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9438" w14:textId="13FF046E" w:rsidR="002E1671" w:rsidRPr="009706E6" w:rsidRDefault="002E1671" w:rsidP="002E1671">
      <w:pPr>
        <w:suppressAutoHyphens w:val="0"/>
        <w:snapToGrid w:val="0"/>
        <w:spacing w:line="240" w:lineRule="auto"/>
        <w:ind w:left="5387" w:right="-286"/>
        <w:outlineLvl w:val="0"/>
        <w:rPr>
          <w:rFonts w:ascii="Arial" w:eastAsia="Arial" w:hAnsi="Arial" w:cs="Arial"/>
          <w:bCs/>
          <w:szCs w:val="24"/>
          <w:lang w:val="de-DE" w:eastAsia="de-DE" w:bidi="fr-FR"/>
        </w:rPr>
      </w:pPr>
      <w:r w:rsidRPr="009706E6">
        <w:rPr>
          <w:rFonts w:ascii="Arial" w:eastAsia="Arial" w:hAnsi="Arial" w:cs="Arial"/>
          <w:bCs/>
          <w:noProof/>
          <w:szCs w:val="24"/>
          <w:lang w:val="de-DE" w:eastAsia="de-DE"/>
        </w:rPr>
        <w:drawing>
          <wp:anchor distT="0" distB="0" distL="114300" distR="114300" simplePos="0" relativeHeight="251661312" behindDoc="0" locked="0" layoutInCell="1" allowOverlap="1" wp14:anchorId="587F4E46" wp14:editId="26EAB31D">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9122348"/>
      <w:r w:rsidRPr="009706E6">
        <w:rPr>
          <w:rFonts w:ascii="Arial" w:eastAsia="Arial" w:hAnsi="Arial" w:cs="Arial"/>
          <w:bCs/>
          <w:szCs w:val="24"/>
          <w:lang w:val="de-DE" w:eastAsia="de-DE"/>
        </w:rPr>
        <w:t>CCNR-ZKR/ADN/WP.15/AC.2/2021/1</w:t>
      </w:r>
      <w:r>
        <w:rPr>
          <w:rFonts w:ascii="Arial" w:eastAsia="Arial" w:hAnsi="Arial" w:cs="Arial"/>
          <w:bCs/>
          <w:szCs w:val="24"/>
          <w:lang w:val="de-DE" w:eastAsia="de-DE"/>
        </w:rPr>
        <w:t>3</w:t>
      </w:r>
      <w:bookmarkEnd w:id="0"/>
    </w:p>
    <w:p w14:paraId="7305241F" w14:textId="77777777" w:rsidR="002E1671" w:rsidRPr="009706E6" w:rsidRDefault="002E1671" w:rsidP="002E1671">
      <w:pPr>
        <w:tabs>
          <w:tab w:val="left" w:pos="5670"/>
        </w:tabs>
        <w:suppressAutoHyphens w:val="0"/>
        <w:snapToGrid w:val="0"/>
        <w:spacing w:line="240" w:lineRule="auto"/>
        <w:ind w:left="5387"/>
        <w:rPr>
          <w:rFonts w:ascii="Arial" w:hAnsi="Arial" w:cs="Arial"/>
          <w:sz w:val="16"/>
          <w:szCs w:val="24"/>
          <w:lang w:val="de-DE" w:eastAsia="de-DE"/>
        </w:rPr>
      </w:pPr>
      <w:r w:rsidRPr="009706E6">
        <w:rPr>
          <w:rFonts w:ascii="Arial" w:hAnsi="Arial" w:cs="Arial"/>
          <w:sz w:val="16"/>
          <w:szCs w:val="24"/>
          <w:lang w:val="de-DE" w:eastAsia="de-DE"/>
        </w:rPr>
        <w:t>Allgemeine Verteilung</w:t>
      </w:r>
    </w:p>
    <w:p w14:paraId="2747BC2A" w14:textId="77777777" w:rsidR="002E1671" w:rsidRPr="009706E6" w:rsidRDefault="002E1671" w:rsidP="002E1671">
      <w:pPr>
        <w:tabs>
          <w:tab w:val="right" w:pos="3856"/>
          <w:tab w:val="left" w:pos="5670"/>
        </w:tabs>
        <w:suppressAutoHyphens w:val="0"/>
        <w:snapToGrid w:val="0"/>
        <w:spacing w:line="240" w:lineRule="auto"/>
        <w:ind w:left="5387"/>
        <w:rPr>
          <w:rFonts w:ascii="Arial" w:hAnsi="Arial" w:cs="Arial"/>
          <w:szCs w:val="24"/>
          <w:lang w:val="de-DE" w:eastAsia="de-DE"/>
        </w:rPr>
      </w:pPr>
      <w:r w:rsidRPr="009706E6">
        <w:rPr>
          <w:rFonts w:ascii="Arial" w:eastAsia="Arial" w:hAnsi="Arial" w:cs="Arial"/>
          <w:szCs w:val="24"/>
          <w:lang w:val="de-DE" w:eastAsia="de-DE"/>
        </w:rPr>
        <w:t>1. April 2021</w:t>
      </w:r>
    </w:p>
    <w:p w14:paraId="060A5753" w14:textId="2EB77B57" w:rsidR="002E1671" w:rsidRPr="009706E6" w:rsidRDefault="002E1671" w:rsidP="002E1671">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r w:rsidRPr="009706E6">
        <w:rPr>
          <w:rFonts w:ascii="Arial" w:eastAsia="Arial" w:hAnsi="Arial" w:cs="Arial"/>
          <w:sz w:val="16"/>
          <w:szCs w:val="24"/>
          <w:lang w:val="de-DE" w:eastAsia="de-DE"/>
        </w:rPr>
        <w:t xml:space="preserve">Or. </w:t>
      </w:r>
      <w:r w:rsidR="004F7F8A">
        <w:rPr>
          <w:rFonts w:ascii="Arial" w:eastAsia="Arial" w:hAnsi="Arial" w:cs="Arial"/>
          <w:sz w:val="16"/>
          <w:szCs w:val="24"/>
          <w:lang w:val="de-DE" w:eastAsia="de-DE"/>
        </w:rPr>
        <w:t>DEUTSCH</w:t>
      </w:r>
    </w:p>
    <w:p w14:paraId="55C4CA3E" w14:textId="77777777" w:rsidR="002E1671" w:rsidRPr="009706E6" w:rsidRDefault="002E1671" w:rsidP="002E1671">
      <w:pPr>
        <w:suppressAutoHyphens w:val="0"/>
        <w:snapToGrid w:val="0"/>
        <w:spacing w:line="240" w:lineRule="auto"/>
        <w:rPr>
          <w:rFonts w:ascii="Arial" w:hAnsi="Arial" w:cs="Arial"/>
          <w:sz w:val="16"/>
          <w:szCs w:val="24"/>
          <w:lang w:val="de-DE" w:eastAsia="de-DE"/>
        </w:rPr>
      </w:pPr>
    </w:p>
    <w:p w14:paraId="798F841D" w14:textId="77777777" w:rsidR="002E1671" w:rsidRPr="009706E6" w:rsidRDefault="002E1671" w:rsidP="002E1671">
      <w:pPr>
        <w:suppressAutoHyphens w:val="0"/>
        <w:snapToGrid w:val="0"/>
        <w:spacing w:line="240" w:lineRule="auto"/>
        <w:rPr>
          <w:rFonts w:ascii="Arial" w:hAnsi="Arial" w:cs="Arial"/>
          <w:sz w:val="16"/>
          <w:szCs w:val="24"/>
          <w:lang w:val="de-DE" w:eastAsia="de-DE"/>
        </w:rPr>
      </w:pPr>
    </w:p>
    <w:p w14:paraId="11CC3357" w14:textId="77777777" w:rsidR="002E1671" w:rsidRPr="009706E6" w:rsidRDefault="002E1671" w:rsidP="002E1671">
      <w:pPr>
        <w:widowControl w:val="0"/>
        <w:tabs>
          <w:tab w:val="left" w:pos="2977"/>
        </w:tabs>
        <w:suppressAutoHyphens w:val="0"/>
        <w:overflowPunct w:val="0"/>
        <w:autoSpaceDE w:val="0"/>
        <w:autoSpaceDN w:val="0"/>
        <w:adjustRightInd w:val="0"/>
        <w:spacing w:line="240" w:lineRule="auto"/>
        <w:ind w:left="3960" w:hanging="1134"/>
        <w:jc w:val="both"/>
        <w:textAlignment w:val="baseline"/>
        <w:rPr>
          <w:rFonts w:ascii="Arial" w:hAnsi="Arial" w:cs="Arial"/>
          <w:b/>
          <w:sz w:val="16"/>
          <w:szCs w:val="16"/>
          <w:lang w:val="de-DE"/>
        </w:rPr>
      </w:pPr>
    </w:p>
    <w:p w14:paraId="61DA4C2C" w14:textId="77777777" w:rsidR="002E1671" w:rsidRPr="009706E6" w:rsidRDefault="002E1671" w:rsidP="002E1671">
      <w:pPr>
        <w:tabs>
          <w:tab w:val="left" w:pos="2977"/>
        </w:tabs>
        <w:suppressAutoHyphens w:val="0"/>
        <w:snapToGrid w:val="0"/>
        <w:spacing w:line="240" w:lineRule="auto"/>
        <w:ind w:left="3958"/>
        <w:rPr>
          <w:rFonts w:ascii="Arial" w:hAnsi="Arial"/>
          <w:noProof/>
          <w:sz w:val="16"/>
          <w:szCs w:val="24"/>
          <w:lang w:val="de-DE" w:eastAsia="fr-FR"/>
        </w:rPr>
      </w:pPr>
      <w:r w:rsidRPr="009706E6">
        <w:rPr>
          <w:rFonts w:ascii="Arial" w:hAnsi="Arial"/>
          <w:noProof/>
          <w:sz w:val="16"/>
          <w:szCs w:val="24"/>
          <w:lang w:val="de-DE" w:eastAsia="fr-FR"/>
        </w:rPr>
        <w:t xml:space="preserve">GEMEINSAME EXPERTENTAGUNG FÜR DIE DEM ÜBEREINKOMMEN ÜBER DIE INTERNATIONALE BEFÖRDERUNG VON GEFÄHRLICHEN GÜTERN AUF </w:t>
      </w:r>
      <w:r w:rsidRPr="009706E6">
        <w:rPr>
          <w:rFonts w:ascii="Arial" w:eastAsia="Calibri" w:hAnsi="Arial" w:cs="Arial"/>
          <w:sz w:val="16"/>
          <w:szCs w:val="16"/>
          <w:lang w:val="de-DE"/>
        </w:rPr>
        <w:t xml:space="preserve">BINNENWASSERSTRAẞEN (ADN) </w:t>
      </w:r>
      <w:r w:rsidRPr="009706E6">
        <w:rPr>
          <w:rFonts w:ascii="Arial" w:hAnsi="Arial"/>
          <w:noProof/>
          <w:sz w:val="16"/>
          <w:szCs w:val="24"/>
          <w:lang w:val="de-DE" w:eastAsia="fr-FR"/>
        </w:rPr>
        <w:t>BEIGEFÜGTE VERORDNUNG (SICHERHEITSAUSSCHUSS)</w:t>
      </w:r>
    </w:p>
    <w:p w14:paraId="0EA91D56" w14:textId="77777777" w:rsidR="002E1671" w:rsidRPr="009706E6" w:rsidRDefault="002E1671" w:rsidP="002E1671">
      <w:pPr>
        <w:tabs>
          <w:tab w:val="left" w:pos="2977"/>
        </w:tabs>
        <w:suppressAutoHyphens w:val="0"/>
        <w:snapToGrid w:val="0"/>
        <w:spacing w:line="240" w:lineRule="auto"/>
        <w:ind w:left="3960"/>
        <w:rPr>
          <w:rFonts w:ascii="Arial" w:hAnsi="Arial"/>
          <w:sz w:val="16"/>
          <w:szCs w:val="24"/>
          <w:lang w:val="de-DE" w:eastAsia="fr-FR"/>
        </w:rPr>
      </w:pPr>
      <w:r w:rsidRPr="009706E6">
        <w:rPr>
          <w:rFonts w:ascii="Arial" w:hAnsi="Arial"/>
          <w:sz w:val="16"/>
          <w:szCs w:val="24"/>
          <w:lang w:val="de-DE" w:eastAsia="fr-FR"/>
        </w:rPr>
        <w:t>(38. Tagung, Genf, 23. – 27. August 2021)</w:t>
      </w:r>
    </w:p>
    <w:p w14:paraId="08D72E8F" w14:textId="77777777" w:rsidR="002E1671" w:rsidRPr="009706E6" w:rsidRDefault="002E1671" w:rsidP="002E1671">
      <w:pPr>
        <w:tabs>
          <w:tab w:val="left" w:pos="2977"/>
        </w:tabs>
        <w:suppressAutoHyphens w:val="0"/>
        <w:snapToGrid w:val="0"/>
        <w:spacing w:line="240" w:lineRule="auto"/>
        <w:ind w:left="3960"/>
        <w:rPr>
          <w:rFonts w:ascii="Arial" w:hAnsi="Arial" w:cs="Arial"/>
          <w:sz w:val="16"/>
          <w:szCs w:val="16"/>
          <w:lang w:val="de-DE"/>
        </w:rPr>
      </w:pPr>
      <w:r w:rsidRPr="009706E6">
        <w:rPr>
          <w:rFonts w:ascii="Arial" w:hAnsi="Arial" w:cs="Arial"/>
          <w:sz w:val="16"/>
          <w:szCs w:val="16"/>
          <w:lang w:val="de-DE"/>
        </w:rPr>
        <w:t>Punkt 3 d) zur vorläufigen Tagesordnung</w:t>
      </w:r>
    </w:p>
    <w:p w14:paraId="4221CDE9" w14:textId="77777777" w:rsidR="002E1671" w:rsidRPr="009706E6" w:rsidRDefault="002E1671" w:rsidP="002E1671">
      <w:pPr>
        <w:tabs>
          <w:tab w:val="left" w:pos="2977"/>
          <w:tab w:val="left" w:pos="5230"/>
        </w:tabs>
        <w:suppressAutoHyphens w:val="0"/>
        <w:snapToGrid w:val="0"/>
        <w:spacing w:line="240" w:lineRule="auto"/>
        <w:ind w:left="3960"/>
        <w:rPr>
          <w:rFonts w:ascii="Arial" w:hAnsi="Arial" w:cs="Arial"/>
          <w:b/>
          <w:sz w:val="16"/>
          <w:szCs w:val="16"/>
          <w:lang w:val="de-DE"/>
        </w:rPr>
      </w:pPr>
      <w:r w:rsidRPr="009706E6">
        <w:rPr>
          <w:rFonts w:ascii="Arial" w:hAnsi="Arial" w:cs="Arial"/>
          <w:b/>
          <w:sz w:val="16"/>
          <w:szCs w:val="16"/>
          <w:lang w:val="de-DE"/>
        </w:rPr>
        <w:t>Durchführung des Europäischen Übereinkommens über die internationale Beförderung von gefährlichen Gütern auf Binnenwasserstraßen (ADN): Sachkundigenausbildung</w:t>
      </w:r>
    </w:p>
    <w:p w14:paraId="25E532B2" w14:textId="77777777" w:rsidR="002E1671" w:rsidRPr="009706E6" w:rsidRDefault="002E1671" w:rsidP="002E1671">
      <w:pPr>
        <w:tabs>
          <w:tab w:val="left" w:pos="2977"/>
        </w:tabs>
        <w:suppressAutoHyphens w:val="0"/>
        <w:snapToGrid w:val="0"/>
        <w:spacing w:line="240" w:lineRule="auto"/>
        <w:ind w:left="3960"/>
        <w:rPr>
          <w:rFonts w:ascii="Arial" w:hAnsi="Arial" w:cs="Arial"/>
          <w:b/>
          <w:sz w:val="16"/>
          <w:szCs w:val="16"/>
          <w:lang w:val="de-DE"/>
        </w:rPr>
      </w:pPr>
    </w:p>
    <w:p w14:paraId="20B22F34" w14:textId="77777777" w:rsidR="002E1671" w:rsidRPr="004F7F8A" w:rsidRDefault="002E1671" w:rsidP="002E1671">
      <w:pPr>
        <w:pStyle w:val="HChG"/>
        <w:rPr>
          <w:lang w:val="de-DE"/>
        </w:rPr>
      </w:pPr>
      <w:r w:rsidRPr="002E1671">
        <w:rPr>
          <w:lang w:val="de-DE"/>
        </w:rPr>
        <w:tab/>
      </w:r>
      <w:r w:rsidRPr="002E1671">
        <w:rPr>
          <w:lang w:val="de-DE"/>
        </w:rPr>
        <w:tab/>
      </w:r>
      <w:r w:rsidRPr="004F7F8A">
        <w:rPr>
          <w:lang w:val="de-DE"/>
        </w:rPr>
        <w:t xml:space="preserve">ADN-FRAGENKATALOG </w:t>
      </w:r>
      <w:del w:id="1" w:author="Bölker, Steffan" w:date="2019-03-20T15:52:00Z">
        <w:r w:rsidRPr="004F7F8A" w:rsidDel="00374497">
          <w:rPr>
            <w:lang w:val="de-DE"/>
          </w:rPr>
          <w:delText>2019</w:delText>
        </w:r>
      </w:del>
      <w:ins w:id="2" w:author="Bölker, Steffan" w:date="2019-03-20T15:52:00Z">
        <w:r w:rsidRPr="004F7F8A">
          <w:rPr>
            <w:lang w:val="de-DE"/>
          </w:rPr>
          <w:t>2021</w:t>
        </w:r>
      </w:ins>
    </w:p>
    <w:p w14:paraId="6EC9A00D" w14:textId="77777777" w:rsidR="002E1671" w:rsidRPr="004F7F8A" w:rsidRDefault="002E1671" w:rsidP="002E1671">
      <w:pPr>
        <w:pStyle w:val="HChG"/>
        <w:rPr>
          <w:lang w:val="de-DE" w:eastAsia="nl-NL"/>
        </w:rPr>
      </w:pPr>
      <w:r w:rsidRPr="004F7F8A">
        <w:rPr>
          <w:lang w:val="de-DE"/>
        </w:rPr>
        <w:tab/>
      </w:r>
      <w:r w:rsidRPr="004F7F8A">
        <w:rPr>
          <w:lang w:val="de-DE"/>
        </w:rPr>
        <w:tab/>
      </w:r>
      <w:r w:rsidRPr="004F7F8A">
        <w:rPr>
          <w:lang w:val="de-DE" w:eastAsia="nl-NL"/>
        </w:rPr>
        <w:t>Allgemein</w:t>
      </w:r>
    </w:p>
    <w:p w14:paraId="480DFB79" w14:textId="77777777" w:rsidR="002E1671" w:rsidRPr="004F7F8A" w:rsidRDefault="002E1671" w:rsidP="002E1671">
      <w:pPr>
        <w:pStyle w:val="HChG"/>
        <w:rPr>
          <w:lang w:val="de-DE" w:eastAsia="nl-NL"/>
        </w:rPr>
      </w:pPr>
      <w:r w:rsidRPr="004F7F8A">
        <w:rPr>
          <w:lang w:val="de-DE" w:eastAsia="nl-NL"/>
        </w:rPr>
        <w:tab/>
      </w:r>
      <w:r w:rsidRPr="004F7F8A">
        <w:rPr>
          <w:lang w:val="de-DE" w:eastAsia="nl-NL"/>
        </w:rPr>
        <w:tab/>
        <w:t>Trockengüterschifffahrt</w:t>
      </w:r>
    </w:p>
    <w:p w14:paraId="5B752866" w14:textId="77777777" w:rsidR="002E1671" w:rsidRPr="004F7F8A" w:rsidRDefault="002E1671" w:rsidP="002E1671">
      <w:pPr>
        <w:pStyle w:val="HChG"/>
        <w:rPr>
          <w:lang w:val="de-DE"/>
        </w:rPr>
      </w:pPr>
      <w:r w:rsidRPr="004F7F8A">
        <w:rPr>
          <w:lang w:val="de-DE" w:eastAsia="nl-NL"/>
        </w:rPr>
        <w:tab/>
      </w:r>
      <w:r w:rsidRPr="004F7F8A">
        <w:rPr>
          <w:lang w:val="de-DE" w:eastAsia="nl-NL"/>
        </w:rPr>
        <w:tab/>
        <w:t>Tankschifffahrt</w:t>
      </w:r>
    </w:p>
    <w:p w14:paraId="4DF731D3" w14:textId="77777777" w:rsidR="002E1671" w:rsidRPr="009706E6" w:rsidRDefault="002E1671" w:rsidP="002E1671">
      <w:pPr>
        <w:keepNext/>
        <w:keepLines/>
        <w:autoSpaceDN w:val="0"/>
        <w:spacing w:before="360" w:after="240" w:line="270" w:lineRule="exact"/>
        <w:ind w:left="1134" w:right="1134"/>
        <w:rPr>
          <w:b/>
          <w:sz w:val="24"/>
          <w:lang w:val="de-DE" w:eastAsia="fr-FR"/>
        </w:rPr>
      </w:pPr>
      <w:r w:rsidRPr="009706E6">
        <w:rPr>
          <w:b/>
          <w:sz w:val="24"/>
          <w:lang w:val="de-DE"/>
        </w:rPr>
        <w:tab/>
        <w:t>Eingereicht von der Zentralkommission für die Rheinschifffahrt (ZKR)</w:t>
      </w:r>
      <w:r w:rsidRPr="009706E6">
        <w:rPr>
          <w:b/>
          <w:sz w:val="18"/>
          <w:vertAlign w:val="superscript"/>
          <w:lang w:val="de-DE" w:eastAsia="fr-FR"/>
        </w:rPr>
        <w:footnoteReference w:id="2"/>
      </w:r>
      <w:r w:rsidRPr="009706E6">
        <w:rPr>
          <w:b/>
          <w:sz w:val="18"/>
          <w:vertAlign w:val="superscript"/>
          <w:lang w:val="de-DE" w:eastAsia="fr-FR"/>
        </w:rPr>
        <w:t>,</w:t>
      </w:r>
      <w:r w:rsidRPr="009706E6">
        <w:rPr>
          <w:b/>
          <w:sz w:val="18"/>
          <w:vertAlign w:val="superscript"/>
          <w:lang w:val="de-DE" w:eastAsia="fr-FR"/>
        </w:rPr>
        <w:footnoteReference w:id="3"/>
      </w:r>
    </w:p>
    <w:p w14:paraId="590ED61A" w14:textId="0DDC23FC" w:rsidR="00661AEB" w:rsidRPr="002E1671" w:rsidRDefault="00661AEB" w:rsidP="00D317AF">
      <w:pPr>
        <w:pStyle w:val="SingleTxtG"/>
        <w:rPr>
          <w:lang w:val="de-DE"/>
        </w:rPr>
      </w:pPr>
    </w:p>
    <w:p w14:paraId="08C24826" w14:textId="77777777" w:rsidR="00202749" w:rsidRPr="002E1671" w:rsidRDefault="00791753" w:rsidP="00791753">
      <w:pPr>
        <w:rPr>
          <w:lang w:val="de-DE"/>
        </w:rPr>
      </w:pPr>
      <w:r w:rsidRPr="002E167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70CFA267" w14:textId="77777777" w:rsidTr="004F7F8A">
        <w:trPr>
          <w:cantSplit/>
          <w:tblHeader/>
        </w:trPr>
        <w:tc>
          <w:tcPr>
            <w:tcW w:w="8505" w:type="dxa"/>
            <w:gridSpan w:val="3"/>
            <w:tcBorders>
              <w:top w:val="nil"/>
              <w:bottom w:val="single" w:sz="12" w:space="0" w:color="auto"/>
            </w:tcBorders>
            <w:shd w:val="clear" w:color="auto" w:fill="auto"/>
            <w:vAlign w:val="bottom"/>
          </w:tcPr>
          <w:p w14:paraId="20568D48" w14:textId="77777777" w:rsidR="00202749" w:rsidRPr="00DD1AF6" w:rsidRDefault="00202749" w:rsidP="004F7F8A">
            <w:pPr>
              <w:pStyle w:val="HChG"/>
              <w:spacing w:before="120" w:after="120"/>
              <w:rPr>
                <w:lang w:val="de-DE"/>
              </w:rPr>
            </w:pPr>
            <w:r w:rsidRPr="00DD1AF6">
              <w:rPr>
                <w:lang w:val="de-DE"/>
              </w:rPr>
              <w:lastRenderedPageBreak/>
              <w:t>Allgemein</w:t>
            </w:r>
          </w:p>
          <w:p w14:paraId="3376D4D4" w14:textId="77777777" w:rsidR="00202749" w:rsidRPr="00DD1AF6" w:rsidRDefault="00202749" w:rsidP="004F7F8A">
            <w:pPr>
              <w:pStyle w:val="H23G"/>
              <w:rPr>
                <w:lang w:val="de-DE"/>
              </w:rPr>
            </w:pPr>
            <w:r w:rsidRPr="00DD1AF6">
              <w:rPr>
                <w:lang w:val="de-DE"/>
              </w:rPr>
              <w:tab/>
              <w:t>Prüfungsziel 1: Allgemein</w:t>
            </w:r>
          </w:p>
        </w:tc>
      </w:tr>
      <w:tr w:rsidR="00202749" w:rsidRPr="00DD1AF6" w14:paraId="6D795446" w14:textId="77777777" w:rsidTr="004F7F8A">
        <w:trPr>
          <w:cantSplit/>
          <w:tblHeader/>
        </w:trPr>
        <w:tc>
          <w:tcPr>
            <w:tcW w:w="1216" w:type="dxa"/>
            <w:tcBorders>
              <w:top w:val="single" w:sz="4" w:space="0" w:color="auto"/>
              <w:bottom w:val="single" w:sz="12" w:space="0" w:color="auto"/>
            </w:tcBorders>
            <w:shd w:val="clear" w:color="auto" w:fill="auto"/>
            <w:vAlign w:val="bottom"/>
          </w:tcPr>
          <w:p w14:paraId="68963E01" w14:textId="77777777" w:rsidR="00202749" w:rsidRPr="00DD1AF6" w:rsidRDefault="00202749" w:rsidP="004F7F8A">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6D59E7A" w14:textId="77777777" w:rsidR="00202749" w:rsidRPr="00DD1AF6" w:rsidRDefault="00202749" w:rsidP="004F7F8A">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C2DA0AA" w14:textId="77777777" w:rsidR="00202749" w:rsidRPr="00DD1AF6" w:rsidRDefault="00202749" w:rsidP="004F7F8A">
            <w:pPr>
              <w:spacing w:line="200" w:lineRule="exact"/>
              <w:ind w:right="113"/>
              <w:jc w:val="center"/>
              <w:rPr>
                <w:i/>
                <w:sz w:val="16"/>
                <w:szCs w:val="22"/>
              </w:rPr>
            </w:pPr>
            <w:r w:rsidRPr="00DD1AF6">
              <w:rPr>
                <w:i/>
                <w:sz w:val="16"/>
                <w:szCs w:val="22"/>
              </w:rPr>
              <w:t>Richtige Antwort</w:t>
            </w:r>
          </w:p>
        </w:tc>
      </w:tr>
      <w:tr w:rsidR="00202749" w:rsidRPr="00DD1AF6" w14:paraId="22FE955F" w14:textId="77777777" w:rsidTr="004F7F8A">
        <w:trPr>
          <w:cantSplit/>
          <w:trHeight w:val="368"/>
        </w:trPr>
        <w:tc>
          <w:tcPr>
            <w:tcW w:w="1216" w:type="dxa"/>
            <w:tcBorders>
              <w:top w:val="single" w:sz="12" w:space="0" w:color="auto"/>
              <w:bottom w:val="single" w:sz="4" w:space="0" w:color="auto"/>
            </w:tcBorders>
            <w:shd w:val="clear" w:color="auto" w:fill="auto"/>
          </w:tcPr>
          <w:p w14:paraId="62A2FC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01.0-01</w:t>
            </w:r>
          </w:p>
        </w:tc>
        <w:tc>
          <w:tcPr>
            <w:tcW w:w="6155" w:type="dxa"/>
            <w:tcBorders>
              <w:top w:val="single" w:sz="12" w:space="0" w:color="auto"/>
              <w:bottom w:val="single" w:sz="4" w:space="0" w:color="auto"/>
            </w:tcBorders>
            <w:shd w:val="clear" w:color="auto" w:fill="auto"/>
          </w:tcPr>
          <w:p w14:paraId="21B65EB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Übereinkommen</w:t>
            </w:r>
          </w:p>
        </w:tc>
        <w:tc>
          <w:tcPr>
            <w:tcW w:w="1134" w:type="dxa"/>
            <w:tcBorders>
              <w:top w:val="single" w:sz="12" w:space="0" w:color="auto"/>
              <w:bottom w:val="single" w:sz="4" w:space="0" w:color="auto"/>
            </w:tcBorders>
            <w:shd w:val="clear" w:color="auto" w:fill="auto"/>
          </w:tcPr>
          <w:p w14:paraId="6C5C10D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EDB54E" w14:textId="77777777" w:rsidTr="004F7F8A">
        <w:trPr>
          <w:cantSplit/>
        </w:trPr>
        <w:tc>
          <w:tcPr>
            <w:tcW w:w="1216" w:type="dxa"/>
            <w:tcBorders>
              <w:top w:val="single" w:sz="4" w:space="0" w:color="auto"/>
              <w:bottom w:val="single" w:sz="4" w:space="0" w:color="auto"/>
            </w:tcBorders>
            <w:shd w:val="clear" w:color="auto" w:fill="auto"/>
          </w:tcPr>
          <w:p w14:paraId="1BB516D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39C17F" w14:textId="77777777" w:rsidR="00202749" w:rsidRPr="00DD1AF6" w:rsidRDefault="00202749" w:rsidP="004F7F8A">
            <w:pPr>
              <w:pStyle w:val="Plattetekstinspringen31"/>
              <w:tabs>
                <w:tab w:val="clear" w:pos="284"/>
                <w:tab w:val="clear" w:pos="1134"/>
                <w:tab w:val="clear" w:pos="8222"/>
              </w:tabs>
              <w:spacing w:before="40" w:after="120" w:line="220" w:lineRule="exact"/>
              <w:ind w:left="0" w:right="113" w:firstLine="0"/>
            </w:pPr>
            <w:r w:rsidRPr="00DD1AF6">
              <w:t>Wie wird das Europäische Übereinkommen über die Internationale Beförderung von gefährlichen Gütern auf Binnenwasserstraßen abgekürzt?</w:t>
            </w:r>
          </w:p>
          <w:p w14:paraId="7BC0EFFD" w14:textId="77777777" w:rsidR="00202749" w:rsidRPr="00B716AC" w:rsidRDefault="00202749" w:rsidP="004F7F8A">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A</w:t>
            </w:r>
            <w:r w:rsidRPr="00B716AC">
              <w:rPr>
                <w:lang w:val="en-GB"/>
              </w:rPr>
              <w:tab/>
              <w:t>AITMD.</w:t>
            </w:r>
          </w:p>
          <w:p w14:paraId="33C3A85C" w14:textId="77777777" w:rsidR="00202749" w:rsidRPr="00B716AC" w:rsidRDefault="00202749" w:rsidP="004F7F8A">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B</w:t>
            </w:r>
            <w:r w:rsidRPr="00B716AC">
              <w:rPr>
                <w:lang w:val="en-GB"/>
              </w:rPr>
              <w:tab/>
              <w:t>ADN.</w:t>
            </w:r>
          </w:p>
          <w:p w14:paraId="741E972D" w14:textId="77777777" w:rsidR="00202749" w:rsidRPr="00B716AC" w:rsidRDefault="00202749" w:rsidP="004F7F8A">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GB"/>
              </w:rPr>
            </w:pPr>
            <w:r w:rsidRPr="00B716AC">
              <w:rPr>
                <w:lang w:val="en-GB"/>
              </w:rPr>
              <w:t>C</w:t>
            </w:r>
            <w:r w:rsidRPr="00B716AC">
              <w:rPr>
                <w:lang w:val="en-GB"/>
              </w:rPr>
              <w:tab/>
              <w:t>ADR.</w:t>
            </w:r>
          </w:p>
          <w:p w14:paraId="549A9D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1" w:right="113" w:hanging="481"/>
              <w:jc w:val="left"/>
            </w:pPr>
            <w:r w:rsidRPr="00DD1AF6">
              <w:t>D</w:t>
            </w:r>
            <w:r w:rsidRPr="00DD1AF6">
              <w:tab/>
              <w:t>RID.</w:t>
            </w:r>
          </w:p>
        </w:tc>
        <w:tc>
          <w:tcPr>
            <w:tcW w:w="1134" w:type="dxa"/>
            <w:tcBorders>
              <w:top w:val="single" w:sz="4" w:space="0" w:color="auto"/>
              <w:bottom w:val="single" w:sz="4" w:space="0" w:color="auto"/>
            </w:tcBorders>
            <w:shd w:val="clear" w:color="auto" w:fill="auto"/>
          </w:tcPr>
          <w:p w14:paraId="4A9FA0E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317C51" w14:textId="77777777" w:rsidTr="004F7F8A">
        <w:trPr>
          <w:cantSplit/>
        </w:trPr>
        <w:tc>
          <w:tcPr>
            <w:tcW w:w="1216" w:type="dxa"/>
            <w:tcBorders>
              <w:top w:val="single" w:sz="4" w:space="0" w:color="auto"/>
              <w:bottom w:val="single" w:sz="4" w:space="0" w:color="auto"/>
            </w:tcBorders>
            <w:shd w:val="clear" w:color="auto" w:fill="auto"/>
          </w:tcPr>
          <w:p w14:paraId="025172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01.0-02</w:t>
            </w:r>
          </w:p>
        </w:tc>
        <w:tc>
          <w:tcPr>
            <w:tcW w:w="6155" w:type="dxa"/>
            <w:tcBorders>
              <w:top w:val="single" w:sz="4" w:space="0" w:color="auto"/>
              <w:bottom w:val="single" w:sz="4" w:space="0" w:color="auto"/>
            </w:tcBorders>
            <w:shd w:val="clear" w:color="auto" w:fill="auto"/>
          </w:tcPr>
          <w:p w14:paraId="099A4B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7F4FB7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4B764AD4" w14:textId="77777777" w:rsidTr="004F7F8A">
        <w:trPr>
          <w:cantSplit/>
        </w:trPr>
        <w:tc>
          <w:tcPr>
            <w:tcW w:w="1216" w:type="dxa"/>
            <w:tcBorders>
              <w:top w:val="single" w:sz="4" w:space="0" w:color="auto"/>
              <w:bottom w:val="single" w:sz="4" w:space="0" w:color="auto"/>
            </w:tcBorders>
            <w:shd w:val="clear" w:color="auto" w:fill="auto"/>
          </w:tcPr>
          <w:p w14:paraId="757B0C6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9801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Was wird mit dem ADN geregelt?</w:t>
            </w:r>
          </w:p>
          <w:p w14:paraId="3E8F66AC"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A</w:t>
            </w:r>
            <w:r w:rsidRPr="00DD1AF6">
              <w:tab/>
              <w:t>Die Beförderung von Gütern aller Art mit Schiffen.</w:t>
            </w:r>
          </w:p>
          <w:p w14:paraId="1E62B272"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B</w:t>
            </w:r>
            <w:r w:rsidRPr="00DD1AF6">
              <w:tab/>
              <w:t xml:space="preserve">Die </w:t>
            </w:r>
            <w:ins w:id="3" w:author="Bölker, Steffan" w:date="2020-12-02T13:31:00Z">
              <w:r>
                <w:t xml:space="preserve">Bedingungen für die </w:t>
              </w:r>
            </w:ins>
            <w:r w:rsidRPr="00DD1AF6">
              <w:t>Beförderung gefährlicher Güter auf Binnenwasserstraßen, deren Transport mit der Eisenbahn oder auf der Straße verboten ist.</w:t>
            </w:r>
          </w:p>
          <w:p w14:paraId="4B6490B6"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C</w:t>
            </w:r>
            <w:r w:rsidRPr="00DD1AF6">
              <w:tab/>
              <w:t>Die Beförderung gefährlicher Güter nur mit Tankschiffen in der Binnenschifffahrt.</w:t>
            </w:r>
          </w:p>
          <w:p w14:paraId="6C107307"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D</w:t>
            </w:r>
            <w:r w:rsidRPr="00DD1AF6">
              <w:tab/>
              <w:t>Die Bedingungen, unter denen gefährliche Güter auf Binnenwasserstraßen mit Schiffen befördert werden dürfen.</w:t>
            </w:r>
          </w:p>
        </w:tc>
        <w:tc>
          <w:tcPr>
            <w:tcW w:w="1134" w:type="dxa"/>
            <w:tcBorders>
              <w:top w:val="single" w:sz="4" w:space="0" w:color="auto"/>
              <w:bottom w:val="single" w:sz="4" w:space="0" w:color="auto"/>
            </w:tcBorders>
            <w:shd w:val="clear" w:color="auto" w:fill="auto"/>
          </w:tcPr>
          <w:p w14:paraId="4E19B6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A1A4E0" w14:textId="77777777" w:rsidTr="004F7F8A">
        <w:trPr>
          <w:cantSplit/>
        </w:trPr>
        <w:tc>
          <w:tcPr>
            <w:tcW w:w="1216" w:type="dxa"/>
            <w:tcBorders>
              <w:top w:val="single" w:sz="4" w:space="0" w:color="auto"/>
              <w:bottom w:val="single" w:sz="4" w:space="0" w:color="auto"/>
            </w:tcBorders>
            <w:shd w:val="clear" w:color="auto" w:fill="auto"/>
          </w:tcPr>
          <w:p w14:paraId="14218B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01.0-03</w:t>
            </w:r>
          </w:p>
        </w:tc>
        <w:tc>
          <w:tcPr>
            <w:tcW w:w="6155" w:type="dxa"/>
            <w:tcBorders>
              <w:top w:val="single" w:sz="4" w:space="0" w:color="auto"/>
              <w:bottom w:val="single" w:sz="4" w:space="0" w:color="auto"/>
            </w:tcBorders>
            <w:shd w:val="clear" w:color="auto" w:fill="auto"/>
          </w:tcPr>
          <w:p w14:paraId="65F430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63FE8E3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6DF3060" w14:textId="77777777" w:rsidTr="004F7F8A">
        <w:trPr>
          <w:cantSplit/>
        </w:trPr>
        <w:tc>
          <w:tcPr>
            <w:tcW w:w="1216" w:type="dxa"/>
            <w:tcBorders>
              <w:top w:val="single" w:sz="4" w:space="0" w:color="auto"/>
              <w:bottom w:val="single" w:sz="4" w:space="0" w:color="auto"/>
            </w:tcBorders>
            <w:shd w:val="clear" w:color="auto" w:fill="auto"/>
          </w:tcPr>
          <w:p w14:paraId="4F3EEC4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FA735F" w14:textId="77777777" w:rsidR="00202749" w:rsidRPr="00DD1AF6" w:rsidRDefault="00202749" w:rsidP="004F7F8A">
            <w:pPr>
              <w:pStyle w:val="Plattetekstinspringen31"/>
              <w:tabs>
                <w:tab w:val="clear" w:pos="8222"/>
              </w:tabs>
              <w:spacing w:before="40" w:after="120" w:line="220" w:lineRule="exact"/>
              <w:ind w:left="0" w:right="113" w:firstLine="0"/>
            </w:pPr>
            <w:del w:id="4" w:author="Martine Moench" w:date="2020-12-08T10:12:00Z">
              <w:r w:rsidRPr="00DD1AF6" w:rsidDel="002B66F8">
                <w:delText>An welcher Stelle des</w:delText>
              </w:r>
            </w:del>
            <w:ins w:id="5" w:author="Martine Moench" w:date="2020-12-08T10:12:00Z">
              <w:r>
                <w:t>Wo sind im</w:t>
              </w:r>
            </w:ins>
            <w:r w:rsidRPr="00DD1AF6">
              <w:t xml:space="preserve"> ADN </w:t>
            </w:r>
            <w:del w:id="6" w:author="Martine Moench" w:date="2020-12-08T10:12:00Z">
              <w:r w:rsidRPr="00DD1AF6" w:rsidDel="002B66F8">
                <w:delText xml:space="preserve">sind </w:delText>
              </w:r>
            </w:del>
            <w:r w:rsidRPr="00DD1AF6">
              <w:t xml:space="preserve">die Klassen der gefährlichen Güter aufgeführt? </w:t>
            </w:r>
          </w:p>
          <w:p w14:paraId="1228E3B9"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Unter 5.2.2.2.</w:t>
            </w:r>
          </w:p>
          <w:p w14:paraId="45B4EC60"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Unter 3.1.1.</w:t>
            </w:r>
          </w:p>
          <w:p w14:paraId="48DCF33E"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Unter 1.1.1.1.</w:t>
            </w:r>
          </w:p>
          <w:p w14:paraId="5F6C7F97"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Unter 2.1.1.1.</w:t>
            </w:r>
          </w:p>
        </w:tc>
        <w:tc>
          <w:tcPr>
            <w:tcW w:w="1134" w:type="dxa"/>
            <w:tcBorders>
              <w:top w:val="single" w:sz="4" w:space="0" w:color="auto"/>
              <w:bottom w:val="single" w:sz="4" w:space="0" w:color="auto"/>
            </w:tcBorders>
            <w:shd w:val="clear" w:color="auto" w:fill="auto"/>
          </w:tcPr>
          <w:p w14:paraId="6067BD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D8BE08" w14:textId="77777777" w:rsidTr="004F7F8A">
        <w:trPr>
          <w:cantSplit/>
        </w:trPr>
        <w:tc>
          <w:tcPr>
            <w:tcW w:w="1216" w:type="dxa"/>
            <w:tcBorders>
              <w:top w:val="single" w:sz="4" w:space="0" w:color="auto"/>
              <w:bottom w:val="single" w:sz="4" w:space="0" w:color="auto"/>
            </w:tcBorders>
            <w:shd w:val="clear" w:color="auto" w:fill="auto"/>
          </w:tcPr>
          <w:p w14:paraId="3B4F932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01.0-04</w:t>
            </w:r>
          </w:p>
        </w:tc>
        <w:tc>
          <w:tcPr>
            <w:tcW w:w="6155" w:type="dxa"/>
            <w:tcBorders>
              <w:top w:val="single" w:sz="4" w:space="0" w:color="auto"/>
              <w:bottom w:val="single" w:sz="4" w:space="0" w:color="auto"/>
            </w:tcBorders>
            <w:shd w:val="clear" w:color="auto" w:fill="auto"/>
          </w:tcPr>
          <w:p w14:paraId="76CD86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3.2.1</w:t>
            </w:r>
          </w:p>
        </w:tc>
        <w:tc>
          <w:tcPr>
            <w:tcW w:w="1134" w:type="dxa"/>
            <w:tcBorders>
              <w:top w:val="single" w:sz="4" w:space="0" w:color="auto"/>
              <w:bottom w:val="single" w:sz="4" w:space="0" w:color="auto"/>
            </w:tcBorders>
            <w:shd w:val="clear" w:color="auto" w:fill="auto"/>
          </w:tcPr>
          <w:p w14:paraId="45A436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BAD3165" w14:textId="77777777" w:rsidTr="004F7F8A">
        <w:trPr>
          <w:cantSplit/>
        </w:trPr>
        <w:tc>
          <w:tcPr>
            <w:tcW w:w="1216" w:type="dxa"/>
            <w:tcBorders>
              <w:top w:val="single" w:sz="4" w:space="0" w:color="auto"/>
            </w:tcBorders>
            <w:shd w:val="clear" w:color="auto" w:fill="auto"/>
          </w:tcPr>
          <w:p w14:paraId="60FF10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tcBorders>
            <w:shd w:val="clear" w:color="auto" w:fill="auto"/>
          </w:tcPr>
          <w:p w14:paraId="34201F54" w14:textId="77777777" w:rsidR="00202749" w:rsidRPr="00DD1AF6" w:rsidRDefault="00202749" w:rsidP="004F7F8A">
            <w:pPr>
              <w:pStyle w:val="Plattetekstinspringen31"/>
              <w:tabs>
                <w:tab w:val="clear" w:pos="8222"/>
              </w:tabs>
              <w:spacing w:before="40" w:after="120" w:line="220" w:lineRule="exact"/>
              <w:ind w:left="0" w:right="113" w:firstLine="0"/>
            </w:pPr>
            <w:r w:rsidRPr="00DD1AF6">
              <w:t xml:space="preserve">Wo </w:t>
            </w:r>
            <w:del w:id="7" w:author="Martine Moench" w:date="2020-12-08T10:12:00Z">
              <w:r w:rsidRPr="00DD1AF6" w:rsidDel="002B66F8">
                <w:delText xml:space="preserve">kann </w:delText>
              </w:r>
            </w:del>
            <w:ins w:id="8" w:author="Martine Moench" w:date="2020-12-08T10:12:00Z">
              <w:r>
                <w:t>sind</w:t>
              </w:r>
              <w:r w:rsidRPr="00DD1AF6">
                <w:t xml:space="preserve"> </w:t>
              </w:r>
            </w:ins>
            <w:r w:rsidRPr="00DD1AF6">
              <w:t xml:space="preserve">im ADN </w:t>
            </w:r>
            <w:del w:id="9" w:author="Martine Moench" w:date="2020-12-08T10:12:00Z">
              <w:r w:rsidRPr="00DD1AF6" w:rsidDel="002B66F8">
                <w:delText xml:space="preserve">ermittelt werden, </w:delText>
              </w:r>
            </w:del>
            <w:del w:id="10" w:author="Martine Moench" w:date="2020-12-08T10:13:00Z">
              <w:r w:rsidRPr="00DD1AF6" w:rsidDel="002B66F8">
                <w:delText xml:space="preserve">welche </w:delText>
              </w:r>
            </w:del>
            <w:ins w:id="11" w:author="Martine Moench" w:date="2020-12-08T10:13:00Z">
              <w:r>
                <w:t>die</w:t>
              </w:r>
              <w:r w:rsidRPr="00DD1AF6">
                <w:t xml:space="preserve"> </w:t>
              </w:r>
            </w:ins>
            <w:r w:rsidRPr="00DD1AF6">
              <w:t>Stoffe</w:t>
            </w:r>
            <w:ins w:id="12" w:author="Martine Moench" w:date="2020-12-08T10:13:00Z">
              <w:r>
                <w:t>, die</w:t>
              </w:r>
            </w:ins>
            <w:r w:rsidRPr="00DD1AF6">
              <w:t xml:space="preserve"> zur Beförderung in Tankschiffen zugelassen sind</w:t>
            </w:r>
            <w:ins w:id="13" w:author="Martine Moench" w:date="2020-12-08T10:13:00Z">
              <w:r>
                <w:t>, aufgef</w:t>
              </w:r>
            </w:ins>
            <w:ins w:id="14" w:author="Martine Moench" w:date="2020-12-08T10:14:00Z">
              <w:r>
                <w:t>ührt</w:t>
              </w:r>
            </w:ins>
            <w:r w:rsidRPr="00DD1AF6">
              <w:t xml:space="preserve">? </w:t>
            </w:r>
          </w:p>
          <w:p w14:paraId="4F5EA172"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Im Kapitel 3.2 Tabelle A und C.</w:t>
            </w:r>
          </w:p>
          <w:p w14:paraId="7C647AA3"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In Kapitel 7.2 Tankschiffe.</w:t>
            </w:r>
          </w:p>
          <w:p w14:paraId="35C1B275"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In Abschnitt 3.2.2 Tabelle B.</w:t>
            </w:r>
          </w:p>
          <w:p w14:paraId="62E7F410" w14:textId="77777777" w:rsidR="00202749" w:rsidRPr="00DD1AF6" w:rsidDel="00CF3BBE" w:rsidRDefault="00202749" w:rsidP="004F7F8A">
            <w:pPr>
              <w:pStyle w:val="Plattetekstinspringen31"/>
              <w:tabs>
                <w:tab w:val="clear" w:pos="284"/>
              </w:tabs>
              <w:spacing w:before="40" w:after="120" w:line="220" w:lineRule="exact"/>
              <w:ind w:left="481" w:right="113" w:hanging="481"/>
              <w:jc w:val="left"/>
            </w:pPr>
            <w:r w:rsidRPr="00DD1AF6">
              <w:t>D</w:t>
            </w:r>
            <w:r w:rsidRPr="00DD1AF6">
              <w:tab/>
              <w:t>In den Begriffsbestimmungen in Abschnitt 1.2.1.</w:t>
            </w:r>
          </w:p>
        </w:tc>
        <w:tc>
          <w:tcPr>
            <w:tcW w:w="1134" w:type="dxa"/>
            <w:tcBorders>
              <w:top w:val="single" w:sz="4" w:space="0" w:color="auto"/>
            </w:tcBorders>
            <w:shd w:val="clear" w:color="auto" w:fill="auto"/>
          </w:tcPr>
          <w:p w14:paraId="778B07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44DB00" w14:textId="77777777" w:rsidTr="004F7F8A">
        <w:trPr>
          <w:cantSplit/>
        </w:trPr>
        <w:tc>
          <w:tcPr>
            <w:tcW w:w="1216" w:type="dxa"/>
            <w:tcBorders>
              <w:top w:val="single" w:sz="4" w:space="0" w:color="auto"/>
              <w:bottom w:val="single" w:sz="4" w:space="0" w:color="auto"/>
            </w:tcBorders>
            <w:shd w:val="clear" w:color="auto" w:fill="auto"/>
          </w:tcPr>
          <w:p w14:paraId="2E4CB7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01.0-05</w:t>
            </w:r>
          </w:p>
        </w:tc>
        <w:tc>
          <w:tcPr>
            <w:tcW w:w="6155" w:type="dxa"/>
            <w:tcBorders>
              <w:top w:val="single" w:sz="4" w:space="0" w:color="auto"/>
              <w:bottom w:val="single" w:sz="4" w:space="0" w:color="auto"/>
            </w:tcBorders>
            <w:shd w:val="clear" w:color="auto" w:fill="auto"/>
          </w:tcPr>
          <w:p w14:paraId="503016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d), 8.1.2.1 h)</w:t>
            </w:r>
          </w:p>
        </w:tc>
        <w:tc>
          <w:tcPr>
            <w:tcW w:w="1134" w:type="dxa"/>
            <w:tcBorders>
              <w:top w:val="single" w:sz="4" w:space="0" w:color="auto"/>
              <w:bottom w:val="single" w:sz="4" w:space="0" w:color="auto"/>
            </w:tcBorders>
            <w:shd w:val="clear" w:color="auto" w:fill="auto"/>
          </w:tcPr>
          <w:p w14:paraId="5FE9BE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1837280" w14:textId="77777777" w:rsidTr="004F7F8A">
        <w:trPr>
          <w:cantSplit/>
        </w:trPr>
        <w:tc>
          <w:tcPr>
            <w:tcW w:w="1216" w:type="dxa"/>
            <w:tcBorders>
              <w:top w:val="single" w:sz="4" w:space="0" w:color="auto"/>
              <w:bottom w:val="single" w:sz="4" w:space="0" w:color="auto"/>
            </w:tcBorders>
            <w:shd w:val="clear" w:color="auto" w:fill="auto"/>
          </w:tcPr>
          <w:p w14:paraId="5D9254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D0342D"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Welche </w:t>
            </w:r>
            <w:ins w:id="15" w:author="Bölker, Steffan" w:date="2020-11-23T08:39:00Z">
              <w:r w:rsidRPr="00DD1AF6">
                <w:t xml:space="preserve">ADN </w:t>
              </w:r>
            </w:ins>
            <w:r w:rsidRPr="00DD1AF6">
              <w:t xml:space="preserve">Vorschriften müssen </w:t>
            </w:r>
            <w:del w:id="16" w:author="Bölker, Steffan" w:date="2020-11-23T08:39:00Z">
              <w:r w:rsidRPr="00DD1AF6" w:rsidDel="00B242CD">
                <w:delText xml:space="preserve">nach ADN </w:delText>
              </w:r>
            </w:del>
            <w:r w:rsidRPr="00DD1AF6">
              <w:t xml:space="preserve">bei der Beförderung gefährlicher Güter an Bord mitgeführt werden? </w:t>
            </w:r>
          </w:p>
          <w:p w14:paraId="3B6E91C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Das jeweils geltende ADN und genutzte Multilaterale Abkommen.</w:t>
            </w:r>
          </w:p>
          <w:p w14:paraId="1BDAE9D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Nur Teil 7 des ADN und die schriftlichen Weisungen.</w:t>
            </w:r>
          </w:p>
          <w:p w14:paraId="384A9F1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 xml:space="preserve">Nur Teil 7 des ADN. </w:t>
            </w:r>
          </w:p>
          <w:p w14:paraId="21C562F0" w14:textId="77777777" w:rsidR="00202749" w:rsidRPr="00DD1AF6" w:rsidDel="00CF3BBE"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Das ADN und wenn die Ladung von einem LKW übernommen wird, das ADR.</w:t>
            </w:r>
          </w:p>
        </w:tc>
        <w:tc>
          <w:tcPr>
            <w:tcW w:w="1134" w:type="dxa"/>
            <w:tcBorders>
              <w:top w:val="single" w:sz="4" w:space="0" w:color="auto"/>
              <w:bottom w:val="single" w:sz="4" w:space="0" w:color="auto"/>
            </w:tcBorders>
            <w:shd w:val="clear" w:color="auto" w:fill="auto"/>
          </w:tcPr>
          <w:p w14:paraId="2C714C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238108" w14:textId="77777777" w:rsidTr="004F7F8A">
        <w:trPr>
          <w:cantSplit/>
        </w:trPr>
        <w:tc>
          <w:tcPr>
            <w:tcW w:w="1216" w:type="dxa"/>
            <w:tcBorders>
              <w:top w:val="single" w:sz="4" w:space="0" w:color="auto"/>
              <w:bottom w:val="single" w:sz="4" w:space="0" w:color="auto"/>
            </w:tcBorders>
            <w:shd w:val="clear" w:color="auto" w:fill="auto"/>
          </w:tcPr>
          <w:p w14:paraId="7ACC55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01.0-06</w:t>
            </w:r>
          </w:p>
        </w:tc>
        <w:tc>
          <w:tcPr>
            <w:tcW w:w="6155" w:type="dxa"/>
            <w:tcBorders>
              <w:top w:val="single" w:sz="4" w:space="0" w:color="auto"/>
              <w:bottom w:val="single" w:sz="4" w:space="0" w:color="auto"/>
            </w:tcBorders>
            <w:shd w:val="clear" w:color="auto" w:fill="auto"/>
          </w:tcPr>
          <w:p w14:paraId="0BF5B7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w:t>
            </w:r>
          </w:p>
        </w:tc>
        <w:tc>
          <w:tcPr>
            <w:tcW w:w="1134" w:type="dxa"/>
            <w:tcBorders>
              <w:top w:val="single" w:sz="4" w:space="0" w:color="auto"/>
              <w:bottom w:val="single" w:sz="4" w:space="0" w:color="auto"/>
            </w:tcBorders>
            <w:shd w:val="clear" w:color="auto" w:fill="auto"/>
          </w:tcPr>
          <w:p w14:paraId="6C81E4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D2D0632" w14:textId="77777777" w:rsidTr="004F7F8A">
        <w:trPr>
          <w:cantSplit/>
        </w:trPr>
        <w:tc>
          <w:tcPr>
            <w:tcW w:w="1216" w:type="dxa"/>
            <w:tcBorders>
              <w:top w:val="single" w:sz="4" w:space="0" w:color="auto"/>
              <w:bottom w:val="single" w:sz="4" w:space="0" w:color="auto"/>
            </w:tcBorders>
            <w:shd w:val="clear" w:color="auto" w:fill="auto"/>
          </w:tcPr>
          <w:p w14:paraId="4319EC7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09167"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17" w:author="Martine Moench" w:date="2020-12-08T10:18:00Z">
              <w:r w:rsidRPr="00DD1AF6" w:rsidDel="007D7399">
                <w:delText>An welchen Stellen des</w:delText>
              </w:r>
            </w:del>
            <w:ins w:id="18" w:author="Martine Moench" w:date="2020-12-08T10:18:00Z">
              <w:r>
                <w:t>Wo sind im</w:t>
              </w:r>
            </w:ins>
            <w:r w:rsidRPr="00DD1AF6">
              <w:t xml:space="preserve"> ADN </w:t>
            </w:r>
            <w:del w:id="19" w:author="Martine Moench" w:date="2020-12-08T10:18:00Z">
              <w:r w:rsidRPr="00DD1AF6" w:rsidDel="007D7399">
                <w:delText xml:space="preserve">sind </w:delText>
              </w:r>
            </w:del>
            <w:r w:rsidRPr="00DD1AF6">
              <w:t>die Betriebsvorschriften aufgeführt, die während der Beförderung gefährlicher Güter in Trockengüterschiffen zu beachten sind?</w:t>
            </w:r>
          </w:p>
          <w:p w14:paraId="4926FAE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77744BA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38645E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1135078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3A6EF1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020889" w14:textId="77777777" w:rsidTr="004F7F8A">
        <w:trPr>
          <w:cantSplit/>
        </w:trPr>
        <w:tc>
          <w:tcPr>
            <w:tcW w:w="1216" w:type="dxa"/>
            <w:tcBorders>
              <w:top w:val="single" w:sz="4" w:space="0" w:color="auto"/>
              <w:bottom w:val="single" w:sz="4" w:space="0" w:color="auto"/>
            </w:tcBorders>
            <w:shd w:val="clear" w:color="auto" w:fill="auto"/>
          </w:tcPr>
          <w:p w14:paraId="53538E7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01.0-07</w:t>
            </w:r>
          </w:p>
        </w:tc>
        <w:tc>
          <w:tcPr>
            <w:tcW w:w="6155" w:type="dxa"/>
            <w:tcBorders>
              <w:top w:val="single" w:sz="4" w:space="0" w:color="auto"/>
              <w:bottom w:val="single" w:sz="4" w:space="0" w:color="auto"/>
            </w:tcBorders>
            <w:shd w:val="clear" w:color="auto" w:fill="auto"/>
          </w:tcPr>
          <w:p w14:paraId="478D77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w:t>
            </w:r>
          </w:p>
        </w:tc>
        <w:tc>
          <w:tcPr>
            <w:tcW w:w="1134" w:type="dxa"/>
            <w:tcBorders>
              <w:top w:val="single" w:sz="4" w:space="0" w:color="auto"/>
              <w:bottom w:val="single" w:sz="4" w:space="0" w:color="auto"/>
            </w:tcBorders>
            <w:shd w:val="clear" w:color="auto" w:fill="auto"/>
          </w:tcPr>
          <w:p w14:paraId="192B3E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59E5959" w14:textId="77777777" w:rsidTr="004F7F8A">
        <w:trPr>
          <w:cantSplit/>
        </w:trPr>
        <w:tc>
          <w:tcPr>
            <w:tcW w:w="1216" w:type="dxa"/>
            <w:tcBorders>
              <w:top w:val="single" w:sz="4" w:space="0" w:color="auto"/>
              <w:bottom w:val="single" w:sz="4" w:space="0" w:color="auto"/>
            </w:tcBorders>
            <w:shd w:val="clear" w:color="auto" w:fill="auto"/>
          </w:tcPr>
          <w:p w14:paraId="080E2D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E9485C"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20" w:author="Martine Moench" w:date="2020-12-08T10:18:00Z">
              <w:r w:rsidRPr="00DD1AF6" w:rsidDel="007D7399">
                <w:delText>An welchen Stellen des</w:delText>
              </w:r>
            </w:del>
            <w:ins w:id="21" w:author="Martine Moench" w:date="2020-12-08T10:18:00Z">
              <w:r>
                <w:t>Wo sind im</w:t>
              </w:r>
            </w:ins>
            <w:r w:rsidRPr="00DD1AF6">
              <w:t xml:space="preserve"> ADN </w:t>
            </w:r>
            <w:del w:id="22" w:author="Martine Moench" w:date="2020-12-08T10:18:00Z">
              <w:r w:rsidRPr="00DD1AF6" w:rsidDel="007D7399">
                <w:delText xml:space="preserve">sind </w:delText>
              </w:r>
            </w:del>
            <w:r w:rsidRPr="00DD1AF6">
              <w:t>die Betriebsvorschriften aufgeführt, die während der Beförderung gefährlicher Güter in Tankschiffen zu beachten sind?</w:t>
            </w:r>
          </w:p>
          <w:p w14:paraId="6A89BFC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418FCEC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4FD52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45479CE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675A7D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DD0786" w14:textId="77777777" w:rsidTr="004F7F8A">
        <w:trPr>
          <w:cantSplit/>
        </w:trPr>
        <w:tc>
          <w:tcPr>
            <w:tcW w:w="1216" w:type="dxa"/>
            <w:tcBorders>
              <w:top w:val="single" w:sz="4" w:space="0" w:color="auto"/>
              <w:bottom w:val="single" w:sz="4" w:space="0" w:color="auto"/>
            </w:tcBorders>
            <w:shd w:val="clear" w:color="auto" w:fill="auto"/>
          </w:tcPr>
          <w:p w14:paraId="76D67A2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01.0-08</w:t>
            </w:r>
          </w:p>
        </w:tc>
        <w:tc>
          <w:tcPr>
            <w:tcW w:w="6155" w:type="dxa"/>
            <w:tcBorders>
              <w:top w:val="single" w:sz="4" w:space="0" w:color="auto"/>
              <w:bottom w:val="single" w:sz="4" w:space="0" w:color="auto"/>
            </w:tcBorders>
            <w:shd w:val="clear" w:color="auto" w:fill="auto"/>
          </w:tcPr>
          <w:p w14:paraId="1D192D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ins w:id="23" w:author="Bölker, Steffan" w:date="2020-12-02T15:54:00Z">
              <w:r>
                <w:t>ADN 1.2.1</w:t>
              </w:r>
            </w:ins>
            <w:del w:id="24" w:author="Bölker, Steffan" w:date="2020-12-02T15:54:00Z">
              <w:r w:rsidRPr="00DD1AF6" w:rsidDel="00AB2AB6">
                <w:delText>gestrichen (07.06.2005)</w:delText>
              </w:r>
            </w:del>
          </w:p>
        </w:tc>
        <w:tc>
          <w:tcPr>
            <w:tcW w:w="1134" w:type="dxa"/>
            <w:tcBorders>
              <w:top w:val="single" w:sz="4" w:space="0" w:color="auto"/>
              <w:bottom w:val="single" w:sz="4" w:space="0" w:color="auto"/>
            </w:tcBorders>
            <w:shd w:val="clear" w:color="auto" w:fill="auto"/>
          </w:tcPr>
          <w:p w14:paraId="69F9CA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ins w:id="25" w:author="Bölker, Steffan" w:date="2020-12-02T15:54:00Z">
              <w:r>
                <w:t>D</w:t>
              </w:r>
            </w:ins>
          </w:p>
        </w:tc>
      </w:tr>
      <w:tr w:rsidR="00202749" w:rsidRPr="004F7F8A" w14:paraId="2144F18D" w14:textId="77777777" w:rsidTr="004F7F8A">
        <w:trPr>
          <w:cantSplit/>
          <w:ins w:id="26" w:author="Bölker, Steffan" w:date="2020-12-02T15:54:00Z"/>
        </w:trPr>
        <w:tc>
          <w:tcPr>
            <w:tcW w:w="1216" w:type="dxa"/>
            <w:tcBorders>
              <w:top w:val="single" w:sz="4" w:space="0" w:color="auto"/>
              <w:bottom w:val="single" w:sz="4" w:space="0" w:color="auto"/>
            </w:tcBorders>
            <w:shd w:val="clear" w:color="auto" w:fill="auto"/>
          </w:tcPr>
          <w:p w14:paraId="70767A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7" w:author="Bölker, Steffan" w:date="2020-12-02T15:54:00Z"/>
              </w:rPr>
            </w:pPr>
          </w:p>
        </w:tc>
        <w:tc>
          <w:tcPr>
            <w:tcW w:w="6155" w:type="dxa"/>
            <w:tcBorders>
              <w:top w:val="single" w:sz="4" w:space="0" w:color="auto"/>
              <w:bottom w:val="single" w:sz="4" w:space="0" w:color="auto"/>
            </w:tcBorders>
            <w:shd w:val="clear" w:color="auto" w:fill="auto"/>
          </w:tcPr>
          <w:p w14:paraId="0C3D73B3" w14:textId="77777777" w:rsidR="00202749"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8" w:author="Bölker, Steffan" w:date="2020-12-02T15:54:00Z"/>
              </w:rPr>
            </w:pPr>
            <w:ins w:id="29" w:author="Martine Moench" w:date="2020-12-08T10:22:00Z">
              <w:r>
                <w:t xml:space="preserve">Wo sind im ADN die </w:t>
              </w:r>
            </w:ins>
            <w:ins w:id="30" w:author="Bölker, Steffan" w:date="2020-12-02T15:54:00Z">
              <w:r>
                <w:t xml:space="preserve">technischen Normen zum Explosionsschutz </w:t>
              </w:r>
            </w:ins>
            <w:ins w:id="31" w:author="Martine Moench" w:date="2020-12-08T10:23:00Z">
              <w:r>
                <w:t>bestimmter Bauteile zu finden</w:t>
              </w:r>
            </w:ins>
            <w:ins w:id="32" w:author="Bölker, Steffan" w:date="2020-12-02T15:54:00Z">
              <w:r>
                <w:t>?</w:t>
              </w:r>
            </w:ins>
          </w:p>
          <w:p w14:paraId="2C8C4A35" w14:textId="77777777" w:rsidR="00202749"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3" w:author="Bölker, Steffan" w:date="2020-12-02T15:55:00Z"/>
              </w:rPr>
            </w:pPr>
            <w:ins w:id="34" w:author="Bölker, Steffan" w:date="2020-12-02T15:55:00Z">
              <w:r>
                <w:t>A</w:t>
              </w:r>
              <w:r>
                <w:tab/>
                <w:t xml:space="preserve">In Teil </w:t>
              </w:r>
            </w:ins>
            <w:ins w:id="35" w:author="Martine Moench" w:date="2020-12-08T10:20:00Z">
              <w:r>
                <w:t>5</w:t>
              </w:r>
            </w:ins>
            <w:ins w:id="36" w:author="Bölker, Steffan" w:date="2020-12-02T15:55:00Z">
              <w:r>
                <w:t xml:space="preserve"> des ADN</w:t>
              </w:r>
            </w:ins>
            <w:ins w:id="37" w:author="Martine Moench" w:date="2020-12-08T10:19:00Z">
              <w:r>
                <w:t>.</w:t>
              </w:r>
            </w:ins>
          </w:p>
          <w:p w14:paraId="1D07A53A" w14:textId="77777777" w:rsidR="00202749"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8" w:author="Bölker, Steffan" w:date="2020-12-02T15:55:00Z"/>
              </w:rPr>
            </w:pPr>
            <w:ins w:id="39" w:author="Bölker, Steffan" w:date="2020-12-02T15:55:00Z">
              <w:r>
                <w:t>B</w:t>
              </w:r>
              <w:r>
                <w:tab/>
                <w:t>In den mitgeführten Schriftlichen Weisungen</w:t>
              </w:r>
            </w:ins>
            <w:ins w:id="40" w:author="Martine Moench" w:date="2020-12-08T10:19:00Z">
              <w:r>
                <w:t>.</w:t>
              </w:r>
            </w:ins>
          </w:p>
          <w:p w14:paraId="495A70F8" w14:textId="77777777" w:rsidR="00202749"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41" w:author="Bölker, Steffan" w:date="2020-12-02T15:55:00Z"/>
              </w:rPr>
            </w:pPr>
            <w:ins w:id="42" w:author="Bölker, Steffan" w:date="2020-12-02T15:55:00Z">
              <w:r>
                <w:t>C</w:t>
              </w:r>
              <w:r>
                <w:tab/>
                <w:t>In der Schiffsakte</w:t>
              </w:r>
            </w:ins>
            <w:ins w:id="43" w:author="Martine Moench" w:date="2020-12-08T10:19:00Z">
              <w:r>
                <w:t>.</w:t>
              </w:r>
            </w:ins>
          </w:p>
          <w:p w14:paraId="2DACBE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44" w:author="Bölker, Steffan" w:date="2020-12-02T15:54:00Z"/>
              </w:rPr>
            </w:pPr>
            <w:ins w:id="45" w:author="Bölker, Steffan" w:date="2020-12-02T15:55:00Z">
              <w:r>
                <w:t>D</w:t>
              </w:r>
              <w:r>
                <w:tab/>
              </w:r>
            </w:ins>
            <w:ins w:id="46" w:author="Martine Moench" w:date="2020-12-08T10:25:00Z">
              <w:r>
                <w:t>Unter</w:t>
              </w:r>
            </w:ins>
            <w:ins w:id="47" w:author="Bölker, Steffan" w:date="2020-12-02T15:55:00Z">
              <w:r>
                <w:t xml:space="preserve"> </w:t>
              </w:r>
            </w:ins>
            <w:ins w:id="48" w:author="Martine Moench" w:date="2020-12-08T10:24:00Z">
              <w:r>
                <w:t xml:space="preserve">Abschnitt 1.2.1 </w:t>
              </w:r>
            </w:ins>
            <w:ins w:id="49" w:author="Bölker, Steffan" w:date="2020-12-02T15:55:00Z">
              <w:r>
                <w:t>des ADN</w:t>
              </w:r>
            </w:ins>
            <w:ins w:id="50" w:author="Martine Moench" w:date="2020-12-08T10:19:00Z">
              <w:r>
                <w:t>.</w:t>
              </w:r>
            </w:ins>
          </w:p>
        </w:tc>
        <w:tc>
          <w:tcPr>
            <w:tcW w:w="1134" w:type="dxa"/>
            <w:tcBorders>
              <w:top w:val="single" w:sz="4" w:space="0" w:color="auto"/>
              <w:bottom w:val="single" w:sz="4" w:space="0" w:color="auto"/>
            </w:tcBorders>
            <w:shd w:val="clear" w:color="auto" w:fill="auto"/>
          </w:tcPr>
          <w:p w14:paraId="570977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51" w:author="Bölker, Steffan" w:date="2020-12-02T15:54:00Z"/>
              </w:rPr>
            </w:pPr>
          </w:p>
        </w:tc>
      </w:tr>
      <w:tr w:rsidR="00202749" w:rsidRPr="00DD1AF6" w14:paraId="41289FBF" w14:textId="77777777" w:rsidTr="004F7F8A">
        <w:trPr>
          <w:cantSplit/>
        </w:trPr>
        <w:tc>
          <w:tcPr>
            <w:tcW w:w="1216" w:type="dxa"/>
            <w:tcBorders>
              <w:top w:val="single" w:sz="4" w:space="0" w:color="auto"/>
              <w:bottom w:val="single" w:sz="4" w:space="0" w:color="auto"/>
            </w:tcBorders>
            <w:shd w:val="clear" w:color="auto" w:fill="auto"/>
          </w:tcPr>
          <w:p w14:paraId="6CF363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01.0-09</w:t>
            </w:r>
          </w:p>
        </w:tc>
        <w:tc>
          <w:tcPr>
            <w:tcW w:w="6155" w:type="dxa"/>
            <w:tcBorders>
              <w:top w:val="single" w:sz="4" w:space="0" w:color="auto"/>
              <w:bottom w:val="single" w:sz="4" w:space="0" w:color="auto"/>
            </w:tcBorders>
            <w:shd w:val="clear" w:color="auto" w:fill="auto"/>
          </w:tcPr>
          <w:p w14:paraId="502B9F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8.2.1, 8.6.2, 7.1.3.15, 7.2.3.15</w:t>
            </w:r>
          </w:p>
        </w:tc>
        <w:tc>
          <w:tcPr>
            <w:tcW w:w="1134" w:type="dxa"/>
            <w:tcBorders>
              <w:top w:val="single" w:sz="4" w:space="0" w:color="auto"/>
              <w:bottom w:val="single" w:sz="4" w:space="0" w:color="auto"/>
            </w:tcBorders>
            <w:shd w:val="clear" w:color="auto" w:fill="auto"/>
          </w:tcPr>
          <w:p w14:paraId="348DDB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0D742EE" w14:textId="77777777" w:rsidTr="004F7F8A">
        <w:trPr>
          <w:cantSplit/>
        </w:trPr>
        <w:tc>
          <w:tcPr>
            <w:tcW w:w="1216" w:type="dxa"/>
            <w:tcBorders>
              <w:top w:val="single" w:sz="4" w:space="0" w:color="auto"/>
              <w:bottom w:val="single" w:sz="4" w:space="0" w:color="auto"/>
            </w:tcBorders>
            <w:shd w:val="clear" w:color="auto" w:fill="auto"/>
          </w:tcPr>
          <w:p w14:paraId="4E853B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79009" w14:textId="77777777" w:rsidR="00202749" w:rsidRPr="00DD1AF6" w:rsidRDefault="00202749" w:rsidP="004F7F8A">
            <w:pPr>
              <w:pStyle w:val="Plattetekstinspringen31"/>
              <w:keepNext/>
              <w:keepLines/>
              <w:spacing w:before="40" w:after="120" w:line="220" w:lineRule="exact"/>
              <w:ind w:left="0" w:right="113" w:firstLine="0"/>
              <w:jc w:val="left"/>
            </w:pPr>
            <w:r w:rsidRPr="00DD1AF6">
              <w:t>Wer ist ein „Sachkundiger“ im Sinne des ADN?</w:t>
            </w:r>
          </w:p>
          <w:p w14:paraId="1C6D8582"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Der Gefahrgutbeauftragte des Absenders.</w:t>
            </w:r>
          </w:p>
          <w:p w14:paraId="30A796B5"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Angehörige der Schifffahrtspolizei sind aufgrund ihrer Aufgaben Sachkundige im Sinne des ADN.</w:t>
            </w:r>
          </w:p>
          <w:p w14:paraId="284D665C"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Eine Person, die über besondere Kenntnisse des ADN verfügt und dies durch eine Bescheinigung einer zuständigen Behörde nachweisen kann.</w:t>
            </w:r>
          </w:p>
          <w:p w14:paraId="3C5CB1A3"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Jeder Inhaber eines Schiffsführerpatents ist aufgrund seiner Ausbildung und seiner allgemeinen Kenntnisse ein Sachkundiger im Sinne des ADN.</w:t>
            </w:r>
          </w:p>
        </w:tc>
        <w:tc>
          <w:tcPr>
            <w:tcW w:w="1134" w:type="dxa"/>
            <w:tcBorders>
              <w:top w:val="single" w:sz="4" w:space="0" w:color="auto"/>
              <w:bottom w:val="single" w:sz="4" w:space="0" w:color="auto"/>
            </w:tcBorders>
            <w:shd w:val="clear" w:color="auto" w:fill="auto"/>
          </w:tcPr>
          <w:p w14:paraId="4B1788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D8890" w14:textId="77777777" w:rsidTr="004F7F8A">
        <w:trPr>
          <w:cantSplit/>
        </w:trPr>
        <w:tc>
          <w:tcPr>
            <w:tcW w:w="1216" w:type="dxa"/>
            <w:tcBorders>
              <w:top w:val="single" w:sz="4" w:space="0" w:color="auto"/>
              <w:bottom w:val="single" w:sz="4" w:space="0" w:color="auto"/>
            </w:tcBorders>
            <w:shd w:val="clear" w:color="auto" w:fill="auto"/>
          </w:tcPr>
          <w:p w14:paraId="3D2F9A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01.0-10</w:t>
            </w:r>
          </w:p>
        </w:tc>
        <w:tc>
          <w:tcPr>
            <w:tcW w:w="6155" w:type="dxa"/>
            <w:tcBorders>
              <w:top w:val="single" w:sz="4" w:space="0" w:color="auto"/>
              <w:bottom w:val="single" w:sz="4" w:space="0" w:color="auto"/>
            </w:tcBorders>
            <w:shd w:val="clear" w:color="auto" w:fill="auto"/>
          </w:tcPr>
          <w:p w14:paraId="6657303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8.6.1</w:t>
            </w:r>
          </w:p>
        </w:tc>
        <w:tc>
          <w:tcPr>
            <w:tcW w:w="1134" w:type="dxa"/>
            <w:tcBorders>
              <w:top w:val="single" w:sz="4" w:space="0" w:color="auto"/>
              <w:bottom w:val="single" w:sz="4" w:space="0" w:color="auto"/>
            </w:tcBorders>
            <w:shd w:val="clear" w:color="auto" w:fill="auto"/>
          </w:tcPr>
          <w:p w14:paraId="39E292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7FBD2AC" w14:textId="77777777" w:rsidTr="004F7F8A">
        <w:trPr>
          <w:cantSplit/>
        </w:trPr>
        <w:tc>
          <w:tcPr>
            <w:tcW w:w="1216" w:type="dxa"/>
            <w:tcBorders>
              <w:top w:val="single" w:sz="4" w:space="0" w:color="auto"/>
              <w:bottom w:val="single" w:sz="4" w:space="0" w:color="auto"/>
            </w:tcBorders>
            <w:shd w:val="clear" w:color="auto" w:fill="auto"/>
          </w:tcPr>
          <w:p w14:paraId="3C0CC58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02448D"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 xml:space="preserve">In welchem Teil des ADN sind die Muster des „Zulassungszeugnisses“ und des „Vorläufigen Zulassungszeugnisses“ aufgeführt? </w:t>
            </w:r>
          </w:p>
          <w:p w14:paraId="5F0CA8C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Im Teil 1.</w:t>
            </w:r>
          </w:p>
          <w:p w14:paraId="03B3555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Im Teil 2.</w:t>
            </w:r>
          </w:p>
          <w:p w14:paraId="11DE11A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Im Teil 8.</w:t>
            </w:r>
          </w:p>
          <w:p w14:paraId="0F56D5E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Im Teil 9.</w:t>
            </w:r>
          </w:p>
        </w:tc>
        <w:tc>
          <w:tcPr>
            <w:tcW w:w="1134" w:type="dxa"/>
            <w:tcBorders>
              <w:top w:val="single" w:sz="4" w:space="0" w:color="auto"/>
              <w:bottom w:val="single" w:sz="4" w:space="0" w:color="auto"/>
            </w:tcBorders>
            <w:shd w:val="clear" w:color="auto" w:fill="auto"/>
          </w:tcPr>
          <w:p w14:paraId="1157FF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18A172" w14:textId="77777777" w:rsidTr="004F7F8A">
        <w:trPr>
          <w:cantSplit/>
        </w:trPr>
        <w:tc>
          <w:tcPr>
            <w:tcW w:w="1216" w:type="dxa"/>
            <w:tcBorders>
              <w:top w:val="single" w:sz="4" w:space="0" w:color="auto"/>
              <w:bottom w:val="single" w:sz="4" w:space="0" w:color="auto"/>
            </w:tcBorders>
            <w:shd w:val="clear" w:color="auto" w:fill="auto"/>
          </w:tcPr>
          <w:p w14:paraId="12CE13D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01.0-11</w:t>
            </w:r>
          </w:p>
        </w:tc>
        <w:tc>
          <w:tcPr>
            <w:tcW w:w="6155" w:type="dxa"/>
            <w:tcBorders>
              <w:top w:val="single" w:sz="4" w:space="0" w:color="auto"/>
              <w:bottom w:val="single" w:sz="4" w:space="0" w:color="auto"/>
            </w:tcBorders>
            <w:shd w:val="clear" w:color="auto" w:fill="auto"/>
          </w:tcPr>
          <w:p w14:paraId="06DBBC4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8.2.1.2, 7.1.3.15, 7.2.3.15</w:t>
            </w:r>
          </w:p>
        </w:tc>
        <w:tc>
          <w:tcPr>
            <w:tcW w:w="1134" w:type="dxa"/>
            <w:tcBorders>
              <w:top w:val="single" w:sz="4" w:space="0" w:color="auto"/>
              <w:bottom w:val="single" w:sz="4" w:space="0" w:color="auto"/>
            </w:tcBorders>
            <w:shd w:val="clear" w:color="auto" w:fill="auto"/>
          </w:tcPr>
          <w:p w14:paraId="36D1D6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7CE7FC5" w14:textId="77777777" w:rsidTr="004F7F8A">
        <w:trPr>
          <w:cantSplit/>
        </w:trPr>
        <w:tc>
          <w:tcPr>
            <w:tcW w:w="1216" w:type="dxa"/>
            <w:tcBorders>
              <w:top w:val="single" w:sz="4" w:space="0" w:color="auto"/>
              <w:bottom w:val="single" w:sz="4" w:space="0" w:color="auto"/>
            </w:tcBorders>
            <w:shd w:val="clear" w:color="auto" w:fill="auto"/>
          </w:tcPr>
          <w:p w14:paraId="6AF6641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6A7963"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Wer ist </w:t>
            </w:r>
            <w:ins w:id="52" w:author="Bölker, Steffan" w:date="2020-11-23T08:42:00Z">
              <w:r>
                <w:t>ein „</w:t>
              </w:r>
            </w:ins>
            <w:r w:rsidRPr="00DD1AF6">
              <w:t>Sachkundiger</w:t>
            </w:r>
            <w:ins w:id="53" w:author="Bölker, Steffan" w:date="2020-11-23T08:42:00Z">
              <w:r>
                <w:t>“</w:t>
              </w:r>
            </w:ins>
            <w:r w:rsidRPr="00DD1AF6">
              <w:t xml:space="preserve"> im Sinne von 8.2.1.2 ADN?</w:t>
            </w:r>
          </w:p>
          <w:p w14:paraId="54BF72E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Jeder Schiffsführer.</w:t>
            </w:r>
          </w:p>
          <w:p w14:paraId="4FA7DAA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Ein Inhaber eines Schiffsführerpatents.</w:t>
            </w:r>
          </w:p>
          <w:p w14:paraId="757B8D6E"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 xml:space="preserve">Eine Person, die </w:t>
            </w:r>
            <w:ins w:id="54" w:author="Martine Moench" w:date="2020-12-08T10:33:00Z">
              <w:r>
                <w:t>durch eine</w:t>
              </w:r>
            </w:ins>
            <w:ins w:id="55" w:author="Martine Moench" w:date="2020-12-08T10:36:00Z">
              <w:r>
                <w:t>n</w:t>
              </w:r>
            </w:ins>
            <w:ins w:id="56" w:author="Martine Moench" w:date="2020-12-08T10:33:00Z">
              <w:r>
                <w:t xml:space="preserve"> Sachkundennachweis </w:t>
              </w:r>
            </w:ins>
            <w:del w:id="57" w:author="Bölker, Steffan" w:date="2020-12-02T13:44:00Z">
              <w:r w:rsidRPr="00DD1AF6" w:rsidDel="00671BA0">
                <w:delText xml:space="preserve">ihre </w:delText>
              </w:r>
            </w:del>
            <w:ins w:id="58" w:author="Bölker, Steffan" w:date="2020-12-02T13:44:00Z">
              <w:r>
                <w:t>beweisen kann, dass sie</w:t>
              </w:r>
              <w:r w:rsidRPr="00DD1AF6">
                <w:t xml:space="preserve"> </w:t>
              </w:r>
            </w:ins>
            <w:r w:rsidRPr="00DD1AF6">
              <w:t>besondere</w:t>
            </w:r>
            <w:del w:id="59" w:author="Bölker, Steffan" w:date="2020-12-02T13:45:00Z">
              <w:r w:rsidRPr="00DD1AF6" w:rsidDel="00671BA0">
                <w:delText>n</w:delText>
              </w:r>
            </w:del>
            <w:r w:rsidRPr="00DD1AF6">
              <w:t xml:space="preserve"> Kenntnisse des ADN </w:t>
            </w:r>
            <w:del w:id="60" w:author="Bölker, Steffan" w:date="2020-12-02T13:45:00Z">
              <w:r w:rsidRPr="00DD1AF6" w:rsidDel="00671BA0">
                <w:delText>durch eine Bescheinigung einer zuständigen Behörde nachweisen kann</w:delText>
              </w:r>
            </w:del>
            <w:ins w:id="61" w:author="Bölker, Steffan" w:date="2020-12-02T13:45:00Z">
              <w:r>
                <w:t>hat</w:t>
              </w:r>
            </w:ins>
            <w:r w:rsidRPr="00DD1AF6">
              <w:t>.</w:t>
            </w:r>
          </w:p>
          <w:p w14:paraId="1FEDBC9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Der Beauftragte der Umschlagstelle.</w:t>
            </w:r>
          </w:p>
        </w:tc>
        <w:tc>
          <w:tcPr>
            <w:tcW w:w="1134" w:type="dxa"/>
            <w:tcBorders>
              <w:top w:val="single" w:sz="4" w:space="0" w:color="auto"/>
              <w:bottom w:val="single" w:sz="4" w:space="0" w:color="auto"/>
            </w:tcBorders>
            <w:shd w:val="clear" w:color="auto" w:fill="auto"/>
          </w:tcPr>
          <w:p w14:paraId="7E6871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94EDC" w14:textId="77777777" w:rsidTr="004F7F8A">
        <w:trPr>
          <w:cantSplit/>
        </w:trPr>
        <w:tc>
          <w:tcPr>
            <w:tcW w:w="1216" w:type="dxa"/>
            <w:tcBorders>
              <w:top w:val="single" w:sz="4" w:space="0" w:color="auto"/>
              <w:bottom w:val="single" w:sz="4" w:space="0" w:color="auto"/>
            </w:tcBorders>
            <w:shd w:val="clear" w:color="auto" w:fill="auto"/>
          </w:tcPr>
          <w:p w14:paraId="18086D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01.0-12</w:t>
            </w:r>
          </w:p>
        </w:tc>
        <w:tc>
          <w:tcPr>
            <w:tcW w:w="6155" w:type="dxa"/>
            <w:tcBorders>
              <w:top w:val="single" w:sz="4" w:space="0" w:color="auto"/>
              <w:bottom w:val="single" w:sz="4" w:space="0" w:color="auto"/>
            </w:tcBorders>
            <w:shd w:val="clear" w:color="auto" w:fill="auto"/>
          </w:tcPr>
          <w:p w14:paraId="165AC5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8.2.1.4, 8.2.2.8</w:t>
            </w:r>
          </w:p>
        </w:tc>
        <w:tc>
          <w:tcPr>
            <w:tcW w:w="1134" w:type="dxa"/>
            <w:tcBorders>
              <w:top w:val="single" w:sz="4" w:space="0" w:color="auto"/>
              <w:bottom w:val="single" w:sz="4" w:space="0" w:color="auto"/>
            </w:tcBorders>
            <w:shd w:val="clear" w:color="auto" w:fill="auto"/>
          </w:tcPr>
          <w:p w14:paraId="335DE7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360A8D" w14:textId="77777777" w:rsidTr="004F7F8A">
        <w:trPr>
          <w:cantSplit/>
        </w:trPr>
        <w:tc>
          <w:tcPr>
            <w:tcW w:w="1216" w:type="dxa"/>
            <w:tcBorders>
              <w:top w:val="single" w:sz="4" w:space="0" w:color="auto"/>
              <w:bottom w:val="single" w:sz="4" w:space="0" w:color="auto"/>
            </w:tcBorders>
            <w:shd w:val="clear" w:color="auto" w:fill="auto"/>
          </w:tcPr>
          <w:p w14:paraId="2CD30E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D7E17C"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Wie lange ist die Bescheinigung über besondere Kenntnisse des ADN gültig?</w:t>
            </w:r>
          </w:p>
          <w:p w14:paraId="6FF2192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1 Jahr.</w:t>
            </w:r>
          </w:p>
          <w:p w14:paraId="35BBD57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5 Jahre.</w:t>
            </w:r>
          </w:p>
          <w:p w14:paraId="01F9307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10 Jahre.</w:t>
            </w:r>
          </w:p>
          <w:p w14:paraId="4FC41C5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18025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AA21F2" w14:textId="77777777" w:rsidTr="004F7F8A">
        <w:trPr>
          <w:cantSplit/>
        </w:trPr>
        <w:tc>
          <w:tcPr>
            <w:tcW w:w="1216" w:type="dxa"/>
            <w:tcBorders>
              <w:top w:val="single" w:sz="4" w:space="0" w:color="auto"/>
              <w:bottom w:val="single" w:sz="4" w:space="0" w:color="auto"/>
            </w:tcBorders>
            <w:shd w:val="clear" w:color="auto" w:fill="auto"/>
          </w:tcPr>
          <w:p w14:paraId="603F93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01.0-13</w:t>
            </w:r>
          </w:p>
        </w:tc>
        <w:tc>
          <w:tcPr>
            <w:tcW w:w="6155" w:type="dxa"/>
            <w:tcBorders>
              <w:top w:val="single" w:sz="4" w:space="0" w:color="auto"/>
              <w:bottom w:val="single" w:sz="4" w:space="0" w:color="auto"/>
            </w:tcBorders>
            <w:shd w:val="clear" w:color="auto" w:fill="auto"/>
          </w:tcPr>
          <w:p w14:paraId="01FAF1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1316AA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F9CE09E" w14:textId="77777777" w:rsidTr="004F7F8A">
        <w:trPr>
          <w:cantSplit/>
        </w:trPr>
        <w:tc>
          <w:tcPr>
            <w:tcW w:w="1216" w:type="dxa"/>
            <w:tcBorders>
              <w:top w:val="single" w:sz="4" w:space="0" w:color="auto"/>
              <w:bottom w:val="single" w:sz="4" w:space="0" w:color="auto"/>
            </w:tcBorders>
            <w:shd w:val="clear" w:color="auto" w:fill="auto"/>
          </w:tcPr>
          <w:p w14:paraId="04E52B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9D28E"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Wozu dienen die Vorschriften des ADN?</w:t>
            </w:r>
          </w:p>
          <w:p w14:paraId="679F86B2"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 xml:space="preserve">Das ADN </w:t>
            </w:r>
            <w:del w:id="62" w:author="Bölker, Steffan" w:date="2020-12-02T15:33:00Z">
              <w:r w:rsidRPr="00DD1AF6" w:rsidDel="00DF6A6C">
                <w:delText xml:space="preserve">enthält </w:delText>
              </w:r>
            </w:del>
            <w:ins w:id="63" w:author="Bölker, Steffan" w:date="2020-12-02T15:33:00Z">
              <w:r>
                <w:t>dient</w:t>
              </w:r>
              <w:r w:rsidRPr="00DD1AF6">
                <w:t xml:space="preserve"> </w:t>
              </w:r>
            </w:ins>
            <w:r w:rsidRPr="00DD1AF6">
              <w:t xml:space="preserve">ausschließlich </w:t>
            </w:r>
            <w:del w:id="64" w:author="Bölker, Steffan" w:date="2020-12-02T15:33:00Z">
              <w:r w:rsidRPr="00DD1AF6" w:rsidDel="00DF6A6C">
                <w:delText>Regeln zum</w:delText>
              </w:r>
            </w:del>
            <w:ins w:id="65" w:author="Bölker, Steffan" w:date="2020-12-02T15:33:00Z">
              <w:r>
                <w:t>dem</w:t>
              </w:r>
            </w:ins>
            <w:r w:rsidRPr="00DD1AF6">
              <w:t xml:space="preserve"> Schutz der Gewässer vor Verunreinigung.</w:t>
            </w:r>
          </w:p>
          <w:p w14:paraId="6DFF5731"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 xml:space="preserve">Das ADN soll </w:t>
            </w:r>
            <w:del w:id="66" w:author="Bölker, Steffan" w:date="2020-12-02T15:34:00Z">
              <w:r w:rsidRPr="00DD1AF6" w:rsidDel="00DF6A6C">
                <w:delText>lediglich besondere Sicherheit für Tankschifftransporte gewährleisten</w:delText>
              </w:r>
            </w:del>
            <w:ins w:id="67" w:author="Bölker, Steffan" w:date="2020-12-02T15:34:00Z">
              <w:r>
                <w:t>die Beförderung gefährlicher Güter erleichtern</w:t>
              </w:r>
            </w:ins>
            <w:r w:rsidRPr="00DD1AF6">
              <w:t>.</w:t>
            </w:r>
          </w:p>
          <w:p w14:paraId="77C0EEA7"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Das ADN bestimmt die Voraussetzungen, unter denen gefährliche Güter auf Binnenwasserstraßen befördert werden dürfen.</w:t>
            </w:r>
          </w:p>
          <w:p w14:paraId="3F90869C"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Mit dem ADN soll</w:t>
            </w:r>
            <w:ins w:id="68" w:author="Bölker, Steffan" w:date="2020-12-02T15:34:00Z">
              <w:r>
                <w:t>en</w:t>
              </w:r>
            </w:ins>
            <w:r w:rsidRPr="00DD1AF6">
              <w:t xml:space="preserve"> </w:t>
            </w:r>
            <w:del w:id="69" w:author="Bölker, Steffan" w:date="2020-12-02T15:35:00Z">
              <w:r w:rsidRPr="00DD1AF6" w:rsidDel="00DF6A6C">
                <w:delText>besondere Sicherheit für Gefahrguttransporte auf der Straße, der Schiene und in der Luft erzielt werden</w:delText>
              </w:r>
            </w:del>
            <w:ins w:id="70" w:author="Bölker, Steffan" w:date="2020-12-02T15:35:00Z">
              <w:r>
                <w:t>bei grenzüberschreitender Beförderung mehrfache Kontrollen vermieden werden</w:t>
              </w:r>
            </w:ins>
            <w:r w:rsidRPr="00DD1AF6">
              <w:t>.</w:t>
            </w:r>
          </w:p>
        </w:tc>
        <w:tc>
          <w:tcPr>
            <w:tcW w:w="1134" w:type="dxa"/>
            <w:tcBorders>
              <w:top w:val="single" w:sz="4" w:space="0" w:color="auto"/>
              <w:bottom w:val="single" w:sz="4" w:space="0" w:color="auto"/>
            </w:tcBorders>
            <w:shd w:val="clear" w:color="auto" w:fill="auto"/>
          </w:tcPr>
          <w:p w14:paraId="2688F7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788AD9" w14:textId="77777777" w:rsidTr="004F7F8A">
        <w:trPr>
          <w:cantSplit/>
        </w:trPr>
        <w:tc>
          <w:tcPr>
            <w:tcW w:w="1216" w:type="dxa"/>
            <w:tcBorders>
              <w:top w:val="single" w:sz="4" w:space="0" w:color="auto"/>
              <w:bottom w:val="single" w:sz="4" w:space="0" w:color="auto"/>
            </w:tcBorders>
            <w:shd w:val="clear" w:color="auto" w:fill="auto"/>
          </w:tcPr>
          <w:p w14:paraId="706208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01.0-14</w:t>
            </w:r>
          </w:p>
        </w:tc>
        <w:tc>
          <w:tcPr>
            <w:tcW w:w="6155" w:type="dxa"/>
            <w:tcBorders>
              <w:top w:val="single" w:sz="4" w:space="0" w:color="auto"/>
              <w:bottom w:val="single" w:sz="4" w:space="0" w:color="auto"/>
            </w:tcBorders>
            <w:shd w:val="clear" w:color="auto" w:fill="auto"/>
          </w:tcPr>
          <w:p w14:paraId="7BE1A8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9.3.3</w:t>
            </w:r>
          </w:p>
        </w:tc>
        <w:tc>
          <w:tcPr>
            <w:tcW w:w="1134" w:type="dxa"/>
            <w:tcBorders>
              <w:top w:val="single" w:sz="4" w:space="0" w:color="auto"/>
              <w:bottom w:val="single" w:sz="4" w:space="0" w:color="auto"/>
            </w:tcBorders>
            <w:shd w:val="clear" w:color="auto" w:fill="auto"/>
          </w:tcPr>
          <w:p w14:paraId="1AF704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68E78B2" w14:textId="77777777" w:rsidTr="004F7F8A">
        <w:trPr>
          <w:cantSplit/>
        </w:trPr>
        <w:tc>
          <w:tcPr>
            <w:tcW w:w="1216" w:type="dxa"/>
            <w:tcBorders>
              <w:top w:val="single" w:sz="4" w:space="0" w:color="auto"/>
              <w:bottom w:val="single" w:sz="4" w:space="0" w:color="auto"/>
            </w:tcBorders>
            <w:shd w:val="clear" w:color="auto" w:fill="auto"/>
          </w:tcPr>
          <w:p w14:paraId="587366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C64C6"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del w:id="71" w:author="Martine Moench" w:date="2020-12-08T10:40:00Z">
              <w:r w:rsidRPr="00DD1AF6" w:rsidDel="00A63B1F">
                <w:delText>An welchen Stellen des</w:delText>
              </w:r>
            </w:del>
            <w:ins w:id="72" w:author="Martine Moench" w:date="2020-12-08T10:40:00Z">
              <w:r>
                <w:t>Wo sind im</w:t>
              </w:r>
            </w:ins>
            <w:r w:rsidRPr="00DD1AF6">
              <w:t xml:space="preserve"> ADN </w:t>
            </w:r>
            <w:del w:id="73" w:author="Martine Moench" w:date="2020-12-08T10:40:00Z">
              <w:r w:rsidRPr="00DD1AF6" w:rsidDel="00A63B1F">
                <w:delText xml:space="preserve">sind </w:delText>
              </w:r>
            </w:del>
            <w:r w:rsidRPr="00DD1AF6">
              <w:t xml:space="preserve">die Bauvorschriften für Tankschiffe des Typs N aufgeführt? </w:t>
            </w:r>
          </w:p>
          <w:p w14:paraId="4DF2DBA4"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Im Teil 9, Abschnitt 9.3.3.</w:t>
            </w:r>
          </w:p>
          <w:p w14:paraId="78E10900"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Im Teil 9, Kapitel 9.1.</w:t>
            </w:r>
          </w:p>
          <w:p w14:paraId="6C2350D0"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Im Teil 9, Kapitel 9.2.</w:t>
            </w:r>
          </w:p>
          <w:p w14:paraId="21E039AB"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321123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3D5CF8" w14:textId="77777777" w:rsidTr="004F7F8A">
        <w:trPr>
          <w:cantSplit/>
        </w:trPr>
        <w:tc>
          <w:tcPr>
            <w:tcW w:w="1216" w:type="dxa"/>
            <w:tcBorders>
              <w:top w:val="single" w:sz="4" w:space="0" w:color="auto"/>
              <w:bottom w:val="single" w:sz="4" w:space="0" w:color="auto"/>
            </w:tcBorders>
            <w:shd w:val="clear" w:color="auto" w:fill="auto"/>
          </w:tcPr>
          <w:p w14:paraId="32B92AA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01.0-15</w:t>
            </w:r>
          </w:p>
        </w:tc>
        <w:tc>
          <w:tcPr>
            <w:tcW w:w="6155" w:type="dxa"/>
            <w:tcBorders>
              <w:top w:val="single" w:sz="4" w:space="0" w:color="auto"/>
              <w:bottom w:val="single" w:sz="4" w:space="0" w:color="auto"/>
            </w:tcBorders>
            <w:shd w:val="clear" w:color="auto" w:fill="auto"/>
          </w:tcPr>
          <w:p w14:paraId="04A5B7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9.1</w:t>
            </w:r>
          </w:p>
        </w:tc>
        <w:tc>
          <w:tcPr>
            <w:tcW w:w="1134" w:type="dxa"/>
            <w:tcBorders>
              <w:top w:val="single" w:sz="4" w:space="0" w:color="auto"/>
              <w:bottom w:val="single" w:sz="4" w:space="0" w:color="auto"/>
            </w:tcBorders>
            <w:shd w:val="clear" w:color="auto" w:fill="auto"/>
          </w:tcPr>
          <w:p w14:paraId="6480BF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F7FB477" w14:textId="77777777" w:rsidTr="004F7F8A">
        <w:trPr>
          <w:cantSplit/>
        </w:trPr>
        <w:tc>
          <w:tcPr>
            <w:tcW w:w="1216" w:type="dxa"/>
            <w:tcBorders>
              <w:top w:val="single" w:sz="4" w:space="0" w:color="auto"/>
              <w:bottom w:val="single" w:sz="4" w:space="0" w:color="auto"/>
            </w:tcBorders>
            <w:shd w:val="clear" w:color="auto" w:fill="auto"/>
          </w:tcPr>
          <w:p w14:paraId="5F2466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84547"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74" w:author="Martine Moench" w:date="2020-12-08T10:40:00Z">
              <w:r w:rsidRPr="00DD1AF6" w:rsidDel="00A63B1F">
                <w:delText>An welchen Stellen des</w:delText>
              </w:r>
            </w:del>
            <w:ins w:id="75" w:author="Martine Moench" w:date="2020-12-08T10:40:00Z">
              <w:r>
                <w:t>Wo sind im</w:t>
              </w:r>
            </w:ins>
            <w:r w:rsidRPr="00DD1AF6">
              <w:t xml:space="preserve"> ADN </w:t>
            </w:r>
            <w:del w:id="76" w:author="Martine Moench" w:date="2020-12-08T10:40:00Z">
              <w:r w:rsidRPr="00DD1AF6" w:rsidDel="00A63B1F">
                <w:delText xml:space="preserve">sind </w:delText>
              </w:r>
            </w:del>
            <w:r w:rsidRPr="00DD1AF6">
              <w:t xml:space="preserve">die Bauvorschriften für Trockengüterschiffe aufgeführt? </w:t>
            </w:r>
          </w:p>
          <w:p w14:paraId="10D66BD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Im Teil 9, Abschnitt 9.3.3.</w:t>
            </w:r>
          </w:p>
          <w:p w14:paraId="0CF4EA8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Im Teil 9, Kapitel 9.1.</w:t>
            </w:r>
          </w:p>
          <w:p w14:paraId="2AD636C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Im Teil 9, Kapitel 9.2.</w:t>
            </w:r>
          </w:p>
          <w:p w14:paraId="770136A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049B93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46648F" w14:textId="77777777" w:rsidTr="004F7F8A">
        <w:trPr>
          <w:cantSplit/>
        </w:trPr>
        <w:tc>
          <w:tcPr>
            <w:tcW w:w="1216" w:type="dxa"/>
            <w:tcBorders>
              <w:top w:val="single" w:sz="4" w:space="0" w:color="auto"/>
              <w:bottom w:val="single" w:sz="4" w:space="0" w:color="auto"/>
            </w:tcBorders>
            <w:shd w:val="clear" w:color="auto" w:fill="auto"/>
          </w:tcPr>
          <w:p w14:paraId="413B2E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01.0-16</w:t>
            </w:r>
          </w:p>
        </w:tc>
        <w:tc>
          <w:tcPr>
            <w:tcW w:w="6155" w:type="dxa"/>
            <w:tcBorders>
              <w:top w:val="single" w:sz="4" w:space="0" w:color="auto"/>
              <w:bottom w:val="single" w:sz="4" w:space="0" w:color="auto"/>
            </w:tcBorders>
            <w:shd w:val="clear" w:color="auto" w:fill="auto"/>
          </w:tcPr>
          <w:p w14:paraId="166ADC45" w14:textId="77777777" w:rsidR="00202749" w:rsidRPr="00DD1AF6" w:rsidDel="00A935AD" w:rsidRDefault="00202749" w:rsidP="004F7F8A">
            <w:pPr>
              <w:pStyle w:val="Plattetekstinspringen31"/>
              <w:keepNext/>
              <w:keepLines/>
              <w:tabs>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1C90F6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7A10729" w14:textId="77777777" w:rsidTr="004F7F8A">
        <w:trPr>
          <w:cantSplit/>
        </w:trPr>
        <w:tc>
          <w:tcPr>
            <w:tcW w:w="1216" w:type="dxa"/>
            <w:tcBorders>
              <w:top w:val="single" w:sz="4" w:space="0" w:color="auto"/>
              <w:bottom w:val="single" w:sz="4" w:space="0" w:color="auto"/>
            </w:tcBorders>
            <w:shd w:val="clear" w:color="auto" w:fill="auto"/>
          </w:tcPr>
          <w:p w14:paraId="278C8157" w14:textId="77777777" w:rsidR="00202749" w:rsidRPr="00DD1AF6" w:rsidRDefault="00202749" w:rsidP="004F7F8A">
            <w:pPr>
              <w:pStyle w:val="Plattetekstinspringen31"/>
              <w:tabs>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4AB3B5" w14:textId="77777777" w:rsidR="00202749" w:rsidRPr="00DD1AF6" w:rsidRDefault="00202749" w:rsidP="004F7F8A">
            <w:pPr>
              <w:pStyle w:val="Plattetekstinspringen31"/>
              <w:tabs>
                <w:tab w:val="clear" w:pos="8222"/>
              </w:tabs>
              <w:spacing w:before="40" w:after="120" w:line="220" w:lineRule="exact"/>
              <w:ind w:left="0" w:right="113" w:firstLine="0"/>
              <w:jc w:val="left"/>
            </w:pPr>
            <w:r w:rsidRPr="00DD1AF6">
              <w:t>Was wird mit dem ADN geregelt?</w:t>
            </w:r>
          </w:p>
          <w:p w14:paraId="50DD0B75"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A</w:t>
            </w:r>
            <w:r w:rsidRPr="00DD1AF6">
              <w:tab/>
              <w:t>Die Beförderung von Gütern aller Art mit Schiffen.</w:t>
            </w:r>
          </w:p>
          <w:p w14:paraId="4B0D6623"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B</w:t>
            </w:r>
            <w:r w:rsidRPr="00DD1AF6">
              <w:tab/>
              <w:t>Welche gefährlichen Güter mit Binnenschiffen befördert werden dürfen und die Bedingungen hierfür.</w:t>
            </w:r>
          </w:p>
          <w:p w14:paraId="5C14365D"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C</w:t>
            </w:r>
            <w:r w:rsidRPr="00DD1AF6">
              <w:tab/>
              <w:t>Die Beförderung gefährlicher Güter auf Binnenwasserstraßen, deren Transport mit der Eisenbahn oder auf der Straße verboten ist.</w:t>
            </w:r>
          </w:p>
          <w:p w14:paraId="0E766BF9" w14:textId="77777777" w:rsidR="00202749" w:rsidRPr="00DD1AF6" w:rsidDel="00A935AD" w:rsidRDefault="00202749" w:rsidP="004F7F8A">
            <w:pPr>
              <w:pStyle w:val="Plattetekstinspringen31"/>
              <w:tabs>
                <w:tab w:val="clear" w:pos="284"/>
              </w:tabs>
              <w:spacing w:before="40" w:after="120" w:line="220" w:lineRule="exact"/>
              <w:ind w:left="481" w:right="113" w:hanging="481"/>
            </w:pPr>
            <w:r w:rsidRPr="00DD1AF6">
              <w:t>D</w:t>
            </w:r>
            <w:r w:rsidRPr="00DD1AF6">
              <w:tab/>
              <w:t>Die Beförderung gefährlicher Güter nur mit Tankschiffen in der Binnenschifffahrt.</w:t>
            </w:r>
          </w:p>
        </w:tc>
        <w:tc>
          <w:tcPr>
            <w:tcW w:w="1134" w:type="dxa"/>
            <w:tcBorders>
              <w:top w:val="single" w:sz="4" w:space="0" w:color="auto"/>
              <w:bottom w:val="single" w:sz="4" w:space="0" w:color="auto"/>
            </w:tcBorders>
            <w:shd w:val="clear" w:color="auto" w:fill="auto"/>
          </w:tcPr>
          <w:p w14:paraId="7018EF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B50009" w14:textId="77777777" w:rsidTr="004F7F8A">
        <w:trPr>
          <w:cantSplit/>
        </w:trPr>
        <w:tc>
          <w:tcPr>
            <w:tcW w:w="1216" w:type="dxa"/>
            <w:tcBorders>
              <w:top w:val="single" w:sz="4" w:space="0" w:color="auto"/>
              <w:bottom w:val="single" w:sz="4" w:space="0" w:color="auto"/>
            </w:tcBorders>
            <w:shd w:val="clear" w:color="auto" w:fill="auto"/>
          </w:tcPr>
          <w:p w14:paraId="479C6D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01.0-17</w:t>
            </w:r>
          </w:p>
        </w:tc>
        <w:tc>
          <w:tcPr>
            <w:tcW w:w="6155" w:type="dxa"/>
            <w:tcBorders>
              <w:top w:val="single" w:sz="4" w:space="0" w:color="auto"/>
              <w:bottom w:val="single" w:sz="4" w:space="0" w:color="auto"/>
            </w:tcBorders>
            <w:shd w:val="clear" w:color="auto" w:fill="auto"/>
          </w:tcPr>
          <w:p w14:paraId="5723F398" w14:textId="77777777" w:rsidR="00202749" w:rsidRPr="00DD1AF6" w:rsidDel="00A935AD" w:rsidRDefault="00202749" w:rsidP="004F7F8A">
            <w:pPr>
              <w:pStyle w:val="Plattetekstinspringen31"/>
              <w:keepNext/>
              <w:keepLines/>
              <w:tabs>
                <w:tab w:val="clear" w:pos="8222"/>
              </w:tabs>
              <w:spacing w:before="40" w:after="120" w:line="220" w:lineRule="exact"/>
              <w:ind w:left="0" w:right="113" w:firstLine="0"/>
              <w:jc w:val="left"/>
            </w:pPr>
            <w:r w:rsidRPr="00DD1AF6">
              <w:t>ADN-Übereinkommen</w:t>
            </w:r>
          </w:p>
        </w:tc>
        <w:tc>
          <w:tcPr>
            <w:tcW w:w="1134" w:type="dxa"/>
            <w:tcBorders>
              <w:top w:val="single" w:sz="4" w:space="0" w:color="auto"/>
              <w:bottom w:val="single" w:sz="4" w:space="0" w:color="auto"/>
            </w:tcBorders>
            <w:shd w:val="clear" w:color="auto" w:fill="auto"/>
          </w:tcPr>
          <w:p w14:paraId="1944F6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2803A" w14:textId="77777777" w:rsidTr="004F7F8A">
        <w:trPr>
          <w:cantSplit/>
        </w:trPr>
        <w:tc>
          <w:tcPr>
            <w:tcW w:w="1216" w:type="dxa"/>
            <w:tcBorders>
              <w:top w:val="single" w:sz="4" w:space="0" w:color="auto"/>
              <w:bottom w:val="single" w:sz="4" w:space="0" w:color="auto"/>
            </w:tcBorders>
            <w:shd w:val="clear" w:color="auto" w:fill="auto"/>
          </w:tcPr>
          <w:p w14:paraId="0BCF12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03433B"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Welches Regelwerk enthält die Bedingungen für die Beförderung gefährlicher Güter auf Binnenwasserstraßen?</w:t>
            </w:r>
          </w:p>
          <w:p w14:paraId="72370187" w14:textId="77777777" w:rsidR="00202749" w:rsidRPr="007760C1"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7760C1">
              <w:rPr>
                <w:lang w:val="en-GB"/>
              </w:rPr>
              <w:t>A</w:t>
            </w:r>
            <w:r w:rsidRPr="007760C1">
              <w:rPr>
                <w:lang w:val="en-GB"/>
              </w:rPr>
              <w:tab/>
              <w:t>IMDG-Code.</w:t>
            </w:r>
          </w:p>
          <w:p w14:paraId="434282BE" w14:textId="77777777" w:rsidR="00202749" w:rsidRPr="007760C1"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7760C1">
              <w:rPr>
                <w:lang w:val="en-GB"/>
              </w:rPr>
              <w:t>B</w:t>
            </w:r>
            <w:r w:rsidRPr="007760C1">
              <w:rPr>
                <w:lang w:val="en-GB"/>
              </w:rPr>
              <w:tab/>
              <w:t>ADN.</w:t>
            </w:r>
          </w:p>
          <w:p w14:paraId="699E7FAC" w14:textId="77777777" w:rsidR="00202749" w:rsidRPr="008A21B9" w:rsidRDefault="00202749" w:rsidP="004F7F8A">
            <w:pPr>
              <w:pStyle w:val="Plattetekstinspringen31"/>
              <w:keepNext/>
              <w:keepLines/>
              <w:tabs>
                <w:tab w:val="clear" w:pos="284"/>
              </w:tabs>
              <w:spacing w:before="40" w:after="120" w:line="220" w:lineRule="exact"/>
              <w:ind w:left="481" w:right="113" w:hanging="481"/>
              <w:jc w:val="left"/>
              <w:rPr>
                <w:lang w:val="en-US"/>
              </w:rPr>
            </w:pPr>
            <w:r w:rsidRPr="008A21B9">
              <w:rPr>
                <w:lang w:val="en-US"/>
              </w:rPr>
              <w:t>C</w:t>
            </w:r>
            <w:r w:rsidRPr="008A21B9">
              <w:rPr>
                <w:lang w:val="en-US"/>
              </w:rPr>
              <w:tab/>
              <w:t>ADR.</w:t>
            </w:r>
          </w:p>
          <w:p w14:paraId="0094E2B9" w14:textId="77777777" w:rsidR="00202749" w:rsidRPr="00DD1AF6" w:rsidDel="00A935AD"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CDNI.</w:t>
            </w:r>
          </w:p>
        </w:tc>
        <w:tc>
          <w:tcPr>
            <w:tcW w:w="1134" w:type="dxa"/>
            <w:tcBorders>
              <w:top w:val="single" w:sz="4" w:space="0" w:color="auto"/>
              <w:bottom w:val="single" w:sz="4" w:space="0" w:color="auto"/>
            </w:tcBorders>
            <w:shd w:val="clear" w:color="auto" w:fill="auto"/>
          </w:tcPr>
          <w:p w14:paraId="6ACA82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1B530" w14:textId="77777777" w:rsidTr="004F7F8A">
        <w:trPr>
          <w:cantSplit/>
        </w:trPr>
        <w:tc>
          <w:tcPr>
            <w:tcW w:w="1216" w:type="dxa"/>
            <w:tcBorders>
              <w:top w:val="single" w:sz="4" w:space="0" w:color="auto"/>
              <w:bottom w:val="single" w:sz="4" w:space="0" w:color="auto"/>
            </w:tcBorders>
            <w:shd w:val="clear" w:color="auto" w:fill="auto"/>
          </w:tcPr>
          <w:p w14:paraId="58FE34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01.0-18</w:t>
            </w:r>
          </w:p>
        </w:tc>
        <w:tc>
          <w:tcPr>
            <w:tcW w:w="6155" w:type="dxa"/>
            <w:tcBorders>
              <w:top w:val="single" w:sz="4" w:space="0" w:color="auto"/>
              <w:bottom w:val="single" w:sz="4" w:space="0" w:color="auto"/>
            </w:tcBorders>
            <w:shd w:val="clear" w:color="auto" w:fill="auto"/>
          </w:tcPr>
          <w:p w14:paraId="2B39563B" w14:textId="77777777" w:rsidR="00202749" w:rsidRPr="00DD1AF6" w:rsidDel="00A935AD" w:rsidRDefault="00202749" w:rsidP="004F7F8A">
            <w:pPr>
              <w:pStyle w:val="Plattetekstinspringen31"/>
              <w:keepNext/>
              <w:keepLines/>
              <w:tabs>
                <w:tab w:val="clear" w:pos="8222"/>
              </w:tabs>
              <w:spacing w:before="40" w:after="120" w:line="220" w:lineRule="exact"/>
              <w:ind w:left="0" w:right="113" w:firstLine="0"/>
              <w:jc w:val="left"/>
            </w:pPr>
            <w:r w:rsidRPr="00DD1AF6">
              <w:t>1.1.2.5</w:t>
            </w:r>
          </w:p>
        </w:tc>
        <w:tc>
          <w:tcPr>
            <w:tcW w:w="1134" w:type="dxa"/>
            <w:tcBorders>
              <w:top w:val="single" w:sz="4" w:space="0" w:color="auto"/>
              <w:bottom w:val="single" w:sz="4" w:space="0" w:color="auto"/>
            </w:tcBorders>
            <w:shd w:val="clear" w:color="auto" w:fill="auto"/>
          </w:tcPr>
          <w:p w14:paraId="51ADD1A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47B3A11" w14:textId="77777777" w:rsidTr="004F7F8A">
        <w:trPr>
          <w:cantSplit/>
        </w:trPr>
        <w:tc>
          <w:tcPr>
            <w:tcW w:w="1216" w:type="dxa"/>
            <w:tcBorders>
              <w:top w:val="single" w:sz="4" w:space="0" w:color="auto"/>
              <w:bottom w:val="single" w:sz="4" w:space="0" w:color="auto"/>
            </w:tcBorders>
            <w:shd w:val="clear" w:color="auto" w:fill="auto"/>
          </w:tcPr>
          <w:p w14:paraId="1DA0B6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73D7E0"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Wie lange unterliegt ein Schiff den Vorschriften des ADN? </w:t>
            </w:r>
          </w:p>
          <w:p w14:paraId="2C2D821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Bis das Schiff entladen ist.</w:t>
            </w:r>
          </w:p>
          <w:p w14:paraId="68E4A4C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Solange die Ladetanks, Laderäume oder Behälter an Bord nicht frei von gefährlichen Gütern und Gasen sind.</w:t>
            </w:r>
          </w:p>
          <w:p w14:paraId="2691C91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Bis das Schiff an der Löschstelle festgemacht ist.</w:t>
            </w:r>
          </w:p>
          <w:p w14:paraId="41DB9786" w14:textId="77777777" w:rsidR="00202749" w:rsidRPr="00DD1AF6" w:rsidDel="00A935AD"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Bis zum Ablauf des Zulassungszeugnisses.</w:t>
            </w:r>
          </w:p>
        </w:tc>
        <w:tc>
          <w:tcPr>
            <w:tcW w:w="1134" w:type="dxa"/>
            <w:tcBorders>
              <w:top w:val="single" w:sz="4" w:space="0" w:color="auto"/>
              <w:bottom w:val="single" w:sz="4" w:space="0" w:color="auto"/>
            </w:tcBorders>
            <w:shd w:val="clear" w:color="auto" w:fill="auto"/>
          </w:tcPr>
          <w:p w14:paraId="2050BD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6D9762" w14:textId="77777777" w:rsidTr="004F7F8A">
        <w:trPr>
          <w:cantSplit/>
        </w:trPr>
        <w:tc>
          <w:tcPr>
            <w:tcW w:w="1216" w:type="dxa"/>
            <w:tcBorders>
              <w:top w:val="single" w:sz="4" w:space="0" w:color="auto"/>
              <w:bottom w:val="single" w:sz="4" w:space="0" w:color="auto"/>
            </w:tcBorders>
            <w:shd w:val="clear" w:color="auto" w:fill="auto"/>
          </w:tcPr>
          <w:p w14:paraId="166F8B2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01.0-19</w:t>
            </w:r>
          </w:p>
        </w:tc>
        <w:tc>
          <w:tcPr>
            <w:tcW w:w="6155" w:type="dxa"/>
            <w:tcBorders>
              <w:top w:val="single" w:sz="4" w:space="0" w:color="auto"/>
              <w:bottom w:val="single" w:sz="4" w:space="0" w:color="auto"/>
            </w:tcBorders>
            <w:shd w:val="clear" w:color="auto" w:fill="auto"/>
          </w:tcPr>
          <w:p w14:paraId="50390225"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361436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AED7022" w14:textId="77777777" w:rsidTr="004F7F8A">
        <w:trPr>
          <w:cantSplit/>
        </w:trPr>
        <w:tc>
          <w:tcPr>
            <w:tcW w:w="1216" w:type="dxa"/>
            <w:tcBorders>
              <w:top w:val="single" w:sz="4" w:space="0" w:color="auto"/>
              <w:bottom w:val="single" w:sz="4" w:space="0" w:color="auto"/>
            </w:tcBorders>
            <w:shd w:val="clear" w:color="auto" w:fill="auto"/>
          </w:tcPr>
          <w:p w14:paraId="47556D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5A5DA"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77" w:author="Bölker, Steffan" w:date="2020-11-23T08:48:00Z">
              <w:r w:rsidRPr="00DD1AF6" w:rsidDel="00C96375">
                <w:delText xml:space="preserve">Mit </w:delText>
              </w:r>
            </w:del>
            <w:ins w:id="78" w:author="Bölker, Steffan" w:date="2020-11-23T08:48:00Z">
              <w:r>
                <w:t>Auf</w:t>
              </w:r>
              <w:r w:rsidRPr="00DD1AF6">
                <w:t xml:space="preserve"> </w:t>
              </w:r>
            </w:ins>
            <w:r w:rsidRPr="00DD1AF6">
              <w:t>einem Schiff werden 2.750 kg gefährliche Güter der Klasse 8 Verpackungsgruppe II in Versandstücken befördert. Unterliegt diese Beförderung allen Vorschriften des ADN?</w:t>
            </w:r>
          </w:p>
          <w:p w14:paraId="11F8680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Ja, es müssen alle Vorschriften des ADN beachtet werden.</w:t>
            </w:r>
          </w:p>
          <w:p w14:paraId="01BB812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Nein, das ADN gilt erst ab 3.000 kg beförderter Güter.</w:t>
            </w:r>
          </w:p>
          <w:p w14:paraId="1155856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Nein, es gelten die Freistellungen des ADN wegen der an Bord beförderten Mengen.</w:t>
            </w:r>
          </w:p>
          <w:p w14:paraId="18EAFBD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Ja, weil die beförderte Menge 300 kg überschreitet.</w:t>
            </w:r>
          </w:p>
        </w:tc>
        <w:tc>
          <w:tcPr>
            <w:tcW w:w="1134" w:type="dxa"/>
            <w:tcBorders>
              <w:top w:val="single" w:sz="4" w:space="0" w:color="auto"/>
              <w:bottom w:val="single" w:sz="4" w:space="0" w:color="auto"/>
            </w:tcBorders>
            <w:shd w:val="clear" w:color="auto" w:fill="auto"/>
          </w:tcPr>
          <w:p w14:paraId="09CD100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BC2E72" w14:textId="77777777" w:rsidTr="004F7F8A">
        <w:trPr>
          <w:cantSplit/>
        </w:trPr>
        <w:tc>
          <w:tcPr>
            <w:tcW w:w="1216" w:type="dxa"/>
            <w:tcBorders>
              <w:top w:val="single" w:sz="4" w:space="0" w:color="auto"/>
              <w:bottom w:val="single" w:sz="4" w:space="0" w:color="auto"/>
            </w:tcBorders>
            <w:shd w:val="clear" w:color="auto" w:fill="auto"/>
          </w:tcPr>
          <w:p w14:paraId="21F37EA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01.0-20</w:t>
            </w:r>
          </w:p>
        </w:tc>
        <w:tc>
          <w:tcPr>
            <w:tcW w:w="6155" w:type="dxa"/>
            <w:tcBorders>
              <w:top w:val="single" w:sz="4" w:space="0" w:color="auto"/>
              <w:bottom w:val="single" w:sz="4" w:space="0" w:color="auto"/>
            </w:tcBorders>
            <w:shd w:val="clear" w:color="auto" w:fill="auto"/>
          </w:tcPr>
          <w:p w14:paraId="154F80C7"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1.1.3.7 b) </w:t>
            </w:r>
          </w:p>
        </w:tc>
        <w:tc>
          <w:tcPr>
            <w:tcW w:w="1134" w:type="dxa"/>
            <w:tcBorders>
              <w:top w:val="single" w:sz="4" w:space="0" w:color="auto"/>
              <w:bottom w:val="single" w:sz="4" w:space="0" w:color="auto"/>
            </w:tcBorders>
            <w:shd w:val="clear" w:color="auto" w:fill="auto"/>
          </w:tcPr>
          <w:p w14:paraId="260C022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C6AC70D" w14:textId="77777777" w:rsidTr="004F7F8A">
        <w:trPr>
          <w:cantSplit/>
        </w:trPr>
        <w:tc>
          <w:tcPr>
            <w:tcW w:w="1216" w:type="dxa"/>
            <w:tcBorders>
              <w:top w:val="single" w:sz="4" w:space="0" w:color="auto"/>
              <w:bottom w:val="single" w:sz="4" w:space="0" w:color="auto"/>
            </w:tcBorders>
            <w:shd w:val="clear" w:color="auto" w:fill="auto"/>
          </w:tcPr>
          <w:p w14:paraId="0F4EAA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FB36B7" w14:textId="77777777" w:rsidR="00202749" w:rsidRPr="00DD1AF6" w:rsidRDefault="00202749" w:rsidP="004F7F8A">
            <w:pPr>
              <w:pStyle w:val="Plattetekstinspringen31"/>
              <w:keepNext/>
              <w:keepLines/>
              <w:tabs>
                <w:tab w:val="clear" w:pos="8222"/>
              </w:tabs>
              <w:spacing w:before="40" w:after="120" w:line="220" w:lineRule="exact"/>
              <w:ind w:left="0" w:right="113" w:firstLine="0"/>
            </w:pPr>
            <w:ins w:id="79" w:author="Bölker, Steffan" w:date="2020-11-23T08:49:00Z">
              <w:r w:rsidRPr="00DD1AF6">
                <w:t>Welche Beförderungsvorschriften des ADN gelten</w:t>
              </w:r>
              <w:r>
                <w:t xml:space="preserve">, wenn </w:t>
              </w:r>
            </w:ins>
            <w:del w:id="80" w:author="Bölker, Steffan" w:date="2020-11-23T08:49:00Z">
              <w:r w:rsidRPr="00DD1AF6" w:rsidDel="00C96375">
                <w:delText>I</w:delText>
              </w:r>
            </w:del>
            <w:ins w:id="81" w:author="Bölker, Steffan" w:date="2020-11-23T08:49:00Z">
              <w:r>
                <w:t>i</w:t>
              </w:r>
            </w:ins>
            <w:r w:rsidRPr="00DD1AF6">
              <w:t xml:space="preserve">m Steuerhaus eines Schiffes </w:t>
            </w:r>
            <w:del w:id="82" w:author="Bölker, Steffan" w:date="2020-11-23T08:49:00Z">
              <w:r w:rsidRPr="00DD1AF6" w:rsidDel="00C96375">
                <w:delText xml:space="preserve">wird </w:delText>
              </w:r>
            </w:del>
            <w:r w:rsidRPr="00DD1AF6">
              <w:t>ein tragbarer Rechner mitgeführt</w:t>
            </w:r>
            <w:ins w:id="83" w:author="Bölker, Steffan" w:date="2020-11-23T08:49:00Z">
              <w:r>
                <w:t xml:space="preserve"> wird</w:t>
              </w:r>
            </w:ins>
            <w:r w:rsidRPr="00DD1AF6">
              <w:t xml:space="preserve">, der </w:t>
            </w:r>
            <w:ins w:id="84" w:author="Bölker, Steffan" w:date="2020-11-23T08:50:00Z">
              <w:r>
                <w:t xml:space="preserve">mit </w:t>
              </w:r>
            </w:ins>
            <w:r w:rsidRPr="00DD1AF6">
              <w:t xml:space="preserve">Lithium-Batterien </w:t>
            </w:r>
            <w:del w:id="85" w:author="Bölker, Steffan" w:date="2020-11-23T08:50:00Z">
              <w:r w:rsidRPr="00DD1AF6" w:rsidDel="00C96375">
                <w:delText>enthält</w:delText>
              </w:r>
            </w:del>
            <w:ins w:id="86" w:author="Bölker, Steffan" w:date="2020-11-23T08:50:00Z">
              <w:r>
                <w:t>betrieben wird</w:t>
              </w:r>
            </w:ins>
            <w:del w:id="87" w:author="Bölker, Steffan" w:date="2020-11-23T08:51:00Z">
              <w:r w:rsidRPr="00DD1AF6" w:rsidDel="00C96375">
                <w:delText>. Welche Beförderungsvorschriften des ADN gelten für diesen Rechner</w:delText>
              </w:r>
            </w:del>
            <w:r w:rsidRPr="00DD1AF6">
              <w:t>?</w:t>
            </w:r>
          </w:p>
          <w:p w14:paraId="5B6EE5D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Keine, Batterien sind grundsätzlich kein Gefahrgut.</w:t>
            </w:r>
          </w:p>
          <w:p w14:paraId="48736CE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Alle Vorschriften für die Beförderung von Gegenständen, die gefährliche Güter enthalten, müssen beachtet werden.</w:t>
            </w:r>
          </w:p>
          <w:p w14:paraId="0F24A11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Keine, es gibt eine Freistellung für Einrichtungen zur Speicherung von elektrischer Energie.</w:t>
            </w:r>
          </w:p>
          <w:p w14:paraId="0B440543" w14:textId="77777777" w:rsidR="00202749" w:rsidRPr="00DD1AF6" w:rsidRDefault="00202749" w:rsidP="004F7F8A">
            <w:pPr>
              <w:pStyle w:val="Plattetekstinspringen31"/>
              <w:keepNext/>
              <w:keepLines/>
              <w:tabs>
                <w:tab w:val="clear" w:pos="284"/>
              </w:tabs>
              <w:spacing w:before="40" w:after="360" w:line="220" w:lineRule="exact"/>
              <w:ind w:left="481" w:right="113" w:hanging="481"/>
              <w:jc w:val="left"/>
            </w:pPr>
            <w:r w:rsidRPr="00DD1AF6">
              <w:t>D</w:t>
            </w:r>
            <w:r w:rsidRPr="00DD1AF6">
              <w:tab/>
              <w:t>Die Lithium-Batterien sind nur im Beförderungspapier anzugeben.</w:t>
            </w:r>
          </w:p>
        </w:tc>
        <w:tc>
          <w:tcPr>
            <w:tcW w:w="1134" w:type="dxa"/>
            <w:tcBorders>
              <w:top w:val="single" w:sz="4" w:space="0" w:color="auto"/>
              <w:bottom w:val="single" w:sz="4" w:space="0" w:color="auto"/>
            </w:tcBorders>
            <w:shd w:val="clear" w:color="auto" w:fill="auto"/>
          </w:tcPr>
          <w:p w14:paraId="4B8A87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067A39" w14:textId="77777777" w:rsidTr="004F7F8A">
        <w:trPr>
          <w:cantSplit/>
        </w:trPr>
        <w:tc>
          <w:tcPr>
            <w:tcW w:w="1216" w:type="dxa"/>
            <w:tcBorders>
              <w:top w:val="single" w:sz="4" w:space="0" w:color="auto"/>
              <w:bottom w:val="single" w:sz="4" w:space="0" w:color="auto"/>
            </w:tcBorders>
            <w:shd w:val="clear" w:color="auto" w:fill="auto"/>
          </w:tcPr>
          <w:p w14:paraId="4762F758"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01.0-21</w:t>
            </w:r>
          </w:p>
        </w:tc>
        <w:tc>
          <w:tcPr>
            <w:tcW w:w="6155" w:type="dxa"/>
            <w:tcBorders>
              <w:top w:val="single" w:sz="4" w:space="0" w:color="auto"/>
              <w:bottom w:val="single" w:sz="4" w:space="0" w:color="auto"/>
            </w:tcBorders>
            <w:shd w:val="clear" w:color="auto" w:fill="auto"/>
          </w:tcPr>
          <w:p w14:paraId="3AB7B898"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ins w:id="88" w:author="Bölker, Steffan" w:date="2020-12-02T15:57:00Z">
              <w:r>
                <w:t>ADN 1.3.2.3.</w:t>
              </w:r>
            </w:ins>
            <w:del w:id="89" w:author="Bölker, Steffan" w:date="2020-12-02T15:57:00Z">
              <w:r w:rsidRPr="00DD1AF6" w:rsidDel="00AB2AB6">
                <w:delText>reserviert</w:delText>
              </w:r>
            </w:del>
          </w:p>
        </w:tc>
        <w:tc>
          <w:tcPr>
            <w:tcW w:w="1134" w:type="dxa"/>
            <w:tcBorders>
              <w:top w:val="single" w:sz="4" w:space="0" w:color="auto"/>
              <w:bottom w:val="single" w:sz="4" w:space="0" w:color="auto"/>
            </w:tcBorders>
            <w:shd w:val="clear" w:color="auto" w:fill="auto"/>
          </w:tcPr>
          <w:p w14:paraId="35317FF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ins w:id="90" w:author="Bölker, Steffan" w:date="2020-12-02T15:57:00Z">
              <w:r>
                <w:t>C</w:t>
              </w:r>
            </w:ins>
          </w:p>
        </w:tc>
      </w:tr>
      <w:tr w:rsidR="00202749" w:rsidRPr="004F7F8A" w14:paraId="4009D4BD" w14:textId="77777777" w:rsidTr="004F7F8A">
        <w:trPr>
          <w:cantSplit/>
          <w:ins w:id="91" w:author="Bölker, Steffan" w:date="2020-12-02T15:57:00Z"/>
        </w:trPr>
        <w:tc>
          <w:tcPr>
            <w:tcW w:w="1216" w:type="dxa"/>
            <w:tcBorders>
              <w:top w:val="single" w:sz="4" w:space="0" w:color="auto"/>
              <w:bottom w:val="single" w:sz="4" w:space="0" w:color="auto"/>
            </w:tcBorders>
            <w:shd w:val="clear" w:color="auto" w:fill="auto"/>
          </w:tcPr>
          <w:p w14:paraId="5E8BBA9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240" w:after="240" w:line="220" w:lineRule="exact"/>
              <w:ind w:left="0" w:right="113" w:firstLine="0"/>
              <w:jc w:val="left"/>
              <w:rPr>
                <w:ins w:id="92" w:author="Bölker, Steffan" w:date="2020-12-02T15:57:00Z"/>
              </w:rPr>
            </w:pPr>
          </w:p>
        </w:tc>
        <w:tc>
          <w:tcPr>
            <w:tcW w:w="6155" w:type="dxa"/>
            <w:tcBorders>
              <w:top w:val="single" w:sz="4" w:space="0" w:color="auto"/>
              <w:bottom w:val="single" w:sz="4" w:space="0" w:color="auto"/>
            </w:tcBorders>
            <w:shd w:val="clear" w:color="auto" w:fill="auto"/>
          </w:tcPr>
          <w:p w14:paraId="3182238C"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93" w:author="Bölker, Steffan" w:date="2020-12-02T15:57:00Z"/>
              </w:rPr>
            </w:pPr>
            <w:ins w:id="94" w:author="Bölker, Steffan" w:date="2020-12-02T15:57:00Z">
              <w:r>
                <w:t>Jedes Mitglied der Besatzung eines Schiffes, das gefährliche Güter befördert, muss nach den Vorschriften des ADN</w:t>
              </w:r>
            </w:ins>
          </w:p>
          <w:p w14:paraId="689A92E4"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95" w:author="Bölker, Steffan" w:date="2020-12-02T15:58:00Z"/>
              </w:rPr>
            </w:pPr>
            <w:ins w:id="96" w:author="Bölker, Steffan" w:date="2020-12-02T15:58:00Z">
              <w:r>
                <w:t>A</w:t>
              </w:r>
              <w:r>
                <w:tab/>
                <w:t>über eine besondere Berufsausbildung verfügen</w:t>
              </w:r>
            </w:ins>
            <w:ins w:id="97" w:author="Kai Kempmann" w:date="2020-12-08T11:14:00Z">
              <w:r>
                <w:t>.</w:t>
              </w:r>
            </w:ins>
          </w:p>
          <w:p w14:paraId="0D02174A"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98" w:author="Bölker, Steffan" w:date="2020-12-02T15:58:00Z"/>
              </w:rPr>
            </w:pPr>
            <w:ins w:id="99" w:author="Bölker, Steffan" w:date="2020-12-02T15:58:00Z">
              <w:r>
                <w:t>B</w:t>
              </w:r>
              <w:r>
                <w:tab/>
                <w:t>eine Sachkundeprüfung abgelegt haben</w:t>
              </w:r>
            </w:ins>
            <w:ins w:id="100" w:author="Kai Kempmann" w:date="2020-12-08T11:14:00Z">
              <w:r>
                <w:t>.</w:t>
              </w:r>
            </w:ins>
          </w:p>
          <w:p w14:paraId="244418EC"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101" w:author="Bölker, Steffan" w:date="2020-12-02T15:58:00Z"/>
              </w:rPr>
            </w:pPr>
            <w:ins w:id="102" w:author="Bölker, Steffan" w:date="2020-12-02T15:58:00Z">
              <w:r>
                <w:t>C</w:t>
              </w:r>
              <w:r>
                <w:tab/>
                <w:t>eine Sicherheitsunterweisung erhalten</w:t>
              </w:r>
            </w:ins>
            <w:ins w:id="103" w:author="Kai Kempmann" w:date="2020-12-08T11:14:00Z">
              <w:r>
                <w:t>.</w:t>
              </w:r>
            </w:ins>
          </w:p>
          <w:p w14:paraId="637CE18F"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rPr>
                <w:ins w:id="104" w:author="Bölker, Steffan" w:date="2020-12-02T15:57:00Z"/>
              </w:rPr>
            </w:pPr>
            <w:ins w:id="105" w:author="Bölker, Steffan" w:date="2020-12-02T15:58:00Z">
              <w:r>
                <w:t>D</w:t>
              </w:r>
              <w:r>
                <w:tab/>
                <w:t>das ADN zum Nachschlagen ausgehändigt bekommen.</w:t>
              </w:r>
            </w:ins>
          </w:p>
        </w:tc>
        <w:tc>
          <w:tcPr>
            <w:tcW w:w="1134" w:type="dxa"/>
            <w:tcBorders>
              <w:top w:val="single" w:sz="4" w:space="0" w:color="auto"/>
              <w:bottom w:val="single" w:sz="4" w:space="0" w:color="auto"/>
            </w:tcBorders>
            <w:shd w:val="clear" w:color="auto" w:fill="auto"/>
          </w:tcPr>
          <w:p w14:paraId="48E62442"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240" w:after="240" w:line="220" w:lineRule="exact"/>
              <w:ind w:left="0" w:right="113" w:firstLine="0"/>
              <w:jc w:val="center"/>
              <w:rPr>
                <w:ins w:id="106" w:author="Bölker, Steffan" w:date="2020-12-02T15:57:00Z"/>
              </w:rPr>
            </w:pPr>
          </w:p>
        </w:tc>
      </w:tr>
      <w:tr w:rsidR="00202749" w:rsidRPr="00DD1AF6" w14:paraId="18E480B8" w14:textId="77777777" w:rsidTr="004F7F8A">
        <w:trPr>
          <w:cantSplit/>
        </w:trPr>
        <w:tc>
          <w:tcPr>
            <w:tcW w:w="1216" w:type="dxa"/>
            <w:tcBorders>
              <w:top w:val="single" w:sz="4" w:space="0" w:color="auto"/>
              <w:bottom w:val="single" w:sz="4" w:space="0" w:color="auto"/>
            </w:tcBorders>
            <w:shd w:val="clear" w:color="auto" w:fill="auto"/>
          </w:tcPr>
          <w:p w14:paraId="54332B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01.0-22</w:t>
            </w:r>
          </w:p>
        </w:tc>
        <w:tc>
          <w:tcPr>
            <w:tcW w:w="6155" w:type="dxa"/>
            <w:tcBorders>
              <w:top w:val="single" w:sz="4" w:space="0" w:color="auto"/>
              <w:bottom w:val="single" w:sz="4" w:space="0" w:color="auto"/>
            </w:tcBorders>
            <w:shd w:val="clear" w:color="auto" w:fill="auto"/>
          </w:tcPr>
          <w:p w14:paraId="4A1AB8B5"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1.1.3.3</w:t>
            </w:r>
          </w:p>
        </w:tc>
        <w:tc>
          <w:tcPr>
            <w:tcW w:w="1134" w:type="dxa"/>
            <w:tcBorders>
              <w:top w:val="single" w:sz="4" w:space="0" w:color="auto"/>
              <w:bottom w:val="single" w:sz="4" w:space="0" w:color="auto"/>
            </w:tcBorders>
            <w:shd w:val="clear" w:color="auto" w:fill="auto"/>
          </w:tcPr>
          <w:p w14:paraId="7E2CD4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0B8A2CD" w14:textId="77777777" w:rsidTr="004F7F8A">
        <w:trPr>
          <w:cantSplit/>
        </w:trPr>
        <w:tc>
          <w:tcPr>
            <w:tcW w:w="1216" w:type="dxa"/>
            <w:tcBorders>
              <w:top w:val="single" w:sz="4" w:space="0" w:color="auto"/>
              <w:bottom w:val="single" w:sz="4" w:space="0" w:color="auto"/>
            </w:tcBorders>
            <w:shd w:val="clear" w:color="auto" w:fill="auto"/>
          </w:tcPr>
          <w:p w14:paraId="112AE0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065B6C"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107" w:author="Bölker, Steffan" w:date="2020-11-23T08:52:00Z">
              <w:r w:rsidRPr="00DD1AF6" w:rsidDel="00C96375">
                <w:delText>Auf einem Schiff werden</w:delText>
              </w:r>
            </w:del>
            <w:ins w:id="108" w:author="Bölker, Steffan" w:date="2020-11-23T08:52:00Z">
              <w:r>
                <w:t>Unterliegen</w:t>
              </w:r>
            </w:ins>
            <w:r w:rsidRPr="00DD1AF6">
              <w:t xml:space="preserve"> </w:t>
            </w:r>
            <w:ins w:id="109" w:author="Kai Kempmann" w:date="2020-12-08T11:19:00Z">
              <w:r>
                <w:t xml:space="preserve">mitgeführte </w:t>
              </w:r>
            </w:ins>
            <w:r w:rsidRPr="00DD1AF6">
              <w:t>Farben, Lacke und Schmieröle</w:t>
            </w:r>
            <w:r>
              <w:t xml:space="preserve"> </w:t>
            </w:r>
            <w:ins w:id="110" w:author="Bölker, Steffan" w:date="2020-11-23T08:52:00Z">
              <w:del w:id="111" w:author="Kai Kempmann" w:date="2020-12-08T11:19:00Z">
                <w:r w:rsidDel="008A21B9">
                  <w:delText>, die</w:delText>
                </w:r>
              </w:del>
            </w:ins>
            <w:del w:id="112" w:author="Kai Kempmann" w:date="2020-12-08T11:19:00Z">
              <w:r w:rsidRPr="00DD1AF6" w:rsidDel="008A21B9">
                <w:delText xml:space="preserve"> </w:delText>
              </w:r>
            </w:del>
            <w:r w:rsidRPr="00DD1AF6">
              <w:t xml:space="preserve">für die </w:t>
            </w:r>
            <w:del w:id="113" w:author="Kai Kempmann" w:date="2020-12-08T11:17:00Z">
              <w:r w:rsidRPr="00DD1AF6" w:rsidDel="008A21B9">
                <w:delText xml:space="preserve">Instandhaltung und </w:delText>
              </w:r>
            </w:del>
            <w:r w:rsidRPr="00DD1AF6">
              <w:t xml:space="preserve">Wartung des Schiffes </w:t>
            </w:r>
            <w:del w:id="114" w:author="Kai Kempmann" w:date="2020-12-08T11:20:00Z">
              <w:r w:rsidRPr="00DD1AF6" w:rsidDel="008A21B9">
                <w:delText>mitgeführt</w:delText>
              </w:r>
            </w:del>
            <w:ins w:id="115" w:author="Bölker, Steffan" w:date="2020-11-23T08:52:00Z">
              <w:del w:id="116" w:author="Kai Kempmann" w:date="2020-12-08T11:20:00Z">
                <w:r w:rsidDel="008A21B9">
                  <w:delText xml:space="preserve"> werden den</w:delText>
                </w:r>
              </w:del>
            </w:ins>
            <w:del w:id="117" w:author="Kai Kempmann" w:date="2020-12-08T11:20:00Z">
              <w:r w:rsidRPr="00DD1AF6" w:rsidDel="008A21B9">
                <w:delText>. Unterliegt diese</w:delText>
              </w:r>
            </w:del>
            <w:ins w:id="118" w:author="Kai Kempmann" w:date="2020-12-08T11:20:00Z">
              <w:r>
                <w:t>den</w:t>
              </w:r>
            </w:ins>
            <w:r>
              <w:t xml:space="preserve"> </w:t>
            </w:r>
            <w:del w:id="119" w:author="Bölker, Steffan" w:date="2020-11-23T08:52:00Z">
              <w:r w:rsidRPr="00DD1AF6" w:rsidDel="00C96375">
                <w:delText xml:space="preserve"> </w:delText>
              </w:r>
            </w:del>
            <w:r w:rsidRPr="00DD1AF6">
              <w:t>Beförderung</w:t>
            </w:r>
            <w:ins w:id="120" w:author="Bölker, Steffan" w:date="2020-11-23T08:53:00Z">
              <w:r>
                <w:t>svorschriften</w:t>
              </w:r>
            </w:ins>
            <w:r w:rsidRPr="00DD1AF6">
              <w:t xml:space="preserve"> </w:t>
            </w:r>
            <w:del w:id="121" w:author="Bölker, Steffan" w:date="2020-11-23T08:53:00Z">
              <w:r w:rsidRPr="00DD1AF6" w:rsidDel="00C96375">
                <w:delText xml:space="preserve">dem </w:delText>
              </w:r>
            </w:del>
            <w:ins w:id="122" w:author="Bölker, Steffan" w:date="2020-11-23T08:53:00Z">
              <w:r w:rsidRPr="00DD1AF6">
                <w:t>de</w:t>
              </w:r>
              <w:r>
                <w:t>s</w:t>
              </w:r>
              <w:r w:rsidRPr="00DD1AF6">
                <w:t xml:space="preserve"> </w:t>
              </w:r>
            </w:ins>
            <w:r w:rsidRPr="00DD1AF6">
              <w:t>ADN?</w:t>
            </w:r>
          </w:p>
          <w:p w14:paraId="4FEE0E5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r>
            <w:ins w:id="123" w:author="Kai Kempmann" w:date="2020-12-08T11:20:00Z">
              <w:r>
                <w:t xml:space="preserve">Nein, </w:t>
              </w:r>
            </w:ins>
            <w:del w:id="124" w:author="Kai Kempmann" w:date="2020-12-08T11:20:00Z">
              <w:r w:rsidRPr="00DD1AF6" w:rsidDel="008A21B9">
                <w:delText>E</w:delText>
              </w:r>
            </w:del>
            <w:ins w:id="125" w:author="Kai Kempmann" w:date="2020-12-08T11:20:00Z">
              <w:r>
                <w:t>e</w:t>
              </w:r>
            </w:ins>
            <w:r w:rsidRPr="00DD1AF6">
              <w:t>rst ab 10 Gebinden oder 450 Liter.</w:t>
            </w:r>
          </w:p>
          <w:p w14:paraId="7AA8B36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Ja, wenn diese Materialien nicht vor dem vorderen Kollisionsschott gelagert werden</w:t>
            </w:r>
          </w:p>
          <w:p w14:paraId="34F6B50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Nein, es gibt eine Freistellung für gefährliche Güter zur Wartung des Schiffes.</w:t>
            </w:r>
          </w:p>
          <w:p w14:paraId="778AD1A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Ja, wenn diese Stoffe entzündbar oder giftig sind.</w:t>
            </w:r>
          </w:p>
        </w:tc>
        <w:tc>
          <w:tcPr>
            <w:tcW w:w="1134" w:type="dxa"/>
            <w:tcBorders>
              <w:top w:val="single" w:sz="4" w:space="0" w:color="auto"/>
              <w:bottom w:val="single" w:sz="4" w:space="0" w:color="auto"/>
            </w:tcBorders>
            <w:shd w:val="clear" w:color="auto" w:fill="auto"/>
          </w:tcPr>
          <w:p w14:paraId="239B1D1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74F70B" w14:textId="77777777" w:rsidTr="004F7F8A">
        <w:trPr>
          <w:cantSplit/>
        </w:trPr>
        <w:tc>
          <w:tcPr>
            <w:tcW w:w="1216" w:type="dxa"/>
            <w:tcBorders>
              <w:top w:val="single" w:sz="4" w:space="0" w:color="auto"/>
              <w:bottom w:val="single" w:sz="4" w:space="0" w:color="auto"/>
            </w:tcBorders>
            <w:shd w:val="clear" w:color="auto" w:fill="auto"/>
          </w:tcPr>
          <w:p w14:paraId="164A4D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01.0-23</w:t>
            </w:r>
          </w:p>
        </w:tc>
        <w:tc>
          <w:tcPr>
            <w:tcW w:w="6155" w:type="dxa"/>
            <w:tcBorders>
              <w:top w:val="single" w:sz="4" w:space="0" w:color="auto"/>
              <w:bottom w:val="single" w:sz="4" w:space="0" w:color="auto"/>
            </w:tcBorders>
            <w:shd w:val="clear" w:color="auto" w:fill="auto"/>
          </w:tcPr>
          <w:p w14:paraId="3B9DDF1D"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3.2.1, Tabelle A</w:t>
            </w:r>
          </w:p>
        </w:tc>
        <w:tc>
          <w:tcPr>
            <w:tcW w:w="1134" w:type="dxa"/>
            <w:tcBorders>
              <w:top w:val="single" w:sz="4" w:space="0" w:color="auto"/>
              <w:bottom w:val="single" w:sz="4" w:space="0" w:color="auto"/>
            </w:tcBorders>
            <w:shd w:val="clear" w:color="auto" w:fill="auto"/>
          </w:tcPr>
          <w:p w14:paraId="328521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5068812" w14:textId="77777777" w:rsidTr="004F7F8A">
        <w:trPr>
          <w:cantSplit/>
        </w:trPr>
        <w:tc>
          <w:tcPr>
            <w:tcW w:w="1216" w:type="dxa"/>
            <w:tcBorders>
              <w:top w:val="single" w:sz="4" w:space="0" w:color="auto"/>
              <w:bottom w:val="single" w:sz="4" w:space="0" w:color="auto"/>
            </w:tcBorders>
            <w:shd w:val="clear" w:color="auto" w:fill="auto"/>
          </w:tcPr>
          <w:p w14:paraId="7A36339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6521F6" w14:textId="77777777" w:rsidR="00202749" w:rsidRPr="00DD1AF6" w:rsidRDefault="00202749" w:rsidP="004F7F8A">
            <w:pPr>
              <w:pStyle w:val="Plattetekstinspringen31"/>
              <w:keepNext/>
              <w:keepLines/>
              <w:tabs>
                <w:tab w:val="clear" w:pos="8222"/>
              </w:tabs>
              <w:spacing w:before="40" w:after="120" w:line="220" w:lineRule="exact"/>
              <w:ind w:left="0" w:right="113" w:firstLine="0"/>
            </w:pPr>
            <w:ins w:id="126" w:author="Bölker, Steffan" w:date="2020-11-23T08:57:00Z">
              <w:r>
                <w:t xml:space="preserve">In </w:t>
              </w:r>
            </w:ins>
            <w:r w:rsidRPr="00DD1AF6">
              <w:t xml:space="preserve">Spalte (6) der Tabelle A </w:t>
            </w:r>
            <w:ins w:id="127" w:author="Bölker, Steffan" w:date="2020-11-23T08:57:00Z">
              <w:r>
                <w:t xml:space="preserve">des ADN können </w:t>
              </w:r>
            </w:ins>
            <w:del w:id="128" w:author="Bölker, Steffan" w:date="2020-11-23T08:57:00Z">
              <w:r w:rsidRPr="00DD1AF6" w:rsidDel="00B0567A">
                <w:delText xml:space="preserve">enthält einen </w:delText>
              </w:r>
            </w:del>
            <w:del w:id="129" w:author="Bölker, Steffan" w:date="2020-11-23T08:58:00Z">
              <w:r w:rsidRPr="00DD1AF6" w:rsidDel="00B0567A">
                <w:delText>numerische</w:delText>
              </w:r>
            </w:del>
            <w:ins w:id="130" w:author="Bölker, Steffan" w:date="2020-11-23T08:58:00Z">
              <w:r>
                <w:t>sich numerische</w:t>
              </w:r>
            </w:ins>
            <w:del w:id="131" w:author="Bölker, Steffan" w:date="2020-11-23T08:57:00Z">
              <w:r w:rsidRPr="00DD1AF6" w:rsidDel="00B0567A">
                <w:delText>n</w:delText>
              </w:r>
            </w:del>
            <w:r w:rsidRPr="00DD1AF6">
              <w:t xml:space="preserve"> </w:t>
            </w:r>
            <w:del w:id="132" w:author="Bölker, Steffan" w:date="2020-11-23T08:57:00Z">
              <w:r w:rsidRPr="00DD1AF6" w:rsidDel="00B0567A">
                <w:delText xml:space="preserve">Code </w:delText>
              </w:r>
            </w:del>
            <w:ins w:id="133" w:author="Bölker, Steffan" w:date="2020-11-23T08:58:00Z">
              <w:r w:rsidRPr="00DD1AF6">
                <w:t>Cod</w:t>
              </w:r>
              <w:r>
                <w:t>es</w:t>
              </w:r>
            </w:ins>
            <w:ins w:id="134" w:author="Bölker, Steffan" w:date="2020-11-23T08:57:00Z">
              <w:r w:rsidRPr="00DD1AF6">
                <w:t xml:space="preserve"> </w:t>
              </w:r>
            </w:ins>
            <w:r w:rsidRPr="00DD1AF6">
              <w:t>für Sondervorschriften</w:t>
            </w:r>
            <w:ins w:id="135" w:author="Bölker, Steffan" w:date="2020-11-23T08:58:00Z">
              <w:r>
                <w:t xml:space="preserve"> befinden</w:t>
              </w:r>
            </w:ins>
            <w:r w:rsidRPr="00DD1AF6">
              <w:t>. Welche Bedeutung haben diese Sondervorschriften?</w:t>
            </w:r>
          </w:p>
          <w:p w14:paraId="1ED49D95"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 xml:space="preserve">Diese Sondervorschriften </w:t>
            </w:r>
            <w:del w:id="136" w:author="Bölker, Steffan" w:date="2020-12-02T15:37:00Z">
              <w:r w:rsidRPr="00DD1AF6" w:rsidDel="00DF6A6C">
                <w:delText>können unter anderem</w:delText>
              </w:r>
            </w:del>
            <w:ins w:id="137" w:author="Bölker, Steffan" w:date="2020-12-02T15:37:00Z">
              <w:r>
                <w:t>betreffen insbesondere</w:t>
              </w:r>
            </w:ins>
            <w:r w:rsidRPr="00DD1AF6">
              <w:t xml:space="preserve"> Beförderungsverbote oder Freistellungen</w:t>
            </w:r>
            <w:del w:id="138" w:author="Bölker, Steffan" w:date="2020-12-02T15:37:00Z">
              <w:r w:rsidRPr="00DD1AF6" w:rsidDel="00DF6A6C">
                <w:delText xml:space="preserve"> enthalten</w:delText>
              </w:r>
            </w:del>
            <w:r w:rsidRPr="00DD1AF6">
              <w:t>.</w:t>
            </w:r>
          </w:p>
          <w:p w14:paraId="5DAE0DF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Diese Sondervorschriften haben nur Bedeutung für den Straßen- und Eisenbahntransport.</w:t>
            </w:r>
          </w:p>
          <w:p w14:paraId="795B408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 xml:space="preserve">Diese Sondervorschriften </w:t>
            </w:r>
            <w:del w:id="139" w:author="Bölker, Steffan" w:date="2020-12-02T15:37:00Z">
              <w:r w:rsidRPr="00DD1AF6" w:rsidDel="00DF6A6C">
                <w:delText>gelten nicht für den Beförderer</w:delText>
              </w:r>
            </w:del>
            <w:ins w:id="140" w:author="Bölker, Steffan" w:date="2020-12-02T15:37:00Z">
              <w:r>
                <w:t>verweisen auf andere anwendbare Rechtsvorschriften</w:t>
              </w:r>
            </w:ins>
            <w:r w:rsidRPr="00DD1AF6">
              <w:t>.</w:t>
            </w:r>
          </w:p>
          <w:p w14:paraId="3CC68B66"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 xml:space="preserve">Diese Sondervorschriften regeln </w:t>
            </w:r>
            <w:del w:id="141" w:author="Bölker, Steffan" w:date="2020-12-02T15:38:00Z">
              <w:r w:rsidRPr="00DD1AF6" w:rsidDel="00DF6A6C">
                <w:delText>nur die Klassifizierung der Güter</w:delText>
              </w:r>
            </w:del>
            <w:ins w:id="142" w:author="Bölker, Steffan" w:date="2020-12-02T15:38:00Z">
              <w:r>
                <w:t>Maßnahmen bei Unfällen</w:t>
              </w:r>
            </w:ins>
            <w:r w:rsidRPr="00DD1AF6">
              <w:t>.</w:t>
            </w:r>
          </w:p>
        </w:tc>
        <w:tc>
          <w:tcPr>
            <w:tcW w:w="1134" w:type="dxa"/>
            <w:tcBorders>
              <w:top w:val="single" w:sz="4" w:space="0" w:color="auto"/>
              <w:bottom w:val="single" w:sz="4" w:space="0" w:color="auto"/>
            </w:tcBorders>
            <w:shd w:val="clear" w:color="auto" w:fill="auto"/>
          </w:tcPr>
          <w:p w14:paraId="27DEAFA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8218CA" w14:textId="77777777" w:rsidTr="004F7F8A">
        <w:trPr>
          <w:cantSplit/>
        </w:trPr>
        <w:tc>
          <w:tcPr>
            <w:tcW w:w="1216" w:type="dxa"/>
            <w:tcBorders>
              <w:top w:val="single" w:sz="4" w:space="0" w:color="auto"/>
              <w:bottom w:val="single" w:sz="4" w:space="0" w:color="auto"/>
            </w:tcBorders>
            <w:shd w:val="clear" w:color="auto" w:fill="auto"/>
          </w:tcPr>
          <w:p w14:paraId="069ED68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01.0-24</w:t>
            </w:r>
          </w:p>
        </w:tc>
        <w:tc>
          <w:tcPr>
            <w:tcW w:w="6155" w:type="dxa"/>
            <w:tcBorders>
              <w:top w:val="single" w:sz="4" w:space="0" w:color="auto"/>
              <w:bottom w:val="single" w:sz="4" w:space="0" w:color="auto"/>
            </w:tcBorders>
            <w:shd w:val="clear" w:color="auto" w:fill="auto"/>
          </w:tcPr>
          <w:p w14:paraId="1699F26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ins w:id="143" w:author="Bölker, Steffan" w:date="2020-12-02T15:59:00Z">
              <w:r>
                <w:t>1.4.2.2</w:t>
              </w:r>
            </w:ins>
            <w:del w:id="144" w:author="Bölker, Steffan" w:date="2020-12-02T15:59:00Z">
              <w:r w:rsidRPr="00DD1AF6" w:rsidDel="00AB2AB6">
                <w:delText>reserviert</w:delText>
              </w:r>
            </w:del>
          </w:p>
        </w:tc>
        <w:tc>
          <w:tcPr>
            <w:tcW w:w="1134" w:type="dxa"/>
            <w:tcBorders>
              <w:top w:val="single" w:sz="4" w:space="0" w:color="auto"/>
              <w:bottom w:val="single" w:sz="4" w:space="0" w:color="auto"/>
            </w:tcBorders>
            <w:shd w:val="clear" w:color="auto" w:fill="auto"/>
          </w:tcPr>
          <w:p w14:paraId="2AF469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ins w:id="145" w:author="Bölker, Steffan" w:date="2020-12-02T15:59:00Z">
              <w:r>
                <w:t>C</w:t>
              </w:r>
            </w:ins>
          </w:p>
        </w:tc>
      </w:tr>
      <w:tr w:rsidR="00202749" w:rsidRPr="004F7F8A" w14:paraId="70426288" w14:textId="77777777" w:rsidTr="004F7F8A">
        <w:trPr>
          <w:cantSplit/>
          <w:ins w:id="146" w:author="Bölker, Steffan" w:date="2020-12-02T15:59:00Z"/>
        </w:trPr>
        <w:tc>
          <w:tcPr>
            <w:tcW w:w="1216" w:type="dxa"/>
            <w:tcBorders>
              <w:top w:val="single" w:sz="4" w:space="0" w:color="auto"/>
              <w:bottom w:val="single" w:sz="4" w:space="0" w:color="auto"/>
            </w:tcBorders>
            <w:shd w:val="clear" w:color="auto" w:fill="auto"/>
          </w:tcPr>
          <w:p w14:paraId="02FE04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47" w:author="Bölker, Steffan" w:date="2020-12-02T15:59:00Z"/>
              </w:rPr>
            </w:pPr>
          </w:p>
        </w:tc>
        <w:tc>
          <w:tcPr>
            <w:tcW w:w="6155" w:type="dxa"/>
            <w:tcBorders>
              <w:top w:val="single" w:sz="4" w:space="0" w:color="auto"/>
              <w:bottom w:val="single" w:sz="4" w:space="0" w:color="auto"/>
            </w:tcBorders>
            <w:shd w:val="clear" w:color="auto" w:fill="auto"/>
          </w:tcPr>
          <w:p w14:paraId="65ED6A1D"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148" w:author="Bölker, Steffan" w:date="2020-12-02T16:00:00Z"/>
              </w:rPr>
            </w:pPr>
            <w:ins w:id="149" w:author="Bölker, Steffan" w:date="2020-12-02T16:00:00Z">
              <w:r>
                <w:t>Wer hat bei seinen Sicherheitspflichten darauf zu achten, dass das Schiff nicht überladen wird?</w:t>
              </w:r>
            </w:ins>
          </w:p>
          <w:p w14:paraId="600CD81E" w14:textId="77777777" w:rsidR="00202749" w:rsidRDefault="00202749" w:rsidP="004F7F8A">
            <w:pPr>
              <w:pStyle w:val="Plattetekstinspringen31"/>
              <w:keepNext/>
              <w:keepLines/>
              <w:tabs>
                <w:tab w:val="clear" w:pos="284"/>
                <w:tab w:val="clear" w:pos="8222"/>
                <w:tab w:val="left" w:pos="488"/>
              </w:tabs>
              <w:spacing w:before="40" w:after="120" w:line="220" w:lineRule="exact"/>
              <w:ind w:left="0" w:right="113" w:firstLine="0"/>
              <w:jc w:val="left"/>
              <w:rPr>
                <w:ins w:id="150" w:author="Bölker, Steffan" w:date="2020-12-02T16:00:00Z"/>
              </w:rPr>
            </w:pPr>
            <w:ins w:id="151" w:author="Bölker, Steffan" w:date="2020-12-02T16:00:00Z">
              <w:r>
                <w:t>A</w:t>
              </w:r>
              <w:r>
                <w:tab/>
              </w:r>
            </w:ins>
            <w:ins w:id="152" w:author="Kai Kempmann" w:date="2020-12-08T11:28:00Z">
              <w:r>
                <w:t>D</w:t>
              </w:r>
            </w:ins>
            <w:ins w:id="153" w:author="Bölker, Steffan" w:date="2020-12-02T16:00:00Z">
              <w:r>
                <w:t>er Verlader</w:t>
              </w:r>
            </w:ins>
            <w:ins w:id="154" w:author="Kai Kempmann" w:date="2020-12-08T11:28:00Z">
              <w:r>
                <w:t>.</w:t>
              </w:r>
            </w:ins>
          </w:p>
          <w:p w14:paraId="67CBD1DC" w14:textId="77777777" w:rsidR="00202749" w:rsidRDefault="00202749" w:rsidP="004F7F8A">
            <w:pPr>
              <w:pStyle w:val="Plattetekstinspringen31"/>
              <w:keepNext/>
              <w:keepLines/>
              <w:tabs>
                <w:tab w:val="clear" w:pos="284"/>
                <w:tab w:val="clear" w:pos="8222"/>
                <w:tab w:val="left" w:pos="488"/>
              </w:tabs>
              <w:spacing w:before="40" w:after="120" w:line="220" w:lineRule="exact"/>
              <w:ind w:left="0" w:right="113" w:firstLine="0"/>
              <w:jc w:val="left"/>
              <w:rPr>
                <w:ins w:id="155" w:author="Bölker, Steffan" w:date="2020-12-02T16:00:00Z"/>
              </w:rPr>
            </w:pPr>
            <w:ins w:id="156" w:author="Bölker, Steffan" w:date="2020-12-02T16:00:00Z">
              <w:r>
                <w:t>B</w:t>
              </w:r>
              <w:r>
                <w:tab/>
              </w:r>
            </w:ins>
            <w:ins w:id="157" w:author="Kai Kempmann" w:date="2020-12-08T11:28:00Z">
              <w:r>
                <w:t>D</w:t>
              </w:r>
            </w:ins>
            <w:ins w:id="158" w:author="Bölker, Steffan" w:date="2020-12-02T16:00:00Z">
              <w:r>
                <w:t>er Befüller</w:t>
              </w:r>
            </w:ins>
            <w:ins w:id="159" w:author="Kai Kempmann" w:date="2020-12-08T11:28:00Z">
              <w:r>
                <w:t>.</w:t>
              </w:r>
            </w:ins>
          </w:p>
          <w:p w14:paraId="113ED265" w14:textId="77777777" w:rsidR="00202749" w:rsidRDefault="00202749" w:rsidP="004F7F8A">
            <w:pPr>
              <w:pStyle w:val="Plattetekstinspringen31"/>
              <w:keepNext/>
              <w:keepLines/>
              <w:tabs>
                <w:tab w:val="clear" w:pos="284"/>
                <w:tab w:val="clear" w:pos="8222"/>
                <w:tab w:val="left" w:pos="488"/>
              </w:tabs>
              <w:spacing w:before="40" w:after="120" w:line="220" w:lineRule="exact"/>
              <w:ind w:left="0" w:right="113" w:firstLine="0"/>
              <w:jc w:val="left"/>
              <w:rPr>
                <w:ins w:id="160" w:author="Bölker, Steffan" w:date="2020-12-02T16:00:00Z"/>
              </w:rPr>
            </w:pPr>
            <w:ins w:id="161" w:author="Bölker, Steffan" w:date="2020-12-02T16:00:00Z">
              <w:r>
                <w:t>C</w:t>
              </w:r>
              <w:r>
                <w:tab/>
              </w:r>
            </w:ins>
            <w:ins w:id="162" w:author="Kai Kempmann" w:date="2020-12-08T11:28:00Z">
              <w:r>
                <w:t>D</w:t>
              </w:r>
            </w:ins>
            <w:ins w:id="163" w:author="Bölker, Steffan" w:date="2020-12-02T16:00:00Z">
              <w:r>
                <w:t>er Beförderer</w:t>
              </w:r>
            </w:ins>
            <w:ins w:id="164" w:author="Kai Kempmann" w:date="2020-12-08T11:28:00Z">
              <w:r>
                <w:t>.</w:t>
              </w:r>
            </w:ins>
          </w:p>
          <w:p w14:paraId="321A2EA1" w14:textId="77777777" w:rsidR="00202749" w:rsidRPr="00DD1AF6" w:rsidRDefault="00202749" w:rsidP="004F7F8A">
            <w:pPr>
              <w:pStyle w:val="Plattetekstinspringen31"/>
              <w:keepNext/>
              <w:keepLines/>
              <w:tabs>
                <w:tab w:val="clear" w:pos="284"/>
                <w:tab w:val="clear" w:pos="8222"/>
                <w:tab w:val="left" w:pos="488"/>
              </w:tabs>
              <w:spacing w:before="40" w:after="120" w:line="220" w:lineRule="exact"/>
              <w:ind w:left="0" w:right="113" w:firstLine="0"/>
              <w:jc w:val="left"/>
              <w:rPr>
                <w:ins w:id="165" w:author="Bölker, Steffan" w:date="2020-12-02T15:59:00Z"/>
              </w:rPr>
            </w:pPr>
            <w:ins w:id="166" w:author="Bölker, Steffan" w:date="2020-12-02T16:00:00Z">
              <w:r>
                <w:t>D</w:t>
              </w:r>
              <w:r>
                <w:tab/>
              </w:r>
            </w:ins>
            <w:ins w:id="167" w:author="Kai Kempmann" w:date="2020-12-08T11:28:00Z">
              <w:r>
                <w:t>D</w:t>
              </w:r>
            </w:ins>
            <w:ins w:id="168" w:author="Bölker, Steffan" w:date="2020-12-02T16:00:00Z">
              <w:r>
                <w:t>er Absender</w:t>
              </w:r>
            </w:ins>
            <w:ins w:id="169" w:author="Kai Kempmann" w:date="2020-12-08T11:28:00Z">
              <w:r>
                <w:t>.</w:t>
              </w:r>
            </w:ins>
          </w:p>
        </w:tc>
        <w:tc>
          <w:tcPr>
            <w:tcW w:w="1134" w:type="dxa"/>
            <w:tcBorders>
              <w:top w:val="single" w:sz="4" w:space="0" w:color="auto"/>
              <w:bottom w:val="single" w:sz="4" w:space="0" w:color="auto"/>
            </w:tcBorders>
            <w:shd w:val="clear" w:color="auto" w:fill="auto"/>
          </w:tcPr>
          <w:p w14:paraId="317BAA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170" w:author="Bölker, Steffan" w:date="2020-12-02T15:59:00Z"/>
              </w:rPr>
            </w:pPr>
          </w:p>
        </w:tc>
      </w:tr>
      <w:tr w:rsidR="00202749" w:rsidRPr="00DD1AF6" w14:paraId="7DC56424" w14:textId="77777777" w:rsidTr="004F7F8A">
        <w:trPr>
          <w:cantSplit/>
        </w:trPr>
        <w:tc>
          <w:tcPr>
            <w:tcW w:w="1216" w:type="dxa"/>
            <w:tcBorders>
              <w:top w:val="single" w:sz="4" w:space="0" w:color="auto"/>
              <w:bottom w:val="single" w:sz="4" w:space="0" w:color="auto"/>
            </w:tcBorders>
            <w:shd w:val="clear" w:color="auto" w:fill="auto"/>
          </w:tcPr>
          <w:p w14:paraId="3DCAEB93"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01.0-25</w:t>
            </w:r>
          </w:p>
        </w:tc>
        <w:tc>
          <w:tcPr>
            <w:tcW w:w="6155" w:type="dxa"/>
            <w:tcBorders>
              <w:top w:val="single" w:sz="4" w:space="0" w:color="auto"/>
              <w:bottom w:val="single" w:sz="4" w:space="0" w:color="auto"/>
            </w:tcBorders>
            <w:shd w:val="clear" w:color="auto" w:fill="auto"/>
          </w:tcPr>
          <w:p w14:paraId="2CBC3D19"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1.4.2.2.1</w:t>
            </w:r>
            <w:ins w:id="171" w:author="Bölker, Steffan" w:date="2020-12-02T15:39:00Z">
              <w:r>
                <w:t xml:space="preserve"> c)</w:t>
              </w:r>
            </w:ins>
            <w:r w:rsidRPr="00DD1AF6">
              <w:t xml:space="preserve">, 1.4.2.2.3 </w:t>
            </w:r>
          </w:p>
        </w:tc>
        <w:tc>
          <w:tcPr>
            <w:tcW w:w="1134" w:type="dxa"/>
            <w:tcBorders>
              <w:top w:val="single" w:sz="4" w:space="0" w:color="auto"/>
              <w:bottom w:val="single" w:sz="4" w:space="0" w:color="auto"/>
            </w:tcBorders>
            <w:shd w:val="clear" w:color="auto" w:fill="auto"/>
          </w:tcPr>
          <w:p w14:paraId="4C80A1A0"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5616451" w14:textId="77777777" w:rsidTr="004F7F8A">
        <w:trPr>
          <w:cantSplit/>
        </w:trPr>
        <w:tc>
          <w:tcPr>
            <w:tcW w:w="1216" w:type="dxa"/>
            <w:tcBorders>
              <w:top w:val="single" w:sz="4" w:space="0" w:color="auto"/>
              <w:bottom w:val="single" w:sz="4" w:space="0" w:color="auto"/>
            </w:tcBorders>
            <w:shd w:val="clear" w:color="auto" w:fill="auto"/>
          </w:tcPr>
          <w:p w14:paraId="189FC44C"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A5DF8"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172" w:author="Bölker, Steffan" w:date="2020-11-23T09:17:00Z">
              <w:r w:rsidRPr="00DD1AF6" w:rsidDel="00C5123F">
                <w:delText xml:space="preserve">Der </w:delText>
              </w:r>
            </w:del>
            <w:ins w:id="173" w:author="Bölker, Steffan" w:date="2020-11-23T09:17:00Z">
              <w:r>
                <w:t>Was muss d</w:t>
              </w:r>
              <w:r w:rsidRPr="00DD1AF6">
                <w:t xml:space="preserve">er </w:t>
              </w:r>
            </w:ins>
            <w:r w:rsidRPr="00DD1AF6">
              <w:t xml:space="preserve">hauptverantwortliche Schiffsführer </w:t>
            </w:r>
            <w:del w:id="174" w:author="Bölker, Steffan" w:date="2020-11-23T09:17:00Z">
              <w:r w:rsidRPr="00DD1AF6" w:rsidDel="00C5123F">
                <w:delText xml:space="preserve">stellt </w:delText>
              </w:r>
            </w:del>
            <w:ins w:id="175" w:author="Bölker, Steffan" w:date="2020-11-23T09:17:00Z">
              <w:r>
                <w:t>tun, wenn er</w:t>
              </w:r>
              <w:r w:rsidRPr="00DD1AF6">
                <w:t xml:space="preserve"> </w:t>
              </w:r>
            </w:ins>
            <w:r w:rsidRPr="00DD1AF6">
              <w:t>fest</w:t>
            </w:r>
            <w:ins w:id="176" w:author="Bölker, Steffan" w:date="2020-11-23T09:17:00Z">
              <w:r>
                <w:t>stellt</w:t>
              </w:r>
            </w:ins>
            <w:r w:rsidRPr="00DD1AF6">
              <w:t>, dass an einem zur Beförderung übergebenen Tankcontainer die Gefahrzettel nicht mit dem Beförderungsdokument übereinstimmen</w:t>
            </w:r>
            <w:del w:id="177" w:author="Bölker, Steffan" w:date="2020-11-23T09:17:00Z">
              <w:r w:rsidRPr="00DD1AF6" w:rsidDel="00C5123F">
                <w:delText>. Was muss dieser tun</w:delText>
              </w:r>
            </w:del>
            <w:r w:rsidRPr="00DD1AF6">
              <w:t xml:space="preserve">? </w:t>
            </w:r>
          </w:p>
          <w:p w14:paraId="0E33BC14"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Die Gefahrzettel entsprechend der UN-Nummer im Beförderungsdokument austauschen.</w:t>
            </w:r>
          </w:p>
          <w:p w14:paraId="71C2FB97"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Einen Vermerk im Beförderungspapier machen.</w:t>
            </w:r>
          </w:p>
          <w:p w14:paraId="603AD620"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Den Tankcontainer nicht befördern, bis die zutreffende Kennzeichnung angebracht ist.</w:t>
            </w:r>
          </w:p>
          <w:p w14:paraId="4C3576A5"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Den Tankcontainer wie beauftragt befördern, jedoch die Wasserschutzpolizei informieren.</w:t>
            </w:r>
          </w:p>
        </w:tc>
        <w:tc>
          <w:tcPr>
            <w:tcW w:w="1134" w:type="dxa"/>
            <w:tcBorders>
              <w:top w:val="single" w:sz="4" w:space="0" w:color="auto"/>
              <w:bottom w:val="single" w:sz="4" w:space="0" w:color="auto"/>
            </w:tcBorders>
            <w:shd w:val="clear" w:color="auto" w:fill="auto"/>
          </w:tcPr>
          <w:p w14:paraId="3A157CCC"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6D9669" w14:textId="77777777" w:rsidTr="004F7F8A">
        <w:trPr>
          <w:cantSplit/>
        </w:trPr>
        <w:tc>
          <w:tcPr>
            <w:tcW w:w="1216" w:type="dxa"/>
            <w:tcBorders>
              <w:top w:val="single" w:sz="4" w:space="0" w:color="auto"/>
              <w:bottom w:val="single" w:sz="4" w:space="0" w:color="auto"/>
            </w:tcBorders>
            <w:shd w:val="clear" w:color="auto" w:fill="auto"/>
          </w:tcPr>
          <w:p w14:paraId="645258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01.0-26</w:t>
            </w:r>
          </w:p>
        </w:tc>
        <w:tc>
          <w:tcPr>
            <w:tcW w:w="6155" w:type="dxa"/>
            <w:tcBorders>
              <w:top w:val="single" w:sz="4" w:space="0" w:color="auto"/>
              <w:bottom w:val="single" w:sz="4" w:space="0" w:color="auto"/>
            </w:tcBorders>
            <w:shd w:val="clear" w:color="auto" w:fill="auto"/>
          </w:tcPr>
          <w:p w14:paraId="4626C250"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1.1.3.6</w:t>
            </w:r>
            <w:ins w:id="178" w:author="Bölker, Steffan" w:date="2020-12-02T15:39:00Z">
              <w:r>
                <w:t>.1</w:t>
              </w:r>
            </w:ins>
          </w:p>
        </w:tc>
        <w:tc>
          <w:tcPr>
            <w:tcW w:w="1134" w:type="dxa"/>
            <w:tcBorders>
              <w:top w:val="single" w:sz="4" w:space="0" w:color="auto"/>
              <w:bottom w:val="single" w:sz="4" w:space="0" w:color="auto"/>
            </w:tcBorders>
            <w:shd w:val="clear" w:color="auto" w:fill="auto"/>
          </w:tcPr>
          <w:p w14:paraId="57F956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179" w:author="Bölker, Steffan" w:date="2020-12-02T15:41:00Z">
              <w:r w:rsidRPr="00DD1AF6" w:rsidDel="00DF6A6C">
                <w:delText>A</w:delText>
              </w:r>
            </w:del>
            <w:ins w:id="180" w:author="Bölker, Steffan" w:date="2020-12-02T15:41:00Z">
              <w:r>
                <w:t>D</w:t>
              </w:r>
            </w:ins>
          </w:p>
        </w:tc>
      </w:tr>
      <w:tr w:rsidR="00202749" w:rsidRPr="004F7F8A" w14:paraId="7B6D0D21" w14:textId="77777777" w:rsidTr="004F7F8A">
        <w:trPr>
          <w:cantSplit/>
        </w:trPr>
        <w:tc>
          <w:tcPr>
            <w:tcW w:w="1216" w:type="dxa"/>
            <w:tcBorders>
              <w:top w:val="single" w:sz="4" w:space="0" w:color="auto"/>
              <w:bottom w:val="single" w:sz="4" w:space="0" w:color="auto"/>
            </w:tcBorders>
            <w:shd w:val="clear" w:color="auto" w:fill="auto"/>
          </w:tcPr>
          <w:p w14:paraId="6E2FFB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CF8682"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181" w:author="Bölker, Steffan" w:date="2020-12-02T15:40:00Z">
              <w:r w:rsidRPr="00DD1AF6" w:rsidDel="00DF6A6C">
                <w:delText xml:space="preserve">Ab </w:delText>
              </w:r>
            </w:del>
            <w:ins w:id="182" w:author="Bölker, Steffan" w:date="2020-12-02T15:40:00Z">
              <w:r>
                <w:t>Bis zu</w:t>
              </w:r>
              <w:r w:rsidRPr="00DD1AF6">
                <w:t xml:space="preserve"> </w:t>
              </w:r>
            </w:ins>
            <w:r w:rsidRPr="00DD1AF6">
              <w:t xml:space="preserve">welcher </w:t>
            </w:r>
            <w:del w:id="183" w:author="Bölker, Steffan" w:date="2020-12-02T15:40:00Z">
              <w:r w:rsidRPr="00DD1AF6" w:rsidDel="00DF6A6C">
                <w:delText xml:space="preserve">Bruttomenge </w:delText>
              </w:r>
            </w:del>
            <w:ins w:id="184" w:author="Bölker, Steffan" w:date="2020-12-02T15:40:00Z">
              <w:r w:rsidRPr="00DD1AF6">
                <w:t>Brutto</w:t>
              </w:r>
              <w:r>
                <w:t>mass</w:t>
              </w:r>
              <w:r w:rsidRPr="00DD1AF6">
                <w:t xml:space="preserve">e </w:t>
              </w:r>
            </w:ins>
            <w:r w:rsidRPr="00DD1AF6">
              <w:t xml:space="preserve">sind gefährliche Güter der Klasse 3, Verpackungsgruppe I vom ADN </w:t>
            </w:r>
            <w:del w:id="185" w:author="Bölker, Steffan" w:date="2020-12-02T15:40:00Z">
              <w:r w:rsidRPr="00DD1AF6" w:rsidDel="00DF6A6C">
                <w:delText xml:space="preserve">nicht mehr </w:delText>
              </w:r>
            </w:del>
            <w:r w:rsidRPr="00DD1AF6">
              <w:t>freigestellt?</w:t>
            </w:r>
          </w:p>
          <w:p w14:paraId="5168078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r>
            <w:del w:id="186" w:author="Bölker, Steffan" w:date="2020-12-02T15:40:00Z">
              <w:r w:rsidRPr="00DD1AF6" w:rsidDel="00DF6A6C">
                <w:delText xml:space="preserve">Ab </w:delText>
              </w:r>
            </w:del>
            <w:ins w:id="187" w:author="Bölker, Steffan" w:date="2020-12-02T15:40:00Z">
              <w:r>
                <w:t>Bis zu</w:t>
              </w:r>
              <w:r w:rsidRPr="00DD1AF6">
                <w:t xml:space="preserve"> </w:t>
              </w:r>
            </w:ins>
            <w:r w:rsidRPr="00DD1AF6">
              <w:t>300 kg.</w:t>
            </w:r>
          </w:p>
          <w:p w14:paraId="1EF6ED1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r>
            <w:ins w:id="188" w:author="Bölker, Steffan" w:date="2020-12-02T15:40:00Z">
              <w:r>
                <w:t>Bis zu</w:t>
              </w:r>
              <w:r w:rsidRPr="00DD1AF6">
                <w:t xml:space="preserve"> </w:t>
              </w:r>
            </w:ins>
            <w:del w:id="189" w:author="Bölker, Steffan" w:date="2020-12-02T15:40:00Z">
              <w:r w:rsidRPr="00DD1AF6" w:rsidDel="00DF6A6C">
                <w:delText xml:space="preserve">Ab </w:delText>
              </w:r>
            </w:del>
            <w:r w:rsidRPr="00DD1AF6">
              <w:t xml:space="preserve">3.000 kg in </w:t>
            </w:r>
            <w:del w:id="190" w:author="Bölker, Steffan" w:date="2020-12-02T15:41:00Z">
              <w:r w:rsidRPr="00DD1AF6" w:rsidDel="00DF6A6C">
                <w:delText xml:space="preserve">Versandstücken oder </w:delText>
              </w:r>
            </w:del>
            <w:r w:rsidRPr="00DD1AF6">
              <w:t>Tanks.</w:t>
            </w:r>
          </w:p>
          <w:p w14:paraId="01F253A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r>
            <w:del w:id="191" w:author="Bölker, Steffan" w:date="2020-12-02T15:41:00Z">
              <w:r w:rsidRPr="00DD1AF6" w:rsidDel="00DF6A6C">
                <w:delText xml:space="preserve">Die </w:delText>
              </w:r>
            </w:del>
            <w:ins w:id="192" w:author="Bölker, Steffan" w:date="2020-12-02T15:41:00Z">
              <w:r>
                <w:t>Keine</w:t>
              </w:r>
              <w:r w:rsidRPr="00DD1AF6">
                <w:t xml:space="preserve"> </w:t>
              </w:r>
            </w:ins>
            <w:r w:rsidRPr="00DD1AF6">
              <w:t xml:space="preserve">Freistellung </w:t>
            </w:r>
            <w:del w:id="193" w:author="Bölker, Steffan" w:date="2020-12-02T15:41:00Z">
              <w:r w:rsidRPr="00DD1AF6" w:rsidDel="00DF6A6C">
                <w:delText xml:space="preserve">nach Mengen gilt nicht </w:delText>
              </w:r>
            </w:del>
            <w:r w:rsidRPr="00DD1AF6">
              <w:t>für Verpackungsgruppe I.</w:t>
            </w:r>
          </w:p>
          <w:p w14:paraId="48805F1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r>
            <w:ins w:id="194" w:author="Bölker, Steffan" w:date="2020-12-02T15:40:00Z">
              <w:r>
                <w:t>Bis zu</w:t>
              </w:r>
              <w:r w:rsidRPr="00DD1AF6">
                <w:t xml:space="preserve"> </w:t>
              </w:r>
            </w:ins>
            <w:del w:id="195" w:author="Bölker, Steffan" w:date="2020-12-02T15:40:00Z">
              <w:r w:rsidRPr="00DD1AF6" w:rsidDel="00DF6A6C">
                <w:delText xml:space="preserve">Ab </w:delText>
              </w:r>
            </w:del>
            <w:r w:rsidRPr="00DD1AF6">
              <w:t xml:space="preserve">300 kg, aber nur in </w:t>
            </w:r>
            <w:del w:id="196" w:author="Bölker, Steffan" w:date="2020-12-02T15:41:00Z">
              <w:r w:rsidRPr="00DD1AF6" w:rsidDel="00DF6A6C">
                <w:delText>Tankcontainern</w:delText>
              </w:r>
            </w:del>
            <w:ins w:id="197" w:author="Bölker, Steffan" w:date="2020-12-02T15:41:00Z">
              <w:r>
                <w:t>Versandstücken</w:t>
              </w:r>
            </w:ins>
            <w:r w:rsidRPr="00DD1AF6">
              <w:t>.</w:t>
            </w:r>
          </w:p>
        </w:tc>
        <w:tc>
          <w:tcPr>
            <w:tcW w:w="1134" w:type="dxa"/>
            <w:tcBorders>
              <w:top w:val="single" w:sz="4" w:space="0" w:color="auto"/>
              <w:bottom w:val="single" w:sz="4" w:space="0" w:color="auto"/>
            </w:tcBorders>
            <w:shd w:val="clear" w:color="auto" w:fill="auto"/>
          </w:tcPr>
          <w:p w14:paraId="7FCD20B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DD8E1" w14:textId="77777777" w:rsidTr="004F7F8A">
        <w:trPr>
          <w:cantSplit/>
        </w:trPr>
        <w:tc>
          <w:tcPr>
            <w:tcW w:w="1216" w:type="dxa"/>
            <w:tcBorders>
              <w:top w:val="single" w:sz="4" w:space="0" w:color="auto"/>
              <w:bottom w:val="single" w:sz="4" w:space="0" w:color="auto"/>
            </w:tcBorders>
            <w:shd w:val="clear" w:color="auto" w:fill="auto"/>
          </w:tcPr>
          <w:p w14:paraId="219DA68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01.0-27</w:t>
            </w:r>
          </w:p>
        </w:tc>
        <w:tc>
          <w:tcPr>
            <w:tcW w:w="6155" w:type="dxa"/>
            <w:tcBorders>
              <w:top w:val="single" w:sz="4" w:space="0" w:color="auto"/>
              <w:bottom w:val="single" w:sz="4" w:space="0" w:color="auto"/>
            </w:tcBorders>
            <w:shd w:val="clear" w:color="auto" w:fill="auto"/>
          </w:tcPr>
          <w:p w14:paraId="380B1091"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1.3</w:t>
            </w:r>
            <w:ins w:id="198" w:author="Bölker, Steffan" w:date="2020-12-02T15:43:00Z">
              <w:r>
                <w:t>.2.2</w:t>
              </w:r>
            </w:ins>
            <w:r w:rsidRPr="00DD1AF6">
              <w:t xml:space="preserve"> </w:t>
            </w:r>
          </w:p>
        </w:tc>
        <w:tc>
          <w:tcPr>
            <w:tcW w:w="1134" w:type="dxa"/>
            <w:tcBorders>
              <w:top w:val="single" w:sz="4" w:space="0" w:color="auto"/>
              <w:bottom w:val="single" w:sz="4" w:space="0" w:color="auto"/>
            </w:tcBorders>
            <w:shd w:val="clear" w:color="auto" w:fill="auto"/>
          </w:tcPr>
          <w:p w14:paraId="1B875E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8C75724" w14:textId="77777777" w:rsidTr="004F7F8A">
        <w:trPr>
          <w:cantSplit/>
        </w:trPr>
        <w:tc>
          <w:tcPr>
            <w:tcW w:w="1216" w:type="dxa"/>
            <w:tcBorders>
              <w:top w:val="single" w:sz="4" w:space="0" w:color="auto"/>
              <w:bottom w:val="single" w:sz="4" w:space="0" w:color="auto"/>
            </w:tcBorders>
            <w:shd w:val="clear" w:color="auto" w:fill="auto"/>
          </w:tcPr>
          <w:p w14:paraId="00E5F0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36108A"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 xml:space="preserve">In welchem Umfang müssen die neben dem ADN Sachkundigen </w:t>
            </w:r>
            <w:del w:id="199" w:author="Bölker, Steffan" w:date="2020-12-02T15:41:00Z">
              <w:r w:rsidRPr="00DD1AF6" w:rsidDel="00DF6A6C">
                <w:delText xml:space="preserve">beim Beförderer </w:delText>
              </w:r>
            </w:del>
            <w:ins w:id="200" w:author="Bölker, Steffan" w:date="2020-12-02T15:41:00Z">
              <w:r>
                <w:t xml:space="preserve">an Bord </w:t>
              </w:r>
            </w:ins>
            <w:r w:rsidRPr="00DD1AF6">
              <w:t>beschäftigten Personen mit den Vorschriften für die Beförderung gefährlicher Güter vertraut sein?</w:t>
            </w:r>
          </w:p>
          <w:p w14:paraId="0525495E"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Nur zu Teil 7 ADN.</w:t>
            </w:r>
          </w:p>
          <w:p w14:paraId="027C41DA"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Entsprechend ihren Aufgaben und Verantwortlichkeiten</w:t>
            </w:r>
            <w:del w:id="201" w:author="Bölker, Steffan" w:date="2020-12-02T15:42:00Z">
              <w:r w:rsidRPr="00DD1AF6" w:rsidDel="00DF6A6C">
                <w:delText xml:space="preserve"> bei der Beförderung</w:delText>
              </w:r>
            </w:del>
            <w:r w:rsidRPr="00DD1AF6">
              <w:t>.</w:t>
            </w:r>
          </w:p>
          <w:p w14:paraId="73F707D8"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Niemand sonst muss Kenntnisse über die Gefahrgutvorschriften haben.</w:t>
            </w:r>
          </w:p>
          <w:p w14:paraId="66F4E224"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 xml:space="preserve">Zu Teil 2, </w:t>
            </w:r>
            <w:ins w:id="202" w:author="Bölker, Steffan" w:date="2020-12-02T15:42:00Z">
              <w:r>
                <w:t xml:space="preserve">Teil 3 </w:t>
              </w:r>
            </w:ins>
            <w:r w:rsidRPr="00DD1AF6">
              <w:t>Tabelle C und Teil 7 ADN.</w:t>
            </w:r>
          </w:p>
        </w:tc>
        <w:tc>
          <w:tcPr>
            <w:tcW w:w="1134" w:type="dxa"/>
            <w:tcBorders>
              <w:top w:val="single" w:sz="4" w:space="0" w:color="auto"/>
              <w:bottom w:val="single" w:sz="4" w:space="0" w:color="auto"/>
            </w:tcBorders>
            <w:shd w:val="clear" w:color="auto" w:fill="auto"/>
          </w:tcPr>
          <w:p w14:paraId="5B94713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58853" w14:textId="77777777" w:rsidTr="004F7F8A">
        <w:trPr>
          <w:cantSplit/>
        </w:trPr>
        <w:tc>
          <w:tcPr>
            <w:tcW w:w="1216" w:type="dxa"/>
            <w:tcBorders>
              <w:top w:val="single" w:sz="4" w:space="0" w:color="auto"/>
              <w:bottom w:val="single" w:sz="4" w:space="0" w:color="auto"/>
            </w:tcBorders>
            <w:shd w:val="clear" w:color="auto" w:fill="auto"/>
          </w:tcPr>
          <w:p w14:paraId="4266E0F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01.0-28</w:t>
            </w:r>
          </w:p>
        </w:tc>
        <w:tc>
          <w:tcPr>
            <w:tcW w:w="6155" w:type="dxa"/>
            <w:tcBorders>
              <w:top w:val="single" w:sz="4" w:space="0" w:color="auto"/>
              <w:bottom w:val="single" w:sz="4" w:space="0" w:color="auto"/>
            </w:tcBorders>
            <w:shd w:val="clear" w:color="auto" w:fill="auto"/>
          </w:tcPr>
          <w:p w14:paraId="7FD111E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ins w:id="203" w:author="Bölker, Steffan" w:date="2020-12-02T16:01:00Z">
              <w:r>
                <w:t>1.6.7</w:t>
              </w:r>
            </w:ins>
            <w:del w:id="204" w:author="Bölker, Steffan" w:date="2020-12-02T16:01:00Z">
              <w:r w:rsidRPr="00DD1AF6" w:rsidDel="00AB2AB6">
                <w:delText>reserviert</w:delText>
              </w:r>
            </w:del>
          </w:p>
        </w:tc>
        <w:tc>
          <w:tcPr>
            <w:tcW w:w="1134" w:type="dxa"/>
            <w:tcBorders>
              <w:top w:val="single" w:sz="4" w:space="0" w:color="auto"/>
              <w:bottom w:val="single" w:sz="4" w:space="0" w:color="auto"/>
            </w:tcBorders>
            <w:shd w:val="clear" w:color="auto" w:fill="auto"/>
          </w:tcPr>
          <w:p w14:paraId="12A807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ins w:id="205" w:author="Bölker, Steffan" w:date="2020-12-02T16:01:00Z">
              <w:r>
                <w:t>B</w:t>
              </w:r>
            </w:ins>
          </w:p>
        </w:tc>
      </w:tr>
      <w:tr w:rsidR="00202749" w:rsidRPr="004F7F8A" w14:paraId="260734E2" w14:textId="77777777" w:rsidTr="004F7F8A">
        <w:trPr>
          <w:cantSplit/>
          <w:ins w:id="206" w:author="Bölker, Steffan" w:date="2020-12-02T16:01:00Z"/>
        </w:trPr>
        <w:tc>
          <w:tcPr>
            <w:tcW w:w="1216" w:type="dxa"/>
            <w:tcBorders>
              <w:top w:val="single" w:sz="4" w:space="0" w:color="auto"/>
              <w:bottom w:val="single" w:sz="4" w:space="0" w:color="auto"/>
            </w:tcBorders>
            <w:shd w:val="clear" w:color="auto" w:fill="auto"/>
          </w:tcPr>
          <w:p w14:paraId="61EBB9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07" w:author="Bölker, Steffan" w:date="2020-12-02T16:01:00Z"/>
              </w:rPr>
            </w:pPr>
          </w:p>
        </w:tc>
        <w:tc>
          <w:tcPr>
            <w:tcW w:w="6155" w:type="dxa"/>
            <w:tcBorders>
              <w:top w:val="single" w:sz="4" w:space="0" w:color="auto"/>
              <w:bottom w:val="single" w:sz="4" w:space="0" w:color="auto"/>
            </w:tcBorders>
            <w:shd w:val="clear" w:color="auto" w:fill="auto"/>
          </w:tcPr>
          <w:p w14:paraId="2B2942A9"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208" w:author="Bölker, Steffan" w:date="2020-12-02T16:02:00Z"/>
              </w:rPr>
            </w:pPr>
            <w:ins w:id="209" w:author="Bölker, Steffan" w:date="2020-12-02T16:02:00Z">
              <w:r>
                <w:t>Nach einer Änderung des ADN muss das Schiff nicht immer sofort den neuen Bauvorschriften entsprechen</w:t>
              </w:r>
            </w:ins>
            <w:ins w:id="210" w:author="Bölker, Steffan" w:date="2020-12-02T16:04:00Z">
              <w:r>
                <w:t>,</w:t>
              </w:r>
            </w:ins>
          </w:p>
          <w:p w14:paraId="68EF1EEA" w14:textId="77777777" w:rsidR="00202749" w:rsidRDefault="00202749" w:rsidP="004F7F8A">
            <w:pPr>
              <w:pStyle w:val="Plattetekstinspringen31"/>
              <w:keepNext/>
              <w:keepLines/>
              <w:tabs>
                <w:tab w:val="clear" w:pos="8222"/>
              </w:tabs>
              <w:spacing w:before="40" w:after="120" w:line="220" w:lineRule="exact"/>
              <w:ind w:left="347" w:right="113" w:hanging="347"/>
              <w:jc w:val="left"/>
              <w:rPr>
                <w:ins w:id="211" w:author="Bölker, Steffan" w:date="2020-12-02T16:02:00Z"/>
              </w:rPr>
            </w:pPr>
            <w:ins w:id="212" w:author="Bölker, Steffan" w:date="2020-12-02T16:02:00Z">
              <w:r>
                <w:t>A</w:t>
              </w:r>
              <w:r>
                <w:tab/>
              </w:r>
            </w:ins>
            <w:ins w:id="213" w:author="Martine Moench" w:date="2020-12-11T13:40:00Z">
              <w:r>
                <w:t>W</w:t>
              </w:r>
            </w:ins>
            <w:ins w:id="214" w:author="Bölker, Steffan" w:date="2020-12-02T16:02:00Z">
              <w:r>
                <w:t xml:space="preserve">enn das </w:t>
              </w:r>
              <w:del w:id="215" w:author="Kai Kempmann" w:date="2020-12-08T11:50:00Z">
                <w:r w:rsidDel="0034087A">
                  <w:delText>durch die Klassifikationsgesellschaft</w:delText>
                </w:r>
              </w:del>
            </w:ins>
            <w:ins w:id="216" w:author="Kai Kempmann" w:date="2020-12-08T11:50:00Z">
              <w:r>
                <w:t>im Klassifikationszeugnis</w:t>
              </w:r>
            </w:ins>
            <w:ins w:id="217" w:author="Bölker, Steffan" w:date="2020-12-02T16:02:00Z">
              <w:r>
                <w:t xml:space="preserve"> bestätigt </w:t>
              </w:r>
              <w:del w:id="218" w:author="Kai Kempmann" w:date="2020-12-08T11:50:00Z">
                <w:r w:rsidDel="0034087A">
                  <w:delText>wird</w:delText>
                </w:r>
              </w:del>
            </w:ins>
            <w:ins w:id="219" w:author="Kai Kempmann" w:date="2020-12-08T11:50:00Z">
              <w:r>
                <w:t>ist</w:t>
              </w:r>
            </w:ins>
            <w:ins w:id="220" w:author="Martine Moench" w:date="2020-12-11T13:40:00Z">
              <w:r>
                <w:t>.</w:t>
              </w:r>
            </w:ins>
          </w:p>
          <w:p w14:paraId="3881E8D3"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221" w:author="Bölker, Steffan" w:date="2020-12-02T16:03:00Z"/>
              </w:rPr>
            </w:pPr>
            <w:ins w:id="222" w:author="Bölker, Steffan" w:date="2020-12-02T16:03:00Z">
              <w:r>
                <w:t>B</w:t>
              </w:r>
              <w:r>
                <w:tab/>
              </w:r>
            </w:ins>
            <w:ins w:id="223" w:author="Martine Moench" w:date="2020-12-11T13:40:00Z">
              <w:r>
                <w:t>W</w:t>
              </w:r>
            </w:ins>
            <w:ins w:id="224" w:author="Bölker, Steffan" w:date="2020-12-02T16:03:00Z">
              <w:r>
                <w:t>enn für diese Bauvorschrift eine Übergangsvorschrift erlassen wurde</w:t>
              </w:r>
            </w:ins>
            <w:ins w:id="225" w:author="Martine Moench" w:date="2020-12-11T13:40:00Z">
              <w:r>
                <w:t>.</w:t>
              </w:r>
            </w:ins>
          </w:p>
          <w:p w14:paraId="6ACDBD1E" w14:textId="77777777" w:rsidR="00202749" w:rsidRDefault="00202749" w:rsidP="004F7F8A">
            <w:pPr>
              <w:pStyle w:val="Plattetekstinspringen31"/>
              <w:keepNext/>
              <w:keepLines/>
              <w:tabs>
                <w:tab w:val="clear" w:pos="8222"/>
              </w:tabs>
              <w:spacing w:before="40" w:after="120" w:line="220" w:lineRule="exact"/>
              <w:ind w:left="347" w:right="113" w:hanging="347"/>
              <w:jc w:val="left"/>
              <w:rPr>
                <w:ins w:id="226" w:author="Bölker, Steffan" w:date="2020-12-02T16:03:00Z"/>
              </w:rPr>
            </w:pPr>
            <w:ins w:id="227" w:author="Bölker, Steffan" w:date="2020-12-02T16:03:00Z">
              <w:r>
                <w:t>C</w:t>
              </w:r>
              <w:r>
                <w:tab/>
              </w:r>
            </w:ins>
            <w:ins w:id="228" w:author="Martine Moench" w:date="2020-12-11T13:40:00Z">
              <w:r>
                <w:t>W</w:t>
              </w:r>
            </w:ins>
            <w:ins w:id="229" w:author="Bölker, Steffan" w:date="2020-12-02T16:03:00Z">
              <w:r>
                <w:t xml:space="preserve">enn </w:t>
              </w:r>
              <w:del w:id="230" w:author="Kai Kempmann" w:date="2020-12-08T11:49:00Z">
                <w:r w:rsidDel="0034087A">
                  <w:delText>die zuständige Behörde das im Zulassungszeugnis vermerkt hat</w:delText>
                </w:r>
              </w:del>
            </w:ins>
            <w:ins w:id="231" w:author="Kai Kempmann" w:date="2020-12-08T11:49:00Z">
              <w:r>
                <w:t>das Schiff nicht älter als 10 Jahre ist</w:t>
              </w:r>
            </w:ins>
            <w:ins w:id="232" w:author="Martine Moench" w:date="2020-12-11T13:40:00Z">
              <w:r>
                <w:t>.</w:t>
              </w:r>
            </w:ins>
          </w:p>
          <w:p w14:paraId="71DD1943" w14:textId="77777777" w:rsidR="00202749" w:rsidRDefault="00202749" w:rsidP="004F7F8A">
            <w:pPr>
              <w:pStyle w:val="Plattetekstinspringen31"/>
              <w:keepNext/>
              <w:keepLines/>
              <w:tabs>
                <w:tab w:val="clear" w:pos="8222"/>
              </w:tabs>
              <w:spacing w:before="40" w:after="120" w:line="220" w:lineRule="exact"/>
              <w:ind w:left="0" w:right="113" w:firstLine="0"/>
              <w:jc w:val="left"/>
              <w:rPr>
                <w:ins w:id="233" w:author="Bölker, Steffan" w:date="2020-12-02T16:01:00Z"/>
              </w:rPr>
            </w:pPr>
            <w:ins w:id="234" w:author="Bölker, Steffan" w:date="2020-12-02T16:03:00Z">
              <w:r>
                <w:t>D</w:t>
              </w:r>
              <w:r>
                <w:tab/>
              </w:r>
            </w:ins>
            <w:ins w:id="235" w:author="Martine Moench" w:date="2020-12-11T13:40:00Z">
              <w:r>
                <w:t>W</w:t>
              </w:r>
            </w:ins>
            <w:ins w:id="236" w:author="Bölker, Steffan" w:date="2020-12-02T16:03:00Z">
              <w:r>
                <w:t>enn das bei der neuen Bauvorschrift vermerkt ist.</w:t>
              </w:r>
            </w:ins>
          </w:p>
        </w:tc>
        <w:tc>
          <w:tcPr>
            <w:tcW w:w="1134" w:type="dxa"/>
            <w:tcBorders>
              <w:top w:val="single" w:sz="4" w:space="0" w:color="auto"/>
              <w:bottom w:val="single" w:sz="4" w:space="0" w:color="auto"/>
            </w:tcBorders>
            <w:shd w:val="clear" w:color="auto" w:fill="auto"/>
          </w:tcPr>
          <w:p w14:paraId="4A1F18C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37" w:author="Bölker, Steffan" w:date="2020-12-02T16:01:00Z"/>
              </w:rPr>
            </w:pPr>
          </w:p>
        </w:tc>
      </w:tr>
      <w:tr w:rsidR="00202749" w:rsidRPr="00DD1AF6" w14:paraId="25806E5A" w14:textId="77777777" w:rsidTr="004F7F8A">
        <w:trPr>
          <w:cantSplit/>
        </w:trPr>
        <w:tc>
          <w:tcPr>
            <w:tcW w:w="1216" w:type="dxa"/>
            <w:tcBorders>
              <w:top w:val="single" w:sz="4" w:space="0" w:color="auto"/>
              <w:bottom w:val="single" w:sz="4" w:space="0" w:color="auto"/>
            </w:tcBorders>
            <w:shd w:val="clear" w:color="auto" w:fill="auto"/>
          </w:tcPr>
          <w:p w14:paraId="7D8495B8"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01.0-29</w:t>
            </w:r>
          </w:p>
        </w:tc>
        <w:tc>
          <w:tcPr>
            <w:tcW w:w="6155" w:type="dxa"/>
            <w:tcBorders>
              <w:top w:val="single" w:sz="4" w:space="0" w:color="auto"/>
              <w:bottom w:val="single" w:sz="4" w:space="0" w:color="auto"/>
            </w:tcBorders>
            <w:shd w:val="clear" w:color="auto" w:fill="auto"/>
          </w:tcPr>
          <w:p w14:paraId="6270A8F4"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1.5.1</w:t>
            </w:r>
            <w:ins w:id="238" w:author="Bölker, Steffan" w:date="2020-12-02T15:43:00Z">
              <w:r>
                <w:t>.1</w:t>
              </w:r>
            </w:ins>
          </w:p>
        </w:tc>
        <w:tc>
          <w:tcPr>
            <w:tcW w:w="1134" w:type="dxa"/>
            <w:tcBorders>
              <w:top w:val="single" w:sz="4" w:space="0" w:color="auto"/>
              <w:bottom w:val="single" w:sz="4" w:space="0" w:color="auto"/>
            </w:tcBorders>
            <w:shd w:val="clear" w:color="auto" w:fill="auto"/>
          </w:tcPr>
          <w:p w14:paraId="170E9540"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D10DF54" w14:textId="77777777" w:rsidTr="004F7F8A">
        <w:trPr>
          <w:cantSplit/>
        </w:trPr>
        <w:tc>
          <w:tcPr>
            <w:tcW w:w="1216" w:type="dxa"/>
            <w:tcBorders>
              <w:top w:val="single" w:sz="4" w:space="0" w:color="auto"/>
              <w:bottom w:val="single" w:sz="4" w:space="0" w:color="auto"/>
            </w:tcBorders>
            <w:shd w:val="clear" w:color="auto" w:fill="auto"/>
          </w:tcPr>
          <w:p w14:paraId="4B162BB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97EE16"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Wozu dienen Multilaterale Abkommen im Sinne des ADN?</w:t>
            </w:r>
          </w:p>
          <w:p w14:paraId="5B959D54"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Es werden bestimmte Beförderungen unter zeitweiligen Abweichungen vom ADN genehmigt.</w:t>
            </w:r>
          </w:p>
          <w:p w14:paraId="15C18978"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 xml:space="preserve">Das ADN ist für </w:t>
            </w:r>
            <w:del w:id="239" w:author="Bölker, Steffan" w:date="2020-12-02T15:43:00Z">
              <w:r w:rsidRPr="00DD1AF6" w:rsidDel="005C1F71">
                <w:delText>alle flüssigen</w:delText>
              </w:r>
            </w:del>
            <w:ins w:id="240" w:author="Bölker, Steffan" w:date="2020-12-02T15:43:00Z">
              <w:r>
                <w:t>bestimmte gefährliche</w:t>
              </w:r>
            </w:ins>
            <w:r w:rsidRPr="00DD1AF6">
              <w:t xml:space="preserve"> Güter nicht anzuwenden.</w:t>
            </w:r>
          </w:p>
          <w:p w14:paraId="3CC36DED"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Multilaterale Abkommen können zusätzliche Güter dem ADN unterwerfen.</w:t>
            </w:r>
          </w:p>
          <w:p w14:paraId="305CF2D1"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Das ADN in Ländern anzuwenden, die keine Vertragspartei sind.</w:t>
            </w:r>
          </w:p>
        </w:tc>
        <w:tc>
          <w:tcPr>
            <w:tcW w:w="1134" w:type="dxa"/>
            <w:tcBorders>
              <w:top w:val="single" w:sz="4" w:space="0" w:color="auto"/>
              <w:bottom w:val="single" w:sz="4" w:space="0" w:color="auto"/>
            </w:tcBorders>
            <w:shd w:val="clear" w:color="auto" w:fill="auto"/>
          </w:tcPr>
          <w:p w14:paraId="78DC0DF8"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633D6A" w14:textId="77777777" w:rsidTr="004F7F8A">
        <w:trPr>
          <w:cantSplit/>
        </w:trPr>
        <w:tc>
          <w:tcPr>
            <w:tcW w:w="1216" w:type="dxa"/>
            <w:tcBorders>
              <w:top w:val="single" w:sz="4" w:space="0" w:color="auto"/>
              <w:bottom w:val="single" w:sz="4" w:space="0" w:color="auto"/>
            </w:tcBorders>
            <w:shd w:val="clear" w:color="auto" w:fill="auto"/>
          </w:tcPr>
          <w:p w14:paraId="7B5453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01.0-30</w:t>
            </w:r>
          </w:p>
        </w:tc>
        <w:tc>
          <w:tcPr>
            <w:tcW w:w="6155" w:type="dxa"/>
            <w:tcBorders>
              <w:top w:val="single" w:sz="4" w:space="0" w:color="auto"/>
              <w:bottom w:val="single" w:sz="4" w:space="0" w:color="auto"/>
            </w:tcBorders>
            <w:shd w:val="clear" w:color="auto" w:fill="auto"/>
          </w:tcPr>
          <w:p w14:paraId="6D0BF314"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1.10.3.1.1</w:t>
            </w:r>
          </w:p>
        </w:tc>
        <w:tc>
          <w:tcPr>
            <w:tcW w:w="1134" w:type="dxa"/>
            <w:tcBorders>
              <w:top w:val="single" w:sz="4" w:space="0" w:color="auto"/>
              <w:bottom w:val="single" w:sz="4" w:space="0" w:color="auto"/>
            </w:tcBorders>
            <w:shd w:val="clear" w:color="auto" w:fill="auto"/>
          </w:tcPr>
          <w:p w14:paraId="7E7945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9F1EFF5" w14:textId="77777777" w:rsidTr="004F7F8A">
        <w:trPr>
          <w:cantSplit/>
        </w:trPr>
        <w:tc>
          <w:tcPr>
            <w:tcW w:w="1216" w:type="dxa"/>
            <w:tcBorders>
              <w:top w:val="single" w:sz="4" w:space="0" w:color="auto"/>
              <w:bottom w:val="single" w:sz="4" w:space="0" w:color="auto"/>
            </w:tcBorders>
            <w:shd w:val="clear" w:color="auto" w:fill="auto"/>
          </w:tcPr>
          <w:p w14:paraId="3337BA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5A275"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Was sind </w:t>
            </w:r>
            <w:ins w:id="241" w:author="Bölker, Steffan" w:date="2020-11-23T09:18:00Z">
              <w:r>
                <w:t xml:space="preserve">im Sinne des ADN </w:t>
              </w:r>
            </w:ins>
            <w:r w:rsidRPr="00DD1AF6">
              <w:t>„gefährliche Güter mit hohem Gefahrenpotential“</w:t>
            </w:r>
            <w:del w:id="242" w:author="Bölker, Steffan" w:date="2020-11-23T09:18:00Z">
              <w:r w:rsidRPr="00DD1AF6" w:rsidDel="00C5123F">
                <w:delText xml:space="preserve"> im Sinne des ADN</w:delText>
              </w:r>
            </w:del>
            <w:r w:rsidRPr="00DD1AF6">
              <w:t>?</w:t>
            </w:r>
          </w:p>
          <w:p w14:paraId="7F3662D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Güter, die die Baumaterialien des Schiffes angreifen können.</w:t>
            </w:r>
          </w:p>
          <w:p w14:paraId="647B4B3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Güter, die besonders umweltgefährdend sind.</w:t>
            </w:r>
          </w:p>
          <w:p w14:paraId="690261B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Güter, die Gase und Dämpfe freisetzen.</w:t>
            </w:r>
          </w:p>
          <w:p w14:paraId="1B6B7B4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Güter, bei denen die Möglichkeit eines Missbrauchs zu terroristischen Zwecken besteht.</w:t>
            </w:r>
          </w:p>
        </w:tc>
        <w:tc>
          <w:tcPr>
            <w:tcW w:w="1134" w:type="dxa"/>
            <w:tcBorders>
              <w:top w:val="single" w:sz="4" w:space="0" w:color="auto"/>
              <w:bottom w:val="single" w:sz="4" w:space="0" w:color="auto"/>
            </w:tcBorders>
            <w:shd w:val="clear" w:color="auto" w:fill="auto"/>
          </w:tcPr>
          <w:p w14:paraId="056620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EB2E29" w14:paraId="53F32ABA" w14:textId="77777777" w:rsidTr="004F7F8A">
        <w:trPr>
          <w:cantSplit/>
          <w:ins w:id="243" w:author="Bölker, Steffan" w:date="2020-12-02T16:05:00Z"/>
        </w:trPr>
        <w:tc>
          <w:tcPr>
            <w:tcW w:w="1216" w:type="dxa"/>
            <w:tcBorders>
              <w:top w:val="single" w:sz="4" w:space="0" w:color="auto"/>
              <w:bottom w:val="single" w:sz="12" w:space="0" w:color="auto"/>
            </w:tcBorders>
            <w:shd w:val="clear" w:color="auto" w:fill="auto"/>
          </w:tcPr>
          <w:p w14:paraId="118F56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44" w:author="Bölker, Steffan" w:date="2020-12-02T16:05:00Z"/>
              </w:rPr>
            </w:pPr>
            <w:ins w:id="245" w:author="Bölker, Steffan" w:date="2020-12-02T16:05:00Z">
              <w:r w:rsidRPr="00DD1AF6">
                <w:t>110 01.0-3</w:t>
              </w:r>
              <w:r>
                <w:t>1</w:t>
              </w:r>
            </w:ins>
          </w:p>
        </w:tc>
        <w:tc>
          <w:tcPr>
            <w:tcW w:w="6155" w:type="dxa"/>
            <w:tcBorders>
              <w:top w:val="single" w:sz="4" w:space="0" w:color="auto"/>
              <w:bottom w:val="single" w:sz="12" w:space="0" w:color="auto"/>
            </w:tcBorders>
            <w:shd w:val="clear" w:color="auto" w:fill="auto"/>
          </w:tcPr>
          <w:p w14:paraId="42F67E29"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rPr>
                <w:ins w:id="246" w:author="Bölker, Steffan" w:date="2020-12-02T16:05:00Z"/>
              </w:rPr>
            </w:pPr>
            <w:ins w:id="247" w:author="Bölker, Steffan" w:date="2020-12-02T16:05:00Z">
              <w:r>
                <w:t>8.1.6.3</w:t>
              </w:r>
            </w:ins>
          </w:p>
        </w:tc>
        <w:tc>
          <w:tcPr>
            <w:tcW w:w="1134" w:type="dxa"/>
            <w:tcBorders>
              <w:top w:val="single" w:sz="4" w:space="0" w:color="auto"/>
              <w:bottom w:val="single" w:sz="12" w:space="0" w:color="auto"/>
            </w:tcBorders>
            <w:shd w:val="clear" w:color="auto" w:fill="auto"/>
          </w:tcPr>
          <w:p w14:paraId="0552C8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48" w:author="Bölker, Steffan" w:date="2020-12-02T16:05:00Z"/>
              </w:rPr>
            </w:pPr>
            <w:ins w:id="249" w:author="Bölker, Steffan" w:date="2020-12-02T16:05:00Z">
              <w:r>
                <w:t>C</w:t>
              </w:r>
            </w:ins>
          </w:p>
        </w:tc>
      </w:tr>
      <w:tr w:rsidR="00202749" w:rsidRPr="004F7F8A" w14:paraId="2180BF19" w14:textId="77777777" w:rsidTr="004F7F8A">
        <w:trPr>
          <w:cantSplit/>
          <w:ins w:id="250" w:author="Bölker, Steffan" w:date="2020-12-02T16:05:00Z"/>
        </w:trPr>
        <w:tc>
          <w:tcPr>
            <w:tcW w:w="1216" w:type="dxa"/>
            <w:tcBorders>
              <w:top w:val="single" w:sz="4" w:space="0" w:color="auto"/>
              <w:bottom w:val="single" w:sz="12" w:space="0" w:color="auto"/>
            </w:tcBorders>
            <w:shd w:val="clear" w:color="auto" w:fill="auto"/>
          </w:tcPr>
          <w:p w14:paraId="32BAFA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51" w:author="Bölker, Steffan" w:date="2020-12-02T16:05:00Z"/>
              </w:rPr>
            </w:pPr>
          </w:p>
        </w:tc>
        <w:tc>
          <w:tcPr>
            <w:tcW w:w="6155" w:type="dxa"/>
            <w:tcBorders>
              <w:top w:val="single" w:sz="4" w:space="0" w:color="auto"/>
              <w:bottom w:val="single" w:sz="12" w:space="0" w:color="auto"/>
            </w:tcBorders>
            <w:shd w:val="clear" w:color="auto" w:fill="auto"/>
          </w:tcPr>
          <w:p w14:paraId="4A237EA0"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rPr>
                <w:ins w:id="252" w:author="Bölker, Steffan" w:date="2020-12-02T16:05:00Z"/>
              </w:rPr>
            </w:pPr>
            <w:ins w:id="253" w:author="Bölker, Steffan" w:date="2020-12-02T16:06:00Z">
              <w:r>
                <w:t>Wer muss die Besondere Ausrüstung auf ihre ordnungsgemäße Funktion prüfen?</w:t>
              </w:r>
            </w:ins>
          </w:p>
          <w:p w14:paraId="4EBDACD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rPr>
                <w:ins w:id="254" w:author="Bölker, Steffan" w:date="2020-12-02T16:05:00Z"/>
              </w:rPr>
            </w:pPr>
            <w:ins w:id="255" w:author="Bölker, Steffan" w:date="2020-12-02T16:05:00Z">
              <w:r w:rsidRPr="00DD1AF6">
                <w:t>A</w:t>
              </w:r>
              <w:r w:rsidRPr="00DD1AF6">
                <w:tab/>
              </w:r>
            </w:ins>
            <w:ins w:id="256" w:author="Bölker, Steffan" w:date="2020-12-02T16:06:00Z">
              <w:r>
                <w:t>Der Ausrüster des Schiffes</w:t>
              </w:r>
            </w:ins>
            <w:ins w:id="257" w:author="Bölker, Steffan" w:date="2020-12-02T16:05:00Z">
              <w:r w:rsidRPr="00DD1AF6">
                <w:t>.</w:t>
              </w:r>
            </w:ins>
          </w:p>
          <w:p w14:paraId="5D9CC9D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rPr>
                <w:ins w:id="258" w:author="Bölker, Steffan" w:date="2020-12-02T16:05:00Z"/>
              </w:rPr>
            </w:pPr>
            <w:ins w:id="259" w:author="Bölker, Steffan" w:date="2020-12-02T16:05:00Z">
              <w:r w:rsidRPr="00DD1AF6">
                <w:t>B</w:t>
              </w:r>
              <w:r w:rsidRPr="00DD1AF6">
                <w:tab/>
              </w:r>
            </w:ins>
            <w:ins w:id="260" w:author="Bölker, Steffan" w:date="2020-12-02T16:06:00Z">
              <w:r>
                <w:t>Der hauptverantwortliche Schiffsführer</w:t>
              </w:r>
            </w:ins>
            <w:ins w:id="261" w:author="Bölker, Steffan" w:date="2020-12-02T16:05:00Z">
              <w:r w:rsidRPr="00DD1AF6">
                <w:t>.</w:t>
              </w:r>
            </w:ins>
          </w:p>
          <w:p w14:paraId="62F7074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rPr>
                <w:ins w:id="262" w:author="Bölker, Steffan" w:date="2020-12-02T16:05:00Z"/>
              </w:rPr>
            </w:pPr>
            <w:ins w:id="263" w:author="Bölker, Steffan" w:date="2020-12-02T16:05:00Z">
              <w:r w:rsidRPr="00DD1AF6">
                <w:t>C</w:t>
              </w:r>
              <w:r w:rsidRPr="00DD1AF6">
                <w:tab/>
              </w:r>
            </w:ins>
            <w:ins w:id="264" w:author="Bölker, Steffan" w:date="2020-12-02T16:06:00Z">
              <w:r>
                <w:t>Eine vom Hersteller zugelassene Person</w:t>
              </w:r>
            </w:ins>
            <w:ins w:id="265" w:author="Bölker, Steffan" w:date="2020-12-02T16:05:00Z">
              <w:r w:rsidRPr="00DD1AF6">
                <w:t>.</w:t>
              </w:r>
            </w:ins>
          </w:p>
          <w:p w14:paraId="39DE2886" w14:textId="77777777" w:rsidR="00202749" w:rsidRPr="00DD1AF6" w:rsidRDefault="00202749" w:rsidP="004F7F8A">
            <w:pPr>
              <w:pStyle w:val="Plattetekstinspringen31"/>
              <w:keepNext/>
              <w:keepLines/>
              <w:tabs>
                <w:tab w:val="clear" w:pos="284"/>
                <w:tab w:val="clear" w:pos="8222"/>
                <w:tab w:val="left" w:pos="488"/>
              </w:tabs>
              <w:spacing w:before="40" w:after="120" w:line="220" w:lineRule="exact"/>
              <w:ind w:left="0" w:right="113" w:firstLine="0"/>
              <w:jc w:val="left"/>
              <w:rPr>
                <w:ins w:id="266" w:author="Bölker, Steffan" w:date="2020-12-02T16:05:00Z"/>
              </w:rPr>
            </w:pPr>
            <w:ins w:id="267" w:author="Bölker, Steffan" w:date="2020-12-02T16:05:00Z">
              <w:r w:rsidRPr="00DD1AF6">
                <w:t>D</w:t>
              </w:r>
              <w:r w:rsidRPr="00DD1AF6">
                <w:tab/>
              </w:r>
            </w:ins>
            <w:ins w:id="268" w:author="Bölker, Steffan" w:date="2020-12-02T16:06:00Z">
              <w:r>
                <w:t>Die Klassifikationsgesellschaft bei der regelmäßigen Untersuchung</w:t>
              </w:r>
            </w:ins>
            <w:ins w:id="269" w:author="Bölker, Steffan" w:date="2020-12-02T16:05:00Z">
              <w:r w:rsidRPr="00DD1AF6">
                <w:t>.</w:t>
              </w:r>
            </w:ins>
          </w:p>
        </w:tc>
        <w:tc>
          <w:tcPr>
            <w:tcW w:w="1134" w:type="dxa"/>
            <w:tcBorders>
              <w:top w:val="single" w:sz="4" w:space="0" w:color="auto"/>
              <w:bottom w:val="single" w:sz="12" w:space="0" w:color="auto"/>
            </w:tcBorders>
            <w:shd w:val="clear" w:color="auto" w:fill="auto"/>
          </w:tcPr>
          <w:p w14:paraId="1AC563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70" w:author="Bölker, Steffan" w:date="2020-12-02T16:05:00Z"/>
              </w:rPr>
            </w:pPr>
          </w:p>
        </w:tc>
      </w:tr>
    </w:tbl>
    <w:p w14:paraId="632FE84A" w14:textId="77777777" w:rsidR="00202749" w:rsidRPr="002E1671" w:rsidRDefault="00202749" w:rsidP="00202749">
      <w:pPr>
        <w:rPr>
          <w:b/>
          <w:lang w:val="de-DE"/>
        </w:rPr>
      </w:pPr>
      <w:r w:rsidRPr="002E167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202749" w:rsidRPr="004F7F8A" w14:paraId="16577216" w14:textId="77777777" w:rsidTr="004F7F8A">
        <w:trPr>
          <w:cantSplit/>
          <w:tblHeader/>
        </w:trPr>
        <w:tc>
          <w:tcPr>
            <w:tcW w:w="8505" w:type="dxa"/>
            <w:gridSpan w:val="4"/>
            <w:tcBorders>
              <w:top w:val="nil"/>
              <w:bottom w:val="single" w:sz="12" w:space="0" w:color="auto"/>
            </w:tcBorders>
            <w:shd w:val="clear" w:color="auto" w:fill="auto"/>
            <w:vAlign w:val="bottom"/>
          </w:tcPr>
          <w:p w14:paraId="3FEF404A" w14:textId="77777777" w:rsidR="00202749" w:rsidRPr="00DD1AF6" w:rsidRDefault="00202749" w:rsidP="004F7F8A">
            <w:pPr>
              <w:pStyle w:val="HChG"/>
              <w:spacing w:before="120" w:after="120"/>
              <w:rPr>
                <w:lang w:val="de-DE"/>
              </w:rPr>
            </w:pPr>
            <w:r w:rsidRPr="00DD1AF6">
              <w:rPr>
                <w:lang w:val="de-DE"/>
              </w:rPr>
              <w:lastRenderedPageBreak/>
              <w:t>Allgemein</w:t>
            </w:r>
          </w:p>
          <w:p w14:paraId="588235D1" w14:textId="77777777" w:rsidR="00202749" w:rsidRPr="00DD1AF6" w:rsidRDefault="00202749" w:rsidP="004F7F8A">
            <w:pPr>
              <w:pStyle w:val="H23G"/>
              <w:rPr>
                <w:lang w:val="de-DE"/>
              </w:rPr>
            </w:pPr>
            <w:r w:rsidRPr="00DD1AF6">
              <w:rPr>
                <w:lang w:val="de-DE"/>
              </w:rPr>
              <w:tab/>
              <w:t>Prüfungsziel 2: Bau und Ausrüstung</w:t>
            </w:r>
          </w:p>
        </w:tc>
      </w:tr>
      <w:tr w:rsidR="00202749" w:rsidRPr="00DD1AF6" w14:paraId="3B92B1FD" w14:textId="77777777" w:rsidTr="004F7F8A">
        <w:trPr>
          <w:cantSplit/>
          <w:tblHeader/>
        </w:trPr>
        <w:tc>
          <w:tcPr>
            <w:tcW w:w="1216" w:type="dxa"/>
            <w:tcBorders>
              <w:top w:val="single" w:sz="4" w:space="0" w:color="auto"/>
              <w:bottom w:val="single" w:sz="12" w:space="0" w:color="auto"/>
            </w:tcBorders>
            <w:shd w:val="clear" w:color="auto" w:fill="auto"/>
            <w:vAlign w:val="bottom"/>
          </w:tcPr>
          <w:p w14:paraId="33C083B2" w14:textId="77777777" w:rsidR="00202749" w:rsidRPr="00DD1AF6" w:rsidRDefault="00202749" w:rsidP="004F7F8A">
            <w:pPr>
              <w:spacing w:before="80" w:after="80" w:line="200" w:lineRule="exact"/>
              <w:ind w:right="113"/>
              <w:rPr>
                <w:i/>
                <w:sz w:val="16"/>
                <w:szCs w:val="22"/>
              </w:rPr>
            </w:pPr>
            <w:r w:rsidRPr="00DD1AF6">
              <w:rPr>
                <w:i/>
                <w:sz w:val="16"/>
                <w:szCs w:val="22"/>
              </w:rPr>
              <w:t>Nummer</w:t>
            </w:r>
          </w:p>
        </w:tc>
        <w:tc>
          <w:tcPr>
            <w:tcW w:w="6155" w:type="dxa"/>
            <w:gridSpan w:val="2"/>
            <w:tcBorders>
              <w:top w:val="single" w:sz="4" w:space="0" w:color="auto"/>
              <w:bottom w:val="single" w:sz="12" w:space="0" w:color="auto"/>
            </w:tcBorders>
            <w:shd w:val="clear" w:color="auto" w:fill="auto"/>
            <w:vAlign w:val="bottom"/>
          </w:tcPr>
          <w:p w14:paraId="7B890500" w14:textId="77777777" w:rsidR="00202749" w:rsidRPr="00DD1AF6" w:rsidRDefault="00202749" w:rsidP="004F7F8A">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291B9D3" w14:textId="77777777" w:rsidR="00202749" w:rsidRPr="00DD1AF6" w:rsidRDefault="00202749" w:rsidP="004F7F8A">
            <w:pPr>
              <w:spacing w:line="200" w:lineRule="exact"/>
              <w:ind w:right="113"/>
              <w:jc w:val="center"/>
              <w:rPr>
                <w:i/>
                <w:sz w:val="16"/>
                <w:szCs w:val="22"/>
              </w:rPr>
            </w:pPr>
            <w:r w:rsidRPr="00DD1AF6">
              <w:rPr>
                <w:i/>
                <w:sz w:val="16"/>
                <w:szCs w:val="22"/>
              </w:rPr>
              <w:t>Richtige Antwort</w:t>
            </w:r>
          </w:p>
        </w:tc>
      </w:tr>
      <w:tr w:rsidR="00202749" w:rsidRPr="00DD1AF6" w14:paraId="13541EB5" w14:textId="77777777" w:rsidTr="004F7F8A">
        <w:trPr>
          <w:cantSplit/>
          <w:trHeight w:val="368"/>
        </w:trPr>
        <w:tc>
          <w:tcPr>
            <w:tcW w:w="1216" w:type="dxa"/>
            <w:tcBorders>
              <w:top w:val="single" w:sz="12" w:space="0" w:color="auto"/>
              <w:bottom w:val="single" w:sz="4" w:space="0" w:color="auto"/>
            </w:tcBorders>
            <w:shd w:val="clear" w:color="auto" w:fill="auto"/>
          </w:tcPr>
          <w:p w14:paraId="05C304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02.0-01</w:t>
            </w:r>
          </w:p>
        </w:tc>
        <w:tc>
          <w:tcPr>
            <w:tcW w:w="6155" w:type="dxa"/>
            <w:gridSpan w:val="2"/>
            <w:tcBorders>
              <w:top w:val="single" w:sz="12" w:space="0" w:color="auto"/>
              <w:bottom w:val="single" w:sz="4" w:space="0" w:color="auto"/>
            </w:tcBorders>
            <w:shd w:val="clear" w:color="auto" w:fill="auto"/>
          </w:tcPr>
          <w:p w14:paraId="25979C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7.1.3.31, 7.2.3.31</w:t>
            </w:r>
          </w:p>
        </w:tc>
        <w:tc>
          <w:tcPr>
            <w:tcW w:w="1134" w:type="dxa"/>
            <w:tcBorders>
              <w:top w:val="single" w:sz="12" w:space="0" w:color="auto"/>
              <w:bottom w:val="single" w:sz="4" w:space="0" w:color="auto"/>
            </w:tcBorders>
            <w:shd w:val="clear" w:color="auto" w:fill="auto"/>
          </w:tcPr>
          <w:p w14:paraId="4451DB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92EECD" w14:textId="77777777" w:rsidTr="004F7F8A">
        <w:trPr>
          <w:cantSplit/>
        </w:trPr>
        <w:tc>
          <w:tcPr>
            <w:tcW w:w="1216" w:type="dxa"/>
            <w:tcBorders>
              <w:top w:val="single" w:sz="4" w:space="0" w:color="auto"/>
              <w:bottom w:val="single" w:sz="4" w:space="0" w:color="auto"/>
            </w:tcBorders>
            <w:shd w:val="clear" w:color="auto" w:fill="auto"/>
          </w:tcPr>
          <w:p w14:paraId="1D2AC90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D6F62D2"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Wie hoch muss der Flammpunkt</w:t>
            </w:r>
            <w:r w:rsidRPr="00DD1AF6" w:rsidDel="009437BB">
              <w:t xml:space="preserve"> </w:t>
            </w:r>
            <w:r w:rsidRPr="00DD1AF6">
              <w:t xml:space="preserve">der Kraftstoffe (außer LNG) sein, mit denen die Verbrennungsmotoren an Bord eines Schiffes, welches Gefahrgut befördert, betrieben werden dürfen? </w:t>
            </w:r>
          </w:p>
          <w:p w14:paraId="052ED22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&lt; 23 °C.</w:t>
            </w:r>
          </w:p>
          <w:p w14:paraId="70400C8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 55 °C.</w:t>
            </w:r>
          </w:p>
          <w:p w14:paraId="642DC7B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 xml:space="preserve">C </w:t>
            </w:r>
            <w:r w:rsidRPr="00DD1AF6">
              <w:tab/>
              <w:t>&gt; 55 °C.</w:t>
            </w:r>
          </w:p>
          <w:p w14:paraId="4B53EA0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 xml:space="preserve">D </w:t>
            </w:r>
            <w:r w:rsidRPr="00DD1AF6">
              <w:tab/>
              <w:t>≥ 23 °C.</w:t>
            </w:r>
          </w:p>
        </w:tc>
        <w:tc>
          <w:tcPr>
            <w:tcW w:w="1134" w:type="dxa"/>
            <w:tcBorders>
              <w:top w:val="single" w:sz="4" w:space="0" w:color="auto"/>
              <w:bottom w:val="single" w:sz="4" w:space="0" w:color="auto"/>
            </w:tcBorders>
            <w:shd w:val="clear" w:color="auto" w:fill="auto"/>
          </w:tcPr>
          <w:p w14:paraId="6D462F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DE056" w14:textId="77777777" w:rsidTr="004F7F8A">
        <w:trPr>
          <w:cantSplit/>
        </w:trPr>
        <w:tc>
          <w:tcPr>
            <w:tcW w:w="1216" w:type="dxa"/>
            <w:tcBorders>
              <w:top w:val="single" w:sz="4" w:space="0" w:color="auto"/>
              <w:bottom w:val="single" w:sz="4" w:space="0" w:color="auto"/>
            </w:tcBorders>
            <w:shd w:val="clear" w:color="auto" w:fill="auto"/>
          </w:tcPr>
          <w:p w14:paraId="77E012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02.0-02</w:t>
            </w:r>
          </w:p>
        </w:tc>
        <w:tc>
          <w:tcPr>
            <w:tcW w:w="6155" w:type="dxa"/>
            <w:gridSpan w:val="2"/>
            <w:tcBorders>
              <w:top w:val="single" w:sz="4" w:space="0" w:color="auto"/>
              <w:bottom w:val="single" w:sz="4" w:space="0" w:color="auto"/>
            </w:tcBorders>
            <w:shd w:val="clear" w:color="auto" w:fill="auto"/>
          </w:tcPr>
          <w:p w14:paraId="6A2CE5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576991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68F076E" w14:textId="77777777" w:rsidTr="004F7F8A">
        <w:trPr>
          <w:cantSplit/>
        </w:trPr>
        <w:tc>
          <w:tcPr>
            <w:tcW w:w="1216" w:type="dxa"/>
            <w:tcBorders>
              <w:top w:val="single" w:sz="4" w:space="0" w:color="auto"/>
              <w:bottom w:val="single" w:sz="4" w:space="0" w:color="auto"/>
            </w:tcBorders>
            <w:shd w:val="clear" w:color="auto" w:fill="auto"/>
          </w:tcPr>
          <w:p w14:paraId="4BC403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9C56C88"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Im Kapitel 3.2 Tabelle A wird ein Toximeter vorgeschrieben. Muss dieses auch auf Schubleichtern ohne Wohnräume vorhanden sein?</w:t>
            </w:r>
          </w:p>
          <w:p w14:paraId="65E16CC1"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Ja, es gibt keine Ausnahmen.</w:t>
            </w:r>
          </w:p>
          <w:p w14:paraId="14160FAB"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Nein, es genügt, wenn das Schubboot oder das Schiff, das die gekuppelte Zusammenstellung antreibt, mit einem solchen Gerät ausgerüstet ist.</w:t>
            </w:r>
          </w:p>
          <w:p w14:paraId="2D63C7A6"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Ja, sofern sich auf dem Schubleichter ein Maschinenraum befindet.</w:t>
            </w:r>
          </w:p>
          <w:p w14:paraId="67EEEB71"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Nein, es genügt, wenn der Schiffseigner eine verantwortliche Person bezeichnet, die über ein solches Gerät verfügt und im Bedarfsfall kurzfristig aufgeboten werden kann.</w:t>
            </w:r>
          </w:p>
        </w:tc>
        <w:tc>
          <w:tcPr>
            <w:tcW w:w="1134" w:type="dxa"/>
            <w:tcBorders>
              <w:top w:val="single" w:sz="4" w:space="0" w:color="auto"/>
              <w:bottom w:val="single" w:sz="4" w:space="0" w:color="auto"/>
            </w:tcBorders>
            <w:shd w:val="clear" w:color="auto" w:fill="auto"/>
          </w:tcPr>
          <w:p w14:paraId="53CB3A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C423F4" w14:textId="77777777" w:rsidTr="004F7F8A">
        <w:trPr>
          <w:cantSplit/>
        </w:trPr>
        <w:tc>
          <w:tcPr>
            <w:tcW w:w="1216" w:type="dxa"/>
            <w:tcBorders>
              <w:top w:val="single" w:sz="4" w:space="0" w:color="auto"/>
              <w:bottom w:val="single" w:sz="4" w:space="0" w:color="auto"/>
            </w:tcBorders>
            <w:shd w:val="clear" w:color="auto" w:fill="auto"/>
          </w:tcPr>
          <w:p w14:paraId="281CC7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02.0-03</w:t>
            </w:r>
          </w:p>
        </w:tc>
        <w:tc>
          <w:tcPr>
            <w:tcW w:w="6155" w:type="dxa"/>
            <w:gridSpan w:val="2"/>
            <w:tcBorders>
              <w:top w:val="single" w:sz="4" w:space="0" w:color="auto"/>
              <w:bottom w:val="single" w:sz="4" w:space="0" w:color="auto"/>
            </w:tcBorders>
            <w:shd w:val="clear" w:color="auto" w:fill="auto"/>
          </w:tcPr>
          <w:p w14:paraId="7328D5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7.1.3.31, 7.2.3.31, 9.1.0.31, 9.2.0.31, 9.3.1.31, 9.3.2.31, 9.3.3.31</w:t>
            </w:r>
          </w:p>
        </w:tc>
        <w:tc>
          <w:tcPr>
            <w:tcW w:w="1134" w:type="dxa"/>
            <w:tcBorders>
              <w:top w:val="single" w:sz="4" w:space="0" w:color="auto"/>
              <w:bottom w:val="single" w:sz="4" w:space="0" w:color="auto"/>
            </w:tcBorders>
            <w:shd w:val="clear" w:color="auto" w:fill="auto"/>
          </w:tcPr>
          <w:p w14:paraId="008D3F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D899D43" w14:textId="77777777" w:rsidTr="004F7F8A">
        <w:trPr>
          <w:cantSplit/>
        </w:trPr>
        <w:tc>
          <w:tcPr>
            <w:tcW w:w="1216" w:type="dxa"/>
            <w:tcBorders>
              <w:top w:val="single" w:sz="4" w:space="0" w:color="auto"/>
              <w:bottom w:val="single" w:sz="4" w:space="0" w:color="auto"/>
            </w:tcBorders>
            <w:shd w:val="clear" w:color="auto" w:fill="auto"/>
          </w:tcPr>
          <w:p w14:paraId="10A433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65FC966"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Welcher flüssige Kraftstoff (außer LNG) darf an Bord von Schiffen, die gefährliche Güter befördern, für Verbrennungsmotoren nicht verwendet werden?</w:t>
            </w:r>
          </w:p>
          <w:p w14:paraId="23BDF518"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Kraftstoff mit einem Flammpunkt ≤   55 °C.</w:t>
            </w:r>
          </w:p>
          <w:p w14:paraId="4970658C"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Kraftstoff mit einem Flammpunkt ≤   65 °C.</w:t>
            </w:r>
          </w:p>
          <w:p w14:paraId="77F47ECD"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Kraftstoff mit einem Flammpunkt ≤   75 °C.</w:t>
            </w:r>
          </w:p>
          <w:p w14:paraId="79B18198"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Kraftstoff mit einem Flammpunkt ≤ 100 °C.</w:t>
            </w:r>
          </w:p>
        </w:tc>
        <w:tc>
          <w:tcPr>
            <w:tcW w:w="1134" w:type="dxa"/>
            <w:tcBorders>
              <w:top w:val="single" w:sz="4" w:space="0" w:color="auto"/>
              <w:bottom w:val="single" w:sz="4" w:space="0" w:color="auto"/>
            </w:tcBorders>
            <w:shd w:val="clear" w:color="auto" w:fill="auto"/>
          </w:tcPr>
          <w:p w14:paraId="29C59F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8C9A58" w14:textId="77777777" w:rsidTr="004F7F8A">
        <w:trPr>
          <w:cantSplit/>
        </w:trPr>
        <w:tc>
          <w:tcPr>
            <w:tcW w:w="1216" w:type="dxa"/>
            <w:tcBorders>
              <w:top w:val="single" w:sz="4" w:space="0" w:color="auto"/>
              <w:bottom w:val="single" w:sz="4" w:space="0" w:color="auto"/>
            </w:tcBorders>
            <w:shd w:val="clear" w:color="auto" w:fill="auto"/>
          </w:tcPr>
          <w:p w14:paraId="4362C8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02.0-04</w:t>
            </w:r>
          </w:p>
        </w:tc>
        <w:tc>
          <w:tcPr>
            <w:tcW w:w="6155" w:type="dxa"/>
            <w:gridSpan w:val="2"/>
            <w:tcBorders>
              <w:top w:val="single" w:sz="4" w:space="0" w:color="auto"/>
              <w:bottom w:val="single" w:sz="4" w:space="0" w:color="auto"/>
            </w:tcBorders>
            <w:shd w:val="clear" w:color="auto" w:fill="auto"/>
          </w:tcPr>
          <w:p w14:paraId="3FB42EA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9.1.0.31.2, 9.3.1.31.2, 9.3.2.31.2, 9.3.3.31.2</w:t>
            </w:r>
          </w:p>
        </w:tc>
        <w:tc>
          <w:tcPr>
            <w:tcW w:w="1134" w:type="dxa"/>
            <w:tcBorders>
              <w:top w:val="single" w:sz="4" w:space="0" w:color="auto"/>
              <w:bottom w:val="single" w:sz="4" w:space="0" w:color="auto"/>
            </w:tcBorders>
            <w:shd w:val="clear" w:color="auto" w:fill="auto"/>
          </w:tcPr>
          <w:p w14:paraId="7E6D77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2009526" w14:textId="77777777" w:rsidTr="004F7F8A">
        <w:trPr>
          <w:cantSplit/>
        </w:trPr>
        <w:tc>
          <w:tcPr>
            <w:tcW w:w="1216" w:type="dxa"/>
            <w:tcBorders>
              <w:top w:val="single" w:sz="4" w:space="0" w:color="auto"/>
              <w:bottom w:val="single" w:sz="4" w:space="0" w:color="auto"/>
            </w:tcBorders>
            <w:shd w:val="clear" w:color="auto" w:fill="auto"/>
          </w:tcPr>
          <w:p w14:paraId="550A0F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106335"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Wie weit müssen die Ansaugöffnungen der Verbrennungsmotoren vom geschützten Bereich bzw. vom Bereich der Ladung entfernt sein?</w:t>
            </w:r>
          </w:p>
          <w:p w14:paraId="55BAF019"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Mindestens 3,00 m.</w:t>
            </w:r>
          </w:p>
          <w:p w14:paraId="7F99D50E"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Sie müssen sich im geschützten Bereich befinden.</w:t>
            </w:r>
          </w:p>
          <w:p w14:paraId="4B8F8274"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Mindestens 2,50 m.</w:t>
            </w:r>
          </w:p>
          <w:p w14:paraId="5B8C8C75"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Mindestens 2,00 m.</w:t>
            </w:r>
          </w:p>
        </w:tc>
        <w:tc>
          <w:tcPr>
            <w:tcW w:w="1134" w:type="dxa"/>
            <w:tcBorders>
              <w:top w:val="single" w:sz="4" w:space="0" w:color="auto"/>
              <w:bottom w:val="single" w:sz="4" w:space="0" w:color="auto"/>
            </w:tcBorders>
            <w:shd w:val="clear" w:color="auto" w:fill="auto"/>
          </w:tcPr>
          <w:p w14:paraId="39F549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1EAC3E" w14:textId="77777777" w:rsidTr="004F7F8A">
        <w:trPr>
          <w:cantSplit/>
        </w:trPr>
        <w:tc>
          <w:tcPr>
            <w:tcW w:w="1216" w:type="dxa"/>
            <w:tcBorders>
              <w:top w:val="single" w:sz="4" w:space="0" w:color="auto"/>
              <w:bottom w:val="single" w:sz="4" w:space="0" w:color="auto"/>
            </w:tcBorders>
            <w:shd w:val="clear" w:color="auto" w:fill="auto"/>
          </w:tcPr>
          <w:p w14:paraId="3B669E55" w14:textId="77777777" w:rsidR="00202749" w:rsidRPr="00DD1AF6" w:rsidRDefault="00202749" w:rsidP="004F7F8A">
            <w:pPr>
              <w:pStyle w:val="Plattetekstinspringen31"/>
              <w:tabs>
                <w:tab w:val="clear" w:pos="1134"/>
                <w:tab w:val="clear" w:pos="1418"/>
                <w:tab w:val="clear" w:pos="1701"/>
                <w:tab w:val="clear" w:pos="8222"/>
              </w:tabs>
              <w:spacing w:before="40" w:after="120" w:line="220" w:lineRule="exact"/>
              <w:ind w:left="0" w:right="113" w:firstLine="0"/>
              <w:jc w:val="left"/>
            </w:pPr>
            <w:r w:rsidRPr="00DD1AF6">
              <w:t>110 02.0-05</w:t>
            </w:r>
          </w:p>
        </w:tc>
        <w:tc>
          <w:tcPr>
            <w:tcW w:w="6155" w:type="dxa"/>
            <w:gridSpan w:val="2"/>
            <w:tcBorders>
              <w:top w:val="single" w:sz="4" w:space="0" w:color="auto"/>
              <w:bottom w:val="single" w:sz="4" w:space="0" w:color="auto"/>
            </w:tcBorders>
            <w:shd w:val="clear" w:color="auto" w:fill="auto"/>
          </w:tcPr>
          <w:p w14:paraId="6AD50050" w14:textId="77777777" w:rsidR="00202749" w:rsidRPr="00DD1AF6" w:rsidRDefault="00202749" w:rsidP="004F7F8A">
            <w:pPr>
              <w:pStyle w:val="Plattetekstinspringen31"/>
              <w:tabs>
                <w:tab w:val="clear" w:pos="1134"/>
                <w:tab w:val="clear" w:pos="1418"/>
                <w:tab w:val="clear" w:pos="1701"/>
                <w:tab w:val="clear" w:pos="8222"/>
              </w:tabs>
              <w:spacing w:before="40" w:after="120" w:line="220" w:lineRule="exact"/>
              <w:ind w:left="0" w:right="113" w:firstLine="0"/>
              <w:jc w:val="left"/>
            </w:pPr>
            <w:r w:rsidRPr="00DD1AF6">
              <w:t>vorläufig gestrichen (26.9.2016)</w:t>
            </w:r>
          </w:p>
        </w:tc>
        <w:tc>
          <w:tcPr>
            <w:tcW w:w="1134" w:type="dxa"/>
            <w:tcBorders>
              <w:top w:val="single" w:sz="4" w:space="0" w:color="auto"/>
              <w:bottom w:val="single" w:sz="4" w:space="0" w:color="auto"/>
            </w:tcBorders>
            <w:shd w:val="clear" w:color="auto" w:fill="auto"/>
          </w:tcPr>
          <w:p w14:paraId="0879EA50" w14:textId="77777777" w:rsidR="00202749" w:rsidRPr="00DD1AF6" w:rsidRDefault="00202749" w:rsidP="004F7F8A">
            <w:pPr>
              <w:pStyle w:val="Plattetekstinspringen31"/>
              <w:tabs>
                <w:tab w:val="clear" w:pos="1134"/>
                <w:tab w:val="clear" w:pos="1418"/>
                <w:tab w:val="clear" w:pos="1701"/>
                <w:tab w:val="clear" w:pos="8222"/>
              </w:tabs>
              <w:spacing w:before="40" w:after="120" w:line="220" w:lineRule="exact"/>
              <w:ind w:left="0" w:right="113" w:firstLine="0"/>
              <w:jc w:val="center"/>
            </w:pPr>
          </w:p>
        </w:tc>
      </w:tr>
      <w:tr w:rsidR="00202749" w:rsidRPr="00DD1AF6" w14:paraId="34B2EC5E" w14:textId="77777777" w:rsidTr="004F7F8A">
        <w:trPr>
          <w:cantSplit/>
        </w:trPr>
        <w:tc>
          <w:tcPr>
            <w:tcW w:w="1216" w:type="dxa"/>
            <w:tcBorders>
              <w:top w:val="single" w:sz="4" w:space="0" w:color="auto"/>
              <w:bottom w:val="single" w:sz="4" w:space="0" w:color="auto"/>
            </w:tcBorders>
            <w:shd w:val="clear" w:color="auto" w:fill="auto"/>
          </w:tcPr>
          <w:p w14:paraId="5BC2B4A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02.0-06</w:t>
            </w:r>
          </w:p>
        </w:tc>
        <w:tc>
          <w:tcPr>
            <w:tcW w:w="6155" w:type="dxa"/>
            <w:gridSpan w:val="2"/>
            <w:tcBorders>
              <w:top w:val="single" w:sz="4" w:space="0" w:color="auto"/>
              <w:bottom w:val="single" w:sz="4" w:space="0" w:color="auto"/>
            </w:tcBorders>
            <w:shd w:val="clear" w:color="auto" w:fill="auto"/>
          </w:tcPr>
          <w:p w14:paraId="5799DE69"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9.1.0.34.2, 9.3.1.34.2, 9.3.2.34.2, 9.3.3.34.2</w:t>
            </w:r>
          </w:p>
        </w:tc>
        <w:tc>
          <w:tcPr>
            <w:tcW w:w="1134" w:type="dxa"/>
            <w:tcBorders>
              <w:top w:val="single" w:sz="4" w:space="0" w:color="auto"/>
              <w:bottom w:val="single" w:sz="4" w:space="0" w:color="auto"/>
            </w:tcBorders>
            <w:shd w:val="clear" w:color="auto" w:fill="auto"/>
          </w:tcPr>
          <w:p w14:paraId="44F63743"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946A6DD" w14:textId="77777777" w:rsidTr="004F7F8A">
        <w:trPr>
          <w:cantSplit/>
        </w:trPr>
        <w:tc>
          <w:tcPr>
            <w:tcW w:w="1216" w:type="dxa"/>
            <w:tcBorders>
              <w:top w:val="single" w:sz="4" w:space="0" w:color="auto"/>
              <w:bottom w:val="single" w:sz="4" w:space="0" w:color="auto"/>
            </w:tcBorders>
            <w:shd w:val="clear" w:color="auto" w:fill="auto"/>
          </w:tcPr>
          <w:p w14:paraId="4F22A29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C58ABF" w14:textId="77777777" w:rsidR="00202749" w:rsidRPr="00DD1AF6" w:rsidRDefault="00202749" w:rsidP="004F7F8A">
            <w:pPr>
              <w:pStyle w:val="Plattetekstinspringen31"/>
              <w:keepNext/>
              <w:tabs>
                <w:tab w:val="clear" w:pos="8222"/>
              </w:tabs>
              <w:spacing w:before="40" w:after="120" w:line="220" w:lineRule="exact"/>
              <w:ind w:left="0" w:right="113" w:firstLine="0"/>
            </w:pPr>
            <w:r w:rsidRPr="00DD1AF6">
              <w:t>Welche Einrichtung muss sich in den Abgasrohrleitungen eines Schiffes, welches Gefahrgut befördert, befinden?</w:t>
            </w:r>
          </w:p>
          <w:p w14:paraId="7B68AB2F" w14:textId="77777777" w:rsidR="00202749" w:rsidRPr="00DD1AF6" w:rsidRDefault="00202749" w:rsidP="004F7F8A">
            <w:pPr>
              <w:pStyle w:val="Plattetekstinspringen31"/>
              <w:keepNext/>
              <w:tabs>
                <w:tab w:val="clear" w:pos="284"/>
              </w:tabs>
              <w:spacing w:before="40" w:after="120" w:line="220" w:lineRule="exact"/>
              <w:ind w:left="481" w:right="113" w:hanging="481"/>
              <w:jc w:val="left"/>
            </w:pPr>
            <w:r w:rsidRPr="00DD1AF6">
              <w:t>A</w:t>
            </w:r>
            <w:r w:rsidRPr="00DD1AF6">
              <w:tab/>
              <w:t>Ein Brandmelder.</w:t>
            </w:r>
          </w:p>
          <w:p w14:paraId="797C1631" w14:textId="77777777" w:rsidR="00202749" w:rsidRPr="00DD1AF6" w:rsidRDefault="00202749" w:rsidP="004F7F8A">
            <w:pPr>
              <w:pStyle w:val="Plattetekstinspringen31"/>
              <w:keepNext/>
              <w:tabs>
                <w:tab w:val="clear" w:pos="284"/>
              </w:tabs>
              <w:spacing w:before="40" w:after="120" w:line="220" w:lineRule="exact"/>
              <w:ind w:left="481" w:right="113" w:hanging="481"/>
              <w:jc w:val="left"/>
            </w:pPr>
            <w:r w:rsidRPr="00DD1AF6">
              <w:t>B</w:t>
            </w:r>
            <w:r w:rsidRPr="00DD1AF6">
              <w:tab/>
              <w:t>Eine Rückschlagklappe.</w:t>
            </w:r>
          </w:p>
          <w:p w14:paraId="286C5A33" w14:textId="77777777" w:rsidR="00202749" w:rsidRPr="00DD1AF6" w:rsidRDefault="00202749" w:rsidP="004F7F8A">
            <w:pPr>
              <w:pStyle w:val="Plattetekstinspringen31"/>
              <w:keepNext/>
              <w:tabs>
                <w:tab w:val="clear" w:pos="284"/>
              </w:tabs>
              <w:spacing w:before="40" w:after="120" w:line="220" w:lineRule="exact"/>
              <w:ind w:left="481" w:right="113" w:hanging="481"/>
              <w:jc w:val="left"/>
            </w:pPr>
            <w:r w:rsidRPr="00DD1AF6">
              <w:t>C</w:t>
            </w:r>
            <w:r w:rsidRPr="00DD1AF6">
              <w:tab/>
              <w:t>Ein Funkenfänger.</w:t>
            </w:r>
          </w:p>
          <w:p w14:paraId="5FCD2EDE" w14:textId="77777777" w:rsidR="00202749" w:rsidRPr="00DD1AF6" w:rsidRDefault="00202749" w:rsidP="004F7F8A">
            <w:pPr>
              <w:pStyle w:val="Plattetekstinspringen31"/>
              <w:keepNext/>
              <w:tabs>
                <w:tab w:val="clear" w:pos="284"/>
              </w:tabs>
              <w:spacing w:before="40" w:after="120" w:line="220" w:lineRule="exact"/>
              <w:ind w:left="481" w:right="113" w:hanging="481"/>
              <w:jc w:val="left"/>
            </w:pPr>
            <w:r w:rsidRPr="00DD1AF6">
              <w:t>D</w:t>
            </w:r>
            <w:r w:rsidRPr="00DD1AF6">
              <w:tab/>
              <w:t>Ein Schwanenhals.</w:t>
            </w:r>
          </w:p>
        </w:tc>
        <w:tc>
          <w:tcPr>
            <w:tcW w:w="1134" w:type="dxa"/>
            <w:tcBorders>
              <w:top w:val="single" w:sz="4" w:space="0" w:color="auto"/>
              <w:bottom w:val="single" w:sz="4" w:space="0" w:color="auto"/>
            </w:tcBorders>
            <w:shd w:val="clear" w:color="auto" w:fill="auto"/>
          </w:tcPr>
          <w:p w14:paraId="5D8BDA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601E7D" w14:textId="77777777" w:rsidTr="004F7F8A">
        <w:trPr>
          <w:cantSplit/>
        </w:trPr>
        <w:tc>
          <w:tcPr>
            <w:tcW w:w="1216" w:type="dxa"/>
            <w:tcBorders>
              <w:top w:val="single" w:sz="4" w:space="0" w:color="auto"/>
              <w:bottom w:val="single" w:sz="4" w:space="0" w:color="auto"/>
            </w:tcBorders>
            <w:shd w:val="clear" w:color="auto" w:fill="auto"/>
          </w:tcPr>
          <w:p w14:paraId="067C59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02.0-07</w:t>
            </w:r>
          </w:p>
        </w:tc>
        <w:tc>
          <w:tcPr>
            <w:tcW w:w="6155" w:type="dxa"/>
            <w:gridSpan w:val="2"/>
            <w:tcBorders>
              <w:top w:val="single" w:sz="4" w:space="0" w:color="auto"/>
              <w:bottom w:val="single" w:sz="4" w:space="0" w:color="auto"/>
            </w:tcBorders>
            <w:shd w:val="clear" w:color="auto" w:fill="auto"/>
          </w:tcPr>
          <w:p w14:paraId="6B7DCA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53BD89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1AC041C" w14:textId="77777777" w:rsidTr="004F7F8A">
        <w:trPr>
          <w:cantSplit/>
        </w:trPr>
        <w:tc>
          <w:tcPr>
            <w:tcW w:w="1216" w:type="dxa"/>
            <w:tcBorders>
              <w:top w:val="single" w:sz="4" w:space="0" w:color="auto"/>
              <w:bottom w:val="single" w:sz="4" w:space="0" w:color="auto"/>
            </w:tcBorders>
            <w:shd w:val="clear" w:color="auto" w:fill="auto"/>
          </w:tcPr>
          <w:p w14:paraId="677E646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6DE5F5D"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Wie weit müssen die Austrittsöffnungen der Abgasrohre mindestens vom geschützten Bereich bzw. vom Bereich der Ladung entfernt sein?</w:t>
            </w:r>
          </w:p>
          <w:p w14:paraId="4BFD6979"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2,00 m.</w:t>
            </w:r>
          </w:p>
          <w:p w14:paraId="53C41601"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3,00 m.</w:t>
            </w:r>
          </w:p>
          <w:p w14:paraId="248D1668"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4,00 m.</w:t>
            </w:r>
          </w:p>
          <w:p w14:paraId="53A158CA"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5,00 m.</w:t>
            </w:r>
          </w:p>
        </w:tc>
        <w:tc>
          <w:tcPr>
            <w:tcW w:w="1134" w:type="dxa"/>
            <w:tcBorders>
              <w:top w:val="single" w:sz="4" w:space="0" w:color="auto"/>
              <w:bottom w:val="single" w:sz="4" w:space="0" w:color="auto"/>
            </w:tcBorders>
            <w:shd w:val="clear" w:color="auto" w:fill="auto"/>
          </w:tcPr>
          <w:p w14:paraId="6FD822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06920A" w14:textId="77777777" w:rsidTr="004F7F8A">
        <w:trPr>
          <w:cantSplit/>
        </w:trPr>
        <w:tc>
          <w:tcPr>
            <w:tcW w:w="1216" w:type="dxa"/>
            <w:tcBorders>
              <w:top w:val="single" w:sz="4" w:space="0" w:color="auto"/>
              <w:bottom w:val="single" w:sz="4" w:space="0" w:color="auto"/>
            </w:tcBorders>
            <w:shd w:val="clear" w:color="auto" w:fill="auto"/>
          </w:tcPr>
          <w:p w14:paraId="4F267F6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02.0-08</w:t>
            </w:r>
          </w:p>
        </w:tc>
        <w:tc>
          <w:tcPr>
            <w:tcW w:w="6155" w:type="dxa"/>
            <w:gridSpan w:val="2"/>
            <w:tcBorders>
              <w:top w:val="single" w:sz="4" w:space="0" w:color="auto"/>
              <w:bottom w:val="single" w:sz="4" w:space="0" w:color="auto"/>
            </w:tcBorders>
            <w:shd w:val="clear" w:color="auto" w:fill="auto"/>
          </w:tcPr>
          <w:p w14:paraId="12F2C5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9.1.0.41.2, 9.3.1.41.2, 9.3.2.41.2, 9.3.3.41.2</w:t>
            </w:r>
          </w:p>
        </w:tc>
        <w:tc>
          <w:tcPr>
            <w:tcW w:w="1134" w:type="dxa"/>
            <w:tcBorders>
              <w:top w:val="single" w:sz="4" w:space="0" w:color="auto"/>
              <w:bottom w:val="single" w:sz="4" w:space="0" w:color="auto"/>
            </w:tcBorders>
            <w:shd w:val="clear" w:color="auto" w:fill="auto"/>
          </w:tcPr>
          <w:p w14:paraId="069AF7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3570E87" w14:textId="77777777" w:rsidTr="004F7F8A">
        <w:trPr>
          <w:cantSplit/>
        </w:trPr>
        <w:tc>
          <w:tcPr>
            <w:tcW w:w="1216" w:type="dxa"/>
            <w:tcBorders>
              <w:top w:val="single" w:sz="4" w:space="0" w:color="auto"/>
              <w:bottom w:val="single" w:sz="4" w:space="0" w:color="auto"/>
            </w:tcBorders>
            <w:shd w:val="clear" w:color="auto" w:fill="auto"/>
          </w:tcPr>
          <w:p w14:paraId="511D4B3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BDA9488"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Welcher flüssige Brennstoff ist für den Betrieb eines Heizkessels im Maschinenraum erlaubt?</w:t>
            </w:r>
          </w:p>
          <w:p w14:paraId="3B810E4E"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r>
            <w:del w:id="271" w:author="Bölker, Steffan" w:date="2020-11-23T09:38:00Z">
              <w:r w:rsidRPr="00DD1AF6" w:rsidDel="006B56B3">
                <w:delText xml:space="preserve">Nur </w:delText>
              </w:r>
            </w:del>
            <w:r w:rsidRPr="00DD1AF6">
              <w:t>Brennstoff mit einem Flammpunkt = 50 °C.</w:t>
            </w:r>
          </w:p>
          <w:p w14:paraId="610EAB90"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r>
            <w:del w:id="272" w:author="Bölker, Steffan" w:date="2020-11-23T09:38:00Z">
              <w:r w:rsidRPr="00DD1AF6" w:rsidDel="006B56B3">
                <w:delText xml:space="preserve">Nur </w:delText>
              </w:r>
            </w:del>
            <w:r w:rsidRPr="00DD1AF6">
              <w:t>Brennstoff mit einem Flammpunkt &lt; 5 °C.</w:t>
            </w:r>
          </w:p>
          <w:p w14:paraId="0AD89C5E"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r>
            <w:del w:id="273" w:author="Bölker, Steffan" w:date="2020-11-23T09:38:00Z">
              <w:r w:rsidRPr="00DD1AF6" w:rsidDel="006B56B3">
                <w:delText xml:space="preserve">Nur </w:delText>
              </w:r>
            </w:del>
            <w:r w:rsidRPr="00DD1AF6">
              <w:t>Brennstoff mit einem Flammpunkt ≤ 55 °C.</w:t>
            </w:r>
          </w:p>
          <w:p w14:paraId="32F36896"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r>
            <w:del w:id="274" w:author="Bölker, Steffan" w:date="2020-11-23T09:38:00Z">
              <w:r w:rsidRPr="00DD1AF6" w:rsidDel="006B56B3">
                <w:delText xml:space="preserve">Nur </w:delText>
              </w:r>
            </w:del>
            <w:r w:rsidRPr="00DD1AF6">
              <w:t>Brennstoff mit einem Flammpunkt &gt; 55 °C.</w:t>
            </w:r>
          </w:p>
        </w:tc>
        <w:tc>
          <w:tcPr>
            <w:tcW w:w="1134" w:type="dxa"/>
            <w:tcBorders>
              <w:top w:val="single" w:sz="4" w:space="0" w:color="auto"/>
              <w:bottom w:val="single" w:sz="4" w:space="0" w:color="auto"/>
            </w:tcBorders>
            <w:shd w:val="clear" w:color="auto" w:fill="auto"/>
          </w:tcPr>
          <w:p w14:paraId="3F0023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0E9FE" w14:textId="77777777" w:rsidTr="004F7F8A">
        <w:trPr>
          <w:cantSplit/>
        </w:trPr>
        <w:tc>
          <w:tcPr>
            <w:tcW w:w="1216" w:type="dxa"/>
            <w:tcBorders>
              <w:top w:val="single" w:sz="4" w:space="0" w:color="auto"/>
              <w:bottom w:val="single" w:sz="4" w:space="0" w:color="auto"/>
            </w:tcBorders>
            <w:shd w:val="clear" w:color="auto" w:fill="auto"/>
          </w:tcPr>
          <w:p w14:paraId="3DD504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02.0-09</w:t>
            </w:r>
          </w:p>
        </w:tc>
        <w:tc>
          <w:tcPr>
            <w:tcW w:w="6155" w:type="dxa"/>
            <w:gridSpan w:val="2"/>
            <w:tcBorders>
              <w:top w:val="single" w:sz="4" w:space="0" w:color="auto"/>
              <w:bottom w:val="single" w:sz="4" w:space="0" w:color="auto"/>
            </w:tcBorders>
            <w:shd w:val="clear" w:color="auto" w:fill="auto"/>
          </w:tcPr>
          <w:p w14:paraId="301854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305FE0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07B4C0A" w14:textId="77777777" w:rsidTr="004F7F8A">
        <w:trPr>
          <w:cantSplit/>
        </w:trPr>
        <w:tc>
          <w:tcPr>
            <w:tcW w:w="1216" w:type="dxa"/>
            <w:tcBorders>
              <w:top w:val="single" w:sz="4" w:space="0" w:color="auto"/>
              <w:bottom w:val="single" w:sz="4" w:space="0" w:color="auto"/>
            </w:tcBorders>
            <w:shd w:val="clear" w:color="auto" w:fill="auto"/>
          </w:tcPr>
          <w:p w14:paraId="148DAAEA"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E28D3B" w14:textId="77777777" w:rsidR="00202749" w:rsidRPr="00DD1AF6" w:rsidRDefault="00202749" w:rsidP="004F7F8A">
            <w:pPr>
              <w:pStyle w:val="Plattetekstinspringen31"/>
              <w:keepLines/>
              <w:tabs>
                <w:tab w:val="clear" w:pos="8222"/>
              </w:tabs>
              <w:spacing w:before="40" w:after="120" w:line="220" w:lineRule="exact"/>
              <w:ind w:left="0" w:right="113" w:firstLine="0"/>
            </w:pPr>
            <w:r w:rsidRPr="00DD1AF6">
              <w:t>Wie weit müssen die Abgasrohre der Verbrennungsmotoren mindestens von den Laderaumöffnungen bzw. vom Bereich der Ladung entfernt sein?</w:t>
            </w:r>
          </w:p>
          <w:p w14:paraId="2350C915" w14:textId="77777777" w:rsidR="00202749" w:rsidRPr="00DD1AF6" w:rsidRDefault="00202749" w:rsidP="004F7F8A">
            <w:pPr>
              <w:pStyle w:val="Plattetekstinspringen31"/>
              <w:keepLines/>
              <w:tabs>
                <w:tab w:val="clear" w:pos="284"/>
              </w:tabs>
              <w:spacing w:before="40" w:after="120" w:line="220" w:lineRule="exact"/>
              <w:ind w:left="481" w:right="113" w:hanging="481"/>
              <w:jc w:val="left"/>
            </w:pPr>
            <w:r w:rsidRPr="00DD1AF6">
              <w:t>A</w:t>
            </w:r>
            <w:r w:rsidRPr="00DD1AF6">
              <w:tab/>
              <w:t>2,00 m.</w:t>
            </w:r>
          </w:p>
          <w:p w14:paraId="6D3EEA64" w14:textId="77777777" w:rsidR="00202749" w:rsidRPr="00DD1AF6" w:rsidRDefault="00202749" w:rsidP="004F7F8A">
            <w:pPr>
              <w:pStyle w:val="Plattetekstinspringen31"/>
              <w:keepLines/>
              <w:tabs>
                <w:tab w:val="clear" w:pos="284"/>
              </w:tabs>
              <w:spacing w:before="40" w:after="120" w:line="220" w:lineRule="exact"/>
              <w:ind w:left="481" w:right="113" w:hanging="481"/>
              <w:jc w:val="left"/>
            </w:pPr>
            <w:r w:rsidRPr="00DD1AF6">
              <w:t>B</w:t>
            </w:r>
            <w:r w:rsidRPr="00DD1AF6">
              <w:tab/>
              <w:t>2,50 m.</w:t>
            </w:r>
          </w:p>
          <w:p w14:paraId="21B2EE46" w14:textId="77777777" w:rsidR="00202749" w:rsidRPr="00DD1AF6" w:rsidRDefault="00202749" w:rsidP="004F7F8A">
            <w:pPr>
              <w:pStyle w:val="Plattetekstinspringen31"/>
              <w:keepLines/>
              <w:tabs>
                <w:tab w:val="clear" w:pos="284"/>
              </w:tabs>
              <w:spacing w:before="40" w:after="120" w:line="220" w:lineRule="exact"/>
              <w:ind w:left="481" w:right="113" w:hanging="481"/>
              <w:jc w:val="left"/>
            </w:pPr>
            <w:r w:rsidRPr="00DD1AF6">
              <w:t>C</w:t>
            </w:r>
            <w:r w:rsidRPr="00DD1AF6">
              <w:tab/>
              <w:t>3,00 m.</w:t>
            </w:r>
          </w:p>
          <w:p w14:paraId="686BB54A" w14:textId="77777777" w:rsidR="00202749" w:rsidRPr="00DD1AF6" w:rsidRDefault="00202749" w:rsidP="004F7F8A">
            <w:pPr>
              <w:pStyle w:val="Plattetekstinspringen31"/>
              <w:keepLines/>
              <w:tabs>
                <w:tab w:val="clear" w:pos="284"/>
              </w:tabs>
              <w:spacing w:before="40" w:after="120" w:line="220" w:lineRule="exact"/>
              <w:ind w:left="481" w:right="113" w:hanging="481"/>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716CB20"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AF28F" w14:textId="77777777" w:rsidTr="004F7F8A">
        <w:trPr>
          <w:cantSplit/>
        </w:trPr>
        <w:tc>
          <w:tcPr>
            <w:tcW w:w="1216" w:type="dxa"/>
            <w:tcBorders>
              <w:top w:val="single" w:sz="4" w:space="0" w:color="auto"/>
              <w:bottom w:val="single" w:sz="4" w:space="0" w:color="auto"/>
            </w:tcBorders>
            <w:shd w:val="clear" w:color="auto" w:fill="auto"/>
          </w:tcPr>
          <w:p w14:paraId="6520E5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02.0-10</w:t>
            </w:r>
          </w:p>
        </w:tc>
        <w:tc>
          <w:tcPr>
            <w:tcW w:w="6155" w:type="dxa"/>
            <w:gridSpan w:val="2"/>
            <w:tcBorders>
              <w:top w:val="single" w:sz="4" w:space="0" w:color="auto"/>
              <w:bottom w:val="single" w:sz="4" w:space="0" w:color="auto"/>
            </w:tcBorders>
            <w:shd w:val="clear" w:color="auto" w:fill="auto"/>
          </w:tcPr>
          <w:p w14:paraId="3A0070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9.1.0.32.1, 9.3.1.32.1, 9.3.2.32.1, 9.3.3.32.1</w:t>
            </w:r>
          </w:p>
        </w:tc>
        <w:tc>
          <w:tcPr>
            <w:tcW w:w="1134" w:type="dxa"/>
            <w:tcBorders>
              <w:top w:val="single" w:sz="4" w:space="0" w:color="auto"/>
              <w:bottom w:val="single" w:sz="4" w:space="0" w:color="auto"/>
            </w:tcBorders>
            <w:shd w:val="clear" w:color="auto" w:fill="auto"/>
          </w:tcPr>
          <w:p w14:paraId="3DFA07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1B88F" w14:textId="77777777" w:rsidTr="004F7F8A">
        <w:trPr>
          <w:cantSplit/>
        </w:trPr>
        <w:tc>
          <w:tcPr>
            <w:tcW w:w="1216" w:type="dxa"/>
            <w:tcBorders>
              <w:top w:val="single" w:sz="4" w:space="0" w:color="auto"/>
              <w:bottom w:val="single" w:sz="4" w:space="0" w:color="auto"/>
            </w:tcBorders>
            <w:shd w:val="clear" w:color="auto" w:fill="auto"/>
          </w:tcPr>
          <w:p w14:paraId="0B0827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52E6D583"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Wie hoch muss der Doppelboden eines Laderaums bzw. eines Aufstellungsraums mindestens sein, wenn er als Brennstofftank eingerichtet werden soll?</w:t>
            </w:r>
          </w:p>
          <w:p w14:paraId="7C99EF3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0,80 m.</w:t>
            </w:r>
          </w:p>
          <w:p w14:paraId="387BB92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0,60 m.</w:t>
            </w:r>
          </w:p>
          <w:p w14:paraId="7D7BA7D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1,00 m.</w:t>
            </w:r>
          </w:p>
          <w:p w14:paraId="0BE3FC8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0,50 m.</w:t>
            </w:r>
          </w:p>
        </w:tc>
        <w:tc>
          <w:tcPr>
            <w:tcW w:w="1134" w:type="dxa"/>
            <w:tcBorders>
              <w:top w:val="single" w:sz="4" w:space="0" w:color="auto"/>
              <w:bottom w:val="single" w:sz="4" w:space="0" w:color="auto"/>
            </w:tcBorders>
            <w:shd w:val="clear" w:color="auto" w:fill="auto"/>
          </w:tcPr>
          <w:p w14:paraId="445B1A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31D888" w14:textId="77777777" w:rsidTr="004F7F8A">
        <w:trPr>
          <w:cantSplit/>
        </w:trPr>
        <w:tc>
          <w:tcPr>
            <w:tcW w:w="1216" w:type="dxa"/>
            <w:tcBorders>
              <w:top w:val="single" w:sz="4" w:space="0" w:color="auto"/>
              <w:bottom w:val="single" w:sz="4" w:space="0" w:color="auto"/>
            </w:tcBorders>
            <w:shd w:val="clear" w:color="auto" w:fill="auto"/>
          </w:tcPr>
          <w:p w14:paraId="3B122D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02.0-11</w:t>
            </w:r>
          </w:p>
        </w:tc>
        <w:tc>
          <w:tcPr>
            <w:tcW w:w="6155" w:type="dxa"/>
            <w:gridSpan w:val="2"/>
            <w:tcBorders>
              <w:top w:val="single" w:sz="4" w:space="0" w:color="auto"/>
              <w:bottom w:val="single" w:sz="4" w:space="0" w:color="auto"/>
            </w:tcBorders>
            <w:shd w:val="clear" w:color="auto" w:fill="auto"/>
          </w:tcPr>
          <w:p w14:paraId="435A03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9.1.0.88, 9.2.0.88, 9.3.1.8, 9.3.2.8, 9.3.3.8</w:t>
            </w:r>
          </w:p>
        </w:tc>
        <w:tc>
          <w:tcPr>
            <w:tcW w:w="1134" w:type="dxa"/>
            <w:tcBorders>
              <w:top w:val="single" w:sz="4" w:space="0" w:color="auto"/>
              <w:bottom w:val="single" w:sz="4" w:space="0" w:color="auto"/>
            </w:tcBorders>
            <w:shd w:val="clear" w:color="auto" w:fill="auto"/>
          </w:tcPr>
          <w:p w14:paraId="6F3624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A3ED9F3" w14:textId="77777777" w:rsidTr="004F7F8A">
        <w:trPr>
          <w:cantSplit/>
        </w:trPr>
        <w:tc>
          <w:tcPr>
            <w:tcW w:w="1216" w:type="dxa"/>
            <w:tcBorders>
              <w:top w:val="single" w:sz="4" w:space="0" w:color="auto"/>
              <w:bottom w:val="single" w:sz="4" w:space="0" w:color="auto"/>
            </w:tcBorders>
            <w:shd w:val="clear" w:color="auto" w:fill="auto"/>
          </w:tcPr>
          <w:p w14:paraId="124C98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F85F79A"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Welche Schiffe müssen laut ADN unter Aufsicht einer anerkannten Klassifikationsgesellschaft gebaut und in ihre höchste Klasse eingestuft werden?</w:t>
            </w:r>
          </w:p>
          <w:p w14:paraId="71788B4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Alle Schiffe, die gefährliche Güter befördern.</w:t>
            </w:r>
          </w:p>
          <w:p w14:paraId="38836BA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Bestimmte Doppelhüllen Trockengüterschiffe und alle Tankschiffe, die gefährliche Güter befördern.</w:t>
            </w:r>
          </w:p>
          <w:p w14:paraId="24C57EC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Alle Schiffe, die gefährliche Güter befördern, außer Seeschiffe nach 9.2.</w:t>
            </w:r>
          </w:p>
          <w:p w14:paraId="479D1FA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Nur Schiffe, die für die Beförderung von Chemikalien bestimmt sind.</w:t>
            </w:r>
          </w:p>
        </w:tc>
        <w:tc>
          <w:tcPr>
            <w:tcW w:w="1134" w:type="dxa"/>
            <w:tcBorders>
              <w:top w:val="single" w:sz="4" w:space="0" w:color="auto"/>
              <w:bottom w:val="single" w:sz="4" w:space="0" w:color="auto"/>
            </w:tcBorders>
            <w:shd w:val="clear" w:color="auto" w:fill="auto"/>
          </w:tcPr>
          <w:p w14:paraId="71D382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5A6396" w14:textId="77777777" w:rsidTr="004F7F8A">
        <w:trPr>
          <w:cantSplit/>
        </w:trPr>
        <w:tc>
          <w:tcPr>
            <w:tcW w:w="1216" w:type="dxa"/>
            <w:tcBorders>
              <w:top w:val="single" w:sz="4" w:space="0" w:color="auto"/>
              <w:bottom w:val="single" w:sz="4" w:space="0" w:color="auto"/>
            </w:tcBorders>
            <w:shd w:val="clear" w:color="auto" w:fill="auto"/>
          </w:tcPr>
          <w:p w14:paraId="383C170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02.0-12</w:t>
            </w:r>
          </w:p>
        </w:tc>
        <w:tc>
          <w:tcPr>
            <w:tcW w:w="6155" w:type="dxa"/>
            <w:gridSpan w:val="2"/>
            <w:tcBorders>
              <w:top w:val="single" w:sz="4" w:space="0" w:color="auto"/>
              <w:bottom w:val="single" w:sz="4" w:space="0" w:color="auto"/>
            </w:tcBorders>
            <w:shd w:val="clear" w:color="auto" w:fill="auto"/>
          </w:tcPr>
          <w:p w14:paraId="744BE93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1F3DD67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C31E735" w14:textId="77777777" w:rsidTr="004F7F8A">
        <w:trPr>
          <w:cantSplit/>
        </w:trPr>
        <w:tc>
          <w:tcPr>
            <w:tcW w:w="1216" w:type="dxa"/>
            <w:tcBorders>
              <w:top w:val="single" w:sz="4" w:space="0" w:color="auto"/>
              <w:bottom w:val="single" w:sz="4" w:space="0" w:color="auto"/>
            </w:tcBorders>
            <w:shd w:val="clear" w:color="auto" w:fill="auto"/>
          </w:tcPr>
          <w:p w14:paraId="00AB33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2EC564A"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In welcher Sprache oder in welchen Sprachen müssen die Gebrauchsanweisungen der laut ADN vorgeschriebenen Geräte an Bord abgefasst sein?</w:t>
            </w:r>
          </w:p>
          <w:p w14:paraId="7FB7280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Mindestens in englischer Sprache.</w:t>
            </w:r>
          </w:p>
          <w:p w14:paraId="308877D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In niederländischer, englischer, deutscher und französischer Sprache.</w:t>
            </w:r>
          </w:p>
          <w:p w14:paraId="7E6ACD3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In der Sprache der Länder, die das Schiff während seiner Reise passiert.</w:t>
            </w:r>
          </w:p>
          <w:p w14:paraId="624FD42E"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In deutscher, französischer oder englischer Sprache und erforderlichenfalls in der an Bord üblichen Sprache.</w:t>
            </w:r>
          </w:p>
        </w:tc>
        <w:tc>
          <w:tcPr>
            <w:tcW w:w="1134" w:type="dxa"/>
            <w:tcBorders>
              <w:top w:val="single" w:sz="4" w:space="0" w:color="auto"/>
              <w:bottom w:val="single" w:sz="4" w:space="0" w:color="auto"/>
            </w:tcBorders>
            <w:shd w:val="clear" w:color="auto" w:fill="auto"/>
          </w:tcPr>
          <w:p w14:paraId="2B8BC5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081D6C" w14:textId="77777777" w:rsidTr="004F7F8A">
        <w:trPr>
          <w:cantSplit/>
        </w:trPr>
        <w:tc>
          <w:tcPr>
            <w:tcW w:w="1216" w:type="dxa"/>
            <w:tcBorders>
              <w:top w:val="single" w:sz="4" w:space="0" w:color="auto"/>
              <w:bottom w:val="single" w:sz="4" w:space="0" w:color="auto"/>
            </w:tcBorders>
            <w:shd w:val="clear" w:color="auto" w:fill="auto"/>
          </w:tcPr>
          <w:p w14:paraId="117F99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02.0-13</w:t>
            </w:r>
          </w:p>
        </w:tc>
        <w:tc>
          <w:tcPr>
            <w:tcW w:w="6155" w:type="dxa"/>
            <w:gridSpan w:val="2"/>
            <w:tcBorders>
              <w:top w:val="single" w:sz="4" w:space="0" w:color="auto"/>
              <w:bottom w:val="single" w:sz="4" w:space="0" w:color="auto"/>
            </w:tcBorders>
            <w:shd w:val="clear" w:color="auto" w:fill="auto"/>
          </w:tcPr>
          <w:p w14:paraId="673AF9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79E3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EB2E29" w14:paraId="1399DAE5" w14:textId="77777777" w:rsidTr="004F7F8A">
        <w:trPr>
          <w:cantSplit/>
        </w:trPr>
        <w:tc>
          <w:tcPr>
            <w:tcW w:w="1216" w:type="dxa"/>
            <w:tcBorders>
              <w:top w:val="single" w:sz="4" w:space="0" w:color="auto"/>
              <w:bottom w:val="single" w:sz="4" w:space="0" w:color="auto"/>
            </w:tcBorders>
            <w:shd w:val="clear" w:color="auto" w:fill="auto"/>
          </w:tcPr>
          <w:p w14:paraId="115D9E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FA25E97" w14:textId="77777777" w:rsidR="00202749" w:rsidRPr="00DD1AF6" w:rsidRDefault="00202749" w:rsidP="004F7F8A">
            <w:pPr>
              <w:pStyle w:val="Plattetekstinspringen31"/>
              <w:keepNext/>
              <w:keepLines/>
              <w:tabs>
                <w:tab w:val="clear" w:pos="284"/>
              </w:tabs>
              <w:spacing w:before="40" w:after="120" w:line="220" w:lineRule="exact"/>
              <w:ind w:left="0" w:right="113" w:firstLine="0"/>
              <w:jc w:val="left"/>
            </w:pPr>
            <w:del w:id="275" w:author="Bölker, Steffan" w:date="2020-11-23T09:39:00Z">
              <w:r w:rsidRPr="00DD1AF6" w:rsidDel="006B56B3">
                <w:delText>Von wem</w:delText>
              </w:r>
            </w:del>
            <w:ins w:id="276" w:author="Bölker, Steffan" w:date="2020-11-23T09:39:00Z">
              <w:r>
                <w:t>Wer</w:t>
              </w:r>
            </w:ins>
            <w:r w:rsidRPr="00DD1AF6">
              <w:t xml:space="preserve"> muss die im ADN vorgeschriebene besondere Ausrüstung </w:t>
            </w:r>
            <w:del w:id="277" w:author="Bölker, Steffan" w:date="2020-11-23T09:40:00Z">
              <w:r w:rsidRPr="00DD1AF6" w:rsidDel="006B56B3">
                <w:delText>geprüft und bescheinigt werden</w:delText>
              </w:r>
            </w:del>
            <w:ins w:id="278" w:author="Bölker, Steffan" w:date="2020-11-23T09:40:00Z">
              <w:r>
                <w:t>prüfen und bescheinigen</w:t>
              </w:r>
            </w:ins>
            <w:r w:rsidRPr="00DD1AF6">
              <w:t>?</w:t>
            </w:r>
          </w:p>
          <w:p w14:paraId="231396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r>
            <w:del w:id="279" w:author="Bölker, Steffan" w:date="2020-11-23T09:40:00Z">
              <w:r w:rsidRPr="00DD1AF6" w:rsidDel="006B56B3">
                <w:delText>Von e</w:delText>
              </w:r>
            </w:del>
            <w:ins w:id="280" w:author="Bölker, Steffan" w:date="2020-11-23T09:40:00Z">
              <w:r>
                <w:t>E</w:t>
              </w:r>
            </w:ins>
            <w:r w:rsidRPr="00DD1AF6">
              <w:t>ine</w:t>
            </w:r>
            <w:del w:id="281" w:author="Bölker, Steffan" w:date="2020-11-23T09:40:00Z">
              <w:r w:rsidRPr="00DD1AF6" w:rsidDel="006B56B3">
                <w:delText>r</w:delText>
              </w:r>
            </w:del>
            <w:r w:rsidRPr="00DD1AF6">
              <w:t xml:space="preserve"> durch den jeweiligen Hersteller zugelassene</w:t>
            </w:r>
            <w:del w:id="282" w:author="Bölker, Steffan" w:date="2020-11-23T09:40:00Z">
              <w:r w:rsidRPr="00DD1AF6" w:rsidDel="006B56B3">
                <w:delText>n</w:delText>
              </w:r>
            </w:del>
            <w:r w:rsidRPr="00DD1AF6">
              <w:t xml:space="preserve"> Person.</w:t>
            </w:r>
          </w:p>
          <w:p w14:paraId="4176307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r>
            <w:del w:id="283" w:author="Bölker, Steffan" w:date="2020-11-23T09:40:00Z">
              <w:r w:rsidRPr="00DD1AF6" w:rsidDel="006B56B3">
                <w:delText xml:space="preserve">Vom </w:delText>
              </w:r>
            </w:del>
            <w:ins w:id="284" w:author="Bölker, Steffan" w:date="2020-11-23T09:40:00Z">
              <w:r>
                <w:t>Der</w:t>
              </w:r>
              <w:r w:rsidRPr="00DD1AF6">
                <w:t xml:space="preserve"> </w:t>
              </w:r>
            </w:ins>
            <w:r w:rsidRPr="00DD1AF6">
              <w:t>Schiffsführer.</w:t>
            </w:r>
          </w:p>
          <w:p w14:paraId="6E2D39F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r>
            <w:del w:id="285" w:author="Bölker, Steffan" w:date="2020-11-23T09:40:00Z">
              <w:r w:rsidRPr="00DD1AF6" w:rsidDel="006B56B3">
                <w:delText>Von einem</w:delText>
              </w:r>
            </w:del>
            <w:ins w:id="286" w:author="Bölker, Steffan" w:date="2020-11-23T09:40:00Z">
              <w:r>
                <w:t>Ein</w:t>
              </w:r>
            </w:ins>
            <w:r w:rsidRPr="00DD1AF6">
              <w:t xml:space="preserve"> von der zuständigen Behörde </w:t>
            </w:r>
            <w:del w:id="287" w:author="Bölker, Steffan" w:date="2020-11-23T09:41:00Z">
              <w:r w:rsidRPr="00DD1AF6" w:rsidDel="006B56B3">
                <w:delText xml:space="preserve">zugelassenen </w:delText>
              </w:r>
            </w:del>
            <w:ins w:id="288" w:author="Bölker, Steffan" w:date="2020-11-23T09:41:00Z">
              <w:r w:rsidRPr="00DD1AF6">
                <w:t>zugelassene</w:t>
              </w:r>
              <w:r>
                <w:t>r</w:t>
              </w:r>
              <w:r w:rsidRPr="00DD1AF6">
                <w:t xml:space="preserve"> </w:t>
              </w:r>
            </w:ins>
            <w:r w:rsidRPr="00DD1AF6">
              <w:t>Betrieb.</w:t>
            </w:r>
          </w:p>
          <w:p w14:paraId="581492B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r>
            <w:del w:id="289" w:author="Bölker, Steffan" w:date="2020-11-23T09:41:00Z">
              <w:r w:rsidRPr="00DD1AF6" w:rsidDel="006B56B3">
                <w:delText>Von einem</w:delText>
              </w:r>
            </w:del>
            <w:ins w:id="290" w:author="Bölker, Steffan" w:date="2020-11-23T09:41:00Z">
              <w:r>
                <w:t>Ein</w:t>
              </w:r>
            </w:ins>
            <w:r w:rsidRPr="00DD1AF6">
              <w:t xml:space="preserve"> </w:t>
            </w:r>
            <w:del w:id="291" w:author="Bölker, Steffan" w:date="2020-11-23T09:41:00Z">
              <w:r w:rsidRPr="00DD1AF6" w:rsidDel="006B56B3">
                <w:delText xml:space="preserve">unabhängigen </w:delText>
              </w:r>
            </w:del>
            <w:ins w:id="292" w:author="Bölker, Steffan" w:date="2020-11-23T09:41:00Z">
              <w:r w:rsidRPr="00DD1AF6">
                <w:t>unabhängige</w:t>
              </w:r>
              <w:r>
                <w:t>r</w:t>
              </w:r>
              <w:r w:rsidRPr="00DD1AF6">
                <w:t xml:space="preserve"> </w:t>
              </w:r>
            </w:ins>
            <w:r w:rsidRPr="00DD1AF6">
              <w:t>Betrieb.</w:t>
            </w:r>
          </w:p>
        </w:tc>
        <w:tc>
          <w:tcPr>
            <w:tcW w:w="1134" w:type="dxa"/>
            <w:tcBorders>
              <w:top w:val="single" w:sz="4" w:space="0" w:color="auto"/>
              <w:bottom w:val="single" w:sz="4" w:space="0" w:color="auto"/>
            </w:tcBorders>
            <w:shd w:val="clear" w:color="auto" w:fill="auto"/>
          </w:tcPr>
          <w:p w14:paraId="284C56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0FA908" w14:textId="77777777" w:rsidTr="004F7F8A">
        <w:trPr>
          <w:cantSplit/>
        </w:trPr>
        <w:tc>
          <w:tcPr>
            <w:tcW w:w="1216" w:type="dxa"/>
            <w:tcBorders>
              <w:top w:val="single" w:sz="4" w:space="0" w:color="auto"/>
              <w:bottom w:val="single" w:sz="4" w:space="0" w:color="auto"/>
            </w:tcBorders>
            <w:shd w:val="clear" w:color="auto" w:fill="auto"/>
          </w:tcPr>
          <w:p w14:paraId="106F440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02.0-14</w:t>
            </w:r>
          </w:p>
        </w:tc>
        <w:tc>
          <w:tcPr>
            <w:tcW w:w="6155" w:type="dxa"/>
            <w:gridSpan w:val="2"/>
            <w:tcBorders>
              <w:top w:val="single" w:sz="4" w:space="0" w:color="auto"/>
              <w:bottom w:val="single" w:sz="4" w:space="0" w:color="auto"/>
            </w:tcBorders>
            <w:shd w:val="clear" w:color="auto" w:fill="auto"/>
          </w:tcPr>
          <w:p w14:paraId="1790B8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60D58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26D2F6E" w14:textId="77777777" w:rsidTr="004F7F8A">
        <w:trPr>
          <w:cantSplit/>
        </w:trPr>
        <w:tc>
          <w:tcPr>
            <w:tcW w:w="1216" w:type="dxa"/>
            <w:tcBorders>
              <w:top w:val="single" w:sz="4" w:space="0" w:color="auto"/>
              <w:bottom w:val="single" w:sz="4" w:space="0" w:color="auto"/>
            </w:tcBorders>
            <w:shd w:val="clear" w:color="auto" w:fill="auto"/>
          </w:tcPr>
          <w:p w14:paraId="18D47C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ACBAAA9"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Wo muss sich die laut ADN vorgeschriebene besondere Ausrüstung bei Schubverbänden oder gekuppelten Fahrzeugen befinden?</w:t>
            </w:r>
          </w:p>
          <w:p w14:paraId="625EEA70"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An Bord des Schiffes oder des Schubleichters, das/der die gefährlichen Güter geladen hat.</w:t>
            </w:r>
          </w:p>
          <w:p w14:paraId="6E54AABE"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An Bord des Schiffes oder des Schubbootes, das für den Antrieb sorgt.</w:t>
            </w:r>
          </w:p>
          <w:p w14:paraId="412735FB"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An Bord jeder Einheit, die sich in der Schiffszusammenstellung befindet.</w:t>
            </w:r>
          </w:p>
          <w:p w14:paraId="184EBADF"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An Bord eines Schubleichters mit einer Wohnung, der sich in der Schiffszusammenstellung befindet.</w:t>
            </w:r>
          </w:p>
        </w:tc>
        <w:tc>
          <w:tcPr>
            <w:tcW w:w="1134" w:type="dxa"/>
            <w:tcBorders>
              <w:top w:val="single" w:sz="4" w:space="0" w:color="auto"/>
              <w:bottom w:val="single" w:sz="4" w:space="0" w:color="auto"/>
            </w:tcBorders>
            <w:shd w:val="clear" w:color="auto" w:fill="auto"/>
          </w:tcPr>
          <w:p w14:paraId="1F63CA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3A66B4" w14:textId="77777777" w:rsidTr="004F7F8A">
        <w:trPr>
          <w:cantSplit/>
        </w:trPr>
        <w:tc>
          <w:tcPr>
            <w:tcW w:w="1216" w:type="dxa"/>
            <w:tcBorders>
              <w:top w:val="single" w:sz="4" w:space="0" w:color="auto"/>
              <w:bottom w:val="single" w:sz="4" w:space="0" w:color="auto"/>
            </w:tcBorders>
            <w:shd w:val="clear" w:color="auto" w:fill="auto"/>
          </w:tcPr>
          <w:p w14:paraId="41C16B6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02.0-15</w:t>
            </w:r>
          </w:p>
        </w:tc>
        <w:tc>
          <w:tcPr>
            <w:tcW w:w="6155" w:type="dxa"/>
            <w:gridSpan w:val="2"/>
            <w:tcBorders>
              <w:top w:val="single" w:sz="4" w:space="0" w:color="auto"/>
              <w:bottom w:val="single" w:sz="4" w:space="0" w:color="auto"/>
            </w:tcBorders>
            <w:shd w:val="clear" w:color="auto" w:fill="auto"/>
          </w:tcPr>
          <w:p w14:paraId="3442ED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06A2A9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C9AD87" w14:textId="77777777" w:rsidTr="004F7F8A">
        <w:trPr>
          <w:cantSplit/>
        </w:trPr>
        <w:tc>
          <w:tcPr>
            <w:tcW w:w="1216" w:type="dxa"/>
            <w:tcBorders>
              <w:top w:val="single" w:sz="4" w:space="0" w:color="auto"/>
              <w:bottom w:val="single" w:sz="4" w:space="0" w:color="auto"/>
            </w:tcBorders>
            <w:shd w:val="clear" w:color="auto" w:fill="auto"/>
          </w:tcPr>
          <w:p w14:paraId="4082CA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02.0-16</w:t>
            </w:r>
          </w:p>
        </w:tc>
        <w:tc>
          <w:tcPr>
            <w:tcW w:w="6155" w:type="dxa"/>
            <w:gridSpan w:val="2"/>
            <w:tcBorders>
              <w:top w:val="single" w:sz="4" w:space="0" w:color="auto"/>
              <w:bottom w:val="single" w:sz="4" w:space="0" w:color="auto"/>
            </w:tcBorders>
            <w:shd w:val="clear" w:color="auto" w:fill="auto"/>
          </w:tcPr>
          <w:p w14:paraId="74B1AC8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ins w:id="293" w:author="Kai Kempmann" w:date="2020-12-08T12:12:00Z">
              <w:r>
                <w:t xml:space="preserve">1.6.7.2.2.2, </w:t>
              </w:r>
            </w:ins>
            <w:r w:rsidRPr="00DD1AF6">
              <w:t>9.1.0.52.4, 9.3.1.52.10, 9.3.2.52.10, 9.3.3.52.10</w:t>
            </w:r>
          </w:p>
        </w:tc>
        <w:tc>
          <w:tcPr>
            <w:tcW w:w="1134" w:type="dxa"/>
            <w:tcBorders>
              <w:top w:val="single" w:sz="4" w:space="0" w:color="auto"/>
              <w:bottom w:val="single" w:sz="4" w:space="0" w:color="auto"/>
            </w:tcBorders>
            <w:shd w:val="clear" w:color="auto" w:fill="auto"/>
          </w:tcPr>
          <w:p w14:paraId="5F3419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12AFAF6" w14:textId="77777777" w:rsidTr="004F7F8A">
        <w:trPr>
          <w:cantSplit/>
        </w:trPr>
        <w:tc>
          <w:tcPr>
            <w:tcW w:w="1216" w:type="dxa"/>
            <w:tcBorders>
              <w:top w:val="single" w:sz="4" w:space="0" w:color="auto"/>
              <w:bottom w:val="single" w:sz="4" w:space="0" w:color="auto"/>
            </w:tcBorders>
            <w:shd w:val="clear" w:color="auto" w:fill="auto"/>
          </w:tcPr>
          <w:p w14:paraId="1013104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6642D90" w14:textId="77777777" w:rsidR="00202749" w:rsidRPr="00DD1AF6" w:rsidRDefault="00202749" w:rsidP="004F7F8A">
            <w:pPr>
              <w:pStyle w:val="Plattetekstinspringen31"/>
              <w:tabs>
                <w:tab w:val="clear" w:pos="8222"/>
              </w:tabs>
              <w:spacing w:before="40" w:after="120" w:line="220" w:lineRule="exact"/>
              <w:ind w:left="0" w:right="113" w:firstLine="0"/>
            </w:pPr>
            <w:r w:rsidRPr="00DD1AF6">
              <w:t>Dürfen Akkumulatoren für den Betrieb des Schiffes im geschützten Bereich bzw. im Bereich der Ladung untergebracht sein?</w:t>
            </w:r>
          </w:p>
          <w:p w14:paraId="0C34C8E1"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Ja.</w:t>
            </w:r>
          </w:p>
          <w:p w14:paraId="600B11DD"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Ja, aber nur, wenn sie sich in speziell dafür gebauten Kisten befinden.</w:t>
            </w:r>
          </w:p>
          <w:p w14:paraId="23B938FB"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 xml:space="preserve">C </w:t>
            </w:r>
            <w:r w:rsidRPr="00DD1AF6">
              <w:tab/>
              <w:t>Ja, aber nur, wenn sie sich in speziell dafür gebauten Kisten mit explosionssicheren Entlüftungen befinden.</w:t>
            </w:r>
          </w:p>
          <w:p w14:paraId="13CBCC07"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Nein, außer bei Anwendung von Kapitel 1.6.</w:t>
            </w:r>
            <w:r>
              <w:t xml:space="preserve"> </w:t>
            </w:r>
            <w:r w:rsidRPr="00AB7132">
              <w:rPr>
                <w:color w:val="000000" w:themeColor="text1"/>
              </w:rPr>
              <w:t>für Tankschiffe des Typs N offen.</w:t>
            </w:r>
          </w:p>
        </w:tc>
        <w:tc>
          <w:tcPr>
            <w:tcW w:w="1134" w:type="dxa"/>
            <w:tcBorders>
              <w:top w:val="single" w:sz="4" w:space="0" w:color="auto"/>
              <w:bottom w:val="single" w:sz="4" w:space="0" w:color="auto"/>
            </w:tcBorders>
            <w:shd w:val="clear" w:color="auto" w:fill="auto"/>
          </w:tcPr>
          <w:p w14:paraId="0C5EF00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CF19A7" w14:textId="77777777" w:rsidTr="004F7F8A">
        <w:trPr>
          <w:cantSplit/>
        </w:trPr>
        <w:tc>
          <w:tcPr>
            <w:tcW w:w="1216" w:type="dxa"/>
            <w:tcBorders>
              <w:top w:val="single" w:sz="4" w:space="0" w:color="auto"/>
              <w:bottom w:val="single" w:sz="4" w:space="0" w:color="auto"/>
            </w:tcBorders>
            <w:shd w:val="clear" w:color="auto" w:fill="auto"/>
          </w:tcPr>
          <w:p w14:paraId="58EA6E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02.0-17</w:t>
            </w:r>
          </w:p>
        </w:tc>
        <w:tc>
          <w:tcPr>
            <w:tcW w:w="6155" w:type="dxa"/>
            <w:gridSpan w:val="2"/>
            <w:tcBorders>
              <w:top w:val="single" w:sz="4" w:space="0" w:color="auto"/>
              <w:bottom w:val="single" w:sz="4" w:space="0" w:color="auto"/>
            </w:tcBorders>
            <w:shd w:val="clear" w:color="auto" w:fill="auto"/>
          </w:tcPr>
          <w:p w14:paraId="34A215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92C91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695C361" w14:textId="77777777" w:rsidTr="004F7F8A">
        <w:trPr>
          <w:cantSplit/>
        </w:trPr>
        <w:tc>
          <w:tcPr>
            <w:tcW w:w="1216" w:type="dxa"/>
            <w:tcBorders>
              <w:top w:val="single" w:sz="4" w:space="0" w:color="auto"/>
              <w:bottom w:val="single" w:sz="4" w:space="0" w:color="auto"/>
            </w:tcBorders>
            <w:shd w:val="clear" w:color="auto" w:fill="auto"/>
          </w:tcPr>
          <w:p w14:paraId="1D17FD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C771F49"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Was wird laut ADN unter dem Begriff „</w:t>
            </w:r>
            <w:del w:id="294" w:author="Bölker, Steffan" w:date="2020-11-23T13:09:00Z">
              <w:r w:rsidRPr="00DD1AF6" w:rsidDel="002E1174">
                <w:delText>Bergegerät</w:delText>
              </w:r>
            </w:del>
            <w:ins w:id="295" w:author="Bölker, Steffan" w:date="2020-11-23T13:09:00Z">
              <w:r>
                <w:t>Rettungswinde</w:t>
              </w:r>
            </w:ins>
            <w:r w:rsidRPr="00DD1AF6">
              <w:t>“ verstanden?</w:t>
            </w:r>
          </w:p>
          <w:p w14:paraId="40F80797"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A</w:t>
            </w:r>
            <w:r w:rsidRPr="00DD1AF6">
              <w:tab/>
              <w:t>Eine transportable Lenzpumpe, um bei einer Leckage Wasser aus dem Schiff pumpen zu können.</w:t>
            </w:r>
          </w:p>
          <w:p w14:paraId="0647FE0E"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B</w:t>
            </w:r>
            <w:r w:rsidRPr="00DD1AF6">
              <w:tab/>
              <w:t>Ein Gerät, um Personen aus geschlossenen Räumen wie z.B. einem Ladetank herausholen zu können.</w:t>
            </w:r>
          </w:p>
          <w:p w14:paraId="12EA1C88"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C</w:t>
            </w:r>
            <w:r w:rsidRPr="00DD1AF6">
              <w:tab/>
              <w:t>Eine Trage, um ein Unfallopfer vom Schiff an Land bringen zu können.</w:t>
            </w:r>
          </w:p>
          <w:p w14:paraId="3A553EC9"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D</w:t>
            </w:r>
            <w:r w:rsidRPr="00DD1AF6">
              <w:tab/>
              <w:t>Eine zweite fest installierte Lenzpumpe im Maschinenraum, die aus eigener Kraft bei einer Leckage Wasser aus dem Schiff pumpen kann.</w:t>
            </w:r>
          </w:p>
        </w:tc>
        <w:tc>
          <w:tcPr>
            <w:tcW w:w="1134" w:type="dxa"/>
            <w:tcBorders>
              <w:top w:val="single" w:sz="4" w:space="0" w:color="auto"/>
              <w:bottom w:val="single" w:sz="4" w:space="0" w:color="auto"/>
            </w:tcBorders>
            <w:shd w:val="clear" w:color="auto" w:fill="auto"/>
          </w:tcPr>
          <w:p w14:paraId="735673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4F4A31" w14:textId="77777777" w:rsidTr="004F7F8A">
        <w:trPr>
          <w:cantSplit/>
        </w:trPr>
        <w:tc>
          <w:tcPr>
            <w:tcW w:w="1216" w:type="dxa"/>
            <w:tcBorders>
              <w:top w:val="single" w:sz="4" w:space="0" w:color="auto"/>
              <w:bottom w:val="single" w:sz="4" w:space="0" w:color="auto"/>
            </w:tcBorders>
            <w:shd w:val="clear" w:color="auto" w:fill="auto"/>
          </w:tcPr>
          <w:p w14:paraId="4A754A6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02.0-18</w:t>
            </w:r>
          </w:p>
        </w:tc>
        <w:tc>
          <w:tcPr>
            <w:tcW w:w="6155" w:type="dxa"/>
            <w:gridSpan w:val="2"/>
            <w:tcBorders>
              <w:top w:val="single" w:sz="4" w:space="0" w:color="auto"/>
              <w:bottom w:val="single" w:sz="4" w:space="0" w:color="auto"/>
            </w:tcBorders>
            <w:shd w:val="clear" w:color="auto" w:fill="auto"/>
          </w:tcPr>
          <w:p w14:paraId="10B486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8A216B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309D9C" w14:textId="77777777" w:rsidTr="004F7F8A">
        <w:trPr>
          <w:cantSplit/>
        </w:trPr>
        <w:tc>
          <w:tcPr>
            <w:tcW w:w="1216" w:type="dxa"/>
            <w:tcBorders>
              <w:top w:val="single" w:sz="4" w:space="0" w:color="auto"/>
              <w:bottom w:val="single" w:sz="4" w:space="0" w:color="auto"/>
            </w:tcBorders>
            <w:shd w:val="clear" w:color="auto" w:fill="auto"/>
          </w:tcPr>
          <w:p w14:paraId="65DE2B9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73C22F2"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Welche Schiffstypen haben laut ADN einen „geschützten Bereich“?</w:t>
            </w:r>
          </w:p>
          <w:p w14:paraId="79154985"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40B26894"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Trockengüterschiffe und Tankschiffe.</w:t>
            </w:r>
          </w:p>
          <w:p w14:paraId="1762D9F3"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Schubboote, die mit einem Zulassungszeugnis versehen sind.</w:t>
            </w:r>
          </w:p>
          <w:p w14:paraId="464FED22"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034911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03DF2" w14:textId="77777777" w:rsidTr="004F7F8A">
        <w:trPr>
          <w:cantSplit/>
        </w:trPr>
        <w:tc>
          <w:tcPr>
            <w:tcW w:w="1216" w:type="dxa"/>
            <w:tcBorders>
              <w:top w:val="single" w:sz="4" w:space="0" w:color="auto"/>
              <w:bottom w:val="single" w:sz="4" w:space="0" w:color="auto"/>
            </w:tcBorders>
            <w:shd w:val="clear" w:color="auto" w:fill="auto"/>
          </w:tcPr>
          <w:p w14:paraId="551B42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02.0-19</w:t>
            </w:r>
          </w:p>
        </w:tc>
        <w:tc>
          <w:tcPr>
            <w:tcW w:w="6155" w:type="dxa"/>
            <w:gridSpan w:val="2"/>
            <w:tcBorders>
              <w:top w:val="single" w:sz="4" w:space="0" w:color="auto"/>
              <w:bottom w:val="single" w:sz="4" w:space="0" w:color="auto"/>
            </w:tcBorders>
            <w:shd w:val="clear" w:color="auto" w:fill="auto"/>
          </w:tcPr>
          <w:p w14:paraId="11C623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79504B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75B5063" w14:textId="77777777" w:rsidTr="004F7F8A">
        <w:trPr>
          <w:cantSplit/>
        </w:trPr>
        <w:tc>
          <w:tcPr>
            <w:tcW w:w="1216" w:type="dxa"/>
            <w:tcBorders>
              <w:top w:val="single" w:sz="4" w:space="0" w:color="auto"/>
              <w:bottom w:val="single" w:sz="4" w:space="0" w:color="auto"/>
            </w:tcBorders>
            <w:shd w:val="clear" w:color="auto" w:fill="auto"/>
          </w:tcPr>
          <w:p w14:paraId="0AD52B5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EEC1B1F" w14:textId="77777777" w:rsidR="00202749" w:rsidRPr="00DD1AF6" w:rsidRDefault="00202749" w:rsidP="004F7F8A">
            <w:pPr>
              <w:pStyle w:val="Plattetekstinspringen31"/>
              <w:keepNext/>
              <w:keepLines/>
              <w:tabs>
                <w:tab w:val="clear" w:pos="8222"/>
              </w:tabs>
              <w:spacing w:before="40" w:after="120" w:line="220" w:lineRule="exact"/>
              <w:ind w:left="0" w:right="113" w:firstLine="0"/>
              <w:rPr>
                <w:ins w:id="296" w:author="Martine Moench" w:date="2020-12-08T13:02:00Z"/>
              </w:rPr>
            </w:pPr>
            <w:ins w:id="297" w:author="Martine Moench" w:date="2020-12-08T13:02:00Z">
              <w:r w:rsidRPr="00DD1AF6">
                <w:t xml:space="preserve">In welchen Sprachen müssen sich die Gebrauchsanweisungen von Geräten und Einrichtungen </w:t>
              </w:r>
              <w:r>
                <w:t>a</w:t>
              </w:r>
              <w:r w:rsidRPr="00DD1AF6">
                <w:t>n Bord, die laut ADN vorgeschrieben sind, abgefasst sein?</w:t>
              </w:r>
            </w:ins>
          </w:p>
          <w:p w14:paraId="32D9336D" w14:textId="77777777" w:rsidR="00202749" w:rsidRPr="00DD1AF6" w:rsidRDefault="00202749" w:rsidP="004F7F8A">
            <w:pPr>
              <w:pStyle w:val="Plattetekstinspringen31"/>
              <w:keepNext/>
              <w:keepLines/>
              <w:tabs>
                <w:tab w:val="clear" w:pos="284"/>
                <w:tab w:val="clear" w:pos="8222"/>
                <w:tab w:val="left" w:pos="488"/>
              </w:tabs>
              <w:spacing w:before="40" w:after="120" w:line="220" w:lineRule="exact"/>
              <w:ind w:left="0" w:right="113" w:firstLine="0"/>
            </w:pPr>
            <w:del w:id="298" w:author="Martine Moench" w:date="2020-12-08T13:02:00Z">
              <w:r w:rsidRPr="00DD1AF6" w:rsidDel="000876E8">
                <w:delText>An Bord müssen sich die Gebrauchsanweisungen von Geräten und Einrichtungen, die laut ADN vorgeschrieben sind, befinden. In welcher/welchen Sprache(n) müssen sie abgefasst sein?</w:delText>
              </w:r>
            </w:del>
            <w:r w:rsidRPr="00DD1AF6">
              <w:t>A</w:t>
            </w:r>
            <w:r w:rsidRPr="00DD1AF6">
              <w:tab/>
              <w:t>In Niederländisch, Deutsch, Englisch und Französisch.</w:t>
            </w:r>
          </w:p>
          <w:p w14:paraId="5196BB2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 xml:space="preserve">In Niederländisch, Deutsch, Französisch und Spanisch. </w:t>
            </w:r>
          </w:p>
          <w:p w14:paraId="1E96D03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In Niederländisch und Deutsch.</w:t>
            </w:r>
          </w:p>
          <w:p w14:paraId="1ABE89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 xml:space="preserve">In Deutsch, Französisch oder Englisch und </w:t>
            </w:r>
            <w:del w:id="299" w:author="Kai Kempmann" w:date="2020-12-08T12:15:00Z">
              <w:r w:rsidRPr="00DD1AF6" w:rsidDel="002C32C6">
                <w:delText xml:space="preserve">erforderlichenfalls zusätzlich </w:delText>
              </w:r>
            </w:del>
            <w:r w:rsidRPr="00DD1AF6">
              <w:t>in der an Bord üblichen Sprache.</w:t>
            </w:r>
          </w:p>
        </w:tc>
        <w:tc>
          <w:tcPr>
            <w:tcW w:w="1134" w:type="dxa"/>
            <w:tcBorders>
              <w:top w:val="single" w:sz="4" w:space="0" w:color="auto"/>
              <w:bottom w:val="single" w:sz="4" w:space="0" w:color="auto"/>
            </w:tcBorders>
            <w:shd w:val="clear" w:color="auto" w:fill="auto"/>
          </w:tcPr>
          <w:p w14:paraId="1ABE08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E8E20" w14:textId="77777777" w:rsidTr="004F7F8A">
        <w:trPr>
          <w:cantSplit/>
        </w:trPr>
        <w:tc>
          <w:tcPr>
            <w:tcW w:w="1216" w:type="dxa"/>
            <w:tcBorders>
              <w:top w:val="single" w:sz="4" w:space="0" w:color="auto"/>
              <w:bottom w:val="single" w:sz="4" w:space="0" w:color="auto"/>
            </w:tcBorders>
            <w:shd w:val="clear" w:color="auto" w:fill="auto"/>
          </w:tcPr>
          <w:p w14:paraId="552791C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02.0-20</w:t>
            </w:r>
          </w:p>
        </w:tc>
        <w:tc>
          <w:tcPr>
            <w:tcW w:w="6155" w:type="dxa"/>
            <w:gridSpan w:val="2"/>
            <w:tcBorders>
              <w:top w:val="single" w:sz="4" w:space="0" w:color="auto"/>
              <w:bottom w:val="single" w:sz="4" w:space="0" w:color="auto"/>
            </w:tcBorders>
            <w:shd w:val="clear" w:color="auto" w:fill="auto"/>
          </w:tcPr>
          <w:p w14:paraId="6A1122E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542C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990D736" w14:textId="77777777" w:rsidTr="004F7F8A">
        <w:trPr>
          <w:cantSplit/>
        </w:trPr>
        <w:tc>
          <w:tcPr>
            <w:tcW w:w="1216" w:type="dxa"/>
            <w:tcBorders>
              <w:top w:val="single" w:sz="4" w:space="0" w:color="auto"/>
              <w:bottom w:val="single" w:sz="4" w:space="0" w:color="auto"/>
            </w:tcBorders>
            <w:shd w:val="clear" w:color="auto" w:fill="auto"/>
          </w:tcPr>
          <w:p w14:paraId="6EEF3B5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AC35629"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Welche Schiffstypen haben Bereiche, die im ADN als „Zone 0“ eingestuft werden?</w:t>
            </w:r>
          </w:p>
          <w:p w14:paraId="62CD4486"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77CABC84"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Sowohl Trockengüterschiffe - als auch Tankschiffe.</w:t>
            </w:r>
          </w:p>
          <w:p w14:paraId="37AF0D1D"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Schubschiffe, die geeignet sind, Tankschubleichter zu schieben.</w:t>
            </w:r>
          </w:p>
          <w:p w14:paraId="5196E06F"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242CE6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B4DF0" w14:textId="77777777" w:rsidTr="004F7F8A">
        <w:trPr>
          <w:cantSplit/>
        </w:trPr>
        <w:tc>
          <w:tcPr>
            <w:tcW w:w="1216" w:type="dxa"/>
            <w:tcBorders>
              <w:top w:val="single" w:sz="4" w:space="0" w:color="auto"/>
              <w:bottom w:val="single" w:sz="4" w:space="0" w:color="auto"/>
            </w:tcBorders>
            <w:shd w:val="clear" w:color="auto" w:fill="auto"/>
          </w:tcPr>
          <w:p w14:paraId="749D16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02.0-21</w:t>
            </w:r>
          </w:p>
        </w:tc>
        <w:tc>
          <w:tcPr>
            <w:tcW w:w="6155" w:type="dxa"/>
            <w:gridSpan w:val="2"/>
            <w:tcBorders>
              <w:top w:val="single" w:sz="4" w:space="0" w:color="auto"/>
              <w:bottom w:val="single" w:sz="4" w:space="0" w:color="auto"/>
            </w:tcBorders>
            <w:shd w:val="clear" w:color="auto" w:fill="auto"/>
          </w:tcPr>
          <w:p w14:paraId="498344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BDC34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8DC7295" w14:textId="77777777" w:rsidTr="004F7F8A">
        <w:trPr>
          <w:cantSplit/>
        </w:trPr>
        <w:tc>
          <w:tcPr>
            <w:tcW w:w="1216" w:type="dxa"/>
            <w:tcBorders>
              <w:top w:val="single" w:sz="4" w:space="0" w:color="auto"/>
              <w:bottom w:val="single" w:sz="4" w:space="0" w:color="auto"/>
            </w:tcBorders>
            <w:shd w:val="clear" w:color="auto" w:fill="auto"/>
          </w:tcPr>
          <w:p w14:paraId="4D49E766"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73F0D85" w14:textId="77777777" w:rsidR="00202749" w:rsidRPr="00DD1AF6" w:rsidRDefault="00202749" w:rsidP="004F7F8A">
            <w:pPr>
              <w:pStyle w:val="Plattetekstinspringen31"/>
              <w:keepLines/>
              <w:tabs>
                <w:tab w:val="clear" w:pos="8222"/>
              </w:tabs>
              <w:spacing w:before="40" w:after="120" w:line="220" w:lineRule="exact"/>
              <w:ind w:left="0" w:right="113" w:firstLine="0"/>
            </w:pPr>
            <w:r w:rsidRPr="00DD1AF6">
              <w:t>Was wird laut ADN unter einem geeigneten Fluchtgerät verstanden?</w:t>
            </w:r>
          </w:p>
          <w:p w14:paraId="38F67C83"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A</w:t>
            </w:r>
            <w:r w:rsidRPr="00DD1AF6">
              <w:tab/>
              <w:t>Eine Maske, die die Atmungsorgane des Benutzers schützt und zur Flucht aus einem Gefahrenbereich bestimmt ist.</w:t>
            </w:r>
          </w:p>
          <w:p w14:paraId="63137538"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B</w:t>
            </w:r>
            <w:r w:rsidRPr="00DD1AF6">
              <w:tab/>
              <w:t>Eine Maske, die Augen und Ohren des Benutzers schützt und zur Flucht aus einem Gefahrenbereich bestimmt ist.</w:t>
            </w:r>
          </w:p>
          <w:p w14:paraId="7C84D80E"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C</w:t>
            </w:r>
            <w:r w:rsidRPr="00DD1AF6">
              <w:tab/>
              <w:t>Ein leicht anzulegendes Atemschutzgerät, das Mund, Nase und Augen des Trägers bedeckt und zur Flucht aus einem Gefahrenbereich bestimmt ist.</w:t>
            </w:r>
          </w:p>
          <w:p w14:paraId="0F6194D0"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D</w:t>
            </w:r>
            <w:r w:rsidRPr="00DD1AF6">
              <w:tab/>
              <w:t>Ein Ruderboot, um bei einem Unfall flüchten zu können.</w:t>
            </w:r>
          </w:p>
        </w:tc>
        <w:tc>
          <w:tcPr>
            <w:tcW w:w="1134" w:type="dxa"/>
            <w:tcBorders>
              <w:top w:val="single" w:sz="4" w:space="0" w:color="auto"/>
              <w:bottom w:val="single" w:sz="4" w:space="0" w:color="auto"/>
            </w:tcBorders>
            <w:shd w:val="clear" w:color="auto" w:fill="auto"/>
          </w:tcPr>
          <w:p w14:paraId="2D96AFA1"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4259F" w14:textId="77777777" w:rsidTr="004F7F8A">
        <w:trPr>
          <w:cantSplit/>
        </w:trPr>
        <w:tc>
          <w:tcPr>
            <w:tcW w:w="1216" w:type="dxa"/>
            <w:tcBorders>
              <w:top w:val="single" w:sz="4" w:space="0" w:color="auto"/>
              <w:bottom w:val="single" w:sz="4" w:space="0" w:color="auto"/>
            </w:tcBorders>
            <w:shd w:val="clear" w:color="auto" w:fill="auto"/>
          </w:tcPr>
          <w:p w14:paraId="0C246F5C"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bookmarkStart w:id="300" w:name="_Hlk58586525"/>
            <w:r w:rsidRPr="00DD1AF6">
              <w:t>110 02.0-22</w:t>
            </w:r>
          </w:p>
        </w:tc>
        <w:tc>
          <w:tcPr>
            <w:tcW w:w="6155" w:type="dxa"/>
            <w:gridSpan w:val="2"/>
            <w:tcBorders>
              <w:top w:val="single" w:sz="4" w:space="0" w:color="auto"/>
              <w:bottom w:val="single" w:sz="4" w:space="0" w:color="auto"/>
            </w:tcBorders>
            <w:shd w:val="clear" w:color="auto" w:fill="auto"/>
          </w:tcPr>
          <w:p w14:paraId="6CD0DCDC"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ins w:id="301" w:author="Martine Moench" w:date="2020-12-08T13:03:00Z">
              <w:r>
                <w:t xml:space="preserve">1.6.7.2.1.1, </w:t>
              </w:r>
            </w:ins>
            <w:r w:rsidRPr="00DD1AF6">
              <w:t>9.1.0.52.4, 9.3.1.52.10, 9.3.2.52.10, 9.3.3.52.10</w:t>
            </w:r>
          </w:p>
        </w:tc>
        <w:tc>
          <w:tcPr>
            <w:tcW w:w="1134" w:type="dxa"/>
            <w:tcBorders>
              <w:top w:val="single" w:sz="4" w:space="0" w:color="auto"/>
              <w:bottom w:val="single" w:sz="4" w:space="0" w:color="auto"/>
            </w:tcBorders>
            <w:shd w:val="clear" w:color="auto" w:fill="auto"/>
          </w:tcPr>
          <w:p w14:paraId="23B5C5DB"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bookmarkEnd w:id="300"/>
      <w:tr w:rsidR="00202749" w:rsidRPr="004F7F8A" w14:paraId="5AEF7AB3" w14:textId="77777777" w:rsidTr="004F7F8A">
        <w:trPr>
          <w:cantSplit/>
        </w:trPr>
        <w:tc>
          <w:tcPr>
            <w:tcW w:w="1216" w:type="dxa"/>
            <w:tcBorders>
              <w:top w:val="single" w:sz="4" w:space="0" w:color="auto"/>
              <w:bottom w:val="single" w:sz="4" w:space="0" w:color="auto"/>
            </w:tcBorders>
            <w:shd w:val="clear" w:color="auto" w:fill="auto"/>
          </w:tcPr>
          <w:p w14:paraId="75D40E0A"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32B8832" w14:textId="77777777" w:rsidR="00202749" w:rsidRPr="00DD1AF6" w:rsidRDefault="00202749" w:rsidP="004F7F8A">
            <w:pPr>
              <w:pStyle w:val="Plattetekstinspringen31"/>
              <w:keepLines/>
              <w:tabs>
                <w:tab w:val="clear" w:pos="8222"/>
              </w:tabs>
              <w:spacing w:before="40" w:after="120" w:line="220" w:lineRule="exact"/>
              <w:ind w:left="0" w:right="113" w:firstLine="0"/>
            </w:pPr>
            <w:r w:rsidRPr="00DD1AF6">
              <w:t>Wo dürfen laut ADN Akkumulatoren für den Betrieb des Schiffes untergebracht sein?</w:t>
            </w:r>
          </w:p>
          <w:p w14:paraId="1814DC07"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A</w:t>
            </w:r>
            <w:r w:rsidRPr="00DD1AF6">
              <w:tab/>
              <w:t>An Bord von Tankschiffen und Trockengüterschiffen nicht im Bereich der Ladung bzw. im geschützten Bereich, außer bei Anwendung von Kapitel 1.6.</w:t>
            </w:r>
            <w:ins w:id="302" w:author="Bölker, Steffan" w:date="2020-11-20T14:52:00Z">
              <w:del w:id="303" w:author="Martine Moench" w:date="2019-04-04T11:52:00Z">
                <w:r w:rsidRPr="00DD1AF6" w:rsidDel="00D45486">
                  <w:delText>.</w:delText>
                </w:r>
              </w:del>
              <w:r>
                <w:t xml:space="preserve"> für Tankschiffe des Typs N offen.</w:t>
              </w:r>
            </w:ins>
          </w:p>
          <w:p w14:paraId="7349C7AA"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B</w:t>
            </w:r>
            <w:r w:rsidRPr="00DD1AF6">
              <w:tab/>
              <w:t>An Bord von Tankschiffen nicht im Bereich der Ladung jedoch an Bord von Trockengüterschiffen im geschützten Bereich.</w:t>
            </w:r>
          </w:p>
          <w:p w14:paraId="707DBDC4"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C</w:t>
            </w:r>
            <w:r w:rsidRPr="00DD1AF6">
              <w:tab/>
              <w:t>An Bord von Tankschiffen und Trockengüterschiffen im Bereich der Ladung bzw. im geschützten Bereich, sofern sie sich in einer speziellen Kiste befinden.</w:t>
            </w:r>
          </w:p>
          <w:p w14:paraId="22E5EF88" w14:textId="77777777" w:rsidR="00202749" w:rsidRPr="00DD1AF6" w:rsidRDefault="00202749" w:rsidP="004F7F8A">
            <w:pPr>
              <w:pStyle w:val="Plattetekstinspringen31"/>
              <w:keepLines/>
              <w:tabs>
                <w:tab w:val="clear" w:pos="284"/>
              </w:tabs>
              <w:spacing w:before="40" w:after="120" w:line="220" w:lineRule="exact"/>
              <w:ind w:left="481" w:right="113" w:hanging="481"/>
            </w:pPr>
            <w:r w:rsidRPr="00DD1AF6">
              <w:t>D</w:t>
            </w:r>
            <w:r w:rsidRPr="00DD1AF6">
              <w:tab/>
              <w:t>Sowohl an Bord von Tankschiffen als auch an Bord von Trockengüterschiffen nur in einer Spezialkiste welche direkt hinter dem Steuerhaus auf dem Wohnungsdach steht.</w:t>
            </w:r>
          </w:p>
        </w:tc>
        <w:tc>
          <w:tcPr>
            <w:tcW w:w="1134" w:type="dxa"/>
            <w:tcBorders>
              <w:top w:val="single" w:sz="4" w:space="0" w:color="auto"/>
              <w:bottom w:val="single" w:sz="4" w:space="0" w:color="auto"/>
            </w:tcBorders>
            <w:shd w:val="clear" w:color="auto" w:fill="auto"/>
          </w:tcPr>
          <w:p w14:paraId="6A22FA76"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A36A07" w14:textId="77777777" w:rsidTr="004F7F8A">
        <w:trPr>
          <w:cantSplit/>
        </w:trPr>
        <w:tc>
          <w:tcPr>
            <w:tcW w:w="1216" w:type="dxa"/>
            <w:tcBorders>
              <w:top w:val="single" w:sz="4" w:space="0" w:color="auto"/>
              <w:bottom w:val="single" w:sz="4" w:space="0" w:color="auto"/>
            </w:tcBorders>
            <w:shd w:val="clear" w:color="auto" w:fill="auto"/>
          </w:tcPr>
          <w:p w14:paraId="30430C34"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bookmarkStart w:id="304" w:name="_Hlk58586580"/>
            <w:ins w:id="305" w:author="Bölker, Steffan" w:date="2020-11-23T09:50:00Z">
              <w:r w:rsidRPr="00DD1AF6">
                <w:t>110 02.0-2</w:t>
              </w:r>
              <w:r>
                <w:t>3</w:t>
              </w:r>
            </w:ins>
          </w:p>
        </w:tc>
        <w:tc>
          <w:tcPr>
            <w:tcW w:w="6155" w:type="dxa"/>
            <w:gridSpan w:val="2"/>
            <w:tcBorders>
              <w:top w:val="single" w:sz="4" w:space="0" w:color="auto"/>
              <w:bottom w:val="single" w:sz="4" w:space="0" w:color="auto"/>
            </w:tcBorders>
            <w:shd w:val="clear" w:color="auto" w:fill="auto"/>
          </w:tcPr>
          <w:p w14:paraId="1738054E"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ins w:id="306" w:author="Bölker, Steffan" w:date="2020-11-23T09:50:00Z">
              <w:r w:rsidRPr="00B11B92">
                <w:t>7.1.3.31, 7.2.3.31</w:t>
              </w:r>
            </w:ins>
          </w:p>
        </w:tc>
        <w:tc>
          <w:tcPr>
            <w:tcW w:w="1134" w:type="dxa"/>
            <w:tcBorders>
              <w:top w:val="single" w:sz="4" w:space="0" w:color="auto"/>
              <w:bottom w:val="single" w:sz="4" w:space="0" w:color="auto"/>
            </w:tcBorders>
            <w:shd w:val="clear" w:color="auto" w:fill="auto"/>
          </w:tcPr>
          <w:p w14:paraId="5B302FB7"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ins w:id="307" w:author="Bölker, Steffan" w:date="2020-11-23T09:53:00Z">
              <w:r>
                <w:t>A</w:t>
              </w:r>
            </w:ins>
          </w:p>
        </w:tc>
      </w:tr>
      <w:bookmarkEnd w:id="304"/>
      <w:tr w:rsidR="00202749" w:rsidRPr="004F7F8A" w14:paraId="078E70FD" w14:textId="77777777" w:rsidTr="004F7F8A">
        <w:trPr>
          <w:cantSplit/>
          <w:ins w:id="308" w:author="Bölker, Steffan" w:date="2020-11-23T09:50:00Z"/>
        </w:trPr>
        <w:tc>
          <w:tcPr>
            <w:tcW w:w="1403" w:type="dxa"/>
            <w:gridSpan w:val="2"/>
            <w:tcBorders>
              <w:top w:val="single" w:sz="4" w:space="0" w:color="auto"/>
              <w:bottom w:val="single" w:sz="4" w:space="0" w:color="auto"/>
            </w:tcBorders>
            <w:shd w:val="clear" w:color="auto" w:fill="auto"/>
          </w:tcPr>
          <w:p w14:paraId="322773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09" w:author="Bölker, Steffan" w:date="2020-11-23T09:50:00Z"/>
              </w:rPr>
            </w:pPr>
          </w:p>
        </w:tc>
        <w:tc>
          <w:tcPr>
            <w:tcW w:w="7102" w:type="dxa"/>
            <w:gridSpan w:val="2"/>
            <w:tcBorders>
              <w:top w:val="single" w:sz="4" w:space="0" w:color="auto"/>
              <w:bottom w:val="single" w:sz="4" w:space="0" w:color="auto"/>
            </w:tcBorders>
            <w:shd w:val="clear" w:color="auto" w:fill="auto"/>
          </w:tcPr>
          <w:p w14:paraId="2E8B75E0" w14:textId="77777777" w:rsidR="00202749" w:rsidRPr="00D45486" w:rsidRDefault="00202749" w:rsidP="004F7F8A">
            <w:pPr>
              <w:pStyle w:val="Plattetekstinspringen31"/>
              <w:tabs>
                <w:tab w:val="clear" w:pos="8222"/>
              </w:tabs>
              <w:spacing w:before="40" w:after="120" w:line="220" w:lineRule="exact"/>
              <w:ind w:left="0" w:right="113" w:firstLine="0"/>
              <w:rPr>
                <w:ins w:id="310" w:author="Bölker, Steffan" w:date="2020-11-23T09:50:00Z"/>
              </w:rPr>
            </w:pPr>
            <w:ins w:id="311" w:author="Bölker, Steffan" w:date="2020-11-23T09:50:00Z">
              <w:r w:rsidRPr="00D45486">
                <w:t>Darf ein Binnenschiff während es gefährliche Güter befö</w:t>
              </w:r>
              <w:r>
                <w:t xml:space="preserve">rdert </w:t>
              </w:r>
              <w:r w:rsidRPr="00D45486">
                <w:t>gemäß ADN für seine Motoren LNG als Kraftstoff verwenden?</w:t>
              </w:r>
            </w:ins>
          </w:p>
          <w:p w14:paraId="3735E76B" w14:textId="77777777" w:rsidR="00202749" w:rsidRPr="002E1671" w:rsidRDefault="00202749" w:rsidP="004F7F8A">
            <w:pPr>
              <w:autoSpaceDN w:val="0"/>
              <w:spacing w:before="40" w:after="120"/>
              <w:ind w:left="567" w:right="707" w:hanging="567"/>
              <w:jc w:val="both"/>
              <w:textAlignment w:val="baseline"/>
              <w:rPr>
                <w:ins w:id="312" w:author="Bölker, Steffan" w:date="2020-11-23T09:50:00Z"/>
                <w:rFonts w:eastAsia="DejaVu Sans"/>
                <w:color w:val="000000"/>
                <w:lang w:val="de-DE" w:eastAsia="nl-NL"/>
              </w:rPr>
            </w:pPr>
            <w:ins w:id="313" w:author="Bölker, Steffan" w:date="2020-11-23T09:50:00Z">
              <w:r w:rsidRPr="002E1671">
                <w:rPr>
                  <w:rFonts w:eastAsia="DejaVu Sans"/>
                  <w:lang w:val="de-DE" w:eastAsia="nl-NL"/>
                </w:rPr>
                <w:t>A</w:t>
              </w:r>
              <w:r w:rsidRPr="002E1671">
                <w:rPr>
                  <w:rFonts w:eastAsia="DejaVu Sans"/>
                  <w:color w:val="000000"/>
                  <w:lang w:val="de-DE" w:eastAsia="nl-NL"/>
                </w:rPr>
                <w:tab/>
              </w:r>
              <w:r w:rsidRPr="002E1671">
                <w:rPr>
                  <w:rFonts w:eastAsia="DejaVu Sans"/>
                  <w:lang w:val="de-DE" w:eastAsia="nl-NL"/>
                </w:rPr>
                <w:t>Ja, wenn die Antriebs- und Hilfssysteme den Anforderungen des ES-TRIN entsprechen.</w:t>
              </w:r>
            </w:ins>
          </w:p>
          <w:p w14:paraId="29FBD3EE" w14:textId="77777777" w:rsidR="00202749" w:rsidRPr="002E1671" w:rsidRDefault="00202749" w:rsidP="004F7F8A">
            <w:pPr>
              <w:autoSpaceDN w:val="0"/>
              <w:spacing w:before="40" w:after="120"/>
              <w:ind w:left="567" w:right="707" w:hanging="567"/>
              <w:jc w:val="both"/>
              <w:textAlignment w:val="baseline"/>
              <w:rPr>
                <w:ins w:id="314" w:author="Bölker, Steffan" w:date="2020-11-23T09:50:00Z"/>
                <w:rFonts w:eastAsia="DejaVu Sans"/>
                <w:color w:val="000000"/>
                <w:lang w:val="de-DE" w:eastAsia="nl-NL"/>
              </w:rPr>
            </w:pPr>
            <w:ins w:id="315" w:author="Bölker, Steffan" w:date="2020-11-23T09:50:00Z">
              <w:r w:rsidRPr="002E1671">
                <w:rPr>
                  <w:rFonts w:eastAsia="DejaVu Sans"/>
                  <w:lang w:val="de-DE" w:eastAsia="nl-NL"/>
                </w:rPr>
                <w:t>B</w:t>
              </w:r>
              <w:r w:rsidRPr="002E1671">
                <w:rPr>
                  <w:rFonts w:eastAsia="DejaVu Sans"/>
                  <w:color w:val="000000"/>
                  <w:lang w:val="de-DE" w:eastAsia="nl-NL"/>
                </w:rPr>
                <w:tab/>
              </w:r>
              <w:r w:rsidRPr="002E1671">
                <w:rPr>
                  <w:rFonts w:eastAsia="DejaVu Sans"/>
                  <w:lang w:val="de-DE" w:eastAsia="nl-NL"/>
                </w:rPr>
                <w:t>Ja, das ADN enthält keine Anforderungen an Motoren, die mit Kraftstoff betrieben werden.</w:t>
              </w:r>
            </w:ins>
          </w:p>
          <w:p w14:paraId="3CFE260E" w14:textId="77777777" w:rsidR="00202749" w:rsidRPr="002E1671" w:rsidRDefault="00202749" w:rsidP="004F7F8A">
            <w:pPr>
              <w:autoSpaceDN w:val="0"/>
              <w:spacing w:before="40" w:after="120"/>
              <w:ind w:left="567" w:right="707" w:hanging="567"/>
              <w:jc w:val="both"/>
              <w:textAlignment w:val="baseline"/>
              <w:rPr>
                <w:ins w:id="316" w:author="Bölker, Steffan" w:date="2020-11-23T09:50:00Z"/>
                <w:rFonts w:eastAsia="DejaVu Sans"/>
                <w:color w:val="000000"/>
                <w:lang w:val="de-DE" w:eastAsia="nl-NL"/>
              </w:rPr>
            </w:pPr>
            <w:ins w:id="317" w:author="Bölker, Steffan" w:date="2020-11-23T09:50:00Z">
              <w:r w:rsidRPr="002E1671">
                <w:rPr>
                  <w:rFonts w:eastAsia="DejaVu Sans"/>
                  <w:lang w:val="de-DE" w:eastAsia="nl-NL"/>
                </w:rPr>
                <w:t>C</w:t>
              </w:r>
              <w:r w:rsidRPr="002E1671">
                <w:rPr>
                  <w:rFonts w:eastAsia="DejaVu Sans"/>
                  <w:color w:val="000000"/>
                  <w:lang w:val="de-DE" w:eastAsia="nl-NL"/>
                </w:rPr>
                <w:tab/>
              </w:r>
              <w:r w:rsidRPr="002E1671">
                <w:rPr>
                  <w:rFonts w:eastAsia="DejaVu Sans"/>
                  <w:lang w:val="de-DE" w:eastAsia="nl-NL"/>
                </w:rPr>
                <w:t>Nein, die Verwendung von Gasen als Kraftstoff ist im ADN verboten.</w:t>
              </w:r>
            </w:ins>
          </w:p>
          <w:p w14:paraId="7D06C3B2" w14:textId="77777777" w:rsidR="00202749" w:rsidRPr="002E1671" w:rsidRDefault="00202749" w:rsidP="004F7F8A">
            <w:pPr>
              <w:autoSpaceDN w:val="0"/>
              <w:spacing w:before="40" w:after="120"/>
              <w:ind w:left="567" w:right="707" w:hanging="567"/>
              <w:jc w:val="both"/>
              <w:textAlignment w:val="baseline"/>
              <w:rPr>
                <w:ins w:id="318" w:author="Bölker, Steffan" w:date="2020-11-23T09:50:00Z"/>
                <w:lang w:val="de-DE"/>
              </w:rPr>
            </w:pPr>
            <w:ins w:id="319" w:author="Bölker, Steffan" w:date="2020-11-23T09:50:00Z">
              <w:r w:rsidRPr="002E1671">
                <w:rPr>
                  <w:rFonts w:eastAsia="DejaVu Sans"/>
                  <w:lang w:val="de-DE" w:eastAsia="nl-NL"/>
                </w:rPr>
                <w:t>D</w:t>
              </w:r>
              <w:r w:rsidRPr="002E1671">
                <w:rPr>
                  <w:rFonts w:eastAsia="DejaVu Sans"/>
                  <w:color w:val="000000"/>
                  <w:lang w:val="de-DE" w:eastAsia="nl-NL"/>
                </w:rPr>
                <w:tab/>
              </w:r>
              <w:r w:rsidRPr="002E1671">
                <w:rPr>
                  <w:rFonts w:eastAsia="DejaVu Sans"/>
                  <w:lang w:val="de-DE" w:eastAsia="nl-NL"/>
                </w:rPr>
                <w:t>Nein, LNG darf nur als Ladung befördert werden.</w:t>
              </w:r>
            </w:ins>
          </w:p>
        </w:tc>
      </w:tr>
      <w:tr w:rsidR="00202749" w:rsidRPr="00DD1AF6" w14:paraId="5A7A57E5" w14:textId="77777777" w:rsidTr="004F7F8A">
        <w:trPr>
          <w:cantSplit/>
        </w:trPr>
        <w:tc>
          <w:tcPr>
            <w:tcW w:w="1216" w:type="dxa"/>
            <w:tcBorders>
              <w:top w:val="single" w:sz="4" w:space="0" w:color="auto"/>
              <w:bottom w:val="single" w:sz="4" w:space="0" w:color="auto"/>
            </w:tcBorders>
            <w:shd w:val="clear" w:color="auto" w:fill="auto"/>
          </w:tcPr>
          <w:p w14:paraId="7E914DF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ins w:id="320" w:author="Bölker, Steffan" w:date="2020-11-23T09:50:00Z">
              <w:r w:rsidRPr="00DD1AF6">
                <w:t>110 02.0-2</w:t>
              </w:r>
            </w:ins>
            <w:ins w:id="321" w:author="Martine Moench" w:date="2020-12-11T13:42:00Z">
              <w:r>
                <w:t>4</w:t>
              </w:r>
            </w:ins>
          </w:p>
        </w:tc>
        <w:tc>
          <w:tcPr>
            <w:tcW w:w="6155" w:type="dxa"/>
            <w:gridSpan w:val="2"/>
            <w:tcBorders>
              <w:top w:val="single" w:sz="4" w:space="0" w:color="auto"/>
              <w:bottom w:val="single" w:sz="4" w:space="0" w:color="auto"/>
            </w:tcBorders>
            <w:shd w:val="clear" w:color="auto" w:fill="auto"/>
          </w:tcPr>
          <w:p w14:paraId="27699F9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ins w:id="322" w:author="Bölker, Steffan" w:date="2020-11-23T09:50:00Z">
              <w:r w:rsidRPr="00B11B92">
                <w:t>7.1.3.31, 7.2.3.31</w:t>
              </w:r>
            </w:ins>
          </w:p>
        </w:tc>
        <w:tc>
          <w:tcPr>
            <w:tcW w:w="1134" w:type="dxa"/>
            <w:tcBorders>
              <w:top w:val="single" w:sz="4" w:space="0" w:color="auto"/>
              <w:bottom w:val="single" w:sz="4" w:space="0" w:color="auto"/>
            </w:tcBorders>
            <w:shd w:val="clear" w:color="auto" w:fill="auto"/>
          </w:tcPr>
          <w:p w14:paraId="1A1CB5E2"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ins w:id="323" w:author="Bölker, Steffan" w:date="2020-11-23T09:53:00Z">
              <w:r>
                <w:t>A</w:t>
              </w:r>
            </w:ins>
          </w:p>
        </w:tc>
      </w:tr>
      <w:tr w:rsidR="00202749" w:rsidRPr="004F7F8A" w14:paraId="54CD9516" w14:textId="77777777" w:rsidTr="004F7F8A">
        <w:trPr>
          <w:cantSplit/>
          <w:ins w:id="324" w:author="Bölker, Steffan" w:date="2020-11-23T09:50:00Z"/>
        </w:trPr>
        <w:tc>
          <w:tcPr>
            <w:tcW w:w="1403" w:type="dxa"/>
            <w:gridSpan w:val="2"/>
            <w:tcBorders>
              <w:top w:val="single" w:sz="4" w:space="0" w:color="auto"/>
              <w:bottom w:val="single" w:sz="4" w:space="0" w:color="auto"/>
            </w:tcBorders>
            <w:shd w:val="clear" w:color="auto" w:fill="auto"/>
          </w:tcPr>
          <w:p w14:paraId="228AE0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25" w:author="Bölker, Steffan" w:date="2020-11-23T09:50:00Z"/>
              </w:rPr>
            </w:pPr>
          </w:p>
        </w:tc>
        <w:tc>
          <w:tcPr>
            <w:tcW w:w="7102" w:type="dxa"/>
            <w:gridSpan w:val="2"/>
            <w:tcBorders>
              <w:top w:val="single" w:sz="4" w:space="0" w:color="auto"/>
              <w:bottom w:val="single" w:sz="4" w:space="0" w:color="auto"/>
            </w:tcBorders>
            <w:shd w:val="clear" w:color="auto" w:fill="auto"/>
          </w:tcPr>
          <w:p w14:paraId="44CA0550" w14:textId="77777777" w:rsidR="00202749" w:rsidRDefault="00202749" w:rsidP="004F7F8A">
            <w:pPr>
              <w:pStyle w:val="Plattetekstinspringen31"/>
              <w:keepNext/>
              <w:keepLines/>
              <w:tabs>
                <w:tab w:val="clear" w:pos="284"/>
              </w:tabs>
              <w:spacing w:before="40" w:after="120" w:line="220" w:lineRule="exact"/>
              <w:ind w:left="0" w:right="113" w:firstLine="0"/>
              <w:rPr>
                <w:ins w:id="326" w:author="Bölker, Steffan" w:date="2020-11-23T09:50:00Z"/>
              </w:rPr>
            </w:pPr>
            <w:ins w:id="327" w:author="Bölker, Steffan" w:date="2020-11-23T09:50:00Z">
              <w:r>
                <w:t xml:space="preserve">Darf LNG (Flammpunkt von -188 </w:t>
              </w:r>
              <w:r>
                <w:rPr>
                  <w:rFonts w:ascii="Cambria Math" w:hAnsi="Cambria Math" w:cs="Cambria Math"/>
                </w:rPr>
                <w:t>⁰</w:t>
              </w:r>
              <w:r>
                <w:t>C) als Kraftstoff auf einem Binnenschiff, das gefährliche Güter befördert, verwendet werden?</w:t>
              </w:r>
            </w:ins>
          </w:p>
          <w:p w14:paraId="153AB6E4" w14:textId="77777777" w:rsidR="00202749" w:rsidRDefault="00202749" w:rsidP="004F7F8A">
            <w:pPr>
              <w:pStyle w:val="Plattetekstinspringen31"/>
              <w:keepNext/>
              <w:keepLines/>
              <w:tabs>
                <w:tab w:val="clear" w:pos="284"/>
              </w:tabs>
              <w:spacing w:before="40" w:after="120" w:line="220" w:lineRule="exact"/>
              <w:ind w:left="481" w:right="113" w:hanging="481"/>
              <w:rPr>
                <w:ins w:id="328" w:author="Bölker, Steffan" w:date="2020-11-23T09:50:00Z"/>
              </w:rPr>
            </w:pPr>
            <w:ins w:id="329" w:author="Bölker, Steffan" w:date="2020-11-23T09:50:00Z">
              <w:r>
                <w:t>A</w:t>
              </w:r>
              <w:r>
                <w:tab/>
                <w:t>Ja, wenn die Antriebs- und Hilfssysteme die Anforderungen des ES-TRIN erfüllen.</w:t>
              </w:r>
            </w:ins>
          </w:p>
          <w:p w14:paraId="088700BA" w14:textId="77777777" w:rsidR="00202749" w:rsidRDefault="00202749" w:rsidP="004F7F8A">
            <w:pPr>
              <w:pStyle w:val="Plattetekstinspringen31"/>
              <w:keepNext/>
              <w:keepLines/>
              <w:tabs>
                <w:tab w:val="clear" w:pos="284"/>
              </w:tabs>
              <w:spacing w:before="40" w:after="120" w:line="220" w:lineRule="exact"/>
              <w:ind w:left="481" w:right="113" w:hanging="481"/>
              <w:rPr>
                <w:ins w:id="330" w:author="Bölker, Steffan" w:date="2020-11-23T09:50:00Z"/>
              </w:rPr>
            </w:pPr>
            <w:ins w:id="331" w:author="Bölker, Steffan" w:date="2020-11-23T09:50:00Z">
              <w:r>
                <w:t>B</w:t>
              </w:r>
              <w:r>
                <w:tab/>
                <w:t>Ja, denn LNG darf auch als Kraftstoff auf Seeschiffen verwendet werden.</w:t>
              </w:r>
            </w:ins>
          </w:p>
          <w:p w14:paraId="3E33A661" w14:textId="77777777" w:rsidR="00202749" w:rsidRDefault="00202749" w:rsidP="004F7F8A">
            <w:pPr>
              <w:pStyle w:val="Plattetekstinspringen31"/>
              <w:keepNext/>
              <w:keepLines/>
              <w:tabs>
                <w:tab w:val="clear" w:pos="284"/>
              </w:tabs>
              <w:spacing w:before="40" w:after="120" w:line="220" w:lineRule="exact"/>
              <w:ind w:left="481" w:right="113" w:hanging="481"/>
              <w:rPr>
                <w:ins w:id="332" w:author="Bölker, Steffan" w:date="2020-11-23T09:50:00Z"/>
              </w:rPr>
            </w:pPr>
            <w:ins w:id="333" w:author="Bölker, Steffan" w:date="2020-11-23T09:50:00Z">
              <w:r>
                <w:t>C</w:t>
              </w:r>
              <w:r>
                <w:tab/>
                <w:t xml:space="preserve">Nein, als Kraftstoff sind nur Kraftstoffe mit einem Flammpunkt über 55 </w:t>
              </w:r>
              <w:r>
                <w:rPr>
                  <w:rFonts w:ascii="Cambria Math" w:hAnsi="Cambria Math" w:cs="Cambria Math"/>
                </w:rPr>
                <w:t>⁰</w:t>
              </w:r>
              <w:r>
                <w:t>C zugelassen.</w:t>
              </w:r>
            </w:ins>
          </w:p>
          <w:p w14:paraId="5E82A3AA" w14:textId="77777777" w:rsidR="00202749" w:rsidRPr="00DD1AF6" w:rsidRDefault="00202749" w:rsidP="004F7F8A">
            <w:pPr>
              <w:pStyle w:val="Plattetekstinspringen31"/>
              <w:keepNext/>
              <w:keepLines/>
              <w:tabs>
                <w:tab w:val="clear" w:pos="284"/>
              </w:tabs>
              <w:spacing w:before="40" w:after="120" w:line="220" w:lineRule="exact"/>
              <w:ind w:left="481" w:right="113" w:hanging="481"/>
              <w:rPr>
                <w:ins w:id="334" w:author="Bölker, Steffan" w:date="2020-11-23T09:50:00Z"/>
              </w:rPr>
            </w:pPr>
            <w:ins w:id="335" w:author="Bölker, Steffan" w:date="2020-11-23T09:50:00Z">
              <w:r>
                <w:t>D</w:t>
              </w:r>
              <w:r>
                <w:tab/>
                <w:t>Nein, LNG darf nur als Ladung befördert werden.</w:t>
              </w:r>
            </w:ins>
          </w:p>
        </w:tc>
      </w:tr>
    </w:tbl>
    <w:p w14:paraId="6DDD4F25" w14:textId="77777777" w:rsidR="00202749" w:rsidRPr="002E1671" w:rsidRDefault="00202749" w:rsidP="00202749">
      <w:pPr>
        <w:rPr>
          <w:b/>
          <w:sz w:val="22"/>
          <w:szCs w:val="22"/>
          <w:lang w:val="de-DE"/>
        </w:rPr>
      </w:pPr>
    </w:p>
    <w:p w14:paraId="5E323CB2" w14:textId="77777777" w:rsidR="00202749" w:rsidRPr="002E1671" w:rsidRDefault="00202749" w:rsidP="00202749">
      <w:pPr>
        <w:rPr>
          <w:b/>
          <w:lang w:val="de-DE"/>
        </w:rPr>
      </w:pPr>
      <w:r w:rsidRPr="002E167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49EA171" w14:textId="77777777" w:rsidTr="004F7F8A">
        <w:trPr>
          <w:cantSplit/>
          <w:tblHeader/>
        </w:trPr>
        <w:tc>
          <w:tcPr>
            <w:tcW w:w="8505" w:type="dxa"/>
            <w:gridSpan w:val="3"/>
            <w:tcBorders>
              <w:top w:val="nil"/>
              <w:bottom w:val="single" w:sz="12" w:space="0" w:color="auto"/>
            </w:tcBorders>
            <w:shd w:val="clear" w:color="auto" w:fill="auto"/>
            <w:vAlign w:val="bottom"/>
          </w:tcPr>
          <w:p w14:paraId="484F550D" w14:textId="77777777" w:rsidR="00202749" w:rsidRPr="00DD1AF6" w:rsidRDefault="00202749" w:rsidP="004F7F8A">
            <w:pPr>
              <w:pStyle w:val="HChG"/>
              <w:keepNext w:val="0"/>
              <w:keepLines w:val="0"/>
              <w:spacing w:before="120" w:after="120"/>
              <w:rPr>
                <w:lang w:val="de-DE"/>
              </w:rPr>
            </w:pPr>
            <w:r w:rsidRPr="00DD1AF6">
              <w:rPr>
                <w:lang w:val="de-DE"/>
              </w:rPr>
              <w:t>Allgemein</w:t>
            </w:r>
          </w:p>
          <w:p w14:paraId="267EAC24" w14:textId="77777777" w:rsidR="00202749" w:rsidRPr="00DD1AF6" w:rsidRDefault="00202749" w:rsidP="004F7F8A">
            <w:pPr>
              <w:pStyle w:val="H23G"/>
              <w:keepNext w:val="0"/>
              <w:keepLines w:val="0"/>
              <w:rPr>
                <w:lang w:val="de-DE"/>
              </w:rPr>
            </w:pPr>
            <w:r w:rsidRPr="00DD1AF6">
              <w:rPr>
                <w:lang w:val="de-DE"/>
              </w:rPr>
              <w:tab/>
              <w:t>Prüfungsziel 4: Messtechnik</w:t>
            </w:r>
          </w:p>
        </w:tc>
      </w:tr>
      <w:tr w:rsidR="00202749" w:rsidRPr="00DD1AF6" w14:paraId="30616C19" w14:textId="77777777" w:rsidTr="004F7F8A">
        <w:trPr>
          <w:cantSplit/>
          <w:tblHeader/>
        </w:trPr>
        <w:tc>
          <w:tcPr>
            <w:tcW w:w="1216" w:type="dxa"/>
            <w:tcBorders>
              <w:top w:val="single" w:sz="4" w:space="0" w:color="auto"/>
              <w:bottom w:val="single" w:sz="12" w:space="0" w:color="auto"/>
            </w:tcBorders>
            <w:shd w:val="clear" w:color="auto" w:fill="auto"/>
            <w:vAlign w:val="bottom"/>
          </w:tcPr>
          <w:p w14:paraId="34A44704" w14:textId="77777777" w:rsidR="00202749" w:rsidRPr="00DD1AF6" w:rsidRDefault="00202749" w:rsidP="004F7F8A">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52B90" w14:textId="77777777" w:rsidR="00202749" w:rsidRPr="00DD1AF6" w:rsidRDefault="00202749" w:rsidP="004F7F8A">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01A4F541" w14:textId="77777777" w:rsidR="00202749" w:rsidRPr="00DD1AF6" w:rsidRDefault="00202749" w:rsidP="004F7F8A">
            <w:pPr>
              <w:spacing w:line="200" w:lineRule="exact"/>
              <w:ind w:right="113"/>
              <w:jc w:val="center"/>
              <w:rPr>
                <w:i/>
                <w:sz w:val="16"/>
                <w:szCs w:val="22"/>
              </w:rPr>
            </w:pPr>
            <w:r w:rsidRPr="00DD1AF6">
              <w:rPr>
                <w:i/>
                <w:sz w:val="16"/>
                <w:szCs w:val="22"/>
              </w:rPr>
              <w:t>Richtige Antwort</w:t>
            </w:r>
          </w:p>
        </w:tc>
      </w:tr>
      <w:tr w:rsidR="00202749" w:rsidRPr="00DD1AF6" w14:paraId="581EE522" w14:textId="77777777" w:rsidTr="004F7F8A">
        <w:trPr>
          <w:cantSplit/>
          <w:trHeight w:val="368"/>
        </w:trPr>
        <w:tc>
          <w:tcPr>
            <w:tcW w:w="1216" w:type="dxa"/>
            <w:tcBorders>
              <w:top w:val="single" w:sz="12" w:space="0" w:color="auto"/>
              <w:bottom w:val="single" w:sz="4" w:space="0" w:color="auto"/>
            </w:tcBorders>
            <w:shd w:val="clear" w:color="auto" w:fill="auto"/>
          </w:tcPr>
          <w:p w14:paraId="247CB86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04.0-01</w:t>
            </w:r>
          </w:p>
        </w:tc>
        <w:tc>
          <w:tcPr>
            <w:tcW w:w="6155" w:type="dxa"/>
            <w:tcBorders>
              <w:top w:val="single" w:sz="12" w:space="0" w:color="auto"/>
              <w:bottom w:val="single" w:sz="4" w:space="0" w:color="auto"/>
            </w:tcBorders>
            <w:shd w:val="clear" w:color="auto" w:fill="auto"/>
          </w:tcPr>
          <w:p w14:paraId="5FBA102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12" w:space="0" w:color="auto"/>
              <w:bottom w:val="single" w:sz="4" w:space="0" w:color="auto"/>
            </w:tcBorders>
            <w:shd w:val="clear" w:color="auto" w:fill="auto"/>
          </w:tcPr>
          <w:p w14:paraId="000B99F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6D80D9C" w14:textId="77777777" w:rsidTr="004F7F8A">
        <w:trPr>
          <w:cantSplit/>
          <w:trHeight w:val="368"/>
        </w:trPr>
        <w:tc>
          <w:tcPr>
            <w:tcW w:w="1216" w:type="dxa"/>
            <w:tcBorders>
              <w:top w:val="single" w:sz="4" w:space="0" w:color="auto"/>
              <w:bottom w:val="single" w:sz="4" w:space="0" w:color="auto"/>
            </w:tcBorders>
            <w:shd w:val="clear" w:color="auto" w:fill="auto"/>
          </w:tcPr>
          <w:p w14:paraId="344936F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CECBF7" w14:textId="77777777" w:rsidR="00202749" w:rsidRPr="00DD1AF6" w:rsidRDefault="00202749" w:rsidP="004F7F8A">
            <w:pPr>
              <w:pStyle w:val="Plattetekstinspringen31"/>
              <w:tabs>
                <w:tab w:val="clear" w:pos="8222"/>
              </w:tabs>
              <w:spacing w:before="40" w:after="120" w:line="220" w:lineRule="exact"/>
              <w:ind w:left="0" w:right="113" w:firstLine="0"/>
            </w:pPr>
            <w:r w:rsidRPr="00DD1AF6">
              <w:t>Welche Unterlage muss für Gasspürgeräte und Toximeter mitgeführt werden?</w:t>
            </w:r>
          </w:p>
          <w:p w14:paraId="5373B6F2"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Ein Ursprungszeugnis.</w:t>
            </w:r>
          </w:p>
          <w:p w14:paraId="193E3144"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Eine Garantiekarte</w:t>
            </w:r>
          </w:p>
          <w:p w14:paraId="01F4BEE5"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Eine Gebrauchsanweisung.</w:t>
            </w:r>
          </w:p>
          <w:p w14:paraId="254C0BB8"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Eine Rechnungskopie.</w:t>
            </w:r>
          </w:p>
        </w:tc>
        <w:tc>
          <w:tcPr>
            <w:tcW w:w="1134" w:type="dxa"/>
            <w:tcBorders>
              <w:top w:val="single" w:sz="4" w:space="0" w:color="auto"/>
              <w:bottom w:val="single" w:sz="4" w:space="0" w:color="auto"/>
            </w:tcBorders>
            <w:shd w:val="clear" w:color="auto" w:fill="auto"/>
          </w:tcPr>
          <w:p w14:paraId="716A51F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52B9D" w14:textId="77777777" w:rsidTr="004F7F8A">
        <w:trPr>
          <w:cantSplit/>
          <w:trHeight w:val="368"/>
        </w:trPr>
        <w:tc>
          <w:tcPr>
            <w:tcW w:w="1216" w:type="dxa"/>
            <w:tcBorders>
              <w:top w:val="single" w:sz="4" w:space="0" w:color="auto"/>
              <w:bottom w:val="single" w:sz="4" w:space="0" w:color="auto"/>
            </w:tcBorders>
            <w:shd w:val="clear" w:color="auto" w:fill="auto"/>
          </w:tcPr>
          <w:p w14:paraId="798EE4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04.0-02</w:t>
            </w:r>
          </w:p>
        </w:tc>
        <w:tc>
          <w:tcPr>
            <w:tcW w:w="6155" w:type="dxa"/>
            <w:tcBorders>
              <w:top w:val="single" w:sz="4" w:space="0" w:color="auto"/>
              <w:bottom w:val="single" w:sz="4" w:space="0" w:color="auto"/>
            </w:tcBorders>
            <w:shd w:val="clear" w:color="auto" w:fill="auto"/>
          </w:tcPr>
          <w:p w14:paraId="79D654A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A142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FA05A95" w14:textId="77777777" w:rsidTr="004F7F8A">
        <w:trPr>
          <w:cantSplit/>
          <w:trHeight w:val="368"/>
        </w:trPr>
        <w:tc>
          <w:tcPr>
            <w:tcW w:w="1216" w:type="dxa"/>
            <w:tcBorders>
              <w:top w:val="single" w:sz="4" w:space="0" w:color="auto"/>
              <w:bottom w:val="single" w:sz="4" w:space="0" w:color="auto"/>
            </w:tcBorders>
            <w:shd w:val="clear" w:color="auto" w:fill="auto"/>
          </w:tcPr>
          <w:p w14:paraId="7046E60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F352A9" w14:textId="77777777" w:rsidR="00202749" w:rsidRPr="00DD1AF6" w:rsidRDefault="00202749" w:rsidP="004F7F8A">
            <w:pPr>
              <w:pStyle w:val="Plattetekstinspringen31"/>
              <w:tabs>
                <w:tab w:val="clear" w:pos="8222"/>
              </w:tabs>
              <w:spacing w:before="40" w:after="120" w:line="220" w:lineRule="exact"/>
              <w:ind w:left="0" w:right="113" w:firstLine="0"/>
            </w:pPr>
            <w:r w:rsidRPr="00DD1AF6">
              <w:t xml:space="preserve">Wie stellt man an Bord fest, ob von der Ladung herrührende giftige Gase in gefährlicher Konzentration frei geworden sind? </w:t>
            </w:r>
          </w:p>
          <w:p w14:paraId="13B71F8C"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A</w:t>
            </w:r>
            <w:r w:rsidRPr="00DD1AF6">
              <w:tab/>
              <w:t>Mit einem Gasspürgerät.</w:t>
            </w:r>
          </w:p>
          <w:p w14:paraId="734204F7"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B</w:t>
            </w:r>
            <w:r w:rsidRPr="00DD1AF6">
              <w:tab/>
              <w:t>Mit einem Toximeter.</w:t>
            </w:r>
          </w:p>
          <w:p w14:paraId="46C56008"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C</w:t>
            </w:r>
            <w:r w:rsidRPr="00DD1AF6">
              <w:tab/>
              <w:t>Mit einem Sauerstoffmessgerät.</w:t>
            </w:r>
          </w:p>
          <w:p w14:paraId="1D01E6C1" w14:textId="77777777" w:rsidR="00202749" w:rsidRPr="00DD1AF6" w:rsidRDefault="00202749" w:rsidP="004F7F8A">
            <w:pPr>
              <w:pStyle w:val="Plattetekstinspringen31"/>
              <w:tabs>
                <w:tab w:val="clear" w:pos="284"/>
              </w:tabs>
              <w:spacing w:before="40" w:after="120" w:line="220" w:lineRule="exact"/>
              <w:ind w:left="481" w:right="113" w:hanging="481"/>
              <w:jc w:val="left"/>
            </w:pPr>
            <w:r w:rsidRPr="00DD1AF6">
              <w:t>D</w:t>
            </w:r>
            <w:r w:rsidRPr="00DD1AF6">
              <w:tab/>
              <w:t>Durch tägliche Kontrollen.</w:t>
            </w:r>
          </w:p>
        </w:tc>
        <w:tc>
          <w:tcPr>
            <w:tcW w:w="1134" w:type="dxa"/>
            <w:tcBorders>
              <w:top w:val="single" w:sz="4" w:space="0" w:color="auto"/>
              <w:bottom w:val="single" w:sz="4" w:space="0" w:color="auto"/>
            </w:tcBorders>
            <w:shd w:val="clear" w:color="auto" w:fill="auto"/>
          </w:tcPr>
          <w:p w14:paraId="6CFE376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B2E481" w14:textId="77777777" w:rsidTr="004F7F8A">
        <w:trPr>
          <w:cantSplit/>
          <w:trHeight w:val="368"/>
        </w:trPr>
        <w:tc>
          <w:tcPr>
            <w:tcW w:w="1216" w:type="dxa"/>
            <w:tcBorders>
              <w:top w:val="single" w:sz="4" w:space="0" w:color="auto"/>
              <w:bottom w:val="single" w:sz="4" w:space="0" w:color="auto"/>
            </w:tcBorders>
            <w:shd w:val="clear" w:color="auto" w:fill="auto"/>
          </w:tcPr>
          <w:p w14:paraId="75C0032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04.0-03</w:t>
            </w:r>
          </w:p>
        </w:tc>
        <w:tc>
          <w:tcPr>
            <w:tcW w:w="6155" w:type="dxa"/>
            <w:tcBorders>
              <w:top w:val="single" w:sz="4" w:space="0" w:color="auto"/>
              <w:bottom w:val="single" w:sz="4" w:space="0" w:color="auto"/>
            </w:tcBorders>
            <w:shd w:val="clear" w:color="auto" w:fill="auto"/>
          </w:tcPr>
          <w:p w14:paraId="624702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926C7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EBEE22A" w14:textId="77777777" w:rsidTr="004F7F8A">
        <w:trPr>
          <w:cantSplit/>
          <w:trHeight w:val="368"/>
        </w:trPr>
        <w:tc>
          <w:tcPr>
            <w:tcW w:w="1216" w:type="dxa"/>
            <w:tcBorders>
              <w:top w:val="single" w:sz="4" w:space="0" w:color="auto"/>
              <w:bottom w:val="single" w:sz="4" w:space="0" w:color="auto"/>
            </w:tcBorders>
            <w:shd w:val="clear" w:color="auto" w:fill="auto"/>
          </w:tcPr>
          <w:p w14:paraId="4CF511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B46B3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Wer muss die Gasspürgeräte prüfen? </w:t>
            </w:r>
          </w:p>
          <w:p w14:paraId="54814A5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 xml:space="preserve">Der Sicherheitsberater. </w:t>
            </w:r>
          </w:p>
          <w:p w14:paraId="7F0D91B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Geräte brauchen nicht geprüft zu werden; sie müssen jedoch nach jedem Gebrauch ersetzt werden.</w:t>
            </w:r>
          </w:p>
          <w:p w14:paraId="469D115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Eine hierfür vom Hersteller zugelassene Person.</w:t>
            </w:r>
          </w:p>
          <w:p w14:paraId="12AE54D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Prüfung muss einmal jährlich durch die Besatzung erfolgen.</w:t>
            </w:r>
          </w:p>
        </w:tc>
        <w:tc>
          <w:tcPr>
            <w:tcW w:w="1134" w:type="dxa"/>
            <w:tcBorders>
              <w:top w:val="single" w:sz="4" w:space="0" w:color="auto"/>
              <w:bottom w:val="single" w:sz="4" w:space="0" w:color="auto"/>
            </w:tcBorders>
            <w:shd w:val="clear" w:color="auto" w:fill="auto"/>
          </w:tcPr>
          <w:p w14:paraId="44F8FAE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AC0C5" w14:textId="77777777" w:rsidTr="004F7F8A">
        <w:trPr>
          <w:cantSplit/>
          <w:trHeight w:val="368"/>
        </w:trPr>
        <w:tc>
          <w:tcPr>
            <w:tcW w:w="1216" w:type="dxa"/>
            <w:tcBorders>
              <w:top w:val="single" w:sz="4" w:space="0" w:color="auto"/>
              <w:bottom w:val="single" w:sz="4" w:space="0" w:color="auto"/>
            </w:tcBorders>
            <w:shd w:val="clear" w:color="auto" w:fill="auto"/>
          </w:tcPr>
          <w:p w14:paraId="1BF722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04.0-04</w:t>
            </w:r>
          </w:p>
        </w:tc>
        <w:tc>
          <w:tcPr>
            <w:tcW w:w="6155" w:type="dxa"/>
            <w:tcBorders>
              <w:top w:val="single" w:sz="4" w:space="0" w:color="auto"/>
              <w:bottom w:val="single" w:sz="4" w:space="0" w:color="auto"/>
            </w:tcBorders>
            <w:shd w:val="clear" w:color="auto" w:fill="auto"/>
          </w:tcPr>
          <w:p w14:paraId="72E405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0BF78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669AB0F" w14:textId="77777777" w:rsidTr="004F7F8A">
        <w:trPr>
          <w:cantSplit/>
          <w:trHeight w:val="368"/>
        </w:trPr>
        <w:tc>
          <w:tcPr>
            <w:tcW w:w="1216" w:type="dxa"/>
            <w:tcBorders>
              <w:top w:val="single" w:sz="4" w:space="0" w:color="auto"/>
              <w:bottom w:val="single" w:sz="4" w:space="0" w:color="auto"/>
            </w:tcBorders>
            <w:shd w:val="clear" w:color="auto" w:fill="auto"/>
          </w:tcPr>
          <w:p w14:paraId="32120D0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8B6A2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Wie ist der Explosionsbereich eines Stoffes festgelegt? </w:t>
            </w:r>
          </w:p>
          <w:p w14:paraId="7473A65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Zwischen der oberen Explosionsgrenze und 100 Volumenprozenten.</w:t>
            </w:r>
          </w:p>
          <w:p w14:paraId="13C056F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Zwischen der unteren Explosionsgrenze und 10 Volumenprozenten.</w:t>
            </w:r>
          </w:p>
          <w:p w14:paraId="54D4AD4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Zwischen der unteren und der oberen Explosionsgrenze.</w:t>
            </w:r>
          </w:p>
          <w:p w14:paraId="7E08401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Zwischen null Volumenprozent und der oberen Explosionsgrenze.</w:t>
            </w:r>
          </w:p>
        </w:tc>
        <w:tc>
          <w:tcPr>
            <w:tcW w:w="1134" w:type="dxa"/>
            <w:tcBorders>
              <w:top w:val="single" w:sz="4" w:space="0" w:color="auto"/>
              <w:bottom w:val="single" w:sz="4" w:space="0" w:color="auto"/>
            </w:tcBorders>
            <w:shd w:val="clear" w:color="auto" w:fill="auto"/>
          </w:tcPr>
          <w:p w14:paraId="1D8F1D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EE6D1" w14:textId="77777777" w:rsidTr="004F7F8A">
        <w:trPr>
          <w:cantSplit/>
          <w:trHeight w:val="368"/>
        </w:trPr>
        <w:tc>
          <w:tcPr>
            <w:tcW w:w="1216" w:type="dxa"/>
            <w:tcBorders>
              <w:top w:val="single" w:sz="4" w:space="0" w:color="auto"/>
              <w:bottom w:val="single" w:sz="4" w:space="0" w:color="auto"/>
            </w:tcBorders>
            <w:shd w:val="clear" w:color="auto" w:fill="auto"/>
          </w:tcPr>
          <w:p w14:paraId="6ED40F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04.0-05</w:t>
            </w:r>
          </w:p>
        </w:tc>
        <w:tc>
          <w:tcPr>
            <w:tcW w:w="6155" w:type="dxa"/>
            <w:tcBorders>
              <w:top w:val="single" w:sz="4" w:space="0" w:color="auto"/>
              <w:bottom w:val="single" w:sz="4" w:space="0" w:color="auto"/>
            </w:tcBorders>
            <w:shd w:val="clear" w:color="auto" w:fill="auto"/>
          </w:tcPr>
          <w:p w14:paraId="586766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1DEC6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86ECF23" w14:textId="77777777" w:rsidTr="004F7F8A">
        <w:trPr>
          <w:cantSplit/>
          <w:trHeight w:val="368"/>
        </w:trPr>
        <w:tc>
          <w:tcPr>
            <w:tcW w:w="1216" w:type="dxa"/>
            <w:tcBorders>
              <w:top w:val="single" w:sz="4" w:space="0" w:color="auto"/>
              <w:bottom w:val="single" w:sz="4" w:space="0" w:color="auto"/>
            </w:tcBorders>
            <w:shd w:val="clear" w:color="auto" w:fill="auto"/>
          </w:tcPr>
          <w:p w14:paraId="7B99A1A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DACF84"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Wo befindet sich der Explosionsbereich einer brennbaren Flüssigkeit? </w:t>
            </w:r>
          </w:p>
          <w:p w14:paraId="1857EAF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Zwischen der unteren und der oberen Explosionsgrenze.</w:t>
            </w:r>
          </w:p>
          <w:p w14:paraId="7FDE1B2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Über der oberen Explosionsgrenze.</w:t>
            </w:r>
          </w:p>
          <w:p w14:paraId="06C3EEE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Unter der unteren Explosionsgrenze.</w:t>
            </w:r>
          </w:p>
          <w:p w14:paraId="25B0B7A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Auf der unteren Explosionsgrenze.</w:t>
            </w:r>
          </w:p>
        </w:tc>
        <w:tc>
          <w:tcPr>
            <w:tcW w:w="1134" w:type="dxa"/>
            <w:tcBorders>
              <w:top w:val="single" w:sz="4" w:space="0" w:color="auto"/>
              <w:bottom w:val="single" w:sz="4" w:space="0" w:color="auto"/>
            </w:tcBorders>
            <w:shd w:val="clear" w:color="auto" w:fill="auto"/>
          </w:tcPr>
          <w:p w14:paraId="07829A8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BF0AD" w14:textId="77777777" w:rsidTr="004F7F8A">
        <w:trPr>
          <w:cantSplit/>
          <w:trHeight w:val="368"/>
        </w:trPr>
        <w:tc>
          <w:tcPr>
            <w:tcW w:w="1216" w:type="dxa"/>
            <w:tcBorders>
              <w:top w:val="single" w:sz="4" w:space="0" w:color="auto"/>
              <w:bottom w:val="single" w:sz="4" w:space="0" w:color="auto"/>
            </w:tcBorders>
            <w:shd w:val="clear" w:color="auto" w:fill="auto"/>
          </w:tcPr>
          <w:p w14:paraId="0E0D3D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04.0-06</w:t>
            </w:r>
          </w:p>
        </w:tc>
        <w:tc>
          <w:tcPr>
            <w:tcW w:w="6155" w:type="dxa"/>
            <w:tcBorders>
              <w:top w:val="single" w:sz="4" w:space="0" w:color="auto"/>
              <w:bottom w:val="single" w:sz="4" w:space="0" w:color="auto"/>
            </w:tcBorders>
            <w:shd w:val="clear" w:color="auto" w:fill="auto"/>
          </w:tcPr>
          <w:p w14:paraId="2D100F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35D7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35DAA73" w14:textId="77777777" w:rsidTr="004F7F8A">
        <w:trPr>
          <w:cantSplit/>
          <w:trHeight w:val="368"/>
        </w:trPr>
        <w:tc>
          <w:tcPr>
            <w:tcW w:w="1216" w:type="dxa"/>
            <w:tcBorders>
              <w:top w:val="single" w:sz="4" w:space="0" w:color="auto"/>
              <w:bottom w:val="single" w:sz="4" w:space="0" w:color="auto"/>
            </w:tcBorders>
            <w:shd w:val="clear" w:color="auto" w:fill="auto"/>
          </w:tcPr>
          <w:p w14:paraId="4B9CD9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5DE16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Wann und von wem müssen Messgeräte nach 8.1.6.3 geprüft werden?</w:t>
            </w:r>
          </w:p>
          <w:p w14:paraId="3B9CED28"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Einmal innerhalb eines Jahres durch die Herstellerfirma.</w:t>
            </w:r>
          </w:p>
          <w:p w14:paraId="0E42EEFA"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Entsprechend den Angaben des jeweiligen Herstellers durch hierfür von dem betreffenden Hersteller zugelassene Personen.</w:t>
            </w:r>
          </w:p>
          <w:p w14:paraId="38D69F53"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Einmal innerhalb von zwei Jahren durch einen Sicherheitsbeauftragten.</w:t>
            </w:r>
          </w:p>
          <w:p w14:paraId="1CAAF6F7"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Vor Antritt jeder Fahrt durch einen Absolventen eines ADN-Schulungskurses.</w:t>
            </w:r>
          </w:p>
        </w:tc>
        <w:tc>
          <w:tcPr>
            <w:tcW w:w="1134" w:type="dxa"/>
            <w:tcBorders>
              <w:top w:val="single" w:sz="4" w:space="0" w:color="auto"/>
              <w:bottom w:val="single" w:sz="4" w:space="0" w:color="auto"/>
            </w:tcBorders>
            <w:shd w:val="clear" w:color="auto" w:fill="auto"/>
          </w:tcPr>
          <w:p w14:paraId="65D123F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36FFA4" w14:textId="77777777" w:rsidTr="004F7F8A">
        <w:trPr>
          <w:cantSplit/>
          <w:trHeight w:val="368"/>
        </w:trPr>
        <w:tc>
          <w:tcPr>
            <w:tcW w:w="1216" w:type="dxa"/>
            <w:tcBorders>
              <w:top w:val="single" w:sz="4" w:space="0" w:color="auto"/>
              <w:bottom w:val="single" w:sz="4" w:space="0" w:color="auto"/>
            </w:tcBorders>
            <w:shd w:val="clear" w:color="auto" w:fill="auto"/>
          </w:tcPr>
          <w:p w14:paraId="5B60D0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04.0-07</w:t>
            </w:r>
          </w:p>
        </w:tc>
        <w:tc>
          <w:tcPr>
            <w:tcW w:w="6155" w:type="dxa"/>
            <w:tcBorders>
              <w:top w:val="single" w:sz="4" w:space="0" w:color="auto"/>
              <w:bottom w:val="single" w:sz="4" w:space="0" w:color="auto"/>
            </w:tcBorders>
            <w:shd w:val="clear" w:color="auto" w:fill="auto"/>
          </w:tcPr>
          <w:p w14:paraId="2C3CC5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3274AD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FB6115" w14:textId="77777777" w:rsidTr="004F7F8A">
        <w:trPr>
          <w:cantSplit/>
          <w:trHeight w:val="368"/>
        </w:trPr>
        <w:tc>
          <w:tcPr>
            <w:tcW w:w="1216" w:type="dxa"/>
            <w:tcBorders>
              <w:top w:val="single" w:sz="4" w:space="0" w:color="auto"/>
              <w:bottom w:val="single" w:sz="4" w:space="0" w:color="auto"/>
            </w:tcBorders>
            <w:shd w:val="clear" w:color="auto" w:fill="auto"/>
          </w:tcPr>
          <w:p w14:paraId="75FA08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04.0-08</w:t>
            </w:r>
          </w:p>
        </w:tc>
        <w:tc>
          <w:tcPr>
            <w:tcW w:w="6155" w:type="dxa"/>
            <w:tcBorders>
              <w:top w:val="single" w:sz="4" w:space="0" w:color="auto"/>
              <w:bottom w:val="single" w:sz="4" w:space="0" w:color="auto"/>
            </w:tcBorders>
            <w:shd w:val="clear" w:color="auto" w:fill="auto"/>
          </w:tcPr>
          <w:p w14:paraId="143257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6A57A9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3B94DC" w14:textId="77777777" w:rsidTr="004F7F8A">
        <w:trPr>
          <w:cantSplit/>
          <w:trHeight w:val="368"/>
        </w:trPr>
        <w:tc>
          <w:tcPr>
            <w:tcW w:w="1216" w:type="dxa"/>
            <w:tcBorders>
              <w:top w:val="single" w:sz="4" w:space="0" w:color="auto"/>
              <w:bottom w:val="single" w:sz="4" w:space="0" w:color="auto"/>
            </w:tcBorders>
            <w:shd w:val="clear" w:color="auto" w:fill="auto"/>
          </w:tcPr>
          <w:p w14:paraId="29C834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04.0-09</w:t>
            </w:r>
          </w:p>
        </w:tc>
        <w:tc>
          <w:tcPr>
            <w:tcW w:w="6155" w:type="dxa"/>
            <w:tcBorders>
              <w:top w:val="single" w:sz="4" w:space="0" w:color="auto"/>
              <w:bottom w:val="single" w:sz="4" w:space="0" w:color="auto"/>
            </w:tcBorders>
            <w:shd w:val="clear" w:color="auto" w:fill="auto"/>
          </w:tcPr>
          <w:p w14:paraId="0099A6B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9D9A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144E983" w14:textId="77777777" w:rsidTr="004F7F8A">
        <w:trPr>
          <w:cantSplit/>
          <w:trHeight w:val="368"/>
        </w:trPr>
        <w:tc>
          <w:tcPr>
            <w:tcW w:w="1216" w:type="dxa"/>
            <w:tcBorders>
              <w:top w:val="single" w:sz="4" w:space="0" w:color="auto"/>
              <w:bottom w:val="single" w:sz="4" w:space="0" w:color="auto"/>
            </w:tcBorders>
            <w:shd w:val="clear" w:color="auto" w:fill="auto"/>
          </w:tcPr>
          <w:p w14:paraId="26CA81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21E04"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Was bedeutet 1 ppm?</w:t>
            </w:r>
          </w:p>
          <w:p w14:paraId="1AA64E0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1 Teil pro 1 Million Teile.</w:t>
            </w:r>
          </w:p>
          <w:p w14:paraId="790D375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1 Teil pro 1 Masse.</w:t>
            </w:r>
          </w:p>
          <w:p w14:paraId="0B0FFC2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1 Teil pro 1 metrische Tonne.</w:t>
            </w:r>
          </w:p>
          <w:p w14:paraId="7F4993B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1 Teil pro 1 Milligramm.</w:t>
            </w:r>
          </w:p>
        </w:tc>
        <w:tc>
          <w:tcPr>
            <w:tcW w:w="1134" w:type="dxa"/>
            <w:tcBorders>
              <w:top w:val="single" w:sz="4" w:space="0" w:color="auto"/>
              <w:bottom w:val="single" w:sz="4" w:space="0" w:color="auto"/>
            </w:tcBorders>
            <w:shd w:val="clear" w:color="auto" w:fill="auto"/>
          </w:tcPr>
          <w:p w14:paraId="44B510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F1C99A" w14:textId="77777777" w:rsidTr="004F7F8A">
        <w:trPr>
          <w:cantSplit/>
          <w:trHeight w:val="368"/>
        </w:trPr>
        <w:tc>
          <w:tcPr>
            <w:tcW w:w="1216" w:type="dxa"/>
            <w:tcBorders>
              <w:top w:val="single" w:sz="4" w:space="0" w:color="auto"/>
              <w:bottom w:val="single" w:sz="4" w:space="0" w:color="auto"/>
            </w:tcBorders>
            <w:shd w:val="clear" w:color="auto" w:fill="auto"/>
          </w:tcPr>
          <w:p w14:paraId="7BBF295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04.0-10</w:t>
            </w:r>
          </w:p>
        </w:tc>
        <w:tc>
          <w:tcPr>
            <w:tcW w:w="6155" w:type="dxa"/>
            <w:tcBorders>
              <w:top w:val="single" w:sz="4" w:space="0" w:color="auto"/>
              <w:bottom w:val="single" w:sz="4" w:space="0" w:color="auto"/>
            </w:tcBorders>
            <w:shd w:val="clear" w:color="auto" w:fill="auto"/>
          </w:tcPr>
          <w:p w14:paraId="6FA1FE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A932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2229239" w14:textId="77777777" w:rsidTr="004F7F8A">
        <w:trPr>
          <w:cantSplit/>
          <w:trHeight w:val="368"/>
        </w:trPr>
        <w:tc>
          <w:tcPr>
            <w:tcW w:w="1216" w:type="dxa"/>
            <w:tcBorders>
              <w:top w:val="single" w:sz="4" w:space="0" w:color="auto"/>
              <w:bottom w:val="single" w:sz="4" w:space="0" w:color="auto"/>
            </w:tcBorders>
            <w:shd w:val="clear" w:color="auto" w:fill="auto"/>
          </w:tcPr>
          <w:p w14:paraId="2BD011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3F4589"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Was entsteht wenn man eine Gaskonzentration zwischen der unteren (UEG) und der oberen (OEG) Explosionsgrenze zündet?</w:t>
            </w:r>
          </w:p>
          <w:p w14:paraId="5E5B92C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Eine Explosion.</w:t>
            </w:r>
          </w:p>
          <w:p w14:paraId="7A19C4D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Gar nichts.</w:t>
            </w:r>
          </w:p>
          <w:p w14:paraId="49A2287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Keine Explosion weil das Gemisch zu fett ist.</w:t>
            </w:r>
          </w:p>
          <w:p w14:paraId="6CF6BFC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Keine Explosion weil das Gemisch zu mager ist.</w:t>
            </w:r>
          </w:p>
        </w:tc>
        <w:tc>
          <w:tcPr>
            <w:tcW w:w="1134" w:type="dxa"/>
            <w:tcBorders>
              <w:top w:val="single" w:sz="4" w:space="0" w:color="auto"/>
              <w:bottom w:val="single" w:sz="4" w:space="0" w:color="auto"/>
            </w:tcBorders>
            <w:shd w:val="clear" w:color="auto" w:fill="auto"/>
          </w:tcPr>
          <w:p w14:paraId="51284D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46C1D8" w14:textId="77777777" w:rsidTr="004F7F8A">
        <w:trPr>
          <w:cantSplit/>
          <w:trHeight w:val="368"/>
        </w:trPr>
        <w:tc>
          <w:tcPr>
            <w:tcW w:w="1216" w:type="dxa"/>
            <w:tcBorders>
              <w:top w:val="single" w:sz="4" w:space="0" w:color="auto"/>
              <w:bottom w:val="single" w:sz="4" w:space="0" w:color="auto"/>
            </w:tcBorders>
            <w:shd w:val="clear" w:color="auto" w:fill="auto"/>
          </w:tcPr>
          <w:p w14:paraId="53505BE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04.0-11</w:t>
            </w:r>
          </w:p>
        </w:tc>
        <w:tc>
          <w:tcPr>
            <w:tcW w:w="6155" w:type="dxa"/>
            <w:tcBorders>
              <w:top w:val="single" w:sz="4" w:space="0" w:color="auto"/>
              <w:bottom w:val="single" w:sz="4" w:space="0" w:color="auto"/>
            </w:tcBorders>
            <w:shd w:val="clear" w:color="auto" w:fill="auto"/>
          </w:tcPr>
          <w:p w14:paraId="4CE202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58FB60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08869CA" w14:textId="77777777" w:rsidTr="004F7F8A">
        <w:trPr>
          <w:cantSplit/>
          <w:trHeight w:val="368"/>
        </w:trPr>
        <w:tc>
          <w:tcPr>
            <w:tcW w:w="1216" w:type="dxa"/>
            <w:tcBorders>
              <w:top w:val="single" w:sz="4" w:space="0" w:color="auto"/>
              <w:bottom w:val="single" w:sz="4" w:space="0" w:color="auto"/>
            </w:tcBorders>
            <w:shd w:val="clear" w:color="auto" w:fill="auto"/>
          </w:tcPr>
          <w:p w14:paraId="4687681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208E9"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Wie ist die Lage in einem Raum mit einem Sauerstoffgehalt von 30 Vol.-% zu beurteilen?</w:t>
            </w:r>
          </w:p>
          <w:p w14:paraId="700CAD7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Die Lage ist völlig ungefährlich.</w:t>
            </w:r>
          </w:p>
          <w:p w14:paraId="3167410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Lage ist sehr feuergefährlich.</w:t>
            </w:r>
          </w:p>
          <w:p w14:paraId="6136E6E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Lage kann als ganz normal betrachtet werden.</w:t>
            </w:r>
          </w:p>
          <w:p w14:paraId="12446C8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Lage ist sehr giftig.</w:t>
            </w:r>
          </w:p>
        </w:tc>
        <w:tc>
          <w:tcPr>
            <w:tcW w:w="1134" w:type="dxa"/>
            <w:tcBorders>
              <w:top w:val="single" w:sz="4" w:space="0" w:color="auto"/>
              <w:bottom w:val="single" w:sz="4" w:space="0" w:color="auto"/>
            </w:tcBorders>
            <w:shd w:val="clear" w:color="auto" w:fill="auto"/>
          </w:tcPr>
          <w:p w14:paraId="66045D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453C53" w14:textId="77777777" w:rsidTr="004F7F8A">
        <w:trPr>
          <w:cantSplit/>
          <w:trHeight w:val="368"/>
        </w:trPr>
        <w:tc>
          <w:tcPr>
            <w:tcW w:w="1216" w:type="dxa"/>
            <w:tcBorders>
              <w:top w:val="single" w:sz="4" w:space="0" w:color="auto"/>
              <w:bottom w:val="single" w:sz="4" w:space="0" w:color="auto"/>
            </w:tcBorders>
            <w:shd w:val="clear" w:color="auto" w:fill="auto"/>
          </w:tcPr>
          <w:p w14:paraId="1C4F39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04.0-12</w:t>
            </w:r>
          </w:p>
        </w:tc>
        <w:tc>
          <w:tcPr>
            <w:tcW w:w="6155" w:type="dxa"/>
            <w:tcBorders>
              <w:top w:val="single" w:sz="4" w:space="0" w:color="auto"/>
              <w:bottom w:val="single" w:sz="4" w:space="0" w:color="auto"/>
            </w:tcBorders>
            <w:shd w:val="clear" w:color="auto" w:fill="auto"/>
          </w:tcPr>
          <w:p w14:paraId="2666A2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A7449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1FF67FB" w14:textId="77777777" w:rsidTr="004F7F8A">
        <w:trPr>
          <w:cantSplit/>
          <w:trHeight w:val="368"/>
        </w:trPr>
        <w:tc>
          <w:tcPr>
            <w:tcW w:w="1216" w:type="dxa"/>
            <w:tcBorders>
              <w:top w:val="single" w:sz="4" w:space="0" w:color="auto"/>
              <w:bottom w:val="single" w:sz="4" w:space="0" w:color="auto"/>
            </w:tcBorders>
            <w:shd w:val="clear" w:color="auto" w:fill="auto"/>
          </w:tcPr>
          <w:p w14:paraId="7D28289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A962E0"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Was ist unter dem Gesichtspunkt einer Explosionsgefahr unter einem „mageren Gemisch“ zu verstehen?</w:t>
            </w:r>
          </w:p>
          <w:p w14:paraId="6542EC5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Es ist wenig Außenluft vorhanden.</w:t>
            </w:r>
          </w:p>
          <w:p w14:paraId="53718B9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 xml:space="preserve">Es ist wenig Stickstoff vorhanden. </w:t>
            </w:r>
          </w:p>
          <w:p w14:paraId="4604EC5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 xml:space="preserve">Es ist wenig entzündbarer Stoff vorhanden. </w:t>
            </w:r>
          </w:p>
          <w:p w14:paraId="45EC4A5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Es ist wenig Sauerstoff vorhanden.</w:t>
            </w:r>
          </w:p>
        </w:tc>
        <w:tc>
          <w:tcPr>
            <w:tcW w:w="1134" w:type="dxa"/>
            <w:tcBorders>
              <w:top w:val="single" w:sz="4" w:space="0" w:color="auto"/>
              <w:bottom w:val="single" w:sz="4" w:space="0" w:color="auto"/>
            </w:tcBorders>
            <w:shd w:val="clear" w:color="auto" w:fill="auto"/>
          </w:tcPr>
          <w:p w14:paraId="14ED63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C9A475" w14:textId="77777777" w:rsidTr="004F7F8A">
        <w:trPr>
          <w:cantSplit/>
          <w:trHeight w:val="368"/>
        </w:trPr>
        <w:tc>
          <w:tcPr>
            <w:tcW w:w="1216" w:type="dxa"/>
            <w:tcBorders>
              <w:top w:val="single" w:sz="4" w:space="0" w:color="auto"/>
              <w:bottom w:val="single" w:sz="4" w:space="0" w:color="auto"/>
            </w:tcBorders>
            <w:shd w:val="clear" w:color="auto" w:fill="auto"/>
          </w:tcPr>
          <w:p w14:paraId="6E4507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04.0-13</w:t>
            </w:r>
          </w:p>
        </w:tc>
        <w:tc>
          <w:tcPr>
            <w:tcW w:w="6155" w:type="dxa"/>
            <w:tcBorders>
              <w:top w:val="single" w:sz="4" w:space="0" w:color="auto"/>
              <w:bottom w:val="single" w:sz="4" w:space="0" w:color="auto"/>
            </w:tcBorders>
            <w:shd w:val="clear" w:color="auto" w:fill="auto"/>
          </w:tcPr>
          <w:p w14:paraId="693751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3F4F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C5565B3" w14:textId="77777777" w:rsidTr="004F7F8A">
        <w:trPr>
          <w:cantSplit/>
          <w:trHeight w:val="368"/>
        </w:trPr>
        <w:tc>
          <w:tcPr>
            <w:tcW w:w="1216" w:type="dxa"/>
            <w:tcBorders>
              <w:top w:val="single" w:sz="4" w:space="0" w:color="auto"/>
              <w:bottom w:val="single" w:sz="4" w:space="0" w:color="auto"/>
            </w:tcBorders>
            <w:shd w:val="clear" w:color="auto" w:fill="auto"/>
          </w:tcPr>
          <w:p w14:paraId="07B6EF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0CEB8B" w14:textId="77777777" w:rsidR="00202749" w:rsidRPr="00DD1AF6" w:rsidRDefault="00202749" w:rsidP="004F7F8A">
            <w:pPr>
              <w:pStyle w:val="Plattetekstinspringen31"/>
              <w:keepNext/>
              <w:keepLines/>
              <w:tabs>
                <w:tab w:val="clear" w:pos="284"/>
              </w:tabs>
              <w:spacing w:before="40" w:after="120" w:line="220" w:lineRule="exact"/>
              <w:ind w:left="0" w:right="113" w:firstLine="0"/>
              <w:jc w:val="left"/>
            </w:pPr>
            <w:r w:rsidRPr="00DD1AF6">
              <w:t>Worin besteht die größte Gefahr, wenn ein Raum betreten werden muss, der lange Zeit geschlossen war?</w:t>
            </w:r>
          </w:p>
          <w:p w14:paraId="5AB4E20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Zu viel Edelgase.</w:t>
            </w:r>
          </w:p>
          <w:p w14:paraId="684FF8A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Zu wenig Stickstoff.</w:t>
            </w:r>
          </w:p>
          <w:p w14:paraId="5F036E9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Zu viel Sauerstoff.</w:t>
            </w:r>
          </w:p>
          <w:p w14:paraId="21B6991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Zu wenig Sauerstoff</w:t>
            </w:r>
          </w:p>
        </w:tc>
        <w:tc>
          <w:tcPr>
            <w:tcW w:w="1134" w:type="dxa"/>
            <w:tcBorders>
              <w:top w:val="single" w:sz="4" w:space="0" w:color="auto"/>
              <w:bottom w:val="single" w:sz="4" w:space="0" w:color="auto"/>
            </w:tcBorders>
            <w:shd w:val="clear" w:color="auto" w:fill="auto"/>
          </w:tcPr>
          <w:p w14:paraId="751B88A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5F3CE2" w14:textId="77777777" w:rsidTr="004F7F8A">
        <w:trPr>
          <w:cantSplit/>
          <w:trHeight w:val="368"/>
        </w:trPr>
        <w:tc>
          <w:tcPr>
            <w:tcW w:w="1216" w:type="dxa"/>
            <w:tcBorders>
              <w:top w:val="single" w:sz="4" w:space="0" w:color="auto"/>
              <w:bottom w:val="single" w:sz="4" w:space="0" w:color="auto"/>
            </w:tcBorders>
            <w:shd w:val="clear" w:color="auto" w:fill="auto"/>
          </w:tcPr>
          <w:p w14:paraId="332B5C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04.0-14</w:t>
            </w:r>
          </w:p>
        </w:tc>
        <w:tc>
          <w:tcPr>
            <w:tcW w:w="6155" w:type="dxa"/>
            <w:tcBorders>
              <w:top w:val="single" w:sz="4" w:space="0" w:color="auto"/>
              <w:bottom w:val="single" w:sz="4" w:space="0" w:color="auto"/>
            </w:tcBorders>
            <w:shd w:val="clear" w:color="auto" w:fill="auto"/>
          </w:tcPr>
          <w:p w14:paraId="218361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4FE0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DE5A42A" w14:textId="77777777" w:rsidTr="004F7F8A">
        <w:trPr>
          <w:cantSplit/>
          <w:trHeight w:val="368"/>
        </w:trPr>
        <w:tc>
          <w:tcPr>
            <w:tcW w:w="1216" w:type="dxa"/>
            <w:tcBorders>
              <w:top w:val="single" w:sz="4" w:space="0" w:color="auto"/>
              <w:bottom w:val="single" w:sz="4" w:space="0" w:color="auto"/>
            </w:tcBorders>
            <w:shd w:val="clear" w:color="auto" w:fill="auto"/>
          </w:tcPr>
          <w:p w14:paraId="4FAF6F8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57A967"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Wie hoch ist normalerweise der Anteil Sauerstoff in der Umgebungsluft?</w:t>
            </w:r>
          </w:p>
          <w:p w14:paraId="760A8FD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ca. 21 Volumenprozent.</w:t>
            </w:r>
          </w:p>
          <w:p w14:paraId="0E3CE02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ca. 19 Volumenprozent.</w:t>
            </w:r>
          </w:p>
          <w:p w14:paraId="5070291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ca. 17 Volumenprozent.</w:t>
            </w:r>
          </w:p>
          <w:p w14:paraId="79E5009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ca. 15 Volumenprozent.</w:t>
            </w:r>
          </w:p>
        </w:tc>
        <w:tc>
          <w:tcPr>
            <w:tcW w:w="1134" w:type="dxa"/>
            <w:tcBorders>
              <w:top w:val="single" w:sz="4" w:space="0" w:color="auto"/>
              <w:bottom w:val="single" w:sz="4" w:space="0" w:color="auto"/>
            </w:tcBorders>
            <w:shd w:val="clear" w:color="auto" w:fill="auto"/>
          </w:tcPr>
          <w:p w14:paraId="615390C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D2968" w14:textId="77777777" w:rsidTr="004F7F8A">
        <w:trPr>
          <w:cantSplit/>
          <w:trHeight w:val="368"/>
        </w:trPr>
        <w:tc>
          <w:tcPr>
            <w:tcW w:w="1216" w:type="dxa"/>
            <w:tcBorders>
              <w:top w:val="single" w:sz="4" w:space="0" w:color="auto"/>
              <w:bottom w:val="single" w:sz="4" w:space="0" w:color="auto"/>
            </w:tcBorders>
            <w:shd w:val="clear" w:color="auto" w:fill="auto"/>
          </w:tcPr>
          <w:p w14:paraId="4DD7CD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04.0-15</w:t>
            </w:r>
          </w:p>
        </w:tc>
        <w:tc>
          <w:tcPr>
            <w:tcW w:w="6155" w:type="dxa"/>
            <w:tcBorders>
              <w:top w:val="single" w:sz="4" w:space="0" w:color="auto"/>
              <w:bottom w:val="single" w:sz="4" w:space="0" w:color="auto"/>
            </w:tcBorders>
            <w:shd w:val="clear" w:color="auto" w:fill="auto"/>
          </w:tcPr>
          <w:p w14:paraId="6B0101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7.1.3.1.6, 7.2.3.1.6</w:t>
            </w:r>
          </w:p>
        </w:tc>
        <w:tc>
          <w:tcPr>
            <w:tcW w:w="1134" w:type="dxa"/>
            <w:tcBorders>
              <w:top w:val="single" w:sz="4" w:space="0" w:color="auto"/>
              <w:bottom w:val="single" w:sz="4" w:space="0" w:color="auto"/>
            </w:tcBorders>
            <w:shd w:val="clear" w:color="auto" w:fill="auto"/>
          </w:tcPr>
          <w:p w14:paraId="20B3EA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CADE772" w14:textId="77777777" w:rsidTr="004F7F8A">
        <w:trPr>
          <w:cantSplit/>
          <w:trHeight w:val="368"/>
        </w:trPr>
        <w:tc>
          <w:tcPr>
            <w:tcW w:w="1216" w:type="dxa"/>
            <w:tcBorders>
              <w:top w:val="single" w:sz="4" w:space="0" w:color="auto"/>
              <w:bottom w:val="single" w:sz="4" w:space="0" w:color="auto"/>
            </w:tcBorders>
            <w:shd w:val="clear" w:color="auto" w:fill="auto"/>
          </w:tcPr>
          <w:p w14:paraId="2C9A44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31E604"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Das Betreten von Laderäumen, Ladetanks oder Wallgängen ist auf sichere Weise und ohne Verwendung eines umluftunabhängigen Atemschutzgeräts möglich, wenn keine gefährlichen Güter anwesend sind. Wie hoch muss in diesem Fall der gemessene Sauerstoffgehalt </w:t>
            </w:r>
            <w:del w:id="336" w:author="Bölker, Steffan" w:date="2020-12-02T13:00:00Z">
              <w:r w:rsidRPr="00DD1AF6" w:rsidDel="000E3EB8">
                <w:delText xml:space="preserve">mindestens </w:delText>
              </w:r>
            </w:del>
            <w:r w:rsidRPr="00DD1AF6">
              <w:t xml:space="preserve">sein? </w:t>
            </w:r>
          </w:p>
          <w:p w14:paraId="5651F6E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r>
            <w:ins w:id="337" w:author="Bölker, Steffan" w:date="2020-12-02T13:00:00Z">
              <w:r>
                <w:t xml:space="preserve">zwischen </w:t>
              </w:r>
            </w:ins>
            <w:r w:rsidRPr="00DD1AF6">
              <w:t>15</w:t>
            </w:r>
            <w:ins w:id="338" w:author="Bölker, Steffan" w:date="2020-12-02T13:00:00Z">
              <w:r>
                <w:t>,5</w:t>
              </w:r>
            </w:ins>
            <w:r w:rsidRPr="00DD1AF6">
              <w:t>%</w:t>
            </w:r>
            <w:ins w:id="339" w:author="Bölker, Steffan" w:date="2020-12-02T13:00:00Z">
              <w:r>
                <w:t xml:space="preserve"> und 20,5%</w:t>
              </w:r>
            </w:ins>
            <w:r w:rsidRPr="00DD1AF6">
              <w:t>.</w:t>
            </w:r>
          </w:p>
          <w:p w14:paraId="2178DDE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r>
            <w:ins w:id="340" w:author="Bölker, Steffan" w:date="2020-12-02T13:01:00Z">
              <w:r>
                <w:t xml:space="preserve">mindestens </w:t>
              </w:r>
            </w:ins>
            <w:r w:rsidRPr="00DD1AF6">
              <w:t>16%.</w:t>
            </w:r>
          </w:p>
          <w:p w14:paraId="34E570F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r>
            <w:ins w:id="341" w:author="Bölker, Steffan" w:date="2020-12-02T13:01:00Z">
              <w:r>
                <w:t xml:space="preserve">höchstens </w:t>
              </w:r>
            </w:ins>
            <w:del w:id="342" w:author="Bölker, Steffan" w:date="2020-12-02T13:01:00Z">
              <w:r w:rsidRPr="00DD1AF6" w:rsidDel="000E3EB8">
                <w:delText>17</w:delText>
              </w:r>
            </w:del>
            <w:ins w:id="343" w:author="Bölker, Steffan" w:date="2020-12-02T13:01:00Z">
              <w:r>
                <w:t>24</w:t>
              </w:r>
            </w:ins>
            <w:r w:rsidRPr="00DD1AF6">
              <w:t>%.</w:t>
            </w:r>
          </w:p>
          <w:p w14:paraId="612B4DE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r>
            <w:del w:id="344" w:author="Bölker, Steffan" w:date="2020-12-02T13:01:00Z">
              <w:r w:rsidRPr="00DD1AF6" w:rsidDel="000E3EB8">
                <w:delText xml:space="preserve">20 </w:delText>
              </w:r>
            </w:del>
            <w:ins w:id="345" w:author="Bölker, Steffan" w:date="2020-12-02T13:01:00Z">
              <w:r>
                <w:t>zwischen 20 und 23,5 Vol.-</w:t>
              </w:r>
            </w:ins>
            <w:r w:rsidRPr="00DD1AF6">
              <w:t>%.</w:t>
            </w:r>
          </w:p>
        </w:tc>
        <w:tc>
          <w:tcPr>
            <w:tcW w:w="1134" w:type="dxa"/>
            <w:tcBorders>
              <w:top w:val="single" w:sz="4" w:space="0" w:color="auto"/>
              <w:bottom w:val="single" w:sz="4" w:space="0" w:color="auto"/>
            </w:tcBorders>
            <w:shd w:val="clear" w:color="auto" w:fill="auto"/>
          </w:tcPr>
          <w:p w14:paraId="555799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0E7837" w14:textId="77777777" w:rsidTr="004F7F8A">
        <w:trPr>
          <w:cantSplit/>
          <w:trHeight w:val="368"/>
        </w:trPr>
        <w:tc>
          <w:tcPr>
            <w:tcW w:w="1216" w:type="dxa"/>
            <w:tcBorders>
              <w:top w:val="single" w:sz="4" w:space="0" w:color="auto"/>
              <w:bottom w:val="single" w:sz="4" w:space="0" w:color="auto"/>
            </w:tcBorders>
            <w:shd w:val="clear" w:color="auto" w:fill="auto"/>
          </w:tcPr>
          <w:p w14:paraId="5694C3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04.0-16</w:t>
            </w:r>
          </w:p>
        </w:tc>
        <w:tc>
          <w:tcPr>
            <w:tcW w:w="6155" w:type="dxa"/>
            <w:tcBorders>
              <w:top w:val="single" w:sz="4" w:space="0" w:color="auto"/>
              <w:bottom w:val="single" w:sz="4" w:space="0" w:color="auto"/>
            </w:tcBorders>
            <w:shd w:val="clear" w:color="auto" w:fill="auto"/>
          </w:tcPr>
          <w:p w14:paraId="240D89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65716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14EBAB5" w14:textId="77777777" w:rsidTr="004F7F8A">
        <w:trPr>
          <w:cantSplit/>
          <w:trHeight w:val="368"/>
        </w:trPr>
        <w:tc>
          <w:tcPr>
            <w:tcW w:w="1216" w:type="dxa"/>
            <w:tcBorders>
              <w:top w:val="single" w:sz="4" w:space="0" w:color="auto"/>
              <w:bottom w:val="single" w:sz="4" w:space="0" w:color="auto"/>
            </w:tcBorders>
            <w:shd w:val="clear" w:color="auto" w:fill="auto"/>
          </w:tcPr>
          <w:p w14:paraId="3426AF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30FD17"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 xml:space="preserve">Mit welchem Messgerät kann man giftige </w:t>
            </w:r>
            <w:del w:id="346" w:author="Martine Moench" w:date="2020-12-08T13:14:00Z">
              <w:r w:rsidRPr="00DD1AF6" w:rsidDel="002408C3">
                <w:delText xml:space="preserve">Stoffe </w:delText>
              </w:r>
            </w:del>
            <w:ins w:id="347" w:author="Martine Moench" w:date="2020-12-08T13:14:00Z">
              <w:r>
                <w:t>Gase und Dämpfe</w:t>
              </w:r>
              <w:r w:rsidRPr="00DD1AF6">
                <w:t xml:space="preserve"> </w:t>
              </w:r>
            </w:ins>
            <w:r w:rsidRPr="00DD1AF6">
              <w:t>messen?</w:t>
            </w:r>
          </w:p>
          <w:p w14:paraId="316A38D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Mit einem Gasspürgerät.</w:t>
            </w:r>
          </w:p>
          <w:p w14:paraId="53146A8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Mit einem Toximeter.</w:t>
            </w:r>
          </w:p>
          <w:p w14:paraId="51467FC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 xml:space="preserve">Mit einem </w:t>
            </w:r>
            <w:del w:id="348" w:author="Martine Moench" w:date="2020-12-08T13:19:00Z">
              <w:r w:rsidRPr="00DD1AF6" w:rsidDel="00DE1968">
                <w:delText>Ohmmeter</w:delText>
              </w:r>
            </w:del>
            <w:ins w:id="349" w:author="Martine Moench" w:date="2020-12-08T13:19:00Z">
              <w:r>
                <w:t>Widerstandsmessgerät</w:t>
              </w:r>
            </w:ins>
            <w:r w:rsidRPr="00DD1AF6">
              <w:t>.</w:t>
            </w:r>
          </w:p>
          <w:p w14:paraId="18A0AF8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677A13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482163" w14:textId="77777777" w:rsidTr="004F7F8A">
        <w:trPr>
          <w:cantSplit/>
          <w:trHeight w:val="368"/>
        </w:trPr>
        <w:tc>
          <w:tcPr>
            <w:tcW w:w="1216" w:type="dxa"/>
            <w:tcBorders>
              <w:top w:val="single" w:sz="4" w:space="0" w:color="auto"/>
              <w:bottom w:val="single" w:sz="4" w:space="0" w:color="auto"/>
            </w:tcBorders>
            <w:shd w:val="clear" w:color="auto" w:fill="auto"/>
          </w:tcPr>
          <w:p w14:paraId="545DA1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04.0-17</w:t>
            </w:r>
          </w:p>
        </w:tc>
        <w:tc>
          <w:tcPr>
            <w:tcW w:w="6155" w:type="dxa"/>
            <w:tcBorders>
              <w:top w:val="single" w:sz="4" w:space="0" w:color="auto"/>
              <w:bottom w:val="single" w:sz="4" w:space="0" w:color="auto"/>
            </w:tcBorders>
            <w:shd w:val="clear" w:color="auto" w:fill="auto"/>
          </w:tcPr>
          <w:p w14:paraId="271111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4E264F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CA81CC8" w14:textId="77777777" w:rsidTr="004F7F8A">
        <w:trPr>
          <w:cantSplit/>
          <w:trHeight w:val="368"/>
        </w:trPr>
        <w:tc>
          <w:tcPr>
            <w:tcW w:w="1216" w:type="dxa"/>
            <w:tcBorders>
              <w:top w:val="single" w:sz="4" w:space="0" w:color="auto"/>
              <w:bottom w:val="single" w:sz="4" w:space="0" w:color="auto"/>
            </w:tcBorders>
            <w:shd w:val="clear" w:color="auto" w:fill="auto"/>
          </w:tcPr>
          <w:p w14:paraId="46359BA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0EA20"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Mit welchem Gerät kann festgestellt werden, ob Explosionsgefahr besteht?</w:t>
            </w:r>
          </w:p>
          <w:p w14:paraId="654297A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Mit einem Stickstoffmessgerät.</w:t>
            </w:r>
          </w:p>
          <w:p w14:paraId="46C0CD3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Mit einem Gasspürgerät.</w:t>
            </w:r>
          </w:p>
          <w:p w14:paraId="6D8C9D6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Mit einem Toximeter.</w:t>
            </w:r>
          </w:p>
          <w:p w14:paraId="467E5E2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78EE65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F8E645" w14:textId="77777777" w:rsidTr="004F7F8A">
        <w:trPr>
          <w:cantSplit/>
          <w:trHeight w:val="368"/>
        </w:trPr>
        <w:tc>
          <w:tcPr>
            <w:tcW w:w="1216" w:type="dxa"/>
            <w:tcBorders>
              <w:top w:val="single" w:sz="4" w:space="0" w:color="auto"/>
              <w:bottom w:val="single" w:sz="4" w:space="0" w:color="auto"/>
            </w:tcBorders>
            <w:shd w:val="clear" w:color="auto" w:fill="auto"/>
          </w:tcPr>
          <w:p w14:paraId="08651C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04.0-18</w:t>
            </w:r>
          </w:p>
        </w:tc>
        <w:tc>
          <w:tcPr>
            <w:tcW w:w="6155" w:type="dxa"/>
            <w:tcBorders>
              <w:top w:val="single" w:sz="4" w:space="0" w:color="auto"/>
              <w:bottom w:val="single" w:sz="4" w:space="0" w:color="auto"/>
            </w:tcBorders>
            <w:shd w:val="clear" w:color="auto" w:fill="auto"/>
          </w:tcPr>
          <w:p w14:paraId="29F66C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DB3CE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11677" w14:paraId="0C5CE847" w14:textId="77777777" w:rsidTr="004F7F8A">
        <w:trPr>
          <w:cantSplit/>
          <w:trHeight w:val="368"/>
        </w:trPr>
        <w:tc>
          <w:tcPr>
            <w:tcW w:w="1216" w:type="dxa"/>
            <w:tcBorders>
              <w:top w:val="single" w:sz="4" w:space="0" w:color="auto"/>
              <w:bottom w:val="single" w:sz="4" w:space="0" w:color="auto"/>
            </w:tcBorders>
            <w:shd w:val="clear" w:color="auto" w:fill="auto"/>
          </w:tcPr>
          <w:p w14:paraId="58A6A3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E60AC6"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Wofür steht die Abkürzung ppm?</w:t>
            </w:r>
          </w:p>
          <w:p w14:paraId="1337FC9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Pro Person messen.</w:t>
            </w:r>
          </w:p>
          <w:p w14:paraId="65E2CCB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Propan Propen Messung.</w:t>
            </w:r>
          </w:p>
          <w:p w14:paraId="48D4F687" w14:textId="77777777" w:rsidR="00202749" w:rsidRPr="00390992" w:rsidRDefault="00202749" w:rsidP="004F7F8A">
            <w:pPr>
              <w:pStyle w:val="Plattetekstinspringen31"/>
              <w:keepNext/>
              <w:keepLines/>
              <w:tabs>
                <w:tab w:val="clear" w:pos="284"/>
              </w:tabs>
              <w:spacing w:before="40" w:after="120" w:line="220" w:lineRule="exact"/>
              <w:ind w:left="481" w:right="113" w:hanging="481"/>
              <w:jc w:val="left"/>
              <w:rPr>
                <w:lang w:val="fr-FR"/>
              </w:rPr>
            </w:pPr>
            <w:r w:rsidRPr="00390992">
              <w:rPr>
                <w:lang w:val="fr-FR"/>
              </w:rPr>
              <w:t>C</w:t>
            </w:r>
            <w:r w:rsidRPr="00390992">
              <w:rPr>
                <w:lang w:val="fr-FR"/>
              </w:rPr>
              <w:tab/>
              <w:t>Parts per million.</w:t>
            </w:r>
          </w:p>
          <w:p w14:paraId="2D0275A8" w14:textId="77777777" w:rsidR="00202749" w:rsidRPr="00390992" w:rsidRDefault="00202749" w:rsidP="004F7F8A">
            <w:pPr>
              <w:pStyle w:val="Plattetekstinspringen31"/>
              <w:keepNext/>
              <w:keepLines/>
              <w:tabs>
                <w:tab w:val="clear" w:pos="284"/>
              </w:tabs>
              <w:spacing w:before="40" w:after="120" w:line="220" w:lineRule="exact"/>
              <w:ind w:left="481" w:right="113" w:hanging="481"/>
              <w:jc w:val="left"/>
              <w:rPr>
                <w:lang w:val="fr-FR"/>
              </w:rPr>
            </w:pPr>
            <w:r w:rsidRPr="00390992">
              <w:rPr>
                <w:lang w:val="fr-FR"/>
              </w:rPr>
              <w:t>D</w:t>
            </w:r>
            <w:r w:rsidRPr="00390992">
              <w:rPr>
                <w:lang w:val="fr-FR"/>
              </w:rPr>
              <w:tab/>
              <w:t>Polypropylenmethyl.</w:t>
            </w:r>
          </w:p>
        </w:tc>
        <w:tc>
          <w:tcPr>
            <w:tcW w:w="1134" w:type="dxa"/>
            <w:tcBorders>
              <w:top w:val="single" w:sz="4" w:space="0" w:color="auto"/>
              <w:bottom w:val="single" w:sz="4" w:space="0" w:color="auto"/>
            </w:tcBorders>
            <w:shd w:val="clear" w:color="auto" w:fill="auto"/>
          </w:tcPr>
          <w:p w14:paraId="526874FD" w14:textId="77777777" w:rsidR="00202749" w:rsidRPr="00390992"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1FD1A608" w14:textId="77777777" w:rsidTr="004F7F8A">
        <w:trPr>
          <w:cantSplit/>
          <w:trHeight w:val="368"/>
        </w:trPr>
        <w:tc>
          <w:tcPr>
            <w:tcW w:w="1216" w:type="dxa"/>
            <w:tcBorders>
              <w:top w:val="single" w:sz="4" w:space="0" w:color="auto"/>
              <w:bottom w:val="single" w:sz="4" w:space="0" w:color="auto"/>
            </w:tcBorders>
            <w:shd w:val="clear" w:color="auto" w:fill="auto"/>
          </w:tcPr>
          <w:p w14:paraId="6347A1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04.0-19</w:t>
            </w:r>
          </w:p>
        </w:tc>
        <w:tc>
          <w:tcPr>
            <w:tcW w:w="6155" w:type="dxa"/>
            <w:tcBorders>
              <w:top w:val="single" w:sz="4" w:space="0" w:color="auto"/>
              <w:bottom w:val="single" w:sz="4" w:space="0" w:color="auto"/>
            </w:tcBorders>
            <w:shd w:val="clear" w:color="auto" w:fill="auto"/>
          </w:tcPr>
          <w:p w14:paraId="4E0C27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361F3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DA3AED7" w14:textId="77777777" w:rsidTr="004F7F8A">
        <w:trPr>
          <w:cantSplit/>
          <w:trHeight w:val="368"/>
        </w:trPr>
        <w:tc>
          <w:tcPr>
            <w:tcW w:w="1216" w:type="dxa"/>
            <w:tcBorders>
              <w:top w:val="single" w:sz="4" w:space="0" w:color="auto"/>
              <w:bottom w:val="single" w:sz="4" w:space="0" w:color="auto"/>
            </w:tcBorders>
            <w:shd w:val="clear" w:color="auto" w:fill="auto"/>
          </w:tcPr>
          <w:p w14:paraId="48DB56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82EB14"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Wozu dienen an gewissen Gasprüfröhrchen die Vorröhrchen?</w:t>
            </w:r>
          </w:p>
          <w:p w14:paraId="36812A9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Um den AGW-Wert ablesen zu können.</w:t>
            </w:r>
          </w:p>
          <w:p w14:paraId="144CCCC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Um den pH-Wert ablesen zu können.</w:t>
            </w:r>
          </w:p>
          <w:p w14:paraId="615814C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Um Feuchtigkeit zu adsorbieren und Störsubstanzen zurückzuhalten.</w:t>
            </w:r>
          </w:p>
          <w:p w14:paraId="0B2107A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Um die Haltbarkeit zu kontrollieren.</w:t>
            </w:r>
          </w:p>
        </w:tc>
        <w:tc>
          <w:tcPr>
            <w:tcW w:w="1134" w:type="dxa"/>
            <w:tcBorders>
              <w:top w:val="single" w:sz="4" w:space="0" w:color="auto"/>
              <w:bottom w:val="single" w:sz="4" w:space="0" w:color="auto"/>
            </w:tcBorders>
            <w:shd w:val="clear" w:color="auto" w:fill="auto"/>
          </w:tcPr>
          <w:p w14:paraId="0D2E8B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63FC49" w14:textId="77777777" w:rsidTr="004F7F8A">
        <w:trPr>
          <w:cantSplit/>
          <w:trHeight w:val="368"/>
        </w:trPr>
        <w:tc>
          <w:tcPr>
            <w:tcW w:w="1216" w:type="dxa"/>
            <w:tcBorders>
              <w:top w:val="single" w:sz="4" w:space="0" w:color="auto"/>
              <w:bottom w:val="single" w:sz="4" w:space="0" w:color="auto"/>
            </w:tcBorders>
            <w:shd w:val="clear" w:color="auto" w:fill="auto"/>
          </w:tcPr>
          <w:p w14:paraId="1B7757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04.0-20</w:t>
            </w:r>
          </w:p>
        </w:tc>
        <w:tc>
          <w:tcPr>
            <w:tcW w:w="6155" w:type="dxa"/>
            <w:tcBorders>
              <w:top w:val="single" w:sz="4" w:space="0" w:color="auto"/>
              <w:bottom w:val="single" w:sz="4" w:space="0" w:color="auto"/>
            </w:tcBorders>
            <w:shd w:val="clear" w:color="auto" w:fill="auto"/>
          </w:tcPr>
          <w:p w14:paraId="4C5486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B741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6A8B96B" w14:textId="77777777" w:rsidTr="004F7F8A">
        <w:trPr>
          <w:cantSplit/>
          <w:trHeight w:val="368"/>
        </w:trPr>
        <w:tc>
          <w:tcPr>
            <w:tcW w:w="1216" w:type="dxa"/>
            <w:tcBorders>
              <w:top w:val="single" w:sz="4" w:space="0" w:color="auto"/>
              <w:bottom w:val="single" w:sz="4" w:space="0" w:color="auto"/>
            </w:tcBorders>
            <w:shd w:val="clear" w:color="auto" w:fill="auto"/>
          </w:tcPr>
          <w:p w14:paraId="6CD259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C1325"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Wie kann die Verwendbarkeit von Gasprüfröhrchen ermittelt werden?</w:t>
            </w:r>
          </w:p>
          <w:p w14:paraId="1C074E1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Durch Feststellung, ob eine Verfärbung des Etiketts aufgetreten ist.</w:t>
            </w:r>
          </w:p>
          <w:p w14:paraId="5F4B34B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Durch Feststellung, ob das Prüfröhrchen innen feucht ist.</w:t>
            </w:r>
          </w:p>
          <w:p w14:paraId="633286C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Durch Test des Prüfröhrchens.</w:t>
            </w:r>
          </w:p>
          <w:p w14:paraId="24697DE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Durch Kontrolle, ob das Ablaufdatum überschritten ist.</w:t>
            </w:r>
          </w:p>
        </w:tc>
        <w:tc>
          <w:tcPr>
            <w:tcW w:w="1134" w:type="dxa"/>
            <w:tcBorders>
              <w:top w:val="single" w:sz="4" w:space="0" w:color="auto"/>
              <w:bottom w:val="single" w:sz="4" w:space="0" w:color="auto"/>
            </w:tcBorders>
            <w:shd w:val="clear" w:color="auto" w:fill="auto"/>
          </w:tcPr>
          <w:p w14:paraId="7E0EBE5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51FA6" w14:textId="77777777" w:rsidTr="004F7F8A">
        <w:trPr>
          <w:cantSplit/>
          <w:trHeight w:val="368"/>
        </w:trPr>
        <w:tc>
          <w:tcPr>
            <w:tcW w:w="1216" w:type="dxa"/>
            <w:tcBorders>
              <w:top w:val="single" w:sz="4" w:space="0" w:color="auto"/>
              <w:bottom w:val="single" w:sz="4" w:space="0" w:color="auto"/>
            </w:tcBorders>
            <w:shd w:val="clear" w:color="auto" w:fill="auto"/>
          </w:tcPr>
          <w:p w14:paraId="61DDFF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04.0-21</w:t>
            </w:r>
          </w:p>
        </w:tc>
        <w:tc>
          <w:tcPr>
            <w:tcW w:w="6155" w:type="dxa"/>
            <w:tcBorders>
              <w:top w:val="single" w:sz="4" w:space="0" w:color="auto"/>
              <w:bottom w:val="single" w:sz="4" w:space="0" w:color="auto"/>
            </w:tcBorders>
            <w:shd w:val="clear" w:color="auto" w:fill="auto"/>
          </w:tcPr>
          <w:p w14:paraId="1C919D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48DC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38AF255" w14:textId="77777777" w:rsidTr="004F7F8A">
        <w:trPr>
          <w:cantSplit/>
          <w:trHeight w:val="368"/>
        </w:trPr>
        <w:tc>
          <w:tcPr>
            <w:tcW w:w="1216" w:type="dxa"/>
            <w:tcBorders>
              <w:top w:val="single" w:sz="4" w:space="0" w:color="auto"/>
              <w:bottom w:val="single" w:sz="12" w:space="0" w:color="auto"/>
            </w:tcBorders>
            <w:shd w:val="clear" w:color="auto" w:fill="auto"/>
          </w:tcPr>
          <w:p w14:paraId="45DBF34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20FD730" w14:textId="77777777" w:rsidR="00202749" w:rsidRPr="00DD1AF6" w:rsidRDefault="00202749" w:rsidP="004F7F8A">
            <w:pPr>
              <w:pStyle w:val="Plattetekstinspringen31"/>
              <w:keepNext/>
              <w:keepLines/>
              <w:tabs>
                <w:tab w:val="clear" w:pos="8222"/>
              </w:tabs>
              <w:spacing w:before="40" w:after="120" w:line="220" w:lineRule="exact"/>
              <w:ind w:left="0" w:right="113" w:firstLine="0"/>
            </w:pPr>
            <w:r w:rsidRPr="00DD1AF6">
              <w:t>In welcher Messeinheit wird die explosionsfähige Atmosphäre gemessen?</w:t>
            </w:r>
          </w:p>
          <w:p w14:paraId="54BF065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In Deziliter.</w:t>
            </w:r>
          </w:p>
          <w:p w14:paraId="3F63BA8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In Volumenprozent.</w:t>
            </w:r>
          </w:p>
          <w:p w14:paraId="6FF8D03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In Mikrogramm.</w:t>
            </w:r>
          </w:p>
          <w:p w14:paraId="3757FC9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In AGW-/Grenzwerten.</w:t>
            </w:r>
          </w:p>
        </w:tc>
        <w:tc>
          <w:tcPr>
            <w:tcW w:w="1134" w:type="dxa"/>
            <w:tcBorders>
              <w:top w:val="single" w:sz="4" w:space="0" w:color="auto"/>
              <w:bottom w:val="single" w:sz="12" w:space="0" w:color="auto"/>
            </w:tcBorders>
            <w:shd w:val="clear" w:color="auto" w:fill="auto"/>
          </w:tcPr>
          <w:p w14:paraId="4582BC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47F8729" w14:textId="77777777" w:rsidR="00202749" w:rsidRPr="002E1671" w:rsidRDefault="00202749" w:rsidP="00202749">
      <w:pPr>
        <w:rPr>
          <w:b/>
          <w:lang w:val="de-DE"/>
        </w:rPr>
      </w:pPr>
      <w:r w:rsidRPr="002E167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C8570B6" w14:textId="77777777" w:rsidTr="004F7F8A">
        <w:trPr>
          <w:cantSplit/>
          <w:tblHeader/>
        </w:trPr>
        <w:tc>
          <w:tcPr>
            <w:tcW w:w="8505" w:type="dxa"/>
            <w:gridSpan w:val="3"/>
            <w:tcBorders>
              <w:top w:val="nil"/>
              <w:bottom w:val="single" w:sz="12" w:space="0" w:color="auto"/>
            </w:tcBorders>
            <w:shd w:val="clear" w:color="auto" w:fill="auto"/>
            <w:vAlign w:val="bottom"/>
          </w:tcPr>
          <w:p w14:paraId="6B711964" w14:textId="77777777" w:rsidR="00202749" w:rsidRPr="00DD1AF6" w:rsidRDefault="00202749" w:rsidP="004F7F8A">
            <w:pPr>
              <w:pStyle w:val="HChG"/>
              <w:keepNext w:val="0"/>
              <w:keepLines w:val="0"/>
              <w:spacing w:before="120" w:after="120"/>
              <w:rPr>
                <w:lang w:val="de-DE"/>
              </w:rPr>
            </w:pPr>
            <w:r w:rsidRPr="00DD1AF6">
              <w:rPr>
                <w:lang w:val="de-DE"/>
              </w:rPr>
              <w:t>Allgemein</w:t>
            </w:r>
          </w:p>
          <w:p w14:paraId="6CE807F0" w14:textId="77777777" w:rsidR="00202749" w:rsidRPr="00DD1AF6" w:rsidRDefault="00202749" w:rsidP="004F7F8A">
            <w:pPr>
              <w:pStyle w:val="H23G"/>
              <w:keepNext w:val="0"/>
              <w:keepLines w:val="0"/>
              <w:rPr>
                <w:lang w:val="de-DE"/>
              </w:rPr>
            </w:pPr>
            <w:r w:rsidRPr="00DD1AF6">
              <w:rPr>
                <w:lang w:val="de-DE"/>
              </w:rPr>
              <w:tab/>
              <w:t>Prüfungsziel 5: Produktkenntnisse</w:t>
            </w:r>
          </w:p>
        </w:tc>
      </w:tr>
      <w:tr w:rsidR="00202749" w:rsidRPr="00DD1AF6" w14:paraId="664FC375" w14:textId="77777777" w:rsidTr="004F7F8A">
        <w:trPr>
          <w:cantSplit/>
          <w:tblHeader/>
        </w:trPr>
        <w:tc>
          <w:tcPr>
            <w:tcW w:w="1216" w:type="dxa"/>
            <w:tcBorders>
              <w:top w:val="single" w:sz="4" w:space="0" w:color="auto"/>
              <w:bottom w:val="single" w:sz="12" w:space="0" w:color="auto"/>
            </w:tcBorders>
            <w:shd w:val="clear" w:color="auto" w:fill="auto"/>
            <w:vAlign w:val="bottom"/>
          </w:tcPr>
          <w:p w14:paraId="4641A699" w14:textId="77777777" w:rsidR="00202749" w:rsidRPr="00DD1AF6" w:rsidRDefault="00202749" w:rsidP="004F7F8A">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FA10310" w14:textId="77777777" w:rsidR="00202749" w:rsidRPr="00DD1AF6" w:rsidRDefault="00202749" w:rsidP="004F7F8A">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EFF6197" w14:textId="77777777" w:rsidR="00202749" w:rsidRPr="00DD1AF6" w:rsidRDefault="00202749" w:rsidP="004F7F8A">
            <w:pPr>
              <w:spacing w:line="200" w:lineRule="exact"/>
              <w:ind w:right="113"/>
              <w:jc w:val="center"/>
              <w:rPr>
                <w:i/>
                <w:sz w:val="16"/>
                <w:szCs w:val="22"/>
              </w:rPr>
            </w:pPr>
            <w:r w:rsidRPr="00DD1AF6">
              <w:rPr>
                <w:i/>
                <w:sz w:val="16"/>
                <w:szCs w:val="22"/>
              </w:rPr>
              <w:t>Richtige Antwort</w:t>
            </w:r>
          </w:p>
        </w:tc>
      </w:tr>
      <w:tr w:rsidR="00202749" w:rsidRPr="00DD1AF6" w14:paraId="4A35F9F3" w14:textId="77777777" w:rsidTr="004F7F8A">
        <w:trPr>
          <w:cantSplit/>
          <w:trHeight w:val="368"/>
        </w:trPr>
        <w:tc>
          <w:tcPr>
            <w:tcW w:w="1216" w:type="dxa"/>
            <w:tcBorders>
              <w:top w:val="single" w:sz="12" w:space="0" w:color="auto"/>
              <w:bottom w:val="single" w:sz="4" w:space="0" w:color="auto"/>
            </w:tcBorders>
            <w:shd w:val="clear" w:color="auto" w:fill="auto"/>
          </w:tcPr>
          <w:p w14:paraId="1D0A45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05.0-01</w:t>
            </w:r>
          </w:p>
        </w:tc>
        <w:tc>
          <w:tcPr>
            <w:tcW w:w="6155" w:type="dxa"/>
            <w:tcBorders>
              <w:top w:val="single" w:sz="12" w:space="0" w:color="auto"/>
              <w:bottom w:val="single" w:sz="4" w:space="0" w:color="auto"/>
            </w:tcBorders>
            <w:shd w:val="clear" w:color="auto" w:fill="auto"/>
          </w:tcPr>
          <w:p w14:paraId="2E07227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12" w:space="0" w:color="auto"/>
              <w:bottom w:val="single" w:sz="4" w:space="0" w:color="auto"/>
            </w:tcBorders>
            <w:shd w:val="clear" w:color="auto" w:fill="auto"/>
          </w:tcPr>
          <w:p w14:paraId="62C211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6D5B290" w14:textId="77777777" w:rsidTr="004F7F8A">
        <w:trPr>
          <w:cantSplit/>
          <w:trHeight w:val="368"/>
        </w:trPr>
        <w:tc>
          <w:tcPr>
            <w:tcW w:w="1216" w:type="dxa"/>
            <w:tcBorders>
              <w:top w:val="single" w:sz="4" w:space="0" w:color="auto"/>
              <w:bottom w:val="single" w:sz="4" w:space="0" w:color="auto"/>
            </w:tcBorders>
            <w:shd w:val="clear" w:color="auto" w:fill="auto"/>
          </w:tcPr>
          <w:p w14:paraId="13C2C5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1070E1"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Welche gefährlichen Güter umfasst die Klasse 2?</w:t>
            </w:r>
          </w:p>
          <w:p w14:paraId="3BC739E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650669A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420F1D3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Organische Peroxide.</w:t>
            </w:r>
          </w:p>
          <w:p w14:paraId="58E12EC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1CD94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21C173" w14:textId="77777777" w:rsidTr="004F7F8A">
        <w:trPr>
          <w:cantSplit/>
          <w:trHeight w:val="368"/>
        </w:trPr>
        <w:tc>
          <w:tcPr>
            <w:tcW w:w="1216" w:type="dxa"/>
            <w:tcBorders>
              <w:top w:val="single" w:sz="4" w:space="0" w:color="auto"/>
              <w:bottom w:val="single" w:sz="4" w:space="0" w:color="auto"/>
            </w:tcBorders>
            <w:shd w:val="clear" w:color="auto" w:fill="auto"/>
          </w:tcPr>
          <w:p w14:paraId="5F301F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05.0-02</w:t>
            </w:r>
          </w:p>
        </w:tc>
        <w:tc>
          <w:tcPr>
            <w:tcW w:w="6155" w:type="dxa"/>
            <w:tcBorders>
              <w:top w:val="single" w:sz="4" w:space="0" w:color="auto"/>
              <w:bottom w:val="single" w:sz="4" w:space="0" w:color="auto"/>
            </w:tcBorders>
            <w:shd w:val="clear" w:color="auto" w:fill="auto"/>
          </w:tcPr>
          <w:p w14:paraId="544654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292053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0D7CEFB" w14:textId="77777777" w:rsidTr="004F7F8A">
        <w:trPr>
          <w:cantSplit/>
          <w:trHeight w:val="368"/>
        </w:trPr>
        <w:tc>
          <w:tcPr>
            <w:tcW w:w="1216" w:type="dxa"/>
            <w:tcBorders>
              <w:top w:val="single" w:sz="4" w:space="0" w:color="auto"/>
              <w:bottom w:val="single" w:sz="4" w:space="0" w:color="auto"/>
            </w:tcBorders>
            <w:shd w:val="clear" w:color="auto" w:fill="auto"/>
          </w:tcPr>
          <w:p w14:paraId="220735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AC236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Zu welcher Klasse gehören Gase?</w:t>
            </w:r>
          </w:p>
          <w:p w14:paraId="2BD6241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5134719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5.2.</w:t>
            </w:r>
          </w:p>
          <w:p w14:paraId="63F737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2.</w:t>
            </w:r>
          </w:p>
          <w:p w14:paraId="1E29592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3.</w:t>
            </w:r>
          </w:p>
        </w:tc>
        <w:tc>
          <w:tcPr>
            <w:tcW w:w="1134" w:type="dxa"/>
            <w:tcBorders>
              <w:top w:val="single" w:sz="4" w:space="0" w:color="auto"/>
              <w:bottom w:val="single" w:sz="4" w:space="0" w:color="auto"/>
            </w:tcBorders>
            <w:shd w:val="clear" w:color="auto" w:fill="auto"/>
          </w:tcPr>
          <w:p w14:paraId="334E60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0DF826" w14:textId="77777777" w:rsidTr="004F7F8A">
        <w:trPr>
          <w:cantSplit/>
          <w:trHeight w:val="368"/>
        </w:trPr>
        <w:tc>
          <w:tcPr>
            <w:tcW w:w="1216" w:type="dxa"/>
            <w:tcBorders>
              <w:top w:val="single" w:sz="4" w:space="0" w:color="auto"/>
              <w:bottom w:val="single" w:sz="4" w:space="0" w:color="auto"/>
            </w:tcBorders>
            <w:shd w:val="clear" w:color="auto" w:fill="auto"/>
          </w:tcPr>
          <w:p w14:paraId="522C68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05.0-03</w:t>
            </w:r>
          </w:p>
        </w:tc>
        <w:tc>
          <w:tcPr>
            <w:tcW w:w="6155" w:type="dxa"/>
            <w:tcBorders>
              <w:top w:val="single" w:sz="4" w:space="0" w:color="auto"/>
              <w:bottom w:val="single" w:sz="4" w:space="0" w:color="auto"/>
            </w:tcBorders>
            <w:shd w:val="clear" w:color="auto" w:fill="auto"/>
          </w:tcPr>
          <w:p w14:paraId="0CC100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634653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8EC313E" w14:textId="77777777" w:rsidTr="004F7F8A">
        <w:trPr>
          <w:cantSplit/>
          <w:trHeight w:val="368"/>
        </w:trPr>
        <w:tc>
          <w:tcPr>
            <w:tcW w:w="1216" w:type="dxa"/>
            <w:tcBorders>
              <w:top w:val="single" w:sz="4" w:space="0" w:color="auto"/>
              <w:bottom w:val="single" w:sz="4" w:space="0" w:color="auto"/>
            </w:tcBorders>
            <w:shd w:val="clear" w:color="auto" w:fill="auto"/>
          </w:tcPr>
          <w:p w14:paraId="5EF58F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9CE4C2"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Zu welcher Klasse gehören entzündbare flüssige Stoffe?</w:t>
            </w:r>
          </w:p>
          <w:p w14:paraId="5700A74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4F1EA04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3.</w:t>
            </w:r>
          </w:p>
          <w:p w14:paraId="64F831F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2.</w:t>
            </w:r>
          </w:p>
          <w:p w14:paraId="20A2A17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 xml:space="preserve">Klasse 8. </w:t>
            </w:r>
          </w:p>
        </w:tc>
        <w:tc>
          <w:tcPr>
            <w:tcW w:w="1134" w:type="dxa"/>
            <w:tcBorders>
              <w:top w:val="single" w:sz="4" w:space="0" w:color="auto"/>
              <w:bottom w:val="single" w:sz="4" w:space="0" w:color="auto"/>
            </w:tcBorders>
            <w:shd w:val="clear" w:color="auto" w:fill="auto"/>
          </w:tcPr>
          <w:p w14:paraId="1A18EA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228D83" w14:textId="77777777" w:rsidTr="004F7F8A">
        <w:trPr>
          <w:cantSplit/>
          <w:trHeight w:val="368"/>
        </w:trPr>
        <w:tc>
          <w:tcPr>
            <w:tcW w:w="1216" w:type="dxa"/>
            <w:tcBorders>
              <w:top w:val="single" w:sz="4" w:space="0" w:color="auto"/>
              <w:bottom w:val="single" w:sz="4" w:space="0" w:color="auto"/>
            </w:tcBorders>
            <w:shd w:val="clear" w:color="auto" w:fill="auto"/>
          </w:tcPr>
          <w:p w14:paraId="2829EC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05.0-04</w:t>
            </w:r>
          </w:p>
        </w:tc>
        <w:tc>
          <w:tcPr>
            <w:tcW w:w="6155" w:type="dxa"/>
            <w:tcBorders>
              <w:top w:val="single" w:sz="4" w:space="0" w:color="auto"/>
              <w:bottom w:val="single" w:sz="4" w:space="0" w:color="auto"/>
            </w:tcBorders>
            <w:shd w:val="clear" w:color="auto" w:fill="auto"/>
          </w:tcPr>
          <w:p w14:paraId="6B6556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9BD3E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E96F83F" w14:textId="77777777" w:rsidTr="004F7F8A">
        <w:trPr>
          <w:cantSplit/>
          <w:trHeight w:val="368"/>
        </w:trPr>
        <w:tc>
          <w:tcPr>
            <w:tcW w:w="1216" w:type="dxa"/>
            <w:tcBorders>
              <w:top w:val="single" w:sz="4" w:space="0" w:color="auto"/>
              <w:bottom w:val="single" w:sz="4" w:space="0" w:color="auto"/>
            </w:tcBorders>
            <w:shd w:val="clear" w:color="auto" w:fill="auto"/>
          </w:tcPr>
          <w:p w14:paraId="349BCE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5C63FB"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Welche gefährlichen Güter gehören zur Klasse 3?</w:t>
            </w:r>
          </w:p>
          <w:p w14:paraId="6B7470A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6D12495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7193D7D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Organische Peroxide.</w:t>
            </w:r>
          </w:p>
          <w:p w14:paraId="4FCBE8C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CAD475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EBB79F" w14:textId="77777777" w:rsidTr="004F7F8A">
        <w:trPr>
          <w:cantSplit/>
          <w:trHeight w:val="368"/>
        </w:trPr>
        <w:tc>
          <w:tcPr>
            <w:tcW w:w="1216" w:type="dxa"/>
            <w:tcBorders>
              <w:top w:val="single" w:sz="4" w:space="0" w:color="auto"/>
              <w:bottom w:val="single" w:sz="4" w:space="0" w:color="auto"/>
            </w:tcBorders>
            <w:shd w:val="clear" w:color="auto" w:fill="auto"/>
          </w:tcPr>
          <w:p w14:paraId="00BE7D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05.0-05</w:t>
            </w:r>
          </w:p>
        </w:tc>
        <w:tc>
          <w:tcPr>
            <w:tcW w:w="6155" w:type="dxa"/>
            <w:tcBorders>
              <w:top w:val="single" w:sz="4" w:space="0" w:color="auto"/>
              <w:bottom w:val="single" w:sz="4" w:space="0" w:color="auto"/>
            </w:tcBorders>
            <w:shd w:val="clear" w:color="auto" w:fill="auto"/>
          </w:tcPr>
          <w:p w14:paraId="26E91C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8012B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77E99E2" w14:textId="77777777" w:rsidTr="004F7F8A">
        <w:trPr>
          <w:cantSplit/>
          <w:trHeight w:val="368"/>
        </w:trPr>
        <w:tc>
          <w:tcPr>
            <w:tcW w:w="1216" w:type="dxa"/>
            <w:tcBorders>
              <w:top w:val="single" w:sz="4" w:space="0" w:color="auto"/>
              <w:bottom w:val="single" w:sz="4" w:space="0" w:color="auto"/>
            </w:tcBorders>
            <w:shd w:val="clear" w:color="auto" w:fill="auto"/>
          </w:tcPr>
          <w:p w14:paraId="50F027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32CF0B"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Was ist die Hauptgefahr einer gefährlichen Flüssigkeit der Klasse 8?</w:t>
            </w:r>
          </w:p>
          <w:p w14:paraId="403D92F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153CE46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Brennbarkeit.</w:t>
            </w:r>
          </w:p>
          <w:p w14:paraId="5C12295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3FC9C39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Ätzende Wirkung.</w:t>
            </w:r>
          </w:p>
        </w:tc>
        <w:tc>
          <w:tcPr>
            <w:tcW w:w="1134" w:type="dxa"/>
            <w:tcBorders>
              <w:top w:val="single" w:sz="4" w:space="0" w:color="auto"/>
              <w:bottom w:val="single" w:sz="4" w:space="0" w:color="auto"/>
            </w:tcBorders>
            <w:shd w:val="clear" w:color="auto" w:fill="auto"/>
          </w:tcPr>
          <w:p w14:paraId="3A61DD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39411F" w14:textId="77777777" w:rsidTr="004F7F8A">
        <w:trPr>
          <w:cantSplit/>
          <w:trHeight w:val="368"/>
        </w:trPr>
        <w:tc>
          <w:tcPr>
            <w:tcW w:w="1216" w:type="dxa"/>
            <w:tcBorders>
              <w:top w:val="single" w:sz="4" w:space="0" w:color="auto"/>
              <w:bottom w:val="single" w:sz="4" w:space="0" w:color="auto"/>
            </w:tcBorders>
            <w:shd w:val="clear" w:color="auto" w:fill="auto"/>
          </w:tcPr>
          <w:p w14:paraId="2EE25D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05.0-06</w:t>
            </w:r>
          </w:p>
        </w:tc>
        <w:tc>
          <w:tcPr>
            <w:tcW w:w="6155" w:type="dxa"/>
            <w:tcBorders>
              <w:top w:val="single" w:sz="4" w:space="0" w:color="auto"/>
              <w:bottom w:val="single" w:sz="4" w:space="0" w:color="auto"/>
            </w:tcBorders>
            <w:shd w:val="clear" w:color="auto" w:fill="auto"/>
          </w:tcPr>
          <w:p w14:paraId="3D29CE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07E94C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30E70A" w14:textId="77777777" w:rsidTr="004F7F8A">
        <w:trPr>
          <w:cantSplit/>
          <w:trHeight w:val="368"/>
        </w:trPr>
        <w:tc>
          <w:tcPr>
            <w:tcW w:w="1216" w:type="dxa"/>
            <w:tcBorders>
              <w:top w:val="single" w:sz="4" w:space="0" w:color="auto"/>
              <w:bottom w:val="single" w:sz="4" w:space="0" w:color="auto"/>
            </w:tcBorders>
            <w:shd w:val="clear" w:color="auto" w:fill="auto"/>
          </w:tcPr>
          <w:p w14:paraId="5B8403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3EE70"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Zu welcher Klasse gehören die organischen Peroxide?</w:t>
            </w:r>
          </w:p>
          <w:p w14:paraId="648F3DE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4.2.</w:t>
            </w:r>
          </w:p>
          <w:p w14:paraId="6647245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5249A10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6DB4573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6.2.</w:t>
            </w:r>
          </w:p>
        </w:tc>
        <w:tc>
          <w:tcPr>
            <w:tcW w:w="1134" w:type="dxa"/>
            <w:tcBorders>
              <w:top w:val="single" w:sz="4" w:space="0" w:color="auto"/>
              <w:bottom w:val="single" w:sz="4" w:space="0" w:color="auto"/>
            </w:tcBorders>
            <w:shd w:val="clear" w:color="auto" w:fill="auto"/>
          </w:tcPr>
          <w:p w14:paraId="3A8213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C3D36B" w14:textId="77777777" w:rsidTr="004F7F8A">
        <w:trPr>
          <w:cantSplit/>
          <w:trHeight w:val="368"/>
        </w:trPr>
        <w:tc>
          <w:tcPr>
            <w:tcW w:w="1216" w:type="dxa"/>
            <w:tcBorders>
              <w:top w:val="single" w:sz="4" w:space="0" w:color="auto"/>
              <w:bottom w:val="single" w:sz="4" w:space="0" w:color="auto"/>
            </w:tcBorders>
            <w:shd w:val="clear" w:color="auto" w:fill="auto"/>
          </w:tcPr>
          <w:p w14:paraId="0E1C30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05.0-07</w:t>
            </w:r>
          </w:p>
        </w:tc>
        <w:tc>
          <w:tcPr>
            <w:tcW w:w="6155" w:type="dxa"/>
            <w:tcBorders>
              <w:top w:val="single" w:sz="4" w:space="0" w:color="auto"/>
              <w:bottom w:val="single" w:sz="4" w:space="0" w:color="auto"/>
            </w:tcBorders>
            <w:shd w:val="clear" w:color="auto" w:fill="auto"/>
          </w:tcPr>
          <w:p w14:paraId="6A766A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BDD60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83B5C46" w14:textId="77777777" w:rsidTr="004F7F8A">
        <w:trPr>
          <w:cantSplit/>
          <w:trHeight w:val="368"/>
        </w:trPr>
        <w:tc>
          <w:tcPr>
            <w:tcW w:w="1216" w:type="dxa"/>
            <w:tcBorders>
              <w:top w:val="single" w:sz="4" w:space="0" w:color="auto"/>
              <w:bottom w:val="single" w:sz="4" w:space="0" w:color="auto"/>
            </w:tcBorders>
            <w:shd w:val="clear" w:color="auto" w:fill="auto"/>
          </w:tcPr>
          <w:p w14:paraId="319296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99E731"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Welche gefährlichen Güter gehören zur Klasse 8?</w:t>
            </w:r>
          </w:p>
          <w:p w14:paraId="2E471E8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96A6E0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030B74E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990C00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12374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ADD920" w14:textId="77777777" w:rsidTr="004F7F8A">
        <w:trPr>
          <w:cantSplit/>
          <w:trHeight w:val="368"/>
        </w:trPr>
        <w:tc>
          <w:tcPr>
            <w:tcW w:w="1216" w:type="dxa"/>
            <w:tcBorders>
              <w:top w:val="single" w:sz="4" w:space="0" w:color="auto"/>
              <w:bottom w:val="single" w:sz="4" w:space="0" w:color="auto"/>
            </w:tcBorders>
            <w:shd w:val="clear" w:color="auto" w:fill="auto"/>
          </w:tcPr>
          <w:p w14:paraId="184FF0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05.0-08</w:t>
            </w:r>
          </w:p>
        </w:tc>
        <w:tc>
          <w:tcPr>
            <w:tcW w:w="6155" w:type="dxa"/>
            <w:tcBorders>
              <w:top w:val="single" w:sz="4" w:space="0" w:color="auto"/>
              <w:bottom w:val="single" w:sz="4" w:space="0" w:color="auto"/>
            </w:tcBorders>
            <w:shd w:val="clear" w:color="auto" w:fill="auto"/>
          </w:tcPr>
          <w:p w14:paraId="4DD6B1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40582C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BB2553A" w14:textId="77777777" w:rsidTr="004F7F8A">
        <w:trPr>
          <w:cantSplit/>
          <w:trHeight w:val="368"/>
        </w:trPr>
        <w:tc>
          <w:tcPr>
            <w:tcW w:w="1216" w:type="dxa"/>
            <w:tcBorders>
              <w:top w:val="single" w:sz="4" w:space="0" w:color="auto"/>
              <w:bottom w:val="single" w:sz="4" w:space="0" w:color="auto"/>
            </w:tcBorders>
            <w:shd w:val="clear" w:color="auto" w:fill="auto"/>
          </w:tcPr>
          <w:p w14:paraId="556F4D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00265F"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Welche gefährlichen Güter gehören zur Klasse 6.2? </w:t>
            </w:r>
          </w:p>
          <w:p w14:paraId="62CCCAC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658CEE7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Ansteckungsgefährliche Stoffe.</w:t>
            </w:r>
          </w:p>
          <w:p w14:paraId="6AA53CD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01B2C3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Stoffe, die in Berührung mit Wasser entzündliche Gase entwickeln.</w:t>
            </w:r>
          </w:p>
        </w:tc>
        <w:tc>
          <w:tcPr>
            <w:tcW w:w="1134" w:type="dxa"/>
            <w:tcBorders>
              <w:top w:val="single" w:sz="4" w:space="0" w:color="auto"/>
              <w:bottom w:val="single" w:sz="4" w:space="0" w:color="auto"/>
            </w:tcBorders>
            <w:shd w:val="clear" w:color="auto" w:fill="auto"/>
          </w:tcPr>
          <w:p w14:paraId="0D7C115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5E681" w14:textId="77777777" w:rsidTr="004F7F8A">
        <w:trPr>
          <w:cantSplit/>
          <w:trHeight w:val="368"/>
        </w:trPr>
        <w:tc>
          <w:tcPr>
            <w:tcW w:w="1216" w:type="dxa"/>
            <w:tcBorders>
              <w:top w:val="single" w:sz="4" w:space="0" w:color="auto"/>
              <w:bottom w:val="single" w:sz="4" w:space="0" w:color="auto"/>
            </w:tcBorders>
            <w:shd w:val="clear" w:color="auto" w:fill="auto"/>
          </w:tcPr>
          <w:p w14:paraId="337C80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05.0-09</w:t>
            </w:r>
          </w:p>
        </w:tc>
        <w:tc>
          <w:tcPr>
            <w:tcW w:w="6155" w:type="dxa"/>
            <w:tcBorders>
              <w:top w:val="single" w:sz="4" w:space="0" w:color="auto"/>
              <w:bottom w:val="single" w:sz="4" w:space="0" w:color="auto"/>
            </w:tcBorders>
            <w:shd w:val="clear" w:color="auto" w:fill="auto"/>
          </w:tcPr>
          <w:p w14:paraId="4A5558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471E37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C042D07" w14:textId="77777777" w:rsidTr="004F7F8A">
        <w:trPr>
          <w:cantSplit/>
          <w:trHeight w:val="368"/>
        </w:trPr>
        <w:tc>
          <w:tcPr>
            <w:tcW w:w="1216" w:type="dxa"/>
            <w:tcBorders>
              <w:top w:val="single" w:sz="4" w:space="0" w:color="auto"/>
              <w:bottom w:val="single" w:sz="4" w:space="0" w:color="auto"/>
            </w:tcBorders>
            <w:shd w:val="clear" w:color="auto" w:fill="auto"/>
          </w:tcPr>
          <w:p w14:paraId="1378D2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6512C"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Was ist die Hauptgefahr einer gefährlichen Flüssigkeit der Klasse 3? </w:t>
            </w:r>
          </w:p>
          <w:p w14:paraId="47D4CC2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49A9568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Entzündbarkeit.</w:t>
            </w:r>
          </w:p>
          <w:p w14:paraId="006948C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2196B3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0433A31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850E2C" w14:textId="77777777" w:rsidTr="004F7F8A">
        <w:trPr>
          <w:cantSplit/>
          <w:trHeight w:val="368"/>
        </w:trPr>
        <w:tc>
          <w:tcPr>
            <w:tcW w:w="1216" w:type="dxa"/>
            <w:tcBorders>
              <w:top w:val="single" w:sz="4" w:space="0" w:color="auto"/>
              <w:bottom w:val="single" w:sz="4" w:space="0" w:color="auto"/>
            </w:tcBorders>
            <w:shd w:val="clear" w:color="auto" w:fill="auto"/>
          </w:tcPr>
          <w:p w14:paraId="57403B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05.0-10</w:t>
            </w:r>
          </w:p>
        </w:tc>
        <w:tc>
          <w:tcPr>
            <w:tcW w:w="6155" w:type="dxa"/>
            <w:tcBorders>
              <w:top w:val="single" w:sz="4" w:space="0" w:color="auto"/>
              <w:bottom w:val="single" w:sz="4" w:space="0" w:color="auto"/>
            </w:tcBorders>
            <w:shd w:val="clear" w:color="auto" w:fill="auto"/>
          </w:tcPr>
          <w:p w14:paraId="5639CA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022892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D6BB0A" w14:textId="77777777" w:rsidTr="004F7F8A">
        <w:trPr>
          <w:cantSplit/>
          <w:trHeight w:val="368"/>
        </w:trPr>
        <w:tc>
          <w:tcPr>
            <w:tcW w:w="1216" w:type="dxa"/>
            <w:tcBorders>
              <w:top w:val="single" w:sz="4" w:space="0" w:color="auto"/>
              <w:bottom w:val="single" w:sz="4" w:space="0" w:color="auto"/>
            </w:tcBorders>
            <w:shd w:val="clear" w:color="auto" w:fill="auto"/>
          </w:tcPr>
          <w:p w14:paraId="307D93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9F5D81"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Was ist die Hauptgefahr einer entzündbaren Flüssigkeit der Klasse 6.1? </w:t>
            </w:r>
          </w:p>
          <w:p w14:paraId="68D3093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Entzündbarkeit.</w:t>
            </w:r>
          </w:p>
          <w:p w14:paraId="031627C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Giftigkeit.</w:t>
            </w:r>
          </w:p>
          <w:p w14:paraId="0401B79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Ätzende Wirkung.</w:t>
            </w:r>
          </w:p>
          <w:p w14:paraId="50EE019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55BEE7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F231F6" w14:textId="77777777" w:rsidTr="004F7F8A">
        <w:trPr>
          <w:cantSplit/>
          <w:trHeight w:val="368"/>
        </w:trPr>
        <w:tc>
          <w:tcPr>
            <w:tcW w:w="1216" w:type="dxa"/>
            <w:tcBorders>
              <w:top w:val="single" w:sz="4" w:space="0" w:color="auto"/>
              <w:bottom w:val="single" w:sz="4" w:space="0" w:color="auto"/>
            </w:tcBorders>
            <w:shd w:val="clear" w:color="auto" w:fill="auto"/>
          </w:tcPr>
          <w:p w14:paraId="23D238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05.0-11</w:t>
            </w:r>
          </w:p>
        </w:tc>
        <w:tc>
          <w:tcPr>
            <w:tcW w:w="6155" w:type="dxa"/>
            <w:tcBorders>
              <w:top w:val="single" w:sz="4" w:space="0" w:color="auto"/>
              <w:bottom w:val="single" w:sz="4" w:space="0" w:color="auto"/>
            </w:tcBorders>
            <w:shd w:val="clear" w:color="auto" w:fill="auto"/>
          </w:tcPr>
          <w:p w14:paraId="52C357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2.1.2.1, Tabelle A</w:t>
            </w:r>
          </w:p>
        </w:tc>
        <w:tc>
          <w:tcPr>
            <w:tcW w:w="1134" w:type="dxa"/>
            <w:tcBorders>
              <w:top w:val="single" w:sz="4" w:space="0" w:color="auto"/>
              <w:bottom w:val="single" w:sz="4" w:space="0" w:color="auto"/>
            </w:tcBorders>
            <w:shd w:val="clear" w:color="auto" w:fill="auto"/>
          </w:tcPr>
          <w:p w14:paraId="2B0806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49A4D35" w14:textId="77777777" w:rsidTr="004F7F8A">
        <w:trPr>
          <w:cantSplit/>
          <w:trHeight w:val="368"/>
        </w:trPr>
        <w:tc>
          <w:tcPr>
            <w:tcW w:w="1216" w:type="dxa"/>
            <w:tcBorders>
              <w:top w:val="single" w:sz="4" w:space="0" w:color="auto"/>
              <w:bottom w:val="single" w:sz="4" w:space="0" w:color="auto"/>
            </w:tcBorders>
            <w:shd w:val="clear" w:color="auto" w:fill="auto"/>
          </w:tcPr>
          <w:p w14:paraId="7F73996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D1327B"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Kann ein gefährliches Gut nach ADN mehrere Gefahren aufweisen?</w:t>
            </w:r>
          </w:p>
          <w:p w14:paraId="448A4A5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Nein.</w:t>
            </w:r>
          </w:p>
          <w:p w14:paraId="085395A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Ja.</w:t>
            </w:r>
          </w:p>
          <w:p w14:paraId="09A1B0B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Nein, im ADN sind keine Güter mit mehreren Gefahren aufgeführt.</w:t>
            </w:r>
          </w:p>
          <w:p w14:paraId="1B043B8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Nein, im ADN wird immer nur die Hauptgefahr aufgeführt.</w:t>
            </w:r>
          </w:p>
        </w:tc>
        <w:tc>
          <w:tcPr>
            <w:tcW w:w="1134" w:type="dxa"/>
            <w:tcBorders>
              <w:top w:val="single" w:sz="4" w:space="0" w:color="auto"/>
              <w:bottom w:val="single" w:sz="4" w:space="0" w:color="auto"/>
            </w:tcBorders>
            <w:shd w:val="clear" w:color="auto" w:fill="auto"/>
          </w:tcPr>
          <w:p w14:paraId="0C6CCA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C5B148" w14:textId="77777777" w:rsidTr="004F7F8A">
        <w:trPr>
          <w:cantSplit/>
          <w:trHeight w:val="368"/>
        </w:trPr>
        <w:tc>
          <w:tcPr>
            <w:tcW w:w="1216" w:type="dxa"/>
            <w:tcBorders>
              <w:top w:val="single" w:sz="4" w:space="0" w:color="auto"/>
              <w:bottom w:val="single" w:sz="4" w:space="0" w:color="auto"/>
            </w:tcBorders>
            <w:shd w:val="clear" w:color="auto" w:fill="auto"/>
          </w:tcPr>
          <w:p w14:paraId="6E90C4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05.0-12</w:t>
            </w:r>
          </w:p>
        </w:tc>
        <w:tc>
          <w:tcPr>
            <w:tcW w:w="6155" w:type="dxa"/>
            <w:tcBorders>
              <w:top w:val="single" w:sz="4" w:space="0" w:color="auto"/>
              <w:bottom w:val="single" w:sz="4" w:space="0" w:color="auto"/>
            </w:tcBorders>
            <w:shd w:val="clear" w:color="auto" w:fill="auto"/>
          </w:tcPr>
          <w:p w14:paraId="42D0DD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D2B7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0F5EB15" w14:textId="77777777" w:rsidTr="004F7F8A">
        <w:trPr>
          <w:cantSplit/>
          <w:trHeight w:val="368"/>
        </w:trPr>
        <w:tc>
          <w:tcPr>
            <w:tcW w:w="1216" w:type="dxa"/>
            <w:tcBorders>
              <w:top w:val="single" w:sz="4" w:space="0" w:color="auto"/>
              <w:bottom w:val="single" w:sz="4" w:space="0" w:color="auto"/>
            </w:tcBorders>
            <w:shd w:val="clear" w:color="auto" w:fill="auto"/>
          </w:tcPr>
          <w:p w14:paraId="1A2F1A8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18B0BD"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 xml:space="preserve">Was ist die Zündtemperatur? </w:t>
            </w:r>
          </w:p>
          <w:p w14:paraId="7A410F62"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A</w:t>
            </w:r>
            <w:r w:rsidRPr="00DD1AF6">
              <w:tab/>
              <w:t>Die Temperatur einer Flüssigkeit, bei der sie mit einer Flamme erstmals entzündet werden kann.</w:t>
            </w:r>
          </w:p>
          <w:p w14:paraId="2CF822CE"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B</w:t>
            </w:r>
            <w:r w:rsidRPr="00DD1AF6">
              <w:tab/>
              <w:t xml:space="preserve">Die </w:t>
            </w:r>
            <w:ins w:id="350" w:author="Martine Moench" w:date="2020-12-08T13:34:00Z">
              <w:r>
                <w:t xml:space="preserve">experimentell </w:t>
              </w:r>
            </w:ins>
            <w:del w:id="351" w:author="Martine Moench" w:date="2020-12-08T13:30:00Z">
              <w:r w:rsidRPr="00DD1AF6" w:rsidDel="00071A4D">
                <w:delText xml:space="preserve">unter vorgeschriebenen Versuchsbedingungen </w:delText>
              </w:r>
            </w:del>
            <w:r w:rsidRPr="00DD1AF6">
              <w:t>ermittelte niedrigste Temperatur einer heißen Oberfläche, bei der die Entzündung eines brennbaren Stoffes als Gas/Luft- oder Dampf/Luft-Gemisch eintritt.</w:t>
            </w:r>
          </w:p>
          <w:p w14:paraId="465C0A95"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C</w:t>
            </w:r>
            <w:r w:rsidRPr="00DD1AF6">
              <w:tab/>
              <w:t>Die Temperatur, bei der ein Stoff explodiert.</w:t>
            </w:r>
          </w:p>
          <w:p w14:paraId="540ED67C" w14:textId="77777777" w:rsidR="00202749" w:rsidRPr="00DD1AF6" w:rsidRDefault="00202749" w:rsidP="004F7F8A">
            <w:pPr>
              <w:pStyle w:val="Plattetekstinspringen31"/>
              <w:keepNext/>
              <w:keepLines/>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5847438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424E6" w14:textId="77777777" w:rsidTr="004F7F8A">
        <w:trPr>
          <w:cantSplit/>
          <w:trHeight w:val="368"/>
        </w:trPr>
        <w:tc>
          <w:tcPr>
            <w:tcW w:w="1216" w:type="dxa"/>
            <w:tcBorders>
              <w:top w:val="single" w:sz="4" w:space="0" w:color="auto"/>
              <w:bottom w:val="single" w:sz="4" w:space="0" w:color="auto"/>
            </w:tcBorders>
            <w:shd w:val="clear" w:color="auto" w:fill="auto"/>
          </w:tcPr>
          <w:p w14:paraId="35484D1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05.0-13</w:t>
            </w:r>
          </w:p>
        </w:tc>
        <w:tc>
          <w:tcPr>
            <w:tcW w:w="6155" w:type="dxa"/>
            <w:tcBorders>
              <w:top w:val="single" w:sz="4" w:space="0" w:color="auto"/>
              <w:bottom w:val="single" w:sz="4" w:space="0" w:color="auto"/>
            </w:tcBorders>
            <w:shd w:val="clear" w:color="auto" w:fill="auto"/>
          </w:tcPr>
          <w:p w14:paraId="31C211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D1D5A7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0F69AFA" w14:textId="77777777" w:rsidTr="004F7F8A">
        <w:trPr>
          <w:cantSplit/>
          <w:trHeight w:val="368"/>
        </w:trPr>
        <w:tc>
          <w:tcPr>
            <w:tcW w:w="1216" w:type="dxa"/>
            <w:tcBorders>
              <w:top w:val="single" w:sz="4" w:space="0" w:color="auto"/>
              <w:bottom w:val="single" w:sz="4" w:space="0" w:color="auto"/>
            </w:tcBorders>
            <w:shd w:val="clear" w:color="auto" w:fill="auto"/>
          </w:tcPr>
          <w:p w14:paraId="07A889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9EE7CD" w14:textId="77777777" w:rsidR="00202749" w:rsidRPr="00DD1AF6" w:rsidRDefault="00202749" w:rsidP="004F7F8A">
            <w:pPr>
              <w:pStyle w:val="Plattetekstinspringen31"/>
              <w:tabs>
                <w:tab w:val="clear" w:pos="8222"/>
              </w:tabs>
              <w:spacing w:before="40" w:after="120" w:line="220" w:lineRule="exact"/>
              <w:ind w:left="0" w:right="113" w:firstLine="0"/>
            </w:pPr>
            <w:r w:rsidRPr="00DD1AF6">
              <w:t xml:space="preserve">Was ist der Flammpunkt? </w:t>
            </w:r>
          </w:p>
          <w:p w14:paraId="562F9E21"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A</w:t>
            </w:r>
            <w:r w:rsidRPr="00DD1AF6">
              <w:tab/>
              <w:t>Die niedrigste Temperatur eines flüssigen Stoffes, bei der seine Dämpfe mit der Luft ein entzündbares Gemisch bilden.</w:t>
            </w:r>
          </w:p>
          <w:p w14:paraId="7BD23F16"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B</w:t>
            </w:r>
            <w:r w:rsidRPr="00DD1AF6">
              <w:tab/>
              <w:t xml:space="preserve">Die Temperatur, bei der ein Stoff sich selbst entzündet. </w:t>
            </w:r>
          </w:p>
          <w:p w14:paraId="4BCB2CCC"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C</w:t>
            </w:r>
            <w:r w:rsidRPr="00DD1AF6">
              <w:tab/>
              <w:t>Die Temperatur, bei der ein Stoff explodiert.</w:t>
            </w:r>
          </w:p>
          <w:p w14:paraId="4C82670C" w14:textId="77777777" w:rsidR="00202749" w:rsidRPr="00DD1AF6" w:rsidRDefault="00202749" w:rsidP="004F7F8A">
            <w:pPr>
              <w:pStyle w:val="Plattetekstinspringen31"/>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41B828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4A9D45" w14:textId="77777777" w:rsidTr="004F7F8A">
        <w:trPr>
          <w:cantSplit/>
          <w:trHeight w:val="368"/>
        </w:trPr>
        <w:tc>
          <w:tcPr>
            <w:tcW w:w="1216" w:type="dxa"/>
            <w:tcBorders>
              <w:top w:val="single" w:sz="4" w:space="0" w:color="auto"/>
              <w:bottom w:val="single" w:sz="4" w:space="0" w:color="auto"/>
            </w:tcBorders>
            <w:shd w:val="clear" w:color="auto" w:fill="auto"/>
          </w:tcPr>
          <w:p w14:paraId="1FA458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05.0-14</w:t>
            </w:r>
          </w:p>
        </w:tc>
        <w:tc>
          <w:tcPr>
            <w:tcW w:w="6155" w:type="dxa"/>
            <w:tcBorders>
              <w:top w:val="single" w:sz="4" w:space="0" w:color="auto"/>
              <w:bottom w:val="single" w:sz="4" w:space="0" w:color="auto"/>
            </w:tcBorders>
            <w:shd w:val="clear" w:color="auto" w:fill="auto"/>
          </w:tcPr>
          <w:p w14:paraId="7EF3D8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2.2.9.1.7, 3.3.1 Sondervorschrift 598</w:t>
            </w:r>
          </w:p>
        </w:tc>
        <w:tc>
          <w:tcPr>
            <w:tcW w:w="1134" w:type="dxa"/>
            <w:tcBorders>
              <w:top w:val="single" w:sz="4" w:space="0" w:color="auto"/>
              <w:bottom w:val="single" w:sz="4" w:space="0" w:color="auto"/>
            </w:tcBorders>
            <w:shd w:val="clear" w:color="auto" w:fill="auto"/>
          </w:tcPr>
          <w:p w14:paraId="6BCB82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271208C" w14:textId="77777777" w:rsidTr="004F7F8A">
        <w:trPr>
          <w:cantSplit/>
          <w:trHeight w:val="368"/>
        </w:trPr>
        <w:tc>
          <w:tcPr>
            <w:tcW w:w="1216" w:type="dxa"/>
            <w:tcBorders>
              <w:top w:val="single" w:sz="4" w:space="0" w:color="auto"/>
              <w:bottom w:val="single" w:sz="4" w:space="0" w:color="auto"/>
            </w:tcBorders>
            <w:shd w:val="clear" w:color="auto" w:fill="auto"/>
          </w:tcPr>
          <w:p w14:paraId="3E8056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31A66" w14:textId="77777777" w:rsidR="00202749" w:rsidRPr="00DD1AF6" w:rsidRDefault="00202749" w:rsidP="004F7F8A">
            <w:pPr>
              <w:pStyle w:val="Plattetekstinspringen31"/>
              <w:keepNext/>
              <w:keepLines/>
              <w:tabs>
                <w:tab w:val="clear" w:pos="8222"/>
              </w:tabs>
              <w:spacing w:before="40" w:after="120" w:line="220" w:lineRule="exact"/>
              <w:ind w:left="0" w:right="113" w:firstLine="0"/>
            </w:pPr>
            <w:del w:id="352" w:author="Martine Moench" w:date="2020-12-08T13:37:00Z">
              <w:r w:rsidRPr="00DD1AF6" w:rsidDel="002A60D1">
                <w:delText xml:space="preserve">Sie erhalten Order, eine Ladung beschädigte alte Autobatterien zu übernehmen. </w:delText>
              </w:r>
            </w:del>
            <w:r w:rsidRPr="00DD1AF6">
              <w:t xml:space="preserve">Handelt es sich </w:t>
            </w:r>
            <w:del w:id="353" w:author="Martine Moench" w:date="2020-12-08T13:37:00Z">
              <w:r w:rsidRPr="00DD1AF6" w:rsidDel="002A60D1">
                <w:delText>dabei um</w:delText>
              </w:r>
            </w:del>
            <w:ins w:id="354" w:author="Martine Moench" w:date="2020-12-08T13:37:00Z">
              <w:r>
                <w:t>bei einer Ladung</w:t>
              </w:r>
            </w:ins>
            <w:r w:rsidRPr="00DD1AF6">
              <w:t xml:space="preserve"> </w:t>
            </w:r>
            <w:ins w:id="355" w:author="Martine Moench" w:date="2020-12-08T13:36:00Z">
              <w:r w:rsidRPr="00DD1AF6">
                <w:t>beschädigte</w:t>
              </w:r>
            </w:ins>
            <w:ins w:id="356" w:author="Martine Moench" w:date="2020-12-08T13:37:00Z">
              <w:r>
                <w:t>r</w:t>
              </w:r>
            </w:ins>
            <w:ins w:id="357" w:author="Martine Moench" w:date="2020-12-08T13:36:00Z">
              <w:r w:rsidRPr="00DD1AF6">
                <w:t xml:space="preserve"> Autobatterien </w:t>
              </w:r>
            </w:ins>
            <w:ins w:id="358" w:author="Martine Moench" w:date="2020-12-08T13:37:00Z">
              <w:r>
                <w:t xml:space="preserve">um </w:t>
              </w:r>
            </w:ins>
            <w:r w:rsidRPr="00DD1AF6">
              <w:t>Gefahrgut?</w:t>
            </w:r>
          </w:p>
          <w:p w14:paraId="46C8B2C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Nein, Batterien sind kein Gefahrgut.</w:t>
            </w:r>
          </w:p>
          <w:p w14:paraId="1C7FD34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Ja, beschädigte Batterien gelten als Gefahrgut.</w:t>
            </w:r>
          </w:p>
          <w:p w14:paraId="6ED8900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Nein, beschädigte Batterien sind kein Gefahrgut.</w:t>
            </w:r>
          </w:p>
          <w:p w14:paraId="051B0CF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Nein, wenn die beschädigten Batterien in Spezialcontainern verpackt sind, gelten sie nicht als Gefahrgut.</w:t>
            </w:r>
          </w:p>
        </w:tc>
        <w:tc>
          <w:tcPr>
            <w:tcW w:w="1134" w:type="dxa"/>
            <w:tcBorders>
              <w:top w:val="single" w:sz="4" w:space="0" w:color="auto"/>
              <w:bottom w:val="single" w:sz="4" w:space="0" w:color="auto"/>
            </w:tcBorders>
            <w:shd w:val="clear" w:color="auto" w:fill="auto"/>
          </w:tcPr>
          <w:p w14:paraId="79CDAC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0957F" w14:textId="77777777" w:rsidTr="004F7F8A">
        <w:trPr>
          <w:cantSplit/>
          <w:trHeight w:val="368"/>
        </w:trPr>
        <w:tc>
          <w:tcPr>
            <w:tcW w:w="1216" w:type="dxa"/>
            <w:tcBorders>
              <w:top w:val="single" w:sz="4" w:space="0" w:color="auto"/>
              <w:bottom w:val="single" w:sz="4" w:space="0" w:color="auto"/>
            </w:tcBorders>
            <w:shd w:val="clear" w:color="auto" w:fill="auto"/>
          </w:tcPr>
          <w:p w14:paraId="28FA8A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05.0-15</w:t>
            </w:r>
          </w:p>
        </w:tc>
        <w:tc>
          <w:tcPr>
            <w:tcW w:w="6155" w:type="dxa"/>
            <w:tcBorders>
              <w:top w:val="single" w:sz="4" w:space="0" w:color="auto"/>
              <w:bottom w:val="single" w:sz="4" w:space="0" w:color="auto"/>
            </w:tcBorders>
            <w:shd w:val="clear" w:color="auto" w:fill="auto"/>
          </w:tcPr>
          <w:p w14:paraId="2E97A3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6674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1661CF7" w14:textId="77777777" w:rsidTr="004F7F8A">
        <w:trPr>
          <w:cantSplit/>
          <w:trHeight w:val="368"/>
        </w:trPr>
        <w:tc>
          <w:tcPr>
            <w:tcW w:w="1216" w:type="dxa"/>
            <w:tcBorders>
              <w:top w:val="single" w:sz="4" w:space="0" w:color="auto"/>
              <w:bottom w:val="single" w:sz="4" w:space="0" w:color="auto"/>
            </w:tcBorders>
            <w:shd w:val="clear" w:color="auto" w:fill="auto"/>
          </w:tcPr>
          <w:p w14:paraId="0693E4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A2B7C6" w14:textId="77777777" w:rsidR="00202749" w:rsidRPr="00DD1AF6" w:rsidRDefault="00202749" w:rsidP="004F7F8A">
            <w:pPr>
              <w:pStyle w:val="Plattetekstinspringen31"/>
              <w:keepNext/>
              <w:keepLines/>
              <w:tabs>
                <w:tab w:val="clear" w:pos="8222"/>
              </w:tabs>
              <w:spacing w:before="40" w:after="120" w:line="220" w:lineRule="exact"/>
              <w:ind w:left="0" w:right="113" w:firstLine="0"/>
              <w:jc w:val="left"/>
            </w:pPr>
            <w:r w:rsidRPr="00DD1AF6">
              <w:t>Weshalb sind brennbare Stäube besonders gefährlich?</w:t>
            </w:r>
          </w:p>
          <w:p w14:paraId="67710A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Die Hauptgefahr besteht in der Giftigkeit.</w:t>
            </w:r>
          </w:p>
          <w:p w14:paraId="76A1870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Weil es beim Aufwirbeln zu Staubexplosionen kommen kann.</w:t>
            </w:r>
          </w:p>
          <w:p w14:paraId="2DC596A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Sie setzen Klimaanlagen außer Betrieb.</w:t>
            </w:r>
          </w:p>
          <w:p w14:paraId="10310AE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Sie verhalten sich wie jeder andere brennbare Stoff.</w:t>
            </w:r>
          </w:p>
        </w:tc>
        <w:tc>
          <w:tcPr>
            <w:tcW w:w="1134" w:type="dxa"/>
            <w:tcBorders>
              <w:top w:val="single" w:sz="4" w:space="0" w:color="auto"/>
              <w:bottom w:val="single" w:sz="4" w:space="0" w:color="auto"/>
            </w:tcBorders>
            <w:shd w:val="clear" w:color="auto" w:fill="auto"/>
          </w:tcPr>
          <w:p w14:paraId="447B833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33692" w14:textId="77777777" w:rsidTr="004F7F8A">
        <w:trPr>
          <w:cantSplit/>
          <w:trHeight w:val="368"/>
        </w:trPr>
        <w:tc>
          <w:tcPr>
            <w:tcW w:w="1216" w:type="dxa"/>
            <w:tcBorders>
              <w:top w:val="single" w:sz="4" w:space="0" w:color="auto"/>
              <w:bottom w:val="single" w:sz="4" w:space="0" w:color="auto"/>
            </w:tcBorders>
            <w:shd w:val="clear" w:color="auto" w:fill="auto"/>
          </w:tcPr>
          <w:p w14:paraId="557201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05.0-16</w:t>
            </w:r>
          </w:p>
        </w:tc>
        <w:tc>
          <w:tcPr>
            <w:tcW w:w="6155" w:type="dxa"/>
            <w:tcBorders>
              <w:top w:val="single" w:sz="4" w:space="0" w:color="auto"/>
              <w:bottom w:val="single" w:sz="4" w:space="0" w:color="auto"/>
            </w:tcBorders>
            <w:shd w:val="clear" w:color="auto" w:fill="auto"/>
          </w:tcPr>
          <w:p w14:paraId="11BDE5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del w:id="359" w:author="Martine Moench" w:date="2020-12-08T13:44:00Z">
              <w:r w:rsidRPr="00DD1AF6" w:rsidDel="00873D3F">
                <w:delText>Allgemeine Grundkenntnisse</w:delText>
              </w:r>
            </w:del>
            <w:ins w:id="360" w:author="Martine Moench" w:date="2020-12-11T13:44:00Z">
              <w:r>
                <w:t xml:space="preserve">gestrichen </w:t>
              </w:r>
            </w:ins>
            <w:ins w:id="361" w:author="Martine Moench" w:date="2020-12-11T14:03:00Z">
              <w:r>
                <w:t>(</w:t>
              </w:r>
            </w:ins>
            <w:ins w:id="362" w:author="Martine Moench" w:date="2020-12-11T13:44:00Z">
              <w:r>
                <w:t>0</w:t>
              </w:r>
            </w:ins>
            <w:ins w:id="363" w:author="Martine Moench" w:date="2020-12-11T14:04:00Z">
              <w:r>
                <w:t>8</w:t>
              </w:r>
            </w:ins>
            <w:ins w:id="364" w:author="Martine Moench" w:date="2020-12-11T13:44:00Z">
              <w:r>
                <w:t>.12.2020)</w:t>
              </w:r>
            </w:ins>
          </w:p>
        </w:tc>
        <w:tc>
          <w:tcPr>
            <w:tcW w:w="1134" w:type="dxa"/>
            <w:tcBorders>
              <w:top w:val="single" w:sz="4" w:space="0" w:color="auto"/>
              <w:bottom w:val="single" w:sz="4" w:space="0" w:color="auto"/>
            </w:tcBorders>
            <w:shd w:val="clear" w:color="auto" w:fill="auto"/>
          </w:tcPr>
          <w:p w14:paraId="3D083F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365" w:author="Martine Moench" w:date="2020-12-08T13:44:00Z">
              <w:r w:rsidRPr="00DD1AF6" w:rsidDel="00873D3F">
                <w:delText>D</w:delText>
              </w:r>
            </w:del>
          </w:p>
        </w:tc>
      </w:tr>
      <w:tr w:rsidR="00202749" w:rsidRPr="00EB2E29" w:rsidDel="00D01E80" w14:paraId="712DD09A" w14:textId="77777777" w:rsidTr="004F7F8A">
        <w:trPr>
          <w:cantSplit/>
          <w:trHeight w:val="368"/>
          <w:del w:id="366" w:author="Martine Moench" w:date="2020-12-11T14:16:00Z"/>
        </w:trPr>
        <w:tc>
          <w:tcPr>
            <w:tcW w:w="1216" w:type="dxa"/>
            <w:tcBorders>
              <w:top w:val="single" w:sz="4" w:space="0" w:color="auto"/>
              <w:bottom w:val="single" w:sz="4" w:space="0" w:color="auto"/>
            </w:tcBorders>
            <w:shd w:val="clear" w:color="auto" w:fill="auto"/>
          </w:tcPr>
          <w:p w14:paraId="44D135E3" w14:textId="77777777" w:rsidR="00202749" w:rsidRPr="00DD1AF6" w:rsidDel="00D01E80"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367" w:author="Martine Moench" w:date="2020-12-11T14:16:00Z"/>
              </w:rPr>
            </w:pPr>
          </w:p>
        </w:tc>
        <w:tc>
          <w:tcPr>
            <w:tcW w:w="6155" w:type="dxa"/>
            <w:tcBorders>
              <w:top w:val="single" w:sz="4" w:space="0" w:color="auto"/>
              <w:bottom w:val="single" w:sz="4" w:space="0" w:color="auto"/>
            </w:tcBorders>
            <w:shd w:val="clear" w:color="auto" w:fill="auto"/>
          </w:tcPr>
          <w:p w14:paraId="290D1DCF" w14:textId="77777777" w:rsidR="00202749" w:rsidRPr="00DD1AF6" w:rsidDel="00873D3F" w:rsidRDefault="00202749" w:rsidP="004F7F8A">
            <w:pPr>
              <w:pStyle w:val="Plattetekstinspringen31"/>
              <w:keepNext/>
              <w:keepLines/>
              <w:tabs>
                <w:tab w:val="clear" w:pos="8222"/>
              </w:tabs>
              <w:spacing w:before="40" w:after="120" w:line="220" w:lineRule="exact"/>
              <w:ind w:left="0" w:right="113" w:firstLine="0"/>
              <w:jc w:val="left"/>
              <w:rPr>
                <w:del w:id="368" w:author="Martine Moench" w:date="2020-12-08T13:44:00Z"/>
              </w:rPr>
            </w:pPr>
            <w:del w:id="369" w:author="Martine Moench" w:date="2020-12-08T13:44:00Z">
              <w:r w:rsidRPr="00DD1AF6" w:rsidDel="00873D3F">
                <w:delText>Was wird als „Toxizität“ bezeichnet?</w:delText>
              </w:r>
            </w:del>
          </w:p>
          <w:p w14:paraId="773D530E" w14:textId="77777777" w:rsidR="00202749" w:rsidRPr="00DD1AF6" w:rsidDel="00873D3F" w:rsidRDefault="00202749" w:rsidP="004F7F8A">
            <w:pPr>
              <w:pStyle w:val="Plattetekstinspringen31"/>
              <w:keepNext/>
              <w:keepLines/>
              <w:tabs>
                <w:tab w:val="clear" w:pos="284"/>
              </w:tabs>
              <w:spacing w:before="40" w:after="120" w:line="220" w:lineRule="exact"/>
              <w:ind w:left="481" w:right="113" w:hanging="481"/>
              <w:jc w:val="left"/>
              <w:rPr>
                <w:del w:id="370" w:author="Martine Moench" w:date="2020-12-08T13:44:00Z"/>
              </w:rPr>
            </w:pPr>
            <w:del w:id="371" w:author="Martine Moench" w:date="2020-12-08T13:44:00Z">
              <w:r w:rsidRPr="00DD1AF6" w:rsidDel="00873D3F">
                <w:delText>A</w:delText>
              </w:r>
              <w:r w:rsidRPr="00DD1AF6" w:rsidDel="00873D3F">
                <w:tab/>
                <w:delText>Die Entzündung eines Stoffes.</w:delText>
              </w:r>
            </w:del>
          </w:p>
          <w:p w14:paraId="06A83D85" w14:textId="77777777" w:rsidR="00202749" w:rsidRPr="00DD1AF6" w:rsidDel="00873D3F" w:rsidRDefault="00202749" w:rsidP="004F7F8A">
            <w:pPr>
              <w:pStyle w:val="Plattetekstinspringen31"/>
              <w:keepNext/>
              <w:keepLines/>
              <w:tabs>
                <w:tab w:val="clear" w:pos="284"/>
              </w:tabs>
              <w:spacing w:before="40" w:after="120" w:line="220" w:lineRule="exact"/>
              <w:ind w:left="481" w:right="113" w:hanging="481"/>
              <w:jc w:val="left"/>
              <w:rPr>
                <w:del w:id="372" w:author="Martine Moench" w:date="2020-12-08T13:44:00Z"/>
              </w:rPr>
            </w:pPr>
            <w:del w:id="373" w:author="Martine Moench" w:date="2020-12-08T13:44:00Z">
              <w:r w:rsidRPr="00DD1AF6" w:rsidDel="00873D3F">
                <w:delText>B</w:delText>
              </w:r>
              <w:r w:rsidRPr="00DD1AF6" w:rsidDel="00873D3F">
                <w:tab/>
                <w:delText>Die Verbrennung eines Stoffes.</w:delText>
              </w:r>
            </w:del>
          </w:p>
          <w:p w14:paraId="7F4CCD7C" w14:textId="77777777" w:rsidR="00202749" w:rsidRPr="00DD1AF6" w:rsidDel="00873D3F" w:rsidRDefault="00202749" w:rsidP="004F7F8A">
            <w:pPr>
              <w:pStyle w:val="Plattetekstinspringen31"/>
              <w:keepNext/>
              <w:keepLines/>
              <w:tabs>
                <w:tab w:val="clear" w:pos="284"/>
              </w:tabs>
              <w:spacing w:before="40" w:after="120" w:line="220" w:lineRule="exact"/>
              <w:ind w:left="481" w:right="113" w:hanging="481"/>
              <w:jc w:val="left"/>
              <w:rPr>
                <w:del w:id="374" w:author="Martine Moench" w:date="2020-12-08T13:44:00Z"/>
              </w:rPr>
            </w:pPr>
            <w:del w:id="375" w:author="Martine Moench" w:date="2020-12-08T13:44:00Z">
              <w:r w:rsidRPr="00DD1AF6" w:rsidDel="00873D3F">
                <w:delText>C</w:delText>
              </w:r>
              <w:r w:rsidRPr="00DD1AF6" w:rsidDel="00873D3F">
                <w:tab/>
                <w:delText>Die Menge eines Stoffes, die pro Stunde maximal eingeatmet werden darf.</w:delText>
              </w:r>
            </w:del>
          </w:p>
          <w:p w14:paraId="40741AC3" w14:textId="77777777" w:rsidR="00202749" w:rsidRPr="00DD1AF6" w:rsidDel="00D01E80" w:rsidRDefault="00202749" w:rsidP="004F7F8A">
            <w:pPr>
              <w:pStyle w:val="Plattetekstinspringen31"/>
              <w:keepNext/>
              <w:keepLines/>
              <w:tabs>
                <w:tab w:val="clear" w:pos="284"/>
              </w:tabs>
              <w:spacing w:before="40" w:after="120" w:line="220" w:lineRule="exact"/>
              <w:ind w:left="481" w:right="113" w:hanging="481"/>
              <w:jc w:val="left"/>
              <w:rPr>
                <w:del w:id="376" w:author="Martine Moench" w:date="2020-12-11T14:16:00Z"/>
              </w:rPr>
            </w:pPr>
            <w:del w:id="377" w:author="Martine Moench" w:date="2020-12-08T13:44:00Z">
              <w:r w:rsidRPr="00DD1AF6" w:rsidDel="00873D3F">
                <w:delText>D</w:delText>
              </w:r>
              <w:r w:rsidRPr="00DD1AF6" w:rsidDel="00873D3F">
                <w:tab/>
                <w:delText>Die Giftigkeit eines Stoffes.</w:delText>
              </w:r>
            </w:del>
          </w:p>
        </w:tc>
        <w:tc>
          <w:tcPr>
            <w:tcW w:w="1134" w:type="dxa"/>
            <w:tcBorders>
              <w:top w:val="single" w:sz="4" w:space="0" w:color="auto"/>
              <w:bottom w:val="single" w:sz="4" w:space="0" w:color="auto"/>
            </w:tcBorders>
            <w:shd w:val="clear" w:color="auto" w:fill="auto"/>
          </w:tcPr>
          <w:p w14:paraId="41338979" w14:textId="77777777" w:rsidR="00202749" w:rsidRPr="00DD1AF6" w:rsidDel="00D01E80"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378" w:author="Martine Moench" w:date="2020-12-11T14:16:00Z"/>
              </w:rPr>
            </w:pPr>
          </w:p>
        </w:tc>
      </w:tr>
      <w:tr w:rsidR="00202749" w:rsidRPr="00DD1AF6" w14:paraId="7398B5FE" w14:textId="77777777" w:rsidTr="004F7F8A">
        <w:trPr>
          <w:cantSplit/>
          <w:trHeight w:val="368"/>
        </w:trPr>
        <w:tc>
          <w:tcPr>
            <w:tcW w:w="1216" w:type="dxa"/>
            <w:tcBorders>
              <w:top w:val="single" w:sz="4" w:space="0" w:color="auto"/>
              <w:bottom w:val="single" w:sz="4" w:space="0" w:color="auto"/>
            </w:tcBorders>
            <w:shd w:val="clear" w:color="auto" w:fill="auto"/>
          </w:tcPr>
          <w:p w14:paraId="05A8A87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05.0-17</w:t>
            </w:r>
          </w:p>
        </w:tc>
        <w:tc>
          <w:tcPr>
            <w:tcW w:w="6155" w:type="dxa"/>
            <w:tcBorders>
              <w:top w:val="single" w:sz="4" w:space="0" w:color="auto"/>
              <w:bottom w:val="single" w:sz="4" w:space="0" w:color="auto"/>
            </w:tcBorders>
            <w:shd w:val="clear" w:color="auto" w:fill="auto"/>
          </w:tcPr>
          <w:p w14:paraId="3254D0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BE5A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8BDB155" w14:textId="77777777" w:rsidTr="004F7F8A">
        <w:trPr>
          <w:cantSplit/>
          <w:trHeight w:val="368"/>
        </w:trPr>
        <w:tc>
          <w:tcPr>
            <w:tcW w:w="1216" w:type="dxa"/>
            <w:tcBorders>
              <w:top w:val="single" w:sz="4" w:space="0" w:color="auto"/>
              <w:bottom w:val="single" w:sz="4" w:space="0" w:color="auto"/>
            </w:tcBorders>
            <w:shd w:val="clear" w:color="auto" w:fill="auto"/>
          </w:tcPr>
          <w:p w14:paraId="448AB76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AAB413" w14:textId="77777777" w:rsidR="00202749" w:rsidRPr="00DD1AF6" w:rsidRDefault="00202749" w:rsidP="004F7F8A">
            <w:pPr>
              <w:pStyle w:val="Plattetekstinspringen31"/>
              <w:keepNext/>
              <w:keepLines/>
              <w:spacing w:before="40" w:after="120" w:line="220" w:lineRule="exact"/>
              <w:ind w:left="0" w:right="113" w:firstLine="0"/>
            </w:pPr>
            <w:r w:rsidRPr="00DD1AF6">
              <w:t>Wie verhält sich UN 1203, BENZIN bei Erwärmung?</w:t>
            </w:r>
          </w:p>
          <w:p w14:paraId="67CB059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Es erstarrt.</w:t>
            </w:r>
          </w:p>
          <w:p w14:paraId="72A2064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Durch Erwärmung entsteht keine Volumenänderung der Flüssigkeit.</w:t>
            </w:r>
          </w:p>
          <w:p w14:paraId="4CD8F51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Es dehnt sich aus.</w:t>
            </w:r>
          </w:p>
          <w:p w14:paraId="3A3F5EE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Es zieht sich zusammen.</w:t>
            </w:r>
          </w:p>
        </w:tc>
        <w:tc>
          <w:tcPr>
            <w:tcW w:w="1134" w:type="dxa"/>
            <w:tcBorders>
              <w:top w:val="single" w:sz="4" w:space="0" w:color="auto"/>
              <w:bottom w:val="single" w:sz="4" w:space="0" w:color="auto"/>
            </w:tcBorders>
            <w:shd w:val="clear" w:color="auto" w:fill="auto"/>
          </w:tcPr>
          <w:p w14:paraId="2C27AA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D83674" w14:textId="77777777" w:rsidTr="004F7F8A">
        <w:trPr>
          <w:cantSplit/>
          <w:trHeight w:val="368"/>
        </w:trPr>
        <w:tc>
          <w:tcPr>
            <w:tcW w:w="1216" w:type="dxa"/>
            <w:tcBorders>
              <w:top w:val="single" w:sz="4" w:space="0" w:color="auto"/>
              <w:bottom w:val="single" w:sz="4" w:space="0" w:color="auto"/>
            </w:tcBorders>
            <w:shd w:val="clear" w:color="auto" w:fill="auto"/>
          </w:tcPr>
          <w:p w14:paraId="7048BD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05.0-18</w:t>
            </w:r>
          </w:p>
        </w:tc>
        <w:tc>
          <w:tcPr>
            <w:tcW w:w="6155" w:type="dxa"/>
            <w:tcBorders>
              <w:top w:val="single" w:sz="4" w:space="0" w:color="auto"/>
              <w:bottom w:val="single" w:sz="4" w:space="0" w:color="auto"/>
            </w:tcBorders>
            <w:shd w:val="clear" w:color="auto" w:fill="auto"/>
          </w:tcPr>
          <w:p w14:paraId="3197FD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2.2.2.1.3</w:t>
            </w:r>
          </w:p>
        </w:tc>
        <w:tc>
          <w:tcPr>
            <w:tcW w:w="1134" w:type="dxa"/>
            <w:tcBorders>
              <w:top w:val="single" w:sz="4" w:space="0" w:color="auto"/>
              <w:bottom w:val="single" w:sz="4" w:space="0" w:color="auto"/>
            </w:tcBorders>
            <w:shd w:val="clear" w:color="auto" w:fill="auto"/>
          </w:tcPr>
          <w:p w14:paraId="2EE8D2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035A04D" w14:textId="77777777" w:rsidTr="004F7F8A">
        <w:trPr>
          <w:cantSplit/>
          <w:trHeight w:val="368"/>
        </w:trPr>
        <w:tc>
          <w:tcPr>
            <w:tcW w:w="1216" w:type="dxa"/>
            <w:tcBorders>
              <w:top w:val="single" w:sz="4" w:space="0" w:color="auto"/>
              <w:bottom w:val="single" w:sz="4" w:space="0" w:color="auto"/>
            </w:tcBorders>
            <w:shd w:val="clear" w:color="auto" w:fill="auto"/>
          </w:tcPr>
          <w:p w14:paraId="65ADC4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EA95C"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haben die Buchstaben TF in folgender Bezeichnung: UN 1053, SCHWEFELWASSERSTOFF, Klasse 2, 2 TF?</w:t>
            </w:r>
          </w:p>
          <w:p w14:paraId="22C40DA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Chemisch instabil, giftig.</w:t>
            </w:r>
          </w:p>
          <w:p w14:paraId="564CBAB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Nicht brennbar, giftig.</w:t>
            </w:r>
          </w:p>
          <w:p w14:paraId="58A3489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Giftig, entzündbar.</w:t>
            </w:r>
          </w:p>
          <w:p w14:paraId="0B254B8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Keine besondere Bedeutung.</w:t>
            </w:r>
          </w:p>
        </w:tc>
        <w:tc>
          <w:tcPr>
            <w:tcW w:w="1134" w:type="dxa"/>
            <w:tcBorders>
              <w:top w:val="single" w:sz="4" w:space="0" w:color="auto"/>
              <w:bottom w:val="single" w:sz="4" w:space="0" w:color="auto"/>
            </w:tcBorders>
            <w:shd w:val="clear" w:color="auto" w:fill="auto"/>
          </w:tcPr>
          <w:p w14:paraId="30CE94F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D88ECB" w14:textId="77777777" w:rsidTr="004F7F8A">
        <w:trPr>
          <w:cantSplit/>
          <w:trHeight w:val="368"/>
        </w:trPr>
        <w:tc>
          <w:tcPr>
            <w:tcW w:w="1216" w:type="dxa"/>
            <w:tcBorders>
              <w:top w:val="single" w:sz="4" w:space="0" w:color="auto"/>
              <w:bottom w:val="single" w:sz="4" w:space="0" w:color="auto"/>
            </w:tcBorders>
            <w:shd w:val="clear" w:color="auto" w:fill="auto"/>
          </w:tcPr>
          <w:p w14:paraId="245351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05.0-19</w:t>
            </w:r>
          </w:p>
        </w:tc>
        <w:tc>
          <w:tcPr>
            <w:tcW w:w="6155" w:type="dxa"/>
            <w:tcBorders>
              <w:top w:val="single" w:sz="4" w:space="0" w:color="auto"/>
              <w:bottom w:val="single" w:sz="4" w:space="0" w:color="auto"/>
            </w:tcBorders>
            <w:shd w:val="clear" w:color="auto" w:fill="auto"/>
          </w:tcPr>
          <w:p w14:paraId="2B7A2A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2.2.61.1.4</w:t>
            </w:r>
          </w:p>
        </w:tc>
        <w:tc>
          <w:tcPr>
            <w:tcW w:w="1134" w:type="dxa"/>
            <w:tcBorders>
              <w:top w:val="single" w:sz="4" w:space="0" w:color="auto"/>
              <w:bottom w:val="single" w:sz="4" w:space="0" w:color="auto"/>
            </w:tcBorders>
            <w:shd w:val="clear" w:color="auto" w:fill="auto"/>
          </w:tcPr>
          <w:p w14:paraId="08B82E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D259E65" w14:textId="77777777" w:rsidTr="004F7F8A">
        <w:trPr>
          <w:cantSplit/>
          <w:trHeight w:val="368"/>
        </w:trPr>
        <w:tc>
          <w:tcPr>
            <w:tcW w:w="1216" w:type="dxa"/>
            <w:tcBorders>
              <w:top w:val="single" w:sz="4" w:space="0" w:color="auto"/>
              <w:bottom w:val="single" w:sz="4" w:space="0" w:color="auto"/>
            </w:tcBorders>
            <w:shd w:val="clear" w:color="auto" w:fill="auto"/>
          </w:tcPr>
          <w:p w14:paraId="3AEABAC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0BD3CF"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die Verpackungsgruppe II bei Stoffen der Klasse 6.1?</w:t>
            </w:r>
          </w:p>
          <w:p w14:paraId="12C9878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Giftig.</w:t>
            </w:r>
          </w:p>
          <w:p w14:paraId="58617CB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Gesundheitsschädlich.</w:t>
            </w:r>
          </w:p>
          <w:p w14:paraId="2EFA728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Sehr giftig.</w:t>
            </w:r>
          </w:p>
          <w:p w14:paraId="5908EDD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Ätzend.</w:t>
            </w:r>
          </w:p>
        </w:tc>
        <w:tc>
          <w:tcPr>
            <w:tcW w:w="1134" w:type="dxa"/>
            <w:tcBorders>
              <w:top w:val="single" w:sz="4" w:space="0" w:color="auto"/>
              <w:bottom w:val="single" w:sz="4" w:space="0" w:color="auto"/>
            </w:tcBorders>
            <w:shd w:val="clear" w:color="auto" w:fill="auto"/>
          </w:tcPr>
          <w:p w14:paraId="469996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34B111" w14:textId="77777777" w:rsidTr="004F7F8A">
        <w:trPr>
          <w:cantSplit/>
          <w:trHeight w:val="368"/>
        </w:trPr>
        <w:tc>
          <w:tcPr>
            <w:tcW w:w="1216" w:type="dxa"/>
            <w:tcBorders>
              <w:top w:val="single" w:sz="4" w:space="0" w:color="auto"/>
              <w:bottom w:val="single" w:sz="4" w:space="0" w:color="auto"/>
            </w:tcBorders>
            <w:shd w:val="clear" w:color="auto" w:fill="auto"/>
          </w:tcPr>
          <w:p w14:paraId="773A42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05.0-20</w:t>
            </w:r>
          </w:p>
        </w:tc>
        <w:tc>
          <w:tcPr>
            <w:tcW w:w="6155" w:type="dxa"/>
            <w:tcBorders>
              <w:top w:val="single" w:sz="4" w:space="0" w:color="auto"/>
              <w:bottom w:val="single" w:sz="4" w:space="0" w:color="auto"/>
            </w:tcBorders>
            <w:shd w:val="clear" w:color="auto" w:fill="auto"/>
          </w:tcPr>
          <w:p w14:paraId="110EC4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2.2.3.1.3</w:t>
            </w:r>
          </w:p>
        </w:tc>
        <w:tc>
          <w:tcPr>
            <w:tcW w:w="1134" w:type="dxa"/>
            <w:tcBorders>
              <w:top w:val="single" w:sz="4" w:space="0" w:color="auto"/>
              <w:bottom w:val="single" w:sz="4" w:space="0" w:color="auto"/>
            </w:tcBorders>
            <w:shd w:val="clear" w:color="auto" w:fill="auto"/>
          </w:tcPr>
          <w:p w14:paraId="7E9C74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697EC6E" w14:textId="77777777" w:rsidTr="004F7F8A">
        <w:trPr>
          <w:cantSplit/>
          <w:trHeight w:val="368"/>
        </w:trPr>
        <w:tc>
          <w:tcPr>
            <w:tcW w:w="1216" w:type="dxa"/>
            <w:tcBorders>
              <w:top w:val="single" w:sz="4" w:space="0" w:color="auto"/>
              <w:bottom w:val="single" w:sz="4" w:space="0" w:color="auto"/>
            </w:tcBorders>
            <w:shd w:val="clear" w:color="auto" w:fill="auto"/>
          </w:tcPr>
          <w:p w14:paraId="2779B7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766AE3" w14:textId="77777777" w:rsidR="00202749" w:rsidRPr="00DD1AF6" w:rsidRDefault="00202749" w:rsidP="004F7F8A">
            <w:pPr>
              <w:pStyle w:val="Plattetekstinspringen31"/>
              <w:keepNext/>
              <w:keepLines/>
              <w:spacing w:before="40" w:after="120" w:line="220" w:lineRule="exact"/>
              <w:ind w:left="0" w:right="113" w:firstLine="0"/>
            </w:pPr>
            <w:r w:rsidRPr="00DD1AF6">
              <w:t>Was bedeuten die Verpackungsgruppen I, II oder III bei Stoffen der Klasse 3?</w:t>
            </w:r>
          </w:p>
          <w:p w14:paraId="70EF38E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Sie weisen auf die Mischbarkeit mit Wasser hin.</w:t>
            </w:r>
          </w:p>
          <w:p w14:paraId="2466660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Sie geben Auskunft über die erforderlichen Gefahrzettel.</w:t>
            </w:r>
          </w:p>
          <w:p w14:paraId="07652DA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Sie geben den Grad der Gefährlichkeit an.</w:t>
            </w:r>
          </w:p>
          <w:p w14:paraId="4F94427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Sie geben Auskunft über geeignete Feuerlöschmittel.</w:t>
            </w:r>
          </w:p>
        </w:tc>
        <w:tc>
          <w:tcPr>
            <w:tcW w:w="1134" w:type="dxa"/>
            <w:tcBorders>
              <w:top w:val="single" w:sz="4" w:space="0" w:color="auto"/>
              <w:bottom w:val="single" w:sz="4" w:space="0" w:color="auto"/>
            </w:tcBorders>
            <w:shd w:val="clear" w:color="auto" w:fill="auto"/>
          </w:tcPr>
          <w:p w14:paraId="05C6CC4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704871" w14:textId="77777777" w:rsidTr="004F7F8A">
        <w:trPr>
          <w:cantSplit/>
          <w:trHeight w:val="368"/>
        </w:trPr>
        <w:tc>
          <w:tcPr>
            <w:tcW w:w="1216" w:type="dxa"/>
            <w:tcBorders>
              <w:top w:val="single" w:sz="4" w:space="0" w:color="auto"/>
              <w:bottom w:val="single" w:sz="4" w:space="0" w:color="auto"/>
            </w:tcBorders>
            <w:shd w:val="clear" w:color="auto" w:fill="auto"/>
          </w:tcPr>
          <w:p w14:paraId="7D55FE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05.0-21</w:t>
            </w:r>
          </w:p>
        </w:tc>
        <w:tc>
          <w:tcPr>
            <w:tcW w:w="6155" w:type="dxa"/>
            <w:tcBorders>
              <w:top w:val="single" w:sz="4" w:space="0" w:color="auto"/>
              <w:bottom w:val="single" w:sz="4" w:space="0" w:color="auto"/>
            </w:tcBorders>
            <w:shd w:val="clear" w:color="auto" w:fill="auto"/>
          </w:tcPr>
          <w:p w14:paraId="6715D8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1.2.1, 2.2.3.1.3</w:t>
            </w:r>
          </w:p>
        </w:tc>
        <w:tc>
          <w:tcPr>
            <w:tcW w:w="1134" w:type="dxa"/>
            <w:tcBorders>
              <w:top w:val="single" w:sz="4" w:space="0" w:color="auto"/>
              <w:bottom w:val="single" w:sz="4" w:space="0" w:color="auto"/>
            </w:tcBorders>
            <w:shd w:val="clear" w:color="auto" w:fill="auto"/>
          </w:tcPr>
          <w:p w14:paraId="4C15FB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C060B14" w14:textId="77777777" w:rsidTr="004F7F8A">
        <w:trPr>
          <w:cantSplit/>
          <w:trHeight w:val="368"/>
        </w:trPr>
        <w:tc>
          <w:tcPr>
            <w:tcW w:w="1216" w:type="dxa"/>
            <w:tcBorders>
              <w:top w:val="single" w:sz="4" w:space="0" w:color="auto"/>
              <w:bottom w:val="single" w:sz="4" w:space="0" w:color="auto"/>
            </w:tcBorders>
            <w:shd w:val="clear" w:color="auto" w:fill="auto"/>
          </w:tcPr>
          <w:p w14:paraId="2897C7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8B426"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die Verpackungsgruppe I bei Stoffen der Klasse 3?</w:t>
            </w:r>
          </w:p>
          <w:p w14:paraId="6BB3F37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Stoff ohne Zusatzgefahr.</w:t>
            </w:r>
          </w:p>
          <w:p w14:paraId="718FF80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Stoff mit geringer Gefahr.</w:t>
            </w:r>
          </w:p>
          <w:p w14:paraId="3B2A9E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Stoff mit mittlerer Gefahr.</w:t>
            </w:r>
          </w:p>
          <w:p w14:paraId="6D1FAC1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Stoff mit hoher Gefahr.</w:t>
            </w:r>
          </w:p>
        </w:tc>
        <w:tc>
          <w:tcPr>
            <w:tcW w:w="1134" w:type="dxa"/>
            <w:tcBorders>
              <w:top w:val="single" w:sz="4" w:space="0" w:color="auto"/>
              <w:bottom w:val="single" w:sz="4" w:space="0" w:color="auto"/>
            </w:tcBorders>
            <w:shd w:val="clear" w:color="auto" w:fill="auto"/>
          </w:tcPr>
          <w:p w14:paraId="731A88F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B8982" w14:textId="77777777" w:rsidTr="004F7F8A">
        <w:trPr>
          <w:cantSplit/>
          <w:trHeight w:val="368"/>
        </w:trPr>
        <w:tc>
          <w:tcPr>
            <w:tcW w:w="1216" w:type="dxa"/>
            <w:tcBorders>
              <w:top w:val="single" w:sz="4" w:space="0" w:color="auto"/>
              <w:bottom w:val="single" w:sz="4" w:space="0" w:color="auto"/>
            </w:tcBorders>
            <w:shd w:val="clear" w:color="auto" w:fill="auto"/>
          </w:tcPr>
          <w:p w14:paraId="6EE3EE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05.0-22</w:t>
            </w:r>
          </w:p>
        </w:tc>
        <w:tc>
          <w:tcPr>
            <w:tcW w:w="6155" w:type="dxa"/>
            <w:tcBorders>
              <w:top w:val="single" w:sz="4" w:space="0" w:color="auto"/>
              <w:bottom w:val="single" w:sz="4" w:space="0" w:color="auto"/>
            </w:tcBorders>
            <w:shd w:val="clear" w:color="auto" w:fill="auto"/>
          </w:tcPr>
          <w:p w14:paraId="39502E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1.2.1, </w:t>
            </w:r>
            <w:del w:id="379" w:author="Martine Moench" w:date="2020-12-08T13:47:00Z">
              <w:r w:rsidRPr="00DD1AF6" w:rsidDel="000039D8">
                <w:delText>2.2.8.1.3</w:delText>
              </w:r>
            </w:del>
            <w:ins w:id="380" w:author="Martine Moench" w:date="2020-12-08T13:46:00Z">
              <w:r>
                <w:t>2.1.1.1, 2.2.8.1.4.2</w:t>
              </w:r>
            </w:ins>
          </w:p>
        </w:tc>
        <w:tc>
          <w:tcPr>
            <w:tcW w:w="1134" w:type="dxa"/>
            <w:tcBorders>
              <w:top w:val="single" w:sz="4" w:space="0" w:color="auto"/>
              <w:bottom w:val="single" w:sz="4" w:space="0" w:color="auto"/>
            </w:tcBorders>
            <w:shd w:val="clear" w:color="auto" w:fill="auto"/>
          </w:tcPr>
          <w:p w14:paraId="5407E7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58B89A7" w14:textId="77777777" w:rsidTr="004F7F8A">
        <w:trPr>
          <w:cantSplit/>
          <w:trHeight w:val="368"/>
        </w:trPr>
        <w:tc>
          <w:tcPr>
            <w:tcW w:w="1216" w:type="dxa"/>
            <w:tcBorders>
              <w:top w:val="single" w:sz="4" w:space="0" w:color="auto"/>
              <w:bottom w:val="single" w:sz="4" w:space="0" w:color="auto"/>
            </w:tcBorders>
            <w:shd w:val="clear" w:color="auto" w:fill="auto"/>
          </w:tcPr>
          <w:p w14:paraId="28B72D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0EDF8"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die Verpackungsgruppe III bei Stoffen der Klasse 8?</w:t>
            </w:r>
          </w:p>
          <w:p w14:paraId="1F95F09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Schwach ätzender Stoff.</w:t>
            </w:r>
          </w:p>
          <w:p w14:paraId="563B1B0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Stoff ohne Zusatzgefahr.</w:t>
            </w:r>
          </w:p>
          <w:p w14:paraId="3489D84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Ätzender Stoff.</w:t>
            </w:r>
          </w:p>
          <w:p w14:paraId="273A0C3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Stark ätzender Stoff.</w:t>
            </w:r>
          </w:p>
        </w:tc>
        <w:tc>
          <w:tcPr>
            <w:tcW w:w="1134" w:type="dxa"/>
            <w:tcBorders>
              <w:top w:val="single" w:sz="4" w:space="0" w:color="auto"/>
              <w:bottom w:val="single" w:sz="4" w:space="0" w:color="auto"/>
            </w:tcBorders>
            <w:shd w:val="clear" w:color="auto" w:fill="auto"/>
          </w:tcPr>
          <w:p w14:paraId="78F40C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6D2469" w14:textId="77777777" w:rsidTr="004F7F8A">
        <w:trPr>
          <w:cantSplit/>
          <w:trHeight w:val="368"/>
        </w:trPr>
        <w:tc>
          <w:tcPr>
            <w:tcW w:w="1216" w:type="dxa"/>
            <w:tcBorders>
              <w:top w:val="single" w:sz="4" w:space="0" w:color="auto"/>
              <w:bottom w:val="single" w:sz="4" w:space="0" w:color="auto"/>
            </w:tcBorders>
            <w:shd w:val="clear" w:color="auto" w:fill="auto"/>
          </w:tcPr>
          <w:p w14:paraId="152CB0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05.0-23</w:t>
            </w:r>
          </w:p>
        </w:tc>
        <w:tc>
          <w:tcPr>
            <w:tcW w:w="6155" w:type="dxa"/>
            <w:tcBorders>
              <w:top w:val="single" w:sz="4" w:space="0" w:color="auto"/>
              <w:bottom w:val="single" w:sz="4" w:space="0" w:color="auto"/>
            </w:tcBorders>
            <w:shd w:val="clear" w:color="auto" w:fill="auto"/>
          </w:tcPr>
          <w:p w14:paraId="6E742B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AD0A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06655B4" w14:textId="77777777" w:rsidTr="004F7F8A">
        <w:trPr>
          <w:cantSplit/>
          <w:trHeight w:val="368"/>
        </w:trPr>
        <w:tc>
          <w:tcPr>
            <w:tcW w:w="1216" w:type="dxa"/>
            <w:tcBorders>
              <w:top w:val="single" w:sz="4" w:space="0" w:color="auto"/>
              <w:bottom w:val="single" w:sz="4" w:space="0" w:color="auto"/>
            </w:tcBorders>
            <w:shd w:val="clear" w:color="auto" w:fill="auto"/>
          </w:tcPr>
          <w:p w14:paraId="3C1AC0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792B8" w14:textId="77777777" w:rsidR="00202749" w:rsidRPr="00DD1AF6" w:rsidRDefault="00202749" w:rsidP="004F7F8A">
            <w:pPr>
              <w:pStyle w:val="Plattetekstinspringen31"/>
              <w:keepNext/>
              <w:keepLines/>
              <w:spacing w:before="40" w:after="120" w:line="220" w:lineRule="exact"/>
              <w:ind w:left="0" w:right="113" w:firstLine="0"/>
            </w:pPr>
            <w:r w:rsidRPr="00DD1AF6">
              <w:t>Welche Gefahr entsteht durch Auslaufen der tiefgekühlten, verflüssigten Gase Helium, Stickstoff, Kohlendioxid?</w:t>
            </w:r>
          </w:p>
          <w:p w14:paraId="4574822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Bildung von Gasgemischen mit Selbstentzündungsgefahr.</w:t>
            </w:r>
          </w:p>
          <w:p w14:paraId="21B1B57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Erstickungsgefahr für Mensch und Tier.</w:t>
            </w:r>
          </w:p>
          <w:p w14:paraId="398B388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Erhöhung der Brandgefahr.</w:t>
            </w:r>
          </w:p>
          <w:p w14:paraId="2D05340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Bildung entzündlicher Gase infolge Kälteeinwirkung.</w:t>
            </w:r>
          </w:p>
        </w:tc>
        <w:tc>
          <w:tcPr>
            <w:tcW w:w="1134" w:type="dxa"/>
            <w:tcBorders>
              <w:top w:val="single" w:sz="4" w:space="0" w:color="auto"/>
              <w:bottom w:val="single" w:sz="4" w:space="0" w:color="auto"/>
            </w:tcBorders>
            <w:shd w:val="clear" w:color="auto" w:fill="auto"/>
          </w:tcPr>
          <w:p w14:paraId="3BAA540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664DD" w14:textId="77777777" w:rsidTr="004F7F8A">
        <w:trPr>
          <w:cantSplit/>
          <w:trHeight w:val="368"/>
        </w:trPr>
        <w:tc>
          <w:tcPr>
            <w:tcW w:w="1216" w:type="dxa"/>
            <w:tcBorders>
              <w:top w:val="single" w:sz="4" w:space="0" w:color="auto"/>
              <w:bottom w:val="single" w:sz="4" w:space="0" w:color="auto"/>
            </w:tcBorders>
            <w:shd w:val="clear" w:color="auto" w:fill="auto"/>
          </w:tcPr>
          <w:p w14:paraId="40F2A6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05.0-24</w:t>
            </w:r>
          </w:p>
        </w:tc>
        <w:tc>
          <w:tcPr>
            <w:tcW w:w="6155" w:type="dxa"/>
            <w:tcBorders>
              <w:top w:val="single" w:sz="4" w:space="0" w:color="auto"/>
              <w:bottom w:val="single" w:sz="4" w:space="0" w:color="auto"/>
            </w:tcBorders>
            <w:shd w:val="clear" w:color="auto" w:fill="auto"/>
          </w:tcPr>
          <w:p w14:paraId="37FC43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381" w:author="Martine Moench" w:date="2020-12-08T13:48:00Z">
              <w:r>
                <w:t xml:space="preserve">2.2.2.1.3, </w:t>
              </w:r>
            </w:ins>
            <w:r w:rsidRPr="00DD1AF6">
              <w:t>3.2, Tabelle A</w:t>
            </w:r>
          </w:p>
        </w:tc>
        <w:tc>
          <w:tcPr>
            <w:tcW w:w="1134" w:type="dxa"/>
            <w:tcBorders>
              <w:top w:val="single" w:sz="4" w:space="0" w:color="auto"/>
              <w:bottom w:val="single" w:sz="4" w:space="0" w:color="auto"/>
            </w:tcBorders>
            <w:shd w:val="clear" w:color="auto" w:fill="auto"/>
          </w:tcPr>
          <w:p w14:paraId="63C967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88017B8" w14:textId="77777777" w:rsidTr="004F7F8A">
        <w:trPr>
          <w:cantSplit/>
          <w:trHeight w:val="368"/>
        </w:trPr>
        <w:tc>
          <w:tcPr>
            <w:tcW w:w="1216" w:type="dxa"/>
            <w:tcBorders>
              <w:top w:val="single" w:sz="4" w:space="0" w:color="auto"/>
              <w:bottom w:val="single" w:sz="4" w:space="0" w:color="auto"/>
            </w:tcBorders>
            <w:shd w:val="clear" w:color="auto" w:fill="auto"/>
          </w:tcPr>
          <w:p w14:paraId="64A847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CDE130" w14:textId="77777777" w:rsidR="00202749" w:rsidRPr="00DD1AF6" w:rsidRDefault="00202749" w:rsidP="004F7F8A">
            <w:pPr>
              <w:pStyle w:val="Plattetekstinspringen31"/>
              <w:keepNext/>
              <w:keepLines/>
              <w:spacing w:before="40" w:after="120" w:line="220" w:lineRule="exact"/>
              <w:ind w:left="0" w:right="113" w:firstLine="0"/>
            </w:pPr>
            <w:r w:rsidRPr="00DD1AF6">
              <w:t>Welches der folgenden Gase ist entzündbar?</w:t>
            </w:r>
          </w:p>
          <w:p w14:paraId="4344B6AB" w14:textId="77777777" w:rsidR="00202749" w:rsidRPr="002E1671" w:rsidRDefault="00202749" w:rsidP="004F7F8A">
            <w:pPr>
              <w:pStyle w:val="Plattetekstinspringen31"/>
              <w:keepNext/>
              <w:keepLines/>
              <w:tabs>
                <w:tab w:val="clear" w:pos="284"/>
              </w:tabs>
              <w:spacing w:before="40" w:after="120" w:line="220" w:lineRule="exact"/>
              <w:ind w:left="481" w:right="113" w:hanging="481"/>
              <w:jc w:val="left"/>
            </w:pPr>
            <w:r w:rsidRPr="002E1671">
              <w:t>A</w:t>
            </w:r>
            <w:r w:rsidRPr="002E1671">
              <w:tab/>
              <w:t>UN 1066, STICKSTOFF, Klasse 2, 1A.</w:t>
            </w:r>
          </w:p>
          <w:p w14:paraId="3E209BD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UN 1006, ARGON, Klasse 2, 1A.</w:t>
            </w:r>
          </w:p>
          <w:p w14:paraId="0408035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UN 1978, PROPAN, Klasse 2, 2F.</w:t>
            </w:r>
          </w:p>
          <w:p w14:paraId="4273FD5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UN 2451, STICKSTOFFTRIFLUORID, Klasse 2, 2TO.</w:t>
            </w:r>
          </w:p>
        </w:tc>
        <w:tc>
          <w:tcPr>
            <w:tcW w:w="1134" w:type="dxa"/>
            <w:tcBorders>
              <w:top w:val="single" w:sz="4" w:space="0" w:color="auto"/>
              <w:bottom w:val="single" w:sz="4" w:space="0" w:color="auto"/>
            </w:tcBorders>
            <w:shd w:val="clear" w:color="auto" w:fill="auto"/>
          </w:tcPr>
          <w:p w14:paraId="76CAAD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72E3D4" w14:textId="77777777" w:rsidTr="004F7F8A">
        <w:trPr>
          <w:cantSplit/>
          <w:trHeight w:val="368"/>
        </w:trPr>
        <w:tc>
          <w:tcPr>
            <w:tcW w:w="1216" w:type="dxa"/>
            <w:tcBorders>
              <w:top w:val="single" w:sz="4" w:space="0" w:color="auto"/>
              <w:bottom w:val="single" w:sz="4" w:space="0" w:color="auto"/>
            </w:tcBorders>
            <w:shd w:val="clear" w:color="auto" w:fill="auto"/>
          </w:tcPr>
          <w:p w14:paraId="451AE2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05.0-25</w:t>
            </w:r>
          </w:p>
        </w:tc>
        <w:tc>
          <w:tcPr>
            <w:tcW w:w="6155" w:type="dxa"/>
            <w:tcBorders>
              <w:top w:val="single" w:sz="4" w:space="0" w:color="auto"/>
              <w:bottom w:val="single" w:sz="4" w:space="0" w:color="auto"/>
            </w:tcBorders>
            <w:shd w:val="clear" w:color="auto" w:fill="auto"/>
          </w:tcPr>
          <w:p w14:paraId="3381A7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0FF718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A35E1F0" w14:textId="77777777" w:rsidTr="004F7F8A">
        <w:trPr>
          <w:cantSplit/>
          <w:trHeight w:val="368"/>
        </w:trPr>
        <w:tc>
          <w:tcPr>
            <w:tcW w:w="1216" w:type="dxa"/>
            <w:tcBorders>
              <w:top w:val="single" w:sz="4" w:space="0" w:color="auto"/>
              <w:bottom w:val="single" w:sz="4" w:space="0" w:color="auto"/>
            </w:tcBorders>
            <w:shd w:val="clear" w:color="auto" w:fill="auto"/>
          </w:tcPr>
          <w:p w14:paraId="739AF7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2477F7" w14:textId="77777777" w:rsidR="00202749" w:rsidRPr="00DD1AF6" w:rsidRDefault="00202749" w:rsidP="004F7F8A">
            <w:pPr>
              <w:pStyle w:val="Plattetekstinspringen31"/>
              <w:keepNext/>
              <w:keepLines/>
              <w:spacing w:before="40" w:after="120" w:line="220" w:lineRule="exact"/>
              <w:ind w:left="0" w:right="113" w:firstLine="0"/>
            </w:pPr>
            <w:r w:rsidRPr="00DD1AF6">
              <w:t>Was ist die Hauptgefahr bei einem gefährlichen Stoff der Klasse 5.1?</w:t>
            </w:r>
          </w:p>
          <w:p w14:paraId="611AF0B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Strahlungsgefahr.</w:t>
            </w:r>
          </w:p>
          <w:p w14:paraId="61912F8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Selbstentzündungsgefahr.</w:t>
            </w:r>
          </w:p>
          <w:p w14:paraId="19D893A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Vergiftungsgefahr.</w:t>
            </w:r>
          </w:p>
          <w:p w14:paraId="24A61A9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wirkender Stoff.</w:t>
            </w:r>
            <w:del w:id="382" w:author="Martine Moench" w:date="2020-12-08T13:49:00Z">
              <w:r w:rsidRPr="00DD1AF6" w:rsidDel="00C52640">
                <w:delText>)</w:delText>
              </w:r>
            </w:del>
          </w:p>
        </w:tc>
        <w:tc>
          <w:tcPr>
            <w:tcW w:w="1134" w:type="dxa"/>
            <w:tcBorders>
              <w:top w:val="single" w:sz="4" w:space="0" w:color="auto"/>
              <w:bottom w:val="single" w:sz="4" w:space="0" w:color="auto"/>
            </w:tcBorders>
            <w:shd w:val="clear" w:color="auto" w:fill="auto"/>
          </w:tcPr>
          <w:p w14:paraId="13568B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78F54" w14:textId="77777777" w:rsidTr="004F7F8A">
        <w:trPr>
          <w:cantSplit/>
          <w:trHeight w:val="368"/>
        </w:trPr>
        <w:tc>
          <w:tcPr>
            <w:tcW w:w="1216" w:type="dxa"/>
            <w:tcBorders>
              <w:top w:val="single" w:sz="4" w:space="0" w:color="auto"/>
              <w:bottom w:val="single" w:sz="4" w:space="0" w:color="auto"/>
            </w:tcBorders>
            <w:shd w:val="clear" w:color="auto" w:fill="auto"/>
          </w:tcPr>
          <w:p w14:paraId="0029BC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05.0-26</w:t>
            </w:r>
          </w:p>
        </w:tc>
        <w:tc>
          <w:tcPr>
            <w:tcW w:w="6155" w:type="dxa"/>
            <w:tcBorders>
              <w:top w:val="single" w:sz="4" w:space="0" w:color="auto"/>
              <w:bottom w:val="single" w:sz="4" w:space="0" w:color="auto"/>
            </w:tcBorders>
            <w:shd w:val="clear" w:color="auto" w:fill="auto"/>
          </w:tcPr>
          <w:p w14:paraId="5C2AE4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7BB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2E78C3F" w14:textId="77777777" w:rsidTr="004F7F8A">
        <w:trPr>
          <w:cantSplit/>
          <w:trHeight w:val="368"/>
        </w:trPr>
        <w:tc>
          <w:tcPr>
            <w:tcW w:w="1216" w:type="dxa"/>
            <w:tcBorders>
              <w:top w:val="single" w:sz="4" w:space="0" w:color="auto"/>
              <w:bottom w:val="single" w:sz="4" w:space="0" w:color="auto"/>
            </w:tcBorders>
            <w:shd w:val="clear" w:color="auto" w:fill="auto"/>
          </w:tcPr>
          <w:p w14:paraId="6C8234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343BE9" w14:textId="77777777" w:rsidR="00202749" w:rsidRPr="00DD1AF6" w:rsidRDefault="00202749" w:rsidP="004F7F8A">
            <w:pPr>
              <w:pStyle w:val="Plattetekstinspringen31"/>
              <w:keepNext/>
              <w:keepLines/>
              <w:spacing w:before="40" w:after="120" w:line="220" w:lineRule="exact"/>
              <w:ind w:left="0" w:right="113" w:firstLine="0"/>
            </w:pPr>
            <w:r w:rsidRPr="00DD1AF6">
              <w:t>Welche wesentliche Eigenschaft haben PROPAN, ARGON und KOHLENDIOXID?</w:t>
            </w:r>
          </w:p>
          <w:p w14:paraId="20EB4A4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Schwerer als Luft.</w:t>
            </w:r>
          </w:p>
          <w:p w14:paraId="7D8CC66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Giftig.</w:t>
            </w:r>
          </w:p>
          <w:p w14:paraId="1CA443F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Schwerer als Wasser.</w:t>
            </w:r>
          </w:p>
          <w:p w14:paraId="64D15AB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Leicht brennbar.</w:t>
            </w:r>
          </w:p>
        </w:tc>
        <w:tc>
          <w:tcPr>
            <w:tcW w:w="1134" w:type="dxa"/>
            <w:tcBorders>
              <w:top w:val="single" w:sz="4" w:space="0" w:color="auto"/>
              <w:bottom w:val="single" w:sz="4" w:space="0" w:color="auto"/>
            </w:tcBorders>
            <w:shd w:val="clear" w:color="auto" w:fill="auto"/>
          </w:tcPr>
          <w:p w14:paraId="4E92DA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807CAF" w14:textId="77777777" w:rsidTr="004F7F8A">
        <w:trPr>
          <w:cantSplit/>
          <w:trHeight w:val="368"/>
        </w:trPr>
        <w:tc>
          <w:tcPr>
            <w:tcW w:w="1216" w:type="dxa"/>
            <w:tcBorders>
              <w:top w:val="single" w:sz="4" w:space="0" w:color="auto"/>
              <w:bottom w:val="single" w:sz="4" w:space="0" w:color="auto"/>
            </w:tcBorders>
            <w:shd w:val="clear" w:color="auto" w:fill="auto"/>
          </w:tcPr>
          <w:p w14:paraId="37FC4E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05.0-27</w:t>
            </w:r>
          </w:p>
        </w:tc>
        <w:tc>
          <w:tcPr>
            <w:tcW w:w="6155" w:type="dxa"/>
            <w:tcBorders>
              <w:top w:val="single" w:sz="4" w:space="0" w:color="auto"/>
              <w:bottom w:val="single" w:sz="4" w:space="0" w:color="auto"/>
            </w:tcBorders>
            <w:shd w:val="clear" w:color="auto" w:fill="auto"/>
          </w:tcPr>
          <w:p w14:paraId="655CDAB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63FAA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2B297AA" w14:textId="77777777" w:rsidTr="004F7F8A">
        <w:trPr>
          <w:cantSplit/>
          <w:trHeight w:val="368"/>
        </w:trPr>
        <w:tc>
          <w:tcPr>
            <w:tcW w:w="1216" w:type="dxa"/>
            <w:tcBorders>
              <w:top w:val="single" w:sz="4" w:space="0" w:color="auto"/>
              <w:bottom w:val="single" w:sz="4" w:space="0" w:color="auto"/>
            </w:tcBorders>
            <w:shd w:val="clear" w:color="auto" w:fill="auto"/>
          </w:tcPr>
          <w:p w14:paraId="333C1BE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06DD43" w14:textId="77777777" w:rsidR="00202749" w:rsidRPr="00DD1AF6" w:rsidRDefault="00202749" w:rsidP="004F7F8A">
            <w:pPr>
              <w:pStyle w:val="Plattetekstinspringen31"/>
              <w:keepNext/>
              <w:keepLines/>
              <w:spacing w:before="40" w:after="120" w:line="220" w:lineRule="exact"/>
              <w:ind w:left="0" w:right="113" w:firstLine="0"/>
            </w:pPr>
            <w:r w:rsidRPr="00DD1AF6">
              <w:t>Was ist die Hauptgefahr bei einer gefährlichen Flüssigkeit der Klasse 8?</w:t>
            </w:r>
          </w:p>
          <w:p w14:paraId="3663083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Brennbarkeit.</w:t>
            </w:r>
          </w:p>
          <w:p w14:paraId="103FEF2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Ätzende Wirkung.</w:t>
            </w:r>
          </w:p>
          <w:p w14:paraId="7FC60FE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C5C998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Explosionsgefahr.</w:t>
            </w:r>
          </w:p>
        </w:tc>
        <w:tc>
          <w:tcPr>
            <w:tcW w:w="1134" w:type="dxa"/>
            <w:tcBorders>
              <w:top w:val="single" w:sz="4" w:space="0" w:color="auto"/>
              <w:bottom w:val="single" w:sz="4" w:space="0" w:color="auto"/>
            </w:tcBorders>
            <w:shd w:val="clear" w:color="auto" w:fill="auto"/>
          </w:tcPr>
          <w:p w14:paraId="377AF26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098054" w14:textId="77777777" w:rsidTr="004F7F8A">
        <w:trPr>
          <w:cantSplit/>
          <w:trHeight w:val="368"/>
        </w:trPr>
        <w:tc>
          <w:tcPr>
            <w:tcW w:w="1216" w:type="dxa"/>
            <w:tcBorders>
              <w:top w:val="single" w:sz="4" w:space="0" w:color="auto"/>
              <w:bottom w:val="single" w:sz="4" w:space="0" w:color="auto"/>
            </w:tcBorders>
            <w:shd w:val="clear" w:color="auto" w:fill="auto"/>
          </w:tcPr>
          <w:p w14:paraId="18710F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05.0-28</w:t>
            </w:r>
          </w:p>
        </w:tc>
        <w:tc>
          <w:tcPr>
            <w:tcW w:w="6155" w:type="dxa"/>
            <w:tcBorders>
              <w:top w:val="single" w:sz="4" w:space="0" w:color="auto"/>
              <w:bottom w:val="single" w:sz="4" w:space="0" w:color="auto"/>
            </w:tcBorders>
            <w:shd w:val="clear" w:color="auto" w:fill="auto"/>
          </w:tcPr>
          <w:p w14:paraId="4466CB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368DB2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E887B36" w14:textId="77777777" w:rsidTr="004F7F8A">
        <w:trPr>
          <w:cantSplit/>
          <w:trHeight w:val="368"/>
        </w:trPr>
        <w:tc>
          <w:tcPr>
            <w:tcW w:w="1216" w:type="dxa"/>
            <w:tcBorders>
              <w:top w:val="single" w:sz="4" w:space="0" w:color="auto"/>
              <w:bottom w:val="single" w:sz="4" w:space="0" w:color="auto"/>
            </w:tcBorders>
            <w:shd w:val="clear" w:color="auto" w:fill="auto"/>
          </w:tcPr>
          <w:p w14:paraId="088D142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4BA6FD" w14:textId="77777777" w:rsidR="00202749" w:rsidRPr="00DD1AF6" w:rsidRDefault="00202749" w:rsidP="004F7F8A">
            <w:pPr>
              <w:pStyle w:val="Plattetekstinspringen31"/>
              <w:keepNext/>
              <w:keepLines/>
              <w:spacing w:before="40" w:after="120" w:line="220" w:lineRule="exact"/>
              <w:ind w:left="0" w:right="113" w:firstLine="0"/>
            </w:pPr>
            <w:del w:id="383" w:author="Martine Moench" w:date="2020-12-08T13:50:00Z">
              <w:r w:rsidRPr="00DD1AF6" w:rsidDel="00C52640">
                <w:delText xml:space="preserve">In </w:delText>
              </w:r>
            </w:del>
            <w:ins w:id="384" w:author="Martine Moench" w:date="2020-12-08T13:50:00Z">
              <w:r>
                <w:t>Zu</w:t>
              </w:r>
              <w:r w:rsidRPr="00DD1AF6">
                <w:t xml:space="preserve"> </w:t>
              </w:r>
            </w:ins>
            <w:r w:rsidRPr="00DD1AF6">
              <w:t>welche</w:t>
            </w:r>
            <w:ins w:id="385" w:author="Martine Moench" w:date="2020-12-08T13:50:00Z">
              <w:r>
                <w:t>r</w:t>
              </w:r>
            </w:ins>
            <w:r w:rsidRPr="00DD1AF6">
              <w:t xml:space="preserve"> Klasse </w:t>
            </w:r>
            <w:del w:id="386" w:author="Martine Moench" w:date="2020-12-08T13:51:00Z">
              <w:r w:rsidRPr="00DD1AF6" w:rsidDel="00C52640">
                <w:delText xml:space="preserve">des ADN </w:delText>
              </w:r>
            </w:del>
            <w:del w:id="387" w:author="Martine Moench" w:date="2020-12-08T13:50:00Z">
              <w:r w:rsidRPr="00DD1AF6" w:rsidDel="00C52640">
                <w:delText xml:space="preserve">sind </w:delText>
              </w:r>
            </w:del>
            <w:ins w:id="388" w:author="Martine Moench" w:date="2020-12-08T13:50:00Z">
              <w:r>
                <w:t>gehören</w:t>
              </w:r>
              <w:r w:rsidRPr="00DD1AF6">
                <w:t xml:space="preserve"> </w:t>
              </w:r>
            </w:ins>
            <w:r w:rsidRPr="00DD1AF6">
              <w:t>Stoffe</w:t>
            </w:r>
            <w:ins w:id="389" w:author="Martine Moench" w:date="2020-12-08T13:50:00Z">
              <w:r>
                <w:t>,</w:t>
              </w:r>
            </w:ins>
            <w:r w:rsidRPr="00DD1AF6">
              <w:t xml:space="preserve"> </w:t>
            </w:r>
            <w:del w:id="390" w:author="Martine Moench" w:date="2020-12-08T13:50:00Z">
              <w:r w:rsidRPr="00DD1AF6" w:rsidDel="00C52640">
                <w:delText xml:space="preserve">eingestuft, </w:delText>
              </w:r>
            </w:del>
            <w:r w:rsidRPr="00DD1AF6">
              <w:t>die die Hauptgefahr „giftig“ haben?</w:t>
            </w:r>
          </w:p>
          <w:p w14:paraId="1C520AE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127A303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2.</w:t>
            </w:r>
          </w:p>
          <w:p w14:paraId="7497989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76C511E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5.1.</w:t>
            </w:r>
          </w:p>
        </w:tc>
        <w:tc>
          <w:tcPr>
            <w:tcW w:w="1134" w:type="dxa"/>
            <w:tcBorders>
              <w:top w:val="single" w:sz="4" w:space="0" w:color="auto"/>
              <w:bottom w:val="single" w:sz="4" w:space="0" w:color="auto"/>
            </w:tcBorders>
            <w:shd w:val="clear" w:color="auto" w:fill="auto"/>
          </w:tcPr>
          <w:p w14:paraId="014C7D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3C1D99" w14:textId="77777777" w:rsidTr="004F7F8A">
        <w:trPr>
          <w:cantSplit/>
          <w:trHeight w:val="368"/>
        </w:trPr>
        <w:tc>
          <w:tcPr>
            <w:tcW w:w="1216" w:type="dxa"/>
            <w:tcBorders>
              <w:top w:val="single" w:sz="4" w:space="0" w:color="auto"/>
              <w:bottom w:val="single" w:sz="4" w:space="0" w:color="auto"/>
            </w:tcBorders>
            <w:shd w:val="clear" w:color="auto" w:fill="auto"/>
          </w:tcPr>
          <w:p w14:paraId="04EBBF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05.0-29</w:t>
            </w:r>
          </w:p>
        </w:tc>
        <w:tc>
          <w:tcPr>
            <w:tcW w:w="6155" w:type="dxa"/>
            <w:tcBorders>
              <w:top w:val="single" w:sz="4" w:space="0" w:color="auto"/>
              <w:bottom w:val="single" w:sz="4" w:space="0" w:color="auto"/>
            </w:tcBorders>
            <w:shd w:val="clear" w:color="auto" w:fill="auto"/>
          </w:tcPr>
          <w:p w14:paraId="63262FC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4B0412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2166B9" w14:textId="77777777" w:rsidTr="004F7F8A">
        <w:trPr>
          <w:cantSplit/>
          <w:trHeight w:val="368"/>
        </w:trPr>
        <w:tc>
          <w:tcPr>
            <w:tcW w:w="1216" w:type="dxa"/>
            <w:tcBorders>
              <w:top w:val="single" w:sz="4" w:space="0" w:color="auto"/>
              <w:bottom w:val="single" w:sz="4" w:space="0" w:color="auto"/>
            </w:tcBorders>
            <w:shd w:val="clear" w:color="auto" w:fill="auto"/>
          </w:tcPr>
          <w:p w14:paraId="7B48715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2FF849" w14:textId="77777777" w:rsidR="00202749" w:rsidRPr="00DD1AF6" w:rsidRDefault="00202749" w:rsidP="004F7F8A">
            <w:pPr>
              <w:pStyle w:val="Plattetekstinspringen31"/>
              <w:keepNext/>
              <w:keepLines/>
              <w:spacing w:before="40" w:after="120" w:line="220" w:lineRule="exact"/>
              <w:ind w:left="0" w:right="113" w:firstLine="0"/>
            </w:pPr>
            <w:del w:id="391" w:author="Martine Moench" w:date="2020-12-08T13:50:00Z">
              <w:r w:rsidRPr="00DD1AF6" w:rsidDel="00C52640">
                <w:delText xml:space="preserve">In </w:delText>
              </w:r>
            </w:del>
            <w:ins w:id="392" w:author="Martine Moench" w:date="2020-12-08T13:50:00Z">
              <w:r>
                <w:t>Zu</w:t>
              </w:r>
              <w:r w:rsidRPr="00DD1AF6">
                <w:t xml:space="preserve"> </w:t>
              </w:r>
            </w:ins>
            <w:r w:rsidRPr="00DD1AF6">
              <w:t>welche</w:t>
            </w:r>
            <w:ins w:id="393" w:author="Martine Moench" w:date="2020-12-08T13:50:00Z">
              <w:r>
                <w:t>r</w:t>
              </w:r>
            </w:ins>
            <w:r w:rsidRPr="00DD1AF6">
              <w:t xml:space="preserve"> Klasse </w:t>
            </w:r>
            <w:del w:id="394" w:author="Martine Moench" w:date="2020-12-08T13:51:00Z">
              <w:r w:rsidRPr="00DD1AF6" w:rsidDel="00C52640">
                <w:delText xml:space="preserve">sind </w:delText>
              </w:r>
            </w:del>
            <w:ins w:id="395" w:author="Martine Moench" w:date="2020-12-08T13:51:00Z">
              <w:r>
                <w:t>gehören</w:t>
              </w:r>
              <w:r w:rsidRPr="00DD1AF6">
                <w:t xml:space="preserve"> </w:t>
              </w:r>
            </w:ins>
            <w:r w:rsidRPr="00DD1AF6">
              <w:t>Stoffe</w:t>
            </w:r>
            <w:ins w:id="396" w:author="Martine Moench" w:date="2020-12-08T13:51:00Z">
              <w:r>
                <w:t>,</w:t>
              </w:r>
            </w:ins>
            <w:r w:rsidRPr="00DD1AF6">
              <w:t xml:space="preserve"> </w:t>
            </w:r>
            <w:del w:id="397" w:author="Martine Moench" w:date="2020-12-08T13:51:00Z">
              <w:r w:rsidRPr="00DD1AF6" w:rsidDel="00C52640">
                <w:delText xml:space="preserve">eingestuft, </w:delText>
              </w:r>
            </w:del>
            <w:r w:rsidRPr="00DD1AF6">
              <w:t>die die Hauptgefahr „entzündend (oxidierend) wirkend“ haben?</w:t>
            </w:r>
          </w:p>
          <w:p w14:paraId="3C54C37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2.</w:t>
            </w:r>
          </w:p>
          <w:p w14:paraId="1ADC6A6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14E9C82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67B073D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4.2.</w:t>
            </w:r>
          </w:p>
        </w:tc>
        <w:tc>
          <w:tcPr>
            <w:tcW w:w="1134" w:type="dxa"/>
            <w:tcBorders>
              <w:top w:val="single" w:sz="4" w:space="0" w:color="auto"/>
              <w:bottom w:val="single" w:sz="4" w:space="0" w:color="auto"/>
            </w:tcBorders>
            <w:shd w:val="clear" w:color="auto" w:fill="auto"/>
          </w:tcPr>
          <w:p w14:paraId="775983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70822" w14:textId="77777777" w:rsidTr="004F7F8A">
        <w:trPr>
          <w:cantSplit/>
          <w:trHeight w:val="368"/>
        </w:trPr>
        <w:tc>
          <w:tcPr>
            <w:tcW w:w="1216" w:type="dxa"/>
            <w:tcBorders>
              <w:top w:val="single" w:sz="4" w:space="0" w:color="auto"/>
              <w:bottom w:val="single" w:sz="4" w:space="0" w:color="auto"/>
            </w:tcBorders>
            <w:shd w:val="clear" w:color="auto" w:fill="auto"/>
          </w:tcPr>
          <w:p w14:paraId="5C6EA3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05.0-30</w:t>
            </w:r>
          </w:p>
        </w:tc>
        <w:tc>
          <w:tcPr>
            <w:tcW w:w="6155" w:type="dxa"/>
            <w:tcBorders>
              <w:top w:val="single" w:sz="4" w:space="0" w:color="auto"/>
              <w:bottom w:val="single" w:sz="4" w:space="0" w:color="auto"/>
            </w:tcBorders>
            <w:shd w:val="clear" w:color="auto" w:fill="auto"/>
          </w:tcPr>
          <w:p w14:paraId="1B8C96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2.1.1.1, 2.2.9</w:t>
            </w:r>
          </w:p>
        </w:tc>
        <w:tc>
          <w:tcPr>
            <w:tcW w:w="1134" w:type="dxa"/>
            <w:tcBorders>
              <w:top w:val="single" w:sz="4" w:space="0" w:color="auto"/>
              <w:bottom w:val="single" w:sz="4" w:space="0" w:color="auto"/>
            </w:tcBorders>
            <w:shd w:val="clear" w:color="auto" w:fill="auto"/>
          </w:tcPr>
          <w:p w14:paraId="7B71BF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DBAD94" w14:textId="77777777" w:rsidTr="004F7F8A">
        <w:trPr>
          <w:cantSplit/>
          <w:trHeight w:val="368"/>
        </w:trPr>
        <w:tc>
          <w:tcPr>
            <w:tcW w:w="1216" w:type="dxa"/>
            <w:tcBorders>
              <w:top w:val="single" w:sz="4" w:space="0" w:color="auto"/>
              <w:bottom w:val="single" w:sz="4" w:space="0" w:color="auto"/>
            </w:tcBorders>
            <w:shd w:val="clear" w:color="auto" w:fill="auto"/>
          </w:tcPr>
          <w:p w14:paraId="4F8FE6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545BF" w14:textId="77777777" w:rsidR="00202749" w:rsidRPr="00DD1AF6" w:rsidRDefault="00202749" w:rsidP="004F7F8A">
            <w:pPr>
              <w:pStyle w:val="Plattetekstinspringen31"/>
              <w:keepNext/>
              <w:keepLines/>
              <w:spacing w:before="40" w:after="120" w:line="220" w:lineRule="exact"/>
              <w:ind w:left="0" w:right="113" w:firstLine="0"/>
            </w:pPr>
            <w:r w:rsidRPr="00DD1AF6">
              <w:t>Welche Gefahrgüter gehören der Klasse 9 an?</w:t>
            </w:r>
          </w:p>
          <w:p w14:paraId="1FA187F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12EA68A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45BC7DB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Verschiedene gefährliche Stoffe und Gegenstände.</w:t>
            </w:r>
          </w:p>
          <w:p w14:paraId="6B2ED8A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7F3A40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80DE32" w14:textId="77777777" w:rsidTr="004F7F8A">
        <w:trPr>
          <w:cantSplit/>
          <w:trHeight w:val="368"/>
        </w:trPr>
        <w:tc>
          <w:tcPr>
            <w:tcW w:w="1216" w:type="dxa"/>
            <w:tcBorders>
              <w:top w:val="single" w:sz="4" w:space="0" w:color="auto"/>
              <w:bottom w:val="single" w:sz="4" w:space="0" w:color="auto"/>
            </w:tcBorders>
            <w:shd w:val="clear" w:color="auto" w:fill="auto"/>
          </w:tcPr>
          <w:p w14:paraId="1E9F03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05.0-31</w:t>
            </w:r>
          </w:p>
        </w:tc>
        <w:tc>
          <w:tcPr>
            <w:tcW w:w="6155" w:type="dxa"/>
            <w:tcBorders>
              <w:top w:val="single" w:sz="4" w:space="0" w:color="auto"/>
              <w:bottom w:val="single" w:sz="4" w:space="0" w:color="auto"/>
            </w:tcBorders>
            <w:shd w:val="clear" w:color="auto" w:fill="auto"/>
          </w:tcPr>
          <w:p w14:paraId="554B70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4A204E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C956123" w14:textId="77777777" w:rsidTr="004F7F8A">
        <w:trPr>
          <w:cantSplit/>
          <w:trHeight w:val="368"/>
        </w:trPr>
        <w:tc>
          <w:tcPr>
            <w:tcW w:w="1216" w:type="dxa"/>
            <w:tcBorders>
              <w:top w:val="single" w:sz="4" w:space="0" w:color="auto"/>
              <w:bottom w:val="single" w:sz="4" w:space="0" w:color="auto"/>
            </w:tcBorders>
            <w:shd w:val="clear" w:color="auto" w:fill="auto"/>
          </w:tcPr>
          <w:p w14:paraId="6ED906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EB4EA6"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 gefährlichen Stoffe gehören der Klasse 8 an?</w:t>
            </w:r>
          </w:p>
          <w:p w14:paraId="5C34F1B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62A219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49589B5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74B421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Radioaktive Stoffe.</w:t>
            </w:r>
          </w:p>
        </w:tc>
        <w:tc>
          <w:tcPr>
            <w:tcW w:w="1134" w:type="dxa"/>
            <w:tcBorders>
              <w:top w:val="single" w:sz="4" w:space="0" w:color="auto"/>
              <w:bottom w:val="single" w:sz="4" w:space="0" w:color="auto"/>
            </w:tcBorders>
            <w:shd w:val="clear" w:color="auto" w:fill="auto"/>
          </w:tcPr>
          <w:p w14:paraId="4D32AFF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7585C0" w14:textId="77777777" w:rsidTr="004F7F8A">
        <w:trPr>
          <w:cantSplit/>
          <w:trHeight w:val="368"/>
        </w:trPr>
        <w:tc>
          <w:tcPr>
            <w:tcW w:w="1216" w:type="dxa"/>
            <w:tcBorders>
              <w:top w:val="single" w:sz="4" w:space="0" w:color="auto"/>
              <w:bottom w:val="single" w:sz="4" w:space="0" w:color="auto"/>
            </w:tcBorders>
            <w:shd w:val="clear" w:color="auto" w:fill="auto"/>
          </w:tcPr>
          <w:p w14:paraId="79BC3D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05.0-32</w:t>
            </w:r>
          </w:p>
        </w:tc>
        <w:tc>
          <w:tcPr>
            <w:tcW w:w="6155" w:type="dxa"/>
            <w:tcBorders>
              <w:top w:val="single" w:sz="4" w:space="0" w:color="auto"/>
              <w:bottom w:val="single" w:sz="4" w:space="0" w:color="auto"/>
            </w:tcBorders>
            <w:shd w:val="clear" w:color="auto" w:fill="auto"/>
          </w:tcPr>
          <w:p w14:paraId="458A84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DF7F4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BDCA7B7" w14:textId="77777777" w:rsidTr="004F7F8A">
        <w:trPr>
          <w:cantSplit/>
          <w:trHeight w:val="368"/>
        </w:trPr>
        <w:tc>
          <w:tcPr>
            <w:tcW w:w="1216" w:type="dxa"/>
            <w:tcBorders>
              <w:top w:val="single" w:sz="4" w:space="0" w:color="auto"/>
              <w:bottom w:val="single" w:sz="4" w:space="0" w:color="auto"/>
            </w:tcBorders>
            <w:shd w:val="clear" w:color="auto" w:fill="auto"/>
          </w:tcPr>
          <w:p w14:paraId="2398F77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5B16A1"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7 an?</w:t>
            </w:r>
          </w:p>
          <w:p w14:paraId="477FFC6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1401B9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212AE0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Explosivstoffe.</w:t>
            </w:r>
          </w:p>
          <w:p w14:paraId="0503A03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72545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4C0141" w14:textId="77777777" w:rsidTr="004F7F8A">
        <w:trPr>
          <w:cantSplit/>
          <w:trHeight w:val="368"/>
        </w:trPr>
        <w:tc>
          <w:tcPr>
            <w:tcW w:w="1216" w:type="dxa"/>
            <w:tcBorders>
              <w:top w:val="single" w:sz="4" w:space="0" w:color="auto"/>
              <w:bottom w:val="single" w:sz="4" w:space="0" w:color="auto"/>
            </w:tcBorders>
            <w:shd w:val="clear" w:color="auto" w:fill="auto"/>
          </w:tcPr>
          <w:p w14:paraId="0B1B10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05.0-33</w:t>
            </w:r>
          </w:p>
        </w:tc>
        <w:tc>
          <w:tcPr>
            <w:tcW w:w="6155" w:type="dxa"/>
            <w:tcBorders>
              <w:top w:val="single" w:sz="4" w:space="0" w:color="auto"/>
              <w:bottom w:val="single" w:sz="4" w:space="0" w:color="auto"/>
            </w:tcBorders>
            <w:shd w:val="clear" w:color="auto" w:fill="auto"/>
          </w:tcPr>
          <w:p w14:paraId="285FF2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03DC2A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B9A1943" w14:textId="77777777" w:rsidTr="004F7F8A">
        <w:trPr>
          <w:cantSplit/>
          <w:trHeight w:val="368"/>
        </w:trPr>
        <w:tc>
          <w:tcPr>
            <w:tcW w:w="1216" w:type="dxa"/>
            <w:tcBorders>
              <w:top w:val="single" w:sz="4" w:space="0" w:color="auto"/>
              <w:bottom w:val="single" w:sz="4" w:space="0" w:color="auto"/>
            </w:tcBorders>
            <w:shd w:val="clear" w:color="auto" w:fill="auto"/>
          </w:tcPr>
          <w:p w14:paraId="6ED8F7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A831FF"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6.2 an?</w:t>
            </w:r>
          </w:p>
          <w:p w14:paraId="1392BD1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Entzündbare flüssige Stoffe.</w:t>
            </w:r>
          </w:p>
          <w:p w14:paraId="7F6D9AD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2ADAD2E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Ansteckungsgefährliche Stoffe.</w:t>
            </w:r>
          </w:p>
          <w:p w14:paraId="27D9877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5F2EA5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3EB307" w14:textId="77777777" w:rsidTr="004F7F8A">
        <w:trPr>
          <w:cantSplit/>
          <w:trHeight w:val="368"/>
        </w:trPr>
        <w:tc>
          <w:tcPr>
            <w:tcW w:w="1216" w:type="dxa"/>
            <w:tcBorders>
              <w:top w:val="single" w:sz="4" w:space="0" w:color="auto"/>
              <w:bottom w:val="single" w:sz="4" w:space="0" w:color="auto"/>
            </w:tcBorders>
            <w:shd w:val="clear" w:color="auto" w:fill="auto"/>
          </w:tcPr>
          <w:p w14:paraId="01C7D6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05.0-34</w:t>
            </w:r>
          </w:p>
        </w:tc>
        <w:tc>
          <w:tcPr>
            <w:tcW w:w="6155" w:type="dxa"/>
            <w:tcBorders>
              <w:top w:val="single" w:sz="4" w:space="0" w:color="auto"/>
              <w:bottom w:val="single" w:sz="4" w:space="0" w:color="auto"/>
            </w:tcBorders>
            <w:shd w:val="clear" w:color="auto" w:fill="auto"/>
          </w:tcPr>
          <w:p w14:paraId="6A8207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195378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9FB8F70" w14:textId="77777777" w:rsidTr="004F7F8A">
        <w:trPr>
          <w:cantSplit/>
          <w:trHeight w:val="368"/>
        </w:trPr>
        <w:tc>
          <w:tcPr>
            <w:tcW w:w="1216" w:type="dxa"/>
            <w:tcBorders>
              <w:top w:val="single" w:sz="4" w:space="0" w:color="auto"/>
              <w:bottom w:val="single" w:sz="4" w:space="0" w:color="auto"/>
            </w:tcBorders>
            <w:shd w:val="clear" w:color="auto" w:fill="auto"/>
          </w:tcPr>
          <w:p w14:paraId="2A66E27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09ED28"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6.1 an?</w:t>
            </w:r>
          </w:p>
          <w:p w14:paraId="3FDBE4C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Gase.</w:t>
            </w:r>
          </w:p>
          <w:p w14:paraId="71E4B0E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6D63B5D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Ätzende Stoffe.</w:t>
            </w:r>
          </w:p>
          <w:p w14:paraId="2543887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Giftige Stoffe.</w:t>
            </w:r>
          </w:p>
        </w:tc>
        <w:tc>
          <w:tcPr>
            <w:tcW w:w="1134" w:type="dxa"/>
            <w:tcBorders>
              <w:top w:val="single" w:sz="4" w:space="0" w:color="auto"/>
              <w:bottom w:val="single" w:sz="4" w:space="0" w:color="auto"/>
            </w:tcBorders>
            <w:shd w:val="clear" w:color="auto" w:fill="auto"/>
          </w:tcPr>
          <w:p w14:paraId="2AD720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656B41" w14:textId="77777777" w:rsidTr="004F7F8A">
        <w:trPr>
          <w:cantSplit/>
          <w:trHeight w:val="368"/>
        </w:trPr>
        <w:tc>
          <w:tcPr>
            <w:tcW w:w="1216" w:type="dxa"/>
            <w:tcBorders>
              <w:top w:val="single" w:sz="4" w:space="0" w:color="auto"/>
              <w:bottom w:val="single" w:sz="4" w:space="0" w:color="auto"/>
            </w:tcBorders>
            <w:shd w:val="clear" w:color="auto" w:fill="auto"/>
          </w:tcPr>
          <w:p w14:paraId="62BA6A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05.0-35</w:t>
            </w:r>
          </w:p>
        </w:tc>
        <w:tc>
          <w:tcPr>
            <w:tcW w:w="6155" w:type="dxa"/>
            <w:tcBorders>
              <w:top w:val="single" w:sz="4" w:space="0" w:color="auto"/>
              <w:bottom w:val="single" w:sz="4" w:space="0" w:color="auto"/>
            </w:tcBorders>
            <w:shd w:val="clear" w:color="auto" w:fill="auto"/>
          </w:tcPr>
          <w:p w14:paraId="249AF7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681D05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DA12AC1" w14:textId="77777777" w:rsidTr="004F7F8A">
        <w:trPr>
          <w:cantSplit/>
          <w:trHeight w:val="368"/>
        </w:trPr>
        <w:tc>
          <w:tcPr>
            <w:tcW w:w="1216" w:type="dxa"/>
            <w:tcBorders>
              <w:top w:val="single" w:sz="4" w:space="0" w:color="auto"/>
              <w:bottom w:val="single" w:sz="4" w:space="0" w:color="auto"/>
            </w:tcBorders>
            <w:shd w:val="clear" w:color="auto" w:fill="auto"/>
          </w:tcPr>
          <w:p w14:paraId="19D07BD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2C0880"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5.2 an?</w:t>
            </w:r>
          </w:p>
          <w:p w14:paraId="2A4EFA1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32DCBA8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Verschiedene gefährliche Stoffe und Gegenstände.</w:t>
            </w:r>
          </w:p>
          <w:p w14:paraId="58ED21D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Gase.</w:t>
            </w:r>
          </w:p>
          <w:p w14:paraId="1C38098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2CD334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57F2A0" w14:textId="77777777" w:rsidTr="004F7F8A">
        <w:trPr>
          <w:cantSplit/>
          <w:trHeight w:val="368"/>
        </w:trPr>
        <w:tc>
          <w:tcPr>
            <w:tcW w:w="1216" w:type="dxa"/>
            <w:tcBorders>
              <w:top w:val="single" w:sz="4" w:space="0" w:color="auto"/>
              <w:bottom w:val="single" w:sz="4" w:space="0" w:color="auto"/>
            </w:tcBorders>
            <w:shd w:val="clear" w:color="auto" w:fill="auto"/>
          </w:tcPr>
          <w:p w14:paraId="6AF207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05.0-36</w:t>
            </w:r>
          </w:p>
        </w:tc>
        <w:tc>
          <w:tcPr>
            <w:tcW w:w="6155" w:type="dxa"/>
            <w:tcBorders>
              <w:top w:val="single" w:sz="4" w:space="0" w:color="auto"/>
              <w:bottom w:val="single" w:sz="4" w:space="0" w:color="auto"/>
            </w:tcBorders>
            <w:shd w:val="clear" w:color="auto" w:fill="auto"/>
          </w:tcPr>
          <w:p w14:paraId="621F4D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65F4B1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5DFBE3E" w14:textId="77777777" w:rsidTr="004F7F8A">
        <w:trPr>
          <w:cantSplit/>
          <w:trHeight w:val="368"/>
        </w:trPr>
        <w:tc>
          <w:tcPr>
            <w:tcW w:w="1216" w:type="dxa"/>
            <w:tcBorders>
              <w:top w:val="single" w:sz="4" w:space="0" w:color="auto"/>
              <w:bottom w:val="single" w:sz="4" w:space="0" w:color="auto"/>
            </w:tcBorders>
            <w:shd w:val="clear" w:color="auto" w:fill="auto"/>
          </w:tcPr>
          <w:p w14:paraId="0403DC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360975"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5.1 an?</w:t>
            </w:r>
          </w:p>
          <w:p w14:paraId="6B1585D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33BCC67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wirkende Stoffe.</w:t>
            </w:r>
          </w:p>
          <w:p w14:paraId="6C1603E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23A1158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75C4B1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01547" w14:textId="77777777" w:rsidTr="004F7F8A">
        <w:trPr>
          <w:cantSplit/>
          <w:trHeight w:val="368"/>
        </w:trPr>
        <w:tc>
          <w:tcPr>
            <w:tcW w:w="1216" w:type="dxa"/>
            <w:tcBorders>
              <w:top w:val="single" w:sz="4" w:space="0" w:color="auto"/>
              <w:bottom w:val="single" w:sz="4" w:space="0" w:color="auto"/>
            </w:tcBorders>
            <w:shd w:val="clear" w:color="auto" w:fill="auto"/>
          </w:tcPr>
          <w:p w14:paraId="439206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05.0-37</w:t>
            </w:r>
          </w:p>
        </w:tc>
        <w:tc>
          <w:tcPr>
            <w:tcW w:w="6155" w:type="dxa"/>
            <w:tcBorders>
              <w:top w:val="single" w:sz="4" w:space="0" w:color="auto"/>
              <w:bottom w:val="single" w:sz="4" w:space="0" w:color="auto"/>
            </w:tcBorders>
            <w:shd w:val="clear" w:color="auto" w:fill="auto"/>
          </w:tcPr>
          <w:p w14:paraId="5400C2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2.1.1.1, 2.2.43</w:t>
            </w:r>
          </w:p>
        </w:tc>
        <w:tc>
          <w:tcPr>
            <w:tcW w:w="1134" w:type="dxa"/>
            <w:tcBorders>
              <w:top w:val="single" w:sz="4" w:space="0" w:color="auto"/>
              <w:bottom w:val="single" w:sz="4" w:space="0" w:color="auto"/>
            </w:tcBorders>
            <w:shd w:val="clear" w:color="auto" w:fill="auto"/>
          </w:tcPr>
          <w:p w14:paraId="3C2145D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9DD4C4F" w14:textId="77777777" w:rsidTr="004F7F8A">
        <w:trPr>
          <w:cantSplit/>
          <w:trHeight w:val="368"/>
        </w:trPr>
        <w:tc>
          <w:tcPr>
            <w:tcW w:w="1216" w:type="dxa"/>
            <w:tcBorders>
              <w:top w:val="single" w:sz="4" w:space="0" w:color="auto"/>
              <w:bottom w:val="single" w:sz="4" w:space="0" w:color="auto"/>
            </w:tcBorders>
            <w:shd w:val="clear" w:color="auto" w:fill="auto"/>
          </w:tcPr>
          <w:p w14:paraId="43BD21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A8FA62"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4.3 an?</w:t>
            </w:r>
          </w:p>
          <w:p w14:paraId="729A709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Organische Peroxide.</w:t>
            </w:r>
          </w:p>
          <w:p w14:paraId="29DD6B4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Ätzende Stoffe.</w:t>
            </w:r>
          </w:p>
          <w:p w14:paraId="2E686AC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Stoffe, die in Berührung mit Wasser entzündbare Gase entwickeln.</w:t>
            </w:r>
          </w:p>
          <w:p w14:paraId="76D4A5F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Gase.</w:t>
            </w:r>
          </w:p>
        </w:tc>
        <w:tc>
          <w:tcPr>
            <w:tcW w:w="1134" w:type="dxa"/>
            <w:tcBorders>
              <w:top w:val="single" w:sz="4" w:space="0" w:color="auto"/>
              <w:bottom w:val="single" w:sz="4" w:space="0" w:color="auto"/>
            </w:tcBorders>
            <w:shd w:val="clear" w:color="auto" w:fill="auto"/>
          </w:tcPr>
          <w:p w14:paraId="56F0AB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232848" w14:textId="77777777" w:rsidTr="004F7F8A">
        <w:trPr>
          <w:cantSplit/>
          <w:trHeight w:val="368"/>
        </w:trPr>
        <w:tc>
          <w:tcPr>
            <w:tcW w:w="1216" w:type="dxa"/>
            <w:tcBorders>
              <w:top w:val="single" w:sz="4" w:space="0" w:color="auto"/>
              <w:bottom w:val="single" w:sz="4" w:space="0" w:color="auto"/>
            </w:tcBorders>
            <w:shd w:val="clear" w:color="auto" w:fill="auto"/>
          </w:tcPr>
          <w:p w14:paraId="69C551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05.0-38</w:t>
            </w:r>
          </w:p>
        </w:tc>
        <w:tc>
          <w:tcPr>
            <w:tcW w:w="6155" w:type="dxa"/>
            <w:tcBorders>
              <w:top w:val="single" w:sz="4" w:space="0" w:color="auto"/>
              <w:bottom w:val="single" w:sz="4" w:space="0" w:color="auto"/>
            </w:tcBorders>
            <w:shd w:val="clear" w:color="auto" w:fill="auto"/>
          </w:tcPr>
          <w:p w14:paraId="51DC72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2.1.1.1, 2.2.42</w:t>
            </w:r>
          </w:p>
        </w:tc>
        <w:tc>
          <w:tcPr>
            <w:tcW w:w="1134" w:type="dxa"/>
            <w:tcBorders>
              <w:top w:val="single" w:sz="4" w:space="0" w:color="auto"/>
              <w:bottom w:val="single" w:sz="4" w:space="0" w:color="auto"/>
            </w:tcBorders>
            <w:shd w:val="clear" w:color="auto" w:fill="auto"/>
          </w:tcPr>
          <w:p w14:paraId="113011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CF6EF19" w14:textId="77777777" w:rsidTr="004F7F8A">
        <w:trPr>
          <w:cantSplit/>
          <w:trHeight w:val="368"/>
        </w:trPr>
        <w:tc>
          <w:tcPr>
            <w:tcW w:w="1216" w:type="dxa"/>
            <w:tcBorders>
              <w:top w:val="single" w:sz="4" w:space="0" w:color="auto"/>
              <w:bottom w:val="single" w:sz="4" w:space="0" w:color="auto"/>
            </w:tcBorders>
            <w:shd w:val="clear" w:color="auto" w:fill="auto"/>
          </w:tcPr>
          <w:p w14:paraId="6BCD5D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95314F"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4.2 an?</w:t>
            </w:r>
          </w:p>
          <w:p w14:paraId="36916C7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03FA864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Selbstentzündliche Stoffe.</w:t>
            </w:r>
          </w:p>
          <w:p w14:paraId="3CFEB12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11DF111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359E823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5E74AB" w14:textId="77777777" w:rsidTr="004F7F8A">
        <w:trPr>
          <w:cantSplit/>
          <w:trHeight w:val="368"/>
        </w:trPr>
        <w:tc>
          <w:tcPr>
            <w:tcW w:w="1216" w:type="dxa"/>
            <w:tcBorders>
              <w:top w:val="single" w:sz="4" w:space="0" w:color="auto"/>
              <w:bottom w:val="single" w:sz="4" w:space="0" w:color="auto"/>
            </w:tcBorders>
            <w:shd w:val="clear" w:color="auto" w:fill="auto"/>
          </w:tcPr>
          <w:p w14:paraId="483F47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05.0-39</w:t>
            </w:r>
          </w:p>
        </w:tc>
        <w:tc>
          <w:tcPr>
            <w:tcW w:w="6155" w:type="dxa"/>
            <w:tcBorders>
              <w:top w:val="single" w:sz="4" w:space="0" w:color="auto"/>
              <w:bottom w:val="single" w:sz="4" w:space="0" w:color="auto"/>
            </w:tcBorders>
            <w:shd w:val="clear" w:color="auto" w:fill="auto"/>
          </w:tcPr>
          <w:p w14:paraId="3EA70D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2.1.1.1, 2.2.41</w:t>
            </w:r>
          </w:p>
        </w:tc>
        <w:tc>
          <w:tcPr>
            <w:tcW w:w="1134" w:type="dxa"/>
            <w:tcBorders>
              <w:top w:val="single" w:sz="4" w:space="0" w:color="auto"/>
              <w:bottom w:val="single" w:sz="4" w:space="0" w:color="auto"/>
            </w:tcBorders>
            <w:shd w:val="clear" w:color="auto" w:fill="auto"/>
          </w:tcPr>
          <w:p w14:paraId="29B47E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45F5044" w14:textId="77777777" w:rsidTr="004F7F8A">
        <w:trPr>
          <w:cantSplit/>
          <w:trHeight w:val="368"/>
        </w:trPr>
        <w:tc>
          <w:tcPr>
            <w:tcW w:w="1216" w:type="dxa"/>
            <w:tcBorders>
              <w:top w:val="single" w:sz="4" w:space="0" w:color="auto"/>
              <w:bottom w:val="single" w:sz="4" w:space="0" w:color="auto"/>
            </w:tcBorders>
            <w:shd w:val="clear" w:color="auto" w:fill="auto"/>
          </w:tcPr>
          <w:p w14:paraId="1EAE810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929F6"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4.1 an?</w:t>
            </w:r>
          </w:p>
          <w:p w14:paraId="39EB873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1BAF932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9AC821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Entzündend (oxidierend) wirkende Stoffe.</w:t>
            </w:r>
          </w:p>
          <w:p w14:paraId="2A07F7D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Entzündbare feste Stoffe.</w:t>
            </w:r>
          </w:p>
        </w:tc>
        <w:tc>
          <w:tcPr>
            <w:tcW w:w="1134" w:type="dxa"/>
            <w:tcBorders>
              <w:top w:val="single" w:sz="4" w:space="0" w:color="auto"/>
              <w:bottom w:val="single" w:sz="4" w:space="0" w:color="auto"/>
            </w:tcBorders>
            <w:shd w:val="clear" w:color="auto" w:fill="auto"/>
          </w:tcPr>
          <w:p w14:paraId="0EBC99A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ED755" w14:textId="77777777" w:rsidTr="004F7F8A">
        <w:trPr>
          <w:cantSplit/>
          <w:trHeight w:val="368"/>
        </w:trPr>
        <w:tc>
          <w:tcPr>
            <w:tcW w:w="1216" w:type="dxa"/>
            <w:tcBorders>
              <w:top w:val="single" w:sz="4" w:space="0" w:color="auto"/>
              <w:bottom w:val="single" w:sz="4" w:space="0" w:color="auto"/>
            </w:tcBorders>
            <w:shd w:val="clear" w:color="auto" w:fill="auto"/>
          </w:tcPr>
          <w:p w14:paraId="07972E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05.0-40</w:t>
            </w:r>
          </w:p>
        </w:tc>
        <w:tc>
          <w:tcPr>
            <w:tcW w:w="6155" w:type="dxa"/>
            <w:tcBorders>
              <w:top w:val="single" w:sz="4" w:space="0" w:color="auto"/>
              <w:bottom w:val="single" w:sz="4" w:space="0" w:color="auto"/>
            </w:tcBorders>
            <w:shd w:val="clear" w:color="auto" w:fill="auto"/>
          </w:tcPr>
          <w:p w14:paraId="4DD336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3AD942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D2F689" w14:textId="77777777" w:rsidTr="004F7F8A">
        <w:trPr>
          <w:cantSplit/>
          <w:trHeight w:val="368"/>
        </w:trPr>
        <w:tc>
          <w:tcPr>
            <w:tcW w:w="1216" w:type="dxa"/>
            <w:tcBorders>
              <w:top w:val="single" w:sz="4" w:space="0" w:color="auto"/>
              <w:bottom w:val="single" w:sz="4" w:space="0" w:color="auto"/>
            </w:tcBorders>
            <w:shd w:val="clear" w:color="auto" w:fill="auto"/>
          </w:tcPr>
          <w:p w14:paraId="0927A2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80EC8B"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2 an?</w:t>
            </w:r>
          </w:p>
          <w:p w14:paraId="7CFF7B3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Verschiedene gefährliche Stoffe und Gegenstände.</w:t>
            </w:r>
          </w:p>
          <w:p w14:paraId="7025F9D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7BED99D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Radioaktive Stoffe.</w:t>
            </w:r>
          </w:p>
          <w:p w14:paraId="6534DCD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38094C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E3B79E" w14:textId="77777777" w:rsidTr="004F7F8A">
        <w:trPr>
          <w:cantSplit/>
          <w:trHeight w:val="368"/>
        </w:trPr>
        <w:tc>
          <w:tcPr>
            <w:tcW w:w="1216" w:type="dxa"/>
            <w:tcBorders>
              <w:top w:val="single" w:sz="4" w:space="0" w:color="auto"/>
              <w:bottom w:val="single" w:sz="4" w:space="0" w:color="auto"/>
            </w:tcBorders>
            <w:shd w:val="clear" w:color="auto" w:fill="auto"/>
          </w:tcPr>
          <w:p w14:paraId="5348BE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05.0-41</w:t>
            </w:r>
          </w:p>
        </w:tc>
        <w:tc>
          <w:tcPr>
            <w:tcW w:w="6155" w:type="dxa"/>
            <w:tcBorders>
              <w:top w:val="single" w:sz="4" w:space="0" w:color="auto"/>
              <w:bottom w:val="single" w:sz="4" w:space="0" w:color="auto"/>
            </w:tcBorders>
            <w:shd w:val="clear" w:color="auto" w:fill="auto"/>
          </w:tcPr>
          <w:p w14:paraId="28CED6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20D07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982AC1B" w14:textId="77777777" w:rsidTr="004F7F8A">
        <w:trPr>
          <w:cantSplit/>
          <w:trHeight w:val="368"/>
        </w:trPr>
        <w:tc>
          <w:tcPr>
            <w:tcW w:w="1216" w:type="dxa"/>
            <w:tcBorders>
              <w:top w:val="single" w:sz="4" w:space="0" w:color="auto"/>
              <w:bottom w:val="single" w:sz="4" w:space="0" w:color="auto"/>
            </w:tcBorders>
            <w:shd w:val="clear" w:color="auto" w:fill="auto"/>
          </w:tcPr>
          <w:p w14:paraId="030817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754B5C" w14:textId="77777777" w:rsidR="00202749" w:rsidRPr="00DD1AF6" w:rsidRDefault="00202749" w:rsidP="004F7F8A">
            <w:pPr>
              <w:pStyle w:val="Plattetekstinspringen31"/>
              <w:keepNext/>
              <w:keepLines/>
              <w:spacing w:before="40" w:after="120" w:line="220" w:lineRule="exact"/>
              <w:ind w:left="0" w:right="113" w:firstLine="0"/>
            </w:pPr>
            <w:r w:rsidRPr="00DD1AF6">
              <w:t>Welche gefährlichen Stoffe gehören der Klasse 3 an?</w:t>
            </w:r>
          </w:p>
          <w:p w14:paraId="76D8FCE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7D6C5EF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Entzündbare feste Stoffe.</w:t>
            </w:r>
          </w:p>
          <w:p w14:paraId="418463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Entzündbare flüssige Stoffe.</w:t>
            </w:r>
          </w:p>
          <w:p w14:paraId="0EFA637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 Stoffe.</w:t>
            </w:r>
          </w:p>
        </w:tc>
        <w:tc>
          <w:tcPr>
            <w:tcW w:w="1134" w:type="dxa"/>
            <w:tcBorders>
              <w:top w:val="single" w:sz="4" w:space="0" w:color="auto"/>
              <w:bottom w:val="single" w:sz="4" w:space="0" w:color="auto"/>
            </w:tcBorders>
            <w:shd w:val="clear" w:color="auto" w:fill="auto"/>
          </w:tcPr>
          <w:p w14:paraId="36C6F3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4D185" w14:textId="77777777" w:rsidTr="004F7F8A">
        <w:trPr>
          <w:cantSplit/>
          <w:trHeight w:val="368"/>
        </w:trPr>
        <w:tc>
          <w:tcPr>
            <w:tcW w:w="1216" w:type="dxa"/>
            <w:tcBorders>
              <w:top w:val="single" w:sz="4" w:space="0" w:color="auto"/>
              <w:bottom w:val="single" w:sz="4" w:space="0" w:color="auto"/>
            </w:tcBorders>
            <w:shd w:val="clear" w:color="auto" w:fill="auto"/>
          </w:tcPr>
          <w:p w14:paraId="75112B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4" w:space="0" w:color="auto"/>
              <w:bottom w:val="single" w:sz="4" w:space="0" w:color="auto"/>
            </w:tcBorders>
            <w:shd w:val="clear" w:color="auto" w:fill="auto"/>
          </w:tcPr>
          <w:p w14:paraId="2EC36C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A1B8B1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646911" w14:textId="77777777" w:rsidTr="004F7F8A">
        <w:trPr>
          <w:cantSplit/>
          <w:trHeight w:val="368"/>
        </w:trPr>
        <w:tc>
          <w:tcPr>
            <w:tcW w:w="1216" w:type="dxa"/>
            <w:tcBorders>
              <w:top w:val="single" w:sz="4" w:space="0" w:color="auto"/>
              <w:bottom w:val="single" w:sz="4" w:space="0" w:color="auto"/>
            </w:tcBorders>
            <w:shd w:val="clear" w:color="auto" w:fill="auto"/>
          </w:tcPr>
          <w:p w14:paraId="0CD6AA1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2458" w14:textId="77777777" w:rsidR="00202749" w:rsidRPr="00DD1AF6" w:rsidRDefault="00202749" w:rsidP="004F7F8A">
            <w:pPr>
              <w:pStyle w:val="Plattetekstinspringen31"/>
              <w:keepNext/>
              <w:keepLines/>
              <w:spacing w:before="40" w:after="120" w:line="220" w:lineRule="exact"/>
              <w:ind w:left="0" w:right="113" w:firstLine="0"/>
            </w:pPr>
            <w:r w:rsidRPr="00DD1AF6">
              <w:t>Welcher Klasse sind entzündbare flüssige Stoffe zuzuordnen?</w:t>
            </w:r>
          </w:p>
          <w:p w14:paraId="1E4A197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1BBFA76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284C9B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6.1.</w:t>
            </w:r>
          </w:p>
          <w:p w14:paraId="5B3C5CE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5C422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A772E" w14:textId="77777777" w:rsidTr="004F7F8A">
        <w:trPr>
          <w:cantSplit/>
          <w:trHeight w:val="368"/>
        </w:trPr>
        <w:tc>
          <w:tcPr>
            <w:tcW w:w="1216" w:type="dxa"/>
            <w:tcBorders>
              <w:top w:val="single" w:sz="4" w:space="0" w:color="auto"/>
              <w:bottom w:val="single" w:sz="4" w:space="0" w:color="auto"/>
            </w:tcBorders>
            <w:shd w:val="clear" w:color="auto" w:fill="auto"/>
          </w:tcPr>
          <w:p w14:paraId="671F98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05.0-43</w:t>
            </w:r>
          </w:p>
        </w:tc>
        <w:tc>
          <w:tcPr>
            <w:tcW w:w="6155" w:type="dxa"/>
            <w:tcBorders>
              <w:top w:val="single" w:sz="4" w:space="0" w:color="auto"/>
              <w:bottom w:val="single" w:sz="4" w:space="0" w:color="auto"/>
            </w:tcBorders>
            <w:shd w:val="clear" w:color="auto" w:fill="auto"/>
          </w:tcPr>
          <w:p w14:paraId="422A52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CB91B5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15013BD" w14:textId="77777777" w:rsidTr="004F7F8A">
        <w:trPr>
          <w:cantSplit/>
          <w:trHeight w:val="368"/>
        </w:trPr>
        <w:tc>
          <w:tcPr>
            <w:tcW w:w="1216" w:type="dxa"/>
            <w:tcBorders>
              <w:top w:val="single" w:sz="4" w:space="0" w:color="auto"/>
              <w:bottom w:val="single" w:sz="4" w:space="0" w:color="auto"/>
            </w:tcBorders>
            <w:shd w:val="clear" w:color="auto" w:fill="auto"/>
          </w:tcPr>
          <w:p w14:paraId="6D9AD7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5A2DD" w14:textId="77777777" w:rsidR="00202749" w:rsidRPr="00DD1AF6" w:rsidRDefault="00202749" w:rsidP="004F7F8A">
            <w:pPr>
              <w:pStyle w:val="Plattetekstinspringen31"/>
              <w:keepNext/>
              <w:keepLines/>
              <w:spacing w:before="40" w:after="120" w:line="220" w:lineRule="exact"/>
              <w:ind w:left="0" w:right="113" w:firstLine="0"/>
            </w:pPr>
            <w:r w:rsidRPr="00DD1AF6">
              <w:t>Welcher Klasse sind radioaktive Stoffe zuzuordnen?</w:t>
            </w:r>
          </w:p>
          <w:p w14:paraId="5285F79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787826A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346EF95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205FFBA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9.</w:t>
            </w:r>
          </w:p>
        </w:tc>
        <w:tc>
          <w:tcPr>
            <w:tcW w:w="1134" w:type="dxa"/>
            <w:tcBorders>
              <w:top w:val="single" w:sz="4" w:space="0" w:color="auto"/>
              <w:bottom w:val="single" w:sz="4" w:space="0" w:color="auto"/>
            </w:tcBorders>
            <w:shd w:val="clear" w:color="auto" w:fill="auto"/>
          </w:tcPr>
          <w:p w14:paraId="1D473F3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F90C29" w14:textId="77777777" w:rsidTr="004F7F8A">
        <w:trPr>
          <w:cantSplit/>
          <w:trHeight w:val="368"/>
        </w:trPr>
        <w:tc>
          <w:tcPr>
            <w:tcW w:w="1216" w:type="dxa"/>
            <w:tcBorders>
              <w:top w:val="single" w:sz="4" w:space="0" w:color="auto"/>
              <w:bottom w:val="single" w:sz="4" w:space="0" w:color="auto"/>
            </w:tcBorders>
            <w:shd w:val="clear" w:color="auto" w:fill="auto"/>
          </w:tcPr>
          <w:p w14:paraId="08122AC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05.0-44</w:t>
            </w:r>
          </w:p>
        </w:tc>
        <w:tc>
          <w:tcPr>
            <w:tcW w:w="6155" w:type="dxa"/>
            <w:tcBorders>
              <w:top w:val="single" w:sz="4" w:space="0" w:color="auto"/>
              <w:bottom w:val="single" w:sz="4" w:space="0" w:color="auto"/>
            </w:tcBorders>
            <w:shd w:val="clear" w:color="auto" w:fill="auto"/>
          </w:tcPr>
          <w:p w14:paraId="3C00DE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087600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7DAE85" w14:textId="77777777" w:rsidTr="004F7F8A">
        <w:trPr>
          <w:cantSplit/>
          <w:trHeight w:val="368"/>
        </w:trPr>
        <w:tc>
          <w:tcPr>
            <w:tcW w:w="1216" w:type="dxa"/>
            <w:tcBorders>
              <w:top w:val="single" w:sz="4" w:space="0" w:color="auto"/>
              <w:bottom w:val="single" w:sz="4" w:space="0" w:color="auto"/>
            </w:tcBorders>
            <w:shd w:val="clear" w:color="auto" w:fill="auto"/>
          </w:tcPr>
          <w:p w14:paraId="3A545DF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54A68" w14:textId="77777777" w:rsidR="00202749" w:rsidRPr="00DD1AF6" w:rsidRDefault="00202749" w:rsidP="004F7F8A">
            <w:pPr>
              <w:pStyle w:val="Plattetekstinspringen31"/>
              <w:keepNext/>
              <w:keepLines/>
              <w:spacing w:before="40" w:after="120" w:line="220" w:lineRule="exact"/>
              <w:ind w:left="0" w:right="113" w:firstLine="0"/>
            </w:pPr>
            <w:r w:rsidRPr="00DD1AF6">
              <w:t>Welcher Klasse sind ätzende Stoffe zuzuordnen?</w:t>
            </w:r>
          </w:p>
          <w:p w14:paraId="4D245FC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9.</w:t>
            </w:r>
          </w:p>
          <w:p w14:paraId="077B59F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2238330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610B420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4.3.</w:t>
            </w:r>
          </w:p>
        </w:tc>
        <w:tc>
          <w:tcPr>
            <w:tcW w:w="1134" w:type="dxa"/>
            <w:tcBorders>
              <w:top w:val="single" w:sz="4" w:space="0" w:color="auto"/>
              <w:bottom w:val="single" w:sz="4" w:space="0" w:color="auto"/>
            </w:tcBorders>
            <w:shd w:val="clear" w:color="auto" w:fill="auto"/>
          </w:tcPr>
          <w:p w14:paraId="07F0EB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AB8D2B" w14:textId="77777777" w:rsidTr="004F7F8A">
        <w:trPr>
          <w:cantSplit/>
          <w:trHeight w:val="368"/>
        </w:trPr>
        <w:tc>
          <w:tcPr>
            <w:tcW w:w="1216" w:type="dxa"/>
            <w:tcBorders>
              <w:top w:val="single" w:sz="4" w:space="0" w:color="auto"/>
              <w:bottom w:val="single" w:sz="4" w:space="0" w:color="auto"/>
            </w:tcBorders>
            <w:shd w:val="clear" w:color="auto" w:fill="auto"/>
          </w:tcPr>
          <w:p w14:paraId="309D0D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05.0-45</w:t>
            </w:r>
          </w:p>
        </w:tc>
        <w:tc>
          <w:tcPr>
            <w:tcW w:w="6155" w:type="dxa"/>
            <w:tcBorders>
              <w:top w:val="single" w:sz="4" w:space="0" w:color="auto"/>
              <w:bottom w:val="single" w:sz="4" w:space="0" w:color="auto"/>
            </w:tcBorders>
            <w:shd w:val="clear" w:color="auto" w:fill="auto"/>
          </w:tcPr>
          <w:p w14:paraId="142D9AE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oder C</w:t>
            </w:r>
          </w:p>
        </w:tc>
        <w:tc>
          <w:tcPr>
            <w:tcW w:w="1134" w:type="dxa"/>
            <w:tcBorders>
              <w:top w:val="single" w:sz="4" w:space="0" w:color="auto"/>
              <w:bottom w:val="single" w:sz="4" w:space="0" w:color="auto"/>
            </w:tcBorders>
            <w:shd w:val="clear" w:color="auto" w:fill="auto"/>
          </w:tcPr>
          <w:p w14:paraId="349CE9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6ADF03B" w14:textId="77777777" w:rsidTr="004F7F8A">
        <w:trPr>
          <w:cantSplit/>
          <w:trHeight w:val="368"/>
        </w:trPr>
        <w:tc>
          <w:tcPr>
            <w:tcW w:w="1216" w:type="dxa"/>
            <w:tcBorders>
              <w:top w:val="single" w:sz="4" w:space="0" w:color="auto"/>
              <w:bottom w:val="single" w:sz="4" w:space="0" w:color="auto"/>
            </w:tcBorders>
            <w:shd w:val="clear" w:color="auto" w:fill="auto"/>
          </w:tcPr>
          <w:p w14:paraId="0A5368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D1C54C"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Welcher Klasse ist UN 1134, CHLORBENZEN zuzuordnen? </w:t>
            </w:r>
          </w:p>
          <w:p w14:paraId="568AD1B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269D01C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7058DE2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1C4FF30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422B6A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D34016" w14:textId="77777777" w:rsidTr="004F7F8A">
        <w:trPr>
          <w:cantSplit/>
          <w:trHeight w:val="368"/>
        </w:trPr>
        <w:tc>
          <w:tcPr>
            <w:tcW w:w="1216" w:type="dxa"/>
            <w:tcBorders>
              <w:top w:val="single" w:sz="4" w:space="0" w:color="auto"/>
              <w:bottom w:val="single" w:sz="4" w:space="0" w:color="auto"/>
            </w:tcBorders>
            <w:shd w:val="clear" w:color="auto" w:fill="auto"/>
          </w:tcPr>
          <w:p w14:paraId="29E5B7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05.0-46</w:t>
            </w:r>
          </w:p>
        </w:tc>
        <w:tc>
          <w:tcPr>
            <w:tcW w:w="6155" w:type="dxa"/>
            <w:tcBorders>
              <w:top w:val="single" w:sz="4" w:space="0" w:color="auto"/>
              <w:bottom w:val="single" w:sz="4" w:space="0" w:color="auto"/>
            </w:tcBorders>
            <w:shd w:val="clear" w:color="auto" w:fill="auto"/>
          </w:tcPr>
          <w:p w14:paraId="6CB094C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48A4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6219644" w14:textId="77777777" w:rsidTr="004F7F8A">
        <w:trPr>
          <w:cantSplit/>
          <w:trHeight w:val="368"/>
        </w:trPr>
        <w:tc>
          <w:tcPr>
            <w:tcW w:w="1216" w:type="dxa"/>
            <w:tcBorders>
              <w:top w:val="single" w:sz="4" w:space="0" w:color="auto"/>
              <w:bottom w:val="single" w:sz="4" w:space="0" w:color="auto"/>
            </w:tcBorders>
            <w:shd w:val="clear" w:color="auto" w:fill="auto"/>
          </w:tcPr>
          <w:p w14:paraId="214E75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736E" w14:textId="77777777" w:rsidR="00202749" w:rsidRPr="00DD1AF6" w:rsidRDefault="00202749" w:rsidP="004F7F8A">
            <w:pPr>
              <w:pStyle w:val="Plattetekstinspringen31"/>
              <w:keepNext/>
              <w:keepLines/>
              <w:spacing w:before="40" w:after="120" w:line="220" w:lineRule="exact"/>
              <w:ind w:left="0" w:right="113" w:firstLine="0"/>
              <w:jc w:val="left"/>
            </w:pPr>
            <w:r w:rsidRPr="00DD1AF6">
              <w:t>Die Dichte von Flüssigkeitsdämpfen ist im Verhältnis zur Dichte der Außenluft meist</w:t>
            </w:r>
          </w:p>
          <w:p w14:paraId="2B71213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gleich.</w:t>
            </w:r>
          </w:p>
          <w:p w14:paraId="2E144E8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höher.</w:t>
            </w:r>
          </w:p>
          <w:p w14:paraId="5C14EA6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tiefer.</w:t>
            </w:r>
          </w:p>
          <w:p w14:paraId="29706F9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keine der obengenannten Antworten ist richtig.</w:t>
            </w:r>
          </w:p>
        </w:tc>
        <w:tc>
          <w:tcPr>
            <w:tcW w:w="1134" w:type="dxa"/>
            <w:tcBorders>
              <w:top w:val="single" w:sz="4" w:space="0" w:color="auto"/>
              <w:bottom w:val="single" w:sz="4" w:space="0" w:color="auto"/>
            </w:tcBorders>
            <w:shd w:val="clear" w:color="auto" w:fill="auto"/>
          </w:tcPr>
          <w:p w14:paraId="5974EFD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AA4849" w14:textId="77777777" w:rsidTr="004F7F8A">
        <w:trPr>
          <w:cantSplit/>
          <w:trHeight w:val="368"/>
        </w:trPr>
        <w:tc>
          <w:tcPr>
            <w:tcW w:w="1216" w:type="dxa"/>
            <w:tcBorders>
              <w:top w:val="single" w:sz="4" w:space="0" w:color="auto"/>
              <w:bottom w:val="single" w:sz="4" w:space="0" w:color="auto"/>
            </w:tcBorders>
            <w:shd w:val="clear" w:color="auto" w:fill="auto"/>
          </w:tcPr>
          <w:p w14:paraId="018EB1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05.0-47</w:t>
            </w:r>
          </w:p>
        </w:tc>
        <w:tc>
          <w:tcPr>
            <w:tcW w:w="6155" w:type="dxa"/>
            <w:tcBorders>
              <w:top w:val="single" w:sz="4" w:space="0" w:color="auto"/>
              <w:bottom w:val="single" w:sz="4" w:space="0" w:color="auto"/>
            </w:tcBorders>
            <w:shd w:val="clear" w:color="auto" w:fill="auto"/>
          </w:tcPr>
          <w:p w14:paraId="5A37A7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8CF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A8BE56B" w14:textId="77777777" w:rsidTr="004F7F8A">
        <w:trPr>
          <w:cantSplit/>
          <w:trHeight w:val="368"/>
        </w:trPr>
        <w:tc>
          <w:tcPr>
            <w:tcW w:w="1216" w:type="dxa"/>
            <w:tcBorders>
              <w:top w:val="single" w:sz="4" w:space="0" w:color="auto"/>
              <w:bottom w:val="single" w:sz="4" w:space="0" w:color="auto"/>
            </w:tcBorders>
            <w:shd w:val="clear" w:color="auto" w:fill="auto"/>
          </w:tcPr>
          <w:p w14:paraId="3BA4017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DA2AF9"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lautet der lateinische Name für Sauerstoff?</w:t>
            </w:r>
          </w:p>
          <w:p w14:paraId="55AF510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Ferrum.</w:t>
            </w:r>
          </w:p>
          <w:p w14:paraId="41C4205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Hydrogenium.</w:t>
            </w:r>
          </w:p>
          <w:p w14:paraId="1C1A205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Nitrogenium.</w:t>
            </w:r>
          </w:p>
          <w:p w14:paraId="3157AF4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Oxygenium.</w:t>
            </w:r>
          </w:p>
        </w:tc>
        <w:tc>
          <w:tcPr>
            <w:tcW w:w="1134" w:type="dxa"/>
            <w:tcBorders>
              <w:top w:val="single" w:sz="4" w:space="0" w:color="auto"/>
              <w:bottom w:val="single" w:sz="4" w:space="0" w:color="auto"/>
            </w:tcBorders>
            <w:shd w:val="clear" w:color="auto" w:fill="auto"/>
          </w:tcPr>
          <w:p w14:paraId="0BEC12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702A0" w14:textId="77777777" w:rsidTr="004F7F8A">
        <w:trPr>
          <w:cantSplit/>
          <w:trHeight w:val="368"/>
        </w:trPr>
        <w:tc>
          <w:tcPr>
            <w:tcW w:w="1216" w:type="dxa"/>
            <w:tcBorders>
              <w:top w:val="single" w:sz="4" w:space="0" w:color="auto"/>
              <w:bottom w:val="single" w:sz="4" w:space="0" w:color="auto"/>
            </w:tcBorders>
            <w:shd w:val="clear" w:color="auto" w:fill="auto"/>
          </w:tcPr>
          <w:p w14:paraId="63ED23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05.0-48</w:t>
            </w:r>
          </w:p>
        </w:tc>
        <w:tc>
          <w:tcPr>
            <w:tcW w:w="6155" w:type="dxa"/>
            <w:tcBorders>
              <w:top w:val="single" w:sz="4" w:space="0" w:color="auto"/>
              <w:bottom w:val="single" w:sz="4" w:space="0" w:color="auto"/>
            </w:tcBorders>
            <w:shd w:val="clear" w:color="auto" w:fill="auto"/>
          </w:tcPr>
          <w:p w14:paraId="1B75A3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1621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E4DA6A3" w14:textId="77777777" w:rsidTr="004F7F8A">
        <w:trPr>
          <w:cantSplit/>
          <w:trHeight w:val="368"/>
        </w:trPr>
        <w:tc>
          <w:tcPr>
            <w:tcW w:w="1216" w:type="dxa"/>
            <w:tcBorders>
              <w:top w:val="single" w:sz="4" w:space="0" w:color="auto"/>
              <w:bottom w:val="single" w:sz="4" w:space="0" w:color="auto"/>
            </w:tcBorders>
            <w:shd w:val="clear" w:color="auto" w:fill="auto"/>
          </w:tcPr>
          <w:p w14:paraId="6CCC9BF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88965F" w14:textId="77777777" w:rsidR="00202749" w:rsidRPr="00DD1AF6" w:rsidRDefault="00202749" w:rsidP="004F7F8A">
            <w:pPr>
              <w:pStyle w:val="Plattetekstinspringen31"/>
              <w:keepNext/>
              <w:keepLines/>
              <w:spacing w:before="40" w:after="120" w:line="220" w:lineRule="exact"/>
              <w:ind w:left="0" w:right="113" w:firstLine="0"/>
            </w:pPr>
            <w:r w:rsidRPr="00DD1AF6">
              <w:t>Wofür steht der Buchstabe „N“ in chemischen Formeln?</w:t>
            </w:r>
          </w:p>
          <w:p w14:paraId="12FD782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Für Kohlenstoff.</w:t>
            </w:r>
          </w:p>
          <w:p w14:paraId="20F842F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Für Stickstoff.</w:t>
            </w:r>
          </w:p>
          <w:p w14:paraId="6F2EFE2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Für Wasserstoff.</w:t>
            </w:r>
          </w:p>
          <w:p w14:paraId="78D8E14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Für Sauerstoff.</w:t>
            </w:r>
          </w:p>
        </w:tc>
        <w:tc>
          <w:tcPr>
            <w:tcW w:w="1134" w:type="dxa"/>
            <w:tcBorders>
              <w:top w:val="single" w:sz="4" w:space="0" w:color="auto"/>
              <w:bottom w:val="single" w:sz="4" w:space="0" w:color="auto"/>
            </w:tcBorders>
            <w:shd w:val="clear" w:color="auto" w:fill="auto"/>
          </w:tcPr>
          <w:p w14:paraId="3346CD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90A62" w14:textId="77777777" w:rsidTr="004F7F8A">
        <w:trPr>
          <w:cantSplit/>
          <w:trHeight w:val="368"/>
        </w:trPr>
        <w:tc>
          <w:tcPr>
            <w:tcW w:w="1216" w:type="dxa"/>
            <w:tcBorders>
              <w:top w:val="single" w:sz="4" w:space="0" w:color="auto"/>
              <w:bottom w:val="single" w:sz="4" w:space="0" w:color="auto"/>
            </w:tcBorders>
            <w:shd w:val="clear" w:color="auto" w:fill="auto"/>
          </w:tcPr>
          <w:p w14:paraId="43FEA2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05.0-49</w:t>
            </w:r>
          </w:p>
        </w:tc>
        <w:tc>
          <w:tcPr>
            <w:tcW w:w="6155" w:type="dxa"/>
            <w:tcBorders>
              <w:top w:val="single" w:sz="4" w:space="0" w:color="auto"/>
              <w:bottom w:val="single" w:sz="4" w:space="0" w:color="auto"/>
            </w:tcBorders>
            <w:shd w:val="clear" w:color="auto" w:fill="auto"/>
          </w:tcPr>
          <w:p w14:paraId="1ABCD3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91770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DA76F5" w14:textId="77777777" w:rsidTr="004F7F8A">
        <w:trPr>
          <w:cantSplit/>
          <w:trHeight w:val="368"/>
        </w:trPr>
        <w:tc>
          <w:tcPr>
            <w:tcW w:w="1216" w:type="dxa"/>
            <w:tcBorders>
              <w:top w:val="single" w:sz="4" w:space="0" w:color="auto"/>
              <w:bottom w:val="single" w:sz="4" w:space="0" w:color="auto"/>
            </w:tcBorders>
            <w:shd w:val="clear" w:color="auto" w:fill="auto"/>
          </w:tcPr>
          <w:p w14:paraId="542044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EC94A7"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Was ist das </w:t>
            </w:r>
            <w:ins w:id="398" w:author="Martine Moench" w:date="2020-12-08T13:53:00Z">
              <w:r>
                <w:t>Elements</w:t>
              </w:r>
            </w:ins>
            <w:del w:id="399" w:author="Martine Moench" w:date="2020-12-08T13:53:00Z">
              <w:r w:rsidRPr="00DD1AF6" w:rsidDel="00135FF9">
                <w:delText>S</w:delText>
              </w:r>
            </w:del>
            <w:r w:rsidRPr="00DD1AF6">
              <w:t>ymbol für Kohlenstoff?</w:t>
            </w:r>
          </w:p>
          <w:p w14:paraId="330FD33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C.</w:t>
            </w:r>
          </w:p>
          <w:p w14:paraId="0125B07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H.</w:t>
            </w:r>
          </w:p>
          <w:p w14:paraId="1DF0229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w:t>
            </w:r>
          </w:p>
          <w:p w14:paraId="206B043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O.</w:t>
            </w:r>
          </w:p>
        </w:tc>
        <w:tc>
          <w:tcPr>
            <w:tcW w:w="1134" w:type="dxa"/>
            <w:tcBorders>
              <w:top w:val="single" w:sz="4" w:space="0" w:color="auto"/>
              <w:bottom w:val="single" w:sz="4" w:space="0" w:color="auto"/>
            </w:tcBorders>
            <w:shd w:val="clear" w:color="auto" w:fill="auto"/>
          </w:tcPr>
          <w:p w14:paraId="448EB5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C862B" w14:textId="77777777" w:rsidTr="004F7F8A">
        <w:trPr>
          <w:cantSplit/>
          <w:trHeight w:val="368"/>
        </w:trPr>
        <w:tc>
          <w:tcPr>
            <w:tcW w:w="1216" w:type="dxa"/>
            <w:tcBorders>
              <w:top w:val="single" w:sz="4" w:space="0" w:color="auto"/>
              <w:bottom w:val="single" w:sz="4" w:space="0" w:color="auto"/>
            </w:tcBorders>
            <w:shd w:val="clear" w:color="auto" w:fill="auto"/>
          </w:tcPr>
          <w:p w14:paraId="25125D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05.0-50</w:t>
            </w:r>
          </w:p>
        </w:tc>
        <w:tc>
          <w:tcPr>
            <w:tcW w:w="6155" w:type="dxa"/>
            <w:tcBorders>
              <w:top w:val="single" w:sz="4" w:space="0" w:color="auto"/>
              <w:bottom w:val="single" w:sz="4" w:space="0" w:color="auto"/>
            </w:tcBorders>
            <w:shd w:val="clear" w:color="auto" w:fill="auto"/>
          </w:tcPr>
          <w:p w14:paraId="4C8FA48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A7D8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5CAF9F5" w14:textId="77777777" w:rsidTr="004F7F8A">
        <w:trPr>
          <w:cantSplit/>
          <w:trHeight w:val="368"/>
        </w:trPr>
        <w:tc>
          <w:tcPr>
            <w:tcW w:w="1216" w:type="dxa"/>
            <w:tcBorders>
              <w:top w:val="single" w:sz="4" w:space="0" w:color="auto"/>
              <w:bottom w:val="single" w:sz="4" w:space="0" w:color="auto"/>
            </w:tcBorders>
            <w:shd w:val="clear" w:color="auto" w:fill="auto"/>
          </w:tcPr>
          <w:p w14:paraId="405401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C3C7F5"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Was </w:t>
            </w:r>
            <w:del w:id="400" w:author="Martine Moench" w:date="2020-12-08T14:07:00Z">
              <w:r w:rsidRPr="00DD1AF6" w:rsidDel="000425E4">
                <w:delText xml:space="preserve">wird </w:delText>
              </w:r>
            </w:del>
            <w:ins w:id="401" w:author="Martine Moench" w:date="2020-12-08T14:07:00Z">
              <w:r>
                <w:t>ist</w:t>
              </w:r>
              <w:r w:rsidRPr="00DD1AF6">
                <w:t xml:space="preserve"> </w:t>
              </w:r>
            </w:ins>
            <w:del w:id="402" w:author="Martine Moench" w:date="2020-12-08T14:07:00Z">
              <w:r w:rsidRPr="00DD1AF6" w:rsidDel="000425E4">
                <w:delText xml:space="preserve">unter </w:delText>
              </w:r>
            </w:del>
            <w:ins w:id="403" w:author="Martine Moench" w:date="2020-12-08T14:07:00Z">
              <w:r>
                <w:t>der</w:t>
              </w:r>
              <w:r w:rsidRPr="00DD1AF6">
                <w:t xml:space="preserve"> </w:t>
              </w:r>
            </w:ins>
            <w:del w:id="404" w:author="Martine Moench" w:date="2020-12-08T14:07:00Z">
              <w:r w:rsidRPr="00DD1AF6" w:rsidDel="000425E4">
                <w:delText>dem</w:delText>
              </w:r>
            </w:del>
            <w:r w:rsidRPr="00DD1AF6">
              <w:t>Siedepunkt einer Flüssigkeit</w:t>
            </w:r>
            <w:del w:id="405" w:author="Martine Moench" w:date="2020-12-08T14:07:00Z">
              <w:r w:rsidRPr="00DD1AF6" w:rsidDel="000425E4">
                <w:delText xml:space="preserve"> verstanden</w:delText>
              </w:r>
            </w:del>
            <w:r w:rsidRPr="00DD1AF6">
              <w:t>?</w:t>
            </w:r>
          </w:p>
          <w:p w14:paraId="7EDAF70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3144305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1FFF879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2901B41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Temperatur einer Flüssigkeit bei der sich an ihrer Oberfläche ein zündfähiges Gemisch bilden kann.</w:t>
            </w:r>
          </w:p>
        </w:tc>
        <w:tc>
          <w:tcPr>
            <w:tcW w:w="1134" w:type="dxa"/>
            <w:tcBorders>
              <w:top w:val="single" w:sz="4" w:space="0" w:color="auto"/>
              <w:bottom w:val="single" w:sz="4" w:space="0" w:color="auto"/>
            </w:tcBorders>
            <w:shd w:val="clear" w:color="auto" w:fill="auto"/>
          </w:tcPr>
          <w:p w14:paraId="41661F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405650" w14:textId="77777777" w:rsidTr="004F7F8A">
        <w:trPr>
          <w:cantSplit/>
          <w:trHeight w:val="368"/>
        </w:trPr>
        <w:tc>
          <w:tcPr>
            <w:tcW w:w="1216" w:type="dxa"/>
            <w:tcBorders>
              <w:top w:val="single" w:sz="4" w:space="0" w:color="auto"/>
              <w:bottom w:val="single" w:sz="4" w:space="0" w:color="auto"/>
            </w:tcBorders>
            <w:shd w:val="clear" w:color="auto" w:fill="auto"/>
          </w:tcPr>
          <w:p w14:paraId="56E3D5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05.0-51</w:t>
            </w:r>
          </w:p>
        </w:tc>
        <w:tc>
          <w:tcPr>
            <w:tcW w:w="6155" w:type="dxa"/>
            <w:tcBorders>
              <w:top w:val="single" w:sz="4" w:space="0" w:color="auto"/>
              <w:bottom w:val="single" w:sz="4" w:space="0" w:color="auto"/>
            </w:tcBorders>
            <w:shd w:val="clear" w:color="auto" w:fill="auto"/>
          </w:tcPr>
          <w:p w14:paraId="7D85D4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23339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F8D953" w14:textId="77777777" w:rsidTr="004F7F8A">
        <w:trPr>
          <w:cantSplit/>
          <w:trHeight w:val="368"/>
        </w:trPr>
        <w:tc>
          <w:tcPr>
            <w:tcW w:w="1216" w:type="dxa"/>
            <w:tcBorders>
              <w:top w:val="single" w:sz="4" w:space="0" w:color="auto"/>
              <w:bottom w:val="single" w:sz="4" w:space="0" w:color="auto"/>
            </w:tcBorders>
            <w:shd w:val="clear" w:color="auto" w:fill="auto"/>
          </w:tcPr>
          <w:p w14:paraId="093C12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6181D" w14:textId="77777777" w:rsidR="00202749" w:rsidRPr="00DD1AF6" w:rsidRDefault="00202749" w:rsidP="004F7F8A">
            <w:pPr>
              <w:pStyle w:val="Plattetekstinspringen31"/>
              <w:keepNext/>
              <w:keepLines/>
              <w:spacing w:before="40" w:after="120" w:line="220" w:lineRule="exact"/>
              <w:ind w:left="0" w:right="113" w:firstLine="0"/>
            </w:pPr>
            <w:r w:rsidRPr="00DD1AF6">
              <w:t>Wovon ist der Aggregatzustand eines Stoffes abhängig?</w:t>
            </w:r>
          </w:p>
          <w:p w14:paraId="7928071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Von der Dichte.</w:t>
            </w:r>
          </w:p>
          <w:p w14:paraId="0FA4250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Von der Zusammensetzung.</w:t>
            </w:r>
          </w:p>
          <w:p w14:paraId="272CDE7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Von Druck und Temperatur.</w:t>
            </w:r>
          </w:p>
          <w:p w14:paraId="7F5EAD0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Von der Viskosität.</w:t>
            </w:r>
          </w:p>
        </w:tc>
        <w:tc>
          <w:tcPr>
            <w:tcW w:w="1134" w:type="dxa"/>
            <w:tcBorders>
              <w:top w:val="single" w:sz="4" w:space="0" w:color="auto"/>
              <w:bottom w:val="single" w:sz="4" w:space="0" w:color="auto"/>
            </w:tcBorders>
            <w:shd w:val="clear" w:color="auto" w:fill="auto"/>
          </w:tcPr>
          <w:p w14:paraId="6E1FE7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88421" w14:textId="77777777" w:rsidTr="004F7F8A">
        <w:trPr>
          <w:cantSplit/>
          <w:trHeight w:val="368"/>
        </w:trPr>
        <w:tc>
          <w:tcPr>
            <w:tcW w:w="1216" w:type="dxa"/>
            <w:tcBorders>
              <w:top w:val="single" w:sz="4" w:space="0" w:color="auto"/>
              <w:bottom w:val="single" w:sz="4" w:space="0" w:color="auto"/>
            </w:tcBorders>
            <w:shd w:val="clear" w:color="auto" w:fill="auto"/>
          </w:tcPr>
          <w:p w14:paraId="5DB61E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05.0-52</w:t>
            </w:r>
          </w:p>
        </w:tc>
        <w:tc>
          <w:tcPr>
            <w:tcW w:w="6155" w:type="dxa"/>
            <w:tcBorders>
              <w:top w:val="single" w:sz="4" w:space="0" w:color="auto"/>
              <w:bottom w:val="single" w:sz="4" w:space="0" w:color="auto"/>
            </w:tcBorders>
            <w:shd w:val="clear" w:color="auto" w:fill="auto"/>
          </w:tcPr>
          <w:p w14:paraId="2EAD49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E971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3693800" w14:textId="77777777" w:rsidTr="004F7F8A">
        <w:trPr>
          <w:cantSplit/>
          <w:trHeight w:val="368"/>
        </w:trPr>
        <w:tc>
          <w:tcPr>
            <w:tcW w:w="1216" w:type="dxa"/>
            <w:tcBorders>
              <w:top w:val="single" w:sz="4" w:space="0" w:color="auto"/>
              <w:bottom w:val="single" w:sz="4" w:space="0" w:color="auto"/>
            </w:tcBorders>
            <w:shd w:val="clear" w:color="auto" w:fill="auto"/>
          </w:tcPr>
          <w:p w14:paraId="47B1B5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20B48"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Was </w:t>
            </w:r>
            <w:del w:id="406" w:author="Martine Moench" w:date="2020-12-08T14:08:00Z">
              <w:r w:rsidRPr="00DD1AF6" w:rsidDel="000425E4">
                <w:delText xml:space="preserve">wird </w:delText>
              </w:r>
            </w:del>
            <w:ins w:id="407" w:author="Martine Moench" w:date="2020-12-08T14:08:00Z">
              <w:r>
                <w:t>ist</w:t>
              </w:r>
              <w:r w:rsidRPr="00DD1AF6">
                <w:t xml:space="preserve"> </w:t>
              </w:r>
            </w:ins>
            <w:del w:id="408" w:author="Martine Moench" w:date="2020-12-08T14:08:00Z">
              <w:r w:rsidRPr="00DD1AF6" w:rsidDel="000425E4">
                <w:delText xml:space="preserve">unter </w:delText>
              </w:r>
            </w:del>
            <w:r w:rsidRPr="00DD1AF6">
              <w:t>de</w:t>
            </w:r>
            <w:ins w:id="409" w:author="Martine Moench" w:date="2020-12-08T14:08:00Z">
              <w:r>
                <w:t>r</w:t>
              </w:r>
            </w:ins>
            <w:del w:id="410" w:author="Martine Moench" w:date="2020-12-08T14:08:00Z">
              <w:r w:rsidRPr="00DD1AF6" w:rsidDel="000425E4">
                <w:delText>m</w:delText>
              </w:r>
            </w:del>
            <w:r w:rsidRPr="00DD1AF6">
              <w:t xml:space="preserve"> </w:t>
            </w:r>
            <w:del w:id="411" w:author="Martine Moench" w:date="2020-12-08T14:08:00Z">
              <w:r w:rsidRPr="00DD1AF6" w:rsidDel="000425E4">
                <w:delText>(Normal-)</w:delText>
              </w:r>
            </w:del>
            <w:r w:rsidRPr="00DD1AF6">
              <w:t>Siedepunkt einer Flüssigkeit</w:t>
            </w:r>
            <w:del w:id="412" w:author="Martine Moench" w:date="2020-12-08T14:08:00Z">
              <w:r w:rsidRPr="00DD1AF6" w:rsidDel="000425E4">
                <w:delText xml:space="preserve"> verstanden</w:delText>
              </w:r>
            </w:del>
            <w:r w:rsidRPr="00DD1AF6">
              <w:t>?</w:t>
            </w:r>
          </w:p>
          <w:p w14:paraId="08C76D3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65B4FF2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6BADCC9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058EB10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Das Volumen der Flüssigkeit bei einer Temperatur von 100 °C und einem Druck von 100 kPa (Normaldruck).</w:t>
            </w:r>
          </w:p>
        </w:tc>
        <w:tc>
          <w:tcPr>
            <w:tcW w:w="1134" w:type="dxa"/>
            <w:tcBorders>
              <w:top w:val="single" w:sz="4" w:space="0" w:color="auto"/>
              <w:bottom w:val="single" w:sz="4" w:space="0" w:color="auto"/>
            </w:tcBorders>
            <w:shd w:val="clear" w:color="auto" w:fill="auto"/>
          </w:tcPr>
          <w:p w14:paraId="4E28EF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EA5BA9" w14:textId="77777777" w:rsidTr="004F7F8A">
        <w:trPr>
          <w:cantSplit/>
          <w:trHeight w:val="368"/>
        </w:trPr>
        <w:tc>
          <w:tcPr>
            <w:tcW w:w="1216" w:type="dxa"/>
            <w:tcBorders>
              <w:top w:val="single" w:sz="4" w:space="0" w:color="auto"/>
              <w:bottom w:val="single" w:sz="4" w:space="0" w:color="auto"/>
            </w:tcBorders>
            <w:shd w:val="clear" w:color="auto" w:fill="auto"/>
          </w:tcPr>
          <w:p w14:paraId="469608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05.0-53</w:t>
            </w:r>
          </w:p>
        </w:tc>
        <w:tc>
          <w:tcPr>
            <w:tcW w:w="6155" w:type="dxa"/>
            <w:tcBorders>
              <w:top w:val="single" w:sz="4" w:space="0" w:color="auto"/>
              <w:bottom w:val="single" w:sz="4" w:space="0" w:color="auto"/>
            </w:tcBorders>
            <w:shd w:val="clear" w:color="auto" w:fill="auto"/>
          </w:tcPr>
          <w:p w14:paraId="04BEDEF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7B9A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50CD63" w14:textId="77777777" w:rsidTr="004F7F8A">
        <w:trPr>
          <w:cantSplit/>
          <w:trHeight w:val="368"/>
        </w:trPr>
        <w:tc>
          <w:tcPr>
            <w:tcW w:w="1216" w:type="dxa"/>
            <w:tcBorders>
              <w:top w:val="single" w:sz="4" w:space="0" w:color="auto"/>
              <w:bottom w:val="single" w:sz="4" w:space="0" w:color="auto"/>
            </w:tcBorders>
            <w:shd w:val="clear" w:color="auto" w:fill="auto"/>
          </w:tcPr>
          <w:p w14:paraId="0ACB10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3E2741"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Wie </w:t>
            </w:r>
            <w:ins w:id="413" w:author="Martine Moench" w:date="2020-12-08T14:01:00Z">
              <w:r>
                <w:t xml:space="preserve">nennt man den </w:t>
              </w:r>
            </w:ins>
            <w:del w:id="414" w:author="Martine Moench" w:date="2020-12-08T14:01:00Z">
              <w:r w:rsidRPr="00DD1AF6" w:rsidDel="0024136C">
                <w:delText>wird der</w:delText>
              </w:r>
            </w:del>
            <w:r w:rsidRPr="00DD1AF6">
              <w:t xml:space="preserve"> Übergang vom flüssigen </w:t>
            </w:r>
            <w:del w:id="415" w:author="Martine Moench" w:date="2020-12-08T14:02:00Z">
              <w:r w:rsidRPr="00DD1AF6" w:rsidDel="0024136C">
                <w:delText xml:space="preserve">Aggregatszustand </w:delText>
              </w:r>
            </w:del>
            <w:ins w:id="416" w:author="Martine Moench" w:date="2020-12-08T14:02:00Z">
              <w:r>
                <w:t xml:space="preserve"> </w:t>
              </w:r>
            </w:ins>
            <w:r w:rsidRPr="00DD1AF6">
              <w:t>in den gasförmigen</w:t>
            </w:r>
            <w:ins w:id="417" w:author="Martine Moench" w:date="2020-12-08T14:08:00Z">
              <w:r>
                <w:t xml:space="preserve"> </w:t>
              </w:r>
            </w:ins>
            <w:ins w:id="418" w:author="Martine Moench" w:date="2020-12-08T14:02:00Z">
              <w:r w:rsidRPr="00DD1AF6">
                <w:t>Aggregatzustand</w:t>
              </w:r>
            </w:ins>
            <w:del w:id="419" w:author="Martine Moench" w:date="2020-12-08T14:01:00Z">
              <w:r w:rsidRPr="00DD1AF6" w:rsidDel="0024136C">
                <w:delText>genannt</w:delText>
              </w:r>
            </w:del>
            <w:r w:rsidRPr="00DD1AF6">
              <w:t>?</w:t>
            </w:r>
          </w:p>
          <w:p w14:paraId="0A74C00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Kondensieren.</w:t>
            </w:r>
          </w:p>
          <w:p w14:paraId="3BF8B1F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Schmelzen.</w:t>
            </w:r>
          </w:p>
          <w:p w14:paraId="4ECFA17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Sublimieren.</w:t>
            </w:r>
          </w:p>
          <w:p w14:paraId="0E71A16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Verdampfen.</w:t>
            </w:r>
          </w:p>
        </w:tc>
        <w:tc>
          <w:tcPr>
            <w:tcW w:w="1134" w:type="dxa"/>
            <w:tcBorders>
              <w:top w:val="single" w:sz="4" w:space="0" w:color="auto"/>
              <w:bottom w:val="single" w:sz="4" w:space="0" w:color="auto"/>
            </w:tcBorders>
            <w:shd w:val="clear" w:color="auto" w:fill="auto"/>
          </w:tcPr>
          <w:p w14:paraId="3848CF9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18981B" w14:textId="77777777" w:rsidTr="004F7F8A">
        <w:trPr>
          <w:cantSplit/>
          <w:trHeight w:val="368"/>
        </w:trPr>
        <w:tc>
          <w:tcPr>
            <w:tcW w:w="1216" w:type="dxa"/>
            <w:tcBorders>
              <w:top w:val="single" w:sz="4" w:space="0" w:color="auto"/>
              <w:bottom w:val="single" w:sz="4" w:space="0" w:color="auto"/>
            </w:tcBorders>
            <w:shd w:val="clear" w:color="auto" w:fill="auto"/>
          </w:tcPr>
          <w:p w14:paraId="22E440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05.0-54</w:t>
            </w:r>
          </w:p>
        </w:tc>
        <w:tc>
          <w:tcPr>
            <w:tcW w:w="6155" w:type="dxa"/>
            <w:tcBorders>
              <w:top w:val="single" w:sz="4" w:space="0" w:color="auto"/>
              <w:bottom w:val="single" w:sz="4" w:space="0" w:color="auto"/>
            </w:tcBorders>
            <w:shd w:val="clear" w:color="auto" w:fill="auto"/>
          </w:tcPr>
          <w:p w14:paraId="29904F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4235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565A618" w14:textId="77777777" w:rsidTr="004F7F8A">
        <w:trPr>
          <w:cantSplit/>
          <w:trHeight w:val="368"/>
        </w:trPr>
        <w:tc>
          <w:tcPr>
            <w:tcW w:w="1216" w:type="dxa"/>
            <w:tcBorders>
              <w:top w:val="single" w:sz="4" w:space="0" w:color="auto"/>
              <w:bottom w:val="single" w:sz="4" w:space="0" w:color="auto"/>
            </w:tcBorders>
            <w:shd w:val="clear" w:color="auto" w:fill="auto"/>
          </w:tcPr>
          <w:p w14:paraId="759008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981FF7"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oxidieren?</w:t>
            </w:r>
          </w:p>
          <w:p w14:paraId="340F157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Die Reaktion eines Stoffes mit Sauerstoff.</w:t>
            </w:r>
          </w:p>
          <w:p w14:paraId="41B7E5D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Das Abspalten von Sauerstoff.</w:t>
            </w:r>
          </w:p>
          <w:p w14:paraId="46F9B1B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Reaktion eines Stoffes mit Wasserstoff.</w:t>
            </w:r>
          </w:p>
          <w:p w14:paraId="7422907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Reaktion eines Stoffes mit Stickstoff.</w:t>
            </w:r>
          </w:p>
        </w:tc>
        <w:tc>
          <w:tcPr>
            <w:tcW w:w="1134" w:type="dxa"/>
            <w:tcBorders>
              <w:top w:val="single" w:sz="4" w:space="0" w:color="auto"/>
              <w:bottom w:val="single" w:sz="4" w:space="0" w:color="auto"/>
            </w:tcBorders>
            <w:shd w:val="clear" w:color="auto" w:fill="auto"/>
          </w:tcPr>
          <w:p w14:paraId="6D0C21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78DD40" w14:textId="77777777" w:rsidTr="004F7F8A">
        <w:trPr>
          <w:cantSplit/>
          <w:trHeight w:val="368"/>
        </w:trPr>
        <w:tc>
          <w:tcPr>
            <w:tcW w:w="1216" w:type="dxa"/>
            <w:tcBorders>
              <w:top w:val="single" w:sz="4" w:space="0" w:color="auto"/>
              <w:bottom w:val="single" w:sz="4" w:space="0" w:color="auto"/>
            </w:tcBorders>
            <w:shd w:val="clear" w:color="auto" w:fill="auto"/>
          </w:tcPr>
          <w:p w14:paraId="27A19F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05.0-55</w:t>
            </w:r>
          </w:p>
        </w:tc>
        <w:tc>
          <w:tcPr>
            <w:tcW w:w="6155" w:type="dxa"/>
            <w:tcBorders>
              <w:top w:val="single" w:sz="4" w:space="0" w:color="auto"/>
              <w:bottom w:val="single" w:sz="4" w:space="0" w:color="auto"/>
            </w:tcBorders>
            <w:shd w:val="clear" w:color="auto" w:fill="auto"/>
          </w:tcPr>
          <w:p w14:paraId="7E7438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A950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71B1A59" w14:textId="77777777" w:rsidTr="004F7F8A">
        <w:trPr>
          <w:cantSplit/>
          <w:trHeight w:val="368"/>
        </w:trPr>
        <w:tc>
          <w:tcPr>
            <w:tcW w:w="1216" w:type="dxa"/>
            <w:tcBorders>
              <w:top w:val="single" w:sz="4" w:space="0" w:color="auto"/>
              <w:bottom w:val="single" w:sz="4" w:space="0" w:color="auto"/>
            </w:tcBorders>
            <w:shd w:val="clear" w:color="auto" w:fill="auto"/>
          </w:tcPr>
          <w:p w14:paraId="6CCCC1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39A874" w14:textId="77777777" w:rsidR="00202749" w:rsidRPr="00DD1AF6" w:rsidRDefault="00202749" w:rsidP="004F7F8A">
            <w:pPr>
              <w:pStyle w:val="Plattetekstinspringen31"/>
              <w:keepNext/>
              <w:keepLines/>
              <w:spacing w:before="40" w:after="120" w:line="220" w:lineRule="exact"/>
              <w:ind w:left="0" w:right="113" w:firstLine="0"/>
              <w:jc w:val="left"/>
            </w:pPr>
            <w:r w:rsidRPr="00DD1AF6">
              <w:t>Wodurch werden Polymerisationsreaktionen oft eingeleitet?</w:t>
            </w:r>
          </w:p>
          <w:p w14:paraId="6D00128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Durch einen Inhibitor.</w:t>
            </w:r>
          </w:p>
          <w:p w14:paraId="36D39B3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Durch ein Übermaß an Stickstoff.</w:t>
            </w:r>
          </w:p>
          <w:p w14:paraId="6EF63C4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Durch einen Temperaturanstieg.</w:t>
            </w:r>
          </w:p>
          <w:p w14:paraId="7772A16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Durch einen Temperatursturz.</w:t>
            </w:r>
          </w:p>
        </w:tc>
        <w:tc>
          <w:tcPr>
            <w:tcW w:w="1134" w:type="dxa"/>
            <w:tcBorders>
              <w:top w:val="single" w:sz="4" w:space="0" w:color="auto"/>
              <w:bottom w:val="single" w:sz="4" w:space="0" w:color="auto"/>
            </w:tcBorders>
            <w:shd w:val="clear" w:color="auto" w:fill="auto"/>
          </w:tcPr>
          <w:p w14:paraId="03A760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9FB5D" w14:textId="77777777" w:rsidTr="004F7F8A">
        <w:trPr>
          <w:cantSplit/>
          <w:trHeight w:val="368"/>
        </w:trPr>
        <w:tc>
          <w:tcPr>
            <w:tcW w:w="1216" w:type="dxa"/>
            <w:tcBorders>
              <w:top w:val="single" w:sz="4" w:space="0" w:color="auto"/>
              <w:bottom w:val="single" w:sz="4" w:space="0" w:color="auto"/>
            </w:tcBorders>
            <w:shd w:val="clear" w:color="auto" w:fill="auto"/>
          </w:tcPr>
          <w:p w14:paraId="75CE98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05.0-56</w:t>
            </w:r>
          </w:p>
        </w:tc>
        <w:tc>
          <w:tcPr>
            <w:tcW w:w="6155" w:type="dxa"/>
            <w:tcBorders>
              <w:top w:val="single" w:sz="4" w:space="0" w:color="auto"/>
              <w:bottom w:val="single" w:sz="4" w:space="0" w:color="auto"/>
            </w:tcBorders>
            <w:shd w:val="clear" w:color="auto" w:fill="auto"/>
          </w:tcPr>
          <w:p w14:paraId="11B1F4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30B5A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B833C90" w14:textId="77777777" w:rsidTr="004F7F8A">
        <w:trPr>
          <w:cantSplit/>
          <w:trHeight w:val="368"/>
        </w:trPr>
        <w:tc>
          <w:tcPr>
            <w:tcW w:w="1216" w:type="dxa"/>
            <w:tcBorders>
              <w:top w:val="single" w:sz="4" w:space="0" w:color="auto"/>
              <w:bottom w:val="single" w:sz="4" w:space="0" w:color="auto"/>
            </w:tcBorders>
            <w:shd w:val="clear" w:color="auto" w:fill="auto"/>
          </w:tcPr>
          <w:p w14:paraId="697CEE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D3F562"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Wenn sich der Dampf über einer Flüssigkeit mit dieser Flüssigkeit in einem Tank im Gleichgewichtszustand befindet, ist dieser Dampf gesättigt. Was geschieht wenn die Temperatur sinkt? </w:t>
            </w:r>
          </w:p>
          <w:p w14:paraId="7679A15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Ein Teil des Dampfes kondensiert.</w:t>
            </w:r>
          </w:p>
          <w:p w14:paraId="33307B3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Ein Teil des Dampfes erstarrt.</w:t>
            </w:r>
          </w:p>
          <w:p w14:paraId="65F41F1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Ein Teil des Dampfes gefriert.</w:t>
            </w:r>
          </w:p>
          <w:p w14:paraId="61595F9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Ein Teil des Dampfes verdampft.</w:t>
            </w:r>
          </w:p>
        </w:tc>
        <w:tc>
          <w:tcPr>
            <w:tcW w:w="1134" w:type="dxa"/>
            <w:tcBorders>
              <w:top w:val="single" w:sz="4" w:space="0" w:color="auto"/>
              <w:bottom w:val="single" w:sz="4" w:space="0" w:color="auto"/>
            </w:tcBorders>
            <w:shd w:val="clear" w:color="auto" w:fill="auto"/>
          </w:tcPr>
          <w:p w14:paraId="3CB5F4F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C020C" w14:textId="77777777" w:rsidTr="004F7F8A">
        <w:trPr>
          <w:cantSplit/>
          <w:trHeight w:val="368"/>
        </w:trPr>
        <w:tc>
          <w:tcPr>
            <w:tcW w:w="1216" w:type="dxa"/>
            <w:tcBorders>
              <w:top w:val="single" w:sz="4" w:space="0" w:color="auto"/>
              <w:bottom w:val="single" w:sz="4" w:space="0" w:color="auto"/>
            </w:tcBorders>
            <w:shd w:val="clear" w:color="auto" w:fill="auto"/>
          </w:tcPr>
          <w:p w14:paraId="64B726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05.0-57</w:t>
            </w:r>
          </w:p>
        </w:tc>
        <w:tc>
          <w:tcPr>
            <w:tcW w:w="6155" w:type="dxa"/>
            <w:tcBorders>
              <w:top w:val="single" w:sz="4" w:space="0" w:color="auto"/>
              <w:bottom w:val="single" w:sz="4" w:space="0" w:color="auto"/>
            </w:tcBorders>
            <w:shd w:val="clear" w:color="auto" w:fill="auto"/>
          </w:tcPr>
          <w:p w14:paraId="61591D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2C248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5763C23" w14:textId="77777777" w:rsidTr="004F7F8A">
        <w:trPr>
          <w:cantSplit/>
          <w:trHeight w:val="368"/>
        </w:trPr>
        <w:tc>
          <w:tcPr>
            <w:tcW w:w="1216" w:type="dxa"/>
            <w:tcBorders>
              <w:top w:val="single" w:sz="4" w:space="0" w:color="auto"/>
              <w:bottom w:val="single" w:sz="4" w:space="0" w:color="auto"/>
            </w:tcBorders>
            <w:shd w:val="clear" w:color="auto" w:fill="auto"/>
          </w:tcPr>
          <w:p w14:paraId="64976C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240140" w14:textId="77777777" w:rsidR="00202749" w:rsidRPr="00DD1AF6" w:rsidRDefault="00202749" w:rsidP="004F7F8A">
            <w:pPr>
              <w:pStyle w:val="Plattetekstinspringen31"/>
              <w:keepNext/>
              <w:keepLines/>
              <w:spacing w:before="40" w:after="120" w:line="220" w:lineRule="exact"/>
              <w:ind w:left="0" w:right="113" w:firstLine="0"/>
            </w:pPr>
            <w:r w:rsidRPr="00DD1AF6">
              <w:t>Brennbare Flüssigkeiten werden u.a. eingeteilt nach ihrem Flammpunkt. In welchem Flammpunktbereich ist der Stoff am leichtesten brennbar?</w:t>
            </w:r>
          </w:p>
          <w:p w14:paraId="2050BE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Unter 23 °C.</w:t>
            </w:r>
          </w:p>
          <w:p w14:paraId="549DB57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Von 23 °C bis 60 °C.</w:t>
            </w:r>
          </w:p>
          <w:p w14:paraId="4146A71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Von 60 °C bis 100 °C.</w:t>
            </w:r>
          </w:p>
          <w:p w14:paraId="4E85CF1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Über 100 °C.</w:t>
            </w:r>
          </w:p>
        </w:tc>
        <w:tc>
          <w:tcPr>
            <w:tcW w:w="1134" w:type="dxa"/>
            <w:tcBorders>
              <w:top w:val="single" w:sz="4" w:space="0" w:color="auto"/>
              <w:bottom w:val="single" w:sz="4" w:space="0" w:color="auto"/>
            </w:tcBorders>
            <w:shd w:val="clear" w:color="auto" w:fill="auto"/>
          </w:tcPr>
          <w:p w14:paraId="7E65763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C6A945" w14:textId="77777777" w:rsidTr="004F7F8A">
        <w:trPr>
          <w:cantSplit/>
          <w:trHeight w:val="368"/>
        </w:trPr>
        <w:tc>
          <w:tcPr>
            <w:tcW w:w="1216" w:type="dxa"/>
            <w:tcBorders>
              <w:top w:val="single" w:sz="4" w:space="0" w:color="auto"/>
              <w:bottom w:val="single" w:sz="4" w:space="0" w:color="auto"/>
            </w:tcBorders>
            <w:shd w:val="clear" w:color="auto" w:fill="auto"/>
          </w:tcPr>
          <w:p w14:paraId="73EDB7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05.0-58</w:t>
            </w:r>
          </w:p>
        </w:tc>
        <w:tc>
          <w:tcPr>
            <w:tcW w:w="6155" w:type="dxa"/>
            <w:tcBorders>
              <w:top w:val="single" w:sz="4" w:space="0" w:color="auto"/>
              <w:bottom w:val="single" w:sz="4" w:space="0" w:color="auto"/>
            </w:tcBorders>
            <w:shd w:val="clear" w:color="auto" w:fill="auto"/>
          </w:tcPr>
          <w:p w14:paraId="01B4BA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0D5D4F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4407D55" w14:textId="77777777" w:rsidTr="004F7F8A">
        <w:trPr>
          <w:cantSplit/>
          <w:trHeight w:val="368"/>
        </w:trPr>
        <w:tc>
          <w:tcPr>
            <w:tcW w:w="1216" w:type="dxa"/>
            <w:tcBorders>
              <w:top w:val="single" w:sz="4" w:space="0" w:color="auto"/>
              <w:bottom w:val="single" w:sz="4" w:space="0" w:color="auto"/>
            </w:tcBorders>
            <w:shd w:val="clear" w:color="auto" w:fill="auto"/>
          </w:tcPr>
          <w:p w14:paraId="13588B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EC28EE"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wird der Flammpunkt angegeben?</w:t>
            </w:r>
          </w:p>
          <w:p w14:paraId="6CEB093A" w14:textId="77777777" w:rsidR="00202749" w:rsidRPr="00AC1ACE" w:rsidRDefault="00202749" w:rsidP="004F7F8A">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A</w:t>
            </w:r>
            <w:r w:rsidRPr="00AC1ACE">
              <w:rPr>
                <w:lang w:val="en-GB"/>
              </w:rPr>
              <w:tab/>
              <w:t>In °C.</w:t>
            </w:r>
          </w:p>
          <w:p w14:paraId="0FCDDCF3" w14:textId="77777777" w:rsidR="00202749" w:rsidRPr="00AC1ACE" w:rsidRDefault="00202749" w:rsidP="004F7F8A">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B</w:t>
            </w:r>
            <w:r w:rsidRPr="00AC1ACE">
              <w:rPr>
                <w:lang w:val="en-GB"/>
              </w:rPr>
              <w:tab/>
              <w:t>In g.</w:t>
            </w:r>
          </w:p>
          <w:p w14:paraId="67A218E3" w14:textId="77777777" w:rsidR="00202749" w:rsidRPr="00AC1ACE" w:rsidRDefault="00202749" w:rsidP="004F7F8A">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C</w:t>
            </w:r>
            <w:r w:rsidRPr="00AC1ACE">
              <w:rPr>
                <w:lang w:val="en-GB"/>
              </w:rPr>
              <w:tab/>
              <w:t>In m</w:t>
            </w:r>
            <w:r w:rsidRPr="00AC1ACE">
              <w:rPr>
                <w:vertAlign w:val="superscript"/>
                <w:lang w:val="en-GB"/>
              </w:rPr>
              <w:t>3</w:t>
            </w:r>
            <w:r w:rsidRPr="00AC1ACE">
              <w:rPr>
                <w:lang w:val="en-GB"/>
              </w:rPr>
              <w:t>.</w:t>
            </w:r>
          </w:p>
          <w:p w14:paraId="50A1A8A9" w14:textId="77777777" w:rsidR="00202749" w:rsidRPr="00DD1AF6" w:rsidRDefault="00202749" w:rsidP="004F7F8A">
            <w:pPr>
              <w:pStyle w:val="Plattetekstinspringen31"/>
              <w:keepNext/>
              <w:keepLines/>
              <w:tabs>
                <w:tab w:val="clear" w:pos="284"/>
                <w:tab w:val="left" w:pos="485"/>
              </w:tabs>
              <w:spacing w:before="40" w:after="120" w:line="220" w:lineRule="exact"/>
              <w:ind w:left="0" w:right="113" w:firstLine="0"/>
              <w:jc w:val="left"/>
            </w:pPr>
            <w:r w:rsidRPr="00DD1AF6">
              <w:t>D</w:t>
            </w:r>
            <w:r w:rsidRPr="00DD1AF6">
              <w:tab/>
              <w:t>In %.</w:t>
            </w:r>
          </w:p>
        </w:tc>
        <w:tc>
          <w:tcPr>
            <w:tcW w:w="1134" w:type="dxa"/>
            <w:tcBorders>
              <w:top w:val="single" w:sz="4" w:space="0" w:color="auto"/>
              <w:bottom w:val="single" w:sz="4" w:space="0" w:color="auto"/>
            </w:tcBorders>
            <w:shd w:val="clear" w:color="auto" w:fill="auto"/>
          </w:tcPr>
          <w:p w14:paraId="64D040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1BFBB4" w14:textId="77777777" w:rsidTr="004F7F8A">
        <w:trPr>
          <w:cantSplit/>
          <w:trHeight w:val="368"/>
        </w:trPr>
        <w:tc>
          <w:tcPr>
            <w:tcW w:w="1216" w:type="dxa"/>
            <w:tcBorders>
              <w:top w:val="single" w:sz="4" w:space="0" w:color="auto"/>
              <w:bottom w:val="single" w:sz="4" w:space="0" w:color="auto"/>
            </w:tcBorders>
            <w:shd w:val="clear" w:color="auto" w:fill="auto"/>
          </w:tcPr>
          <w:p w14:paraId="5914DC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05.0-59</w:t>
            </w:r>
          </w:p>
        </w:tc>
        <w:tc>
          <w:tcPr>
            <w:tcW w:w="6155" w:type="dxa"/>
            <w:tcBorders>
              <w:top w:val="single" w:sz="4" w:space="0" w:color="auto"/>
              <w:bottom w:val="single" w:sz="4" w:space="0" w:color="auto"/>
            </w:tcBorders>
            <w:shd w:val="clear" w:color="auto" w:fill="auto"/>
          </w:tcPr>
          <w:p w14:paraId="106783C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E376B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DE09C50" w14:textId="77777777" w:rsidTr="004F7F8A">
        <w:trPr>
          <w:cantSplit/>
          <w:trHeight w:val="368"/>
        </w:trPr>
        <w:tc>
          <w:tcPr>
            <w:tcW w:w="1216" w:type="dxa"/>
            <w:tcBorders>
              <w:top w:val="single" w:sz="4" w:space="0" w:color="auto"/>
              <w:bottom w:val="single" w:sz="4" w:space="0" w:color="auto"/>
            </w:tcBorders>
            <w:shd w:val="clear" w:color="auto" w:fill="auto"/>
          </w:tcPr>
          <w:p w14:paraId="4F94121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87C7AF"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der kubische Ausdehnungskoeffizient einer Flüssigkeit?</w:t>
            </w:r>
          </w:p>
          <w:p w14:paraId="3A048D0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Wert der Volumenausdehnung der Flüssigkeit je °C.</w:t>
            </w:r>
          </w:p>
          <w:p w14:paraId="5BA2C9D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Wert der Gewichtszunahme der Flüssigkeit.</w:t>
            </w:r>
          </w:p>
          <w:p w14:paraId="0F2517F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Zunahme des Dampfdrucks der Flüssigkeit.</w:t>
            </w:r>
          </w:p>
          <w:p w14:paraId="1D152BA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Menge der Dämpfe über der Flüssigkeit.</w:t>
            </w:r>
          </w:p>
        </w:tc>
        <w:tc>
          <w:tcPr>
            <w:tcW w:w="1134" w:type="dxa"/>
            <w:tcBorders>
              <w:top w:val="single" w:sz="4" w:space="0" w:color="auto"/>
              <w:bottom w:val="single" w:sz="4" w:space="0" w:color="auto"/>
            </w:tcBorders>
            <w:shd w:val="clear" w:color="auto" w:fill="auto"/>
          </w:tcPr>
          <w:p w14:paraId="5039A0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C51416" w14:textId="77777777" w:rsidTr="004F7F8A">
        <w:trPr>
          <w:cantSplit/>
          <w:trHeight w:val="368"/>
        </w:trPr>
        <w:tc>
          <w:tcPr>
            <w:tcW w:w="1216" w:type="dxa"/>
            <w:tcBorders>
              <w:top w:val="single" w:sz="4" w:space="0" w:color="auto"/>
              <w:bottom w:val="single" w:sz="4" w:space="0" w:color="auto"/>
            </w:tcBorders>
            <w:shd w:val="clear" w:color="auto" w:fill="auto"/>
          </w:tcPr>
          <w:p w14:paraId="3CD983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05.0-60</w:t>
            </w:r>
          </w:p>
        </w:tc>
        <w:tc>
          <w:tcPr>
            <w:tcW w:w="6155" w:type="dxa"/>
            <w:tcBorders>
              <w:top w:val="single" w:sz="4" w:space="0" w:color="auto"/>
              <w:bottom w:val="single" w:sz="4" w:space="0" w:color="auto"/>
            </w:tcBorders>
            <w:shd w:val="clear" w:color="auto" w:fill="auto"/>
          </w:tcPr>
          <w:p w14:paraId="7F9988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1398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A955B30" w14:textId="77777777" w:rsidTr="004F7F8A">
        <w:trPr>
          <w:cantSplit/>
          <w:trHeight w:val="368"/>
        </w:trPr>
        <w:tc>
          <w:tcPr>
            <w:tcW w:w="1216" w:type="dxa"/>
            <w:tcBorders>
              <w:top w:val="single" w:sz="4" w:space="0" w:color="auto"/>
              <w:bottom w:val="single" w:sz="4" w:space="0" w:color="auto"/>
            </w:tcBorders>
            <w:shd w:val="clear" w:color="auto" w:fill="auto"/>
          </w:tcPr>
          <w:p w14:paraId="05A070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02F6CC" w14:textId="77777777" w:rsidR="00202749" w:rsidRPr="00DD1AF6" w:rsidRDefault="00202749" w:rsidP="004F7F8A">
            <w:pPr>
              <w:pStyle w:val="Plattetekstinspringen31"/>
              <w:keepNext/>
              <w:keepLines/>
              <w:spacing w:before="40" w:after="120" w:line="220" w:lineRule="exact"/>
              <w:ind w:left="0" w:right="113" w:firstLine="0"/>
            </w:pPr>
            <w:r w:rsidRPr="00DD1AF6">
              <w:t>Wo findet die Verdampfung einer Flüssigkeit statt?</w:t>
            </w:r>
          </w:p>
          <w:p w14:paraId="47C2E29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Direkt an der Oberfläche der Flüssigkeit.</w:t>
            </w:r>
          </w:p>
          <w:p w14:paraId="1A7BF66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20 cm über der Oberfläche der Flüssigkeit.</w:t>
            </w:r>
          </w:p>
          <w:p w14:paraId="20A899B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30 cm über der Oberfläche der Flüssigkeit.</w:t>
            </w:r>
          </w:p>
          <w:p w14:paraId="7F1D180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40 cm über der Oberfläche der Flüssigkeit.</w:t>
            </w:r>
          </w:p>
        </w:tc>
        <w:tc>
          <w:tcPr>
            <w:tcW w:w="1134" w:type="dxa"/>
            <w:tcBorders>
              <w:top w:val="single" w:sz="4" w:space="0" w:color="auto"/>
              <w:bottom w:val="single" w:sz="4" w:space="0" w:color="auto"/>
            </w:tcBorders>
            <w:shd w:val="clear" w:color="auto" w:fill="auto"/>
          </w:tcPr>
          <w:p w14:paraId="1A30BB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4E00BD" w14:textId="77777777" w:rsidTr="004F7F8A">
        <w:trPr>
          <w:cantSplit/>
          <w:trHeight w:val="368"/>
        </w:trPr>
        <w:tc>
          <w:tcPr>
            <w:tcW w:w="1216" w:type="dxa"/>
            <w:tcBorders>
              <w:top w:val="single" w:sz="4" w:space="0" w:color="auto"/>
              <w:bottom w:val="single" w:sz="4" w:space="0" w:color="auto"/>
            </w:tcBorders>
            <w:shd w:val="clear" w:color="auto" w:fill="auto"/>
          </w:tcPr>
          <w:p w14:paraId="2ED823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05.0-61</w:t>
            </w:r>
          </w:p>
        </w:tc>
        <w:tc>
          <w:tcPr>
            <w:tcW w:w="6155" w:type="dxa"/>
            <w:tcBorders>
              <w:top w:val="single" w:sz="4" w:space="0" w:color="auto"/>
              <w:bottom w:val="single" w:sz="4" w:space="0" w:color="auto"/>
            </w:tcBorders>
            <w:shd w:val="clear" w:color="auto" w:fill="auto"/>
          </w:tcPr>
          <w:p w14:paraId="34E1F7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F21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E4E8BE7" w14:textId="77777777" w:rsidTr="004F7F8A">
        <w:trPr>
          <w:cantSplit/>
          <w:trHeight w:val="368"/>
        </w:trPr>
        <w:tc>
          <w:tcPr>
            <w:tcW w:w="1216" w:type="dxa"/>
            <w:tcBorders>
              <w:top w:val="single" w:sz="4" w:space="0" w:color="auto"/>
              <w:bottom w:val="single" w:sz="4" w:space="0" w:color="auto"/>
            </w:tcBorders>
            <w:shd w:val="clear" w:color="auto" w:fill="auto"/>
          </w:tcPr>
          <w:p w14:paraId="2F7F2B8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B59DDB"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bei Flüssigkeiten der Begriff „Viskosität“?</w:t>
            </w:r>
          </w:p>
          <w:p w14:paraId="1E759CC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die Dichte.</w:t>
            </w:r>
          </w:p>
          <w:p w14:paraId="210D0777"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Farbe.</w:t>
            </w:r>
          </w:p>
          <w:p w14:paraId="0BE4336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Mischbarkeit.</w:t>
            </w:r>
          </w:p>
          <w:p w14:paraId="4C94C1B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innere Reibung.</w:t>
            </w:r>
          </w:p>
        </w:tc>
        <w:tc>
          <w:tcPr>
            <w:tcW w:w="1134" w:type="dxa"/>
            <w:tcBorders>
              <w:top w:val="single" w:sz="4" w:space="0" w:color="auto"/>
              <w:bottom w:val="single" w:sz="4" w:space="0" w:color="auto"/>
            </w:tcBorders>
            <w:shd w:val="clear" w:color="auto" w:fill="auto"/>
          </w:tcPr>
          <w:p w14:paraId="01D89EB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8C70D" w14:textId="77777777" w:rsidTr="004F7F8A">
        <w:trPr>
          <w:cantSplit/>
          <w:trHeight w:val="368"/>
        </w:trPr>
        <w:tc>
          <w:tcPr>
            <w:tcW w:w="1216" w:type="dxa"/>
            <w:tcBorders>
              <w:top w:val="single" w:sz="4" w:space="0" w:color="auto"/>
              <w:bottom w:val="single" w:sz="4" w:space="0" w:color="auto"/>
            </w:tcBorders>
            <w:shd w:val="clear" w:color="auto" w:fill="auto"/>
          </w:tcPr>
          <w:p w14:paraId="565A15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05.0-62</w:t>
            </w:r>
          </w:p>
        </w:tc>
        <w:tc>
          <w:tcPr>
            <w:tcW w:w="6155" w:type="dxa"/>
            <w:tcBorders>
              <w:top w:val="single" w:sz="4" w:space="0" w:color="auto"/>
              <w:bottom w:val="single" w:sz="4" w:space="0" w:color="auto"/>
            </w:tcBorders>
            <w:shd w:val="clear" w:color="auto" w:fill="auto"/>
          </w:tcPr>
          <w:p w14:paraId="58F9C4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0E3DE6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829FE63" w14:textId="77777777" w:rsidTr="004F7F8A">
        <w:trPr>
          <w:cantSplit/>
          <w:trHeight w:val="368"/>
        </w:trPr>
        <w:tc>
          <w:tcPr>
            <w:tcW w:w="1216" w:type="dxa"/>
            <w:tcBorders>
              <w:top w:val="single" w:sz="4" w:space="0" w:color="auto"/>
              <w:bottom w:val="single" w:sz="4" w:space="0" w:color="auto"/>
            </w:tcBorders>
            <w:shd w:val="clear" w:color="auto" w:fill="auto"/>
          </w:tcPr>
          <w:p w14:paraId="5759143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687245" w14:textId="77777777" w:rsidR="00202749" w:rsidRPr="00DD1AF6" w:rsidRDefault="00202749" w:rsidP="004F7F8A">
            <w:pPr>
              <w:pStyle w:val="Plattetekstinspringen31"/>
              <w:keepNext/>
              <w:keepLines/>
              <w:spacing w:before="40" w:after="120" w:line="220" w:lineRule="exact"/>
              <w:ind w:left="0" w:right="113" w:firstLine="0"/>
            </w:pPr>
            <w:r w:rsidRPr="00DD1AF6">
              <w:t>Wie nennt man die innere Reibung einer Flüssigkeit?</w:t>
            </w:r>
          </w:p>
          <w:p w14:paraId="34F48C1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Dichte.</w:t>
            </w:r>
          </w:p>
          <w:p w14:paraId="24AE619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Elastizität.</w:t>
            </w:r>
          </w:p>
          <w:p w14:paraId="50E18EA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Homogenität.</w:t>
            </w:r>
          </w:p>
          <w:p w14:paraId="782B79F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Viskosität.</w:t>
            </w:r>
          </w:p>
        </w:tc>
        <w:tc>
          <w:tcPr>
            <w:tcW w:w="1134" w:type="dxa"/>
            <w:tcBorders>
              <w:top w:val="single" w:sz="4" w:space="0" w:color="auto"/>
              <w:bottom w:val="single" w:sz="4" w:space="0" w:color="auto"/>
            </w:tcBorders>
            <w:shd w:val="clear" w:color="auto" w:fill="auto"/>
          </w:tcPr>
          <w:p w14:paraId="36F38B0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206933" w14:textId="77777777" w:rsidTr="004F7F8A">
        <w:trPr>
          <w:cantSplit/>
          <w:trHeight w:val="368"/>
        </w:trPr>
        <w:tc>
          <w:tcPr>
            <w:tcW w:w="1216" w:type="dxa"/>
            <w:tcBorders>
              <w:top w:val="single" w:sz="4" w:space="0" w:color="auto"/>
              <w:bottom w:val="single" w:sz="4" w:space="0" w:color="auto"/>
            </w:tcBorders>
            <w:shd w:val="clear" w:color="auto" w:fill="auto"/>
          </w:tcPr>
          <w:p w14:paraId="3E10EA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05.0-63</w:t>
            </w:r>
          </w:p>
        </w:tc>
        <w:tc>
          <w:tcPr>
            <w:tcW w:w="6155" w:type="dxa"/>
            <w:tcBorders>
              <w:top w:val="single" w:sz="4" w:space="0" w:color="auto"/>
              <w:bottom w:val="single" w:sz="4" w:space="0" w:color="auto"/>
            </w:tcBorders>
            <w:shd w:val="clear" w:color="auto" w:fill="auto"/>
          </w:tcPr>
          <w:p w14:paraId="29F525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AE84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DE7A7D1" w14:textId="77777777" w:rsidTr="004F7F8A">
        <w:trPr>
          <w:cantSplit/>
          <w:trHeight w:val="368"/>
        </w:trPr>
        <w:tc>
          <w:tcPr>
            <w:tcW w:w="1216" w:type="dxa"/>
            <w:tcBorders>
              <w:top w:val="single" w:sz="4" w:space="0" w:color="auto"/>
              <w:bottom w:val="single" w:sz="4" w:space="0" w:color="auto"/>
            </w:tcBorders>
            <w:shd w:val="clear" w:color="auto" w:fill="auto"/>
          </w:tcPr>
          <w:p w14:paraId="0C7077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C4A37" w14:textId="77777777" w:rsidR="00202749" w:rsidRPr="00DD1AF6" w:rsidRDefault="00202749" w:rsidP="004F7F8A">
            <w:pPr>
              <w:pStyle w:val="Plattetekstinspringen31"/>
              <w:keepNext/>
              <w:keepLines/>
              <w:spacing w:before="40" w:after="120" w:line="220" w:lineRule="exact"/>
              <w:ind w:left="0" w:right="113" w:firstLine="0"/>
            </w:pPr>
            <w:r w:rsidRPr="00DD1AF6">
              <w:t>Was passiert bei einem Temperaturanstieg eines Stoffes im Allgemeinen?</w:t>
            </w:r>
          </w:p>
          <w:p w14:paraId="59A8116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Die Geschwindigkeit der Moleküle wird kleiner.</w:t>
            </w:r>
          </w:p>
          <w:p w14:paraId="1FB1363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Die Geschwindigkeit der Moleküle bleibt gleich.</w:t>
            </w:r>
          </w:p>
          <w:p w14:paraId="6C7A0850"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Die Geschwindigkeit der Moleküle wird höher.</w:t>
            </w:r>
          </w:p>
          <w:p w14:paraId="209DDC9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Die Geschwindigkeit der Moleküle wechselt andauernd zwischen schnell und langsam.</w:t>
            </w:r>
          </w:p>
        </w:tc>
        <w:tc>
          <w:tcPr>
            <w:tcW w:w="1134" w:type="dxa"/>
            <w:tcBorders>
              <w:top w:val="single" w:sz="4" w:space="0" w:color="auto"/>
              <w:bottom w:val="single" w:sz="4" w:space="0" w:color="auto"/>
            </w:tcBorders>
            <w:shd w:val="clear" w:color="auto" w:fill="auto"/>
          </w:tcPr>
          <w:p w14:paraId="6323C2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2226B6" w14:textId="77777777" w:rsidTr="004F7F8A">
        <w:trPr>
          <w:cantSplit/>
          <w:trHeight w:val="368"/>
        </w:trPr>
        <w:tc>
          <w:tcPr>
            <w:tcW w:w="1216" w:type="dxa"/>
            <w:tcBorders>
              <w:top w:val="single" w:sz="4" w:space="0" w:color="auto"/>
              <w:bottom w:val="single" w:sz="4" w:space="0" w:color="auto"/>
            </w:tcBorders>
            <w:shd w:val="clear" w:color="auto" w:fill="auto"/>
          </w:tcPr>
          <w:p w14:paraId="6B1DE8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05.0-64</w:t>
            </w:r>
          </w:p>
        </w:tc>
        <w:tc>
          <w:tcPr>
            <w:tcW w:w="6155" w:type="dxa"/>
            <w:tcBorders>
              <w:top w:val="single" w:sz="4" w:space="0" w:color="auto"/>
              <w:bottom w:val="single" w:sz="4" w:space="0" w:color="auto"/>
            </w:tcBorders>
            <w:shd w:val="clear" w:color="auto" w:fill="auto"/>
          </w:tcPr>
          <w:p w14:paraId="756590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46C8B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9D65968" w14:textId="77777777" w:rsidTr="004F7F8A">
        <w:trPr>
          <w:cantSplit/>
          <w:trHeight w:val="368"/>
        </w:trPr>
        <w:tc>
          <w:tcPr>
            <w:tcW w:w="1216" w:type="dxa"/>
            <w:tcBorders>
              <w:top w:val="single" w:sz="4" w:space="0" w:color="auto"/>
              <w:bottom w:val="single" w:sz="4" w:space="0" w:color="auto"/>
            </w:tcBorders>
            <w:shd w:val="clear" w:color="auto" w:fill="auto"/>
          </w:tcPr>
          <w:p w14:paraId="3033F7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87207" w14:textId="77777777" w:rsidR="00202749" w:rsidRPr="00DD1AF6" w:rsidRDefault="00202749" w:rsidP="004F7F8A">
            <w:pPr>
              <w:pStyle w:val="Plattetekstinspringen31"/>
              <w:keepNext/>
              <w:keepLines/>
              <w:spacing w:before="40" w:after="120" w:line="220" w:lineRule="exact"/>
              <w:ind w:left="0" w:right="113" w:firstLine="0"/>
              <w:jc w:val="left"/>
            </w:pPr>
            <w:r w:rsidRPr="00DD1AF6">
              <w:t>Bei welcher Temperatur beträgt die Bewegungsenergie der Moleküle 0?</w:t>
            </w:r>
          </w:p>
          <w:p w14:paraId="775B500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-273 °C.</w:t>
            </w:r>
          </w:p>
          <w:p w14:paraId="051931E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212 K.</w:t>
            </w:r>
          </w:p>
          <w:p w14:paraId="329CF27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273 °K.</w:t>
            </w:r>
          </w:p>
          <w:p w14:paraId="4A0DAC5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-100 °C.</w:t>
            </w:r>
          </w:p>
        </w:tc>
        <w:tc>
          <w:tcPr>
            <w:tcW w:w="1134" w:type="dxa"/>
            <w:tcBorders>
              <w:top w:val="single" w:sz="4" w:space="0" w:color="auto"/>
              <w:bottom w:val="single" w:sz="4" w:space="0" w:color="auto"/>
            </w:tcBorders>
            <w:shd w:val="clear" w:color="auto" w:fill="auto"/>
          </w:tcPr>
          <w:p w14:paraId="099A91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E97313" w14:textId="77777777" w:rsidTr="004F7F8A">
        <w:trPr>
          <w:cantSplit/>
          <w:trHeight w:val="368"/>
        </w:trPr>
        <w:tc>
          <w:tcPr>
            <w:tcW w:w="1216" w:type="dxa"/>
            <w:tcBorders>
              <w:top w:val="single" w:sz="4" w:space="0" w:color="auto"/>
              <w:bottom w:val="single" w:sz="4" w:space="0" w:color="auto"/>
            </w:tcBorders>
            <w:shd w:val="clear" w:color="auto" w:fill="auto"/>
          </w:tcPr>
          <w:p w14:paraId="7F3098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05.0-65</w:t>
            </w:r>
          </w:p>
        </w:tc>
        <w:tc>
          <w:tcPr>
            <w:tcW w:w="6155" w:type="dxa"/>
            <w:tcBorders>
              <w:top w:val="single" w:sz="4" w:space="0" w:color="auto"/>
              <w:bottom w:val="single" w:sz="4" w:space="0" w:color="auto"/>
            </w:tcBorders>
            <w:shd w:val="clear" w:color="auto" w:fill="auto"/>
          </w:tcPr>
          <w:p w14:paraId="0653E5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A145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BE3224" w14:textId="77777777" w:rsidTr="004F7F8A">
        <w:trPr>
          <w:cantSplit/>
          <w:trHeight w:val="368"/>
        </w:trPr>
        <w:tc>
          <w:tcPr>
            <w:tcW w:w="1216" w:type="dxa"/>
            <w:tcBorders>
              <w:top w:val="single" w:sz="4" w:space="0" w:color="auto"/>
              <w:bottom w:val="single" w:sz="4" w:space="0" w:color="auto"/>
            </w:tcBorders>
            <w:shd w:val="clear" w:color="auto" w:fill="auto"/>
          </w:tcPr>
          <w:p w14:paraId="1AF071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4A8D68" w14:textId="77777777" w:rsidR="00202749" w:rsidRPr="00DD1AF6" w:rsidRDefault="00202749" w:rsidP="004F7F8A">
            <w:pPr>
              <w:pStyle w:val="Plattetekstinspringen31"/>
              <w:keepNext/>
              <w:keepLines/>
              <w:spacing w:before="40" w:after="120" w:line="220" w:lineRule="exact"/>
              <w:ind w:left="0" w:right="113" w:firstLine="0"/>
            </w:pPr>
            <w:r w:rsidRPr="00DD1AF6">
              <w:t>Um Polymerisation zu vermeiden wird gewissen Produkten ein Stoff zugefügt. Worum handelt es sich bei diesem Stoff?</w:t>
            </w:r>
          </w:p>
          <w:p w14:paraId="681F90A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Um eine Base.</w:t>
            </w:r>
          </w:p>
          <w:p w14:paraId="1DFCD6D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Um einen Stabilisator.</w:t>
            </w:r>
          </w:p>
          <w:p w14:paraId="07C9F7B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Um einen Katalysator.</w:t>
            </w:r>
          </w:p>
          <w:p w14:paraId="6A307DD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Um ein Peroxid.</w:t>
            </w:r>
          </w:p>
        </w:tc>
        <w:tc>
          <w:tcPr>
            <w:tcW w:w="1134" w:type="dxa"/>
            <w:tcBorders>
              <w:top w:val="single" w:sz="4" w:space="0" w:color="auto"/>
              <w:bottom w:val="single" w:sz="4" w:space="0" w:color="auto"/>
            </w:tcBorders>
            <w:shd w:val="clear" w:color="auto" w:fill="auto"/>
          </w:tcPr>
          <w:p w14:paraId="6157BB6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4DE413" w14:textId="77777777" w:rsidTr="004F7F8A">
        <w:trPr>
          <w:cantSplit/>
          <w:trHeight w:val="368"/>
        </w:trPr>
        <w:tc>
          <w:tcPr>
            <w:tcW w:w="1216" w:type="dxa"/>
            <w:tcBorders>
              <w:top w:val="single" w:sz="4" w:space="0" w:color="auto"/>
              <w:bottom w:val="single" w:sz="4" w:space="0" w:color="auto"/>
            </w:tcBorders>
            <w:shd w:val="clear" w:color="auto" w:fill="auto"/>
          </w:tcPr>
          <w:p w14:paraId="04967E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05.0-66</w:t>
            </w:r>
          </w:p>
        </w:tc>
        <w:tc>
          <w:tcPr>
            <w:tcW w:w="6155" w:type="dxa"/>
            <w:tcBorders>
              <w:top w:val="single" w:sz="4" w:space="0" w:color="auto"/>
              <w:bottom w:val="single" w:sz="4" w:space="0" w:color="auto"/>
            </w:tcBorders>
            <w:shd w:val="clear" w:color="auto" w:fill="auto"/>
          </w:tcPr>
          <w:p w14:paraId="1C79EC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6498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A6CB6" w14:paraId="6894700F" w14:textId="77777777" w:rsidTr="004F7F8A">
        <w:trPr>
          <w:cantSplit/>
          <w:trHeight w:val="368"/>
        </w:trPr>
        <w:tc>
          <w:tcPr>
            <w:tcW w:w="1216" w:type="dxa"/>
            <w:tcBorders>
              <w:top w:val="single" w:sz="4" w:space="0" w:color="auto"/>
              <w:bottom w:val="single" w:sz="4" w:space="0" w:color="auto"/>
            </w:tcBorders>
            <w:shd w:val="clear" w:color="auto" w:fill="auto"/>
          </w:tcPr>
          <w:p w14:paraId="69336F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41412C"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groß ist die Masse von 1 m</w:t>
            </w:r>
            <w:r w:rsidRPr="00DD1AF6">
              <w:rPr>
                <w:vertAlign w:val="superscript"/>
              </w:rPr>
              <w:t xml:space="preserve">3 </w:t>
            </w:r>
            <w:r w:rsidRPr="00DD1AF6">
              <w:t>reinem Wasser bei 4 °C?</w:t>
            </w:r>
          </w:p>
          <w:p w14:paraId="636E2646" w14:textId="77777777" w:rsidR="00202749" w:rsidRPr="00AC1ACE"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AC1ACE">
              <w:rPr>
                <w:lang w:val="en-GB"/>
              </w:rPr>
              <w:t>A</w:t>
            </w:r>
            <w:r w:rsidRPr="00AC1ACE">
              <w:rPr>
                <w:lang w:val="en-GB"/>
              </w:rPr>
              <w:tab/>
              <w:t>900 kg.</w:t>
            </w:r>
          </w:p>
          <w:p w14:paraId="13BF3DD9" w14:textId="77777777" w:rsidR="00202749" w:rsidRPr="00AC1ACE"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AC1ACE">
              <w:rPr>
                <w:lang w:val="en-GB"/>
              </w:rPr>
              <w:t>B</w:t>
            </w:r>
            <w:r w:rsidRPr="00AC1ACE">
              <w:rPr>
                <w:lang w:val="en-GB"/>
              </w:rPr>
              <w:tab/>
              <w:t>1000 kg.</w:t>
            </w:r>
          </w:p>
          <w:p w14:paraId="2AB46F52" w14:textId="77777777" w:rsidR="00202749" w:rsidRPr="00AC1ACE"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AC1ACE">
              <w:rPr>
                <w:lang w:val="en-GB"/>
              </w:rPr>
              <w:t>C</w:t>
            </w:r>
            <w:r w:rsidRPr="00AC1ACE">
              <w:rPr>
                <w:lang w:val="en-GB"/>
              </w:rPr>
              <w:tab/>
              <w:t>1100 kg.</w:t>
            </w:r>
          </w:p>
          <w:p w14:paraId="671F6D2F" w14:textId="77777777" w:rsidR="00202749" w:rsidRPr="00AC1ACE" w:rsidRDefault="00202749" w:rsidP="004F7F8A">
            <w:pPr>
              <w:pStyle w:val="Plattetekstinspringen31"/>
              <w:keepNext/>
              <w:keepLines/>
              <w:tabs>
                <w:tab w:val="clear" w:pos="284"/>
              </w:tabs>
              <w:spacing w:before="40" w:after="120" w:line="220" w:lineRule="exact"/>
              <w:ind w:left="481" w:right="113" w:hanging="481"/>
              <w:jc w:val="left"/>
              <w:rPr>
                <w:lang w:val="en-GB"/>
              </w:rPr>
            </w:pPr>
            <w:r w:rsidRPr="00AC1ACE">
              <w:rPr>
                <w:lang w:val="en-GB"/>
              </w:rPr>
              <w:t xml:space="preserve">D </w:t>
            </w:r>
            <w:r w:rsidRPr="00AC1ACE">
              <w:rPr>
                <w:lang w:val="en-GB"/>
              </w:rPr>
              <w:tab/>
              <w:t>1200 kg.</w:t>
            </w:r>
          </w:p>
        </w:tc>
        <w:tc>
          <w:tcPr>
            <w:tcW w:w="1134" w:type="dxa"/>
            <w:tcBorders>
              <w:top w:val="single" w:sz="4" w:space="0" w:color="auto"/>
              <w:bottom w:val="single" w:sz="4" w:space="0" w:color="auto"/>
            </w:tcBorders>
            <w:shd w:val="clear" w:color="auto" w:fill="auto"/>
          </w:tcPr>
          <w:p w14:paraId="3BACA075" w14:textId="77777777" w:rsidR="00202749" w:rsidRPr="00AC1ACE"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7B6DA82" w14:textId="77777777" w:rsidTr="004F7F8A">
        <w:trPr>
          <w:cantSplit/>
          <w:trHeight w:val="368"/>
        </w:trPr>
        <w:tc>
          <w:tcPr>
            <w:tcW w:w="1216" w:type="dxa"/>
            <w:tcBorders>
              <w:top w:val="single" w:sz="4" w:space="0" w:color="auto"/>
              <w:bottom w:val="single" w:sz="4" w:space="0" w:color="auto"/>
            </w:tcBorders>
            <w:shd w:val="clear" w:color="auto" w:fill="auto"/>
          </w:tcPr>
          <w:p w14:paraId="219BDB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05.0-67</w:t>
            </w:r>
          </w:p>
        </w:tc>
        <w:tc>
          <w:tcPr>
            <w:tcW w:w="6155" w:type="dxa"/>
            <w:tcBorders>
              <w:top w:val="single" w:sz="4" w:space="0" w:color="auto"/>
              <w:bottom w:val="single" w:sz="4" w:space="0" w:color="auto"/>
            </w:tcBorders>
            <w:shd w:val="clear" w:color="auto" w:fill="auto"/>
          </w:tcPr>
          <w:p w14:paraId="7334EEA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B415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5F5C413" w14:textId="77777777" w:rsidTr="004F7F8A">
        <w:trPr>
          <w:cantSplit/>
          <w:trHeight w:val="368"/>
        </w:trPr>
        <w:tc>
          <w:tcPr>
            <w:tcW w:w="1216" w:type="dxa"/>
            <w:tcBorders>
              <w:top w:val="single" w:sz="4" w:space="0" w:color="auto"/>
              <w:bottom w:val="single" w:sz="4" w:space="0" w:color="auto"/>
            </w:tcBorders>
            <w:shd w:val="clear" w:color="auto" w:fill="auto"/>
          </w:tcPr>
          <w:p w14:paraId="2CE97B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2C1D28" w14:textId="77777777" w:rsidR="00202749" w:rsidRPr="00DD1AF6" w:rsidRDefault="00202749" w:rsidP="004F7F8A">
            <w:pPr>
              <w:pStyle w:val="Plattetekstinspringen31"/>
              <w:keepNext/>
              <w:keepLines/>
              <w:spacing w:before="40" w:after="120" w:line="220" w:lineRule="exact"/>
              <w:ind w:left="0" w:right="113" w:firstLine="0"/>
            </w:pPr>
            <w:r w:rsidRPr="00DD1AF6">
              <w:t>Bei welcher Temperatur hat 1 m</w:t>
            </w:r>
            <w:r w:rsidRPr="00DD1AF6">
              <w:rPr>
                <w:vertAlign w:val="superscript"/>
              </w:rPr>
              <w:t xml:space="preserve">3 </w:t>
            </w:r>
            <w:r w:rsidRPr="00DD1AF6">
              <w:t>reines Wasser eine Masse von 1000 kg?</w:t>
            </w:r>
          </w:p>
          <w:p w14:paraId="7B67356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0 °C.</w:t>
            </w:r>
          </w:p>
          <w:p w14:paraId="4177F71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4 °C.</w:t>
            </w:r>
          </w:p>
          <w:p w14:paraId="324F55B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15 °C.</w:t>
            </w:r>
          </w:p>
          <w:p w14:paraId="2898534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20 °C.</w:t>
            </w:r>
          </w:p>
        </w:tc>
        <w:tc>
          <w:tcPr>
            <w:tcW w:w="1134" w:type="dxa"/>
            <w:tcBorders>
              <w:top w:val="single" w:sz="4" w:space="0" w:color="auto"/>
              <w:bottom w:val="single" w:sz="4" w:space="0" w:color="auto"/>
            </w:tcBorders>
            <w:shd w:val="clear" w:color="auto" w:fill="auto"/>
          </w:tcPr>
          <w:p w14:paraId="76C09A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019FF" w14:textId="77777777" w:rsidTr="004F7F8A">
        <w:trPr>
          <w:cantSplit/>
          <w:trHeight w:val="368"/>
        </w:trPr>
        <w:tc>
          <w:tcPr>
            <w:tcW w:w="1216" w:type="dxa"/>
            <w:tcBorders>
              <w:top w:val="single" w:sz="4" w:space="0" w:color="auto"/>
              <w:bottom w:val="single" w:sz="4" w:space="0" w:color="auto"/>
            </w:tcBorders>
            <w:shd w:val="clear" w:color="auto" w:fill="auto"/>
          </w:tcPr>
          <w:p w14:paraId="506FF7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05.0-68</w:t>
            </w:r>
          </w:p>
        </w:tc>
        <w:tc>
          <w:tcPr>
            <w:tcW w:w="6155" w:type="dxa"/>
            <w:tcBorders>
              <w:top w:val="single" w:sz="4" w:space="0" w:color="auto"/>
              <w:bottom w:val="single" w:sz="4" w:space="0" w:color="auto"/>
            </w:tcBorders>
            <w:shd w:val="clear" w:color="auto" w:fill="auto"/>
          </w:tcPr>
          <w:p w14:paraId="726C3C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4FFE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A3D2E8E" w14:textId="77777777" w:rsidTr="004F7F8A">
        <w:trPr>
          <w:cantSplit/>
          <w:trHeight w:val="368"/>
        </w:trPr>
        <w:tc>
          <w:tcPr>
            <w:tcW w:w="1216" w:type="dxa"/>
            <w:tcBorders>
              <w:top w:val="single" w:sz="4" w:space="0" w:color="auto"/>
              <w:bottom w:val="single" w:sz="4" w:space="0" w:color="auto"/>
            </w:tcBorders>
            <w:shd w:val="clear" w:color="auto" w:fill="auto"/>
          </w:tcPr>
          <w:p w14:paraId="0A8216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B40436" w14:textId="77777777" w:rsidR="00202749" w:rsidRPr="00DD1AF6" w:rsidRDefault="00202749" w:rsidP="004F7F8A">
            <w:pPr>
              <w:pStyle w:val="Plattetekstinspringen31"/>
              <w:keepNext/>
              <w:keepLines/>
              <w:spacing w:before="40" w:after="120" w:line="220" w:lineRule="exact"/>
              <w:ind w:left="0" w:right="113" w:firstLine="0"/>
              <w:jc w:val="left"/>
            </w:pPr>
            <w:r w:rsidRPr="00DD1AF6">
              <w:t>Warum ist Stickstoff ein problematisches Gas?</w:t>
            </w:r>
          </w:p>
          <w:p w14:paraId="041262F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Weil es brennbar ist.</w:t>
            </w:r>
          </w:p>
          <w:p w14:paraId="506C2F7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Weil es schwerer ist als Luft.</w:t>
            </w:r>
          </w:p>
          <w:p w14:paraId="6164F05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Weil es geruchlos ist.</w:t>
            </w:r>
          </w:p>
          <w:p w14:paraId="7865483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Weil es ätzend ist.</w:t>
            </w:r>
          </w:p>
        </w:tc>
        <w:tc>
          <w:tcPr>
            <w:tcW w:w="1134" w:type="dxa"/>
            <w:tcBorders>
              <w:top w:val="single" w:sz="4" w:space="0" w:color="auto"/>
              <w:bottom w:val="single" w:sz="4" w:space="0" w:color="auto"/>
            </w:tcBorders>
            <w:shd w:val="clear" w:color="auto" w:fill="auto"/>
          </w:tcPr>
          <w:p w14:paraId="608F730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977DA2" w14:textId="77777777" w:rsidTr="004F7F8A">
        <w:trPr>
          <w:cantSplit/>
          <w:trHeight w:val="368"/>
        </w:trPr>
        <w:tc>
          <w:tcPr>
            <w:tcW w:w="1216" w:type="dxa"/>
            <w:tcBorders>
              <w:top w:val="single" w:sz="4" w:space="0" w:color="auto"/>
              <w:bottom w:val="single" w:sz="4" w:space="0" w:color="auto"/>
            </w:tcBorders>
            <w:shd w:val="clear" w:color="auto" w:fill="auto"/>
          </w:tcPr>
          <w:p w14:paraId="182FFB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05.0-69</w:t>
            </w:r>
          </w:p>
        </w:tc>
        <w:tc>
          <w:tcPr>
            <w:tcW w:w="6155" w:type="dxa"/>
            <w:tcBorders>
              <w:top w:val="single" w:sz="4" w:space="0" w:color="auto"/>
              <w:bottom w:val="single" w:sz="4" w:space="0" w:color="auto"/>
            </w:tcBorders>
            <w:shd w:val="clear" w:color="auto" w:fill="auto"/>
          </w:tcPr>
          <w:p w14:paraId="03C924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890B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0F25D27" w14:textId="77777777" w:rsidTr="004F7F8A">
        <w:trPr>
          <w:cantSplit/>
          <w:trHeight w:val="368"/>
        </w:trPr>
        <w:tc>
          <w:tcPr>
            <w:tcW w:w="1216" w:type="dxa"/>
            <w:tcBorders>
              <w:top w:val="single" w:sz="4" w:space="0" w:color="auto"/>
              <w:bottom w:val="single" w:sz="4" w:space="0" w:color="auto"/>
            </w:tcBorders>
            <w:shd w:val="clear" w:color="auto" w:fill="auto"/>
          </w:tcPr>
          <w:p w14:paraId="68BBA3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894FD8" w14:textId="77777777" w:rsidR="00202749" w:rsidRPr="00DD1AF6" w:rsidRDefault="00202749" w:rsidP="004F7F8A">
            <w:pPr>
              <w:pStyle w:val="Plattetekstinspringen31"/>
              <w:keepNext/>
              <w:keepLines/>
              <w:spacing w:before="40" w:after="120" w:line="220" w:lineRule="exact"/>
              <w:ind w:left="0" w:right="113" w:firstLine="0"/>
              <w:jc w:val="left"/>
            </w:pPr>
            <w:r w:rsidRPr="00DD1AF6">
              <w:t>Warum sollen aus der Ladung herrührende Gaswolken gemieden werden?</w:t>
            </w:r>
          </w:p>
          <w:p w14:paraId="0BC8B1B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Weil sie immer ein explosionsfähiges Gemisch beinhalten.</w:t>
            </w:r>
          </w:p>
          <w:p w14:paraId="2D558AD3"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Weil sie in den meisten Fällen den Sauerstoffgehalt vermindern.</w:t>
            </w:r>
          </w:p>
          <w:p w14:paraId="45BB967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Weil sie immer brennbar sind.</w:t>
            </w:r>
          </w:p>
          <w:p w14:paraId="4888DC5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Weil sie immer giftig sind.</w:t>
            </w:r>
          </w:p>
        </w:tc>
        <w:tc>
          <w:tcPr>
            <w:tcW w:w="1134" w:type="dxa"/>
            <w:tcBorders>
              <w:top w:val="single" w:sz="4" w:space="0" w:color="auto"/>
              <w:bottom w:val="single" w:sz="4" w:space="0" w:color="auto"/>
            </w:tcBorders>
            <w:shd w:val="clear" w:color="auto" w:fill="auto"/>
          </w:tcPr>
          <w:p w14:paraId="457ABE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D39D0" w14:textId="77777777" w:rsidTr="004F7F8A">
        <w:trPr>
          <w:cantSplit/>
          <w:trHeight w:val="368"/>
        </w:trPr>
        <w:tc>
          <w:tcPr>
            <w:tcW w:w="1216" w:type="dxa"/>
            <w:tcBorders>
              <w:top w:val="single" w:sz="4" w:space="0" w:color="auto"/>
              <w:bottom w:val="single" w:sz="4" w:space="0" w:color="auto"/>
            </w:tcBorders>
            <w:shd w:val="clear" w:color="auto" w:fill="auto"/>
          </w:tcPr>
          <w:p w14:paraId="3CEC54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05.0-70</w:t>
            </w:r>
          </w:p>
        </w:tc>
        <w:tc>
          <w:tcPr>
            <w:tcW w:w="6155" w:type="dxa"/>
            <w:tcBorders>
              <w:top w:val="single" w:sz="4" w:space="0" w:color="auto"/>
              <w:bottom w:val="single" w:sz="4" w:space="0" w:color="auto"/>
            </w:tcBorders>
            <w:shd w:val="clear" w:color="auto" w:fill="auto"/>
          </w:tcPr>
          <w:p w14:paraId="5169B0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9BC1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B07279C" w14:textId="77777777" w:rsidTr="004F7F8A">
        <w:trPr>
          <w:cantSplit/>
          <w:trHeight w:val="368"/>
        </w:trPr>
        <w:tc>
          <w:tcPr>
            <w:tcW w:w="1216" w:type="dxa"/>
            <w:tcBorders>
              <w:top w:val="single" w:sz="4" w:space="0" w:color="auto"/>
              <w:bottom w:val="single" w:sz="4" w:space="0" w:color="auto"/>
            </w:tcBorders>
            <w:shd w:val="clear" w:color="auto" w:fill="auto"/>
          </w:tcPr>
          <w:p w14:paraId="314F979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762F3A" w14:textId="77777777" w:rsidR="00202749" w:rsidRPr="00DD1AF6" w:rsidRDefault="00202749" w:rsidP="004F7F8A">
            <w:pPr>
              <w:pStyle w:val="Plattetekstinspringen31"/>
              <w:keepNext/>
              <w:keepLines/>
              <w:spacing w:before="40" w:after="120" w:line="220" w:lineRule="exact"/>
              <w:ind w:left="0" w:right="113" w:firstLine="0"/>
            </w:pPr>
            <w:r w:rsidRPr="00DD1AF6">
              <w:t>Welcher der nachstehenden Stoffe kann über die Haut in den Körper aufgenommen werden, wodurch eine Gesundheitsschädigung eintreten kann?</w:t>
            </w:r>
          </w:p>
          <w:p w14:paraId="31FE9B9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Benzen.</w:t>
            </w:r>
          </w:p>
          <w:p w14:paraId="0FA3A95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Butan.</w:t>
            </w:r>
          </w:p>
          <w:p w14:paraId="14A3BB3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Rapssaatöl.</w:t>
            </w:r>
          </w:p>
          <w:p w14:paraId="6851A2D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EE1E47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904B6" w14:textId="77777777" w:rsidTr="004F7F8A">
        <w:trPr>
          <w:cantSplit/>
          <w:trHeight w:val="368"/>
        </w:trPr>
        <w:tc>
          <w:tcPr>
            <w:tcW w:w="1216" w:type="dxa"/>
            <w:tcBorders>
              <w:top w:val="single" w:sz="4" w:space="0" w:color="auto"/>
              <w:bottom w:val="single" w:sz="4" w:space="0" w:color="auto"/>
            </w:tcBorders>
            <w:shd w:val="clear" w:color="auto" w:fill="auto"/>
          </w:tcPr>
          <w:p w14:paraId="3C877F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05.0-71</w:t>
            </w:r>
          </w:p>
        </w:tc>
        <w:tc>
          <w:tcPr>
            <w:tcW w:w="6155" w:type="dxa"/>
            <w:tcBorders>
              <w:top w:val="single" w:sz="4" w:space="0" w:color="auto"/>
              <w:bottom w:val="single" w:sz="4" w:space="0" w:color="auto"/>
            </w:tcBorders>
            <w:shd w:val="clear" w:color="auto" w:fill="auto"/>
          </w:tcPr>
          <w:p w14:paraId="352817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29D8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930BC1C" w14:textId="77777777" w:rsidTr="004F7F8A">
        <w:trPr>
          <w:cantSplit/>
          <w:trHeight w:val="368"/>
        </w:trPr>
        <w:tc>
          <w:tcPr>
            <w:tcW w:w="1216" w:type="dxa"/>
            <w:tcBorders>
              <w:top w:val="single" w:sz="4" w:space="0" w:color="auto"/>
              <w:bottom w:val="single" w:sz="4" w:space="0" w:color="auto"/>
            </w:tcBorders>
            <w:shd w:val="clear" w:color="auto" w:fill="auto"/>
          </w:tcPr>
          <w:p w14:paraId="201673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4EC832" w14:textId="77777777" w:rsidR="00202749" w:rsidRPr="00DD1AF6" w:rsidRDefault="00202749" w:rsidP="004F7F8A">
            <w:pPr>
              <w:pStyle w:val="Plattetekstinspringen31"/>
              <w:keepNext/>
              <w:keepLines/>
              <w:spacing w:before="40" w:after="120" w:line="220" w:lineRule="exact"/>
              <w:ind w:left="0" w:right="113" w:firstLine="0"/>
            </w:pPr>
            <w:r w:rsidRPr="00DD1AF6">
              <w:t>Wenn die Haut mit einem der untenstehenden Stoffe in Berührung kommt, treten schwere Wunden auf. Um welchen Stoff handelt es sich?</w:t>
            </w:r>
          </w:p>
          <w:p w14:paraId="2162D70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Gasöl.</w:t>
            </w:r>
          </w:p>
          <w:p w14:paraId="67DF9EC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Benzin.</w:t>
            </w:r>
          </w:p>
          <w:p w14:paraId="08DB087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Toluen.</w:t>
            </w:r>
          </w:p>
          <w:p w14:paraId="55E0A4B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Schwefelsäure.</w:t>
            </w:r>
          </w:p>
        </w:tc>
        <w:tc>
          <w:tcPr>
            <w:tcW w:w="1134" w:type="dxa"/>
            <w:tcBorders>
              <w:top w:val="single" w:sz="4" w:space="0" w:color="auto"/>
              <w:bottom w:val="single" w:sz="4" w:space="0" w:color="auto"/>
            </w:tcBorders>
            <w:shd w:val="clear" w:color="auto" w:fill="auto"/>
          </w:tcPr>
          <w:p w14:paraId="261B87A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9B051D" w14:textId="77777777" w:rsidTr="004F7F8A">
        <w:trPr>
          <w:cantSplit/>
          <w:trHeight w:val="368"/>
        </w:trPr>
        <w:tc>
          <w:tcPr>
            <w:tcW w:w="1216" w:type="dxa"/>
            <w:tcBorders>
              <w:top w:val="single" w:sz="4" w:space="0" w:color="auto"/>
              <w:bottom w:val="single" w:sz="4" w:space="0" w:color="auto"/>
            </w:tcBorders>
            <w:shd w:val="clear" w:color="auto" w:fill="auto"/>
          </w:tcPr>
          <w:p w14:paraId="2DAD43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05.0-72</w:t>
            </w:r>
          </w:p>
        </w:tc>
        <w:tc>
          <w:tcPr>
            <w:tcW w:w="6155" w:type="dxa"/>
            <w:tcBorders>
              <w:top w:val="single" w:sz="4" w:space="0" w:color="auto"/>
              <w:bottom w:val="single" w:sz="4" w:space="0" w:color="auto"/>
            </w:tcBorders>
            <w:shd w:val="clear" w:color="auto" w:fill="auto"/>
          </w:tcPr>
          <w:p w14:paraId="6B10FF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2899A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FDBFCB7" w14:textId="77777777" w:rsidTr="004F7F8A">
        <w:trPr>
          <w:cantSplit/>
          <w:trHeight w:val="368"/>
        </w:trPr>
        <w:tc>
          <w:tcPr>
            <w:tcW w:w="1216" w:type="dxa"/>
            <w:tcBorders>
              <w:top w:val="single" w:sz="4" w:space="0" w:color="auto"/>
              <w:bottom w:val="single" w:sz="4" w:space="0" w:color="auto"/>
            </w:tcBorders>
            <w:shd w:val="clear" w:color="auto" w:fill="auto"/>
          </w:tcPr>
          <w:p w14:paraId="7C200FE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0E55F2"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Welcher der nachstehend genannten Stoffe ist ein Inertgas?</w:t>
            </w:r>
          </w:p>
          <w:p w14:paraId="4204271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Ozon.</w:t>
            </w:r>
          </w:p>
          <w:p w14:paraId="345B7E4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Luft.</w:t>
            </w:r>
          </w:p>
          <w:p w14:paraId="3508787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Stickstoff.</w:t>
            </w:r>
          </w:p>
          <w:p w14:paraId="2101F45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307DDF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AACE5B" w14:textId="77777777" w:rsidTr="004F7F8A">
        <w:trPr>
          <w:cantSplit/>
          <w:trHeight w:val="368"/>
        </w:trPr>
        <w:tc>
          <w:tcPr>
            <w:tcW w:w="1216" w:type="dxa"/>
            <w:tcBorders>
              <w:top w:val="single" w:sz="4" w:space="0" w:color="auto"/>
              <w:bottom w:val="single" w:sz="4" w:space="0" w:color="auto"/>
            </w:tcBorders>
            <w:shd w:val="clear" w:color="auto" w:fill="auto"/>
          </w:tcPr>
          <w:p w14:paraId="757ACF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05.0-73</w:t>
            </w:r>
          </w:p>
        </w:tc>
        <w:tc>
          <w:tcPr>
            <w:tcW w:w="6155" w:type="dxa"/>
            <w:tcBorders>
              <w:top w:val="single" w:sz="4" w:space="0" w:color="auto"/>
              <w:bottom w:val="single" w:sz="4" w:space="0" w:color="auto"/>
            </w:tcBorders>
            <w:shd w:val="clear" w:color="auto" w:fill="auto"/>
          </w:tcPr>
          <w:p w14:paraId="0367CB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E470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4FB6A67" w14:textId="77777777" w:rsidTr="004F7F8A">
        <w:trPr>
          <w:cantSplit/>
          <w:trHeight w:val="368"/>
        </w:trPr>
        <w:tc>
          <w:tcPr>
            <w:tcW w:w="1216" w:type="dxa"/>
            <w:tcBorders>
              <w:top w:val="single" w:sz="4" w:space="0" w:color="auto"/>
              <w:bottom w:val="single" w:sz="4" w:space="0" w:color="auto"/>
            </w:tcBorders>
            <w:shd w:val="clear" w:color="auto" w:fill="auto"/>
          </w:tcPr>
          <w:p w14:paraId="68BB3EA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5FF624" w14:textId="77777777" w:rsidR="00202749" w:rsidRPr="00DD1AF6" w:rsidRDefault="00202749" w:rsidP="004F7F8A">
            <w:pPr>
              <w:pStyle w:val="Plattetekstinspringen31"/>
              <w:keepNext/>
              <w:keepLines/>
              <w:spacing w:before="40" w:after="120" w:line="220" w:lineRule="exact"/>
              <w:ind w:left="0" w:right="113" w:firstLine="0"/>
              <w:jc w:val="left"/>
            </w:pPr>
            <w:r w:rsidRPr="00DD1AF6">
              <w:t>Um Polymerisation zu vermeiden, ist was hinzuzufügen?</w:t>
            </w:r>
          </w:p>
          <w:p w14:paraId="6672C2F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Ein Stabilisator.</w:t>
            </w:r>
          </w:p>
          <w:p w14:paraId="5BAEF36B"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Ein Katalysator.</w:t>
            </w:r>
          </w:p>
          <w:p w14:paraId="61BD40B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Peroxid.</w:t>
            </w:r>
          </w:p>
          <w:p w14:paraId="3468751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Wärme und Licht.</w:t>
            </w:r>
          </w:p>
        </w:tc>
        <w:tc>
          <w:tcPr>
            <w:tcW w:w="1134" w:type="dxa"/>
            <w:tcBorders>
              <w:top w:val="single" w:sz="4" w:space="0" w:color="auto"/>
              <w:bottom w:val="single" w:sz="4" w:space="0" w:color="auto"/>
            </w:tcBorders>
            <w:shd w:val="clear" w:color="auto" w:fill="auto"/>
          </w:tcPr>
          <w:p w14:paraId="2660A73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2022BA" w14:textId="77777777" w:rsidTr="004F7F8A">
        <w:trPr>
          <w:cantSplit/>
          <w:trHeight w:val="368"/>
        </w:trPr>
        <w:tc>
          <w:tcPr>
            <w:tcW w:w="1216" w:type="dxa"/>
            <w:tcBorders>
              <w:top w:val="single" w:sz="4" w:space="0" w:color="auto"/>
              <w:bottom w:val="single" w:sz="4" w:space="0" w:color="auto"/>
            </w:tcBorders>
            <w:shd w:val="clear" w:color="auto" w:fill="auto"/>
          </w:tcPr>
          <w:p w14:paraId="1C2DDC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05.0-74</w:t>
            </w:r>
          </w:p>
        </w:tc>
        <w:tc>
          <w:tcPr>
            <w:tcW w:w="6155" w:type="dxa"/>
            <w:tcBorders>
              <w:top w:val="single" w:sz="4" w:space="0" w:color="auto"/>
              <w:bottom w:val="single" w:sz="4" w:space="0" w:color="auto"/>
            </w:tcBorders>
            <w:shd w:val="clear" w:color="auto" w:fill="auto"/>
          </w:tcPr>
          <w:p w14:paraId="267376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A06A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74FFA0E" w14:textId="77777777" w:rsidTr="004F7F8A">
        <w:trPr>
          <w:cantSplit/>
          <w:trHeight w:val="368"/>
        </w:trPr>
        <w:tc>
          <w:tcPr>
            <w:tcW w:w="1216" w:type="dxa"/>
            <w:tcBorders>
              <w:top w:val="single" w:sz="4" w:space="0" w:color="auto"/>
              <w:bottom w:val="single" w:sz="4" w:space="0" w:color="auto"/>
            </w:tcBorders>
            <w:shd w:val="clear" w:color="auto" w:fill="auto"/>
          </w:tcPr>
          <w:p w14:paraId="42E123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27F87E" w14:textId="77777777" w:rsidR="00202749" w:rsidRPr="00DD1AF6" w:rsidRDefault="00202749" w:rsidP="004F7F8A">
            <w:pPr>
              <w:pStyle w:val="Plattetekstinspringen31"/>
              <w:keepNext/>
              <w:keepLines/>
              <w:spacing w:before="40" w:after="120" w:line="220" w:lineRule="exact"/>
              <w:ind w:left="0" w:right="113" w:firstLine="0"/>
            </w:pPr>
            <w:r w:rsidRPr="00DD1AF6">
              <w:t>Welchen pH-Wert hat eine starke Säure?</w:t>
            </w:r>
          </w:p>
          <w:p w14:paraId="6274E55E"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0 bis 3.</w:t>
            </w:r>
          </w:p>
          <w:p w14:paraId="3990410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7.</w:t>
            </w:r>
          </w:p>
          <w:p w14:paraId="6E1CA43A"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8 bis 10.</w:t>
            </w:r>
          </w:p>
          <w:p w14:paraId="5BD545B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4 bis 6.</w:t>
            </w:r>
          </w:p>
        </w:tc>
        <w:tc>
          <w:tcPr>
            <w:tcW w:w="1134" w:type="dxa"/>
            <w:tcBorders>
              <w:top w:val="single" w:sz="4" w:space="0" w:color="auto"/>
              <w:bottom w:val="single" w:sz="4" w:space="0" w:color="auto"/>
            </w:tcBorders>
            <w:shd w:val="clear" w:color="auto" w:fill="auto"/>
          </w:tcPr>
          <w:p w14:paraId="1FE09F6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306FFD" w14:textId="77777777" w:rsidTr="004F7F8A">
        <w:trPr>
          <w:cantSplit/>
          <w:trHeight w:val="368"/>
        </w:trPr>
        <w:tc>
          <w:tcPr>
            <w:tcW w:w="1216" w:type="dxa"/>
            <w:tcBorders>
              <w:top w:val="single" w:sz="4" w:space="0" w:color="auto"/>
              <w:bottom w:val="single" w:sz="4" w:space="0" w:color="auto"/>
            </w:tcBorders>
            <w:shd w:val="clear" w:color="auto" w:fill="auto"/>
          </w:tcPr>
          <w:p w14:paraId="223891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05.0-75</w:t>
            </w:r>
          </w:p>
        </w:tc>
        <w:tc>
          <w:tcPr>
            <w:tcW w:w="6155" w:type="dxa"/>
            <w:tcBorders>
              <w:top w:val="single" w:sz="4" w:space="0" w:color="auto"/>
              <w:bottom w:val="single" w:sz="4" w:space="0" w:color="auto"/>
            </w:tcBorders>
            <w:shd w:val="clear" w:color="auto" w:fill="auto"/>
          </w:tcPr>
          <w:p w14:paraId="6F2263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1546E7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CB58A" w14:textId="77777777" w:rsidTr="004F7F8A">
        <w:trPr>
          <w:cantSplit/>
          <w:trHeight w:val="368"/>
        </w:trPr>
        <w:tc>
          <w:tcPr>
            <w:tcW w:w="1216" w:type="dxa"/>
            <w:tcBorders>
              <w:top w:val="single" w:sz="4" w:space="0" w:color="auto"/>
              <w:bottom w:val="single" w:sz="4" w:space="0" w:color="auto"/>
            </w:tcBorders>
            <w:shd w:val="clear" w:color="auto" w:fill="auto"/>
          </w:tcPr>
          <w:p w14:paraId="494523B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77DF0C" w14:textId="77777777" w:rsidR="00202749" w:rsidRPr="00DD1AF6" w:rsidRDefault="00202749" w:rsidP="004F7F8A">
            <w:pPr>
              <w:pStyle w:val="Plattetekstinspringen31"/>
              <w:keepNext/>
              <w:keepLines/>
              <w:spacing w:before="40" w:after="120" w:line="220" w:lineRule="exact"/>
              <w:ind w:left="0" w:right="113" w:firstLine="0"/>
            </w:pPr>
            <w:r w:rsidRPr="00DD1AF6">
              <w:t>Welche Eigenschaft haben Stoffe der Klasse 5.1?</w:t>
            </w:r>
          </w:p>
          <w:p w14:paraId="1DB4B8B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Radioaktiv.</w:t>
            </w:r>
          </w:p>
          <w:p w14:paraId="391EE094"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w:t>
            </w:r>
          </w:p>
          <w:p w14:paraId="709A6C0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Ätzend.</w:t>
            </w:r>
          </w:p>
          <w:p w14:paraId="6F2F0F5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w:t>
            </w:r>
          </w:p>
        </w:tc>
        <w:tc>
          <w:tcPr>
            <w:tcW w:w="1134" w:type="dxa"/>
            <w:tcBorders>
              <w:top w:val="single" w:sz="4" w:space="0" w:color="auto"/>
              <w:bottom w:val="single" w:sz="4" w:space="0" w:color="auto"/>
            </w:tcBorders>
            <w:shd w:val="clear" w:color="auto" w:fill="auto"/>
          </w:tcPr>
          <w:p w14:paraId="7B6CBC3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03C70F" w14:textId="77777777" w:rsidTr="004F7F8A">
        <w:trPr>
          <w:cantSplit/>
          <w:trHeight w:val="368"/>
        </w:trPr>
        <w:tc>
          <w:tcPr>
            <w:tcW w:w="1216" w:type="dxa"/>
            <w:tcBorders>
              <w:top w:val="single" w:sz="4" w:space="0" w:color="auto"/>
              <w:bottom w:val="single" w:sz="4" w:space="0" w:color="auto"/>
            </w:tcBorders>
            <w:shd w:val="clear" w:color="auto" w:fill="auto"/>
          </w:tcPr>
          <w:p w14:paraId="6C4D2D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05.0-76</w:t>
            </w:r>
          </w:p>
        </w:tc>
        <w:tc>
          <w:tcPr>
            <w:tcW w:w="6155" w:type="dxa"/>
            <w:tcBorders>
              <w:top w:val="single" w:sz="4" w:space="0" w:color="auto"/>
              <w:bottom w:val="single" w:sz="4" w:space="0" w:color="auto"/>
            </w:tcBorders>
            <w:shd w:val="clear" w:color="auto" w:fill="auto"/>
          </w:tcPr>
          <w:p w14:paraId="67E4B8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97F0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B688DA5" w14:textId="77777777" w:rsidTr="004F7F8A">
        <w:trPr>
          <w:cantSplit/>
          <w:trHeight w:val="368"/>
        </w:trPr>
        <w:tc>
          <w:tcPr>
            <w:tcW w:w="1216" w:type="dxa"/>
            <w:tcBorders>
              <w:top w:val="single" w:sz="4" w:space="0" w:color="auto"/>
              <w:bottom w:val="single" w:sz="4" w:space="0" w:color="auto"/>
            </w:tcBorders>
            <w:shd w:val="clear" w:color="auto" w:fill="auto"/>
          </w:tcPr>
          <w:p w14:paraId="37F8856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22C377" w14:textId="77777777" w:rsidR="00202749" w:rsidRPr="00DD1AF6" w:rsidRDefault="00202749" w:rsidP="004F7F8A">
            <w:pPr>
              <w:pStyle w:val="Plattetekstinspringen31"/>
              <w:keepNext/>
              <w:keepLines/>
              <w:spacing w:before="40" w:after="120" w:line="220" w:lineRule="exact"/>
              <w:ind w:left="0" w:right="113" w:firstLine="0"/>
            </w:pPr>
            <w:r w:rsidRPr="00DD1AF6">
              <w:t>Was ist Polymerisation?</w:t>
            </w:r>
          </w:p>
          <w:p w14:paraId="54B1A08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Eine Art Polyester.</w:t>
            </w:r>
          </w:p>
          <w:p w14:paraId="3D67E48F"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Eine physikalische Reaktion.</w:t>
            </w:r>
          </w:p>
          <w:p w14:paraId="55B81E69"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Eine chemische Reaktion.</w:t>
            </w:r>
          </w:p>
          <w:p w14:paraId="13738188"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Ein Katalysator.</w:t>
            </w:r>
          </w:p>
        </w:tc>
        <w:tc>
          <w:tcPr>
            <w:tcW w:w="1134" w:type="dxa"/>
            <w:tcBorders>
              <w:top w:val="single" w:sz="4" w:space="0" w:color="auto"/>
              <w:bottom w:val="single" w:sz="4" w:space="0" w:color="auto"/>
            </w:tcBorders>
            <w:shd w:val="clear" w:color="auto" w:fill="auto"/>
          </w:tcPr>
          <w:p w14:paraId="513CFA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6F49" w14:textId="77777777" w:rsidTr="004F7F8A">
        <w:trPr>
          <w:cantSplit/>
          <w:trHeight w:val="368"/>
        </w:trPr>
        <w:tc>
          <w:tcPr>
            <w:tcW w:w="1216" w:type="dxa"/>
            <w:tcBorders>
              <w:top w:val="single" w:sz="4" w:space="0" w:color="auto"/>
              <w:bottom w:val="single" w:sz="4" w:space="0" w:color="auto"/>
            </w:tcBorders>
            <w:shd w:val="clear" w:color="auto" w:fill="auto"/>
          </w:tcPr>
          <w:p w14:paraId="650EB6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05.0-77</w:t>
            </w:r>
          </w:p>
        </w:tc>
        <w:tc>
          <w:tcPr>
            <w:tcW w:w="6155" w:type="dxa"/>
            <w:tcBorders>
              <w:top w:val="single" w:sz="4" w:space="0" w:color="auto"/>
              <w:bottom w:val="single" w:sz="4" w:space="0" w:color="auto"/>
            </w:tcBorders>
            <w:shd w:val="clear" w:color="auto" w:fill="auto"/>
          </w:tcPr>
          <w:p w14:paraId="007D2C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5D2A24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9658643" w14:textId="77777777" w:rsidTr="004F7F8A">
        <w:trPr>
          <w:cantSplit/>
          <w:trHeight w:val="368"/>
        </w:trPr>
        <w:tc>
          <w:tcPr>
            <w:tcW w:w="1216" w:type="dxa"/>
            <w:tcBorders>
              <w:top w:val="single" w:sz="4" w:space="0" w:color="auto"/>
              <w:bottom w:val="single" w:sz="4" w:space="0" w:color="auto"/>
            </w:tcBorders>
            <w:shd w:val="clear" w:color="auto" w:fill="auto"/>
          </w:tcPr>
          <w:p w14:paraId="223424D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69729" w14:textId="77777777" w:rsidR="00202749" w:rsidRPr="00DD1AF6" w:rsidRDefault="00202749" w:rsidP="004F7F8A">
            <w:pPr>
              <w:pStyle w:val="Plattetekstinspringen31"/>
              <w:keepNext/>
              <w:keepLines/>
              <w:spacing w:before="40" w:after="120" w:line="220" w:lineRule="exact"/>
              <w:ind w:left="0" w:right="113" w:firstLine="0"/>
            </w:pPr>
            <w:r w:rsidRPr="00DD1AF6">
              <w:t>UN 1230, METHANOL ist brennbar, weist aber noch eine Zusatzgefahr auf. Zu welcher Klasse zählt diese Zusatzgefahr?</w:t>
            </w:r>
          </w:p>
          <w:p w14:paraId="7191E32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5.2.</w:t>
            </w:r>
          </w:p>
          <w:p w14:paraId="04C502AD"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15046BB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6.2.</w:t>
            </w:r>
          </w:p>
          <w:p w14:paraId="65A4D5D2"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7FABB5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265344" w14:textId="77777777" w:rsidTr="004F7F8A">
        <w:trPr>
          <w:cantSplit/>
          <w:trHeight w:val="368"/>
        </w:trPr>
        <w:tc>
          <w:tcPr>
            <w:tcW w:w="1216" w:type="dxa"/>
            <w:tcBorders>
              <w:top w:val="single" w:sz="4" w:space="0" w:color="auto"/>
              <w:bottom w:val="single" w:sz="4" w:space="0" w:color="auto"/>
            </w:tcBorders>
            <w:shd w:val="clear" w:color="auto" w:fill="auto"/>
          </w:tcPr>
          <w:p w14:paraId="46DC9F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05.0-78</w:t>
            </w:r>
          </w:p>
        </w:tc>
        <w:tc>
          <w:tcPr>
            <w:tcW w:w="6155" w:type="dxa"/>
            <w:tcBorders>
              <w:top w:val="single" w:sz="4" w:space="0" w:color="auto"/>
              <w:bottom w:val="single" w:sz="4" w:space="0" w:color="auto"/>
            </w:tcBorders>
            <w:shd w:val="clear" w:color="auto" w:fill="auto"/>
          </w:tcPr>
          <w:p w14:paraId="18CF2A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2.1.1.1, 2.2.1</w:t>
            </w:r>
          </w:p>
        </w:tc>
        <w:tc>
          <w:tcPr>
            <w:tcW w:w="1134" w:type="dxa"/>
            <w:tcBorders>
              <w:top w:val="single" w:sz="4" w:space="0" w:color="auto"/>
              <w:bottom w:val="single" w:sz="4" w:space="0" w:color="auto"/>
            </w:tcBorders>
            <w:shd w:val="clear" w:color="auto" w:fill="auto"/>
          </w:tcPr>
          <w:p w14:paraId="5E934E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71F7993" w14:textId="77777777" w:rsidTr="004F7F8A">
        <w:trPr>
          <w:cantSplit/>
          <w:trHeight w:val="368"/>
        </w:trPr>
        <w:tc>
          <w:tcPr>
            <w:tcW w:w="1216" w:type="dxa"/>
            <w:tcBorders>
              <w:top w:val="single" w:sz="4" w:space="0" w:color="auto"/>
              <w:bottom w:val="single" w:sz="12" w:space="0" w:color="auto"/>
            </w:tcBorders>
            <w:shd w:val="clear" w:color="auto" w:fill="auto"/>
          </w:tcPr>
          <w:p w14:paraId="5D552B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782DCDF" w14:textId="77777777" w:rsidR="00202749" w:rsidRPr="00DD1AF6" w:rsidRDefault="00202749" w:rsidP="004F7F8A">
            <w:pPr>
              <w:pStyle w:val="Plattetekstinspringen31"/>
              <w:keepNext/>
              <w:keepLines/>
              <w:spacing w:before="40" w:after="120" w:line="220" w:lineRule="exact"/>
              <w:ind w:left="0" w:right="113" w:firstLine="0"/>
            </w:pPr>
            <w:r w:rsidRPr="00DD1AF6">
              <w:t>Zu welcher Klasse gehören explosive Stoffe und Gegenstände mit Explosivstoff?</w:t>
            </w:r>
          </w:p>
          <w:p w14:paraId="62600C36"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19C14C1C"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7919581"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17214CB5" w14:textId="77777777" w:rsidR="00202749" w:rsidRPr="00DD1AF6" w:rsidRDefault="00202749" w:rsidP="004F7F8A">
            <w:pPr>
              <w:pStyle w:val="Plattetekstinspringen31"/>
              <w:keepNext/>
              <w:keepLines/>
              <w:tabs>
                <w:tab w:val="clear" w:pos="284"/>
              </w:tabs>
              <w:spacing w:before="40" w:after="120" w:line="220" w:lineRule="exact"/>
              <w:ind w:left="481" w:right="113" w:hanging="481"/>
              <w:jc w:val="left"/>
            </w:pPr>
            <w:r w:rsidRPr="00DD1AF6">
              <w:t>D</w:t>
            </w:r>
            <w:r w:rsidRPr="00DD1AF6">
              <w:tab/>
              <w:t>Klasse 6.1.</w:t>
            </w:r>
          </w:p>
        </w:tc>
        <w:tc>
          <w:tcPr>
            <w:tcW w:w="1134" w:type="dxa"/>
            <w:tcBorders>
              <w:top w:val="single" w:sz="4" w:space="0" w:color="auto"/>
              <w:bottom w:val="single" w:sz="12" w:space="0" w:color="auto"/>
            </w:tcBorders>
            <w:shd w:val="clear" w:color="auto" w:fill="auto"/>
          </w:tcPr>
          <w:p w14:paraId="738883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D87E214" w14:textId="77777777" w:rsidR="00202749" w:rsidRPr="00DD1AF6" w:rsidRDefault="00202749" w:rsidP="00202749">
      <w:pPr>
        <w:pStyle w:val="Heading1"/>
        <w:jc w:val="center"/>
        <w:rPr>
          <w:sz w:val="22"/>
          <w:szCs w:val="22"/>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1F685ADA" w14:textId="77777777" w:rsidTr="004F7F8A">
        <w:trPr>
          <w:cantSplit/>
          <w:tblHeader/>
        </w:trPr>
        <w:tc>
          <w:tcPr>
            <w:tcW w:w="8505" w:type="dxa"/>
            <w:gridSpan w:val="3"/>
            <w:tcBorders>
              <w:top w:val="nil"/>
              <w:bottom w:val="single" w:sz="12" w:space="0" w:color="auto"/>
            </w:tcBorders>
            <w:shd w:val="clear" w:color="auto" w:fill="auto"/>
            <w:vAlign w:val="bottom"/>
          </w:tcPr>
          <w:p w14:paraId="10F905C4" w14:textId="77777777" w:rsidR="00202749" w:rsidRPr="00DD1AF6" w:rsidRDefault="00202749" w:rsidP="004F7F8A">
            <w:pPr>
              <w:pStyle w:val="HChG"/>
              <w:spacing w:before="120" w:after="120"/>
              <w:rPr>
                <w:lang w:val="de-DE"/>
              </w:rPr>
            </w:pPr>
            <w:r w:rsidRPr="00DD1AF6">
              <w:rPr>
                <w:lang w:val="de-DE"/>
              </w:rPr>
              <w:t>Allgemein</w:t>
            </w:r>
          </w:p>
          <w:p w14:paraId="3C5EE447" w14:textId="77777777" w:rsidR="00202749" w:rsidRPr="00DD1AF6" w:rsidRDefault="00202749" w:rsidP="004F7F8A">
            <w:pPr>
              <w:pStyle w:val="H23G"/>
              <w:rPr>
                <w:lang w:val="de-DE"/>
              </w:rPr>
            </w:pPr>
            <w:r w:rsidRPr="00DD1AF6">
              <w:rPr>
                <w:lang w:val="de-DE"/>
              </w:rPr>
              <w:tab/>
              <w:t>Prüfungsziel 6: Laden, Löschen und Befördern</w:t>
            </w:r>
          </w:p>
        </w:tc>
      </w:tr>
      <w:tr w:rsidR="00202749" w:rsidRPr="00DD1AF6" w14:paraId="21DEA7D9" w14:textId="77777777" w:rsidTr="004F7F8A">
        <w:trPr>
          <w:cantSplit/>
          <w:tblHeader/>
        </w:trPr>
        <w:tc>
          <w:tcPr>
            <w:tcW w:w="1216" w:type="dxa"/>
            <w:tcBorders>
              <w:top w:val="single" w:sz="4" w:space="0" w:color="auto"/>
              <w:bottom w:val="single" w:sz="12" w:space="0" w:color="auto"/>
            </w:tcBorders>
            <w:shd w:val="clear" w:color="auto" w:fill="auto"/>
            <w:vAlign w:val="bottom"/>
          </w:tcPr>
          <w:p w14:paraId="0172159F"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0B41FA0"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692DECB4"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1F490F5A" w14:textId="77777777" w:rsidTr="004F7F8A">
        <w:trPr>
          <w:cantSplit/>
          <w:trHeight w:val="368"/>
        </w:trPr>
        <w:tc>
          <w:tcPr>
            <w:tcW w:w="1216" w:type="dxa"/>
            <w:tcBorders>
              <w:top w:val="single" w:sz="12" w:space="0" w:color="auto"/>
              <w:bottom w:val="single" w:sz="4" w:space="0" w:color="auto"/>
            </w:tcBorders>
            <w:shd w:val="clear" w:color="auto" w:fill="auto"/>
          </w:tcPr>
          <w:p w14:paraId="75D9E19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06.0-01</w:t>
            </w:r>
          </w:p>
        </w:tc>
        <w:tc>
          <w:tcPr>
            <w:tcW w:w="6155" w:type="dxa"/>
            <w:tcBorders>
              <w:top w:val="single" w:sz="12" w:space="0" w:color="auto"/>
              <w:bottom w:val="single" w:sz="4" w:space="0" w:color="auto"/>
            </w:tcBorders>
            <w:shd w:val="clear" w:color="auto" w:fill="auto"/>
          </w:tcPr>
          <w:p w14:paraId="42B002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1.1.3.3</w:t>
            </w:r>
          </w:p>
        </w:tc>
        <w:tc>
          <w:tcPr>
            <w:tcW w:w="1134" w:type="dxa"/>
            <w:tcBorders>
              <w:top w:val="single" w:sz="12" w:space="0" w:color="auto"/>
              <w:bottom w:val="single" w:sz="4" w:space="0" w:color="auto"/>
            </w:tcBorders>
            <w:shd w:val="clear" w:color="auto" w:fill="auto"/>
          </w:tcPr>
          <w:p w14:paraId="7556D5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EA3B2CA" w14:textId="77777777" w:rsidTr="004F7F8A">
        <w:trPr>
          <w:cantSplit/>
          <w:trHeight w:val="368"/>
        </w:trPr>
        <w:tc>
          <w:tcPr>
            <w:tcW w:w="1216" w:type="dxa"/>
            <w:tcBorders>
              <w:top w:val="single" w:sz="4" w:space="0" w:color="auto"/>
              <w:bottom w:val="single" w:sz="4" w:space="0" w:color="auto"/>
            </w:tcBorders>
            <w:shd w:val="clear" w:color="auto" w:fill="auto"/>
          </w:tcPr>
          <w:p w14:paraId="50DEBB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D5763E" w14:textId="77777777" w:rsidR="00202749" w:rsidRPr="00DD1AF6" w:rsidRDefault="00202749" w:rsidP="004F7F8A">
            <w:pPr>
              <w:pStyle w:val="Plattetekstinspringen31"/>
              <w:keepNext/>
              <w:keepLines/>
              <w:spacing w:before="40" w:after="120" w:line="220" w:lineRule="exact"/>
              <w:ind w:left="0" w:right="113" w:firstLine="0"/>
            </w:pPr>
            <w:del w:id="420" w:author="Kai Kempmann" w:date="2020-12-08T14:49:00Z">
              <w:r w:rsidRPr="00DD1AF6" w:rsidDel="00236924">
                <w:delText>Das Fassungsvermögen</w:delText>
              </w:r>
            </w:del>
            <w:ins w:id="421" w:author="Kai Kempmann" w:date="2020-12-08T14:49:00Z">
              <w:r>
                <w:t>Der Inhalt</w:t>
              </w:r>
            </w:ins>
            <w:r w:rsidRPr="00DD1AF6">
              <w:t xml:space="preserve"> </w:t>
            </w:r>
            <w:del w:id="422" w:author="Kai Kempmann" w:date="2020-12-08T14:44:00Z">
              <w:r w:rsidRPr="00DD1AF6" w:rsidDel="000F1038">
                <w:delText>Ihrer</w:delText>
              </w:r>
            </w:del>
            <w:ins w:id="423" w:author="Kai Kempmann" w:date="2020-12-08T14:45:00Z">
              <w:r>
                <w:t>de</w:t>
              </w:r>
            </w:ins>
            <w:ins w:id="424" w:author="Kai Kempmann" w:date="2020-12-08T14:49:00Z">
              <w:r>
                <w:t>s</w:t>
              </w:r>
            </w:ins>
            <w:r w:rsidRPr="00DD1AF6">
              <w:t xml:space="preserve"> Treibstofftanks beträgt 42 000 l Gasöl. </w:t>
            </w:r>
            <w:del w:id="425" w:author="Kai Kempmann" w:date="2020-12-08T14:50:00Z">
              <w:r w:rsidRPr="00DD1AF6" w:rsidDel="00236924">
                <w:delText xml:space="preserve">Gilt </w:delText>
              </w:r>
            </w:del>
            <w:ins w:id="426" w:author="Kai Kempmann" w:date="2020-12-08T14:50:00Z">
              <w:r>
                <w:t>Ist</w:t>
              </w:r>
              <w:r w:rsidRPr="00DD1AF6">
                <w:t xml:space="preserve"> </w:t>
              </w:r>
            </w:ins>
            <w:ins w:id="427" w:author="Kai Kempmann" w:date="2020-12-08T14:45:00Z">
              <w:r>
                <w:t xml:space="preserve">für </w:t>
              </w:r>
            </w:ins>
            <w:r w:rsidRPr="00DD1AF6">
              <w:t>diese Bunkermenge</w:t>
            </w:r>
            <w:ins w:id="428" w:author="Kai Kempmann" w:date="2020-12-08T14:45:00Z">
              <w:r>
                <w:t xml:space="preserve"> </w:t>
              </w:r>
            </w:ins>
            <w:ins w:id="429" w:author="Kai Kempmann" w:date="2020-12-08T14:46:00Z">
              <w:r>
                <w:t>das ADN</w:t>
              </w:r>
            </w:ins>
            <w:ins w:id="430" w:author="Kai Kempmann" w:date="2020-12-08T14:50:00Z">
              <w:r>
                <w:t xml:space="preserve"> anzuwenden</w:t>
              </w:r>
            </w:ins>
            <w:ins w:id="431" w:author="Kai Kempmann" w:date="2020-12-08T14:46:00Z">
              <w:r>
                <w:t>?</w:t>
              </w:r>
            </w:ins>
            <w:del w:id="432" w:author="Kai Kempmann" w:date="2020-12-08T14:46:00Z">
              <w:r w:rsidRPr="00DD1AF6" w:rsidDel="000F1038">
                <w:delText xml:space="preserve"> als gefährliches Gut im Sinne des ADN?</w:delText>
              </w:r>
            </w:del>
            <w:r w:rsidRPr="00DD1AF6">
              <w:t xml:space="preserve"> </w:t>
            </w:r>
          </w:p>
          <w:p w14:paraId="1725D290"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Ja.</w:t>
            </w:r>
          </w:p>
          <w:p w14:paraId="210B8DF8"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Nein, Gasöl, das in den Treibstofftanks des Schiffes mitgeführt wird und dem Betrieb des Schiffes dient, ist von der Anwendung des ADN freigestellt.</w:t>
            </w:r>
          </w:p>
          <w:p w14:paraId="53522AA6"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Bunkermengen oben genannten Umfangs unterliegen den gleichen ADN-Bestimmungen wie die in Versandstücken verpackten Stoffe der Klasse 3.</w:t>
            </w:r>
          </w:p>
          <w:p w14:paraId="123B0E0E"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D</w:t>
            </w:r>
            <w:r w:rsidRPr="00DD1AF6">
              <w:tab/>
              <w:t>Ohne Rücksicht auf ihren Verwendungszweck unterliegen alle flüssigen Treib- und Brennstoffe vollumfänglich dem ADN.</w:t>
            </w:r>
          </w:p>
        </w:tc>
        <w:tc>
          <w:tcPr>
            <w:tcW w:w="1134" w:type="dxa"/>
            <w:tcBorders>
              <w:top w:val="single" w:sz="4" w:space="0" w:color="auto"/>
              <w:bottom w:val="single" w:sz="4" w:space="0" w:color="auto"/>
            </w:tcBorders>
            <w:shd w:val="clear" w:color="auto" w:fill="auto"/>
          </w:tcPr>
          <w:p w14:paraId="7E96EA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5286D1" w14:textId="77777777" w:rsidTr="004F7F8A">
        <w:trPr>
          <w:cantSplit/>
          <w:trHeight w:val="368"/>
        </w:trPr>
        <w:tc>
          <w:tcPr>
            <w:tcW w:w="1216" w:type="dxa"/>
            <w:tcBorders>
              <w:top w:val="single" w:sz="4" w:space="0" w:color="auto"/>
              <w:bottom w:val="single" w:sz="4" w:space="0" w:color="auto"/>
            </w:tcBorders>
            <w:shd w:val="clear" w:color="auto" w:fill="auto"/>
          </w:tcPr>
          <w:p w14:paraId="690EF0C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06.0-02</w:t>
            </w:r>
          </w:p>
        </w:tc>
        <w:tc>
          <w:tcPr>
            <w:tcW w:w="6155" w:type="dxa"/>
            <w:tcBorders>
              <w:top w:val="single" w:sz="4" w:space="0" w:color="auto"/>
              <w:bottom w:val="single" w:sz="4" w:space="0" w:color="auto"/>
            </w:tcBorders>
            <w:shd w:val="clear" w:color="auto" w:fill="auto"/>
          </w:tcPr>
          <w:p w14:paraId="7D381D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6CC3E5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B6ACA7" w14:textId="77777777" w:rsidTr="004F7F8A">
        <w:trPr>
          <w:cantSplit/>
          <w:trHeight w:val="368"/>
        </w:trPr>
        <w:tc>
          <w:tcPr>
            <w:tcW w:w="1216" w:type="dxa"/>
            <w:tcBorders>
              <w:top w:val="single" w:sz="4" w:space="0" w:color="auto"/>
              <w:bottom w:val="single" w:sz="4" w:space="0" w:color="auto"/>
            </w:tcBorders>
            <w:shd w:val="clear" w:color="auto" w:fill="auto"/>
          </w:tcPr>
          <w:p w14:paraId="230AC8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06.0-03</w:t>
            </w:r>
          </w:p>
        </w:tc>
        <w:tc>
          <w:tcPr>
            <w:tcW w:w="6155" w:type="dxa"/>
            <w:tcBorders>
              <w:top w:val="single" w:sz="4" w:space="0" w:color="auto"/>
              <w:bottom w:val="single" w:sz="4" w:space="0" w:color="auto"/>
            </w:tcBorders>
            <w:shd w:val="clear" w:color="auto" w:fill="auto"/>
          </w:tcPr>
          <w:p w14:paraId="6FAAA4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00719D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88723AB" w14:textId="77777777" w:rsidTr="004F7F8A">
        <w:trPr>
          <w:cantSplit/>
          <w:trHeight w:val="368"/>
        </w:trPr>
        <w:tc>
          <w:tcPr>
            <w:tcW w:w="1216" w:type="dxa"/>
            <w:tcBorders>
              <w:top w:val="single" w:sz="4" w:space="0" w:color="auto"/>
              <w:bottom w:val="single" w:sz="4" w:space="0" w:color="auto"/>
            </w:tcBorders>
            <w:shd w:val="clear" w:color="auto" w:fill="auto"/>
          </w:tcPr>
          <w:p w14:paraId="780A48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8C46EE"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gefährliche Güter. Dürfen Personen, die nicht zur Schiffsbesatzung gehören, normalerweise nicht an Bord leben oder nicht aus dienstlichen Gründen an Bord sind, mitreisen?</w:t>
            </w:r>
          </w:p>
          <w:p w14:paraId="4989F46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Nein, in keinem Fall.</w:t>
            </w:r>
          </w:p>
          <w:p w14:paraId="4C71C20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Ja, bis zu zwei Personen.</w:t>
            </w:r>
          </w:p>
          <w:p w14:paraId="432D394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Ja, vorausgesetzt, dass sie außerhalb der Wohnungen nicht rauchen.</w:t>
            </w:r>
          </w:p>
          <w:p w14:paraId="38FAE4C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0C27A8E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0B996" w14:textId="77777777" w:rsidTr="004F7F8A">
        <w:trPr>
          <w:cantSplit/>
          <w:trHeight w:val="368"/>
        </w:trPr>
        <w:tc>
          <w:tcPr>
            <w:tcW w:w="1216" w:type="dxa"/>
            <w:tcBorders>
              <w:top w:val="single" w:sz="4" w:space="0" w:color="auto"/>
              <w:bottom w:val="single" w:sz="4" w:space="0" w:color="auto"/>
            </w:tcBorders>
            <w:shd w:val="clear" w:color="auto" w:fill="auto"/>
          </w:tcPr>
          <w:p w14:paraId="237046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06.0-04</w:t>
            </w:r>
          </w:p>
        </w:tc>
        <w:tc>
          <w:tcPr>
            <w:tcW w:w="6155" w:type="dxa"/>
            <w:tcBorders>
              <w:top w:val="single" w:sz="4" w:space="0" w:color="auto"/>
              <w:bottom w:val="single" w:sz="4" w:space="0" w:color="auto"/>
            </w:tcBorders>
            <w:shd w:val="clear" w:color="auto" w:fill="auto"/>
          </w:tcPr>
          <w:p w14:paraId="253DBA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1.1.4.6</w:t>
            </w:r>
          </w:p>
        </w:tc>
        <w:tc>
          <w:tcPr>
            <w:tcW w:w="1134" w:type="dxa"/>
            <w:tcBorders>
              <w:top w:val="single" w:sz="4" w:space="0" w:color="auto"/>
              <w:bottom w:val="single" w:sz="4" w:space="0" w:color="auto"/>
            </w:tcBorders>
            <w:shd w:val="clear" w:color="auto" w:fill="auto"/>
          </w:tcPr>
          <w:p w14:paraId="4C2B413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8A94644" w14:textId="77777777" w:rsidTr="004F7F8A">
        <w:trPr>
          <w:cantSplit/>
          <w:trHeight w:val="368"/>
        </w:trPr>
        <w:tc>
          <w:tcPr>
            <w:tcW w:w="1216" w:type="dxa"/>
            <w:tcBorders>
              <w:top w:val="single" w:sz="4" w:space="0" w:color="auto"/>
              <w:bottom w:val="single" w:sz="4" w:space="0" w:color="auto"/>
            </w:tcBorders>
            <w:shd w:val="clear" w:color="auto" w:fill="auto"/>
          </w:tcPr>
          <w:p w14:paraId="298C7F9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07A45E"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Sind beim Laden und Löschen außer den Bestimmungen des ADN noch zusätzliche Vorschriften zu beachten? </w:t>
            </w:r>
            <w:del w:id="433" w:author="Kai Kempmann" w:date="2020-12-08T14:52:00Z">
              <w:r w:rsidRPr="00DD1AF6" w:rsidDel="00C943C5">
                <w:delText>Wenn ja, welche?</w:delText>
              </w:r>
            </w:del>
          </w:p>
          <w:p w14:paraId="56395BD3"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Nein, es ist alles durch das ADN geregelt.</w:t>
            </w:r>
          </w:p>
          <w:p w14:paraId="718497E6"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 xml:space="preserve">Ja, </w:t>
            </w:r>
            <w:del w:id="434" w:author="Kai Kempmann" w:date="2020-12-08T14:52:00Z">
              <w:r w:rsidRPr="00DD1AF6" w:rsidDel="00C943C5">
                <w:delText>örtliche Vorschriften, wie</w:delText>
              </w:r>
            </w:del>
            <w:r w:rsidRPr="00DD1AF6">
              <w:t xml:space="preserve">z.B. Hafenverordnungen / Hafenordnungen. </w:t>
            </w:r>
          </w:p>
          <w:p w14:paraId="06C44220"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 xml:space="preserve">Ja, lokale Vorschriften, nur soweit von der Strom- oder Hafenpolizei darauf hingewiesen wird. </w:t>
            </w:r>
          </w:p>
          <w:p w14:paraId="32298AEF"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D</w:t>
            </w:r>
            <w:r w:rsidRPr="00DD1AF6">
              <w:tab/>
              <w:t>Ja, Bestimmungen von Hafenordnungen, soweit diese am Hafeneingang deutlich und für die Besatzungen der ankommenden Schiffe sichtbar angeschlagen sind.</w:t>
            </w:r>
          </w:p>
        </w:tc>
        <w:tc>
          <w:tcPr>
            <w:tcW w:w="1134" w:type="dxa"/>
            <w:tcBorders>
              <w:top w:val="single" w:sz="4" w:space="0" w:color="auto"/>
              <w:bottom w:val="single" w:sz="4" w:space="0" w:color="auto"/>
            </w:tcBorders>
            <w:shd w:val="clear" w:color="auto" w:fill="auto"/>
          </w:tcPr>
          <w:p w14:paraId="7EC3CD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5DF0BF" w14:textId="77777777" w:rsidTr="004F7F8A">
        <w:trPr>
          <w:cantSplit/>
          <w:trHeight w:val="368"/>
        </w:trPr>
        <w:tc>
          <w:tcPr>
            <w:tcW w:w="1216" w:type="dxa"/>
            <w:tcBorders>
              <w:top w:val="single" w:sz="4" w:space="0" w:color="auto"/>
              <w:bottom w:val="single" w:sz="4" w:space="0" w:color="auto"/>
            </w:tcBorders>
            <w:shd w:val="clear" w:color="auto" w:fill="auto"/>
          </w:tcPr>
          <w:p w14:paraId="50F979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06.0-05</w:t>
            </w:r>
          </w:p>
        </w:tc>
        <w:tc>
          <w:tcPr>
            <w:tcW w:w="6155" w:type="dxa"/>
            <w:tcBorders>
              <w:top w:val="single" w:sz="4" w:space="0" w:color="auto"/>
              <w:bottom w:val="single" w:sz="4" w:space="0" w:color="auto"/>
            </w:tcBorders>
            <w:shd w:val="clear" w:color="auto" w:fill="auto"/>
          </w:tcPr>
          <w:p w14:paraId="0DB4BC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69B4C7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CFBB040" w14:textId="77777777" w:rsidTr="004F7F8A">
        <w:trPr>
          <w:cantSplit/>
          <w:trHeight w:val="368"/>
        </w:trPr>
        <w:tc>
          <w:tcPr>
            <w:tcW w:w="1216" w:type="dxa"/>
            <w:tcBorders>
              <w:top w:val="single" w:sz="4" w:space="0" w:color="auto"/>
              <w:bottom w:val="single" w:sz="4" w:space="0" w:color="auto"/>
            </w:tcBorders>
            <w:shd w:val="clear" w:color="auto" w:fill="auto"/>
          </w:tcPr>
          <w:p w14:paraId="49E9BD9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BC491" w14:textId="77777777" w:rsidR="00202749" w:rsidRPr="00DD1AF6" w:rsidRDefault="00202749" w:rsidP="004F7F8A">
            <w:pPr>
              <w:pStyle w:val="Plattetekstinspringen31"/>
              <w:keepNext/>
              <w:keepLines/>
              <w:spacing w:before="40" w:after="120" w:line="220" w:lineRule="exact"/>
              <w:ind w:left="0" w:right="113" w:firstLine="0"/>
            </w:pPr>
            <w:r w:rsidRPr="00DD1AF6">
              <w:t>Darf ein gefährliches Gut außerhalb dafür zugelassener Umschlagstellen von einem Schiff auf ein anderes umgeladen werden?</w:t>
            </w:r>
          </w:p>
          <w:p w14:paraId="6F50BFAC"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Nein.</w:t>
            </w:r>
          </w:p>
          <w:p w14:paraId="07D610E4"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Ja, mit Genehmigung der zuständigen Behörde.</w:t>
            </w:r>
          </w:p>
          <w:p w14:paraId="3A52A16B"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Ja, aber nur wenn das zu beladende Schiff nicht bereits ein anderes Gefahrgut an Bord hat.</w:t>
            </w:r>
          </w:p>
          <w:p w14:paraId="0F074E41"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D</w:t>
            </w:r>
            <w:r w:rsidRPr="00DD1AF6">
              <w:tab/>
              <w:t>Ja, wenn sowohl der Absender wie auch der Empfänger des gefährlichen Gutes ihr ausdrückliches Einverständnis dazu gegeben haben.</w:t>
            </w:r>
          </w:p>
        </w:tc>
        <w:tc>
          <w:tcPr>
            <w:tcW w:w="1134" w:type="dxa"/>
            <w:tcBorders>
              <w:top w:val="single" w:sz="4" w:space="0" w:color="auto"/>
              <w:bottom w:val="single" w:sz="4" w:space="0" w:color="auto"/>
            </w:tcBorders>
            <w:shd w:val="clear" w:color="auto" w:fill="auto"/>
          </w:tcPr>
          <w:p w14:paraId="2651D8E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FA5D07" w14:textId="77777777" w:rsidTr="004F7F8A">
        <w:trPr>
          <w:cantSplit/>
          <w:trHeight w:val="368"/>
        </w:trPr>
        <w:tc>
          <w:tcPr>
            <w:tcW w:w="1216" w:type="dxa"/>
            <w:tcBorders>
              <w:top w:val="single" w:sz="4" w:space="0" w:color="auto"/>
              <w:bottom w:val="single" w:sz="4" w:space="0" w:color="auto"/>
            </w:tcBorders>
            <w:shd w:val="clear" w:color="auto" w:fill="auto"/>
          </w:tcPr>
          <w:p w14:paraId="4EA54A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06.0-06</w:t>
            </w:r>
          </w:p>
        </w:tc>
        <w:tc>
          <w:tcPr>
            <w:tcW w:w="6155" w:type="dxa"/>
            <w:tcBorders>
              <w:top w:val="single" w:sz="4" w:space="0" w:color="auto"/>
              <w:bottom w:val="single" w:sz="4" w:space="0" w:color="auto"/>
            </w:tcBorders>
            <w:shd w:val="clear" w:color="auto" w:fill="auto"/>
          </w:tcPr>
          <w:p w14:paraId="3637A7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1.1.4.1</w:t>
            </w:r>
          </w:p>
        </w:tc>
        <w:tc>
          <w:tcPr>
            <w:tcW w:w="1134" w:type="dxa"/>
            <w:tcBorders>
              <w:top w:val="single" w:sz="4" w:space="0" w:color="auto"/>
              <w:bottom w:val="single" w:sz="4" w:space="0" w:color="auto"/>
            </w:tcBorders>
            <w:shd w:val="clear" w:color="auto" w:fill="auto"/>
          </w:tcPr>
          <w:p w14:paraId="101A53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9531AD7" w14:textId="77777777" w:rsidTr="004F7F8A">
        <w:trPr>
          <w:cantSplit/>
          <w:trHeight w:val="368"/>
        </w:trPr>
        <w:tc>
          <w:tcPr>
            <w:tcW w:w="1216" w:type="dxa"/>
            <w:tcBorders>
              <w:top w:val="single" w:sz="4" w:space="0" w:color="auto"/>
              <w:bottom w:val="single" w:sz="4" w:space="0" w:color="auto"/>
            </w:tcBorders>
            <w:shd w:val="clear" w:color="auto" w:fill="auto"/>
          </w:tcPr>
          <w:p w14:paraId="0BCFCE4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285EFE" w14:textId="77777777" w:rsidR="00202749" w:rsidRPr="00DD1AF6" w:rsidRDefault="00202749" w:rsidP="004F7F8A">
            <w:pPr>
              <w:pStyle w:val="Plattetekstinspringen31"/>
              <w:keepNext/>
              <w:keepLines/>
              <w:spacing w:before="40" w:after="120" w:line="220" w:lineRule="exact"/>
              <w:ind w:left="0" w:right="113" w:firstLine="0"/>
            </w:pPr>
            <w:r w:rsidRPr="00DD1AF6">
              <w:t>Welche Versandstücke mit gefährlichen Gütern dürfen nach den Vorschriften des ADN nicht befördert werden?</w:t>
            </w:r>
          </w:p>
          <w:p w14:paraId="2DD105C6"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Versandstücke, für deren Beförderung keine Genehmigung der zuständigen Polizei vorliegt.</w:t>
            </w:r>
          </w:p>
          <w:p w14:paraId="46D74C0E"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Versandstücke, die nicht den internationalen Gefahrgutvorschriften entsprechen.</w:t>
            </w:r>
          </w:p>
          <w:p w14:paraId="4C8D87BB"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Versandstücke, die nicht mindestens eine 2 cm dicke Verpackung haben.</w:t>
            </w:r>
          </w:p>
          <w:p w14:paraId="6C9CF82F"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D</w:t>
            </w:r>
            <w:r w:rsidRPr="00DD1AF6">
              <w:tab/>
              <w:t>Feuerwerkskörper.</w:t>
            </w:r>
          </w:p>
        </w:tc>
        <w:tc>
          <w:tcPr>
            <w:tcW w:w="1134" w:type="dxa"/>
            <w:tcBorders>
              <w:top w:val="single" w:sz="4" w:space="0" w:color="auto"/>
              <w:bottom w:val="single" w:sz="4" w:space="0" w:color="auto"/>
            </w:tcBorders>
            <w:shd w:val="clear" w:color="auto" w:fill="auto"/>
          </w:tcPr>
          <w:p w14:paraId="5CEA08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E8089A" w14:textId="77777777" w:rsidTr="004F7F8A">
        <w:trPr>
          <w:cantSplit/>
          <w:trHeight w:val="368"/>
        </w:trPr>
        <w:tc>
          <w:tcPr>
            <w:tcW w:w="1216" w:type="dxa"/>
            <w:tcBorders>
              <w:top w:val="single" w:sz="4" w:space="0" w:color="auto"/>
              <w:bottom w:val="single" w:sz="4" w:space="0" w:color="auto"/>
            </w:tcBorders>
            <w:shd w:val="clear" w:color="auto" w:fill="auto"/>
          </w:tcPr>
          <w:p w14:paraId="243975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06.0-07</w:t>
            </w:r>
          </w:p>
        </w:tc>
        <w:tc>
          <w:tcPr>
            <w:tcW w:w="6155" w:type="dxa"/>
            <w:tcBorders>
              <w:top w:val="single" w:sz="4" w:space="0" w:color="auto"/>
              <w:bottom w:val="single" w:sz="4" w:space="0" w:color="auto"/>
            </w:tcBorders>
            <w:shd w:val="clear" w:color="auto" w:fill="auto"/>
          </w:tcPr>
          <w:p w14:paraId="4B62A54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del w:id="435" w:author="Kai Kempmann" w:date="2020-12-08T14:55:00Z">
              <w:r w:rsidRPr="00DD1AF6" w:rsidDel="00C943C5">
                <w:delText>8.3.1.1</w:delText>
              </w:r>
            </w:del>
            <w:ins w:id="436" w:author="Kai Kempmann" w:date="2020-12-08T14:55:00Z">
              <w:r>
                <w:t xml:space="preserve">gestrichen </w:t>
              </w:r>
            </w:ins>
            <w:ins w:id="437" w:author="Martine Moench" w:date="2020-12-11T13:46:00Z">
              <w:r>
                <w:t>(</w:t>
              </w:r>
            </w:ins>
            <w:ins w:id="438" w:author="Kai Kempmann" w:date="2020-12-08T14:55:00Z">
              <w:r>
                <w:t>08.12.2020</w:t>
              </w:r>
            </w:ins>
            <w:ins w:id="439" w:author="Martine Moench" w:date="2020-12-11T13:46:00Z">
              <w:r>
                <w:t>)</w:t>
              </w:r>
            </w:ins>
          </w:p>
        </w:tc>
        <w:tc>
          <w:tcPr>
            <w:tcW w:w="1134" w:type="dxa"/>
            <w:tcBorders>
              <w:top w:val="single" w:sz="4" w:space="0" w:color="auto"/>
              <w:bottom w:val="single" w:sz="4" w:space="0" w:color="auto"/>
            </w:tcBorders>
            <w:shd w:val="clear" w:color="auto" w:fill="auto"/>
          </w:tcPr>
          <w:p w14:paraId="226BCE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440" w:author="Kai Kempmann" w:date="2020-12-08T14:55:00Z">
              <w:r w:rsidRPr="00DD1AF6" w:rsidDel="00C943C5">
                <w:delText>A</w:delText>
              </w:r>
            </w:del>
          </w:p>
        </w:tc>
      </w:tr>
      <w:tr w:rsidR="00202749" w:rsidRPr="00EB2E29" w14:paraId="31609900" w14:textId="77777777" w:rsidTr="004F7F8A">
        <w:trPr>
          <w:cantSplit/>
          <w:trHeight w:val="368"/>
        </w:trPr>
        <w:tc>
          <w:tcPr>
            <w:tcW w:w="1216" w:type="dxa"/>
            <w:tcBorders>
              <w:top w:val="single" w:sz="4" w:space="0" w:color="auto"/>
              <w:bottom w:val="single" w:sz="4" w:space="0" w:color="auto"/>
            </w:tcBorders>
            <w:shd w:val="clear" w:color="auto" w:fill="auto"/>
          </w:tcPr>
          <w:p w14:paraId="0C9EB5C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B0E8EA" w14:textId="77777777" w:rsidR="00202749" w:rsidRPr="00DD1AF6" w:rsidDel="00E11677" w:rsidRDefault="00202749" w:rsidP="004F7F8A">
            <w:pPr>
              <w:pStyle w:val="Plattetekstinspringen31"/>
              <w:keepNext/>
              <w:keepLines/>
              <w:spacing w:before="40" w:after="120" w:line="220" w:lineRule="exact"/>
              <w:ind w:left="0" w:right="113" w:firstLine="0"/>
              <w:jc w:val="left"/>
              <w:rPr>
                <w:del w:id="441" w:author="Martine Moench" w:date="2020-12-18T10:23:00Z"/>
              </w:rPr>
            </w:pPr>
            <w:del w:id="442" w:author="Martine Moench" w:date="2020-12-18T10:23:00Z">
              <w:r w:rsidRPr="00DD1AF6" w:rsidDel="00E11677">
                <w:delText xml:space="preserve">Ein Schiff befördert ansteckungsgefährliche Stoffe der Klasse 6.2. Dürfen Personen, die nicht zur Schiffsbesatzung gehören, normalerweise nicht an Bord leben und nicht aus dienstlichen Gründen an Bord sind, mitfahren? </w:delText>
              </w:r>
            </w:del>
          </w:p>
          <w:p w14:paraId="00E42D62" w14:textId="77777777" w:rsidR="00202749" w:rsidRPr="00DD1AF6" w:rsidDel="00E11677" w:rsidRDefault="00202749" w:rsidP="004F7F8A">
            <w:pPr>
              <w:pStyle w:val="Plattetekstinspringen31"/>
              <w:tabs>
                <w:tab w:val="clear" w:pos="284"/>
              </w:tabs>
              <w:spacing w:before="40" w:after="120" w:line="220" w:lineRule="exact"/>
              <w:ind w:left="482" w:right="113" w:hanging="482"/>
              <w:jc w:val="left"/>
              <w:rPr>
                <w:del w:id="443" w:author="Martine Moench" w:date="2020-12-18T10:23:00Z"/>
              </w:rPr>
            </w:pPr>
            <w:del w:id="444" w:author="Martine Moench" w:date="2020-12-18T10:23:00Z">
              <w:r w:rsidRPr="00DD1AF6" w:rsidDel="00E11677">
                <w:delText>A</w:delText>
              </w:r>
              <w:r w:rsidRPr="00DD1AF6" w:rsidDel="00E11677">
                <w:tab/>
                <w:delText>Nein.</w:delText>
              </w:r>
            </w:del>
          </w:p>
          <w:p w14:paraId="4CADA9F2" w14:textId="77777777" w:rsidR="00202749" w:rsidRPr="00DD1AF6" w:rsidDel="00E11677" w:rsidRDefault="00202749" w:rsidP="004F7F8A">
            <w:pPr>
              <w:pStyle w:val="Plattetekstinspringen31"/>
              <w:tabs>
                <w:tab w:val="clear" w:pos="284"/>
              </w:tabs>
              <w:spacing w:before="40" w:after="120" w:line="220" w:lineRule="exact"/>
              <w:ind w:left="482" w:right="113" w:hanging="482"/>
              <w:rPr>
                <w:del w:id="445" w:author="Martine Moench" w:date="2020-12-18T10:23:00Z"/>
              </w:rPr>
            </w:pPr>
            <w:del w:id="446" w:author="Martine Moench" w:date="2020-12-18T10:23:00Z">
              <w:r w:rsidRPr="00DD1AF6" w:rsidDel="00E11677">
                <w:delText>B</w:delText>
              </w:r>
              <w:r w:rsidRPr="00DD1AF6" w:rsidDel="00E11677">
                <w:tab/>
                <w:delText>Ja, jedoch nur wenn die gefährlichen Güter unter Deck gestaut und die Luken geschlossen sind.</w:delText>
              </w:r>
            </w:del>
          </w:p>
          <w:p w14:paraId="3D5D7C3C" w14:textId="77777777" w:rsidR="00202749" w:rsidRPr="00DD1AF6" w:rsidDel="00E11677" w:rsidRDefault="00202749" w:rsidP="004F7F8A">
            <w:pPr>
              <w:pStyle w:val="Plattetekstinspringen31"/>
              <w:tabs>
                <w:tab w:val="clear" w:pos="284"/>
              </w:tabs>
              <w:spacing w:before="40" w:after="120" w:line="220" w:lineRule="exact"/>
              <w:ind w:left="482" w:right="113" w:hanging="482"/>
              <w:rPr>
                <w:del w:id="447" w:author="Martine Moench" w:date="2020-12-18T10:23:00Z"/>
              </w:rPr>
            </w:pPr>
            <w:del w:id="448" w:author="Martine Moench" w:date="2020-12-18T10:23:00Z">
              <w:r w:rsidRPr="00DD1AF6" w:rsidDel="00E11677">
                <w:delText>C</w:delText>
              </w:r>
              <w:r w:rsidRPr="00DD1AF6" w:rsidDel="00E11677">
                <w:tab/>
                <w:delText>Ja, aufgrund der für diese Stoffe geltenden Bestimmungen der Sondervorschriften für die Klasse 6.2 unterliegt das Schiff in diesem Fall nicht den Bestimmungen von 8.3.1.1.</w:delText>
              </w:r>
            </w:del>
          </w:p>
          <w:p w14:paraId="4673EE80" w14:textId="77777777" w:rsidR="00202749" w:rsidRPr="00DD1AF6" w:rsidRDefault="00202749" w:rsidP="004F7F8A">
            <w:pPr>
              <w:pStyle w:val="Plattetekstinspringen31"/>
              <w:tabs>
                <w:tab w:val="clear" w:pos="284"/>
              </w:tabs>
              <w:spacing w:before="40" w:after="120" w:line="220" w:lineRule="exact"/>
              <w:ind w:left="482" w:right="113" w:hanging="482"/>
              <w:jc w:val="left"/>
            </w:pPr>
            <w:del w:id="449" w:author="Martine Moench" w:date="2020-12-18T10:23:00Z">
              <w:r w:rsidRPr="00DD1AF6" w:rsidDel="00E11677">
                <w:delText>D</w:delText>
              </w:r>
              <w:r w:rsidRPr="00DD1AF6" w:rsidDel="00E11677">
                <w:tab/>
                <w:delText>Ja, sofern eine Sondergenehmigung einer zuständigen Behörde vorliegt.</w:delText>
              </w:r>
            </w:del>
          </w:p>
        </w:tc>
        <w:tc>
          <w:tcPr>
            <w:tcW w:w="1134" w:type="dxa"/>
            <w:tcBorders>
              <w:top w:val="single" w:sz="4" w:space="0" w:color="auto"/>
              <w:bottom w:val="single" w:sz="4" w:space="0" w:color="auto"/>
            </w:tcBorders>
            <w:shd w:val="clear" w:color="auto" w:fill="auto"/>
          </w:tcPr>
          <w:p w14:paraId="689183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888990" w14:textId="77777777" w:rsidTr="004F7F8A">
        <w:trPr>
          <w:cantSplit/>
          <w:trHeight w:val="368"/>
        </w:trPr>
        <w:tc>
          <w:tcPr>
            <w:tcW w:w="1216" w:type="dxa"/>
            <w:tcBorders>
              <w:top w:val="single" w:sz="4" w:space="0" w:color="auto"/>
              <w:bottom w:val="single" w:sz="4" w:space="0" w:color="auto"/>
            </w:tcBorders>
            <w:shd w:val="clear" w:color="auto" w:fill="auto"/>
          </w:tcPr>
          <w:p w14:paraId="61DA73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06.0-08</w:t>
            </w:r>
          </w:p>
        </w:tc>
        <w:tc>
          <w:tcPr>
            <w:tcW w:w="6155" w:type="dxa"/>
            <w:tcBorders>
              <w:top w:val="single" w:sz="4" w:space="0" w:color="auto"/>
              <w:bottom w:val="single" w:sz="4" w:space="0" w:color="auto"/>
            </w:tcBorders>
            <w:shd w:val="clear" w:color="auto" w:fill="auto"/>
          </w:tcPr>
          <w:p w14:paraId="1481B8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ins w:id="450" w:author="Kai Kempmann" w:date="2020-12-08T15:13:00Z">
              <w:r>
                <w:t>, 1.4</w:t>
              </w:r>
            </w:ins>
            <w:ins w:id="451" w:author="Kai Kempmann" w:date="2020-12-08T15:14:00Z">
              <w:r>
                <w:t>.2.2.1</w:t>
              </w:r>
            </w:ins>
          </w:p>
        </w:tc>
        <w:tc>
          <w:tcPr>
            <w:tcW w:w="1134" w:type="dxa"/>
            <w:tcBorders>
              <w:top w:val="single" w:sz="4" w:space="0" w:color="auto"/>
              <w:bottom w:val="single" w:sz="4" w:space="0" w:color="auto"/>
            </w:tcBorders>
            <w:shd w:val="clear" w:color="auto" w:fill="auto"/>
          </w:tcPr>
          <w:p w14:paraId="4F874C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841581C" w14:textId="77777777" w:rsidTr="004F7F8A">
        <w:trPr>
          <w:cantSplit/>
          <w:trHeight w:val="368"/>
        </w:trPr>
        <w:tc>
          <w:tcPr>
            <w:tcW w:w="1216" w:type="dxa"/>
            <w:tcBorders>
              <w:top w:val="single" w:sz="4" w:space="0" w:color="auto"/>
              <w:bottom w:val="single" w:sz="4" w:space="0" w:color="auto"/>
            </w:tcBorders>
            <w:shd w:val="clear" w:color="auto" w:fill="auto"/>
          </w:tcPr>
          <w:p w14:paraId="551218A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479E9F"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Wer ist an Bord des Schiffes verantwortlich für die Bezeichnung des Schiffes mit blauem Kegel/blauem Licht? </w:t>
            </w:r>
          </w:p>
          <w:p w14:paraId="009D1434"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Der Schiffsführer</w:t>
            </w:r>
            <w:ins w:id="452" w:author="Kai Kempmann" w:date="2020-12-08T15:15:00Z">
              <w:r>
                <w:t>/</w:t>
              </w:r>
            </w:ins>
            <w:ins w:id="453" w:author="Kai Kempmann" w:date="2020-12-08T15:09:00Z">
              <w:r>
                <w:t xml:space="preserve"> Beförderer</w:t>
              </w:r>
            </w:ins>
            <w:r w:rsidRPr="00DD1AF6">
              <w:t>.</w:t>
            </w:r>
          </w:p>
          <w:p w14:paraId="251CCB9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Der Absender.</w:t>
            </w:r>
          </w:p>
          <w:p w14:paraId="5CBAF1EA"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Die Umschlagsfirma.</w:t>
            </w:r>
          </w:p>
          <w:p w14:paraId="0ADF7AB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3A743C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2ED0EE" w14:textId="77777777" w:rsidTr="004F7F8A">
        <w:trPr>
          <w:cantSplit/>
          <w:trHeight w:val="368"/>
        </w:trPr>
        <w:tc>
          <w:tcPr>
            <w:tcW w:w="1216" w:type="dxa"/>
            <w:tcBorders>
              <w:top w:val="single" w:sz="4" w:space="0" w:color="auto"/>
              <w:bottom w:val="single" w:sz="4" w:space="0" w:color="auto"/>
            </w:tcBorders>
            <w:shd w:val="clear" w:color="auto" w:fill="auto"/>
          </w:tcPr>
          <w:p w14:paraId="1DDDF5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06.0-09</w:t>
            </w:r>
          </w:p>
        </w:tc>
        <w:tc>
          <w:tcPr>
            <w:tcW w:w="6155" w:type="dxa"/>
            <w:tcBorders>
              <w:top w:val="single" w:sz="4" w:space="0" w:color="auto"/>
              <w:bottom w:val="single" w:sz="4" w:space="0" w:color="auto"/>
            </w:tcBorders>
            <w:shd w:val="clear" w:color="auto" w:fill="auto"/>
          </w:tcPr>
          <w:p w14:paraId="6727B1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ins w:id="454" w:author="Kai Kempmann" w:date="2020-12-08T15:14:00Z">
              <w:r>
                <w:t>, 1.4.2.2.1</w:t>
              </w:r>
            </w:ins>
          </w:p>
        </w:tc>
        <w:tc>
          <w:tcPr>
            <w:tcW w:w="1134" w:type="dxa"/>
            <w:tcBorders>
              <w:top w:val="single" w:sz="4" w:space="0" w:color="auto"/>
              <w:bottom w:val="single" w:sz="4" w:space="0" w:color="auto"/>
            </w:tcBorders>
            <w:shd w:val="clear" w:color="auto" w:fill="auto"/>
          </w:tcPr>
          <w:p w14:paraId="78CFE9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73B22F" w14:textId="77777777" w:rsidTr="004F7F8A">
        <w:trPr>
          <w:cantSplit/>
          <w:trHeight w:val="368"/>
        </w:trPr>
        <w:tc>
          <w:tcPr>
            <w:tcW w:w="1216" w:type="dxa"/>
            <w:tcBorders>
              <w:top w:val="single" w:sz="4" w:space="0" w:color="auto"/>
              <w:bottom w:val="single" w:sz="4" w:space="0" w:color="auto"/>
            </w:tcBorders>
            <w:shd w:val="clear" w:color="auto" w:fill="auto"/>
          </w:tcPr>
          <w:p w14:paraId="2E121A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8D487"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Schiff ist bezeichnet mit einem blauen Kegel/blauem Licht. Wer ist für das Einholen dieser Bezeichnung verantwortlich?</w:t>
            </w:r>
          </w:p>
          <w:p w14:paraId="0D1DE8E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Der Empfänger.</w:t>
            </w:r>
          </w:p>
          <w:p w14:paraId="4F7DBA8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Der Schiffsführer</w:t>
            </w:r>
            <w:ins w:id="455" w:author="Kai Kempmann" w:date="2020-12-08T15:15:00Z">
              <w:r>
                <w:t>/</w:t>
              </w:r>
            </w:ins>
            <w:ins w:id="456" w:author="Kai Kempmann" w:date="2020-12-08T15:14:00Z">
              <w:r>
                <w:t xml:space="preserve"> </w:t>
              </w:r>
              <w:r w:rsidRPr="006E0AAC">
                <w:t>Beförderer</w:t>
              </w:r>
            </w:ins>
            <w:r w:rsidRPr="00DD1AF6">
              <w:t>.</w:t>
            </w:r>
          </w:p>
          <w:p w14:paraId="256A364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Der Sachverständige, der die Gasfreiheitsbescheinigung ausgestellt hat.</w:t>
            </w:r>
          </w:p>
          <w:p w14:paraId="76B1C63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1D0F210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E5222" w14:textId="77777777" w:rsidTr="004F7F8A">
        <w:trPr>
          <w:cantSplit/>
          <w:trHeight w:val="368"/>
        </w:trPr>
        <w:tc>
          <w:tcPr>
            <w:tcW w:w="1216" w:type="dxa"/>
            <w:tcBorders>
              <w:top w:val="single" w:sz="4" w:space="0" w:color="auto"/>
              <w:bottom w:val="single" w:sz="4" w:space="0" w:color="auto"/>
            </w:tcBorders>
            <w:shd w:val="clear" w:color="auto" w:fill="auto"/>
          </w:tcPr>
          <w:p w14:paraId="398793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06.0-10</w:t>
            </w:r>
          </w:p>
        </w:tc>
        <w:tc>
          <w:tcPr>
            <w:tcW w:w="6155" w:type="dxa"/>
            <w:tcBorders>
              <w:top w:val="single" w:sz="4" w:space="0" w:color="auto"/>
              <w:bottom w:val="single" w:sz="4" w:space="0" w:color="auto"/>
            </w:tcBorders>
            <w:shd w:val="clear" w:color="auto" w:fill="auto"/>
          </w:tcPr>
          <w:p w14:paraId="212C11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(30.09.2014)</w:t>
            </w:r>
          </w:p>
        </w:tc>
        <w:tc>
          <w:tcPr>
            <w:tcW w:w="1134" w:type="dxa"/>
            <w:tcBorders>
              <w:top w:val="single" w:sz="4" w:space="0" w:color="auto"/>
              <w:bottom w:val="single" w:sz="4" w:space="0" w:color="auto"/>
            </w:tcBorders>
            <w:shd w:val="clear" w:color="auto" w:fill="auto"/>
          </w:tcPr>
          <w:p w14:paraId="3296EC2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C8D6F0" w14:textId="77777777" w:rsidTr="004F7F8A">
        <w:trPr>
          <w:cantSplit/>
          <w:trHeight w:val="368"/>
        </w:trPr>
        <w:tc>
          <w:tcPr>
            <w:tcW w:w="1216" w:type="dxa"/>
            <w:tcBorders>
              <w:top w:val="single" w:sz="4" w:space="0" w:color="auto"/>
              <w:bottom w:val="single" w:sz="4" w:space="0" w:color="auto"/>
            </w:tcBorders>
            <w:shd w:val="clear" w:color="auto" w:fill="auto"/>
          </w:tcPr>
          <w:p w14:paraId="6BD1C4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06.0-11</w:t>
            </w:r>
          </w:p>
        </w:tc>
        <w:tc>
          <w:tcPr>
            <w:tcW w:w="6155" w:type="dxa"/>
            <w:tcBorders>
              <w:top w:val="single" w:sz="4" w:space="0" w:color="auto"/>
              <w:bottom w:val="single" w:sz="4" w:space="0" w:color="auto"/>
            </w:tcBorders>
            <w:shd w:val="clear" w:color="auto" w:fill="auto"/>
          </w:tcPr>
          <w:p w14:paraId="696C87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038866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9F9DF" w14:textId="77777777" w:rsidTr="004F7F8A">
        <w:trPr>
          <w:cantSplit/>
          <w:trHeight w:val="368"/>
        </w:trPr>
        <w:tc>
          <w:tcPr>
            <w:tcW w:w="1216" w:type="dxa"/>
            <w:tcBorders>
              <w:top w:val="single" w:sz="4" w:space="0" w:color="auto"/>
              <w:bottom w:val="single" w:sz="4" w:space="0" w:color="auto"/>
            </w:tcBorders>
            <w:shd w:val="clear" w:color="auto" w:fill="auto"/>
          </w:tcPr>
          <w:p w14:paraId="0DEA75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06.0-12</w:t>
            </w:r>
          </w:p>
        </w:tc>
        <w:tc>
          <w:tcPr>
            <w:tcW w:w="6155" w:type="dxa"/>
            <w:tcBorders>
              <w:top w:val="single" w:sz="4" w:space="0" w:color="auto"/>
              <w:bottom w:val="single" w:sz="4" w:space="0" w:color="auto"/>
            </w:tcBorders>
            <w:shd w:val="clear" w:color="auto" w:fill="auto"/>
          </w:tcPr>
          <w:p w14:paraId="76AC7D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C</w:t>
            </w:r>
          </w:p>
        </w:tc>
        <w:tc>
          <w:tcPr>
            <w:tcW w:w="1134" w:type="dxa"/>
            <w:tcBorders>
              <w:top w:val="single" w:sz="4" w:space="0" w:color="auto"/>
              <w:bottom w:val="single" w:sz="4" w:space="0" w:color="auto"/>
            </w:tcBorders>
            <w:shd w:val="clear" w:color="auto" w:fill="auto"/>
          </w:tcPr>
          <w:p w14:paraId="524B61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1047A4A" w14:textId="77777777" w:rsidTr="004F7F8A">
        <w:trPr>
          <w:cantSplit/>
          <w:trHeight w:val="368"/>
        </w:trPr>
        <w:tc>
          <w:tcPr>
            <w:tcW w:w="1216" w:type="dxa"/>
            <w:tcBorders>
              <w:top w:val="single" w:sz="4" w:space="0" w:color="auto"/>
              <w:bottom w:val="single" w:sz="4" w:space="0" w:color="auto"/>
            </w:tcBorders>
            <w:shd w:val="clear" w:color="auto" w:fill="auto"/>
          </w:tcPr>
          <w:p w14:paraId="1B23BAD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C31030" w14:textId="77777777" w:rsidR="00202749" w:rsidRPr="00DD1AF6" w:rsidRDefault="00202749" w:rsidP="004F7F8A">
            <w:pPr>
              <w:pStyle w:val="Plattetekstinspringen31"/>
              <w:keepNext/>
              <w:keepLines/>
              <w:spacing w:before="40" w:after="120" w:line="220" w:lineRule="exact"/>
              <w:ind w:left="0" w:right="113" w:firstLine="0"/>
              <w:jc w:val="left"/>
            </w:pPr>
            <w:r w:rsidRPr="00DD1AF6">
              <w:t>In welchen Regelungen sind die Bestimmungen für die Bezeichnung eines Schiffes, das gefährliche Güter befördert aufgenommen?</w:t>
            </w:r>
          </w:p>
          <w:p w14:paraId="0A50CB9F"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In der CEVNI oder darauf beruhende nationale Vorschriften und dem ADN.</w:t>
            </w:r>
          </w:p>
          <w:p w14:paraId="58A03F7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In der CEVNI oder darauf beruhende nationale Vorschriften und dem ADR.</w:t>
            </w:r>
          </w:p>
          <w:p w14:paraId="16B0AF7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 Schiff selber braucht nicht bezeichnet zu werden, hingegen müssen die Versandstücke mit Gefahrzettel nach Teil 5 ADN gekennzeichnet werden.</w:t>
            </w:r>
          </w:p>
          <w:p w14:paraId="1348819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In einer der „Internationalen Regelungen“ gemäß 1.2.1 ADN.</w:t>
            </w:r>
          </w:p>
        </w:tc>
        <w:tc>
          <w:tcPr>
            <w:tcW w:w="1134" w:type="dxa"/>
            <w:tcBorders>
              <w:top w:val="single" w:sz="4" w:space="0" w:color="auto"/>
              <w:bottom w:val="single" w:sz="4" w:space="0" w:color="auto"/>
            </w:tcBorders>
            <w:shd w:val="clear" w:color="auto" w:fill="auto"/>
          </w:tcPr>
          <w:p w14:paraId="5FA110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A69EFC" w14:textId="77777777" w:rsidTr="004F7F8A">
        <w:trPr>
          <w:cantSplit/>
          <w:trHeight w:val="368"/>
        </w:trPr>
        <w:tc>
          <w:tcPr>
            <w:tcW w:w="1216" w:type="dxa"/>
            <w:tcBorders>
              <w:top w:val="single" w:sz="4" w:space="0" w:color="auto"/>
              <w:bottom w:val="single" w:sz="4" w:space="0" w:color="auto"/>
            </w:tcBorders>
            <w:shd w:val="clear" w:color="auto" w:fill="auto"/>
          </w:tcPr>
          <w:p w14:paraId="63D441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06.0-13</w:t>
            </w:r>
          </w:p>
        </w:tc>
        <w:tc>
          <w:tcPr>
            <w:tcW w:w="6155" w:type="dxa"/>
            <w:tcBorders>
              <w:top w:val="single" w:sz="4" w:space="0" w:color="auto"/>
              <w:bottom w:val="single" w:sz="4" w:space="0" w:color="auto"/>
            </w:tcBorders>
            <w:shd w:val="clear" w:color="auto" w:fill="auto"/>
          </w:tcPr>
          <w:p w14:paraId="60F0E6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w:t>
            </w:r>
          </w:p>
        </w:tc>
        <w:tc>
          <w:tcPr>
            <w:tcW w:w="1134" w:type="dxa"/>
            <w:tcBorders>
              <w:top w:val="single" w:sz="4" w:space="0" w:color="auto"/>
              <w:bottom w:val="single" w:sz="4" w:space="0" w:color="auto"/>
            </w:tcBorders>
            <w:shd w:val="clear" w:color="auto" w:fill="auto"/>
          </w:tcPr>
          <w:p w14:paraId="14BFF85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C44F6D" w14:textId="77777777" w:rsidTr="004F7F8A">
        <w:trPr>
          <w:cantSplit/>
          <w:trHeight w:val="368"/>
        </w:trPr>
        <w:tc>
          <w:tcPr>
            <w:tcW w:w="1216" w:type="dxa"/>
            <w:tcBorders>
              <w:top w:val="single" w:sz="4" w:space="0" w:color="auto"/>
              <w:bottom w:val="single" w:sz="4" w:space="0" w:color="auto"/>
            </w:tcBorders>
            <w:shd w:val="clear" w:color="auto" w:fill="auto"/>
          </w:tcPr>
          <w:p w14:paraId="4A2DF5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06.0-14</w:t>
            </w:r>
          </w:p>
        </w:tc>
        <w:tc>
          <w:tcPr>
            <w:tcW w:w="6155" w:type="dxa"/>
            <w:tcBorders>
              <w:top w:val="single" w:sz="4" w:space="0" w:color="auto"/>
              <w:bottom w:val="single" w:sz="4" w:space="0" w:color="auto"/>
            </w:tcBorders>
            <w:shd w:val="clear" w:color="auto" w:fill="auto"/>
          </w:tcPr>
          <w:p w14:paraId="6036B6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ins w:id="457" w:author="Kai Kempmann" w:date="2020-12-08T15:01:00Z">
              <w:r>
                <w:t>, 1.4.2.2.1</w:t>
              </w:r>
            </w:ins>
          </w:p>
        </w:tc>
        <w:tc>
          <w:tcPr>
            <w:tcW w:w="1134" w:type="dxa"/>
            <w:tcBorders>
              <w:top w:val="single" w:sz="4" w:space="0" w:color="auto"/>
              <w:bottom w:val="single" w:sz="4" w:space="0" w:color="auto"/>
            </w:tcBorders>
            <w:shd w:val="clear" w:color="auto" w:fill="auto"/>
          </w:tcPr>
          <w:p w14:paraId="2DFC9A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FEAE8CE" w14:textId="77777777" w:rsidTr="004F7F8A">
        <w:trPr>
          <w:cantSplit/>
          <w:trHeight w:val="368"/>
        </w:trPr>
        <w:tc>
          <w:tcPr>
            <w:tcW w:w="1216" w:type="dxa"/>
            <w:tcBorders>
              <w:top w:val="single" w:sz="4" w:space="0" w:color="auto"/>
              <w:bottom w:val="single" w:sz="4" w:space="0" w:color="auto"/>
            </w:tcBorders>
            <w:shd w:val="clear" w:color="auto" w:fill="auto"/>
          </w:tcPr>
          <w:p w14:paraId="5C27F2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A1F7C8" w14:textId="77777777" w:rsidR="00202749" w:rsidRPr="00DD1AF6" w:rsidRDefault="00202749" w:rsidP="004F7F8A">
            <w:pPr>
              <w:pStyle w:val="Plattetekstinspringen31"/>
              <w:keepNext/>
              <w:keepLines/>
              <w:spacing w:before="40" w:after="120" w:line="220" w:lineRule="exact"/>
              <w:ind w:left="0" w:right="113" w:firstLine="0"/>
            </w:pPr>
            <w:r w:rsidRPr="00DD1AF6">
              <w:t>Wer ist an Bord dafür verantwortlich, dass bei der Beförderung von Gefahrgut die Vorschriften des ADN eingehalten werden?</w:t>
            </w:r>
          </w:p>
          <w:p w14:paraId="77AB70A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Die Schifffahrtspolizei.</w:t>
            </w:r>
          </w:p>
          <w:p w14:paraId="070D649A"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Der Empfänger der Ladung.</w:t>
            </w:r>
          </w:p>
          <w:p w14:paraId="27D928C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 Schifffahrtsamt.</w:t>
            </w:r>
          </w:p>
          <w:p w14:paraId="50FD78E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Der Schiffsführer</w:t>
            </w:r>
            <w:ins w:id="458" w:author="Kai Kempmann" w:date="2020-12-08T15:19:00Z">
              <w:r>
                <w:t>/</w:t>
              </w:r>
            </w:ins>
            <w:r w:rsidRPr="00DD1AF6">
              <w:t xml:space="preserve"> </w:t>
            </w:r>
            <w:del w:id="459" w:author="Kai Kempmann" w:date="2020-12-08T15:19:00Z">
              <w:r w:rsidRPr="00DD1AF6" w:rsidDel="005F3AC3">
                <w:delText>(</w:delText>
              </w:r>
            </w:del>
            <w:r w:rsidRPr="00DD1AF6">
              <w:t>Beförderer</w:t>
            </w:r>
            <w:del w:id="460" w:author="Kai Kempmann" w:date="2020-12-08T15:19:00Z">
              <w:r w:rsidRPr="00DD1AF6" w:rsidDel="005F3AC3">
                <w:delText>)</w:delText>
              </w:r>
            </w:del>
            <w:r w:rsidRPr="00DD1AF6">
              <w:t>.</w:t>
            </w:r>
          </w:p>
        </w:tc>
        <w:tc>
          <w:tcPr>
            <w:tcW w:w="1134" w:type="dxa"/>
            <w:tcBorders>
              <w:top w:val="single" w:sz="4" w:space="0" w:color="auto"/>
              <w:bottom w:val="single" w:sz="4" w:space="0" w:color="auto"/>
            </w:tcBorders>
            <w:shd w:val="clear" w:color="auto" w:fill="auto"/>
          </w:tcPr>
          <w:p w14:paraId="271371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1BFD94" w14:textId="77777777" w:rsidTr="004F7F8A">
        <w:trPr>
          <w:cantSplit/>
          <w:trHeight w:val="368"/>
        </w:trPr>
        <w:tc>
          <w:tcPr>
            <w:tcW w:w="1216" w:type="dxa"/>
            <w:tcBorders>
              <w:top w:val="single" w:sz="4" w:space="0" w:color="auto"/>
              <w:bottom w:val="single" w:sz="4" w:space="0" w:color="auto"/>
            </w:tcBorders>
            <w:shd w:val="clear" w:color="auto" w:fill="auto"/>
          </w:tcPr>
          <w:p w14:paraId="61F1E5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06.0-15</w:t>
            </w:r>
          </w:p>
        </w:tc>
        <w:tc>
          <w:tcPr>
            <w:tcW w:w="6155" w:type="dxa"/>
            <w:tcBorders>
              <w:top w:val="single" w:sz="4" w:space="0" w:color="auto"/>
              <w:bottom w:val="single" w:sz="4" w:space="0" w:color="auto"/>
            </w:tcBorders>
            <w:shd w:val="clear" w:color="auto" w:fill="auto"/>
          </w:tcPr>
          <w:p w14:paraId="18002D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Tabelle C, 7.1.5.0, 7.2.5.0</w:t>
            </w:r>
            <w:r w:rsidRPr="00DD1AF6">
              <w:br/>
              <w:t>CEVNI, Artikel 3.14</w:t>
            </w:r>
          </w:p>
        </w:tc>
        <w:tc>
          <w:tcPr>
            <w:tcW w:w="1134" w:type="dxa"/>
            <w:tcBorders>
              <w:top w:val="single" w:sz="4" w:space="0" w:color="auto"/>
              <w:bottom w:val="single" w:sz="4" w:space="0" w:color="auto"/>
            </w:tcBorders>
            <w:shd w:val="clear" w:color="auto" w:fill="auto"/>
          </w:tcPr>
          <w:p w14:paraId="59D8114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BAC045" w14:textId="77777777" w:rsidTr="004F7F8A">
        <w:trPr>
          <w:cantSplit/>
          <w:trHeight w:val="368"/>
        </w:trPr>
        <w:tc>
          <w:tcPr>
            <w:tcW w:w="1216" w:type="dxa"/>
            <w:tcBorders>
              <w:top w:val="single" w:sz="4" w:space="0" w:color="auto"/>
              <w:bottom w:val="single" w:sz="4" w:space="0" w:color="auto"/>
            </w:tcBorders>
            <w:shd w:val="clear" w:color="auto" w:fill="auto"/>
          </w:tcPr>
          <w:p w14:paraId="39DBEB5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E10509"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Wie </w:t>
            </w:r>
            <w:del w:id="461" w:author="Kai Kempmann" w:date="2020-12-08T15:20:00Z">
              <w:r w:rsidRPr="00DD1AF6" w:rsidDel="005F3AC3">
                <w:delText>können Sie feststellen</w:delText>
              </w:r>
            </w:del>
            <w:ins w:id="462" w:author="Kai Kempmann" w:date="2020-12-08T15:20:00Z">
              <w:r>
                <w:t>stellt man fest</w:t>
              </w:r>
            </w:ins>
            <w:r w:rsidRPr="00DD1AF6">
              <w:t xml:space="preserve">, ob </w:t>
            </w:r>
            <w:del w:id="463" w:author="Kai Kempmann" w:date="2020-12-08T15:20:00Z">
              <w:r w:rsidRPr="00DD1AF6" w:rsidDel="005F3AC3">
                <w:delText>Sie Ihr</w:delText>
              </w:r>
            </w:del>
            <w:ins w:id="464" w:author="Kai Kempmann" w:date="2020-12-08T15:20:00Z">
              <w:r>
                <w:t>ein</w:t>
              </w:r>
            </w:ins>
            <w:r w:rsidRPr="00DD1AF6">
              <w:t xml:space="preserve"> Schiff mit blauem Kegel/</w:t>
            </w:r>
            <w:ins w:id="465" w:author="Kai Kempmann" w:date="2020-12-08T15:20:00Z">
              <w:r>
                <w:t xml:space="preserve"> </w:t>
              </w:r>
            </w:ins>
            <w:r w:rsidRPr="00DD1AF6">
              <w:t>blauem Licht bezeichne</w:t>
            </w:r>
            <w:del w:id="466" w:author="Kai Kempmann" w:date="2020-12-08T15:20:00Z">
              <w:r w:rsidRPr="00DD1AF6" w:rsidDel="005F3AC3">
                <w:delText>n</w:delText>
              </w:r>
            </w:del>
            <w:ins w:id="467" w:author="Kai Kempmann" w:date="2020-12-08T15:20:00Z">
              <w:r>
                <w:t>t</w:t>
              </w:r>
            </w:ins>
            <w:r w:rsidRPr="00DD1AF6">
              <w:t xml:space="preserve"> </w:t>
            </w:r>
            <w:ins w:id="468" w:author="Kai Kempmann" w:date="2020-12-08T15:20:00Z">
              <w:r>
                <w:t>werden muss</w:t>
              </w:r>
            </w:ins>
            <w:del w:id="469" w:author="Kai Kempmann" w:date="2020-12-08T15:20:00Z">
              <w:r w:rsidRPr="00DD1AF6" w:rsidDel="005F3AC3">
                <w:delText>müssen</w:delText>
              </w:r>
            </w:del>
            <w:r w:rsidRPr="00DD1AF6">
              <w:t xml:space="preserve">? </w:t>
            </w:r>
          </w:p>
          <w:p w14:paraId="078AF13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Anhand des Schemas in 9.3.1.15.2.</w:t>
            </w:r>
          </w:p>
          <w:p w14:paraId="7855186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Anhand der Tabelle A und 7.1.5.0.2 oder der Tabelle C und 7.2.5.0.</w:t>
            </w:r>
          </w:p>
          <w:p w14:paraId="7397366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Anhand der Prüfliste nach 8.6.3.</w:t>
            </w:r>
          </w:p>
          <w:p w14:paraId="0B0F3D21"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Anhand des Zulassungszeugnisses.</w:t>
            </w:r>
          </w:p>
        </w:tc>
        <w:tc>
          <w:tcPr>
            <w:tcW w:w="1134" w:type="dxa"/>
            <w:tcBorders>
              <w:top w:val="single" w:sz="4" w:space="0" w:color="auto"/>
              <w:bottom w:val="single" w:sz="4" w:space="0" w:color="auto"/>
            </w:tcBorders>
            <w:shd w:val="clear" w:color="auto" w:fill="auto"/>
          </w:tcPr>
          <w:p w14:paraId="62A8CC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7AEDC1" w14:textId="77777777" w:rsidTr="004F7F8A">
        <w:trPr>
          <w:cantSplit/>
          <w:trHeight w:val="368"/>
        </w:trPr>
        <w:tc>
          <w:tcPr>
            <w:tcW w:w="1216" w:type="dxa"/>
            <w:tcBorders>
              <w:top w:val="single" w:sz="4" w:space="0" w:color="auto"/>
              <w:bottom w:val="single" w:sz="4" w:space="0" w:color="auto"/>
            </w:tcBorders>
            <w:shd w:val="clear" w:color="auto" w:fill="auto"/>
          </w:tcPr>
          <w:p w14:paraId="176EC22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06.0-16</w:t>
            </w:r>
          </w:p>
        </w:tc>
        <w:tc>
          <w:tcPr>
            <w:tcW w:w="6155" w:type="dxa"/>
            <w:tcBorders>
              <w:top w:val="single" w:sz="4" w:space="0" w:color="auto"/>
              <w:bottom w:val="single" w:sz="4" w:space="0" w:color="auto"/>
            </w:tcBorders>
            <w:shd w:val="clear" w:color="auto" w:fill="auto"/>
          </w:tcPr>
          <w:p w14:paraId="0F1B16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1D40EA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90A797A" w14:textId="77777777" w:rsidTr="004F7F8A">
        <w:trPr>
          <w:cantSplit/>
          <w:trHeight w:val="368"/>
        </w:trPr>
        <w:tc>
          <w:tcPr>
            <w:tcW w:w="1216" w:type="dxa"/>
            <w:tcBorders>
              <w:top w:val="single" w:sz="4" w:space="0" w:color="auto"/>
              <w:bottom w:val="single" w:sz="4" w:space="0" w:color="auto"/>
            </w:tcBorders>
            <w:shd w:val="clear" w:color="auto" w:fill="auto"/>
          </w:tcPr>
          <w:p w14:paraId="2CFFDC1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A5D54" w14:textId="77777777" w:rsidR="00202749" w:rsidRPr="00DD1AF6" w:rsidRDefault="00202749" w:rsidP="004F7F8A">
            <w:pPr>
              <w:pStyle w:val="Plattetekstinspringen31"/>
              <w:keepNext/>
              <w:keepLines/>
              <w:spacing w:before="40" w:after="120" w:line="220" w:lineRule="exact"/>
              <w:ind w:left="0" w:right="113" w:firstLine="0"/>
              <w:jc w:val="left"/>
            </w:pPr>
            <w:r w:rsidRPr="00DD1AF6">
              <w:t>Wann darf außerhalb einer dafür zugelassenen Umschlagstelle Ladung umgeladen werden?</w:t>
            </w:r>
          </w:p>
          <w:p w14:paraId="18CB419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Es gibt keine besonderen Vorschriften.</w:t>
            </w:r>
          </w:p>
          <w:p w14:paraId="48A05B94"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Wenn die zuständige Behörde dies genehmigt hat.</w:t>
            </w:r>
          </w:p>
          <w:p w14:paraId="4AE6242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Beim Umschlag auf Reeden.</w:t>
            </w:r>
          </w:p>
          <w:p w14:paraId="7A06529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Außerhalb des bebauten Gebiets.</w:t>
            </w:r>
          </w:p>
        </w:tc>
        <w:tc>
          <w:tcPr>
            <w:tcW w:w="1134" w:type="dxa"/>
            <w:tcBorders>
              <w:top w:val="single" w:sz="4" w:space="0" w:color="auto"/>
              <w:bottom w:val="single" w:sz="4" w:space="0" w:color="auto"/>
            </w:tcBorders>
            <w:shd w:val="clear" w:color="auto" w:fill="auto"/>
          </w:tcPr>
          <w:p w14:paraId="5F9A99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0CEF1" w14:textId="77777777" w:rsidTr="004F7F8A">
        <w:trPr>
          <w:cantSplit/>
          <w:trHeight w:val="368"/>
        </w:trPr>
        <w:tc>
          <w:tcPr>
            <w:tcW w:w="1216" w:type="dxa"/>
            <w:tcBorders>
              <w:top w:val="single" w:sz="4" w:space="0" w:color="auto"/>
              <w:bottom w:val="single" w:sz="4" w:space="0" w:color="auto"/>
            </w:tcBorders>
            <w:shd w:val="clear" w:color="auto" w:fill="auto"/>
          </w:tcPr>
          <w:p w14:paraId="31E325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06.0-17</w:t>
            </w:r>
          </w:p>
        </w:tc>
        <w:tc>
          <w:tcPr>
            <w:tcW w:w="6155" w:type="dxa"/>
            <w:tcBorders>
              <w:top w:val="single" w:sz="4" w:space="0" w:color="auto"/>
              <w:bottom w:val="single" w:sz="4" w:space="0" w:color="auto"/>
            </w:tcBorders>
            <w:shd w:val="clear" w:color="auto" w:fill="auto"/>
          </w:tcPr>
          <w:p w14:paraId="722CD85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74A9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F88443" w14:textId="77777777" w:rsidTr="004F7F8A">
        <w:trPr>
          <w:cantSplit/>
          <w:trHeight w:val="368"/>
        </w:trPr>
        <w:tc>
          <w:tcPr>
            <w:tcW w:w="1216" w:type="dxa"/>
            <w:tcBorders>
              <w:top w:val="single" w:sz="4" w:space="0" w:color="auto"/>
              <w:bottom w:val="single" w:sz="4" w:space="0" w:color="auto"/>
            </w:tcBorders>
            <w:shd w:val="clear" w:color="auto" w:fill="auto"/>
          </w:tcPr>
          <w:p w14:paraId="172FC3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5D78B8" w14:textId="77777777" w:rsidR="00202749" w:rsidRPr="00DD1AF6" w:rsidRDefault="00202749" w:rsidP="004F7F8A">
            <w:pPr>
              <w:pStyle w:val="Plattetekstinspringen31"/>
              <w:keepNext/>
              <w:keepLines/>
              <w:spacing w:before="40" w:after="120" w:line="220" w:lineRule="exact"/>
              <w:ind w:left="0" w:right="113" w:firstLine="0"/>
            </w:pPr>
            <w:r w:rsidRPr="00DD1AF6">
              <w:t>Ein Tank enthält 50 000 Liter Benzin mit einer Temperatur von 10 °C. Die Temperatur steigt auf 20 °C. Der kubische Ausdehnungskoeffizient von Benzin beträgt 0,001 per °C</w:t>
            </w:r>
          </w:p>
          <w:p w14:paraId="02ECF95F"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viel Benzin befindet sich nun im Tank?</w:t>
            </w:r>
          </w:p>
          <w:p w14:paraId="582772C6" w14:textId="77777777" w:rsidR="00202749" w:rsidRPr="00390992" w:rsidRDefault="00202749" w:rsidP="004F7F8A">
            <w:pPr>
              <w:pStyle w:val="Plattetekstinspringen31"/>
              <w:tabs>
                <w:tab w:val="clear" w:pos="284"/>
              </w:tabs>
              <w:spacing w:before="40" w:after="120" w:line="220" w:lineRule="exact"/>
              <w:ind w:left="482" w:right="113" w:hanging="482"/>
              <w:jc w:val="left"/>
              <w:rPr>
                <w:lang w:val="fr-FR"/>
              </w:rPr>
            </w:pPr>
            <w:r w:rsidRPr="00390992">
              <w:rPr>
                <w:lang w:val="fr-FR"/>
              </w:rPr>
              <w:t>A</w:t>
            </w:r>
            <w:r w:rsidRPr="00390992">
              <w:rPr>
                <w:lang w:val="fr-FR"/>
              </w:rPr>
              <w:tab/>
              <w:t>50 005 Liter.</w:t>
            </w:r>
          </w:p>
          <w:p w14:paraId="7C6AF7C9" w14:textId="77777777" w:rsidR="00202749" w:rsidRPr="00390992" w:rsidRDefault="00202749" w:rsidP="004F7F8A">
            <w:pPr>
              <w:pStyle w:val="Plattetekstinspringen31"/>
              <w:tabs>
                <w:tab w:val="clear" w:pos="284"/>
              </w:tabs>
              <w:spacing w:before="40" w:after="120" w:line="220" w:lineRule="exact"/>
              <w:ind w:left="482" w:right="113" w:hanging="482"/>
              <w:jc w:val="left"/>
              <w:rPr>
                <w:lang w:val="fr-FR"/>
              </w:rPr>
            </w:pPr>
            <w:r w:rsidRPr="00390992">
              <w:rPr>
                <w:lang w:val="fr-FR"/>
              </w:rPr>
              <w:t>B</w:t>
            </w:r>
            <w:r w:rsidRPr="00390992">
              <w:rPr>
                <w:lang w:val="fr-FR"/>
              </w:rPr>
              <w:tab/>
              <w:t>50 050 Liter.</w:t>
            </w:r>
          </w:p>
          <w:p w14:paraId="2EB0D368" w14:textId="77777777" w:rsidR="00202749" w:rsidRPr="00390992" w:rsidRDefault="00202749" w:rsidP="004F7F8A">
            <w:pPr>
              <w:pStyle w:val="Plattetekstinspringen31"/>
              <w:tabs>
                <w:tab w:val="clear" w:pos="284"/>
              </w:tabs>
              <w:spacing w:before="40" w:after="120" w:line="220" w:lineRule="exact"/>
              <w:ind w:left="482" w:right="113" w:hanging="482"/>
              <w:jc w:val="left"/>
              <w:rPr>
                <w:lang w:val="fr-FR"/>
              </w:rPr>
            </w:pPr>
            <w:r w:rsidRPr="00390992">
              <w:rPr>
                <w:lang w:val="fr-FR"/>
              </w:rPr>
              <w:t>C</w:t>
            </w:r>
            <w:r w:rsidRPr="00390992">
              <w:rPr>
                <w:lang w:val="fr-FR"/>
              </w:rPr>
              <w:tab/>
              <w:t>50 500 Liter.</w:t>
            </w:r>
          </w:p>
          <w:p w14:paraId="50AAFA2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50 000 Liter.</w:t>
            </w:r>
          </w:p>
        </w:tc>
        <w:tc>
          <w:tcPr>
            <w:tcW w:w="1134" w:type="dxa"/>
            <w:tcBorders>
              <w:top w:val="single" w:sz="4" w:space="0" w:color="auto"/>
              <w:bottom w:val="single" w:sz="4" w:space="0" w:color="auto"/>
            </w:tcBorders>
            <w:shd w:val="clear" w:color="auto" w:fill="auto"/>
          </w:tcPr>
          <w:p w14:paraId="4A4B549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B73314" w14:textId="77777777" w:rsidTr="004F7F8A">
        <w:trPr>
          <w:cantSplit/>
          <w:trHeight w:val="368"/>
        </w:trPr>
        <w:tc>
          <w:tcPr>
            <w:tcW w:w="1216" w:type="dxa"/>
            <w:tcBorders>
              <w:top w:val="single" w:sz="4" w:space="0" w:color="auto"/>
              <w:bottom w:val="single" w:sz="4" w:space="0" w:color="auto"/>
            </w:tcBorders>
            <w:shd w:val="clear" w:color="auto" w:fill="auto"/>
          </w:tcPr>
          <w:p w14:paraId="46F6D7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06.0-18</w:t>
            </w:r>
          </w:p>
        </w:tc>
        <w:tc>
          <w:tcPr>
            <w:tcW w:w="6155" w:type="dxa"/>
            <w:tcBorders>
              <w:top w:val="single" w:sz="4" w:space="0" w:color="auto"/>
              <w:bottom w:val="single" w:sz="4" w:space="0" w:color="auto"/>
            </w:tcBorders>
            <w:shd w:val="clear" w:color="auto" w:fill="auto"/>
          </w:tcPr>
          <w:p w14:paraId="06BC0F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77A359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15106F2" w14:textId="77777777" w:rsidTr="004F7F8A">
        <w:trPr>
          <w:cantSplit/>
          <w:trHeight w:val="368"/>
        </w:trPr>
        <w:tc>
          <w:tcPr>
            <w:tcW w:w="1216" w:type="dxa"/>
            <w:tcBorders>
              <w:top w:val="single" w:sz="4" w:space="0" w:color="auto"/>
              <w:bottom w:val="single" w:sz="4" w:space="0" w:color="auto"/>
            </w:tcBorders>
            <w:shd w:val="clear" w:color="auto" w:fill="auto"/>
          </w:tcPr>
          <w:p w14:paraId="1F2F6A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1EEB1D" w14:textId="77777777" w:rsidR="00202749" w:rsidRPr="00DD1AF6" w:rsidRDefault="00202749" w:rsidP="004F7F8A">
            <w:pPr>
              <w:pStyle w:val="Plattetekstinspringen31"/>
              <w:keepNext/>
              <w:keepLines/>
              <w:spacing w:before="40" w:after="120" w:line="220" w:lineRule="exact"/>
              <w:ind w:left="0" w:right="113" w:firstLine="0"/>
            </w:pPr>
            <w:r w:rsidRPr="00DD1AF6">
              <w:t>Ein mit gefährlichen Gütern beladenes Schiff kann seine Reise nicht fortsetzen. Die Ladung muss außerhalb einer Umschlagstelle auf ein anderes Schiff umgeladen werden. Was schreibt das ADN in diesem Fall vor?</w:t>
            </w:r>
          </w:p>
          <w:p w14:paraId="322EAD8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Die Ladung darf an Ort und Stelle umgeladen werden.</w:t>
            </w:r>
          </w:p>
          <w:p w14:paraId="43C4B0FF"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Das Umladen darf nur mit Genehmigung der zuständigen Behörde erfolgen.</w:t>
            </w:r>
          </w:p>
          <w:p w14:paraId="6BC6F80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 Umladen ist absolut verboten.</w:t>
            </w:r>
          </w:p>
          <w:p w14:paraId="4B25489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Das Umladen darf nur in einem Hafenbecken erfolgen.</w:t>
            </w:r>
          </w:p>
        </w:tc>
        <w:tc>
          <w:tcPr>
            <w:tcW w:w="1134" w:type="dxa"/>
            <w:tcBorders>
              <w:top w:val="single" w:sz="4" w:space="0" w:color="auto"/>
              <w:bottom w:val="single" w:sz="4" w:space="0" w:color="auto"/>
            </w:tcBorders>
            <w:shd w:val="clear" w:color="auto" w:fill="auto"/>
          </w:tcPr>
          <w:p w14:paraId="705F41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98BC1" w14:textId="77777777" w:rsidTr="004F7F8A">
        <w:trPr>
          <w:cantSplit/>
          <w:trHeight w:val="368"/>
        </w:trPr>
        <w:tc>
          <w:tcPr>
            <w:tcW w:w="1216" w:type="dxa"/>
            <w:tcBorders>
              <w:top w:val="single" w:sz="4" w:space="0" w:color="auto"/>
              <w:bottom w:val="single" w:sz="4" w:space="0" w:color="auto"/>
            </w:tcBorders>
            <w:shd w:val="clear" w:color="auto" w:fill="auto"/>
          </w:tcPr>
          <w:p w14:paraId="6C84217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06.0-19</w:t>
            </w:r>
          </w:p>
        </w:tc>
        <w:tc>
          <w:tcPr>
            <w:tcW w:w="6155" w:type="dxa"/>
            <w:tcBorders>
              <w:top w:val="single" w:sz="4" w:space="0" w:color="auto"/>
              <w:bottom w:val="single" w:sz="4" w:space="0" w:color="auto"/>
            </w:tcBorders>
            <w:shd w:val="clear" w:color="auto" w:fill="auto"/>
          </w:tcPr>
          <w:p w14:paraId="2405C5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del w:id="470" w:author="Kai Kempmann" w:date="2020-12-08T15:49:00Z">
              <w:r w:rsidRPr="00DD1AF6" w:rsidDel="005813FC">
                <w:delText>CEVNI, Artikel 8.01</w:delText>
              </w:r>
            </w:del>
            <w:ins w:id="471" w:author="Kai Kempmann" w:date="2020-12-08T15:49:00Z">
              <w:r>
                <w:t>Allgemeine Grundkenntnisse</w:t>
              </w:r>
            </w:ins>
          </w:p>
        </w:tc>
        <w:tc>
          <w:tcPr>
            <w:tcW w:w="1134" w:type="dxa"/>
            <w:tcBorders>
              <w:top w:val="single" w:sz="4" w:space="0" w:color="auto"/>
              <w:bottom w:val="single" w:sz="4" w:space="0" w:color="auto"/>
            </w:tcBorders>
            <w:shd w:val="clear" w:color="auto" w:fill="auto"/>
          </w:tcPr>
          <w:p w14:paraId="0C7F3A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3E352A1" w14:textId="77777777" w:rsidTr="004F7F8A">
        <w:trPr>
          <w:cantSplit/>
          <w:trHeight w:val="368"/>
        </w:trPr>
        <w:tc>
          <w:tcPr>
            <w:tcW w:w="1216" w:type="dxa"/>
            <w:tcBorders>
              <w:top w:val="single" w:sz="4" w:space="0" w:color="auto"/>
              <w:bottom w:val="single" w:sz="4" w:space="0" w:color="auto"/>
            </w:tcBorders>
            <w:shd w:val="clear" w:color="auto" w:fill="auto"/>
          </w:tcPr>
          <w:p w14:paraId="25A325E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F30BDA"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ist nach CEVNI oder darauf beruhender nationaler Vorschriften das „Bleib-weg-Signal“?</w:t>
            </w:r>
          </w:p>
          <w:p w14:paraId="4D1A95B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Nur ein Schallzeichen.</w:t>
            </w:r>
          </w:p>
          <w:p w14:paraId="0FEE808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Nur ein Sichtzeichen.</w:t>
            </w:r>
          </w:p>
          <w:p w14:paraId="4BC45B0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Ein kombiniertes Schall- und Sichtzeichen.</w:t>
            </w:r>
          </w:p>
          <w:p w14:paraId="46E4318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Ein Schwenken der roten Flagge (Notzeichen).</w:t>
            </w:r>
          </w:p>
        </w:tc>
        <w:tc>
          <w:tcPr>
            <w:tcW w:w="1134" w:type="dxa"/>
            <w:tcBorders>
              <w:top w:val="single" w:sz="4" w:space="0" w:color="auto"/>
              <w:bottom w:val="single" w:sz="4" w:space="0" w:color="auto"/>
            </w:tcBorders>
            <w:shd w:val="clear" w:color="auto" w:fill="auto"/>
          </w:tcPr>
          <w:p w14:paraId="3B4C945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968B10" w14:textId="77777777" w:rsidTr="004F7F8A">
        <w:trPr>
          <w:cantSplit/>
          <w:trHeight w:val="368"/>
        </w:trPr>
        <w:tc>
          <w:tcPr>
            <w:tcW w:w="1216" w:type="dxa"/>
            <w:tcBorders>
              <w:top w:val="single" w:sz="4" w:space="0" w:color="auto"/>
              <w:bottom w:val="single" w:sz="4" w:space="0" w:color="auto"/>
            </w:tcBorders>
            <w:shd w:val="clear" w:color="auto" w:fill="auto"/>
          </w:tcPr>
          <w:p w14:paraId="42E5A47C" w14:textId="77777777" w:rsidR="00202749" w:rsidRPr="0053128C"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110 06.0-20</w:t>
            </w:r>
          </w:p>
        </w:tc>
        <w:tc>
          <w:tcPr>
            <w:tcW w:w="6155" w:type="dxa"/>
            <w:tcBorders>
              <w:top w:val="single" w:sz="4" w:space="0" w:color="auto"/>
              <w:bottom w:val="single" w:sz="4" w:space="0" w:color="auto"/>
            </w:tcBorders>
            <w:shd w:val="clear" w:color="auto" w:fill="auto"/>
          </w:tcPr>
          <w:p w14:paraId="7EE3F326" w14:textId="77777777" w:rsidR="00202749" w:rsidRPr="0053128C"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 xml:space="preserve">7.1.5.4.2, </w:t>
            </w:r>
            <w:del w:id="472" w:author="Kai Kempmann" w:date="2020-12-08T15:43:00Z">
              <w:r w:rsidRPr="0053128C" w:rsidDel="00E470F8">
                <w:delText>7.2.5.4.2</w:delText>
              </w:r>
            </w:del>
          </w:p>
        </w:tc>
        <w:tc>
          <w:tcPr>
            <w:tcW w:w="1134" w:type="dxa"/>
            <w:tcBorders>
              <w:top w:val="single" w:sz="4" w:space="0" w:color="auto"/>
              <w:bottom w:val="single" w:sz="4" w:space="0" w:color="auto"/>
            </w:tcBorders>
            <w:shd w:val="clear" w:color="auto" w:fill="auto"/>
          </w:tcPr>
          <w:p w14:paraId="09F3EB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404C02A" w14:textId="77777777" w:rsidTr="004F7F8A">
        <w:trPr>
          <w:cantSplit/>
          <w:trHeight w:val="368"/>
        </w:trPr>
        <w:tc>
          <w:tcPr>
            <w:tcW w:w="1216" w:type="dxa"/>
            <w:tcBorders>
              <w:top w:val="single" w:sz="4" w:space="0" w:color="auto"/>
              <w:bottom w:val="single" w:sz="4" w:space="0" w:color="auto"/>
            </w:tcBorders>
            <w:shd w:val="clear" w:color="auto" w:fill="auto"/>
          </w:tcPr>
          <w:p w14:paraId="4361D774" w14:textId="77777777" w:rsidR="00202749" w:rsidRPr="0053128C"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9353AF" w14:textId="77777777" w:rsidR="00202749" w:rsidRPr="0053128C" w:rsidRDefault="00202749" w:rsidP="004F7F8A">
            <w:pPr>
              <w:pStyle w:val="Plattetekstinspringen31"/>
              <w:keepNext/>
              <w:keepLines/>
              <w:spacing w:before="40" w:after="120" w:line="220" w:lineRule="exact"/>
              <w:ind w:left="0" w:right="113" w:firstLine="0"/>
            </w:pPr>
            <w:r w:rsidRPr="0053128C">
              <w:t xml:space="preserve">Was </w:t>
            </w:r>
            <w:ins w:id="473" w:author="Kai Kempmann" w:date="2020-12-08T15:28:00Z">
              <w:r>
                <w:t xml:space="preserve">trifft auf </w:t>
              </w:r>
            </w:ins>
            <w:del w:id="474" w:author="Kai Kempmann" w:date="2020-12-08T15:28:00Z">
              <w:r w:rsidRPr="0053128C" w:rsidDel="00ED5101">
                <w:delText xml:space="preserve">müssen </w:delText>
              </w:r>
            </w:del>
            <w:r w:rsidRPr="0053128C">
              <w:t xml:space="preserve">stillliegende </w:t>
            </w:r>
            <w:del w:id="475" w:author="Kai Kempmann" w:date="2020-12-08T15:42:00Z">
              <w:r w:rsidRPr="0053128C" w:rsidDel="00E470F8">
                <w:delText xml:space="preserve">Fahrzeuge </w:delText>
              </w:r>
            </w:del>
            <w:ins w:id="476" w:author="Kai Kempmann" w:date="2020-12-08T15:42:00Z">
              <w:r>
                <w:t>Schiffe</w:t>
              </w:r>
              <w:r w:rsidRPr="0053128C">
                <w:t xml:space="preserve"> </w:t>
              </w:r>
            </w:ins>
            <w:r w:rsidRPr="0053128C">
              <w:t>mit einer Bezeichnung nach 3.2 Tabelle A</w:t>
            </w:r>
            <w:ins w:id="477" w:author="Kai Kempmann" w:date="2020-12-08T15:38:00Z">
              <w:r>
                <w:t>, Spalte (12)</w:t>
              </w:r>
            </w:ins>
            <w:r w:rsidRPr="0053128C">
              <w:t xml:space="preserve"> </w:t>
            </w:r>
            <w:del w:id="478" w:author="Kai Kempmann" w:date="2020-12-08T15:37:00Z">
              <w:r w:rsidRPr="0053128C" w:rsidDel="00C77CFA">
                <w:delText xml:space="preserve">oder C permanent haben </w:delText>
              </w:r>
            </w:del>
            <w:ins w:id="479" w:author="Kai Kempmann" w:date="2020-12-08T15:29:00Z">
              <w:r>
                <w:t xml:space="preserve">zu </w:t>
              </w:r>
            </w:ins>
            <w:r w:rsidRPr="0053128C">
              <w:t>(wenn keine Befreiungen durch die zuständige Behörde vorliegen)?</w:t>
            </w:r>
          </w:p>
          <w:p w14:paraId="7DFE328B" w14:textId="77777777" w:rsidR="00202749" w:rsidRPr="0053128C" w:rsidRDefault="00202749" w:rsidP="004F7F8A">
            <w:pPr>
              <w:pStyle w:val="Plattetekstinspringen31"/>
              <w:tabs>
                <w:tab w:val="clear" w:pos="284"/>
              </w:tabs>
              <w:spacing w:before="40" w:after="120" w:line="220" w:lineRule="exact"/>
              <w:ind w:left="482" w:right="113" w:hanging="482"/>
              <w:jc w:val="left"/>
            </w:pPr>
            <w:r w:rsidRPr="0053128C">
              <w:t>A</w:t>
            </w:r>
            <w:r w:rsidRPr="0053128C">
              <w:tab/>
            </w:r>
            <w:del w:id="480" w:author="Kai Kempmann" w:date="2020-12-08T15:29:00Z">
              <w:r w:rsidRPr="0053128C" w:rsidDel="00ED5101">
                <w:delText>Sie müssen e</w:delText>
              </w:r>
            </w:del>
            <w:ins w:id="481" w:author="Kai Kempmann" w:date="2020-12-08T15:29:00Z">
              <w:r>
                <w:t>E</w:t>
              </w:r>
            </w:ins>
            <w:r w:rsidRPr="0053128C">
              <w:t>in Ruderboot</w:t>
            </w:r>
            <w:ins w:id="482" w:author="Kai Kempmann" w:date="2020-12-08T15:29:00Z">
              <w:r>
                <w:t xml:space="preserve"> muss</w:t>
              </w:r>
            </w:ins>
            <w:r w:rsidRPr="0053128C">
              <w:t xml:space="preserve"> längsseits liegen</w:t>
            </w:r>
            <w:del w:id="483" w:author="Kai Kempmann" w:date="2020-12-08T15:29:00Z">
              <w:r w:rsidRPr="0053128C" w:rsidDel="00ED5101">
                <w:delText>d haben</w:delText>
              </w:r>
            </w:del>
            <w:r w:rsidRPr="0053128C">
              <w:t>.</w:t>
            </w:r>
          </w:p>
          <w:p w14:paraId="1BE5F3C3" w14:textId="77777777" w:rsidR="00202749" w:rsidRPr="0053128C" w:rsidRDefault="00202749" w:rsidP="004F7F8A">
            <w:pPr>
              <w:pStyle w:val="Plattetekstinspringen31"/>
              <w:tabs>
                <w:tab w:val="clear" w:pos="284"/>
              </w:tabs>
              <w:spacing w:before="40" w:after="120" w:line="220" w:lineRule="exact"/>
              <w:ind w:left="482" w:right="113" w:hanging="482"/>
              <w:jc w:val="left"/>
            </w:pPr>
            <w:r w:rsidRPr="0053128C">
              <w:t>B</w:t>
            </w:r>
            <w:r w:rsidRPr="0053128C">
              <w:tab/>
            </w:r>
            <w:del w:id="484" w:author="Kai Kempmann" w:date="2020-12-08T15:29:00Z">
              <w:r w:rsidRPr="0053128C" w:rsidDel="00ED5101">
                <w:delText>Sie müssen e</w:delText>
              </w:r>
            </w:del>
            <w:ins w:id="485" w:author="Kai Kempmann" w:date="2020-12-08T15:29:00Z">
              <w:r>
                <w:t>E</w:t>
              </w:r>
            </w:ins>
            <w:r w:rsidRPr="0053128C">
              <w:t>in</w:t>
            </w:r>
            <w:del w:id="486" w:author="Kai Kempmann" w:date="2020-12-08T15:30:00Z">
              <w:r w:rsidRPr="0053128C" w:rsidDel="00ED5101">
                <w:delText>en</w:delText>
              </w:r>
            </w:del>
            <w:r w:rsidRPr="0053128C">
              <w:t xml:space="preserve"> Sachkundige</w:t>
            </w:r>
            <w:del w:id="487" w:author="Kai Kempmann" w:date="2020-12-08T15:30:00Z">
              <w:r w:rsidRPr="0053128C" w:rsidDel="00ED5101">
                <w:delText>n</w:delText>
              </w:r>
            </w:del>
            <w:ins w:id="488" w:author="Kai Kempmann" w:date="2020-12-08T15:30:00Z">
              <w:r>
                <w:t>r</w:t>
              </w:r>
            </w:ins>
            <w:r w:rsidRPr="0053128C">
              <w:t xml:space="preserve"> nach 8.2.1 </w:t>
            </w:r>
            <w:ins w:id="489" w:author="Kai Kempmann" w:date="2020-12-08T15:31:00Z">
              <w:r>
                <w:t xml:space="preserve">muss </w:t>
              </w:r>
            </w:ins>
            <w:r w:rsidRPr="0053128C">
              <w:t xml:space="preserve">an Bord </w:t>
            </w:r>
            <w:del w:id="490" w:author="Kai Kempmann" w:date="2020-12-08T15:30:00Z">
              <w:r w:rsidRPr="0053128C" w:rsidDel="00ED5101">
                <w:delText>haben</w:delText>
              </w:r>
            </w:del>
            <w:ins w:id="491" w:author="Kai Kempmann" w:date="2020-12-08T15:30:00Z">
              <w:r>
                <w:t>sein</w:t>
              </w:r>
            </w:ins>
            <w:r w:rsidRPr="0053128C">
              <w:t>.</w:t>
            </w:r>
          </w:p>
          <w:p w14:paraId="5FC53DA7" w14:textId="77777777" w:rsidR="00202749" w:rsidRPr="0053128C" w:rsidRDefault="00202749" w:rsidP="004F7F8A">
            <w:pPr>
              <w:pStyle w:val="Plattetekstinspringen31"/>
              <w:tabs>
                <w:tab w:val="clear" w:pos="284"/>
              </w:tabs>
              <w:spacing w:before="40" w:after="120" w:line="220" w:lineRule="exact"/>
              <w:ind w:left="482" w:right="113" w:hanging="482"/>
              <w:jc w:val="left"/>
            </w:pPr>
            <w:r w:rsidRPr="0053128C">
              <w:t>C</w:t>
            </w:r>
            <w:r w:rsidRPr="0053128C">
              <w:tab/>
            </w:r>
            <w:del w:id="492" w:author="Kai Kempmann" w:date="2020-12-08T15:30:00Z">
              <w:r w:rsidRPr="0053128C" w:rsidDel="00ED5101">
                <w:delText>Sie müssen e</w:delText>
              </w:r>
            </w:del>
            <w:ins w:id="493" w:author="Kai Kempmann" w:date="2020-12-08T15:32:00Z">
              <w:r>
                <w:t>Es muss e</w:t>
              </w:r>
            </w:ins>
            <w:r w:rsidRPr="0053128C">
              <w:t xml:space="preserve">ine Wache an Land </w:t>
            </w:r>
            <w:del w:id="494" w:author="Kai Kempmann" w:date="2020-12-08T15:30:00Z">
              <w:r w:rsidRPr="0053128C" w:rsidDel="00ED5101">
                <w:delText>haben</w:delText>
              </w:r>
            </w:del>
            <w:ins w:id="495" w:author="Kai Kempmann" w:date="2020-12-08T15:32:00Z">
              <w:r>
                <w:t>aufgestellt werden</w:t>
              </w:r>
            </w:ins>
            <w:r w:rsidRPr="0053128C">
              <w:t>.</w:t>
            </w:r>
          </w:p>
          <w:p w14:paraId="2CDB2A41" w14:textId="77777777" w:rsidR="00202749" w:rsidRPr="0053128C" w:rsidRDefault="00202749" w:rsidP="004F7F8A">
            <w:pPr>
              <w:pStyle w:val="Plattetekstinspringen31"/>
              <w:tabs>
                <w:tab w:val="clear" w:pos="284"/>
              </w:tabs>
              <w:spacing w:before="40" w:after="120" w:line="220" w:lineRule="exact"/>
              <w:ind w:left="482" w:right="113" w:hanging="482"/>
              <w:jc w:val="left"/>
            </w:pPr>
            <w:r w:rsidRPr="0053128C">
              <w:t>D</w:t>
            </w:r>
            <w:r w:rsidRPr="0053128C">
              <w:tab/>
            </w:r>
            <w:del w:id="496" w:author="Kai Kempmann" w:date="2020-12-08T15:30:00Z">
              <w:r w:rsidRPr="0053128C" w:rsidDel="00ED5101">
                <w:delText>Sie müssen e</w:delText>
              </w:r>
            </w:del>
            <w:ins w:id="497" w:author="Kai Kempmann" w:date="2020-12-08T15:30:00Z">
              <w:r>
                <w:t>E</w:t>
              </w:r>
            </w:ins>
            <w:r w:rsidRPr="0053128C">
              <w:t xml:space="preserve">ine Verbindung mit dem nächstliegenden Verkehrsposten </w:t>
            </w:r>
            <w:ins w:id="498" w:author="Kai Kempmann" w:date="2020-12-08T15:30:00Z">
              <w:r>
                <w:t>muss vorhanden sein</w:t>
              </w:r>
            </w:ins>
            <w:del w:id="499" w:author="Kai Kempmann" w:date="2020-12-08T15:30:00Z">
              <w:r w:rsidRPr="0053128C" w:rsidDel="00ED5101">
                <w:delText>haben</w:delText>
              </w:r>
            </w:del>
            <w:r w:rsidRPr="0053128C">
              <w:t>.</w:t>
            </w:r>
          </w:p>
        </w:tc>
        <w:tc>
          <w:tcPr>
            <w:tcW w:w="1134" w:type="dxa"/>
            <w:tcBorders>
              <w:top w:val="single" w:sz="4" w:space="0" w:color="auto"/>
              <w:bottom w:val="single" w:sz="4" w:space="0" w:color="auto"/>
            </w:tcBorders>
            <w:shd w:val="clear" w:color="auto" w:fill="auto"/>
          </w:tcPr>
          <w:p w14:paraId="6EF0B9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7F39D8" w14:textId="77777777" w:rsidTr="004F7F8A">
        <w:trPr>
          <w:cantSplit/>
          <w:trHeight w:val="368"/>
        </w:trPr>
        <w:tc>
          <w:tcPr>
            <w:tcW w:w="1216" w:type="dxa"/>
            <w:tcBorders>
              <w:top w:val="single" w:sz="4" w:space="0" w:color="auto"/>
              <w:bottom w:val="single" w:sz="4" w:space="0" w:color="auto"/>
            </w:tcBorders>
            <w:shd w:val="clear" w:color="auto" w:fill="auto"/>
          </w:tcPr>
          <w:p w14:paraId="654CE3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06.0-21</w:t>
            </w:r>
          </w:p>
        </w:tc>
        <w:tc>
          <w:tcPr>
            <w:tcW w:w="6155" w:type="dxa"/>
            <w:tcBorders>
              <w:top w:val="single" w:sz="4" w:space="0" w:color="auto"/>
              <w:bottom w:val="single" w:sz="4" w:space="0" w:color="auto"/>
            </w:tcBorders>
            <w:shd w:val="clear" w:color="auto" w:fill="auto"/>
          </w:tcPr>
          <w:p w14:paraId="51CFC3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A9844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D025E2" w14:textId="77777777" w:rsidTr="004F7F8A">
        <w:trPr>
          <w:cantSplit/>
          <w:trHeight w:val="368"/>
        </w:trPr>
        <w:tc>
          <w:tcPr>
            <w:tcW w:w="1216" w:type="dxa"/>
            <w:tcBorders>
              <w:top w:val="single" w:sz="4" w:space="0" w:color="auto"/>
              <w:bottom w:val="single" w:sz="4" w:space="0" w:color="auto"/>
            </w:tcBorders>
            <w:shd w:val="clear" w:color="auto" w:fill="auto"/>
          </w:tcPr>
          <w:p w14:paraId="61DAF1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643AA6" w14:textId="77777777" w:rsidR="00202749" w:rsidRPr="00DD1AF6" w:rsidRDefault="00202749" w:rsidP="004F7F8A">
            <w:pPr>
              <w:pStyle w:val="Plattetekstinspringen31"/>
              <w:keepNext/>
              <w:keepLines/>
              <w:spacing w:before="40" w:after="120" w:line="220" w:lineRule="exact"/>
              <w:ind w:left="0" w:right="113" w:firstLine="0"/>
            </w:pPr>
            <w:del w:id="500" w:author="Kai Kempmann" w:date="2020-12-08T15:51:00Z">
              <w:r w:rsidRPr="00DD1AF6" w:rsidDel="005813FC">
                <w:delText>Ihr</w:delText>
              </w:r>
            </w:del>
            <w:ins w:id="501" w:author="Kai Kempmann" w:date="2020-12-08T15:51:00Z">
              <w:r>
                <w:t>Ein</w:t>
              </w:r>
            </w:ins>
            <w:r w:rsidRPr="00DD1AF6">
              <w:t xml:space="preserve"> Schiff führt einen blauen Kegel. Welchen Abstand </w:t>
            </w:r>
            <w:del w:id="502" w:author="Kai Kempmann" w:date="2020-12-08T15:51:00Z">
              <w:r w:rsidRPr="00DD1AF6" w:rsidDel="005813FC">
                <w:delText>müssen Sie</w:delText>
              </w:r>
            </w:del>
            <w:ins w:id="503" w:author="Kai Kempmann" w:date="2020-12-08T15:51:00Z">
              <w:r>
                <w:t>muss es</w:t>
              </w:r>
            </w:ins>
            <w:r w:rsidRPr="00DD1AF6">
              <w:t xml:space="preserve"> mindestens einhalten, wenn </w:t>
            </w:r>
            <w:del w:id="504" w:author="Kai Kempmann" w:date="2020-12-08T15:51:00Z">
              <w:r w:rsidRPr="00DD1AF6" w:rsidDel="005813FC">
                <w:delText>Sie</w:delText>
              </w:r>
            </w:del>
            <w:ins w:id="505" w:author="Kai Kempmann" w:date="2020-12-08T15:51:00Z">
              <w:r>
                <w:t>es</w:t>
              </w:r>
            </w:ins>
            <w:r w:rsidRPr="00DD1AF6">
              <w:t xml:space="preserve"> vor einer Schleuse oder Brücke warte</w:t>
            </w:r>
            <w:del w:id="506" w:author="Kai Kempmann" w:date="2020-12-08T15:51:00Z">
              <w:r w:rsidRPr="00DD1AF6" w:rsidDel="005813FC">
                <w:delText>n</w:delText>
              </w:r>
            </w:del>
            <w:ins w:id="507" w:author="Kai Kempmann" w:date="2020-12-08T15:51:00Z">
              <w:r>
                <w:t>t</w:t>
              </w:r>
            </w:ins>
            <w:r w:rsidRPr="00DD1AF6">
              <w:t>?</w:t>
            </w:r>
          </w:p>
          <w:p w14:paraId="4B2AB53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50 m.</w:t>
            </w:r>
          </w:p>
          <w:p w14:paraId="4076E0B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100 m.</w:t>
            </w:r>
          </w:p>
          <w:p w14:paraId="2B96946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150 m.</w:t>
            </w:r>
          </w:p>
          <w:p w14:paraId="4AC7424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59466C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1CFB28" w14:textId="77777777" w:rsidTr="004F7F8A">
        <w:trPr>
          <w:cantSplit/>
          <w:trHeight w:val="368"/>
        </w:trPr>
        <w:tc>
          <w:tcPr>
            <w:tcW w:w="1216" w:type="dxa"/>
            <w:tcBorders>
              <w:top w:val="single" w:sz="4" w:space="0" w:color="auto"/>
              <w:bottom w:val="single" w:sz="4" w:space="0" w:color="auto"/>
            </w:tcBorders>
            <w:shd w:val="clear" w:color="auto" w:fill="auto"/>
          </w:tcPr>
          <w:p w14:paraId="354A58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06.0-22</w:t>
            </w:r>
          </w:p>
        </w:tc>
        <w:tc>
          <w:tcPr>
            <w:tcW w:w="6155" w:type="dxa"/>
            <w:tcBorders>
              <w:top w:val="single" w:sz="4" w:space="0" w:color="auto"/>
              <w:bottom w:val="single" w:sz="4" w:space="0" w:color="auto"/>
            </w:tcBorders>
            <w:shd w:val="clear" w:color="auto" w:fill="auto"/>
          </w:tcPr>
          <w:p w14:paraId="0035A5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509916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A9A135" w14:textId="77777777" w:rsidTr="004F7F8A">
        <w:trPr>
          <w:cantSplit/>
          <w:trHeight w:val="368"/>
        </w:trPr>
        <w:tc>
          <w:tcPr>
            <w:tcW w:w="1216" w:type="dxa"/>
            <w:tcBorders>
              <w:top w:val="single" w:sz="4" w:space="0" w:color="auto"/>
              <w:bottom w:val="single" w:sz="4" w:space="0" w:color="auto"/>
            </w:tcBorders>
            <w:shd w:val="clear" w:color="auto" w:fill="auto"/>
          </w:tcPr>
          <w:p w14:paraId="21DC1FB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B9CF28" w14:textId="77777777" w:rsidR="00202749" w:rsidRPr="00DD1AF6" w:rsidRDefault="00202749" w:rsidP="004F7F8A">
            <w:pPr>
              <w:pStyle w:val="Plattetekstinspringen31"/>
              <w:keepNext/>
              <w:keepLines/>
              <w:spacing w:before="120" w:after="120" w:line="220" w:lineRule="exact"/>
              <w:ind w:left="0" w:right="113" w:firstLine="0"/>
            </w:pPr>
            <w:del w:id="508" w:author="Kai Kempmann" w:date="2020-12-08T15:52:00Z">
              <w:r w:rsidRPr="00DD1AF6" w:rsidDel="005813FC">
                <w:delText>Ihr</w:delText>
              </w:r>
            </w:del>
            <w:ins w:id="509" w:author="Kai Kempmann" w:date="2020-12-08T15:52:00Z">
              <w:r>
                <w:t>Ein</w:t>
              </w:r>
            </w:ins>
            <w:r w:rsidRPr="00DD1AF6">
              <w:t xml:space="preserve"> Schiff führt zwei blaue Kegel. Welchen Abstand </w:t>
            </w:r>
            <w:del w:id="510" w:author="Kai Kempmann" w:date="2020-12-08T15:52:00Z">
              <w:r w:rsidRPr="00DD1AF6" w:rsidDel="005813FC">
                <w:delText>müssen Sie</w:delText>
              </w:r>
            </w:del>
            <w:ins w:id="511" w:author="Kai Kempmann" w:date="2020-12-08T15:52:00Z">
              <w:r>
                <w:t>muss</w:t>
              </w:r>
            </w:ins>
            <w:r w:rsidRPr="00DD1AF6">
              <w:t xml:space="preserve"> im Normalfall mindestens einhalten, wenn </w:t>
            </w:r>
            <w:del w:id="512" w:author="Kai Kempmann" w:date="2020-12-08T15:52:00Z">
              <w:r w:rsidRPr="00DD1AF6" w:rsidDel="005813FC">
                <w:delText>Sie</w:delText>
              </w:r>
            </w:del>
            <w:ins w:id="513" w:author="Kai Kempmann" w:date="2020-12-08T15:52:00Z">
              <w:r>
                <w:t>es</w:t>
              </w:r>
            </w:ins>
            <w:r w:rsidRPr="00DD1AF6">
              <w:t xml:space="preserve"> vor einer Schleuse oder Brücke warte</w:t>
            </w:r>
            <w:del w:id="514" w:author="Kai Kempmann" w:date="2020-12-08T15:52:00Z">
              <w:r w:rsidRPr="00DD1AF6" w:rsidDel="005813FC">
                <w:delText>n</w:delText>
              </w:r>
            </w:del>
            <w:ins w:id="515" w:author="Kai Kempmann" w:date="2020-12-08T15:52:00Z">
              <w:r>
                <w:t>t</w:t>
              </w:r>
            </w:ins>
            <w:r w:rsidRPr="00DD1AF6">
              <w:t>?</w:t>
            </w:r>
          </w:p>
          <w:p w14:paraId="374CE7E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50 m.</w:t>
            </w:r>
          </w:p>
          <w:p w14:paraId="1C6A6A5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150 m.</w:t>
            </w:r>
          </w:p>
          <w:p w14:paraId="397EF72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100 m.</w:t>
            </w:r>
          </w:p>
          <w:p w14:paraId="56DD7C8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09FFE2B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B57D31" w14:textId="77777777" w:rsidTr="004F7F8A">
        <w:trPr>
          <w:cantSplit/>
          <w:trHeight w:val="368"/>
        </w:trPr>
        <w:tc>
          <w:tcPr>
            <w:tcW w:w="1216" w:type="dxa"/>
            <w:tcBorders>
              <w:top w:val="single" w:sz="4" w:space="0" w:color="auto"/>
              <w:bottom w:val="single" w:sz="4" w:space="0" w:color="auto"/>
            </w:tcBorders>
            <w:shd w:val="clear" w:color="auto" w:fill="auto"/>
          </w:tcPr>
          <w:p w14:paraId="5E9A4B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06.0-23</w:t>
            </w:r>
          </w:p>
        </w:tc>
        <w:tc>
          <w:tcPr>
            <w:tcW w:w="6155" w:type="dxa"/>
            <w:tcBorders>
              <w:top w:val="single" w:sz="4" w:space="0" w:color="auto"/>
              <w:bottom w:val="single" w:sz="4" w:space="0" w:color="auto"/>
            </w:tcBorders>
            <w:shd w:val="clear" w:color="auto" w:fill="auto"/>
          </w:tcPr>
          <w:p w14:paraId="604DEC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del w:id="516" w:author="Kai Kempmann" w:date="2020-12-08T15:54:00Z">
              <w:r w:rsidRPr="00DD1AF6" w:rsidDel="00921B0C">
                <w:delText xml:space="preserve">7.1.5.4.2, </w:delText>
              </w:r>
            </w:del>
            <w:r w:rsidRPr="00DD1AF6">
              <w:t>7.2.5.4.2</w:t>
            </w:r>
          </w:p>
        </w:tc>
        <w:tc>
          <w:tcPr>
            <w:tcW w:w="1134" w:type="dxa"/>
            <w:tcBorders>
              <w:top w:val="single" w:sz="4" w:space="0" w:color="auto"/>
              <w:bottom w:val="single" w:sz="4" w:space="0" w:color="auto"/>
            </w:tcBorders>
            <w:shd w:val="clear" w:color="auto" w:fill="auto"/>
          </w:tcPr>
          <w:p w14:paraId="28797C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4F7F8A" w14:paraId="018E624E" w14:textId="77777777" w:rsidTr="004F7F8A">
        <w:trPr>
          <w:cantSplit/>
          <w:trHeight w:val="368"/>
        </w:trPr>
        <w:tc>
          <w:tcPr>
            <w:tcW w:w="1216" w:type="dxa"/>
            <w:tcBorders>
              <w:top w:val="single" w:sz="4" w:space="0" w:color="auto"/>
              <w:bottom w:val="single" w:sz="4" w:space="0" w:color="auto"/>
            </w:tcBorders>
            <w:shd w:val="clear" w:color="auto" w:fill="auto"/>
          </w:tcPr>
          <w:p w14:paraId="6890ADE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1604" w14:textId="77777777" w:rsidR="00202749" w:rsidRPr="00DD1AF6" w:rsidRDefault="00202749" w:rsidP="004F7F8A">
            <w:pPr>
              <w:pStyle w:val="Plattetekstinspringen31"/>
              <w:keepNext/>
              <w:keepLines/>
              <w:spacing w:before="120" w:after="120" w:line="220" w:lineRule="exact"/>
              <w:ind w:left="0" w:right="113" w:firstLine="0"/>
              <w:jc w:val="left"/>
            </w:pPr>
            <w:r w:rsidRPr="00DD1AF6">
              <w:t xml:space="preserve">Was müssen stillliegende </w:t>
            </w:r>
            <w:del w:id="517" w:author="Kai Kempmann" w:date="2020-12-08T15:53:00Z">
              <w:r w:rsidRPr="00DD1AF6" w:rsidDel="00921B0C">
                <w:delText>S</w:delText>
              </w:r>
            </w:del>
            <w:ins w:id="518" w:author="Kai Kempmann" w:date="2020-12-08T15:53:00Z">
              <w:r>
                <w:t>Tanks</w:t>
              </w:r>
            </w:ins>
            <w:r w:rsidRPr="00DD1AF6">
              <w:t xml:space="preserve">chiffe mit Gefahrgut </w:t>
            </w:r>
            <w:del w:id="519" w:author="Kai Kempmann" w:date="2020-12-08T15:56:00Z">
              <w:r w:rsidRPr="00DD1AF6" w:rsidDel="00921B0C">
                <w:delText xml:space="preserve">an Bord </w:delText>
              </w:r>
            </w:del>
            <w:r w:rsidRPr="00DD1AF6">
              <w:t>permanent haben, wenn keine Befreiungen durch die zuständige Behörde vorliegen?</w:t>
            </w:r>
          </w:p>
          <w:p w14:paraId="7A95598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r>
            <w:del w:id="520" w:author="Kai Kempmann" w:date="2020-12-08T15:55:00Z">
              <w:r w:rsidRPr="00DD1AF6" w:rsidDel="00921B0C">
                <w:delText>Sie müssen e</w:delText>
              </w:r>
            </w:del>
            <w:ins w:id="521" w:author="Kai Kempmann" w:date="2020-12-08T15:55:00Z">
              <w:r>
                <w:t>E</w:t>
              </w:r>
            </w:ins>
            <w:r w:rsidRPr="00DD1AF6">
              <w:t xml:space="preserve">ine Wache an Land </w:t>
            </w:r>
            <w:del w:id="522" w:author="Kai Kempmann" w:date="2020-12-08T15:55:00Z">
              <w:r w:rsidRPr="00DD1AF6" w:rsidDel="00921B0C">
                <w:delText>haben</w:delText>
              </w:r>
            </w:del>
            <w:ins w:id="523" w:author="Kai Kempmann" w:date="2020-12-08T15:55:00Z">
              <w:r>
                <w:t>muss aufgestellt werden</w:t>
              </w:r>
            </w:ins>
            <w:r w:rsidRPr="00DD1AF6">
              <w:t>.</w:t>
            </w:r>
          </w:p>
          <w:p w14:paraId="4E98E4EA"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r>
            <w:del w:id="524" w:author="Kai Kempmann" w:date="2020-12-08T15:55:00Z">
              <w:r w:rsidRPr="00DD1AF6" w:rsidDel="00921B0C">
                <w:delText>Sie müssen eine</w:delText>
              </w:r>
            </w:del>
            <w:ins w:id="525" w:author="Kai Kempmann" w:date="2020-12-08T15:55:00Z">
              <w:r>
                <w:t>Eine</w:t>
              </w:r>
            </w:ins>
            <w:r w:rsidRPr="00DD1AF6">
              <w:t xml:space="preserve"> Verbindung mit dem nächstliegenden Verkehrsposten </w:t>
            </w:r>
            <w:ins w:id="526" w:author="Kai Kempmann" w:date="2020-12-08T15:55:00Z">
              <w:r>
                <w:t>muss vorhanden sein</w:t>
              </w:r>
            </w:ins>
            <w:del w:id="527" w:author="Kai Kempmann" w:date="2020-12-08T15:55:00Z">
              <w:r w:rsidRPr="00DD1AF6" w:rsidDel="00921B0C">
                <w:delText>haben</w:delText>
              </w:r>
            </w:del>
            <w:r w:rsidRPr="00DD1AF6">
              <w:t>.</w:t>
            </w:r>
          </w:p>
          <w:p w14:paraId="5A92C07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r>
            <w:del w:id="528" w:author="Kai Kempmann" w:date="2020-12-08T15:56:00Z">
              <w:r w:rsidRPr="00DD1AF6" w:rsidDel="00921B0C">
                <w:delText>Sie müssen e</w:delText>
              </w:r>
            </w:del>
            <w:ins w:id="529" w:author="Kai Kempmann" w:date="2020-12-08T15:56:00Z">
              <w:r>
                <w:t>E</w:t>
              </w:r>
            </w:ins>
            <w:r w:rsidRPr="00DD1AF6">
              <w:t>in Ruderboot</w:t>
            </w:r>
            <w:ins w:id="530" w:author="Kai Kempmann" w:date="2020-12-08T15:56:00Z">
              <w:r>
                <w:t xml:space="preserve"> muss</w:t>
              </w:r>
            </w:ins>
            <w:r w:rsidRPr="00DD1AF6">
              <w:t xml:space="preserve"> längsseits liegen</w:t>
            </w:r>
            <w:del w:id="531" w:author="Kai Kempmann" w:date="2020-12-08T15:56:00Z">
              <w:r w:rsidRPr="00DD1AF6" w:rsidDel="00921B0C">
                <w:delText>d haben</w:delText>
              </w:r>
            </w:del>
            <w:r w:rsidRPr="00DD1AF6">
              <w:t>.</w:t>
            </w:r>
          </w:p>
          <w:p w14:paraId="4AEF99A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r>
            <w:del w:id="532" w:author="Kai Kempmann" w:date="2020-12-08T15:56:00Z">
              <w:r w:rsidRPr="00DD1AF6" w:rsidDel="00921B0C">
                <w:delText>Sie müssen e</w:delText>
              </w:r>
            </w:del>
            <w:ins w:id="533" w:author="Kai Kempmann" w:date="2020-12-08T15:56:00Z">
              <w:r>
                <w:t>E</w:t>
              </w:r>
            </w:ins>
            <w:r w:rsidRPr="00DD1AF6">
              <w:t>in</w:t>
            </w:r>
            <w:del w:id="534" w:author="Kai Kempmann" w:date="2020-12-08T15:56:00Z">
              <w:r w:rsidRPr="00DD1AF6" w:rsidDel="00921B0C">
                <w:delText>en</w:delText>
              </w:r>
            </w:del>
            <w:r w:rsidRPr="00DD1AF6">
              <w:t xml:space="preserve"> Sachkundige</w:t>
            </w:r>
            <w:del w:id="535" w:author="Kai Kempmann" w:date="2020-12-08T15:56:00Z">
              <w:r w:rsidRPr="00DD1AF6" w:rsidDel="00921B0C">
                <w:delText>n</w:delText>
              </w:r>
            </w:del>
            <w:ins w:id="536" w:author="Kai Kempmann" w:date="2020-12-08T15:56:00Z">
              <w:r>
                <w:t>r</w:t>
              </w:r>
            </w:ins>
            <w:r w:rsidRPr="00DD1AF6">
              <w:t xml:space="preserve"> nach 8.2.1</w:t>
            </w:r>
            <w:ins w:id="537" w:author="Kai Kempmann" w:date="2020-12-08T15:56:00Z">
              <w:r>
                <w:t xml:space="preserve"> muss</w:t>
              </w:r>
            </w:ins>
            <w:r w:rsidRPr="00DD1AF6">
              <w:t xml:space="preserve"> an Bord </w:t>
            </w:r>
            <w:del w:id="538" w:author="Kai Kempmann" w:date="2020-12-08T15:56:00Z">
              <w:r w:rsidRPr="00DD1AF6" w:rsidDel="00921B0C">
                <w:delText>haben</w:delText>
              </w:r>
            </w:del>
            <w:ins w:id="539" w:author="Kai Kempmann" w:date="2020-12-08T15:56:00Z">
              <w:r>
                <w:t>sein</w:t>
              </w:r>
            </w:ins>
            <w:r w:rsidRPr="00DD1AF6">
              <w:t>.</w:t>
            </w:r>
          </w:p>
        </w:tc>
        <w:tc>
          <w:tcPr>
            <w:tcW w:w="1134" w:type="dxa"/>
            <w:tcBorders>
              <w:top w:val="single" w:sz="4" w:space="0" w:color="auto"/>
              <w:bottom w:val="single" w:sz="4" w:space="0" w:color="auto"/>
            </w:tcBorders>
            <w:shd w:val="clear" w:color="auto" w:fill="auto"/>
          </w:tcPr>
          <w:p w14:paraId="64E6B3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6F74BB" w14:textId="77777777" w:rsidTr="004F7F8A">
        <w:trPr>
          <w:cantSplit/>
          <w:trHeight w:val="368"/>
        </w:trPr>
        <w:tc>
          <w:tcPr>
            <w:tcW w:w="1216" w:type="dxa"/>
            <w:tcBorders>
              <w:top w:val="single" w:sz="4" w:space="0" w:color="auto"/>
              <w:bottom w:val="single" w:sz="4" w:space="0" w:color="auto"/>
            </w:tcBorders>
            <w:shd w:val="clear" w:color="auto" w:fill="auto"/>
          </w:tcPr>
          <w:p w14:paraId="4E5DEE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06.0-24</w:t>
            </w:r>
          </w:p>
        </w:tc>
        <w:tc>
          <w:tcPr>
            <w:tcW w:w="6155" w:type="dxa"/>
            <w:tcBorders>
              <w:top w:val="single" w:sz="4" w:space="0" w:color="auto"/>
              <w:bottom w:val="single" w:sz="4" w:space="0" w:color="auto"/>
            </w:tcBorders>
            <w:shd w:val="clear" w:color="auto" w:fill="auto"/>
          </w:tcPr>
          <w:p w14:paraId="04A5BF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540" w:author="Kai Kempmann" w:date="2020-12-08T15:54:00Z">
              <w:r>
                <w:t xml:space="preserve">1.2.1, </w:t>
              </w:r>
            </w:ins>
            <w:r w:rsidRPr="00DD1AF6">
              <w:t>7.1.4.7.1, 7.2.4.10.1, 8.6.3</w:t>
            </w:r>
          </w:p>
        </w:tc>
        <w:tc>
          <w:tcPr>
            <w:tcW w:w="1134" w:type="dxa"/>
            <w:tcBorders>
              <w:top w:val="single" w:sz="4" w:space="0" w:color="auto"/>
              <w:bottom w:val="single" w:sz="4" w:space="0" w:color="auto"/>
            </w:tcBorders>
            <w:shd w:val="clear" w:color="auto" w:fill="auto"/>
          </w:tcPr>
          <w:p w14:paraId="65BD8A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2A8C254" w14:textId="77777777" w:rsidTr="004F7F8A">
        <w:trPr>
          <w:cantSplit/>
          <w:trHeight w:val="368"/>
        </w:trPr>
        <w:tc>
          <w:tcPr>
            <w:tcW w:w="1216" w:type="dxa"/>
            <w:tcBorders>
              <w:top w:val="single" w:sz="4" w:space="0" w:color="auto"/>
              <w:bottom w:val="single" w:sz="4" w:space="0" w:color="auto"/>
            </w:tcBorders>
            <w:shd w:val="clear" w:color="auto" w:fill="auto"/>
          </w:tcPr>
          <w:p w14:paraId="55DDEB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8DE1E" w14:textId="77777777" w:rsidR="00202749" w:rsidRPr="00DD1AF6" w:rsidRDefault="00202749" w:rsidP="004F7F8A">
            <w:pPr>
              <w:pStyle w:val="Plattetekstinspringen31"/>
              <w:keepNext/>
              <w:keepLines/>
              <w:spacing w:before="120" w:after="120" w:line="220" w:lineRule="exact"/>
              <w:ind w:left="0" w:right="113" w:firstLine="0"/>
            </w:pPr>
            <w:r w:rsidRPr="00DD1AF6">
              <w:t>Wozu dienen die im ADN aufgeführten Evakuierungsmittel an Lade- und Löschstellen für gefährliche Güter?</w:t>
            </w:r>
          </w:p>
          <w:p w14:paraId="125DEA6F"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Dazu, dass die Polizei an Bord des Schiffes gelangen kann.</w:t>
            </w:r>
          </w:p>
          <w:p w14:paraId="37F76D61"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Dazu, dass Menschen an Bord sich aus einer Gefahr in Sicherheit bringen können.</w:t>
            </w:r>
          </w:p>
          <w:p w14:paraId="2A2BFFE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Dazu, Ladungsaustritt einzudämmen.</w:t>
            </w:r>
          </w:p>
          <w:p w14:paraId="7504F65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Dazu, die Mitarbeiter der Umschlaganlage bei einem Zwischenfall von Land an Bord in Sicherheit zu bringen.</w:t>
            </w:r>
          </w:p>
        </w:tc>
        <w:tc>
          <w:tcPr>
            <w:tcW w:w="1134" w:type="dxa"/>
            <w:tcBorders>
              <w:top w:val="single" w:sz="4" w:space="0" w:color="auto"/>
              <w:bottom w:val="single" w:sz="4" w:space="0" w:color="auto"/>
            </w:tcBorders>
            <w:shd w:val="clear" w:color="auto" w:fill="auto"/>
          </w:tcPr>
          <w:p w14:paraId="5A6B55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785A00" w14:textId="77777777" w:rsidTr="004F7F8A">
        <w:trPr>
          <w:cantSplit/>
          <w:trHeight w:val="368"/>
        </w:trPr>
        <w:tc>
          <w:tcPr>
            <w:tcW w:w="1216" w:type="dxa"/>
            <w:tcBorders>
              <w:top w:val="single" w:sz="4" w:space="0" w:color="auto"/>
              <w:bottom w:val="single" w:sz="4" w:space="0" w:color="auto"/>
            </w:tcBorders>
            <w:shd w:val="clear" w:color="auto" w:fill="auto"/>
          </w:tcPr>
          <w:p w14:paraId="7F340E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06.0-25</w:t>
            </w:r>
          </w:p>
        </w:tc>
        <w:tc>
          <w:tcPr>
            <w:tcW w:w="6155" w:type="dxa"/>
            <w:tcBorders>
              <w:top w:val="single" w:sz="4" w:space="0" w:color="auto"/>
              <w:bottom w:val="single" w:sz="4" w:space="0" w:color="auto"/>
            </w:tcBorders>
            <w:shd w:val="clear" w:color="auto" w:fill="auto"/>
          </w:tcPr>
          <w:p w14:paraId="0B2A57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ins w:id="541" w:author="Kai Kempmann" w:date="2020-12-08T15:55:00Z">
              <w:r>
                <w:t xml:space="preserve">1.2.1, </w:t>
              </w:r>
            </w:ins>
            <w:r w:rsidRPr="00DD1AF6">
              <w:t>7.1.4.7.1, 7.2.4.10.1, 8.6.3</w:t>
            </w:r>
          </w:p>
        </w:tc>
        <w:tc>
          <w:tcPr>
            <w:tcW w:w="1134" w:type="dxa"/>
            <w:tcBorders>
              <w:top w:val="single" w:sz="4" w:space="0" w:color="auto"/>
              <w:bottom w:val="single" w:sz="4" w:space="0" w:color="auto"/>
            </w:tcBorders>
            <w:shd w:val="clear" w:color="auto" w:fill="auto"/>
          </w:tcPr>
          <w:p w14:paraId="72752E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4F7F8A" w14:paraId="005C017E" w14:textId="77777777" w:rsidTr="004F7F8A">
        <w:trPr>
          <w:cantSplit/>
          <w:trHeight w:val="368"/>
        </w:trPr>
        <w:tc>
          <w:tcPr>
            <w:tcW w:w="1216" w:type="dxa"/>
            <w:tcBorders>
              <w:top w:val="single" w:sz="4" w:space="0" w:color="auto"/>
              <w:bottom w:val="single" w:sz="4" w:space="0" w:color="auto"/>
            </w:tcBorders>
            <w:shd w:val="clear" w:color="auto" w:fill="auto"/>
          </w:tcPr>
          <w:p w14:paraId="68215E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33656E3" w14:textId="77777777" w:rsidR="00202749" w:rsidRPr="00DD1AF6" w:rsidRDefault="00202749" w:rsidP="004F7F8A">
            <w:pPr>
              <w:pStyle w:val="Plattetekstinspringen31"/>
              <w:keepNext/>
              <w:keepLines/>
              <w:spacing w:before="120" w:after="120" w:line="220" w:lineRule="exact"/>
              <w:ind w:left="0" w:right="113" w:firstLine="0"/>
            </w:pPr>
            <w:r w:rsidRPr="00DD1AF6">
              <w:t>Warum müssen an Lade- und Löschstellen für gefährliche Güter Evakuierungsmittel vorhanden sein?</w:t>
            </w:r>
          </w:p>
          <w:p w14:paraId="36B03DB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Damit das Schiff in Notfällen verlassen werden kann.</w:t>
            </w:r>
          </w:p>
          <w:p w14:paraId="223CB45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Damit die Polizei das Schiff betreten kann.</w:t>
            </w:r>
          </w:p>
          <w:p w14:paraId="0DDED75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Damit das Schiff bei einem Zwischenfall schneller entladen werden kann.</w:t>
            </w:r>
          </w:p>
          <w:p w14:paraId="38F8738F" w14:textId="77777777" w:rsidR="00202749" w:rsidRPr="00DD1AF6" w:rsidRDefault="00202749" w:rsidP="004F7F8A">
            <w:pPr>
              <w:pStyle w:val="Plattetekstinspringen31"/>
              <w:tabs>
                <w:tab w:val="clear" w:pos="284"/>
              </w:tabs>
              <w:spacing w:before="40" w:after="240" w:line="220" w:lineRule="exact"/>
              <w:ind w:left="482" w:right="113" w:hanging="482"/>
              <w:jc w:val="left"/>
            </w:pPr>
            <w:r w:rsidRPr="00DD1AF6">
              <w:t>D</w:t>
            </w:r>
            <w:r w:rsidRPr="00DD1AF6">
              <w:tab/>
              <w:t>Damit ein Entstehungsbrand rechtzeitig bekämpft werden kann.</w:t>
            </w:r>
          </w:p>
        </w:tc>
        <w:tc>
          <w:tcPr>
            <w:tcW w:w="1134" w:type="dxa"/>
            <w:tcBorders>
              <w:top w:val="single" w:sz="4" w:space="0" w:color="auto"/>
              <w:bottom w:val="single" w:sz="4" w:space="0" w:color="auto"/>
            </w:tcBorders>
            <w:shd w:val="clear" w:color="auto" w:fill="auto"/>
          </w:tcPr>
          <w:p w14:paraId="2E7602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DA99F7" w14:textId="77777777" w:rsidTr="004F7F8A">
        <w:trPr>
          <w:cantSplit/>
          <w:trHeight w:val="368"/>
        </w:trPr>
        <w:tc>
          <w:tcPr>
            <w:tcW w:w="1216" w:type="dxa"/>
            <w:tcBorders>
              <w:top w:val="single" w:sz="4" w:space="0" w:color="auto"/>
              <w:bottom w:val="single" w:sz="4" w:space="0" w:color="auto"/>
            </w:tcBorders>
            <w:shd w:val="clear" w:color="auto" w:fill="auto"/>
          </w:tcPr>
          <w:p w14:paraId="64B1F0C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06.0-26</w:t>
            </w:r>
          </w:p>
        </w:tc>
        <w:tc>
          <w:tcPr>
            <w:tcW w:w="6155" w:type="dxa"/>
            <w:tcBorders>
              <w:top w:val="single" w:sz="4" w:space="0" w:color="auto"/>
              <w:bottom w:val="single" w:sz="4" w:space="0" w:color="auto"/>
            </w:tcBorders>
            <w:shd w:val="clear" w:color="auto" w:fill="auto"/>
          </w:tcPr>
          <w:p w14:paraId="196DD58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25A4C9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DB46EE7" w14:textId="77777777" w:rsidTr="004F7F8A">
        <w:trPr>
          <w:cantSplit/>
          <w:trHeight w:val="368"/>
        </w:trPr>
        <w:tc>
          <w:tcPr>
            <w:tcW w:w="1216" w:type="dxa"/>
            <w:tcBorders>
              <w:top w:val="single" w:sz="4" w:space="0" w:color="auto"/>
              <w:bottom w:val="single" w:sz="4" w:space="0" w:color="auto"/>
            </w:tcBorders>
            <w:shd w:val="clear" w:color="auto" w:fill="auto"/>
          </w:tcPr>
          <w:p w14:paraId="06516C9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BF270E" w14:textId="77777777" w:rsidR="00202749" w:rsidRPr="00DD1AF6" w:rsidRDefault="00202749" w:rsidP="004F7F8A">
            <w:pPr>
              <w:pStyle w:val="Plattetekstinspringen31"/>
              <w:spacing w:before="40" w:after="120" w:line="220" w:lineRule="exact"/>
              <w:ind w:left="0" w:right="113" w:firstLine="0"/>
            </w:pPr>
            <w:r w:rsidRPr="00DD1AF6">
              <w:t>Wer hat sicherzustellen, dass an einer Ladestelle für gefährliche Güter die vorgeschriebenen Evakuierungsmittel vorhanden sind?</w:t>
            </w:r>
          </w:p>
          <w:p w14:paraId="4C4A3441"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Der Eigentümer der Hafenanlage.</w:t>
            </w:r>
          </w:p>
          <w:p w14:paraId="55C3784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Der Verlader oder der Befüller zusammen mit dem Beförderer.</w:t>
            </w:r>
          </w:p>
          <w:p w14:paraId="46EB283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Die Wasserschutzpolizei.</w:t>
            </w:r>
          </w:p>
          <w:p w14:paraId="4673BF8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Der Absender bzw. der Empfänger der Ladung.</w:t>
            </w:r>
          </w:p>
        </w:tc>
        <w:tc>
          <w:tcPr>
            <w:tcW w:w="1134" w:type="dxa"/>
            <w:tcBorders>
              <w:top w:val="single" w:sz="4" w:space="0" w:color="auto"/>
              <w:bottom w:val="single" w:sz="4" w:space="0" w:color="auto"/>
            </w:tcBorders>
            <w:shd w:val="clear" w:color="auto" w:fill="auto"/>
          </w:tcPr>
          <w:p w14:paraId="61881C5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3B94DE" w14:textId="77777777" w:rsidTr="004F7F8A">
        <w:trPr>
          <w:cantSplit/>
          <w:trHeight w:val="368"/>
        </w:trPr>
        <w:tc>
          <w:tcPr>
            <w:tcW w:w="1216" w:type="dxa"/>
            <w:tcBorders>
              <w:top w:val="single" w:sz="4" w:space="0" w:color="auto"/>
              <w:bottom w:val="single" w:sz="4" w:space="0" w:color="auto"/>
            </w:tcBorders>
            <w:shd w:val="clear" w:color="auto" w:fill="auto"/>
          </w:tcPr>
          <w:p w14:paraId="4E0F755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06.0-27</w:t>
            </w:r>
          </w:p>
        </w:tc>
        <w:tc>
          <w:tcPr>
            <w:tcW w:w="6155" w:type="dxa"/>
            <w:tcBorders>
              <w:top w:val="single" w:sz="4" w:space="0" w:color="auto"/>
              <w:bottom w:val="single" w:sz="4" w:space="0" w:color="auto"/>
            </w:tcBorders>
            <w:shd w:val="clear" w:color="auto" w:fill="auto"/>
          </w:tcPr>
          <w:p w14:paraId="4214D0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337FBB2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DEA9CA0" w14:textId="77777777" w:rsidTr="004F7F8A">
        <w:trPr>
          <w:cantSplit/>
          <w:trHeight w:val="368"/>
        </w:trPr>
        <w:tc>
          <w:tcPr>
            <w:tcW w:w="1216" w:type="dxa"/>
            <w:tcBorders>
              <w:top w:val="single" w:sz="4" w:space="0" w:color="auto"/>
              <w:bottom w:val="single" w:sz="4" w:space="0" w:color="auto"/>
            </w:tcBorders>
            <w:shd w:val="clear" w:color="auto" w:fill="auto"/>
          </w:tcPr>
          <w:p w14:paraId="76CAF059"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736F28" w14:textId="77777777" w:rsidR="00202749" w:rsidRPr="00DD1AF6" w:rsidRDefault="00202749" w:rsidP="004F7F8A">
            <w:pPr>
              <w:pStyle w:val="Plattetekstinspringen31"/>
              <w:keepLines/>
              <w:spacing w:before="40" w:after="120" w:line="220" w:lineRule="exact"/>
              <w:ind w:left="0" w:right="113" w:firstLine="0"/>
            </w:pPr>
            <w:r w:rsidRPr="00DD1AF6">
              <w:t>Wer ist für die Bereitstellung der Evakuierungsmittel an einer Ladestelle für gefährliche Güter zuständig?</w:t>
            </w:r>
          </w:p>
          <w:p w14:paraId="017C2FDF"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Die Schifffahrtsverwaltung.</w:t>
            </w:r>
          </w:p>
          <w:p w14:paraId="1445256D"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Der Eigentümer der Hafenanlagen.</w:t>
            </w:r>
          </w:p>
          <w:p w14:paraId="3BB98EE8"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Der Befüller bzw. Verlader alleine.</w:t>
            </w:r>
          </w:p>
          <w:p w14:paraId="58AC241F"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Vorrangig der Befüller oder Verlader zusammen mit dem Beförderer.</w:t>
            </w:r>
          </w:p>
        </w:tc>
        <w:tc>
          <w:tcPr>
            <w:tcW w:w="1134" w:type="dxa"/>
            <w:tcBorders>
              <w:top w:val="single" w:sz="4" w:space="0" w:color="auto"/>
              <w:bottom w:val="single" w:sz="4" w:space="0" w:color="auto"/>
            </w:tcBorders>
            <w:shd w:val="clear" w:color="auto" w:fill="auto"/>
          </w:tcPr>
          <w:p w14:paraId="5EF2A681"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16ECD8" w14:textId="77777777" w:rsidTr="004F7F8A">
        <w:trPr>
          <w:cantSplit/>
          <w:trHeight w:val="368"/>
        </w:trPr>
        <w:tc>
          <w:tcPr>
            <w:tcW w:w="1216" w:type="dxa"/>
            <w:tcBorders>
              <w:top w:val="single" w:sz="4" w:space="0" w:color="auto"/>
              <w:bottom w:val="single" w:sz="4" w:space="0" w:color="auto"/>
            </w:tcBorders>
            <w:shd w:val="clear" w:color="auto" w:fill="auto"/>
          </w:tcPr>
          <w:p w14:paraId="4C875F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06.0-28</w:t>
            </w:r>
          </w:p>
        </w:tc>
        <w:tc>
          <w:tcPr>
            <w:tcW w:w="6155" w:type="dxa"/>
            <w:tcBorders>
              <w:top w:val="single" w:sz="4" w:space="0" w:color="auto"/>
              <w:bottom w:val="single" w:sz="4" w:space="0" w:color="auto"/>
            </w:tcBorders>
            <w:shd w:val="clear" w:color="auto" w:fill="auto"/>
          </w:tcPr>
          <w:p w14:paraId="00798F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1.4.3.7.1 g)</w:t>
            </w:r>
          </w:p>
        </w:tc>
        <w:tc>
          <w:tcPr>
            <w:tcW w:w="1134" w:type="dxa"/>
            <w:tcBorders>
              <w:top w:val="single" w:sz="4" w:space="0" w:color="auto"/>
              <w:bottom w:val="single" w:sz="4" w:space="0" w:color="auto"/>
            </w:tcBorders>
            <w:shd w:val="clear" w:color="auto" w:fill="auto"/>
          </w:tcPr>
          <w:p w14:paraId="5287C17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01B2DE4" w14:textId="77777777" w:rsidTr="004F7F8A">
        <w:trPr>
          <w:cantSplit/>
          <w:trHeight w:val="368"/>
        </w:trPr>
        <w:tc>
          <w:tcPr>
            <w:tcW w:w="1216" w:type="dxa"/>
            <w:tcBorders>
              <w:top w:val="single" w:sz="4" w:space="0" w:color="auto"/>
              <w:bottom w:val="single" w:sz="4" w:space="0" w:color="auto"/>
            </w:tcBorders>
            <w:shd w:val="clear" w:color="auto" w:fill="auto"/>
          </w:tcPr>
          <w:p w14:paraId="3388F941"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CF03D6" w14:textId="77777777" w:rsidR="00202749" w:rsidRPr="00DD1AF6" w:rsidRDefault="00202749" w:rsidP="004F7F8A">
            <w:pPr>
              <w:pStyle w:val="Plattetekstinspringen31"/>
              <w:keepNext/>
              <w:keepLines/>
              <w:spacing w:before="40" w:after="120" w:line="220" w:lineRule="exact"/>
              <w:ind w:left="0" w:right="113" w:firstLine="0"/>
            </w:pPr>
            <w:r w:rsidRPr="00DD1AF6">
              <w:t>Wann hat der Beförderer beim Entladen von UN 1203 für die Bereitstellung eines zweiten Evakuierungsmittels zu sorgen?</w:t>
            </w:r>
          </w:p>
          <w:p w14:paraId="28D2FEB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Immer.</w:t>
            </w:r>
          </w:p>
          <w:p w14:paraId="4181668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Nie.</w:t>
            </w:r>
          </w:p>
          <w:p w14:paraId="1C47128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Mit dem Beiboot ist immer ein zweites Evakuierungsmittel vorhanden.</w:t>
            </w:r>
          </w:p>
          <w:p w14:paraId="6D9F65F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der Entlader nur ein Evakuierungsmittel bereitgestellt hat.</w:t>
            </w:r>
          </w:p>
        </w:tc>
        <w:tc>
          <w:tcPr>
            <w:tcW w:w="1134" w:type="dxa"/>
            <w:tcBorders>
              <w:top w:val="single" w:sz="4" w:space="0" w:color="auto"/>
              <w:bottom w:val="single" w:sz="4" w:space="0" w:color="auto"/>
            </w:tcBorders>
            <w:shd w:val="clear" w:color="auto" w:fill="auto"/>
          </w:tcPr>
          <w:p w14:paraId="17179E28"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453F" w14:textId="77777777" w:rsidTr="004F7F8A">
        <w:trPr>
          <w:cantSplit/>
          <w:trHeight w:val="368"/>
        </w:trPr>
        <w:tc>
          <w:tcPr>
            <w:tcW w:w="1216" w:type="dxa"/>
            <w:tcBorders>
              <w:top w:val="single" w:sz="4" w:space="0" w:color="auto"/>
              <w:bottom w:val="single" w:sz="4" w:space="0" w:color="auto"/>
            </w:tcBorders>
            <w:shd w:val="clear" w:color="auto" w:fill="auto"/>
          </w:tcPr>
          <w:p w14:paraId="2DBC30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06.0-29</w:t>
            </w:r>
          </w:p>
        </w:tc>
        <w:tc>
          <w:tcPr>
            <w:tcW w:w="6155" w:type="dxa"/>
            <w:tcBorders>
              <w:top w:val="single" w:sz="4" w:space="0" w:color="auto"/>
              <w:bottom w:val="single" w:sz="4" w:space="0" w:color="auto"/>
            </w:tcBorders>
            <w:shd w:val="clear" w:color="auto" w:fill="auto"/>
          </w:tcPr>
          <w:p w14:paraId="27A2A8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7.1.4.7.1, 7.1.4.77</w:t>
            </w:r>
          </w:p>
        </w:tc>
        <w:tc>
          <w:tcPr>
            <w:tcW w:w="1134" w:type="dxa"/>
            <w:tcBorders>
              <w:top w:val="single" w:sz="4" w:space="0" w:color="auto"/>
              <w:bottom w:val="single" w:sz="4" w:space="0" w:color="auto"/>
            </w:tcBorders>
            <w:shd w:val="clear" w:color="auto" w:fill="auto"/>
          </w:tcPr>
          <w:p w14:paraId="2627CD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CCE9450" w14:textId="77777777" w:rsidTr="004F7F8A">
        <w:trPr>
          <w:cantSplit/>
          <w:trHeight w:val="368"/>
        </w:trPr>
        <w:tc>
          <w:tcPr>
            <w:tcW w:w="1216" w:type="dxa"/>
            <w:tcBorders>
              <w:top w:val="single" w:sz="4" w:space="0" w:color="auto"/>
              <w:bottom w:val="single" w:sz="4" w:space="0" w:color="auto"/>
            </w:tcBorders>
            <w:shd w:val="clear" w:color="auto" w:fill="auto"/>
          </w:tcPr>
          <w:p w14:paraId="78E262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B547A" w14:textId="77777777" w:rsidR="00202749" w:rsidRPr="00DD1AF6" w:rsidRDefault="00202749" w:rsidP="004F7F8A">
            <w:pPr>
              <w:pStyle w:val="Plattetekstinspringen31"/>
              <w:keepNext/>
              <w:keepLines/>
              <w:spacing w:before="40" w:after="120" w:line="220" w:lineRule="exact"/>
              <w:ind w:left="0" w:right="113" w:firstLine="0"/>
            </w:pPr>
            <w:del w:id="542" w:author="Kai Kempmann" w:date="2020-12-08T15:57:00Z">
              <w:r w:rsidRPr="00DD1AF6" w:rsidDel="005524A0">
                <w:delText>Sie wollen ihre</w:delText>
              </w:r>
            </w:del>
            <w:del w:id="543" w:author="Kai Kempmann" w:date="2020-12-08T16:00:00Z">
              <w:r w:rsidRPr="00DD1AF6" w:rsidDel="00B60A80">
                <w:delText xml:space="preserve"> Ladung </w:delText>
              </w:r>
            </w:del>
            <w:r w:rsidRPr="00DD1AF6">
              <w:t xml:space="preserve">Gefahrgut der UN-Nummer 1208 in Tankcontainern </w:t>
            </w:r>
            <w:ins w:id="544" w:author="Kai Kempmann" w:date="2020-12-08T15:58:00Z">
              <w:r>
                <w:t xml:space="preserve">soll </w:t>
              </w:r>
            </w:ins>
            <w:r w:rsidRPr="00DD1AF6">
              <w:t>an einer Löschstelle entladen</w:t>
            </w:r>
            <w:ins w:id="545" w:author="Kai Kempmann" w:date="2020-12-08T15:59:00Z">
              <w:r>
                <w:t xml:space="preserve"> wer</w:t>
              </w:r>
            </w:ins>
            <w:ins w:id="546" w:author="Kai Kempmann" w:date="2020-12-08T16:00:00Z">
              <w:r>
                <w:t>den</w:t>
              </w:r>
            </w:ins>
            <w:r w:rsidRPr="00DD1AF6">
              <w:t xml:space="preserve">, an der kein Evakuierungsmittel verfügbar ist. Was </w:t>
            </w:r>
            <w:del w:id="547" w:author="Kai Kempmann" w:date="2020-12-08T15:58:00Z">
              <w:r w:rsidRPr="00DD1AF6" w:rsidDel="005524A0">
                <w:delText>müssen Sie</w:delText>
              </w:r>
            </w:del>
            <w:ins w:id="548" w:author="Kai Kempmann" w:date="2020-12-08T15:58:00Z">
              <w:r>
                <w:t>ist zu</w:t>
              </w:r>
            </w:ins>
            <w:r w:rsidRPr="00DD1AF6">
              <w:t xml:space="preserve"> tun, bevor </w:t>
            </w:r>
            <w:del w:id="549" w:author="Kai Kempmann" w:date="2020-12-08T15:58:00Z">
              <w:r w:rsidRPr="00DD1AF6" w:rsidDel="005524A0">
                <w:delText xml:space="preserve">Sie </w:delText>
              </w:r>
            </w:del>
            <w:r w:rsidRPr="00DD1AF6">
              <w:t>mit dem Löschen beg</w:t>
            </w:r>
            <w:del w:id="550" w:author="Kai Kempmann" w:date="2020-12-08T15:58:00Z">
              <w:r w:rsidRPr="00DD1AF6" w:rsidDel="005524A0">
                <w:delText>i</w:delText>
              </w:r>
            </w:del>
            <w:ins w:id="551" w:author="Kai Kempmann" w:date="2020-12-08T15:58:00Z">
              <w:r>
                <w:t>o</w:t>
              </w:r>
            </w:ins>
            <w:r w:rsidRPr="00DD1AF6">
              <w:t>nnen</w:t>
            </w:r>
            <w:ins w:id="552" w:author="Kai Kempmann" w:date="2020-12-08T15:58:00Z">
              <w:r>
                <w:t xml:space="preserve"> wird</w:t>
              </w:r>
            </w:ins>
            <w:r w:rsidRPr="00DD1AF6">
              <w:t>?</w:t>
            </w:r>
          </w:p>
          <w:p w14:paraId="2214880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r>
            <w:del w:id="553" w:author="Kai Kempmann" w:date="2020-12-08T15:58:00Z">
              <w:r w:rsidRPr="00DD1AF6" w:rsidDel="005524A0">
                <w:delText>Sie holen v</w:delText>
              </w:r>
            </w:del>
            <w:ins w:id="554" w:author="Kai Kempmann" w:date="2020-12-08T15:58:00Z">
              <w:r>
                <w:t>V</w:t>
              </w:r>
            </w:ins>
            <w:r w:rsidRPr="00DD1AF6">
              <w:t xml:space="preserve">or dem Löschen </w:t>
            </w:r>
            <w:ins w:id="555" w:author="Kai Kempmann" w:date="2020-12-08T15:58:00Z">
              <w:r>
                <w:t xml:space="preserve">ist </w:t>
              </w:r>
            </w:ins>
            <w:r w:rsidRPr="00DD1AF6">
              <w:t>die Zustimmung der zuständigen Behörde ein</w:t>
            </w:r>
            <w:ins w:id="556" w:author="Kai Kempmann" w:date="2020-12-08T15:59:00Z">
              <w:r>
                <w:t>zuholen</w:t>
              </w:r>
            </w:ins>
            <w:r w:rsidRPr="00DD1AF6">
              <w:t>.</w:t>
            </w:r>
          </w:p>
          <w:p w14:paraId="08B3B88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r>
            <w:ins w:id="557" w:author="Kai Kempmann" w:date="2020-12-08T15:59:00Z">
              <w:r>
                <w:t>E</w:t>
              </w:r>
            </w:ins>
            <w:ins w:id="558" w:author="Kai Kempmann" w:date="2020-12-08T15:58:00Z">
              <w:r>
                <w:t>s ist keine zusätzliche Handlung erforderlich.</w:t>
              </w:r>
            </w:ins>
            <w:del w:id="559" w:author="Kai Kempmann" w:date="2020-12-08T15:58:00Z">
              <w:r w:rsidRPr="00DD1AF6" w:rsidDel="005524A0">
                <w:delText>Nichts. Sie löschen wie geplant. Das eigene Beiboot reicht aus.</w:delText>
              </w:r>
            </w:del>
          </w:p>
          <w:p w14:paraId="71BC000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r>
            <w:del w:id="560" w:author="Kai Kempmann" w:date="2020-12-08T15:59:00Z">
              <w:r w:rsidRPr="00DD1AF6" w:rsidDel="005524A0">
                <w:delText>Sie kaufen unterwegs f</w:delText>
              </w:r>
            </w:del>
            <w:ins w:id="561" w:author="Kai Kempmann" w:date="2020-12-08T15:59:00Z">
              <w:r>
                <w:t>F</w:t>
              </w:r>
            </w:ins>
            <w:r w:rsidRPr="00DD1AF6">
              <w:t xml:space="preserve">ür jedes Besatzungsmitglied </w:t>
            </w:r>
            <w:ins w:id="562" w:author="Kai Kempmann" w:date="2020-12-08T15:59:00Z">
              <w:r>
                <w:t xml:space="preserve">muss </w:t>
              </w:r>
            </w:ins>
            <w:r w:rsidRPr="00DD1AF6">
              <w:t xml:space="preserve">eine </w:t>
            </w:r>
            <w:del w:id="563" w:author="Kai Kempmann" w:date="2020-12-08T16:00:00Z">
              <w:r w:rsidRPr="00DD1AF6" w:rsidDel="00B60A80">
                <w:delText>Schwimm</w:delText>
              </w:r>
            </w:del>
            <w:ins w:id="564" w:author="Kai Kempmann" w:date="2020-12-08T16:00:00Z">
              <w:r>
                <w:t>Rettungs</w:t>
              </w:r>
            </w:ins>
            <w:r w:rsidRPr="00DD1AF6">
              <w:t>weste</w:t>
            </w:r>
            <w:ins w:id="565" w:author="Kai Kempmann" w:date="2020-12-08T15:59:00Z">
              <w:r>
                <w:t xml:space="preserve"> bereitgelegt werden</w:t>
              </w:r>
            </w:ins>
            <w:r w:rsidRPr="00DD1AF6">
              <w:t>.</w:t>
            </w:r>
          </w:p>
          <w:p w14:paraId="545990E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r>
            <w:del w:id="566" w:author="Kai Kempmann" w:date="2020-12-08T15:59:00Z">
              <w:r w:rsidRPr="00DD1AF6" w:rsidDel="005524A0">
                <w:delText>Sie informieren d</w:delText>
              </w:r>
            </w:del>
            <w:ins w:id="567" w:author="Kai Kempmann" w:date="2020-12-08T15:59:00Z">
              <w:r>
                <w:t>D</w:t>
              </w:r>
            </w:ins>
            <w:r w:rsidRPr="00DD1AF6">
              <w:t xml:space="preserve">ie zuständige Feuerwehr </w:t>
            </w:r>
            <w:ins w:id="568" w:author="Kai Kempmann" w:date="2020-12-08T15:59:00Z">
              <w:r>
                <w:t xml:space="preserve">ist </w:t>
              </w:r>
            </w:ins>
            <w:r w:rsidRPr="00DD1AF6">
              <w:t>über den Löschvorgang</w:t>
            </w:r>
            <w:ins w:id="569" w:author="Kai Kempmann" w:date="2020-12-08T15:59:00Z">
              <w:r>
                <w:t xml:space="preserve"> zu informieren</w:t>
              </w:r>
            </w:ins>
            <w:r w:rsidRPr="00DD1AF6">
              <w:t>.</w:t>
            </w:r>
          </w:p>
        </w:tc>
        <w:tc>
          <w:tcPr>
            <w:tcW w:w="1134" w:type="dxa"/>
            <w:tcBorders>
              <w:top w:val="single" w:sz="4" w:space="0" w:color="auto"/>
              <w:bottom w:val="single" w:sz="4" w:space="0" w:color="auto"/>
            </w:tcBorders>
            <w:shd w:val="clear" w:color="auto" w:fill="auto"/>
          </w:tcPr>
          <w:p w14:paraId="0B1842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043D65" w14:textId="77777777" w:rsidTr="004F7F8A">
        <w:trPr>
          <w:cantSplit/>
          <w:trHeight w:val="368"/>
        </w:trPr>
        <w:tc>
          <w:tcPr>
            <w:tcW w:w="1216" w:type="dxa"/>
            <w:tcBorders>
              <w:top w:val="single" w:sz="4" w:space="0" w:color="auto"/>
              <w:bottom w:val="single" w:sz="4" w:space="0" w:color="auto"/>
            </w:tcBorders>
            <w:shd w:val="clear" w:color="auto" w:fill="auto"/>
          </w:tcPr>
          <w:p w14:paraId="5C1CA7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06.0-30</w:t>
            </w:r>
          </w:p>
        </w:tc>
        <w:tc>
          <w:tcPr>
            <w:tcW w:w="6155" w:type="dxa"/>
            <w:tcBorders>
              <w:top w:val="single" w:sz="4" w:space="0" w:color="auto"/>
              <w:bottom w:val="single" w:sz="4" w:space="0" w:color="auto"/>
            </w:tcBorders>
            <w:shd w:val="clear" w:color="auto" w:fill="auto"/>
          </w:tcPr>
          <w:p w14:paraId="52638B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7.2.4.10.1, 7.2.4.77</w:t>
            </w:r>
          </w:p>
        </w:tc>
        <w:tc>
          <w:tcPr>
            <w:tcW w:w="1134" w:type="dxa"/>
            <w:tcBorders>
              <w:top w:val="single" w:sz="4" w:space="0" w:color="auto"/>
              <w:bottom w:val="single" w:sz="4" w:space="0" w:color="auto"/>
            </w:tcBorders>
            <w:shd w:val="clear" w:color="auto" w:fill="auto"/>
          </w:tcPr>
          <w:p w14:paraId="4FDBB0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2A4B0F2" w14:textId="77777777" w:rsidTr="004F7F8A">
        <w:trPr>
          <w:cantSplit/>
          <w:trHeight w:val="368"/>
        </w:trPr>
        <w:tc>
          <w:tcPr>
            <w:tcW w:w="1216" w:type="dxa"/>
            <w:tcBorders>
              <w:top w:val="single" w:sz="4" w:space="0" w:color="auto"/>
              <w:bottom w:val="single" w:sz="4" w:space="0" w:color="auto"/>
            </w:tcBorders>
            <w:shd w:val="clear" w:color="auto" w:fill="auto"/>
          </w:tcPr>
          <w:p w14:paraId="4FB418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C7A95" w14:textId="77777777" w:rsidR="00202749" w:rsidRPr="00DD1AF6" w:rsidRDefault="00202749" w:rsidP="004F7F8A">
            <w:pPr>
              <w:pStyle w:val="Plattetekstinspringen31"/>
              <w:keepNext/>
              <w:keepLines/>
              <w:spacing w:before="40" w:after="120" w:line="220" w:lineRule="exact"/>
              <w:ind w:left="0" w:right="113" w:firstLine="0"/>
            </w:pPr>
            <w:r w:rsidRPr="00DD1AF6">
              <w:t>An einer Löschstelle für Mineralölprodukte werden keine Evakuierungsmittel vorgehalten. In welchem Fall darf ohne Zustimmung der zuständigen Behörde mit dem Löschen des Tankschiffes begonnen werden?</w:t>
            </w:r>
          </w:p>
          <w:p w14:paraId="1E9773A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Wenn die Zustimmung des Empfängers der Ladung vorliegt.</w:t>
            </w:r>
          </w:p>
          <w:p w14:paraId="333DB3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keinem Fall.</w:t>
            </w:r>
          </w:p>
          <w:p w14:paraId="612E488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Wenn das Beiboot zu Wasser gelassen wurde.</w:t>
            </w:r>
          </w:p>
          <w:p w14:paraId="47A11A3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die Genehmigung der an der Landanlage verantwortlichen Person vorliegt.</w:t>
            </w:r>
          </w:p>
        </w:tc>
        <w:tc>
          <w:tcPr>
            <w:tcW w:w="1134" w:type="dxa"/>
            <w:tcBorders>
              <w:top w:val="single" w:sz="4" w:space="0" w:color="auto"/>
              <w:bottom w:val="single" w:sz="4" w:space="0" w:color="auto"/>
            </w:tcBorders>
            <w:shd w:val="clear" w:color="auto" w:fill="auto"/>
          </w:tcPr>
          <w:p w14:paraId="0A7697A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E5D18" w14:textId="77777777" w:rsidTr="004F7F8A">
        <w:trPr>
          <w:cantSplit/>
          <w:trHeight w:val="368"/>
        </w:trPr>
        <w:tc>
          <w:tcPr>
            <w:tcW w:w="1216" w:type="dxa"/>
            <w:tcBorders>
              <w:top w:val="single" w:sz="4" w:space="0" w:color="auto"/>
              <w:bottom w:val="single" w:sz="4" w:space="0" w:color="auto"/>
            </w:tcBorders>
            <w:shd w:val="clear" w:color="auto" w:fill="auto"/>
          </w:tcPr>
          <w:p w14:paraId="0324EE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06.0-31</w:t>
            </w:r>
          </w:p>
        </w:tc>
        <w:tc>
          <w:tcPr>
            <w:tcW w:w="6155" w:type="dxa"/>
            <w:tcBorders>
              <w:top w:val="single" w:sz="4" w:space="0" w:color="auto"/>
              <w:bottom w:val="single" w:sz="4" w:space="0" w:color="auto"/>
            </w:tcBorders>
            <w:shd w:val="clear" w:color="auto" w:fill="auto"/>
          </w:tcPr>
          <w:p w14:paraId="3AD06D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005F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5BA9571" w14:textId="77777777" w:rsidTr="004F7F8A">
        <w:trPr>
          <w:cantSplit/>
          <w:trHeight w:val="368"/>
        </w:trPr>
        <w:tc>
          <w:tcPr>
            <w:tcW w:w="1216" w:type="dxa"/>
            <w:tcBorders>
              <w:top w:val="single" w:sz="4" w:space="0" w:color="auto"/>
              <w:bottom w:val="single" w:sz="4" w:space="0" w:color="auto"/>
            </w:tcBorders>
            <w:shd w:val="clear" w:color="auto" w:fill="auto"/>
          </w:tcPr>
          <w:p w14:paraId="152636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1578B" w14:textId="77777777" w:rsidR="00202749" w:rsidRPr="00DD1AF6" w:rsidRDefault="00202749" w:rsidP="004F7F8A">
            <w:pPr>
              <w:pStyle w:val="Plattetekstinspringen31"/>
              <w:keepNext/>
              <w:keepLines/>
              <w:spacing w:before="40" w:after="120" w:line="220" w:lineRule="exact"/>
              <w:ind w:left="0" w:right="113" w:firstLine="0"/>
            </w:pPr>
            <w:r w:rsidRPr="00DD1AF6">
              <w:t>Wodurch wird eine Schutzzone an Bord des Schiffes gebildet?</w:t>
            </w:r>
          </w:p>
          <w:p w14:paraId="2C8858B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ein Geländer.</w:t>
            </w:r>
          </w:p>
          <w:p w14:paraId="05BF7F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eine Wassersprühanlage.</w:t>
            </w:r>
          </w:p>
          <w:p w14:paraId="1E876AF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mobile Wände.</w:t>
            </w:r>
          </w:p>
          <w:p w14:paraId="4C2013D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einen Zufluchtsort.</w:t>
            </w:r>
          </w:p>
        </w:tc>
        <w:tc>
          <w:tcPr>
            <w:tcW w:w="1134" w:type="dxa"/>
            <w:tcBorders>
              <w:top w:val="single" w:sz="4" w:space="0" w:color="auto"/>
              <w:bottom w:val="single" w:sz="4" w:space="0" w:color="auto"/>
            </w:tcBorders>
            <w:shd w:val="clear" w:color="auto" w:fill="auto"/>
          </w:tcPr>
          <w:p w14:paraId="05A63E8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6CD0FF" w14:textId="77777777" w:rsidTr="004F7F8A">
        <w:trPr>
          <w:cantSplit/>
          <w:trHeight w:val="368"/>
        </w:trPr>
        <w:tc>
          <w:tcPr>
            <w:tcW w:w="1216" w:type="dxa"/>
            <w:tcBorders>
              <w:top w:val="single" w:sz="4" w:space="0" w:color="auto"/>
              <w:bottom w:val="single" w:sz="4" w:space="0" w:color="auto"/>
            </w:tcBorders>
            <w:shd w:val="clear" w:color="auto" w:fill="auto"/>
          </w:tcPr>
          <w:p w14:paraId="7203F1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06.0-32</w:t>
            </w:r>
          </w:p>
        </w:tc>
        <w:tc>
          <w:tcPr>
            <w:tcW w:w="6155" w:type="dxa"/>
            <w:tcBorders>
              <w:top w:val="single" w:sz="4" w:space="0" w:color="auto"/>
              <w:bottom w:val="single" w:sz="4" w:space="0" w:color="auto"/>
            </w:tcBorders>
            <w:shd w:val="clear" w:color="auto" w:fill="auto"/>
          </w:tcPr>
          <w:p w14:paraId="1C4D34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8EB78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BDC4C31" w14:textId="77777777" w:rsidTr="004F7F8A">
        <w:trPr>
          <w:cantSplit/>
          <w:trHeight w:val="368"/>
        </w:trPr>
        <w:tc>
          <w:tcPr>
            <w:tcW w:w="1216" w:type="dxa"/>
            <w:tcBorders>
              <w:top w:val="single" w:sz="4" w:space="0" w:color="auto"/>
              <w:bottom w:val="single" w:sz="4" w:space="0" w:color="auto"/>
            </w:tcBorders>
            <w:shd w:val="clear" w:color="auto" w:fill="auto"/>
          </w:tcPr>
          <w:p w14:paraId="559AB14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8F1D06" w14:textId="77777777" w:rsidR="00202749" w:rsidRPr="00DD1AF6" w:rsidRDefault="00202749" w:rsidP="004F7F8A">
            <w:pPr>
              <w:pStyle w:val="Plattetekstinspringen31"/>
              <w:keepNext/>
              <w:keepLines/>
              <w:spacing w:before="40" w:after="120" w:line="220" w:lineRule="exact"/>
              <w:ind w:left="0" w:right="113" w:firstLine="0"/>
            </w:pPr>
            <w:r w:rsidRPr="00DD1AF6">
              <w:t>Wie lange muss eine Schutzzone an Bord Schutz vor den Risiken durch die Ladung bieten?</w:t>
            </w:r>
          </w:p>
          <w:p w14:paraId="4F59462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15 Minuten.</w:t>
            </w:r>
          </w:p>
          <w:p w14:paraId="2EE5DB6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Eine halbe Stunde.</w:t>
            </w:r>
          </w:p>
          <w:p w14:paraId="431EDAF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Eine Stunde.</w:t>
            </w:r>
          </w:p>
          <w:p w14:paraId="11C2A8F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Bis die Ladung des Schiffs verbrannt ist.</w:t>
            </w:r>
          </w:p>
        </w:tc>
        <w:tc>
          <w:tcPr>
            <w:tcW w:w="1134" w:type="dxa"/>
            <w:tcBorders>
              <w:top w:val="single" w:sz="4" w:space="0" w:color="auto"/>
              <w:bottom w:val="single" w:sz="4" w:space="0" w:color="auto"/>
            </w:tcBorders>
            <w:shd w:val="clear" w:color="auto" w:fill="auto"/>
          </w:tcPr>
          <w:p w14:paraId="73D9F6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689A0E" w14:textId="77777777" w:rsidTr="004F7F8A">
        <w:trPr>
          <w:cantSplit/>
          <w:trHeight w:val="368"/>
        </w:trPr>
        <w:tc>
          <w:tcPr>
            <w:tcW w:w="1216" w:type="dxa"/>
            <w:tcBorders>
              <w:top w:val="single" w:sz="4" w:space="0" w:color="auto"/>
              <w:bottom w:val="single" w:sz="4" w:space="0" w:color="auto"/>
            </w:tcBorders>
            <w:shd w:val="clear" w:color="auto" w:fill="auto"/>
          </w:tcPr>
          <w:p w14:paraId="1D63B3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06.0-33</w:t>
            </w:r>
          </w:p>
        </w:tc>
        <w:tc>
          <w:tcPr>
            <w:tcW w:w="6155" w:type="dxa"/>
            <w:tcBorders>
              <w:top w:val="single" w:sz="4" w:space="0" w:color="auto"/>
              <w:bottom w:val="single" w:sz="4" w:space="0" w:color="auto"/>
            </w:tcBorders>
            <w:shd w:val="clear" w:color="auto" w:fill="auto"/>
          </w:tcPr>
          <w:p w14:paraId="14F80A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1.2.1, 7.1.4.77, 7.2.4.77</w:t>
            </w:r>
          </w:p>
        </w:tc>
        <w:tc>
          <w:tcPr>
            <w:tcW w:w="1134" w:type="dxa"/>
            <w:tcBorders>
              <w:top w:val="single" w:sz="4" w:space="0" w:color="auto"/>
              <w:bottom w:val="single" w:sz="4" w:space="0" w:color="auto"/>
            </w:tcBorders>
            <w:shd w:val="clear" w:color="auto" w:fill="auto"/>
          </w:tcPr>
          <w:p w14:paraId="0AC0CC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B3E0A47" w14:textId="77777777" w:rsidTr="004F7F8A">
        <w:trPr>
          <w:cantSplit/>
          <w:trHeight w:val="368"/>
        </w:trPr>
        <w:tc>
          <w:tcPr>
            <w:tcW w:w="1216" w:type="dxa"/>
            <w:tcBorders>
              <w:top w:val="single" w:sz="4" w:space="0" w:color="auto"/>
              <w:bottom w:val="single" w:sz="4" w:space="0" w:color="auto"/>
            </w:tcBorders>
            <w:shd w:val="clear" w:color="auto" w:fill="auto"/>
          </w:tcPr>
          <w:p w14:paraId="44EAC6A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D3DE0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Wann reicht das Beiboot </w:t>
            </w:r>
            <w:del w:id="570" w:author="Kai Kempmann" w:date="2020-12-08T16:03:00Z">
              <w:r w:rsidRPr="00DD1AF6" w:rsidDel="006E2244">
                <w:delText>auf Ihrem Schiff</w:delText>
              </w:r>
            </w:del>
            <w:r w:rsidRPr="00DD1AF6">
              <w:t xml:space="preserve"> als alleiniges Evakuierungsmittel beim Laden oder Löschen von gefährlichen Gütern aus?</w:t>
            </w:r>
          </w:p>
          <w:p w14:paraId="43F9282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48854A6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Immer.</w:t>
            </w:r>
          </w:p>
          <w:p w14:paraId="3C838DF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Nur bei Gefahrgut der Klasse 2.</w:t>
            </w:r>
          </w:p>
          <w:p w14:paraId="1DEAC41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es aus feuerfestem Material ist.</w:t>
            </w:r>
          </w:p>
        </w:tc>
        <w:tc>
          <w:tcPr>
            <w:tcW w:w="1134" w:type="dxa"/>
            <w:tcBorders>
              <w:top w:val="single" w:sz="4" w:space="0" w:color="auto"/>
              <w:bottom w:val="single" w:sz="4" w:space="0" w:color="auto"/>
            </w:tcBorders>
            <w:shd w:val="clear" w:color="auto" w:fill="auto"/>
          </w:tcPr>
          <w:p w14:paraId="5272053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9A4260" w14:textId="77777777" w:rsidTr="004F7F8A">
        <w:trPr>
          <w:cantSplit/>
          <w:trHeight w:val="368"/>
        </w:trPr>
        <w:tc>
          <w:tcPr>
            <w:tcW w:w="1216" w:type="dxa"/>
            <w:tcBorders>
              <w:top w:val="single" w:sz="4" w:space="0" w:color="auto"/>
              <w:bottom w:val="single" w:sz="4" w:space="0" w:color="auto"/>
            </w:tcBorders>
            <w:shd w:val="clear" w:color="auto" w:fill="auto"/>
          </w:tcPr>
          <w:p w14:paraId="161D52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06.0-34</w:t>
            </w:r>
          </w:p>
        </w:tc>
        <w:tc>
          <w:tcPr>
            <w:tcW w:w="6155" w:type="dxa"/>
            <w:tcBorders>
              <w:top w:val="single" w:sz="4" w:space="0" w:color="auto"/>
              <w:bottom w:val="single" w:sz="4" w:space="0" w:color="auto"/>
            </w:tcBorders>
            <w:shd w:val="clear" w:color="auto" w:fill="auto"/>
          </w:tcPr>
          <w:p w14:paraId="7DE1E4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7.2.4.77, 3.2.3.2 Tabelle C</w:t>
            </w:r>
          </w:p>
        </w:tc>
        <w:tc>
          <w:tcPr>
            <w:tcW w:w="1134" w:type="dxa"/>
            <w:tcBorders>
              <w:top w:val="single" w:sz="4" w:space="0" w:color="auto"/>
              <w:bottom w:val="single" w:sz="4" w:space="0" w:color="auto"/>
            </w:tcBorders>
            <w:shd w:val="clear" w:color="auto" w:fill="auto"/>
          </w:tcPr>
          <w:p w14:paraId="5E075D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6E81DE1" w14:textId="77777777" w:rsidTr="004F7F8A">
        <w:trPr>
          <w:cantSplit/>
          <w:trHeight w:val="368"/>
        </w:trPr>
        <w:tc>
          <w:tcPr>
            <w:tcW w:w="1216" w:type="dxa"/>
            <w:tcBorders>
              <w:top w:val="single" w:sz="4" w:space="0" w:color="auto"/>
              <w:bottom w:val="single" w:sz="4" w:space="0" w:color="auto"/>
            </w:tcBorders>
            <w:shd w:val="clear" w:color="auto" w:fill="auto"/>
          </w:tcPr>
          <w:p w14:paraId="47F13F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0BEDCD" w14:textId="77777777" w:rsidR="00202749" w:rsidRPr="00DD1AF6" w:rsidRDefault="00202749" w:rsidP="004F7F8A">
            <w:pPr>
              <w:pStyle w:val="Plattetekstinspringen31"/>
              <w:keepNext/>
              <w:keepLines/>
              <w:spacing w:before="40" w:after="120" w:line="220" w:lineRule="exact"/>
              <w:ind w:left="0" w:right="113" w:firstLine="0"/>
            </w:pPr>
            <w:r w:rsidRPr="00DD1AF6">
              <w:t>Ein Tankschiff soll an einer Ladestelle Gefahrgut mit der UN-Nummer 1830 SCHWEFELSÄURE mit mehr als 51 % Säure</w:t>
            </w:r>
            <w:r w:rsidRPr="00DD1AF6" w:rsidDel="00620504">
              <w:t xml:space="preserve"> </w:t>
            </w:r>
            <w:r w:rsidRPr="00DD1AF6">
              <w:t>laden. Dort ist ein fester Fluchtweg vorhanden, der sich außerhalb des Bereichs der Ladung befindet. Ist ein weiteres Evakuierungsmittel erforderlich?</w:t>
            </w:r>
          </w:p>
          <w:p w14:paraId="1DAE876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B8E0BA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in Abhängigkeit von der Wetterlage.</w:t>
            </w:r>
          </w:p>
          <w:p w14:paraId="2362FD1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2793030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in Abhängigkeit von der Anzahl der Personen an Bord.</w:t>
            </w:r>
          </w:p>
        </w:tc>
        <w:tc>
          <w:tcPr>
            <w:tcW w:w="1134" w:type="dxa"/>
            <w:tcBorders>
              <w:top w:val="single" w:sz="4" w:space="0" w:color="auto"/>
              <w:bottom w:val="single" w:sz="4" w:space="0" w:color="auto"/>
            </w:tcBorders>
            <w:shd w:val="clear" w:color="auto" w:fill="auto"/>
          </w:tcPr>
          <w:p w14:paraId="4DE8614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4EC2E2" w14:textId="77777777" w:rsidTr="004F7F8A">
        <w:trPr>
          <w:cantSplit/>
          <w:trHeight w:val="368"/>
        </w:trPr>
        <w:tc>
          <w:tcPr>
            <w:tcW w:w="1216" w:type="dxa"/>
            <w:tcBorders>
              <w:top w:val="single" w:sz="4" w:space="0" w:color="auto"/>
              <w:bottom w:val="single" w:sz="4" w:space="0" w:color="auto"/>
            </w:tcBorders>
            <w:shd w:val="clear" w:color="auto" w:fill="auto"/>
          </w:tcPr>
          <w:p w14:paraId="71CF39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06.0-35</w:t>
            </w:r>
          </w:p>
        </w:tc>
        <w:tc>
          <w:tcPr>
            <w:tcW w:w="6155" w:type="dxa"/>
            <w:tcBorders>
              <w:top w:val="single" w:sz="4" w:space="0" w:color="auto"/>
              <w:bottom w:val="single" w:sz="4" w:space="0" w:color="auto"/>
            </w:tcBorders>
            <w:shd w:val="clear" w:color="auto" w:fill="auto"/>
          </w:tcPr>
          <w:p w14:paraId="35CD5CC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7.1.4.77, 3.2.1 Tabelle</w:t>
            </w:r>
            <w:r w:rsidRPr="00DD1AF6" w:rsidDel="00F42C71">
              <w:t xml:space="preserve"> </w:t>
            </w:r>
            <w:r w:rsidRPr="00DD1AF6">
              <w:t>A</w:t>
            </w:r>
          </w:p>
        </w:tc>
        <w:tc>
          <w:tcPr>
            <w:tcW w:w="1134" w:type="dxa"/>
            <w:tcBorders>
              <w:top w:val="single" w:sz="4" w:space="0" w:color="auto"/>
              <w:bottom w:val="single" w:sz="4" w:space="0" w:color="auto"/>
            </w:tcBorders>
            <w:shd w:val="clear" w:color="auto" w:fill="auto"/>
          </w:tcPr>
          <w:p w14:paraId="226E08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444F7EF" w14:textId="77777777" w:rsidTr="004F7F8A">
        <w:trPr>
          <w:cantSplit/>
          <w:trHeight w:val="368"/>
        </w:trPr>
        <w:tc>
          <w:tcPr>
            <w:tcW w:w="1216" w:type="dxa"/>
            <w:tcBorders>
              <w:top w:val="single" w:sz="4" w:space="0" w:color="auto"/>
              <w:bottom w:val="single" w:sz="12" w:space="0" w:color="auto"/>
            </w:tcBorders>
            <w:shd w:val="clear" w:color="auto" w:fill="auto"/>
          </w:tcPr>
          <w:p w14:paraId="52975E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414EF39"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UN 1365 BAUMWOLLE; NASS. Welche Evakuierungsmittel sind nicht zulässig?</w:t>
            </w:r>
          </w:p>
          <w:p w14:paraId="022A16C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 Fluchtweg außerhalb des geschützten Bereichs und ein Zufluchtsort auf dem Schiff am entgegengesetzten Ende.</w:t>
            </w:r>
          </w:p>
          <w:p w14:paraId="23B9A00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 Fluchtweg innerhalb des geschützten Bereichs und ein Zufluchtsort auf dem Schiff in entgegengesetzter Richtung.</w:t>
            </w:r>
          </w:p>
          <w:p w14:paraId="233DC39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Ein oder mehrere Evakuierungsboote.</w:t>
            </w:r>
          </w:p>
          <w:p w14:paraId="1384DFB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 Flucht- und ein Evakuierungsboot.</w:t>
            </w:r>
          </w:p>
        </w:tc>
        <w:tc>
          <w:tcPr>
            <w:tcW w:w="1134" w:type="dxa"/>
            <w:tcBorders>
              <w:top w:val="single" w:sz="4" w:space="0" w:color="auto"/>
              <w:bottom w:val="single" w:sz="12" w:space="0" w:color="auto"/>
            </w:tcBorders>
            <w:shd w:val="clear" w:color="auto" w:fill="auto"/>
          </w:tcPr>
          <w:p w14:paraId="6B87D00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4E85FAB" w14:textId="77777777" w:rsidR="00202749" w:rsidRPr="002E1671" w:rsidRDefault="00202749" w:rsidP="00202749">
      <w:pPr>
        <w:pStyle w:val="Heading1"/>
        <w:jc w:val="center"/>
        <w:rPr>
          <w:sz w:val="22"/>
          <w:szCs w:val="22"/>
          <w:lang w:val="de-DE"/>
        </w:rPr>
      </w:pPr>
    </w:p>
    <w:p w14:paraId="11AB06C7" w14:textId="77777777" w:rsidR="00202749" w:rsidRPr="002E1671" w:rsidRDefault="00202749" w:rsidP="00202749">
      <w:pPr>
        <w:rPr>
          <w:b/>
          <w:lang w:val="de-DE"/>
        </w:rPr>
      </w:pPr>
      <w:r w:rsidRPr="002E167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57803ABF" w14:textId="77777777" w:rsidTr="004F7F8A">
        <w:trPr>
          <w:cantSplit/>
          <w:tblHeader/>
        </w:trPr>
        <w:tc>
          <w:tcPr>
            <w:tcW w:w="8505" w:type="dxa"/>
            <w:gridSpan w:val="3"/>
            <w:tcBorders>
              <w:top w:val="nil"/>
              <w:bottom w:val="single" w:sz="12" w:space="0" w:color="auto"/>
            </w:tcBorders>
            <w:shd w:val="clear" w:color="auto" w:fill="auto"/>
            <w:vAlign w:val="bottom"/>
          </w:tcPr>
          <w:p w14:paraId="692FCA3F" w14:textId="77777777" w:rsidR="00202749" w:rsidRPr="00DD1AF6" w:rsidRDefault="00202749" w:rsidP="004F7F8A">
            <w:pPr>
              <w:pStyle w:val="HChG"/>
              <w:spacing w:before="120" w:after="120"/>
              <w:rPr>
                <w:lang w:val="de-DE"/>
              </w:rPr>
            </w:pPr>
            <w:r w:rsidRPr="00DD1AF6">
              <w:rPr>
                <w:lang w:val="de-DE"/>
              </w:rPr>
              <w:t>Allgemein</w:t>
            </w:r>
          </w:p>
          <w:p w14:paraId="696EB770" w14:textId="77777777" w:rsidR="00202749" w:rsidRPr="00DD1AF6" w:rsidRDefault="00202749" w:rsidP="004F7F8A">
            <w:pPr>
              <w:pStyle w:val="H23G"/>
              <w:rPr>
                <w:lang w:val="de-DE"/>
              </w:rPr>
            </w:pPr>
            <w:r w:rsidRPr="00DD1AF6">
              <w:rPr>
                <w:lang w:val="de-DE"/>
              </w:rPr>
              <w:tab/>
              <w:t>Prüfungsziel 7: Dokumente</w:t>
            </w:r>
          </w:p>
        </w:tc>
      </w:tr>
      <w:tr w:rsidR="00202749" w:rsidRPr="00DD1AF6" w14:paraId="5138B4B1" w14:textId="77777777" w:rsidTr="004F7F8A">
        <w:trPr>
          <w:cantSplit/>
          <w:tblHeader/>
        </w:trPr>
        <w:tc>
          <w:tcPr>
            <w:tcW w:w="1216" w:type="dxa"/>
            <w:tcBorders>
              <w:top w:val="single" w:sz="4" w:space="0" w:color="auto"/>
              <w:bottom w:val="single" w:sz="12" w:space="0" w:color="auto"/>
            </w:tcBorders>
            <w:shd w:val="clear" w:color="auto" w:fill="auto"/>
            <w:vAlign w:val="bottom"/>
          </w:tcPr>
          <w:p w14:paraId="6D5AA346"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936B83A"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3467664"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11629664" w14:textId="77777777" w:rsidTr="004F7F8A">
        <w:trPr>
          <w:cantSplit/>
          <w:trHeight w:val="368"/>
        </w:trPr>
        <w:tc>
          <w:tcPr>
            <w:tcW w:w="1216" w:type="dxa"/>
            <w:tcBorders>
              <w:top w:val="single" w:sz="12" w:space="0" w:color="auto"/>
              <w:bottom w:val="single" w:sz="4" w:space="0" w:color="auto"/>
            </w:tcBorders>
            <w:shd w:val="clear" w:color="auto" w:fill="auto"/>
          </w:tcPr>
          <w:p w14:paraId="0778C6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07.0-01</w:t>
            </w:r>
          </w:p>
        </w:tc>
        <w:tc>
          <w:tcPr>
            <w:tcW w:w="6155" w:type="dxa"/>
            <w:tcBorders>
              <w:top w:val="single" w:sz="12" w:space="0" w:color="auto"/>
              <w:bottom w:val="single" w:sz="4" w:space="0" w:color="auto"/>
            </w:tcBorders>
            <w:shd w:val="clear" w:color="auto" w:fill="auto"/>
          </w:tcPr>
          <w:p w14:paraId="3F5FA6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12" w:space="0" w:color="auto"/>
              <w:bottom w:val="single" w:sz="4" w:space="0" w:color="auto"/>
            </w:tcBorders>
            <w:shd w:val="clear" w:color="auto" w:fill="auto"/>
          </w:tcPr>
          <w:p w14:paraId="539189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93AA013" w14:textId="77777777" w:rsidTr="004F7F8A">
        <w:trPr>
          <w:cantSplit/>
          <w:trHeight w:val="368"/>
        </w:trPr>
        <w:tc>
          <w:tcPr>
            <w:tcW w:w="1216" w:type="dxa"/>
            <w:tcBorders>
              <w:top w:val="single" w:sz="4" w:space="0" w:color="auto"/>
              <w:bottom w:val="single" w:sz="4" w:space="0" w:color="auto"/>
            </w:tcBorders>
            <w:shd w:val="clear" w:color="auto" w:fill="auto"/>
          </w:tcPr>
          <w:p w14:paraId="0E3029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A7D186" w14:textId="77777777" w:rsidR="00202749" w:rsidRPr="00DD1AF6" w:rsidRDefault="00202749" w:rsidP="004F7F8A">
            <w:pPr>
              <w:pStyle w:val="Plattetekstinspringen31"/>
              <w:keepNext/>
              <w:keepLines/>
              <w:spacing w:before="40" w:after="120" w:line="220" w:lineRule="exact"/>
              <w:ind w:left="0" w:right="113" w:firstLine="0"/>
            </w:pPr>
            <w:r w:rsidRPr="00DD1AF6">
              <w:t>Für jedes zu befördernde gefährliche Gut ist nach ADN ein vom Absender ausgestelltes Dokument an Bord mitzuführen, das zum Beispiel die offizielle Benennung des Stoffes und die UN-Nummer/Stoffnummer enthält. Wie heißt dieses Dokument?</w:t>
            </w:r>
          </w:p>
          <w:p w14:paraId="091DF46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Konnossement.</w:t>
            </w:r>
          </w:p>
          <w:p w14:paraId="5D35A40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Beförderungspapier.</w:t>
            </w:r>
          </w:p>
          <w:p w14:paraId="6DE36CF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Schriftliche Weisung.</w:t>
            </w:r>
          </w:p>
          <w:p w14:paraId="48D970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Manifest für gefährliche Güter.</w:t>
            </w:r>
          </w:p>
        </w:tc>
        <w:tc>
          <w:tcPr>
            <w:tcW w:w="1134" w:type="dxa"/>
            <w:tcBorders>
              <w:top w:val="single" w:sz="4" w:space="0" w:color="auto"/>
              <w:bottom w:val="single" w:sz="4" w:space="0" w:color="auto"/>
            </w:tcBorders>
            <w:shd w:val="clear" w:color="auto" w:fill="auto"/>
          </w:tcPr>
          <w:p w14:paraId="58BE57C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8DAA75" w14:textId="77777777" w:rsidTr="004F7F8A">
        <w:trPr>
          <w:cantSplit/>
          <w:trHeight w:val="368"/>
        </w:trPr>
        <w:tc>
          <w:tcPr>
            <w:tcW w:w="1216" w:type="dxa"/>
            <w:tcBorders>
              <w:top w:val="single" w:sz="4" w:space="0" w:color="auto"/>
              <w:bottom w:val="single" w:sz="4" w:space="0" w:color="auto"/>
            </w:tcBorders>
            <w:shd w:val="clear" w:color="auto" w:fill="auto"/>
          </w:tcPr>
          <w:p w14:paraId="791BBB8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07.0-02</w:t>
            </w:r>
          </w:p>
        </w:tc>
        <w:tc>
          <w:tcPr>
            <w:tcW w:w="6155" w:type="dxa"/>
            <w:tcBorders>
              <w:top w:val="single" w:sz="4" w:space="0" w:color="auto"/>
              <w:bottom w:val="single" w:sz="4" w:space="0" w:color="auto"/>
            </w:tcBorders>
            <w:shd w:val="clear" w:color="auto" w:fill="auto"/>
          </w:tcPr>
          <w:p w14:paraId="37F57C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FC10F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45B2D4" w14:textId="77777777" w:rsidTr="004F7F8A">
        <w:trPr>
          <w:cantSplit/>
          <w:trHeight w:val="368"/>
        </w:trPr>
        <w:tc>
          <w:tcPr>
            <w:tcW w:w="1216" w:type="dxa"/>
            <w:tcBorders>
              <w:top w:val="single" w:sz="4" w:space="0" w:color="auto"/>
              <w:bottom w:val="single" w:sz="4" w:space="0" w:color="auto"/>
            </w:tcBorders>
            <w:shd w:val="clear" w:color="auto" w:fill="auto"/>
          </w:tcPr>
          <w:p w14:paraId="31D1016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07.0-03</w:t>
            </w:r>
          </w:p>
        </w:tc>
        <w:tc>
          <w:tcPr>
            <w:tcW w:w="6155" w:type="dxa"/>
            <w:tcBorders>
              <w:top w:val="single" w:sz="4" w:space="0" w:color="auto"/>
              <w:bottom w:val="single" w:sz="4" w:space="0" w:color="auto"/>
            </w:tcBorders>
            <w:shd w:val="clear" w:color="auto" w:fill="auto"/>
          </w:tcPr>
          <w:p w14:paraId="3A3091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4" w:space="0" w:color="auto"/>
              <w:bottom w:val="single" w:sz="4" w:space="0" w:color="auto"/>
            </w:tcBorders>
            <w:shd w:val="clear" w:color="auto" w:fill="auto"/>
          </w:tcPr>
          <w:p w14:paraId="745A4C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61EF013" w14:textId="77777777" w:rsidTr="004F7F8A">
        <w:trPr>
          <w:cantSplit/>
          <w:trHeight w:val="368"/>
        </w:trPr>
        <w:tc>
          <w:tcPr>
            <w:tcW w:w="1216" w:type="dxa"/>
            <w:tcBorders>
              <w:top w:val="single" w:sz="4" w:space="0" w:color="auto"/>
              <w:bottom w:val="single" w:sz="4" w:space="0" w:color="auto"/>
            </w:tcBorders>
            <w:shd w:val="clear" w:color="auto" w:fill="auto"/>
          </w:tcPr>
          <w:p w14:paraId="57EA58B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5B2FD0" w14:textId="77777777" w:rsidR="00202749" w:rsidRPr="00DD1AF6" w:rsidRDefault="00202749" w:rsidP="004F7F8A">
            <w:pPr>
              <w:pStyle w:val="Plattetekstinspringen31"/>
              <w:keepNext/>
              <w:keepLines/>
              <w:spacing w:before="40" w:after="120" w:line="220" w:lineRule="exact"/>
              <w:ind w:left="0" w:right="113" w:firstLine="0"/>
              <w:jc w:val="left"/>
            </w:pPr>
            <w:r w:rsidRPr="00DD1AF6">
              <w:t>Wozu dient das Beförderungspapier nach ADN?</w:t>
            </w:r>
          </w:p>
          <w:p w14:paraId="494620A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Zur Identifizierung der nach ADN beförderten gefährlichen Güter.</w:t>
            </w:r>
          </w:p>
          <w:p w14:paraId="225F2AD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Als Verzollungsnachweis.</w:t>
            </w:r>
          </w:p>
          <w:p w14:paraId="37FC40B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Zum Nachweis für die Zulassung des Schiffes für die Beförderung von Gefahrgut.</w:t>
            </w:r>
          </w:p>
          <w:p w14:paraId="634BA3E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Als Grundlage für die Berechnung der Frachtzuschläge für gefährliche Güter.</w:t>
            </w:r>
          </w:p>
        </w:tc>
        <w:tc>
          <w:tcPr>
            <w:tcW w:w="1134" w:type="dxa"/>
            <w:tcBorders>
              <w:top w:val="single" w:sz="4" w:space="0" w:color="auto"/>
              <w:bottom w:val="single" w:sz="4" w:space="0" w:color="auto"/>
            </w:tcBorders>
            <w:shd w:val="clear" w:color="auto" w:fill="auto"/>
          </w:tcPr>
          <w:p w14:paraId="67DC366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A0315" w14:textId="77777777" w:rsidTr="004F7F8A">
        <w:trPr>
          <w:cantSplit/>
          <w:trHeight w:val="368"/>
        </w:trPr>
        <w:tc>
          <w:tcPr>
            <w:tcW w:w="1216" w:type="dxa"/>
            <w:tcBorders>
              <w:top w:val="single" w:sz="4" w:space="0" w:color="auto"/>
              <w:bottom w:val="single" w:sz="4" w:space="0" w:color="auto"/>
            </w:tcBorders>
            <w:shd w:val="clear" w:color="auto" w:fill="auto"/>
          </w:tcPr>
          <w:p w14:paraId="6BECAB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07.0-04</w:t>
            </w:r>
          </w:p>
        </w:tc>
        <w:tc>
          <w:tcPr>
            <w:tcW w:w="6155" w:type="dxa"/>
            <w:tcBorders>
              <w:top w:val="single" w:sz="4" w:space="0" w:color="auto"/>
              <w:bottom w:val="single" w:sz="4" w:space="0" w:color="auto"/>
            </w:tcBorders>
            <w:shd w:val="clear" w:color="auto" w:fill="auto"/>
          </w:tcPr>
          <w:p w14:paraId="7174446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w:t>
            </w:r>
          </w:p>
        </w:tc>
        <w:tc>
          <w:tcPr>
            <w:tcW w:w="1134" w:type="dxa"/>
            <w:tcBorders>
              <w:top w:val="single" w:sz="4" w:space="0" w:color="auto"/>
              <w:bottom w:val="single" w:sz="4" w:space="0" w:color="auto"/>
            </w:tcBorders>
            <w:shd w:val="clear" w:color="auto" w:fill="auto"/>
          </w:tcPr>
          <w:p w14:paraId="1470C3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B1842C9" w14:textId="77777777" w:rsidTr="004F7F8A">
        <w:trPr>
          <w:cantSplit/>
          <w:trHeight w:val="368"/>
        </w:trPr>
        <w:tc>
          <w:tcPr>
            <w:tcW w:w="1216" w:type="dxa"/>
            <w:tcBorders>
              <w:top w:val="single" w:sz="4" w:space="0" w:color="auto"/>
              <w:bottom w:val="single" w:sz="4" w:space="0" w:color="auto"/>
            </w:tcBorders>
            <w:shd w:val="clear" w:color="auto" w:fill="auto"/>
          </w:tcPr>
          <w:p w14:paraId="4655046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970A6F" w14:textId="77777777" w:rsidR="00202749" w:rsidRPr="00DD1AF6" w:rsidRDefault="00202749" w:rsidP="004F7F8A">
            <w:pPr>
              <w:pStyle w:val="Plattetekstinspringen31"/>
              <w:keepNext/>
              <w:keepLines/>
              <w:spacing w:before="120" w:after="120" w:line="220" w:lineRule="exact"/>
              <w:ind w:left="0" w:right="113" w:firstLine="0"/>
            </w:pPr>
            <w:r w:rsidRPr="00DD1AF6">
              <w:t>Welche Angaben müssen die Beförderungspapiere über die geladenen gefährlichen Güter enthalten?</w:t>
            </w:r>
          </w:p>
          <w:p w14:paraId="2B78197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in 5.4.1 vorgeschriebenen Vermerke.</w:t>
            </w:r>
          </w:p>
          <w:p w14:paraId="3974EB1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im CEVNI oder darauf beruhender nationaler Vorschriften aufgeführten Hinweise.</w:t>
            </w:r>
          </w:p>
          <w:p w14:paraId="556B2EB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Ausschließlich Angaben über das Verhalten im Brandfall.</w:t>
            </w:r>
          </w:p>
          <w:p w14:paraId="0BECE5A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vom Hersteller des gefährlichen Gutes gelieferten Angaben über die chemischen und physikalischen Eigenschaften dieses Gutes.</w:t>
            </w:r>
          </w:p>
        </w:tc>
        <w:tc>
          <w:tcPr>
            <w:tcW w:w="1134" w:type="dxa"/>
            <w:tcBorders>
              <w:top w:val="single" w:sz="4" w:space="0" w:color="auto"/>
              <w:bottom w:val="single" w:sz="4" w:space="0" w:color="auto"/>
            </w:tcBorders>
            <w:shd w:val="clear" w:color="auto" w:fill="auto"/>
          </w:tcPr>
          <w:p w14:paraId="1A32D4B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E4AD3C" w14:textId="77777777" w:rsidTr="004F7F8A">
        <w:trPr>
          <w:cantSplit/>
          <w:trHeight w:val="368"/>
        </w:trPr>
        <w:tc>
          <w:tcPr>
            <w:tcW w:w="1216" w:type="dxa"/>
            <w:tcBorders>
              <w:top w:val="single" w:sz="4" w:space="0" w:color="auto"/>
              <w:bottom w:val="single" w:sz="4" w:space="0" w:color="auto"/>
            </w:tcBorders>
            <w:shd w:val="clear" w:color="auto" w:fill="auto"/>
          </w:tcPr>
          <w:p w14:paraId="5CC6D0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07.0-05</w:t>
            </w:r>
          </w:p>
        </w:tc>
        <w:tc>
          <w:tcPr>
            <w:tcW w:w="6155" w:type="dxa"/>
            <w:tcBorders>
              <w:top w:val="single" w:sz="4" w:space="0" w:color="auto"/>
              <w:bottom w:val="single" w:sz="4" w:space="0" w:color="auto"/>
            </w:tcBorders>
            <w:shd w:val="clear" w:color="auto" w:fill="auto"/>
          </w:tcPr>
          <w:p w14:paraId="523E0E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31C69F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2EA5A10" w14:textId="77777777" w:rsidTr="004F7F8A">
        <w:trPr>
          <w:cantSplit/>
          <w:trHeight w:val="368"/>
        </w:trPr>
        <w:tc>
          <w:tcPr>
            <w:tcW w:w="1216" w:type="dxa"/>
            <w:tcBorders>
              <w:top w:val="single" w:sz="4" w:space="0" w:color="auto"/>
              <w:bottom w:val="single" w:sz="4" w:space="0" w:color="auto"/>
            </w:tcBorders>
            <w:shd w:val="clear" w:color="auto" w:fill="auto"/>
          </w:tcPr>
          <w:p w14:paraId="7ED6A0AC"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DEEA70" w14:textId="77777777" w:rsidR="00202749" w:rsidRPr="00DD1AF6" w:rsidRDefault="00202749" w:rsidP="004F7F8A">
            <w:pPr>
              <w:pStyle w:val="Plattetekstinspringen31"/>
              <w:keepLines/>
              <w:spacing w:before="40" w:after="120" w:line="220" w:lineRule="exact"/>
              <w:ind w:left="0" w:right="113" w:firstLine="0"/>
              <w:jc w:val="left"/>
            </w:pPr>
            <w:r w:rsidRPr="00DD1AF6">
              <w:t xml:space="preserve">Welche der folgenden Angaben müssen im Beförderungspapier nach ADN enthalten sein? </w:t>
            </w:r>
          </w:p>
          <w:p w14:paraId="24D47938"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 xml:space="preserve">Die Adresse des Herstellers des Gutes. </w:t>
            </w:r>
          </w:p>
          <w:p w14:paraId="063B2B78"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 xml:space="preserve">Die europäische Schiffsnummer. </w:t>
            </w:r>
          </w:p>
          <w:p w14:paraId="26FF5112"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Den Namen und die Anschrift des Empfängers (der Empfänger).</w:t>
            </w:r>
          </w:p>
          <w:p w14:paraId="2BD5D50A"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455AAEA2"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6C27CE" w14:textId="77777777" w:rsidTr="004F7F8A">
        <w:trPr>
          <w:cantSplit/>
          <w:trHeight w:val="368"/>
        </w:trPr>
        <w:tc>
          <w:tcPr>
            <w:tcW w:w="1216" w:type="dxa"/>
            <w:tcBorders>
              <w:top w:val="single" w:sz="4" w:space="0" w:color="auto"/>
              <w:bottom w:val="single" w:sz="4" w:space="0" w:color="auto"/>
            </w:tcBorders>
            <w:shd w:val="clear" w:color="auto" w:fill="auto"/>
          </w:tcPr>
          <w:p w14:paraId="338DF02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07.0-06</w:t>
            </w:r>
          </w:p>
        </w:tc>
        <w:tc>
          <w:tcPr>
            <w:tcW w:w="6155" w:type="dxa"/>
            <w:tcBorders>
              <w:top w:val="single" w:sz="4" w:space="0" w:color="auto"/>
              <w:bottom w:val="single" w:sz="4" w:space="0" w:color="auto"/>
            </w:tcBorders>
            <w:shd w:val="clear" w:color="auto" w:fill="auto"/>
          </w:tcPr>
          <w:p w14:paraId="6742E7ED"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0CC84E2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F1D5E34" w14:textId="77777777" w:rsidTr="004F7F8A">
        <w:trPr>
          <w:cantSplit/>
          <w:trHeight w:val="368"/>
        </w:trPr>
        <w:tc>
          <w:tcPr>
            <w:tcW w:w="1216" w:type="dxa"/>
            <w:tcBorders>
              <w:top w:val="single" w:sz="4" w:space="0" w:color="auto"/>
              <w:bottom w:val="single" w:sz="4" w:space="0" w:color="auto"/>
            </w:tcBorders>
            <w:shd w:val="clear" w:color="auto" w:fill="auto"/>
          </w:tcPr>
          <w:p w14:paraId="7F3FF5A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0168E" w14:textId="77777777" w:rsidR="00202749" w:rsidRPr="00DD1AF6" w:rsidRDefault="00202749" w:rsidP="004F7F8A">
            <w:pPr>
              <w:pStyle w:val="Plattetekstinspringen31"/>
              <w:keepNext/>
              <w:keepLines/>
              <w:spacing w:before="40" w:after="120" w:line="220" w:lineRule="exact"/>
              <w:ind w:left="0" w:right="113" w:firstLine="0"/>
            </w:pPr>
            <w:r w:rsidRPr="00DD1AF6">
              <w:t>Welche der folgenden Angaben müssen unter anderem im Beförderungspapier nach ADN enthalten sein?</w:t>
            </w:r>
          </w:p>
          <w:p w14:paraId="0B2E2E6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Adresse des Herstellers des Gutes sowie die von ihm gelieferten Angaben über die chemischen und physikalischen Eigenschaften dieses Gutes.</w:t>
            </w:r>
          </w:p>
          <w:p w14:paraId="05B7506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Europäische Schiffsnummer, die Schiffsattestnummer und die Nummer des Zulassungszeugnisses.</w:t>
            </w:r>
          </w:p>
          <w:p w14:paraId="64946C9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offizielle Benennung des Stoffes, die UN-Nummer / Stoffnummer und gegebenenfalls die Verpackungsgruppe.</w:t>
            </w:r>
          </w:p>
          <w:p w14:paraId="2D16A94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5969137C"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7323FB" w14:textId="77777777" w:rsidTr="004F7F8A">
        <w:trPr>
          <w:cantSplit/>
          <w:trHeight w:val="368"/>
        </w:trPr>
        <w:tc>
          <w:tcPr>
            <w:tcW w:w="1216" w:type="dxa"/>
            <w:tcBorders>
              <w:top w:val="single" w:sz="4" w:space="0" w:color="auto"/>
              <w:bottom w:val="single" w:sz="4" w:space="0" w:color="auto"/>
            </w:tcBorders>
            <w:shd w:val="clear" w:color="auto" w:fill="auto"/>
          </w:tcPr>
          <w:p w14:paraId="14B3C8C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07.0-07</w:t>
            </w:r>
          </w:p>
        </w:tc>
        <w:tc>
          <w:tcPr>
            <w:tcW w:w="6155" w:type="dxa"/>
            <w:tcBorders>
              <w:top w:val="single" w:sz="4" w:space="0" w:color="auto"/>
              <w:bottom w:val="single" w:sz="4" w:space="0" w:color="auto"/>
            </w:tcBorders>
            <w:shd w:val="clear" w:color="auto" w:fill="auto"/>
          </w:tcPr>
          <w:p w14:paraId="502A7C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90907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8FD6680" w14:textId="77777777" w:rsidTr="004F7F8A">
        <w:trPr>
          <w:cantSplit/>
          <w:trHeight w:val="368"/>
        </w:trPr>
        <w:tc>
          <w:tcPr>
            <w:tcW w:w="1216" w:type="dxa"/>
            <w:tcBorders>
              <w:top w:val="single" w:sz="4" w:space="0" w:color="auto"/>
              <w:bottom w:val="single" w:sz="4" w:space="0" w:color="auto"/>
            </w:tcBorders>
            <w:shd w:val="clear" w:color="auto" w:fill="auto"/>
          </w:tcPr>
          <w:p w14:paraId="6E382E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672C8E" w14:textId="77777777" w:rsidR="00202749" w:rsidRPr="00DD1AF6" w:rsidRDefault="00202749" w:rsidP="004F7F8A">
            <w:pPr>
              <w:pStyle w:val="Plattetekstinspringen31"/>
              <w:keepNext/>
              <w:keepLines/>
              <w:spacing w:before="40" w:after="120" w:line="220" w:lineRule="exact"/>
              <w:ind w:left="0" w:right="113" w:firstLine="0"/>
              <w:jc w:val="left"/>
            </w:pPr>
            <w:r w:rsidRPr="00DD1AF6">
              <w:t>Muss der Schiffsführer darauf achten, dass alle betroffenen Mitglieder der Besatzung über die schriftlichen Weisungen informiert sind?</w:t>
            </w:r>
          </w:p>
          <w:p w14:paraId="1D25407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da jedes Besatzungsmitglied sich selbst vor dem Laden über den Inhalt der schriftlichen Weisungen informieren muss.</w:t>
            </w:r>
          </w:p>
          <w:p w14:paraId="3927F3D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die Orientierung über die Gefahren, die auftreten können, muss vor dem Laden durch einen Vertreter der Landanlage erfolgen.</w:t>
            </w:r>
          </w:p>
          <w:p w14:paraId="4CC1952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andernfalls wären die Personen an Bord im Störfall nicht in der Lage, richtig zu reagieren.</w:t>
            </w:r>
          </w:p>
          <w:p w14:paraId="3983FF8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aber nur dann, wenn die schriftlichen Weisungen nach der Beladung wieder an den Vertreter der Landanlage zurückgegeben werden müssen.</w:t>
            </w:r>
          </w:p>
        </w:tc>
        <w:tc>
          <w:tcPr>
            <w:tcW w:w="1134" w:type="dxa"/>
            <w:tcBorders>
              <w:top w:val="single" w:sz="4" w:space="0" w:color="auto"/>
              <w:bottom w:val="single" w:sz="4" w:space="0" w:color="auto"/>
            </w:tcBorders>
            <w:shd w:val="clear" w:color="auto" w:fill="auto"/>
          </w:tcPr>
          <w:p w14:paraId="17EE38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541F31" w14:textId="77777777" w:rsidTr="004F7F8A">
        <w:trPr>
          <w:cantSplit/>
          <w:trHeight w:val="368"/>
        </w:trPr>
        <w:tc>
          <w:tcPr>
            <w:tcW w:w="1216" w:type="dxa"/>
            <w:tcBorders>
              <w:top w:val="single" w:sz="4" w:space="0" w:color="auto"/>
              <w:bottom w:val="single" w:sz="4" w:space="0" w:color="auto"/>
            </w:tcBorders>
            <w:shd w:val="clear" w:color="auto" w:fill="auto"/>
          </w:tcPr>
          <w:p w14:paraId="1C5203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07.0-08</w:t>
            </w:r>
          </w:p>
        </w:tc>
        <w:tc>
          <w:tcPr>
            <w:tcW w:w="6155" w:type="dxa"/>
            <w:tcBorders>
              <w:top w:val="single" w:sz="4" w:space="0" w:color="auto"/>
              <w:bottom w:val="single" w:sz="4" w:space="0" w:color="auto"/>
            </w:tcBorders>
            <w:shd w:val="clear" w:color="auto" w:fill="auto"/>
          </w:tcPr>
          <w:p w14:paraId="114D1A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w:t>
            </w:r>
          </w:p>
        </w:tc>
        <w:tc>
          <w:tcPr>
            <w:tcW w:w="1134" w:type="dxa"/>
            <w:tcBorders>
              <w:top w:val="single" w:sz="4" w:space="0" w:color="auto"/>
              <w:bottom w:val="single" w:sz="4" w:space="0" w:color="auto"/>
            </w:tcBorders>
            <w:shd w:val="clear" w:color="auto" w:fill="auto"/>
          </w:tcPr>
          <w:p w14:paraId="55FF04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DBF79A8" w14:textId="77777777" w:rsidTr="004F7F8A">
        <w:trPr>
          <w:cantSplit/>
          <w:trHeight w:val="368"/>
        </w:trPr>
        <w:tc>
          <w:tcPr>
            <w:tcW w:w="1216" w:type="dxa"/>
            <w:tcBorders>
              <w:top w:val="single" w:sz="4" w:space="0" w:color="auto"/>
              <w:bottom w:val="single" w:sz="4" w:space="0" w:color="auto"/>
            </w:tcBorders>
            <w:shd w:val="clear" w:color="auto" w:fill="auto"/>
          </w:tcPr>
          <w:p w14:paraId="3D3D56E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B5C97" w14:textId="77777777" w:rsidR="00202749" w:rsidRPr="00DD1AF6" w:rsidRDefault="00202749" w:rsidP="004F7F8A">
            <w:pPr>
              <w:pStyle w:val="Plattetekstinspringen31"/>
              <w:spacing w:before="40" w:after="120" w:line="220" w:lineRule="exact"/>
              <w:ind w:left="0" w:right="113" w:firstLine="0"/>
            </w:pPr>
            <w:r w:rsidRPr="00DD1AF6">
              <w:t>Während der Beförderung gefährlicher Güter müssen verschiedene Dokumente an Bord mitgeführt werden. Welches der nachstehenden Dokumente muss sich gemäß ADN neben anderen an Bord befinden?</w:t>
            </w:r>
          </w:p>
          <w:p w14:paraId="015BFF0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Die allgemeinen technischen Vorschriften.</w:t>
            </w:r>
          </w:p>
          <w:p w14:paraId="4154424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 xml:space="preserve">Das Beförderungspapier. </w:t>
            </w:r>
          </w:p>
          <w:p w14:paraId="5880871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Die Patentverordnung.</w:t>
            </w:r>
          </w:p>
          <w:p w14:paraId="55CBAA7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Eine Streckenkarte der Reise (neuester Stand).</w:t>
            </w:r>
          </w:p>
        </w:tc>
        <w:tc>
          <w:tcPr>
            <w:tcW w:w="1134" w:type="dxa"/>
            <w:tcBorders>
              <w:top w:val="single" w:sz="4" w:space="0" w:color="auto"/>
              <w:bottom w:val="single" w:sz="4" w:space="0" w:color="auto"/>
            </w:tcBorders>
            <w:shd w:val="clear" w:color="auto" w:fill="auto"/>
          </w:tcPr>
          <w:p w14:paraId="01567B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134C8" w14:textId="77777777" w:rsidTr="004F7F8A">
        <w:trPr>
          <w:cantSplit/>
          <w:trHeight w:val="368"/>
        </w:trPr>
        <w:tc>
          <w:tcPr>
            <w:tcW w:w="1216" w:type="dxa"/>
            <w:tcBorders>
              <w:top w:val="single" w:sz="4" w:space="0" w:color="auto"/>
              <w:bottom w:val="single" w:sz="4" w:space="0" w:color="auto"/>
            </w:tcBorders>
            <w:shd w:val="clear" w:color="auto" w:fill="auto"/>
          </w:tcPr>
          <w:p w14:paraId="65AB10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07.0-09</w:t>
            </w:r>
          </w:p>
        </w:tc>
        <w:tc>
          <w:tcPr>
            <w:tcW w:w="6155" w:type="dxa"/>
            <w:tcBorders>
              <w:top w:val="single" w:sz="4" w:space="0" w:color="auto"/>
              <w:bottom w:val="single" w:sz="4" w:space="0" w:color="auto"/>
            </w:tcBorders>
            <w:shd w:val="clear" w:color="auto" w:fill="auto"/>
          </w:tcPr>
          <w:p w14:paraId="6EB2531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A2A4F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406EF46" w14:textId="77777777" w:rsidTr="004F7F8A">
        <w:trPr>
          <w:cantSplit/>
          <w:trHeight w:val="368"/>
        </w:trPr>
        <w:tc>
          <w:tcPr>
            <w:tcW w:w="1216" w:type="dxa"/>
            <w:tcBorders>
              <w:top w:val="single" w:sz="4" w:space="0" w:color="auto"/>
              <w:bottom w:val="single" w:sz="4" w:space="0" w:color="auto"/>
            </w:tcBorders>
            <w:shd w:val="clear" w:color="auto" w:fill="auto"/>
          </w:tcPr>
          <w:p w14:paraId="7EC2C7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7A74" w14:textId="77777777" w:rsidR="00202749" w:rsidRPr="00DD1AF6" w:rsidRDefault="00202749" w:rsidP="004F7F8A">
            <w:pPr>
              <w:pStyle w:val="Plattetekstinspringen31"/>
              <w:keepLines/>
              <w:spacing w:before="40" w:after="120" w:line="220" w:lineRule="exact"/>
              <w:ind w:left="0" w:right="113" w:firstLine="0"/>
            </w:pPr>
            <w:r w:rsidRPr="00DD1AF6">
              <w:t xml:space="preserve">Wer hat dem Schiffsführer die bei der Beförderung gefährlicher Güter auf Binnenwasserstraßen an Bord mitzuführenden schriftlichen Weisungen zu übergeben? </w:t>
            </w:r>
          </w:p>
          <w:p w14:paraId="09A27ED9"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Das Zollamt.</w:t>
            </w:r>
          </w:p>
          <w:p w14:paraId="39E901FB"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Der Beförderer.</w:t>
            </w:r>
          </w:p>
          <w:p w14:paraId="3AFDC809"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Der Absender.</w:t>
            </w:r>
          </w:p>
          <w:p w14:paraId="34EFD08B"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F20451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45834" w14:textId="77777777" w:rsidTr="004F7F8A">
        <w:trPr>
          <w:cantSplit/>
          <w:trHeight w:val="368"/>
        </w:trPr>
        <w:tc>
          <w:tcPr>
            <w:tcW w:w="1216" w:type="dxa"/>
            <w:tcBorders>
              <w:top w:val="single" w:sz="4" w:space="0" w:color="auto"/>
              <w:bottom w:val="single" w:sz="4" w:space="0" w:color="auto"/>
            </w:tcBorders>
            <w:shd w:val="clear" w:color="auto" w:fill="auto"/>
          </w:tcPr>
          <w:p w14:paraId="5916368E"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07.0-10</w:t>
            </w:r>
          </w:p>
        </w:tc>
        <w:tc>
          <w:tcPr>
            <w:tcW w:w="6155" w:type="dxa"/>
            <w:tcBorders>
              <w:top w:val="single" w:sz="4" w:space="0" w:color="auto"/>
              <w:bottom w:val="single" w:sz="4" w:space="0" w:color="auto"/>
            </w:tcBorders>
            <w:shd w:val="clear" w:color="auto" w:fill="auto"/>
          </w:tcPr>
          <w:p w14:paraId="4437D58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1.16.2.1</w:t>
            </w:r>
          </w:p>
        </w:tc>
        <w:tc>
          <w:tcPr>
            <w:tcW w:w="1134" w:type="dxa"/>
            <w:tcBorders>
              <w:top w:val="single" w:sz="4" w:space="0" w:color="auto"/>
              <w:bottom w:val="single" w:sz="4" w:space="0" w:color="auto"/>
            </w:tcBorders>
            <w:shd w:val="clear" w:color="auto" w:fill="auto"/>
          </w:tcPr>
          <w:p w14:paraId="2D07841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218D65C" w14:textId="77777777" w:rsidTr="004F7F8A">
        <w:trPr>
          <w:cantSplit/>
          <w:trHeight w:val="368"/>
        </w:trPr>
        <w:tc>
          <w:tcPr>
            <w:tcW w:w="1216" w:type="dxa"/>
            <w:tcBorders>
              <w:top w:val="single" w:sz="4" w:space="0" w:color="auto"/>
              <w:bottom w:val="single" w:sz="4" w:space="0" w:color="auto"/>
            </w:tcBorders>
            <w:shd w:val="clear" w:color="auto" w:fill="auto"/>
          </w:tcPr>
          <w:p w14:paraId="68988C8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549F8A"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Wer </w:t>
            </w:r>
            <w:del w:id="571" w:author="Martine Moench" w:date="2020-12-08T16:25:00Z">
              <w:r w:rsidRPr="00DD1AF6" w:rsidDel="00C35AC1">
                <w:delText xml:space="preserve">erteilt </w:delText>
              </w:r>
            </w:del>
            <w:ins w:id="572" w:author="Martine Moench" w:date="2020-12-08T16:25:00Z">
              <w:r>
                <w:t xml:space="preserve">ist </w:t>
              </w:r>
            </w:ins>
            <w:ins w:id="573" w:author="Martine Moench" w:date="2020-12-08T16:26:00Z">
              <w:r>
                <w:t>verantwortlich für die Erteilung des</w:t>
              </w:r>
            </w:ins>
            <w:del w:id="574" w:author="Martine Moench" w:date="2020-12-08T16:26:00Z">
              <w:r w:rsidRPr="00DD1AF6" w:rsidDel="00C35AC1">
                <w:delText>das</w:delText>
              </w:r>
            </w:del>
            <w:r w:rsidRPr="00DD1AF6">
              <w:t xml:space="preserve"> Zulassungszeugnis</w:t>
            </w:r>
            <w:ins w:id="575" w:author="Martine Moench" w:date="2020-12-08T16:26:00Z">
              <w:r>
                <w:t>ses</w:t>
              </w:r>
            </w:ins>
            <w:r w:rsidRPr="00DD1AF6">
              <w:t xml:space="preserve">? </w:t>
            </w:r>
          </w:p>
          <w:p w14:paraId="2C7952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zuständigen Polizeiorgane. </w:t>
            </w:r>
          </w:p>
          <w:p w14:paraId="4557B77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Eine von allen Vertragsparteien des ADN-Übereinkommens</w:t>
            </w:r>
            <w:r w:rsidRPr="00DD1AF6" w:rsidDel="00C16186">
              <w:t xml:space="preserve"> </w:t>
            </w:r>
            <w:r w:rsidRPr="00DD1AF6">
              <w:t xml:space="preserve">anerkannte Klassifikationsgesellschaft. </w:t>
            </w:r>
          </w:p>
          <w:p w14:paraId="5125C8A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zuständige Behörde einer Vertragspartei des ADN-Übereinkommens.</w:t>
            </w:r>
          </w:p>
          <w:p w14:paraId="318FEE5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für das Laden des Schiffes zuständige Hafenbehörde.</w:t>
            </w:r>
          </w:p>
        </w:tc>
        <w:tc>
          <w:tcPr>
            <w:tcW w:w="1134" w:type="dxa"/>
            <w:tcBorders>
              <w:top w:val="single" w:sz="4" w:space="0" w:color="auto"/>
              <w:bottom w:val="single" w:sz="4" w:space="0" w:color="auto"/>
            </w:tcBorders>
            <w:shd w:val="clear" w:color="auto" w:fill="auto"/>
          </w:tcPr>
          <w:p w14:paraId="79B7252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58726" w14:textId="77777777" w:rsidTr="004F7F8A">
        <w:trPr>
          <w:cantSplit/>
          <w:trHeight w:val="368"/>
        </w:trPr>
        <w:tc>
          <w:tcPr>
            <w:tcW w:w="1216" w:type="dxa"/>
            <w:tcBorders>
              <w:top w:val="single" w:sz="4" w:space="0" w:color="auto"/>
              <w:bottom w:val="single" w:sz="4" w:space="0" w:color="auto"/>
            </w:tcBorders>
            <w:shd w:val="clear" w:color="auto" w:fill="auto"/>
          </w:tcPr>
          <w:p w14:paraId="0DE439B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07.0-11</w:t>
            </w:r>
          </w:p>
        </w:tc>
        <w:tc>
          <w:tcPr>
            <w:tcW w:w="6155" w:type="dxa"/>
            <w:tcBorders>
              <w:top w:val="single" w:sz="4" w:space="0" w:color="auto"/>
              <w:bottom w:val="single" w:sz="4" w:space="0" w:color="auto"/>
            </w:tcBorders>
            <w:shd w:val="clear" w:color="auto" w:fill="auto"/>
          </w:tcPr>
          <w:p w14:paraId="07865D4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1.16.1.1.2</w:t>
            </w:r>
          </w:p>
        </w:tc>
        <w:tc>
          <w:tcPr>
            <w:tcW w:w="1134" w:type="dxa"/>
            <w:tcBorders>
              <w:top w:val="single" w:sz="4" w:space="0" w:color="auto"/>
              <w:bottom w:val="single" w:sz="4" w:space="0" w:color="auto"/>
            </w:tcBorders>
            <w:shd w:val="clear" w:color="auto" w:fill="auto"/>
          </w:tcPr>
          <w:p w14:paraId="48B612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1376C60" w14:textId="77777777" w:rsidTr="004F7F8A">
        <w:trPr>
          <w:cantSplit/>
          <w:trHeight w:val="368"/>
        </w:trPr>
        <w:tc>
          <w:tcPr>
            <w:tcW w:w="1216" w:type="dxa"/>
            <w:tcBorders>
              <w:top w:val="single" w:sz="4" w:space="0" w:color="auto"/>
              <w:bottom w:val="single" w:sz="4" w:space="0" w:color="auto"/>
            </w:tcBorders>
            <w:shd w:val="clear" w:color="auto" w:fill="auto"/>
          </w:tcPr>
          <w:p w14:paraId="7F7E74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5B63AF"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Wie lange ist ein Zulassungszeugnis ohne Verlängerung maximal gültig? </w:t>
            </w:r>
          </w:p>
          <w:p w14:paraId="1A0BEC9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Zwei Jahre. </w:t>
            </w:r>
          </w:p>
          <w:p w14:paraId="568049A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Drei Jahre. </w:t>
            </w:r>
          </w:p>
          <w:p w14:paraId="12965B9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Fünf Jahre. </w:t>
            </w:r>
          </w:p>
          <w:p w14:paraId="2D458E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Zehn Jahre.</w:t>
            </w:r>
          </w:p>
        </w:tc>
        <w:tc>
          <w:tcPr>
            <w:tcW w:w="1134" w:type="dxa"/>
            <w:tcBorders>
              <w:top w:val="single" w:sz="4" w:space="0" w:color="auto"/>
              <w:bottom w:val="single" w:sz="4" w:space="0" w:color="auto"/>
            </w:tcBorders>
            <w:shd w:val="clear" w:color="auto" w:fill="auto"/>
          </w:tcPr>
          <w:p w14:paraId="608AA06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847539" w14:textId="77777777" w:rsidTr="004F7F8A">
        <w:trPr>
          <w:cantSplit/>
          <w:trHeight w:val="368"/>
        </w:trPr>
        <w:tc>
          <w:tcPr>
            <w:tcW w:w="1216" w:type="dxa"/>
            <w:tcBorders>
              <w:top w:val="single" w:sz="4" w:space="0" w:color="auto"/>
              <w:bottom w:val="single" w:sz="4" w:space="0" w:color="auto"/>
            </w:tcBorders>
            <w:shd w:val="clear" w:color="auto" w:fill="auto"/>
          </w:tcPr>
          <w:p w14:paraId="06456F2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07.0-12</w:t>
            </w:r>
          </w:p>
        </w:tc>
        <w:tc>
          <w:tcPr>
            <w:tcW w:w="6155" w:type="dxa"/>
            <w:tcBorders>
              <w:top w:val="single" w:sz="4" w:space="0" w:color="auto"/>
              <w:bottom w:val="single" w:sz="4" w:space="0" w:color="auto"/>
            </w:tcBorders>
            <w:shd w:val="clear" w:color="auto" w:fill="auto"/>
          </w:tcPr>
          <w:p w14:paraId="30C4E6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0CD37D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DD1AF6" w14:paraId="085A0AD0" w14:textId="77777777" w:rsidTr="004F7F8A">
        <w:trPr>
          <w:cantSplit/>
          <w:trHeight w:val="368"/>
        </w:trPr>
        <w:tc>
          <w:tcPr>
            <w:tcW w:w="1216" w:type="dxa"/>
            <w:tcBorders>
              <w:top w:val="single" w:sz="4" w:space="0" w:color="auto"/>
              <w:bottom w:val="single" w:sz="4" w:space="0" w:color="auto"/>
            </w:tcBorders>
            <w:shd w:val="clear" w:color="auto" w:fill="auto"/>
          </w:tcPr>
          <w:p w14:paraId="7C91CD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93A667"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Für das Verhalten bei Unfällen oder Zwischenfällen, die sich während der Beförderung gefährlicher Güter ereignen können, muss der Beförderer dem Schiffsführer vor dem </w:t>
            </w:r>
            <w:del w:id="576" w:author="Martine Moench" w:date="2020-12-08T16:32:00Z">
              <w:r w:rsidRPr="00DD1AF6" w:rsidDel="000A1C1A">
                <w:delText xml:space="preserve">Ladebeginn </w:delText>
              </w:r>
            </w:del>
            <w:ins w:id="577" w:author="Martine Moench" w:date="2020-12-08T16:32:00Z">
              <w:r>
                <w:t>Beladen</w:t>
              </w:r>
              <w:r w:rsidRPr="00DD1AF6">
                <w:t xml:space="preserve"> </w:t>
              </w:r>
            </w:ins>
            <w:r w:rsidRPr="00DD1AF6">
              <w:t xml:space="preserve">ein Dokument übergeben. Wie heißt dieses Dokument? </w:t>
            </w:r>
          </w:p>
          <w:p w14:paraId="3B636E7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ADN-Manifest. </w:t>
            </w:r>
          </w:p>
          <w:p w14:paraId="7092D7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Zulassungszeugnis. </w:t>
            </w:r>
          </w:p>
          <w:p w14:paraId="4C4F10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Beförderungspapier. </w:t>
            </w:r>
          </w:p>
          <w:p w14:paraId="103E1DF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Weisungen.</w:t>
            </w:r>
          </w:p>
        </w:tc>
        <w:tc>
          <w:tcPr>
            <w:tcW w:w="1134" w:type="dxa"/>
            <w:tcBorders>
              <w:top w:val="single" w:sz="4" w:space="0" w:color="auto"/>
              <w:bottom w:val="single" w:sz="4" w:space="0" w:color="auto"/>
            </w:tcBorders>
            <w:shd w:val="clear" w:color="auto" w:fill="auto"/>
          </w:tcPr>
          <w:p w14:paraId="3A0FB9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59C25D" w14:textId="77777777" w:rsidTr="004F7F8A">
        <w:trPr>
          <w:cantSplit/>
          <w:trHeight w:val="368"/>
        </w:trPr>
        <w:tc>
          <w:tcPr>
            <w:tcW w:w="1216" w:type="dxa"/>
            <w:tcBorders>
              <w:top w:val="single" w:sz="4" w:space="0" w:color="auto"/>
              <w:bottom w:val="single" w:sz="4" w:space="0" w:color="auto"/>
            </w:tcBorders>
            <w:shd w:val="clear" w:color="auto" w:fill="auto"/>
          </w:tcPr>
          <w:p w14:paraId="015D718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07.0-13</w:t>
            </w:r>
          </w:p>
        </w:tc>
        <w:tc>
          <w:tcPr>
            <w:tcW w:w="6155" w:type="dxa"/>
            <w:tcBorders>
              <w:top w:val="single" w:sz="4" w:space="0" w:color="auto"/>
              <w:bottom w:val="single" w:sz="4" w:space="0" w:color="auto"/>
            </w:tcBorders>
            <w:shd w:val="clear" w:color="auto" w:fill="auto"/>
          </w:tcPr>
          <w:p w14:paraId="78D929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3E09A0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DD1AF6" w14:paraId="102F53FE" w14:textId="77777777" w:rsidTr="004F7F8A">
        <w:trPr>
          <w:cantSplit/>
          <w:trHeight w:val="368"/>
        </w:trPr>
        <w:tc>
          <w:tcPr>
            <w:tcW w:w="1216" w:type="dxa"/>
            <w:tcBorders>
              <w:top w:val="single" w:sz="4" w:space="0" w:color="auto"/>
              <w:bottom w:val="single" w:sz="4" w:space="0" w:color="auto"/>
            </w:tcBorders>
            <w:shd w:val="clear" w:color="auto" w:fill="auto"/>
          </w:tcPr>
          <w:p w14:paraId="188234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275CCA"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In welchem Dokument sind die Maßnahmen beschrieben, die bei einem Unfall oder Zwischenfall zu ergreifen sind? </w:t>
            </w:r>
          </w:p>
          <w:p w14:paraId="3F1FA17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Zulassungszeugnis. </w:t>
            </w:r>
          </w:p>
          <w:p w14:paraId="3B8294F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CEVNI oder darauf beruhender nationaler Vorschriften.</w:t>
            </w:r>
          </w:p>
          <w:p w14:paraId="1B99CB2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In den schriftlichen Weisungen. </w:t>
            </w:r>
          </w:p>
          <w:p w14:paraId="761387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6652C3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6277B5" w14:textId="77777777" w:rsidTr="004F7F8A">
        <w:trPr>
          <w:cantSplit/>
          <w:trHeight w:val="368"/>
        </w:trPr>
        <w:tc>
          <w:tcPr>
            <w:tcW w:w="1216" w:type="dxa"/>
            <w:tcBorders>
              <w:top w:val="single" w:sz="4" w:space="0" w:color="auto"/>
              <w:bottom w:val="single" w:sz="4" w:space="0" w:color="auto"/>
            </w:tcBorders>
            <w:shd w:val="clear" w:color="auto" w:fill="auto"/>
          </w:tcPr>
          <w:p w14:paraId="02B5DE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07.0-14</w:t>
            </w:r>
          </w:p>
        </w:tc>
        <w:tc>
          <w:tcPr>
            <w:tcW w:w="6155" w:type="dxa"/>
            <w:tcBorders>
              <w:top w:val="single" w:sz="4" w:space="0" w:color="auto"/>
              <w:bottom w:val="single" w:sz="4" w:space="0" w:color="auto"/>
            </w:tcBorders>
            <w:shd w:val="clear" w:color="auto" w:fill="auto"/>
          </w:tcPr>
          <w:p w14:paraId="162CCE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1.4.2.2.1, 5.4.3</w:t>
            </w:r>
          </w:p>
        </w:tc>
        <w:tc>
          <w:tcPr>
            <w:tcW w:w="1134" w:type="dxa"/>
            <w:tcBorders>
              <w:top w:val="single" w:sz="4" w:space="0" w:color="auto"/>
              <w:bottom w:val="single" w:sz="4" w:space="0" w:color="auto"/>
            </w:tcBorders>
            <w:shd w:val="clear" w:color="auto" w:fill="auto"/>
          </w:tcPr>
          <w:p w14:paraId="4FF105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4F7F8A" w14:paraId="0D9C2FF0" w14:textId="77777777" w:rsidTr="004F7F8A">
        <w:trPr>
          <w:cantSplit/>
          <w:trHeight w:val="368"/>
        </w:trPr>
        <w:tc>
          <w:tcPr>
            <w:tcW w:w="1216" w:type="dxa"/>
            <w:tcBorders>
              <w:top w:val="single" w:sz="4" w:space="0" w:color="auto"/>
              <w:bottom w:val="single" w:sz="4" w:space="0" w:color="auto"/>
            </w:tcBorders>
            <w:shd w:val="clear" w:color="auto" w:fill="auto"/>
          </w:tcPr>
          <w:p w14:paraId="18973B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CC3153"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Wer muss dem Schiffsführer die schriftlichen Weisungen zur Verfügung stellen? </w:t>
            </w:r>
          </w:p>
          <w:p w14:paraId="408D2A4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für das Laden zuständige Hafenbehörde. </w:t>
            </w:r>
          </w:p>
          <w:p w14:paraId="029A9EB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Beförderer. </w:t>
            </w:r>
          </w:p>
          <w:p w14:paraId="00C76E3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Absender. </w:t>
            </w:r>
          </w:p>
          <w:p w14:paraId="7DDBA2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DFC92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4ED57" w14:textId="77777777" w:rsidTr="004F7F8A">
        <w:trPr>
          <w:cantSplit/>
          <w:trHeight w:val="368"/>
        </w:trPr>
        <w:tc>
          <w:tcPr>
            <w:tcW w:w="1216" w:type="dxa"/>
            <w:tcBorders>
              <w:top w:val="single" w:sz="4" w:space="0" w:color="auto"/>
              <w:bottom w:val="single" w:sz="4" w:space="0" w:color="auto"/>
            </w:tcBorders>
            <w:shd w:val="clear" w:color="auto" w:fill="auto"/>
          </w:tcPr>
          <w:p w14:paraId="3BE7CE73"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07.0-15</w:t>
            </w:r>
          </w:p>
        </w:tc>
        <w:tc>
          <w:tcPr>
            <w:tcW w:w="6155" w:type="dxa"/>
            <w:tcBorders>
              <w:top w:val="single" w:sz="4" w:space="0" w:color="auto"/>
              <w:bottom w:val="single" w:sz="4" w:space="0" w:color="auto"/>
            </w:tcBorders>
            <w:shd w:val="clear" w:color="auto" w:fill="auto"/>
          </w:tcPr>
          <w:p w14:paraId="46E7D776"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741A0DC"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4F7F8A" w14:paraId="74931458" w14:textId="77777777" w:rsidTr="004F7F8A">
        <w:trPr>
          <w:cantSplit/>
          <w:trHeight w:val="368"/>
        </w:trPr>
        <w:tc>
          <w:tcPr>
            <w:tcW w:w="1216" w:type="dxa"/>
            <w:tcBorders>
              <w:top w:val="single" w:sz="4" w:space="0" w:color="auto"/>
              <w:bottom w:val="single" w:sz="4" w:space="0" w:color="auto"/>
            </w:tcBorders>
            <w:shd w:val="clear" w:color="auto" w:fill="auto"/>
          </w:tcPr>
          <w:p w14:paraId="0CD1FF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35EE6D" w14:textId="77777777" w:rsidR="00202749" w:rsidRPr="00DD1AF6" w:rsidRDefault="00202749" w:rsidP="004F7F8A">
            <w:pPr>
              <w:pStyle w:val="Plattetekstinspringen31"/>
              <w:spacing w:before="40" w:after="120" w:line="220" w:lineRule="exact"/>
              <w:ind w:left="0" w:right="113" w:firstLine="0"/>
              <w:jc w:val="left"/>
            </w:pPr>
            <w:r w:rsidRPr="00DD1AF6">
              <w:t>Wozu dienen die schriftlichen Weisungen nach 5.4.3.1 ADN?</w:t>
            </w:r>
          </w:p>
          <w:p w14:paraId="0308D073"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Als Ersatz für die nach 5.4.1 vorgeschriebenen Beförderungspapiere.</w:t>
            </w:r>
          </w:p>
          <w:p w14:paraId="04318135"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Als Instruktion für das Verhalten bei unfallbedingten Notfallsituationen.</w:t>
            </w:r>
          </w:p>
          <w:p w14:paraId="7A366EEC"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Als Weisungen für die beim Stauen der gefährlichen Güter zu beachtenden Maßnahmen.</w:t>
            </w:r>
          </w:p>
          <w:p w14:paraId="154A4C10"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D</w:t>
            </w:r>
            <w:r w:rsidRPr="00DD1AF6">
              <w:tab/>
              <w:t>Als Weisungen für Polizei und Zoll, die das Schiff bzw. die Ladung während der Beförderung gefährlicher Güter kontrollieren.</w:t>
            </w:r>
          </w:p>
        </w:tc>
        <w:tc>
          <w:tcPr>
            <w:tcW w:w="1134" w:type="dxa"/>
            <w:tcBorders>
              <w:top w:val="single" w:sz="4" w:space="0" w:color="auto"/>
              <w:bottom w:val="single" w:sz="4" w:space="0" w:color="auto"/>
            </w:tcBorders>
            <w:shd w:val="clear" w:color="auto" w:fill="auto"/>
          </w:tcPr>
          <w:p w14:paraId="5E54C1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FF690F" w14:textId="77777777" w:rsidTr="004F7F8A">
        <w:trPr>
          <w:cantSplit/>
          <w:trHeight w:val="368"/>
        </w:trPr>
        <w:tc>
          <w:tcPr>
            <w:tcW w:w="1216" w:type="dxa"/>
            <w:tcBorders>
              <w:top w:val="single" w:sz="4" w:space="0" w:color="auto"/>
              <w:bottom w:val="single" w:sz="4" w:space="0" w:color="auto"/>
            </w:tcBorders>
            <w:shd w:val="clear" w:color="auto" w:fill="auto"/>
          </w:tcPr>
          <w:p w14:paraId="49805C0B"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07.0-16</w:t>
            </w:r>
          </w:p>
        </w:tc>
        <w:tc>
          <w:tcPr>
            <w:tcW w:w="6155" w:type="dxa"/>
            <w:tcBorders>
              <w:top w:val="single" w:sz="4" w:space="0" w:color="auto"/>
              <w:bottom w:val="single" w:sz="4" w:space="0" w:color="auto"/>
            </w:tcBorders>
            <w:shd w:val="clear" w:color="auto" w:fill="auto"/>
          </w:tcPr>
          <w:p w14:paraId="5C57F75F"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35B9EE80"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38B087EE" w14:textId="77777777" w:rsidTr="004F7F8A">
        <w:trPr>
          <w:cantSplit/>
          <w:trHeight w:val="368"/>
        </w:trPr>
        <w:tc>
          <w:tcPr>
            <w:tcW w:w="1216" w:type="dxa"/>
            <w:tcBorders>
              <w:top w:val="single" w:sz="4" w:space="0" w:color="auto"/>
              <w:bottom w:val="single" w:sz="4" w:space="0" w:color="auto"/>
            </w:tcBorders>
            <w:shd w:val="clear" w:color="auto" w:fill="auto"/>
          </w:tcPr>
          <w:p w14:paraId="396E46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07.0-17</w:t>
            </w:r>
          </w:p>
        </w:tc>
        <w:tc>
          <w:tcPr>
            <w:tcW w:w="6155" w:type="dxa"/>
            <w:tcBorders>
              <w:top w:val="single" w:sz="4" w:space="0" w:color="auto"/>
              <w:bottom w:val="single" w:sz="4" w:space="0" w:color="auto"/>
            </w:tcBorders>
            <w:shd w:val="clear" w:color="auto" w:fill="auto"/>
          </w:tcPr>
          <w:p w14:paraId="568081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1AEAB1B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FC109AC" w14:textId="77777777" w:rsidTr="004F7F8A">
        <w:trPr>
          <w:cantSplit/>
          <w:trHeight w:val="368"/>
        </w:trPr>
        <w:tc>
          <w:tcPr>
            <w:tcW w:w="1216" w:type="dxa"/>
            <w:tcBorders>
              <w:top w:val="single" w:sz="4" w:space="0" w:color="auto"/>
              <w:bottom w:val="single" w:sz="4" w:space="0" w:color="auto"/>
            </w:tcBorders>
            <w:shd w:val="clear" w:color="auto" w:fill="auto"/>
          </w:tcPr>
          <w:p w14:paraId="675B96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9AE2E0" w14:textId="77777777" w:rsidR="00202749" w:rsidRPr="00DD1AF6" w:rsidDel="00333070" w:rsidRDefault="00202749" w:rsidP="004F7F8A">
            <w:pPr>
              <w:pStyle w:val="Plattetekstinspringen31"/>
              <w:spacing w:before="40" w:after="120" w:line="220" w:lineRule="exact"/>
              <w:ind w:left="0" w:right="113" w:firstLine="0"/>
            </w:pPr>
            <w:del w:id="578" w:author="Martine Moench" w:date="2020-12-08T16:34:00Z">
              <w:r w:rsidRPr="00DD1AF6" w:rsidDel="00A055A3">
                <w:delText xml:space="preserve">Es hat sich ein Unfall mit einem gefährlichen Gut ereignet. </w:delText>
              </w:r>
            </w:del>
            <w:r w:rsidRPr="00DD1AF6">
              <w:t xml:space="preserve">In welchem Dokument sind die Maßnahmen beschrieben, die </w:t>
            </w:r>
            <w:ins w:id="579" w:author="Martine Moench" w:date="2020-12-08T16:33:00Z">
              <w:r>
                <w:t xml:space="preserve">bei einem Unfall </w:t>
              </w:r>
            </w:ins>
            <w:r w:rsidRPr="00DD1AF6">
              <w:t>unmittelbar zu ergreifen sind, sofern diese sicher und praktisch durchgeführt werden können?</w:t>
            </w:r>
          </w:p>
          <w:p w14:paraId="33FE8D6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Im Zulassungszeugnis.</w:t>
            </w:r>
          </w:p>
          <w:p w14:paraId="4782B28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7C08D62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In Teil 1 des ADN.</w:t>
            </w:r>
          </w:p>
          <w:p w14:paraId="7A0BF3C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793E4E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BB1293" w14:textId="77777777" w:rsidTr="004F7F8A">
        <w:trPr>
          <w:cantSplit/>
          <w:trHeight w:val="368"/>
        </w:trPr>
        <w:tc>
          <w:tcPr>
            <w:tcW w:w="1216" w:type="dxa"/>
            <w:tcBorders>
              <w:top w:val="single" w:sz="4" w:space="0" w:color="auto"/>
              <w:bottom w:val="single" w:sz="4" w:space="0" w:color="auto"/>
            </w:tcBorders>
            <w:shd w:val="clear" w:color="auto" w:fill="auto"/>
          </w:tcPr>
          <w:p w14:paraId="6B9CD5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07.0-18</w:t>
            </w:r>
          </w:p>
        </w:tc>
        <w:tc>
          <w:tcPr>
            <w:tcW w:w="6155" w:type="dxa"/>
            <w:tcBorders>
              <w:top w:val="single" w:sz="4" w:space="0" w:color="auto"/>
              <w:bottom w:val="single" w:sz="4" w:space="0" w:color="auto"/>
            </w:tcBorders>
            <w:shd w:val="clear" w:color="auto" w:fill="auto"/>
          </w:tcPr>
          <w:p w14:paraId="7AAC6EA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41CF3A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7B19869" w14:textId="77777777" w:rsidTr="004F7F8A">
        <w:trPr>
          <w:cantSplit/>
          <w:trHeight w:val="368"/>
        </w:trPr>
        <w:tc>
          <w:tcPr>
            <w:tcW w:w="1216" w:type="dxa"/>
            <w:tcBorders>
              <w:top w:val="single" w:sz="4" w:space="0" w:color="auto"/>
              <w:bottom w:val="single" w:sz="4" w:space="0" w:color="auto"/>
            </w:tcBorders>
            <w:shd w:val="clear" w:color="auto" w:fill="auto"/>
          </w:tcPr>
          <w:p w14:paraId="14C455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FC00E" w14:textId="77777777" w:rsidR="00202749" w:rsidRPr="00DD1AF6" w:rsidRDefault="00202749" w:rsidP="004F7F8A">
            <w:pPr>
              <w:pStyle w:val="Plattetekstinspringen31"/>
              <w:spacing w:before="40" w:after="120" w:line="220" w:lineRule="exact"/>
              <w:ind w:left="0" w:right="113" w:firstLine="0"/>
            </w:pPr>
            <w:r w:rsidRPr="00DD1AF6">
              <w:t xml:space="preserve">In welchem Dokument sind die Gefahreneigenschaften, die während der Beförderung bestimmter gefährlicher Güter </w:t>
            </w:r>
            <w:del w:id="580" w:author="Martine Moench" w:date="2020-12-08T16:35:00Z">
              <w:r w:rsidRPr="00DD1AF6" w:rsidDel="00A055A3">
                <w:delText xml:space="preserve">in </w:delText>
              </w:r>
            </w:del>
            <w:ins w:id="581" w:author="Martine Moench" w:date="2020-12-08T16:35:00Z">
              <w:r>
                <w:t>bei</w:t>
              </w:r>
              <w:r w:rsidRPr="00DD1AF6">
                <w:t xml:space="preserve"> </w:t>
              </w:r>
            </w:ins>
            <w:del w:id="582" w:author="Martine Moench" w:date="2020-12-08T16:34:00Z">
              <w:r w:rsidRPr="00DD1AF6" w:rsidDel="00A055A3">
                <w:delText xml:space="preserve">Ausnahmesituationen </w:delText>
              </w:r>
            </w:del>
            <w:ins w:id="583" w:author="Martine Moench" w:date="2020-12-08T16:34:00Z">
              <w:r>
                <w:t>Unfällen</w:t>
              </w:r>
              <w:r w:rsidRPr="00DD1AF6">
                <w:t xml:space="preserve"> </w:t>
              </w:r>
            </w:ins>
            <w:r w:rsidRPr="00DD1AF6">
              <w:t>auftreten können, beschrieben?</w:t>
            </w:r>
          </w:p>
          <w:p w14:paraId="1C17A3B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Im Schiffszeugnis.</w:t>
            </w:r>
          </w:p>
          <w:p w14:paraId="51F07A0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11860A2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Im Zulassungszeugnis.</w:t>
            </w:r>
          </w:p>
          <w:p w14:paraId="5E404911"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In Teil 2 des ADN.</w:t>
            </w:r>
          </w:p>
        </w:tc>
        <w:tc>
          <w:tcPr>
            <w:tcW w:w="1134" w:type="dxa"/>
            <w:tcBorders>
              <w:top w:val="single" w:sz="4" w:space="0" w:color="auto"/>
              <w:bottom w:val="single" w:sz="4" w:space="0" w:color="auto"/>
            </w:tcBorders>
            <w:shd w:val="clear" w:color="auto" w:fill="auto"/>
          </w:tcPr>
          <w:p w14:paraId="633FF54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9145E4" w14:textId="77777777" w:rsidTr="004F7F8A">
        <w:trPr>
          <w:cantSplit/>
          <w:trHeight w:val="368"/>
        </w:trPr>
        <w:tc>
          <w:tcPr>
            <w:tcW w:w="1216" w:type="dxa"/>
            <w:tcBorders>
              <w:top w:val="single" w:sz="4" w:space="0" w:color="auto"/>
              <w:bottom w:val="single" w:sz="4" w:space="0" w:color="auto"/>
            </w:tcBorders>
            <w:shd w:val="clear" w:color="auto" w:fill="auto"/>
          </w:tcPr>
          <w:p w14:paraId="6330B20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07.0-19</w:t>
            </w:r>
          </w:p>
        </w:tc>
        <w:tc>
          <w:tcPr>
            <w:tcW w:w="6155" w:type="dxa"/>
            <w:tcBorders>
              <w:top w:val="single" w:sz="4" w:space="0" w:color="auto"/>
              <w:bottom w:val="single" w:sz="4" w:space="0" w:color="auto"/>
            </w:tcBorders>
            <w:shd w:val="clear" w:color="auto" w:fill="auto"/>
          </w:tcPr>
          <w:p w14:paraId="5E2ADE7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A50A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1F49298" w14:textId="77777777" w:rsidTr="004F7F8A">
        <w:trPr>
          <w:cantSplit/>
          <w:trHeight w:val="368"/>
        </w:trPr>
        <w:tc>
          <w:tcPr>
            <w:tcW w:w="1216" w:type="dxa"/>
            <w:tcBorders>
              <w:top w:val="single" w:sz="4" w:space="0" w:color="auto"/>
              <w:bottom w:val="single" w:sz="4" w:space="0" w:color="auto"/>
            </w:tcBorders>
            <w:shd w:val="clear" w:color="auto" w:fill="auto"/>
          </w:tcPr>
          <w:p w14:paraId="733310C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183B34" w14:textId="77777777" w:rsidR="00202749" w:rsidRPr="00DD1AF6" w:rsidRDefault="00202749" w:rsidP="004F7F8A">
            <w:pPr>
              <w:pStyle w:val="Plattetekstinspringen31"/>
              <w:spacing w:before="40" w:after="120" w:line="220" w:lineRule="exact"/>
              <w:ind w:left="0" w:right="113" w:firstLine="0"/>
              <w:jc w:val="left"/>
            </w:pPr>
            <w:r w:rsidRPr="00DD1AF6">
              <w:t xml:space="preserve">In welchen Sprachen müssen die schriftlichen Weisungen abgefasst sein? </w:t>
            </w:r>
          </w:p>
          <w:p w14:paraId="01A3EC5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 xml:space="preserve">In deutscher und französischer Sprache. </w:t>
            </w:r>
          </w:p>
          <w:p w14:paraId="08ADC2A2"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 xml:space="preserve">In englischer, deutscher, niederländischer und französischer Sprache. </w:t>
            </w:r>
          </w:p>
          <w:p w14:paraId="0D10873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In der Sprache oder in den Sprachen</w:t>
            </w:r>
            <w:ins w:id="584" w:author="Martine Moench" w:date="2020-12-08T16:36:00Z">
              <w:r>
                <w:t>,</w:t>
              </w:r>
            </w:ins>
            <w:r w:rsidRPr="00DD1AF6">
              <w:t xml:space="preserve"> die der Schiffsführer und der Sachkundige lesen und verstehen können. </w:t>
            </w:r>
          </w:p>
          <w:p w14:paraId="4E1FF71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In mindestens einer der Amtssprachen einer Vertragspartei des ADN-Übereinkommens.</w:t>
            </w:r>
          </w:p>
        </w:tc>
        <w:tc>
          <w:tcPr>
            <w:tcW w:w="1134" w:type="dxa"/>
            <w:tcBorders>
              <w:top w:val="single" w:sz="4" w:space="0" w:color="auto"/>
              <w:bottom w:val="single" w:sz="4" w:space="0" w:color="auto"/>
            </w:tcBorders>
            <w:shd w:val="clear" w:color="auto" w:fill="auto"/>
          </w:tcPr>
          <w:p w14:paraId="3B575F6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DF8050" w14:textId="77777777" w:rsidTr="004F7F8A">
        <w:trPr>
          <w:cantSplit/>
          <w:trHeight w:val="368"/>
        </w:trPr>
        <w:tc>
          <w:tcPr>
            <w:tcW w:w="1216" w:type="dxa"/>
            <w:tcBorders>
              <w:top w:val="single" w:sz="4" w:space="0" w:color="auto"/>
              <w:bottom w:val="single" w:sz="4" w:space="0" w:color="auto"/>
            </w:tcBorders>
            <w:shd w:val="clear" w:color="auto" w:fill="auto"/>
          </w:tcPr>
          <w:p w14:paraId="3EA89B53"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07.0-20</w:t>
            </w:r>
          </w:p>
        </w:tc>
        <w:tc>
          <w:tcPr>
            <w:tcW w:w="6155" w:type="dxa"/>
            <w:tcBorders>
              <w:top w:val="single" w:sz="4" w:space="0" w:color="auto"/>
              <w:bottom w:val="single" w:sz="4" w:space="0" w:color="auto"/>
            </w:tcBorders>
            <w:shd w:val="clear" w:color="auto" w:fill="auto"/>
          </w:tcPr>
          <w:p w14:paraId="655B8B4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3FB119E"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B2D3C35" w14:textId="77777777" w:rsidTr="004F7F8A">
        <w:trPr>
          <w:cantSplit/>
          <w:trHeight w:val="368"/>
        </w:trPr>
        <w:tc>
          <w:tcPr>
            <w:tcW w:w="1216" w:type="dxa"/>
            <w:tcBorders>
              <w:top w:val="single" w:sz="4" w:space="0" w:color="auto"/>
              <w:bottom w:val="single" w:sz="4" w:space="0" w:color="auto"/>
            </w:tcBorders>
            <w:shd w:val="clear" w:color="auto" w:fill="auto"/>
          </w:tcPr>
          <w:p w14:paraId="064A5375"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707389" w14:textId="77777777" w:rsidR="00202749" w:rsidRPr="00DD1AF6" w:rsidRDefault="00202749" w:rsidP="004F7F8A">
            <w:pPr>
              <w:pStyle w:val="Plattetekstinspringen31"/>
              <w:keepNext/>
              <w:spacing w:before="40" w:after="120" w:line="220" w:lineRule="exact"/>
              <w:ind w:left="0" w:right="113" w:firstLine="0"/>
              <w:jc w:val="left"/>
            </w:pPr>
            <w:r w:rsidRPr="00DD1AF6">
              <w:t xml:space="preserve">Wo und wie sind die schriftlichen Weisungen an Bord mitzuführen, wenn ein Schiff ein gefährliches Gut befördert? </w:t>
            </w:r>
          </w:p>
          <w:p w14:paraId="310D4C47"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A</w:t>
            </w:r>
            <w:r w:rsidRPr="00DD1AF6">
              <w:tab/>
              <w:t>In der Wohnung, zusammen mit dem ADN.</w:t>
            </w:r>
          </w:p>
          <w:p w14:paraId="6633FCDC"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B</w:t>
            </w:r>
            <w:r w:rsidRPr="00DD1AF6">
              <w:tab/>
              <w:t>Im Steuerhaus an leicht zugänglicher Stelle.</w:t>
            </w:r>
          </w:p>
          <w:p w14:paraId="73785F2F"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C</w:t>
            </w:r>
            <w:r w:rsidRPr="00DD1AF6">
              <w:tab/>
              <w:t>Als Aufkleber am Laderaum oder Ladetank.</w:t>
            </w:r>
          </w:p>
          <w:p w14:paraId="6BE8710D"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D</w:t>
            </w:r>
            <w:r w:rsidRPr="00DD1AF6">
              <w:tab/>
              <w:t>In einem besonders bezeichneten Umschlag im Maschinenraum.</w:t>
            </w:r>
          </w:p>
        </w:tc>
        <w:tc>
          <w:tcPr>
            <w:tcW w:w="1134" w:type="dxa"/>
            <w:tcBorders>
              <w:top w:val="single" w:sz="4" w:space="0" w:color="auto"/>
              <w:bottom w:val="single" w:sz="4" w:space="0" w:color="auto"/>
            </w:tcBorders>
            <w:shd w:val="clear" w:color="auto" w:fill="auto"/>
          </w:tcPr>
          <w:p w14:paraId="4F45FDFA"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6FFB37" w14:textId="77777777" w:rsidTr="004F7F8A">
        <w:trPr>
          <w:cantSplit/>
          <w:trHeight w:val="368"/>
        </w:trPr>
        <w:tc>
          <w:tcPr>
            <w:tcW w:w="1216" w:type="dxa"/>
            <w:tcBorders>
              <w:top w:val="single" w:sz="4" w:space="0" w:color="auto"/>
              <w:bottom w:val="single" w:sz="4" w:space="0" w:color="auto"/>
            </w:tcBorders>
            <w:shd w:val="clear" w:color="auto" w:fill="auto"/>
          </w:tcPr>
          <w:p w14:paraId="216B95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07.0-21</w:t>
            </w:r>
          </w:p>
        </w:tc>
        <w:tc>
          <w:tcPr>
            <w:tcW w:w="6155" w:type="dxa"/>
            <w:tcBorders>
              <w:top w:val="single" w:sz="4" w:space="0" w:color="auto"/>
              <w:bottom w:val="single" w:sz="4" w:space="0" w:color="auto"/>
            </w:tcBorders>
            <w:shd w:val="clear" w:color="auto" w:fill="auto"/>
          </w:tcPr>
          <w:p w14:paraId="3759A7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5890A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10B28CA" w14:textId="77777777" w:rsidTr="004F7F8A">
        <w:trPr>
          <w:cantSplit/>
          <w:trHeight w:val="368"/>
        </w:trPr>
        <w:tc>
          <w:tcPr>
            <w:tcW w:w="1216" w:type="dxa"/>
            <w:tcBorders>
              <w:top w:val="single" w:sz="4" w:space="0" w:color="auto"/>
              <w:bottom w:val="single" w:sz="4" w:space="0" w:color="auto"/>
            </w:tcBorders>
            <w:shd w:val="clear" w:color="auto" w:fill="auto"/>
          </w:tcPr>
          <w:p w14:paraId="6405554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A57F00"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Wer hat darauf zu achten, dass die Besatzung die schriftlichen Weisungen versteht und in der Lage ist, die Weisungen richtig anzuwenden? </w:t>
            </w:r>
          </w:p>
          <w:p w14:paraId="570606A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Der Sachkundige.</w:t>
            </w:r>
          </w:p>
          <w:p w14:paraId="1D3A24D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Ladestelle des betreffenden gefährlichen Gutes. </w:t>
            </w:r>
          </w:p>
          <w:p w14:paraId="5AA3FC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Schiffsführer. </w:t>
            </w:r>
          </w:p>
          <w:p w14:paraId="60152E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Der Absender.</w:t>
            </w:r>
          </w:p>
        </w:tc>
        <w:tc>
          <w:tcPr>
            <w:tcW w:w="1134" w:type="dxa"/>
            <w:tcBorders>
              <w:top w:val="single" w:sz="4" w:space="0" w:color="auto"/>
              <w:bottom w:val="single" w:sz="4" w:space="0" w:color="auto"/>
            </w:tcBorders>
            <w:shd w:val="clear" w:color="auto" w:fill="auto"/>
          </w:tcPr>
          <w:p w14:paraId="27A070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2113EF" w14:textId="77777777" w:rsidTr="004F7F8A">
        <w:trPr>
          <w:cantSplit/>
          <w:trHeight w:val="368"/>
        </w:trPr>
        <w:tc>
          <w:tcPr>
            <w:tcW w:w="1216" w:type="dxa"/>
            <w:tcBorders>
              <w:top w:val="single" w:sz="4" w:space="0" w:color="auto"/>
              <w:bottom w:val="single" w:sz="4" w:space="0" w:color="auto"/>
            </w:tcBorders>
            <w:shd w:val="clear" w:color="auto" w:fill="auto"/>
          </w:tcPr>
          <w:p w14:paraId="3428BD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07.0-22</w:t>
            </w:r>
          </w:p>
        </w:tc>
        <w:tc>
          <w:tcPr>
            <w:tcW w:w="6155" w:type="dxa"/>
            <w:tcBorders>
              <w:top w:val="single" w:sz="4" w:space="0" w:color="auto"/>
              <w:bottom w:val="single" w:sz="4" w:space="0" w:color="auto"/>
            </w:tcBorders>
            <w:shd w:val="clear" w:color="auto" w:fill="auto"/>
          </w:tcPr>
          <w:p w14:paraId="19F9C0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1D6CC7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C0040D1" w14:textId="77777777" w:rsidTr="004F7F8A">
        <w:trPr>
          <w:cantSplit/>
          <w:trHeight w:val="368"/>
        </w:trPr>
        <w:tc>
          <w:tcPr>
            <w:tcW w:w="1216" w:type="dxa"/>
            <w:tcBorders>
              <w:top w:val="single" w:sz="4" w:space="0" w:color="auto"/>
              <w:bottom w:val="single" w:sz="4" w:space="0" w:color="auto"/>
            </w:tcBorders>
            <w:shd w:val="clear" w:color="auto" w:fill="auto"/>
          </w:tcPr>
          <w:p w14:paraId="1D069FD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2E3FFD"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Bei wem muss der Schiffsführer darauf achten, dass die schriftlichen Weisungen verstanden und richtig angewendet werden? </w:t>
            </w:r>
          </w:p>
          <w:p w14:paraId="63599AA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Beim Personal der Löschstelle, das sich an Land befindet.</w:t>
            </w:r>
          </w:p>
          <w:p w14:paraId="7F901A3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Beim Empfänger des Gefahrgutes.</w:t>
            </w:r>
          </w:p>
          <w:p w14:paraId="564BA1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Bei den betreffenden Mitgliedern der Besatzung.</w:t>
            </w:r>
          </w:p>
          <w:p w14:paraId="2E750CB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Beim Personal der Ladestelle, das sich an Land befindet.</w:t>
            </w:r>
          </w:p>
        </w:tc>
        <w:tc>
          <w:tcPr>
            <w:tcW w:w="1134" w:type="dxa"/>
            <w:tcBorders>
              <w:top w:val="single" w:sz="4" w:space="0" w:color="auto"/>
              <w:bottom w:val="single" w:sz="4" w:space="0" w:color="auto"/>
            </w:tcBorders>
            <w:shd w:val="clear" w:color="auto" w:fill="auto"/>
          </w:tcPr>
          <w:p w14:paraId="5B753F0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EE07C1" w14:textId="77777777" w:rsidTr="004F7F8A">
        <w:trPr>
          <w:cantSplit/>
          <w:trHeight w:val="368"/>
        </w:trPr>
        <w:tc>
          <w:tcPr>
            <w:tcW w:w="1216" w:type="dxa"/>
            <w:tcBorders>
              <w:top w:val="single" w:sz="4" w:space="0" w:color="auto"/>
              <w:bottom w:val="single" w:sz="4" w:space="0" w:color="auto"/>
            </w:tcBorders>
            <w:shd w:val="clear" w:color="auto" w:fill="auto"/>
          </w:tcPr>
          <w:p w14:paraId="70C378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07.0-23</w:t>
            </w:r>
          </w:p>
        </w:tc>
        <w:tc>
          <w:tcPr>
            <w:tcW w:w="6155" w:type="dxa"/>
            <w:tcBorders>
              <w:top w:val="single" w:sz="4" w:space="0" w:color="auto"/>
              <w:bottom w:val="single" w:sz="4" w:space="0" w:color="auto"/>
            </w:tcBorders>
            <w:shd w:val="clear" w:color="auto" w:fill="auto"/>
          </w:tcPr>
          <w:p w14:paraId="15E45A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74721D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7AF59B8" w14:textId="77777777" w:rsidTr="004F7F8A">
        <w:trPr>
          <w:cantSplit/>
          <w:trHeight w:val="368"/>
        </w:trPr>
        <w:tc>
          <w:tcPr>
            <w:tcW w:w="1216" w:type="dxa"/>
            <w:tcBorders>
              <w:top w:val="single" w:sz="4" w:space="0" w:color="auto"/>
              <w:bottom w:val="single" w:sz="4" w:space="0" w:color="auto"/>
            </w:tcBorders>
            <w:shd w:val="clear" w:color="auto" w:fill="auto"/>
          </w:tcPr>
          <w:p w14:paraId="3EAC5F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DD8F6" w14:textId="77777777" w:rsidR="00202749" w:rsidRPr="00DD1AF6" w:rsidRDefault="00202749" w:rsidP="004F7F8A">
            <w:pPr>
              <w:pStyle w:val="Plattetekstinspringen31"/>
              <w:keepLines/>
              <w:spacing w:before="40" w:after="120" w:line="220" w:lineRule="exact"/>
              <w:ind w:left="0" w:right="113" w:firstLine="0"/>
            </w:pPr>
            <w:r w:rsidRPr="00DD1AF6">
              <w:t xml:space="preserve">Ein Schiff befördert ein gefährliches Gut. Wozu ist der Schiffsführer verpflichtet? </w:t>
            </w:r>
          </w:p>
          <w:p w14:paraId="5AD95305"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A</w:t>
            </w:r>
            <w:r w:rsidRPr="00DD1AF6">
              <w:tab/>
              <w:t>Er hat darauf zu achten, dass die betreffenden Mitglieder der Besatzung, die schriftlichen Weisungen verstehen und in der Lage sind die Anweisungen richtig anzuwenden.</w:t>
            </w:r>
          </w:p>
          <w:p w14:paraId="5E52D82E"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B</w:t>
            </w:r>
            <w:r w:rsidRPr="00DD1AF6">
              <w:tab/>
              <w:t>Im Zusammenhang mit der Beförderung der gefährlichen Güter sind dem Schiffsführer nach ADN keine besonderen Verpflichtungen auferlegt.</w:t>
            </w:r>
          </w:p>
          <w:p w14:paraId="2B3C5619"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C</w:t>
            </w:r>
            <w:r w:rsidRPr="00DD1AF6">
              <w:tab/>
              <w:t>Der Schiffsführer hat keinerlei Verpflichtungen, da sich die Mitglieder der Besatzung selbst über den Inhalt der schriftlichen Weisungen informieren müssen.</w:t>
            </w:r>
          </w:p>
          <w:p w14:paraId="44BFBA73"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D</w:t>
            </w:r>
            <w:r w:rsidRPr="00DD1AF6">
              <w:tab/>
              <w:t>Es besteht dann keine Pflicht des Schiffsführers zur Unterrichtung seiner Besatzung, wenn das Schiff für die zu befördernden gefährlichen Güter besonders ausgerüstet ist.</w:t>
            </w:r>
          </w:p>
        </w:tc>
        <w:tc>
          <w:tcPr>
            <w:tcW w:w="1134" w:type="dxa"/>
            <w:tcBorders>
              <w:top w:val="single" w:sz="4" w:space="0" w:color="auto"/>
              <w:bottom w:val="single" w:sz="4" w:space="0" w:color="auto"/>
            </w:tcBorders>
            <w:shd w:val="clear" w:color="auto" w:fill="auto"/>
          </w:tcPr>
          <w:p w14:paraId="0A609E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D8A99" w14:textId="77777777" w:rsidTr="004F7F8A">
        <w:trPr>
          <w:cantSplit/>
          <w:trHeight w:val="368"/>
        </w:trPr>
        <w:tc>
          <w:tcPr>
            <w:tcW w:w="1216" w:type="dxa"/>
            <w:tcBorders>
              <w:top w:val="single" w:sz="4" w:space="0" w:color="auto"/>
              <w:bottom w:val="single" w:sz="4" w:space="0" w:color="auto"/>
            </w:tcBorders>
            <w:shd w:val="clear" w:color="auto" w:fill="auto"/>
          </w:tcPr>
          <w:p w14:paraId="5D11C12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07.0-24</w:t>
            </w:r>
          </w:p>
        </w:tc>
        <w:tc>
          <w:tcPr>
            <w:tcW w:w="6155" w:type="dxa"/>
            <w:tcBorders>
              <w:top w:val="single" w:sz="4" w:space="0" w:color="auto"/>
              <w:bottom w:val="single" w:sz="4" w:space="0" w:color="auto"/>
            </w:tcBorders>
            <w:shd w:val="clear" w:color="auto" w:fill="auto"/>
          </w:tcPr>
          <w:p w14:paraId="0D2C092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D67ED0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8A781" w14:textId="77777777" w:rsidTr="004F7F8A">
        <w:trPr>
          <w:cantSplit/>
          <w:trHeight w:val="368"/>
        </w:trPr>
        <w:tc>
          <w:tcPr>
            <w:tcW w:w="1216" w:type="dxa"/>
            <w:tcBorders>
              <w:top w:val="single" w:sz="4" w:space="0" w:color="auto"/>
              <w:bottom w:val="single" w:sz="4" w:space="0" w:color="auto"/>
            </w:tcBorders>
            <w:shd w:val="clear" w:color="auto" w:fill="auto"/>
          </w:tcPr>
          <w:p w14:paraId="07BAF4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07.0-25</w:t>
            </w:r>
          </w:p>
        </w:tc>
        <w:tc>
          <w:tcPr>
            <w:tcW w:w="6155" w:type="dxa"/>
            <w:tcBorders>
              <w:top w:val="single" w:sz="4" w:space="0" w:color="auto"/>
              <w:bottom w:val="single" w:sz="4" w:space="0" w:color="auto"/>
            </w:tcBorders>
            <w:shd w:val="clear" w:color="auto" w:fill="auto"/>
          </w:tcPr>
          <w:p w14:paraId="2A31D3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548D4B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6396F17" w14:textId="77777777" w:rsidTr="004F7F8A">
        <w:trPr>
          <w:cantSplit/>
          <w:trHeight w:val="368"/>
        </w:trPr>
        <w:tc>
          <w:tcPr>
            <w:tcW w:w="1216" w:type="dxa"/>
            <w:tcBorders>
              <w:top w:val="single" w:sz="4" w:space="0" w:color="auto"/>
              <w:bottom w:val="single" w:sz="4" w:space="0" w:color="auto"/>
            </w:tcBorders>
            <w:shd w:val="clear" w:color="auto" w:fill="auto"/>
          </w:tcPr>
          <w:p w14:paraId="548ECA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F27AB5" w14:textId="77777777" w:rsidR="00202749" w:rsidRPr="00DD1AF6" w:rsidRDefault="00202749" w:rsidP="004F7F8A">
            <w:pPr>
              <w:pStyle w:val="Plattetekstinspringen31"/>
              <w:keepNext/>
              <w:keepLines/>
              <w:spacing w:before="40" w:after="120" w:line="220" w:lineRule="exact"/>
              <w:ind w:left="0" w:right="113" w:firstLine="0"/>
              <w:jc w:val="left"/>
            </w:pPr>
            <w:r w:rsidRPr="00DD1AF6">
              <w:t>Wann müssen die schriftlichen Weisungen eingesehen werden?</w:t>
            </w:r>
          </w:p>
          <w:p w14:paraId="655A29B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Vor dem Ladebeginn.</w:t>
            </w:r>
          </w:p>
          <w:p w14:paraId="4EFF925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Bei der ersten sich bietenden Gelegenheit nach dem Ablegen des Schiffes von der Ladestelle.</w:t>
            </w:r>
          </w:p>
          <w:p w14:paraId="3D9E28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Sofort nach einem Unfall oder Zwischenfall. </w:t>
            </w:r>
          </w:p>
          <w:p w14:paraId="7789D9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Unmittelbar vor dem Löschen des betreffenden Gefahrgutes.</w:t>
            </w:r>
          </w:p>
        </w:tc>
        <w:tc>
          <w:tcPr>
            <w:tcW w:w="1134" w:type="dxa"/>
            <w:tcBorders>
              <w:top w:val="single" w:sz="4" w:space="0" w:color="auto"/>
              <w:bottom w:val="single" w:sz="4" w:space="0" w:color="auto"/>
            </w:tcBorders>
            <w:shd w:val="clear" w:color="auto" w:fill="auto"/>
          </w:tcPr>
          <w:p w14:paraId="7E79EB0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79E95" w14:textId="77777777" w:rsidTr="004F7F8A">
        <w:trPr>
          <w:cantSplit/>
          <w:trHeight w:val="368"/>
        </w:trPr>
        <w:tc>
          <w:tcPr>
            <w:tcW w:w="1216" w:type="dxa"/>
            <w:tcBorders>
              <w:top w:val="single" w:sz="4" w:space="0" w:color="auto"/>
              <w:bottom w:val="single" w:sz="4" w:space="0" w:color="auto"/>
            </w:tcBorders>
            <w:shd w:val="clear" w:color="auto" w:fill="auto"/>
          </w:tcPr>
          <w:p w14:paraId="046784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07.0-26</w:t>
            </w:r>
          </w:p>
        </w:tc>
        <w:tc>
          <w:tcPr>
            <w:tcW w:w="6155" w:type="dxa"/>
            <w:tcBorders>
              <w:top w:val="single" w:sz="4" w:space="0" w:color="auto"/>
              <w:bottom w:val="single" w:sz="4" w:space="0" w:color="auto"/>
            </w:tcBorders>
            <w:shd w:val="clear" w:color="auto" w:fill="auto"/>
          </w:tcPr>
          <w:p w14:paraId="124841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9018C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E82115C" w14:textId="77777777" w:rsidTr="004F7F8A">
        <w:trPr>
          <w:cantSplit/>
          <w:trHeight w:val="368"/>
        </w:trPr>
        <w:tc>
          <w:tcPr>
            <w:tcW w:w="1216" w:type="dxa"/>
            <w:tcBorders>
              <w:top w:val="single" w:sz="4" w:space="0" w:color="auto"/>
              <w:bottom w:val="single" w:sz="4" w:space="0" w:color="auto"/>
            </w:tcBorders>
            <w:shd w:val="clear" w:color="auto" w:fill="auto"/>
          </w:tcPr>
          <w:p w14:paraId="470B87A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60F7FA" w14:textId="77777777" w:rsidR="00202749" w:rsidRPr="00DD1AF6" w:rsidRDefault="00202749" w:rsidP="004F7F8A">
            <w:pPr>
              <w:pStyle w:val="Plattetekstinspringen31"/>
              <w:keepNext/>
              <w:keepLines/>
              <w:spacing w:before="40" w:after="120" w:line="220" w:lineRule="exact"/>
              <w:ind w:left="0" w:right="113" w:firstLine="0"/>
            </w:pPr>
            <w:r w:rsidRPr="00DD1AF6">
              <w:t>In welchem Begleitdokument sind Gefahren</w:t>
            </w:r>
            <w:del w:id="585" w:author="Martine Moench" w:date="2020-12-08T16:37:00Z">
              <w:r w:rsidRPr="00DD1AF6" w:rsidDel="00B02F1E">
                <w:delText>eigenschaften</w:delText>
              </w:r>
            </w:del>
            <w:r w:rsidRPr="00DD1AF6">
              <w:t xml:space="preserve"> beschrieben, die von den beförderten gefährlichen Gütern ausgehen?</w:t>
            </w:r>
          </w:p>
          <w:p w14:paraId="4315FC8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3D857E3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der ADN-Bescheinigung.</w:t>
            </w:r>
          </w:p>
          <w:p w14:paraId="4546EBA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4CCB34F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ABAE22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62062A" w14:textId="77777777" w:rsidTr="004F7F8A">
        <w:trPr>
          <w:cantSplit/>
          <w:trHeight w:val="368"/>
        </w:trPr>
        <w:tc>
          <w:tcPr>
            <w:tcW w:w="1216" w:type="dxa"/>
            <w:tcBorders>
              <w:top w:val="single" w:sz="4" w:space="0" w:color="auto"/>
              <w:bottom w:val="single" w:sz="4" w:space="0" w:color="auto"/>
            </w:tcBorders>
            <w:shd w:val="clear" w:color="auto" w:fill="auto"/>
          </w:tcPr>
          <w:p w14:paraId="3EE0DC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07.0-27</w:t>
            </w:r>
          </w:p>
        </w:tc>
        <w:tc>
          <w:tcPr>
            <w:tcW w:w="6155" w:type="dxa"/>
            <w:tcBorders>
              <w:top w:val="single" w:sz="4" w:space="0" w:color="auto"/>
              <w:bottom w:val="single" w:sz="4" w:space="0" w:color="auto"/>
            </w:tcBorders>
            <w:shd w:val="clear" w:color="auto" w:fill="auto"/>
          </w:tcPr>
          <w:p w14:paraId="5379D6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5.4.1.4.1</w:t>
            </w:r>
          </w:p>
        </w:tc>
        <w:tc>
          <w:tcPr>
            <w:tcW w:w="1134" w:type="dxa"/>
            <w:tcBorders>
              <w:top w:val="single" w:sz="4" w:space="0" w:color="auto"/>
              <w:bottom w:val="single" w:sz="4" w:space="0" w:color="auto"/>
            </w:tcBorders>
            <w:shd w:val="clear" w:color="auto" w:fill="auto"/>
          </w:tcPr>
          <w:p w14:paraId="04325E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6F0CE11" w14:textId="77777777" w:rsidTr="004F7F8A">
        <w:trPr>
          <w:cantSplit/>
          <w:trHeight w:val="368"/>
        </w:trPr>
        <w:tc>
          <w:tcPr>
            <w:tcW w:w="1216" w:type="dxa"/>
            <w:tcBorders>
              <w:top w:val="single" w:sz="4" w:space="0" w:color="auto"/>
              <w:bottom w:val="single" w:sz="4" w:space="0" w:color="auto"/>
            </w:tcBorders>
            <w:shd w:val="clear" w:color="auto" w:fill="auto"/>
          </w:tcPr>
          <w:p w14:paraId="1A9342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7AD3B1" w14:textId="77777777" w:rsidR="00202749" w:rsidRPr="00DD1AF6" w:rsidRDefault="00202749" w:rsidP="004F7F8A">
            <w:pPr>
              <w:pStyle w:val="Plattetekstinspringen31"/>
              <w:keepNext/>
              <w:keepLines/>
              <w:spacing w:before="40" w:after="120" w:line="220" w:lineRule="exact"/>
              <w:ind w:left="0" w:right="113" w:firstLine="0"/>
            </w:pPr>
            <w:r w:rsidRPr="00DD1AF6">
              <w:t>In welcher Sprache oder in welchen Sprachen müssen die durch den Absender in das Beförderungspapier einzutragenden Vermerke mindestens abgefasst sein, wenn gefährliche Güter von den Niederlanden nach Österreich befördert werden?</w:t>
            </w:r>
          </w:p>
          <w:p w14:paraId="6917E81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Niederländisch.</w:t>
            </w:r>
          </w:p>
          <w:p w14:paraId="5530B74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Deutsch</w:t>
            </w:r>
            <w:ins w:id="586" w:author="Martine Moench" w:date="2020-12-08T16:41:00Z">
              <w:r>
                <w:t>, Russisch</w:t>
              </w:r>
            </w:ins>
            <w:r w:rsidRPr="00DD1AF6">
              <w:t xml:space="preserve"> und Niederländisch.</w:t>
            </w:r>
          </w:p>
          <w:p w14:paraId="48F47D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Niederländisch und zusätzlich in Deutsch, Französisch oder Englisch.</w:t>
            </w:r>
          </w:p>
          <w:p w14:paraId="667BCB5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Deutsch und Französisch.</w:t>
            </w:r>
          </w:p>
        </w:tc>
        <w:tc>
          <w:tcPr>
            <w:tcW w:w="1134" w:type="dxa"/>
            <w:tcBorders>
              <w:top w:val="single" w:sz="4" w:space="0" w:color="auto"/>
              <w:bottom w:val="single" w:sz="4" w:space="0" w:color="auto"/>
            </w:tcBorders>
            <w:shd w:val="clear" w:color="auto" w:fill="auto"/>
          </w:tcPr>
          <w:p w14:paraId="363554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2E846E" w14:textId="77777777" w:rsidTr="004F7F8A">
        <w:trPr>
          <w:cantSplit/>
          <w:trHeight w:val="368"/>
        </w:trPr>
        <w:tc>
          <w:tcPr>
            <w:tcW w:w="1216" w:type="dxa"/>
            <w:tcBorders>
              <w:top w:val="single" w:sz="4" w:space="0" w:color="auto"/>
              <w:bottom w:val="single" w:sz="4" w:space="0" w:color="auto"/>
            </w:tcBorders>
            <w:shd w:val="clear" w:color="auto" w:fill="auto"/>
          </w:tcPr>
          <w:p w14:paraId="4F1E3A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07.0-28</w:t>
            </w:r>
          </w:p>
        </w:tc>
        <w:tc>
          <w:tcPr>
            <w:tcW w:w="6155" w:type="dxa"/>
            <w:tcBorders>
              <w:top w:val="single" w:sz="4" w:space="0" w:color="auto"/>
              <w:bottom w:val="single" w:sz="4" w:space="0" w:color="auto"/>
            </w:tcBorders>
            <w:shd w:val="clear" w:color="auto" w:fill="auto"/>
          </w:tcPr>
          <w:p w14:paraId="55C339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3D7601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9913702" w14:textId="77777777" w:rsidTr="004F7F8A">
        <w:trPr>
          <w:cantSplit/>
          <w:trHeight w:val="368"/>
        </w:trPr>
        <w:tc>
          <w:tcPr>
            <w:tcW w:w="1216" w:type="dxa"/>
            <w:tcBorders>
              <w:top w:val="single" w:sz="4" w:space="0" w:color="auto"/>
              <w:bottom w:val="single" w:sz="4" w:space="0" w:color="auto"/>
            </w:tcBorders>
            <w:shd w:val="clear" w:color="auto" w:fill="auto"/>
          </w:tcPr>
          <w:p w14:paraId="5A9B74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C04648"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muss mit den schriftlichen Weisungen gemacht werden?</w:t>
            </w:r>
          </w:p>
          <w:p w14:paraId="2355020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müssen nach der Löschung des Gefahrguts abgegeben werden.</w:t>
            </w:r>
          </w:p>
          <w:p w14:paraId="0F3BF0D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müssen während der Beförderung im Steuerhaus aufbewahrt werden.</w:t>
            </w:r>
          </w:p>
          <w:p w14:paraId="0993D66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Sie müssen nach Kenntnisnahme an der Umschlagstelle abgegeben werden.</w:t>
            </w:r>
          </w:p>
          <w:p w14:paraId="0794126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müssen möglichst schnell dem Empfänger der Ladung zugestellt werden.</w:t>
            </w:r>
          </w:p>
        </w:tc>
        <w:tc>
          <w:tcPr>
            <w:tcW w:w="1134" w:type="dxa"/>
            <w:tcBorders>
              <w:top w:val="single" w:sz="4" w:space="0" w:color="auto"/>
              <w:bottom w:val="single" w:sz="4" w:space="0" w:color="auto"/>
            </w:tcBorders>
            <w:shd w:val="clear" w:color="auto" w:fill="auto"/>
          </w:tcPr>
          <w:p w14:paraId="569267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AB64ED" w14:textId="77777777" w:rsidTr="004F7F8A">
        <w:trPr>
          <w:cantSplit/>
          <w:trHeight w:val="368"/>
        </w:trPr>
        <w:tc>
          <w:tcPr>
            <w:tcW w:w="1216" w:type="dxa"/>
            <w:tcBorders>
              <w:top w:val="single" w:sz="4" w:space="0" w:color="auto"/>
              <w:bottom w:val="single" w:sz="4" w:space="0" w:color="auto"/>
            </w:tcBorders>
            <w:shd w:val="clear" w:color="auto" w:fill="auto"/>
          </w:tcPr>
          <w:p w14:paraId="62F819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07.0-29</w:t>
            </w:r>
          </w:p>
        </w:tc>
        <w:tc>
          <w:tcPr>
            <w:tcW w:w="6155" w:type="dxa"/>
            <w:tcBorders>
              <w:top w:val="single" w:sz="4" w:space="0" w:color="auto"/>
              <w:bottom w:val="single" w:sz="4" w:space="0" w:color="auto"/>
            </w:tcBorders>
            <w:shd w:val="clear" w:color="auto" w:fill="auto"/>
          </w:tcPr>
          <w:p w14:paraId="62ED77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B160A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FAB5F89" w14:textId="77777777" w:rsidTr="004F7F8A">
        <w:trPr>
          <w:cantSplit/>
          <w:trHeight w:val="368"/>
        </w:trPr>
        <w:tc>
          <w:tcPr>
            <w:tcW w:w="1216" w:type="dxa"/>
            <w:tcBorders>
              <w:top w:val="single" w:sz="4" w:space="0" w:color="auto"/>
              <w:bottom w:val="single" w:sz="4" w:space="0" w:color="auto"/>
            </w:tcBorders>
            <w:shd w:val="clear" w:color="auto" w:fill="auto"/>
          </w:tcPr>
          <w:p w14:paraId="754BAB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081A0" w14:textId="77777777" w:rsidR="00202749" w:rsidRPr="00DD1AF6" w:rsidRDefault="00202749" w:rsidP="004F7F8A">
            <w:pPr>
              <w:pStyle w:val="Plattetekstinspringen31"/>
              <w:keepNext/>
              <w:keepLines/>
              <w:spacing w:before="40" w:after="120" w:line="220" w:lineRule="exact"/>
              <w:ind w:left="0" w:right="113" w:firstLine="0"/>
              <w:jc w:val="left"/>
            </w:pPr>
            <w:r w:rsidRPr="00DD1AF6">
              <w:t>Wo müssen die schriftlichen Weisungen aufbewahrt werden?</w:t>
            </w:r>
          </w:p>
          <w:p w14:paraId="0FA9CE5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Steuerhaus und in der Wohnung.</w:t>
            </w:r>
          </w:p>
          <w:p w14:paraId="005D92C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der Wohnung.</w:t>
            </w:r>
          </w:p>
          <w:p w14:paraId="20D4DED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Steuerhaus.</w:t>
            </w:r>
          </w:p>
          <w:p w14:paraId="2174E1C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Ladungsbereich und im Steuerhaus.</w:t>
            </w:r>
          </w:p>
        </w:tc>
        <w:tc>
          <w:tcPr>
            <w:tcW w:w="1134" w:type="dxa"/>
            <w:tcBorders>
              <w:top w:val="single" w:sz="4" w:space="0" w:color="auto"/>
              <w:bottom w:val="single" w:sz="4" w:space="0" w:color="auto"/>
            </w:tcBorders>
            <w:shd w:val="clear" w:color="auto" w:fill="auto"/>
          </w:tcPr>
          <w:p w14:paraId="1C0750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89937A" w14:textId="77777777" w:rsidTr="004F7F8A">
        <w:trPr>
          <w:cantSplit/>
          <w:trHeight w:val="368"/>
        </w:trPr>
        <w:tc>
          <w:tcPr>
            <w:tcW w:w="1216" w:type="dxa"/>
            <w:tcBorders>
              <w:top w:val="single" w:sz="4" w:space="0" w:color="auto"/>
              <w:bottom w:val="single" w:sz="4" w:space="0" w:color="auto"/>
            </w:tcBorders>
            <w:shd w:val="clear" w:color="auto" w:fill="auto"/>
          </w:tcPr>
          <w:p w14:paraId="4C7CEA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07.0-30</w:t>
            </w:r>
          </w:p>
        </w:tc>
        <w:tc>
          <w:tcPr>
            <w:tcW w:w="6155" w:type="dxa"/>
            <w:tcBorders>
              <w:top w:val="single" w:sz="4" w:space="0" w:color="auto"/>
              <w:bottom w:val="single" w:sz="4" w:space="0" w:color="auto"/>
            </w:tcBorders>
            <w:shd w:val="clear" w:color="auto" w:fill="auto"/>
          </w:tcPr>
          <w:p w14:paraId="6F499B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5E38C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86001F8" w14:textId="77777777" w:rsidTr="004F7F8A">
        <w:trPr>
          <w:cantSplit/>
          <w:trHeight w:val="368"/>
        </w:trPr>
        <w:tc>
          <w:tcPr>
            <w:tcW w:w="1216" w:type="dxa"/>
            <w:tcBorders>
              <w:top w:val="single" w:sz="4" w:space="0" w:color="auto"/>
              <w:bottom w:val="single" w:sz="4" w:space="0" w:color="auto"/>
            </w:tcBorders>
            <w:shd w:val="clear" w:color="auto" w:fill="auto"/>
          </w:tcPr>
          <w:p w14:paraId="79EB89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BA88" w14:textId="77777777" w:rsidR="00202749" w:rsidRPr="00DD1AF6" w:rsidRDefault="00202749" w:rsidP="004F7F8A">
            <w:pPr>
              <w:pStyle w:val="Plattetekstinspringen31"/>
              <w:keepNext/>
              <w:keepLines/>
              <w:spacing w:before="40" w:after="120" w:line="220" w:lineRule="exact"/>
              <w:ind w:left="0" w:right="113" w:firstLine="0"/>
              <w:jc w:val="left"/>
            </w:pPr>
            <w:r w:rsidRPr="00DD1AF6">
              <w:t>In welchem Dokument wird beschrieben, wie bei Unfällen oder Zwischenfällen gehandelt werden muss?</w:t>
            </w:r>
          </w:p>
          <w:p w14:paraId="08D0D25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4E2232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110256E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CCC39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der ADN-Prüfliste.</w:t>
            </w:r>
          </w:p>
        </w:tc>
        <w:tc>
          <w:tcPr>
            <w:tcW w:w="1134" w:type="dxa"/>
            <w:tcBorders>
              <w:top w:val="single" w:sz="4" w:space="0" w:color="auto"/>
              <w:bottom w:val="single" w:sz="4" w:space="0" w:color="auto"/>
            </w:tcBorders>
            <w:shd w:val="clear" w:color="auto" w:fill="auto"/>
          </w:tcPr>
          <w:p w14:paraId="47796D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744C4" w14:textId="77777777" w:rsidTr="004F7F8A">
        <w:trPr>
          <w:cantSplit/>
          <w:trHeight w:val="368"/>
        </w:trPr>
        <w:tc>
          <w:tcPr>
            <w:tcW w:w="1216" w:type="dxa"/>
            <w:tcBorders>
              <w:top w:val="single" w:sz="4" w:space="0" w:color="auto"/>
              <w:bottom w:val="single" w:sz="4" w:space="0" w:color="auto"/>
            </w:tcBorders>
            <w:shd w:val="clear" w:color="auto" w:fill="auto"/>
          </w:tcPr>
          <w:p w14:paraId="36384D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07.0-31</w:t>
            </w:r>
          </w:p>
        </w:tc>
        <w:tc>
          <w:tcPr>
            <w:tcW w:w="6155" w:type="dxa"/>
            <w:tcBorders>
              <w:top w:val="single" w:sz="4" w:space="0" w:color="auto"/>
              <w:bottom w:val="single" w:sz="4" w:space="0" w:color="auto"/>
            </w:tcBorders>
            <w:shd w:val="clear" w:color="auto" w:fill="auto"/>
          </w:tcPr>
          <w:p w14:paraId="291163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1B1D0B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FFA7E9A" w14:textId="77777777" w:rsidTr="004F7F8A">
        <w:trPr>
          <w:cantSplit/>
          <w:trHeight w:val="368"/>
        </w:trPr>
        <w:tc>
          <w:tcPr>
            <w:tcW w:w="1216" w:type="dxa"/>
            <w:tcBorders>
              <w:top w:val="single" w:sz="4" w:space="0" w:color="auto"/>
              <w:bottom w:val="single" w:sz="4" w:space="0" w:color="auto"/>
            </w:tcBorders>
            <w:shd w:val="clear" w:color="auto" w:fill="auto"/>
          </w:tcPr>
          <w:p w14:paraId="7D25EB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B8D408" w14:textId="77777777" w:rsidR="00202749" w:rsidRPr="00DD1AF6" w:rsidRDefault="00202749" w:rsidP="004F7F8A">
            <w:pPr>
              <w:pStyle w:val="Plattetekstinspringen31"/>
              <w:keepNext/>
              <w:keepLines/>
              <w:spacing w:before="40" w:after="120" w:line="220" w:lineRule="exact"/>
              <w:ind w:left="0" w:right="113" w:firstLine="0"/>
            </w:pPr>
            <w:r w:rsidRPr="00DD1AF6">
              <w:t>Die Besatzungsmitglieder müssen sich über zu treffende Maßnahmen bei Unfällen mit gefährlichen Gütern informieren. In welchem Dokument sind diese Maßnahmen beschrieben?</w:t>
            </w:r>
          </w:p>
          <w:p w14:paraId="77AB08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776C4F8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der ADN-Prüfliste.</w:t>
            </w:r>
          </w:p>
          <w:p w14:paraId="1134623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A9707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Konnossement.</w:t>
            </w:r>
          </w:p>
        </w:tc>
        <w:tc>
          <w:tcPr>
            <w:tcW w:w="1134" w:type="dxa"/>
            <w:tcBorders>
              <w:top w:val="single" w:sz="4" w:space="0" w:color="auto"/>
              <w:bottom w:val="single" w:sz="4" w:space="0" w:color="auto"/>
            </w:tcBorders>
            <w:shd w:val="clear" w:color="auto" w:fill="auto"/>
          </w:tcPr>
          <w:p w14:paraId="7C4B4D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AC28A8" w14:textId="77777777" w:rsidTr="004F7F8A">
        <w:trPr>
          <w:cantSplit/>
          <w:trHeight w:val="368"/>
        </w:trPr>
        <w:tc>
          <w:tcPr>
            <w:tcW w:w="1216" w:type="dxa"/>
            <w:tcBorders>
              <w:top w:val="single" w:sz="4" w:space="0" w:color="auto"/>
              <w:bottom w:val="single" w:sz="4" w:space="0" w:color="auto"/>
            </w:tcBorders>
            <w:shd w:val="clear" w:color="auto" w:fill="auto"/>
          </w:tcPr>
          <w:p w14:paraId="77D7C8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07.0-32</w:t>
            </w:r>
          </w:p>
        </w:tc>
        <w:tc>
          <w:tcPr>
            <w:tcW w:w="6155" w:type="dxa"/>
            <w:tcBorders>
              <w:top w:val="single" w:sz="4" w:space="0" w:color="auto"/>
              <w:bottom w:val="single" w:sz="4" w:space="0" w:color="auto"/>
            </w:tcBorders>
            <w:shd w:val="clear" w:color="auto" w:fill="auto"/>
          </w:tcPr>
          <w:p w14:paraId="2C3813D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E5CF83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1DBF95" w14:textId="77777777" w:rsidTr="004F7F8A">
        <w:trPr>
          <w:cantSplit/>
          <w:trHeight w:val="368"/>
        </w:trPr>
        <w:tc>
          <w:tcPr>
            <w:tcW w:w="1216" w:type="dxa"/>
            <w:tcBorders>
              <w:top w:val="single" w:sz="4" w:space="0" w:color="auto"/>
              <w:bottom w:val="single" w:sz="4" w:space="0" w:color="auto"/>
            </w:tcBorders>
            <w:shd w:val="clear" w:color="auto" w:fill="auto"/>
          </w:tcPr>
          <w:p w14:paraId="1AA08F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07.0-33</w:t>
            </w:r>
          </w:p>
        </w:tc>
        <w:tc>
          <w:tcPr>
            <w:tcW w:w="6155" w:type="dxa"/>
            <w:tcBorders>
              <w:top w:val="single" w:sz="4" w:space="0" w:color="auto"/>
              <w:bottom w:val="single" w:sz="4" w:space="0" w:color="auto"/>
            </w:tcBorders>
            <w:shd w:val="clear" w:color="auto" w:fill="auto"/>
          </w:tcPr>
          <w:p w14:paraId="1CACD1A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CF3AC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301E16" w14:textId="77777777" w:rsidTr="004F7F8A">
        <w:trPr>
          <w:cantSplit/>
          <w:trHeight w:val="368"/>
        </w:trPr>
        <w:tc>
          <w:tcPr>
            <w:tcW w:w="1216" w:type="dxa"/>
            <w:tcBorders>
              <w:top w:val="single" w:sz="4" w:space="0" w:color="auto"/>
              <w:bottom w:val="single" w:sz="4" w:space="0" w:color="auto"/>
            </w:tcBorders>
            <w:shd w:val="clear" w:color="auto" w:fill="auto"/>
          </w:tcPr>
          <w:p w14:paraId="5F4B66B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07.0-34</w:t>
            </w:r>
          </w:p>
        </w:tc>
        <w:tc>
          <w:tcPr>
            <w:tcW w:w="6155" w:type="dxa"/>
            <w:tcBorders>
              <w:top w:val="single" w:sz="4" w:space="0" w:color="auto"/>
              <w:bottom w:val="single" w:sz="4" w:space="0" w:color="auto"/>
            </w:tcBorders>
            <w:shd w:val="clear" w:color="auto" w:fill="auto"/>
          </w:tcPr>
          <w:p w14:paraId="6AB014B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00172D4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B18405B" w14:textId="77777777" w:rsidTr="004F7F8A">
        <w:trPr>
          <w:cantSplit/>
          <w:trHeight w:val="368"/>
        </w:trPr>
        <w:tc>
          <w:tcPr>
            <w:tcW w:w="1216" w:type="dxa"/>
            <w:tcBorders>
              <w:top w:val="single" w:sz="4" w:space="0" w:color="auto"/>
              <w:bottom w:val="single" w:sz="4" w:space="0" w:color="auto"/>
            </w:tcBorders>
            <w:shd w:val="clear" w:color="auto" w:fill="auto"/>
          </w:tcPr>
          <w:p w14:paraId="14FEF5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BF106" w14:textId="77777777" w:rsidR="00202749" w:rsidRPr="00DD1AF6" w:rsidRDefault="00202749" w:rsidP="004F7F8A">
            <w:pPr>
              <w:pStyle w:val="Plattetekstinspringen31"/>
              <w:spacing w:before="40" w:after="120" w:line="220" w:lineRule="exact"/>
              <w:ind w:left="0" w:right="113" w:firstLine="0"/>
            </w:pPr>
            <w:r w:rsidRPr="00DD1AF6">
              <w:t>Wo kann die Besatzung nachlesen, welche Maßnahmen bei einem Unfall oder Zwischenfall ergriffen werden müssen?</w:t>
            </w:r>
          </w:p>
          <w:p w14:paraId="292A39C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Beförderungspapier.</w:t>
            </w:r>
          </w:p>
          <w:p w14:paraId="53F783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Schiffszeugnis.</w:t>
            </w:r>
          </w:p>
          <w:p w14:paraId="598403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der Prüfliste.</w:t>
            </w:r>
          </w:p>
          <w:p w14:paraId="38817C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den schriftlichen Weisungen.</w:t>
            </w:r>
          </w:p>
        </w:tc>
        <w:tc>
          <w:tcPr>
            <w:tcW w:w="1134" w:type="dxa"/>
            <w:tcBorders>
              <w:top w:val="single" w:sz="4" w:space="0" w:color="auto"/>
              <w:bottom w:val="single" w:sz="4" w:space="0" w:color="auto"/>
            </w:tcBorders>
            <w:shd w:val="clear" w:color="auto" w:fill="auto"/>
          </w:tcPr>
          <w:p w14:paraId="5A9898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02A9D4" w14:textId="77777777" w:rsidTr="004F7F8A">
        <w:trPr>
          <w:cantSplit/>
          <w:trHeight w:val="368"/>
        </w:trPr>
        <w:tc>
          <w:tcPr>
            <w:tcW w:w="1216" w:type="dxa"/>
            <w:tcBorders>
              <w:top w:val="single" w:sz="4" w:space="0" w:color="auto"/>
              <w:bottom w:val="single" w:sz="4" w:space="0" w:color="auto"/>
            </w:tcBorders>
            <w:shd w:val="clear" w:color="auto" w:fill="auto"/>
          </w:tcPr>
          <w:p w14:paraId="5C69B0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07.0-35</w:t>
            </w:r>
          </w:p>
        </w:tc>
        <w:tc>
          <w:tcPr>
            <w:tcW w:w="6155" w:type="dxa"/>
            <w:tcBorders>
              <w:top w:val="single" w:sz="4" w:space="0" w:color="auto"/>
              <w:bottom w:val="single" w:sz="4" w:space="0" w:color="auto"/>
            </w:tcBorders>
            <w:shd w:val="clear" w:color="auto" w:fill="auto"/>
          </w:tcPr>
          <w:p w14:paraId="5D9ACB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1.16.13.2</w:t>
            </w:r>
          </w:p>
        </w:tc>
        <w:tc>
          <w:tcPr>
            <w:tcW w:w="1134" w:type="dxa"/>
            <w:tcBorders>
              <w:top w:val="single" w:sz="4" w:space="0" w:color="auto"/>
              <w:bottom w:val="single" w:sz="4" w:space="0" w:color="auto"/>
            </w:tcBorders>
            <w:shd w:val="clear" w:color="auto" w:fill="auto"/>
          </w:tcPr>
          <w:p w14:paraId="166DC3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5A0E3F9" w14:textId="77777777" w:rsidTr="004F7F8A">
        <w:trPr>
          <w:cantSplit/>
          <w:trHeight w:val="368"/>
        </w:trPr>
        <w:tc>
          <w:tcPr>
            <w:tcW w:w="1216" w:type="dxa"/>
            <w:tcBorders>
              <w:top w:val="single" w:sz="4" w:space="0" w:color="auto"/>
              <w:bottom w:val="single" w:sz="4" w:space="0" w:color="auto"/>
            </w:tcBorders>
            <w:shd w:val="clear" w:color="auto" w:fill="auto"/>
          </w:tcPr>
          <w:p w14:paraId="5D39E31C"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A92C0" w14:textId="77777777" w:rsidR="00202749" w:rsidRPr="00DD1AF6" w:rsidRDefault="00202749" w:rsidP="004F7F8A">
            <w:pPr>
              <w:pStyle w:val="Plattetekstinspringen31"/>
              <w:keepLines/>
              <w:spacing w:before="40" w:after="120" w:line="220" w:lineRule="exact"/>
              <w:ind w:left="0" w:right="113" w:firstLine="0"/>
              <w:jc w:val="left"/>
            </w:pPr>
            <w:r w:rsidRPr="00DD1AF6">
              <w:t xml:space="preserve">Ein Schiff hat eine Havarie erlitten. Welche Behörde ist berechtigt, das Zulassungszeugnis </w:t>
            </w:r>
            <w:ins w:id="587" w:author="Martine Moench" w:date="2020-12-08T16:44:00Z">
              <w:r>
                <w:t xml:space="preserve">endgültig </w:t>
              </w:r>
            </w:ins>
            <w:r w:rsidRPr="00DD1AF6">
              <w:t>einzuziehen?</w:t>
            </w:r>
          </w:p>
          <w:p w14:paraId="466C809A"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Die Schifffahrtspolizei.</w:t>
            </w:r>
          </w:p>
          <w:p w14:paraId="4B8E7E45"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Die Behörde, die das Zulassungszeugnis ausgestellt hat.</w:t>
            </w:r>
          </w:p>
          <w:p w14:paraId="348EED3E"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Die Hafenbehörde.</w:t>
            </w:r>
          </w:p>
          <w:p w14:paraId="6A3024A2"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Die Feuerwehr.</w:t>
            </w:r>
          </w:p>
        </w:tc>
        <w:tc>
          <w:tcPr>
            <w:tcW w:w="1134" w:type="dxa"/>
            <w:tcBorders>
              <w:top w:val="single" w:sz="4" w:space="0" w:color="auto"/>
              <w:bottom w:val="single" w:sz="4" w:space="0" w:color="auto"/>
            </w:tcBorders>
            <w:shd w:val="clear" w:color="auto" w:fill="auto"/>
          </w:tcPr>
          <w:p w14:paraId="53FA5522"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F5E35C" w14:textId="77777777" w:rsidTr="004F7F8A">
        <w:trPr>
          <w:cantSplit/>
          <w:trHeight w:val="368"/>
        </w:trPr>
        <w:tc>
          <w:tcPr>
            <w:tcW w:w="1216" w:type="dxa"/>
            <w:tcBorders>
              <w:top w:val="single" w:sz="4" w:space="0" w:color="auto"/>
              <w:bottom w:val="single" w:sz="4" w:space="0" w:color="auto"/>
            </w:tcBorders>
            <w:shd w:val="clear" w:color="auto" w:fill="auto"/>
          </w:tcPr>
          <w:p w14:paraId="4856B3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07.0-36</w:t>
            </w:r>
          </w:p>
        </w:tc>
        <w:tc>
          <w:tcPr>
            <w:tcW w:w="6155" w:type="dxa"/>
            <w:tcBorders>
              <w:top w:val="single" w:sz="4" w:space="0" w:color="auto"/>
              <w:bottom w:val="single" w:sz="4" w:space="0" w:color="auto"/>
            </w:tcBorders>
            <w:shd w:val="clear" w:color="auto" w:fill="auto"/>
          </w:tcPr>
          <w:p w14:paraId="413132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 c)</w:t>
            </w:r>
          </w:p>
        </w:tc>
        <w:tc>
          <w:tcPr>
            <w:tcW w:w="1134" w:type="dxa"/>
            <w:tcBorders>
              <w:top w:val="single" w:sz="4" w:space="0" w:color="auto"/>
              <w:bottom w:val="single" w:sz="4" w:space="0" w:color="auto"/>
            </w:tcBorders>
            <w:shd w:val="clear" w:color="auto" w:fill="auto"/>
          </w:tcPr>
          <w:p w14:paraId="1778D0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D0FD74E" w14:textId="77777777" w:rsidTr="004F7F8A">
        <w:trPr>
          <w:cantSplit/>
          <w:trHeight w:val="368"/>
        </w:trPr>
        <w:tc>
          <w:tcPr>
            <w:tcW w:w="1216" w:type="dxa"/>
            <w:tcBorders>
              <w:top w:val="single" w:sz="4" w:space="0" w:color="auto"/>
              <w:bottom w:val="single" w:sz="4" w:space="0" w:color="auto"/>
            </w:tcBorders>
            <w:shd w:val="clear" w:color="auto" w:fill="auto"/>
          </w:tcPr>
          <w:p w14:paraId="44200069"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BC9AA2" w14:textId="77777777" w:rsidR="00202749" w:rsidRPr="00DD1AF6" w:rsidRDefault="00202749" w:rsidP="004F7F8A">
            <w:pPr>
              <w:pStyle w:val="Plattetekstinspringen31"/>
              <w:keepNext/>
              <w:keepLines/>
              <w:spacing w:before="40" w:after="120" w:line="220" w:lineRule="exact"/>
              <w:ind w:left="0" w:right="113" w:firstLine="0"/>
            </w:pPr>
            <w:r w:rsidRPr="00DD1AF6">
              <w:t>Ein Schiff entspricht unmittelbar nach einer Havarie nicht mehr allen anwendbaren Vorschriften des ADN und bekommt ein vorläufiges Zulassungszeugnis. Wie lange ist dieses gültig?</w:t>
            </w:r>
          </w:p>
          <w:p w14:paraId="5084EE3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Jahr.</w:t>
            </w:r>
          </w:p>
          <w:p w14:paraId="16B300F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halbes Jahr.</w:t>
            </w:r>
          </w:p>
          <w:p w14:paraId="6C38761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Drei Monate.</w:t>
            </w:r>
          </w:p>
          <w:p w14:paraId="4D174E4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eine einmalige Fahrt und für eine bestimmte Ladung.</w:t>
            </w:r>
          </w:p>
        </w:tc>
        <w:tc>
          <w:tcPr>
            <w:tcW w:w="1134" w:type="dxa"/>
            <w:tcBorders>
              <w:top w:val="single" w:sz="4" w:space="0" w:color="auto"/>
              <w:bottom w:val="single" w:sz="4" w:space="0" w:color="auto"/>
            </w:tcBorders>
            <w:shd w:val="clear" w:color="auto" w:fill="auto"/>
          </w:tcPr>
          <w:p w14:paraId="1224139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0D48F" w14:textId="77777777" w:rsidTr="004F7F8A">
        <w:trPr>
          <w:cantSplit/>
          <w:trHeight w:val="368"/>
        </w:trPr>
        <w:tc>
          <w:tcPr>
            <w:tcW w:w="1216" w:type="dxa"/>
            <w:tcBorders>
              <w:top w:val="single" w:sz="4" w:space="0" w:color="auto"/>
              <w:bottom w:val="single" w:sz="4" w:space="0" w:color="auto"/>
            </w:tcBorders>
            <w:shd w:val="clear" w:color="auto" w:fill="auto"/>
          </w:tcPr>
          <w:p w14:paraId="33C38A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07.0-37</w:t>
            </w:r>
          </w:p>
        </w:tc>
        <w:tc>
          <w:tcPr>
            <w:tcW w:w="6155" w:type="dxa"/>
            <w:tcBorders>
              <w:top w:val="single" w:sz="4" w:space="0" w:color="auto"/>
              <w:bottom w:val="single" w:sz="4" w:space="0" w:color="auto"/>
            </w:tcBorders>
            <w:shd w:val="clear" w:color="auto" w:fill="auto"/>
          </w:tcPr>
          <w:p w14:paraId="6F99AF9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w:t>
            </w:r>
            <w:ins w:id="588" w:author="Martine Moench" w:date="2020-12-08T16:46:00Z">
              <w:r>
                <w:t>.</w:t>
              </w:r>
            </w:ins>
            <w:del w:id="589" w:author="Martine Moench" w:date="2020-12-08T16:46:00Z">
              <w:r w:rsidRPr="00DD1AF6" w:rsidDel="00A20BBF">
                <w:delText xml:space="preserve">, </w:delText>
              </w:r>
            </w:del>
            <w:r w:rsidRPr="00DD1AF6">
              <w:t>1.1.18</w:t>
            </w:r>
          </w:p>
        </w:tc>
        <w:tc>
          <w:tcPr>
            <w:tcW w:w="1134" w:type="dxa"/>
            <w:tcBorders>
              <w:top w:val="single" w:sz="4" w:space="0" w:color="auto"/>
              <w:bottom w:val="single" w:sz="4" w:space="0" w:color="auto"/>
            </w:tcBorders>
            <w:shd w:val="clear" w:color="auto" w:fill="auto"/>
          </w:tcPr>
          <w:p w14:paraId="75F18D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D3726F" w14:textId="77777777" w:rsidTr="004F7F8A">
        <w:trPr>
          <w:cantSplit/>
          <w:trHeight w:val="368"/>
        </w:trPr>
        <w:tc>
          <w:tcPr>
            <w:tcW w:w="1216" w:type="dxa"/>
            <w:tcBorders>
              <w:top w:val="single" w:sz="4" w:space="0" w:color="auto"/>
              <w:bottom w:val="single" w:sz="4" w:space="0" w:color="auto"/>
            </w:tcBorders>
            <w:shd w:val="clear" w:color="auto" w:fill="auto"/>
          </w:tcPr>
          <w:p w14:paraId="3C7746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DA1F1B" w14:textId="77777777" w:rsidR="00202749" w:rsidRPr="00DD1AF6" w:rsidRDefault="00202749" w:rsidP="004F7F8A">
            <w:pPr>
              <w:pStyle w:val="Plattetekstinspringen31"/>
              <w:keepNext/>
              <w:keepLines/>
              <w:spacing w:before="40" w:after="120" w:line="220" w:lineRule="exact"/>
              <w:ind w:left="0" w:right="113" w:firstLine="0"/>
            </w:pPr>
            <w:r w:rsidRPr="00DD1AF6">
              <w:t>In welchem Dokument muss vermerkt sein, dass der beförderte Stoff umweltgefährdend ist?</w:t>
            </w:r>
          </w:p>
          <w:p w14:paraId="38E83C2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405798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Klassifikationszeugnis.</w:t>
            </w:r>
          </w:p>
          <w:p w14:paraId="7B7C90C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74CB2B8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15304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1B40B4" w14:textId="77777777" w:rsidTr="004F7F8A">
        <w:trPr>
          <w:cantSplit/>
          <w:trHeight w:val="368"/>
        </w:trPr>
        <w:tc>
          <w:tcPr>
            <w:tcW w:w="1216" w:type="dxa"/>
            <w:tcBorders>
              <w:top w:val="single" w:sz="4" w:space="0" w:color="auto"/>
              <w:bottom w:val="single" w:sz="12" w:space="0" w:color="auto"/>
            </w:tcBorders>
            <w:shd w:val="clear" w:color="auto" w:fill="auto"/>
          </w:tcPr>
          <w:p w14:paraId="42D9E8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07.0-38</w:t>
            </w:r>
          </w:p>
        </w:tc>
        <w:tc>
          <w:tcPr>
            <w:tcW w:w="6155" w:type="dxa"/>
            <w:tcBorders>
              <w:top w:val="single" w:sz="4" w:space="0" w:color="auto"/>
              <w:bottom w:val="single" w:sz="12" w:space="0" w:color="auto"/>
            </w:tcBorders>
            <w:shd w:val="clear" w:color="auto" w:fill="auto"/>
          </w:tcPr>
          <w:p w14:paraId="3CB8C6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(20.03.2013)</w:t>
            </w:r>
          </w:p>
        </w:tc>
        <w:tc>
          <w:tcPr>
            <w:tcW w:w="1134" w:type="dxa"/>
            <w:tcBorders>
              <w:top w:val="single" w:sz="4" w:space="0" w:color="auto"/>
              <w:bottom w:val="single" w:sz="12" w:space="0" w:color="auto"/>
            </w:tcBorders>
            <w:shd w:val="clear" w:color="auto" w:fill="auto"/>
          </w:tcPr>
          <w:p w14:paraId="17B418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78E316C" w14:textId="77777777" w:rsidR="00202749" w:rsidRPr="00DD1AF6" w:rsidRDefault="00202749" w:rsidP="00202749">
      <w:pPr>
        <w:jc w:val="both"/>
      </w:pPr>
    </w:p>
    <w:p w14:paraId="250AFC24" w14:textId="77777777" w:rsidR="00202749" w:rsidRPr="00DD1AF6" w:rsidRDefault="00202749" w:rsidP="00202749">
      <w:pPr>
        <w:pStyle w:val="Heading1"/>
        <w:jc w:val="center"/>
        <w:rPr>
          <w:sz w:val="22"/>
          <w:szCs w:val="22"/>
        </w:rPr>
      </w:pPr>
      <w:r w:rsidRPr="00DD1AF6">
        <w:rPr>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5600D2DE" w14:textId="77777777" w:rsidTr="004F7F8A">
        <w:trPr>
          <w:cantSplit/>
          <w:tblHeader/>
        </w:trPr>
        <w:tc>
          <w:tcPr>
            <w:tcW w:w="8505" w:type="dxa"/>
            <w:gridSpan w:val="3"/>
            <w:tcBorders>
              <w:top w:val="nil"/>
              <w:bottom w:val="single" w:sz="12" w:space="0" w:color="auto"/>
            </w:tcBorders>
            <w:shd w:val="clear" w:color="auto" w:fill="auto"/>
            <w:vAlign w:val="bottom"/>
          </w:tcPr>
          <w:p w14:paraId="3177A6F4" w14:textId="77777777" w:rsidR="00202749" w:rsidRPr="00DD1AF6" w:rsidRDefault="00202749" w:rsidP="004F7F8A">
            <w:pPr>
              <w:pStyle w:val="HChG"/>
              <w:spacing w:before="120" w:after="120"/>
              <w:rPr>
                <w:lang w:val="de-DE"/>
              </w:rPr>
            </w:pPr>
            <w:r w:rsidRPr="00DD1AF6">
              <w:rPr>
                <w:lang w:val="de-DE"/>
              </w:rPr>
              <w:t>Allgemein</w:t>
            </w:r>
          </w:p>
          <w:p w14:paraId="564CA91E" w14:textId="77777777" w:rsidR="00202749" w:rsidRPr="00DD1AF6" w:rsidRDefault="00202749" w:rsidP="004F7F8A">
            <w:pPr>
              <w:pStyle w:val="H23G"/>
              <w:rPr>
                <w:lang w:val="de-DE"/>
              </w:rPr>
            </w:pPr>
            <w:r w:rsidRPr="00DD1AF6">
              <w:rPr>
                <w:lang w:val="de-DE"/>
              </w:rPr>
              <w:tab/>
              <w:t>Prüfungsziel 8: Gefährdung und Präventionsmaßnahmen</w:t>
            </w:r>
          </w:p>
        </w:tc>
      </w:tr>
      <w:tr w:rsidR="00202749" w:rsidRPr="00DD1AF6" w14:paraId="3E965EED" w14:textId="77777777" w:rsidTr="004F7F8A">
        <w:trPr>
          <w:cantSplit/>
          <w:tblHeader/>
        </w:trPr>
        <w:tc>
          <w:tcPr>
            <w:tcW w:w="1216" w:type="dxa"/>
            <w:tcBorders>
              <w:top w:val="single" w:sz="4" w:space="0" w:color="auto"/>
              <w:bottom w:val="single" w:sz="12" w:space="0" w:color="auto"/>
            </w:tcBorders>
            <w:shd w:val="clear" w:color="auto" w:fill="auto"/>
            <w:vAlign w:val="bottom"/>
          </w:tcPr>
          <w:p w14:paraId="78A668DC"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311B470"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943F18B"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23A296AA" w14:textId="77777777" w:rsidTr="004F7F8A">
        <w:trPr>
          <w:cantSplit/>
          <w:trHeight w:val="368"/>
        </w:trPr>
        <w:tc>
          <w:tcPr>
            <w:tcW w:w="1216" w:type="dxa"/>
            <w:tcBorders>
              <w:top w:val="single" w:sz="12" w:space="0" w:color="auto"/>
              <w:bottom w:val="single" w:sz="4" w:space="0" w:color="auto"/>
            </w:tcBorders>
            <w:shd w:val="clear" w:color="auto" w:fill="auto"/>
          </w:tcPr>
          <w:p w14:paraId="29C486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08.0-01</w:t>
            </w:r>
          </w:p>
        </w:tc>
        <w:tc>
          <w:tcPr>
            <w:tcW w:w="6155" w:type="dxa"/>
            <w:tcBorders>
              <w:top w:val="single" w:sz="12" w:space="0" w:color="auto"/>
              <w:bottom w:val="single" w:sz="4" w:space="0" w:color="auto"/>
            </w:tcBorders>
            <w:shd w:val="clear" w:color="auto" w:fill="auto"/>
          </w:tcPr>
          <w:p w14:paraId="736DDB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87F38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D3D5E64" w14:textId="77777777" w:rsidTr="004F7F8A">
        <w:trPr>
          <w:cantSplit/>
          <w:trHeight w:val="368"/>
        </w:trPr>
        <w:tc>
          <w:tcPr>
            <w:tcW w:w="1216" w:type="dxa"/>
            <w:tcBorders>
              <w:top w:val="single" w:sz="4" w:space="0" w:color="auto"/>
              <w:bottom w:val="single" w:sz="4" w:space="0" w:color="auto"/>
            </w:tcBorders>
            <w:shd w:val="clear" w:color="auto" w:fill="auto"/>
          </w:tcPr>
          <w:p w14:paraId="2F7ABEC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F62CB8" w14:textId="77777777" w:rsidR="00202749" w:rsidRPr="00DD1AF6" w:rsidRDefault="00202749" w:rsidP="004F7F8A">
            <w:pPr>
              <w:pStyle w:val="Plattetekstinspringen31"/>
              <w:keepNext/>
              <w:keepLines/>
              <w:spacing w:before="40" w:after="120" w:line="220" w:lineRule="exact"/>
              <w:ind w:left="0" w:right="113" w:firstLine="0"/>
            </w:pPr>
            <w:r w:rsidRPr="00DD1AF6">
              <w:t>Für die Beförderung von bestimmten gefährlichen Gütern ist die Schutzausrüstung nach 8.1.5.1 nicht ausreichend.</w:t>
            </w:r>
          </w:p>
          <w:p w14:paraId="091E4073" w14:textId="77777777" w:rsidR="00202749" w:rsidRPr="00DD1AF6" w:rsidRDefault="00202749" w:rsidP="004F7F8A">
            <w:pPr>
              <w:pStyle w:val="Plattetekstinspringen31"/>
              <w:keepNext/>
              <w:keepLines/>
              <w:spacing w:before="40" w:after="120" w:line="220" w:lineRule="exact"/>
              <w:ind w:left="0" w:right="113" w:firstLine="0"/>
            </w:pPr>
            <w:r w:rsidRPr="00DD1AF6">
              <w:t>Wie erfährt der Schiffsführer, welche zusätzliche Schutzausrüstung er an Bord des Schiffes mitführen muss?</w:t>
            </w:r>
          </w:p>
          <w:p w14:paraId="689B38B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Diese Angaben stehen im Eichschein. </w:t>
            </w:r>
          </w:p>
          <w:p w14:paraId="25DAD1F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Diese Angaben erhält er aus zusätzlichen Informationen des Absenders (Beispielsweise Sicherheitsdatenblatt). </w:t>
            </w:r>
          </w:p>
          <w:p w14:paraId="56B6C22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Die richtige Zusammenstellung bestimmt der Schiffsführer auf Grund der im Beförderungspapier enthaltenen Angaben und entsprechend seiner Kenntnisse. </w:t>
            </w:r>
          </w:p>
          <w:p w14:paraId="3C42696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steht im Zulassungszeugnis unter der Rubrik „Verschiedenes“.</w:t>
            </w:r>
          </w:p>
        </w:tc>
        <w:tc>
          <w:tcPr>
            <w:tcW w:w="1134" w:type="dxa"/>
            <w:tcBorders>
              <w:top w:val="single" w:sz="4" w:space="0" w:color="auto"/>
              <w:bottom w:val="single" w:sz="4" w:space="0" w:color="auto"/>
            </w:tcBorders>
            <w:shd w:val="clear" w:color="auto" w:fill="auto"/>
          </w:tcPr>
          <w:p w14:paraId="5AD30A4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F30D34" w14:textId="77777777" w:rsidTr="004F7F8A">
        <w:trPr>
          <w:cantSplit/>
          <w:trHeight w:val="368"/>
        </w:trPr>
        <w:tc>
          <w:tcPr>
            <w:tcW w:w="1216" w:type="dxa"/>
            <w:tcBorders>
              <w:top w:val="single" w:sz="4" w:space="0" w:color="auto"/>
              <w:bottom w:val="single" w:sz="4" w:space="0" w:color="auto"/>
            </w:tcBorders>
            <w:shd w:val="clear" w:color="auto" w:fill="auto"/>
          </w:tcPr>
          <w:p w14:paraId="665B09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08.0-02</w:t>
            </w:r>
          </w:p>
        </w:tc>
        <w:tc>
          <w:tcPr>
            <w:tcW w:w="6155" w:type="dxa"/>
            <w:tcBorders>
              <w:top w:val="single" w:sz="4" w:space="0" w:color="auto"/>
              <w:bottom w:val="single" w:sz="4" w:space="0" w:color="auto"/>
            </w:tcBorders>
            <w:shd w:val="clear" w:color="auto" w:fill="auto"/>
          </w:tcPr>
          <w:p w14:paraId="4D7739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1D74E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5B12F39" w14:textId="77777777" w:rsidTr="004F7F8A">
        <w:trPr>
          <w:cantSplit/>
          <w:trHeight w:val="368"/>
        </w:trPr>
        <w:tc>
          <w:tcPr>
            <w:tcW w:w="1216" w:type="dxa"/>
            <w:tcBorders>
              <w:top w:val="single" w:sz="4" w:space="0" w:color="auto"/>
              <w:bottom w:val="single" w:sz="4" w:space="0" w:color="auto"/>
            </w:tcBorders>
            <w:shd w:val="clear" w:color="auto" w:fill="auto"/>
          </w:tcPr>
          <w:p w14:paraId="664E7E8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59A809" w14:textId="77777777" w:rsidR="00202749" w:rsidRPr="00DD1AF6" w:rsidRDefault="00202749" w:rsidP="004F7F8A">
            <w:pPr>
              <w:pStyle w:val="Plattetekstinspringen31"/>
              <w:keepNext/>
              <w:keepLines/>
              <w:spacing w:before="40" w:after="120" w:line="220" w:lineRule="exact"/>
              <w:ind w:left="0" w:right="113" w:firstLine="0"/>
              <w:jc w:val="left"/>
            </w:pPr>
            <w:r w:rsidRPr="00DD1AF6">
              <w:t>Sie haben einen ätzenden Stoff auf den Arm bekommen. Was tun Sie zuerst?</w:t>
            </w:r>
          </w:p>
          <w:p w14:paraId="46903FA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Den Arzt rufen.</w:t>
            </w:r>
          </w:p>
          <w:p w14:paraId="26E7CAF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Den Arm gründlich mit Wasser spülen, Kleidung ausziehen.</w:t>
            </w:r>
          </w:p>
          <w:p w14:paraId="2561DD3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Beobachten, ob sich der Arm rötet, dann weiter entscheiden. </w:t>
            </w:r>
          </w:p>
          <w:p w14:paraId="366F5F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Den Arm mit kühlenden Umschlägen behandeln.</w:t>
            </w:r>
          </w:p>
        </w:tc>
        <w:tc>
          <w:tcPr>
            <w:tcW w:w="1134" w:type="dxa"/>
            <w:tcBorders>
              <w:top w:val="single" w:sz="4" w:space="0" w:color="auto"/>
              <w:bottom w:val="single" w:sz="4" w:space="0" w:color="auto"/>
            </w:tcBorders>
            <w:shd w:val="clear" w:color="auto" w:fill="auto"/>
          </w:tcPr>
          <w:p w14:paraId="69B026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378A58" w14:textId="77777777" w:rsidTr="004F7F8A">
        <w:trPr>
          <w:cantSplit/>
          <w:trHeight w:val="368"/>
        </w:trPr>
        <w:tc>
          <w:tcPr>
            <w:tcW w:w="1216" w:type="dxa"/>
            <w:tcBorders>
              <w:top w:val="single" w:sz="4" w:space="0" w:color="auto"/>
              <w:bottom w:val="single" w:sz="4" w:space="0" w:color="auto"/>
            </w:tcBorders>
            <w:shd w:val="clear" w:color="auto" w:fill="auto"/>
          </w:tcPr>
          <w:p w14:paraId="196D57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08.0-03</w:t>
            </w:r>
          </w:p>
        </w:tc>
        <w:tc>
          <w:tcPr>
            <w:tcW w:w="6155" w:type="dxa"/>
            <w:tcBorders>
              <w:top w:val="single" w:sz="4" w:space="0" w:color="auto"/>
              <w:bottom w:val="single" w:sz="4" w:space="0" w:color="auto"/>
            </w:tcBorders>
            <w:shd w:val="clear" w:color="auto" w:fill="auto"/>
          </w:tcPr>
          <w:p w14:paraId="12BEDF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7E52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FA2FFFB" w14:textId="77777777" w:rsidTr="004F7F8A">
        <w:trPr>
          <w:cantSplit/>
          <w:trHeight w:val="368"/>
        </w:trPr>
        <w:tc>
          <w:tcPr>
            <w:tcW w:w="1216" w:type="dxa"/>
            <w:tcBorders>
              <w:top w:val="single" w:sz="4" w:space="0" w:color="auto"/>
              <w:bottom w:val="single" w:sz="4" w:space="0" w:color="auto"/>
            </w:tcBorders>
            <w:shd w:val="clear" w:color="auto" w:fill="auto"/>
          </w:tcPr>
          <w:p w14:paraId="29C352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4852E7"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Beim Abflanschen der Füllleitung haben Sie Dieselkraftstoff an die Arme bekommen. Was tun Sie? </w:t>
            </w:r>
          </w:p>
          <w:p w14:paraId="02A1326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An der Luft trocknen lassen. </w:t>
            </w:r>
          </w:p>
          <w:p w14:paraId="7D173BA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Kleidung entfernen, Arme mit Wasser und Seife waschen. </w:t>
            </w:r>
          </w:p>
          <w:p w14:paraId="7F589C9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Gar nichts, denn Dieselkraftstoff ist ungefährlich. </w:t>
            </w:r>
          </w:p>
          <w:p w14:paraId="057CF1E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Einen Arzt benachrichtigen.</w:t>
            </w:r>
          </w:p>
        </w:tc>
        <w:tc>
          <w:tcPr>
            <w:tcW w:w="1134" w:type="dxa"/>
            <w:tcBorders>
              <w:top w:val="single" w:sz="4" w:space="0" w:color="auto"/>
              <w:bottom w:val="single" w:sz="4" w:space="0" w:color="auto"/>
            </w:tcBorders>
            <w:shd w:val="clear" w:color="auto" w:fill="auto"/>
          </w:tcPr>
          <w:p w14:paraId="2558EDA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17556C" w14:textId="77777777" w:rsidTr="004F7F8A">
        <w:trPr>
          <w:cantSplit/>
          <w:trHeight w:val="368"/>
        </w:trPr>
        <w:tc>
          <w:tcPr>
            <w:tcW w:w="1216" w:type="dxa"/>
            <w:tcBorders>
              <w:top w:val="single" w:sz="4" w:space="0" w:color="auto"/>
              <w:bottom w:val="single" w:sz="4" w:space="0" w:color="auto"/>
            </w:tcBorders>
            <w:shd w:val="clear" w:color="auto" w:fill="auto"/>
          </w:tcPr>
          <w:p w14:paraId="0B431C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08.0-04</w:t>
            </w:r>
          </w:p>
        </w:tc>
        <w:tc>
          <w:tcPr>
            <w:tcW w:w="6155" w:type="dxa"/>
            <w:tcBorders>
              <w:top w:val="single" w:sz="4" w:space="0" w:color="auto"/>
              <w:bottom w:val="single" w:sz="4" w:space="0" w:color="auto"/>
            </w:tcBorders>
            <w:shd w:val="clear" w:color="auto" w:fill="auto"/>
          </w:tcPr>
          <w:p w14:paraId="28B764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A8216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E8B3A47" w14:textId="77777777" w:rsidTr="004F7F8A">
        <w:trPr>
          <w:cantSplit/>
          <w:trHeight w:val="368"/>
        </w:trPr>
        <w:tc>
          <w:tcPr>
            <w:tcW w:w="1216" w:type="dxa"/>
            <w:tcBorders>
              <w:top w:val="single" w:sz="4" w:space="0" w:color="auto"/>
              <w:bottom w:val="single" w:sz="4" w:space="0" w:color="auto"/>
            </w:tcBorders>
            <w:shd w:val="clear" w:color="auto" w:fill="auto"/>
          </w:tcPr>
          <w:p w14:paraId="2134EF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96302"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gefährliche Güter. Bei einem Unfall an Deck ist ein Personenschaden entstanden. Was müssen Sie zuerst tun? </w:t>
            </w:r>
          </w:p>
          <w:p w14:paraId="5CB7F8B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Reederei benachrichtigen. </w:t>
            </w:r>
          </w:p>
          <w:p w14:paraId="18CCD4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Unfallstelle sperren. </w:t>
            </w:r>
          </w:p>
          <w:p w14:paraId="05134E8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Ruhe bewahren und Gesamtsituation beurteilen, Erste Hilfe leisten unter Beachtung des Selbstschutzes.</w:t>
            </w:r>
          </w:p>
          <w:p w14:paraId="50B7F3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Polizei benachrichtigen.</w:t>
            </w:r>
          </w:p>
        </w:tc>
        <w:tc>
          <w:tcPr>
            <w:tcW w:w="1134" w:type="dxa"/>
            <w:tcBorders>
              <w:top w:val="single" w:sz="4" w:space="0" w:color="auto"/>
              <w:bottom w:val="single" w:sz="4" w:space="0" w:color="auto"/>
            </w:tcBorders>
            <w:shd w:val="clear" w:color="auto" w:fill="auto"/>
          </w:tcPr>
          <w:p w14:paraId="3C0BDF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20E294" w14:textId="77777777" w:rsidTr="004F7F8A">
        <w:trPr>
          <w:cantSplit/>
          <w:trHeight w:val="368"/>
        </w:trPr>
        <w:tc>
          <w:tcPr>
            <w:tcW w:w="1216" w:type="dxa"/>
            <w:tcBorders>
              <w:top w:val="single" w:sz="4" w:space="0" w:color="auto"/>
              <w:bottom w:val="single" w:sz="4" w:space="0" w:color="auto"/>
            </w:tcBorders>
            <w:shd w:val="clear" w:color="auto" w:fill="auto"/>
          </w:tcPr>
          <w:p w14:paraId="2E476F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08.0-05</w:t>
            </w:r>
          </w:p>
        </w:tc>
        <w:tc>
          <w:tcPr>
            <w:tcW w:w="6155" w:type="dxa"/>
            <w:tcBorders>
              <w:top w:val="single" w:sz="4" w:space="0" w:color="auto"/>
              <w:bottom w:val="single" w:sz="4" w:space="0" w:color="auto"/>
            </w:tcBorders>
            <w:shd w:val="clear" w:color="auto" w:fill="auto"/>
          </w:tcPr>
          <w:p w14:paraId="058A03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AA710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4FB6556" w14:textId="77777777" w:rsidTr="004F7F8A">
        <w:trPr>
          <w:cantSplit/>
          <w:trHeight w:val="368"/>
        </w:trPr>
        <w:tc>
          <w:tcPr>
            <w:tcW w:w="1216" w:type="dxa"/>
            <w:tcBorders>
              <w:top w:val="single" w:sz="4" w:space="0" w:color="auto"/>
              <w:bottom w:val="single" w:sz="4" w:space="0" w:color="auto"/>
            </w:tcBorders>
            <w:shd w:val="clear" w:color="auto" w:fill="auto"/>
          </w:tcPr>
          <w:p w14:paraId="06A0FF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E8436"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giftige Stoffe. Nach einem Unfall mit diesem Stoff, der sich an Deck des Schiffes ereignet, ist ein Personenschaden entstanden. Was </w:t>
            </w:r>
            <w:del w:id="590" w:author="Martine Moench" w:date="2020-12-08T16:50:00Z">
              <w:r w:rsidRPr="00DD1AF6" w:rsidDel="00A20BBF">
                <w:delText>tun Sie</w:delText>
              </w:r>
            </w:del>
            <w:ins w:id="591" w:author="Martine Moench" w:date="2020-12-08T16:50:00Z">
              <w:r>
                <w:t xml:space="preserve">ist </w:t>
              </w:r>
            </w:ins>
            <w:r w:rsidRPr="00DD1AF6">
              <w:t>zuerst</w:t>
            </w:r>
            <w:ins w:id="592" w:author="Martine Moench" w:date="2020-12-08T16:50:00Z">
              <w:r>
                <w:t xml:space="preserve"> zu tun</w:t>
              </w:r>
            </w:ins>
            <w:r w:rsidRPr="00DD1AF6">
              <w:t xml:space="preserve">? </w:t>
            </w:r>
          </w:p>
          <w:p w14:paraId="4FD2ECA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Schutzausrüstung anziehen und Verletzte aus der Gefahrenzone bringen.</w:t>
            </w:r>
          </w:p>
          <w:p w14:paraId="69CD7EC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Gegebenenfalls Leck abdichten. </w:t>
            </w:r>
          </w:p>
          <w:p w14:paraId="0B84CC3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Bleib-weg-Signal auslösen. </w:t>
            </w:r>
          </w:p>
          <w:p w14:paraId="009C325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 xml:space="preserve">Schriftliche Weisung </w:t>
            </w:r>
            <w:ins w:id="593" w:author="Bölker, Steffan" w:date="2020-11-20T14:54:00Z">
              <w:r>
                <w:t>an die Besatzungsmitglieder verteilen</w:t>
              </w:r>
            </w:ins>
            <w:del w:id="594" w:author="Bölker, Steffan" w:date="2020-11-20T14:54:00Z">
              <w:r w:rsidRPr="00DD1AF6" w:rsidDel="00203B32">
                <w:delText>lesen</w:delText>
              </w:r>
            </w:del>
            <w:r w:rsidRPr="00DD1AF6">
              <w:t>.</w:t>
            </w:r>
          </w:p>
        </w:tc>
        <w:tc>
          <w:tcPr>
            <w:tcW w:w="1134" w:type="dxa"/>
            <w:tcBorders>
              <w:top w:val="single" w:sz="4" w:space="0" w:color="auto"/>
              <w:bottom w:val="single" w:sz="4" w:space="0" w:color="auto"/>
            </w:tcBorders>
            <w:shd w:val="clear" w:color="auto" w:fill="auto"/>
          </w:tcPr>
          <w:p w14:paraId="034479A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80B3F4" w14:textId="77777777" w:rsidTr="004F7F8A">
        <w:trPr>
          <w:cantSplit/>
          <w:trHeight w:val="368"/>
        </w:trPr>
        <w:tc>
          <w:tcPr>
            <w:tcW w:w="1216" w:type="dxa"/>
            <w:tcBorders>
              <w:top w:val="single" w:sz="4" w:space="0" w:color="auto"/>
              <w:bottom w:val="single" w:sz="4" w:space="0" w:color="auto"/>
            </w:tcBorders>
            <w:shd w:val="clear" w:color="auto" w:fill="auto"/>
          </w:tcPr>
          <w:p w14:paraId="6B6B9A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08.0-06</w:t>
            </w:r>
          </w:p>
        </w:tc>
        <w:tc>
          <w:tcPr>
            <w:tcW w:w="6155" w:type="dxa"/>
            <w:tcBorders>
              <w:top w:val="single" w:sz="4" w:space="0" w:color="auto"/>
              <w:bottom w:val="single" w:sz="4" w:space="0" w:color="auto"/>
            </w:tcBorders>
            <w:shd w:val="clear" w:color="auto" w:fill="auto"/>
          </w:tcPr>
          <w:p w14:paraId="1A2618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595" w:author="Bölker, Steffan" w:date="2020-12-02T13:17:00Z">
              <w:r w:rsidRPr="00B379FD">
                <w:t>7.1.3.41.1</w:t>
              </w:r>
            </w:ins>
            <w:ins w:id="596" w:author="Martine Moench" w:date="2020-12-08T16:52:00Z">
              <w:r>
                <w:t xml:space="preserve">, </w:t>
              </w:r>
              <w:r w:rsidRPr="00B379FD">
                <w:t>7.</w:t>
              </w:r>
              <w:r>
                <w:t>2</w:t>
              </w:r>
              <w:r w:rsidRPr="00B379FD">
                <w:t>.3.41.1</w:t>
              </w:r>
              <w:r>
                <w:t>,</w:t>
              </w:r>
            </w:ins>
            <w:ins w:id="597" w:author="Martine Moench" w:date="2020-12-08T16:53:00Z">
              <w:r w:rsidRPr="00B379FD">
                <w:t xml:space="preserve"> </w:t>
              </w:r>
              <w:r>
                <w:t>8</w:t>
              </w:r>
              <w:r w:rsidRPr="00B379FD">
                <w:t>.</w:t>
              </w:r>
              <w:r>
                <w:t>3</w:t>
              </w:r>
              <w:r w:rsidRPr="00B379FD">
                <w:t>.4</w:t>
              </w:r>
              <w:r>
                <w:t xml:space="preserve"> </w:t>
              </w:r>
            </w:ins>
            <w:del w:id="598" w:author="Bölker, Steffan" w:date="2020-12-02T13:17:00Z">
              <w:r w:rsidRPr="00DD1AF6" w:rsidDel="009D03DC">
                <w:delText>gestrichen (03.12.2008)</w:delText>
              </w:r>
            </w:del>
          </w:p>
        </w:tc>
        <w:tc>
          <w:tcPr>
            <w:tcW w:w="1134" w:type="dxa"/>
            <w:tcBorders>
              <w:top w:val="single" w:sz="4" w:space="0" w:color="auto"/>
              <w:bottom w:val="single" w:sz="4" w:space="0" w:color="auto"/>
            </w:tcBorders>
            <w:shd w:val="clear" w:color="auto" w:fill="auto"/>
          </w:tcPr>
          <w:p w14:paraId="42926D8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ins w:id="599" w:author="Bölker, Steffan" w:date="2020-12-02T13:17:00Z">
              <w:r>
                <w:t>B</w:t>
              </w:r>
            </w:ins>
          </w:p>
        </w:tc>
      </w:tr>
      <w:tr w:rsidR="00202749" w:rsidRPr="004F7F8A" w14:paraId="2892ACC1" w14:textId="77777777" w:rsidTr="004F7F8A">
        <w:trPr>
          <w:cantSplit/>
          <w:trHeight w:val="368"/>
          <w:ins w:id="600" w:author="Bölker, Steffan" w:date="2020-12-02T13:17:00Z"/>
        </w:trPr>
        <w:tc>
          <w:tcPr>
            <w:tcW w:w="1216" w:type="dxa"/>
            <w:tcBorders>
              <w:top w:val="single" w:sz="4" w:space="0" w:color="auto"/>
              <w:bottom w:val="single" w:sz="4" w:space="0" w:color="auto"/>
            </w:tcBorders>
            <w:shd w:val="clear" w:color="auto" w:fill="auto"/>
          </w:tcPr>
          <w:p w14:paraId="12845E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601" w:author="Bölker, Steffan" w:date="2020-12-02T13:17:00Z"/>
              </w:rPr>
            </w:pPr>
          </w:p>
        </w:tc>
        <w:tc>
          <w:tcPr>
            <w:tcW w:w="6155" w:type="dxa"/>
            <w:tcBorders>
              <w:top w:val="single" w:sz="4" w:space="0" w:color="auto"/>
              <w:bottom w:val="single" w:sz="4" w:space="0" w:color="auto"/>
            </w:tcBorders>
            <w:shd w:val="clear" w:color="auto" w:fill="auto"/>
          </w:tcPr>
          <w:p w14:paraId="7B226E76" w14:textId="77777777" w:rsidR="00202749"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602" w:author="Bölker, Steffan" w:date="2020-12-02T13:18:00Z"/>
                <w:u w:val="single"/>
              </w:rPr>
            </w:pPr>
            <w:ins w:id="603" w:author="Bölker, Steffan" w:date="2020-12-02T13:18:00Z">
              <w:r w:rsidRPr="00B379FD">
                <w:t xml:space="preserve">Ein Schiff befördert gefährliche Güter. </w:t>
              </w:r>
              <w:r w:rsidRPr="00B379FD">
                <w:rPr>
                  <w:u w:val="single"/>
                </w:rPr>
                <w:t xml:space="preserve">Dürfen an Bord außerhalb von Steuerhaus und Wohnung elektronische Zigaretten benutzt </w:t>
              </w:r>
              <w:r>
                <w:rPr>
                  <w:u w:val="single"/>
                </w:rPr>
                <w:t>w</w:t>
              </w:r>
              <w:r w:rsidRPr="00B379FD">
                <w:rPr>
                  <w:u w:val="single"/>
                </w:rPr>
                <w:t>erden?</w:t>
              </w:r>
            </w:ins>
          </w:p>
          <w:p w14:paraId="72F4916F" w14:textId="77777777" w:rsidR="00202749" w:rsidRDefault="00202749" w:rsidP="004F7F8A">
            <w:pPr>
              <w:pStyle w:val="Plattetekstinspringen31"/>
              <w:keepNext/>
              <w:keepLines/>
              <w:tabs>
                <w:tab w:val="clear" w:pos="284"/>
              </w:tabs>
              <w:spacing w:before="40" w:after="120" w:line="220" w:lineRule="exact"/>
              <w:ind w:left="482" w:right="113" w:hanging="482"/>
              <w:rPr>
                <w:ins w:id="604" w:author="Bölker, Steffan" w:date="2020-12-02T13:19:00Z"/>
              </w:rPr>
            </w:pPr>
            <w:ins w:id="605" w:author="Bölker, Steffan" w:date="2020-12-02T13:18:00Z">
              <w:r w:rsidRPr="00B379FD">
                <w:t>A</w:t>
              </w:r>
              <w:r w:rsidRPr="00B379FD">
                <w:tab/>
                <w:t>Nur an Bord von Container- und offenen Typ-N-Tankschiffen.</w:t>
              </w:r>
            </w:ins>
          </w:p>
          <w:p w14:paraId="2B7C572C" w14:textId="77777777" w:rsidR="00202749" w:rsidRDefault="00202749" w:rsidP="004F7F8A">
            <w:pPr>
              <w:pStyle w:val="Plattetekstinspringen31"/>
              <w:keepNext/>
              <w:keepLines/>
              <w:tabs>
                <w:tab w:val="clear" w:pos="284"/>
              </w:tabs>
              <w:spacing w:before="40" w:after="120" w:line="220" w:lineRule="exact"/>
              <w:ind w:left="482" w:right="113" w:hanging="482"/>
              <w:rPr>
                <w:ins w:id="606" w:author="Bölker, Steffan" w:date="2020-12-02T13:19:00Z"/>
              </w:rPr>
            </w:pPr>
            <w:ins w:id="607" w:author="Bölker, Steffan" w:date="2020-12-02T13:19:00Z">
              <w:r w:rsidRPr="00B379FD">
                <w:t>B</w:t>
              </w:r>
              <w:r w:rsidRPr="00B379FD">
                <w:tab/>
                <w:t>Nein, das Rauchverbot gilt auch für elektronische Zigaretten.</w:t>
              </w:r>
            </w:ins>
          </w:p>
          <w:p w14:paraId="5C28F299" w14:textId="77777777" w:rsidR="00202749" w:rsidRDefault="00202749" w:rsidP="004F7F8A">
            <w:pPr>
              <w:pStyle w:val="Plattetekstinspringen31"/>
              <w:keepNext/>
              <w:keepLines/>
              <w:tabs>
                <w:tab w:val="clear" w:pos="284"/>
              </w:tabs>
              <w:spacing w:before="40" w:after="120" w:line="220" w:lineRule="exact"/>
              <w:ind w:left="482" w:right="113" w:hanging="482"/>
              <w:rPr>
                <w:ins w:id="608" w:author="Bölker, Steffan" w:date="2020-12-02T13:19:00Z"/>
              </w:rPr>
            </w:pPr>
            <w:ins w:id="609" w:author="Bölker, Steffan" w:date="2020-12-02T13:19:00Z">
              <w:r w:rsidRPr="00B379FD">
                <w:t>C</w:t>
              </w:r>
              <w:r w:rsidRPr="00B379FD">
                <w:tab/>
                <w:t>Ja, elektronische Zigaretten glimmen nicht.</w:t>
              </w:r>
            </w:ins>
          </w:p>
          <w:p w14:paraId="29EFB997" w14:textId="77777777" w:rsidR="00202749" w:rsidRPr="00B379FD" w:rsidRDefault="00202749" w:rsidP="004F7F8A">
            <w:pPr>
              <w:pStyle w:val="Plattetekstinspringen31"/>
              <w:keepNext/>
              <w:keepLines/>
              <w:tabs>
                <w:tab w:val="clear" w:pos="284"/>
              </w:tabs>
              <w:spacing w:before="40" w:after="120" w:line="220" w:lineRule="exact"/>
              <w:ind w:left="482" w:right="113" w:hanging="482"/>
              <w:rPr>
                <w:ins w:id="610" w:author="Bölker, Steffan" w:date="2020-12-02T13:17:00Z"/>
              </w:rPr>
            </w:pPr>
            <w:ins w:id="611" w:author="Bölker, Steffan" w:date="2020-12-02T13:19:00Z">
              <w:r w:rsidRPr="00B379FD">
                <w:t>D</w:t>
              </w:r>
              <w:r w:rsidRPr="00B379FD">
                <w:tab/>
                <w:t>Beim Be- und Entladen ist die Benutzung verboten, auf der Fahrt jedoch gestattet.</w:t>
              </w:r>
            </w:ins>
          </w:p>
        </w:tc>
        <w:tc>
          <w:tcPr>
            <w:tcW w:w="1134" w:type="dxa"/>
            <w:tcBorders>
              <w:top w:val="single" w:sz="4" w:space="0" w:color="auto"/>
              <w:bottom w:val="single" w:sz="4" w:space="0" w:color="auto"/>
            </w:tcBorders>
            <w:shd w:val="clear" w:color="auto" w:fill="auto"/>
          </w:tcPr>
          <w:p w14:paraId="6CAF9FCF" w14:textId="77777777" w:rsidR="00202749"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612" w:author="Bölker, Steffan" w:date="2020-12-02T13:17:00Z"/>
              </w:rPr>
            </w:pPr>
          </w:p>
        </w:tc>
      </w:tr>
      <w:tr w:rsidR="00202749" w:rsidRPr="00DD1AF6" w14:paraId="2FED8D09" w14:textId="77777777" w:rsidTr="004F7F8A">
        <w:trPr>
          <w:cantSplit/>
          <w:trHeight w:val="368"/>
        </w:trPr>
        <w:tc>
          <w:tcPr>
            <w:tcW w:w="1216" w:type="dxa"/>
            <w:tcBorders>
              <w:top w:val="single" w:sz="4" w:space="0" w:color="auto"/>
              <w:bottom w:val="single" w:sz="4" w:space="0" w:color="auto"/>
            </w:tcBorders>
            <w:shd w:val="clear" w:color="auto" w:fill="auto"/>
          </w:tcPr>
          <w:p w14:paraId="1DFA38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08.0-07</w:t>
            </w:r>
          </w:p>
        </w:tc>
        <w:tc>
          <w:tcPr>
            <w:tcW w:w="6155" w:type="dxa"/>
            <w:tcBorders>
              <w:top w:val="single" w:sz="4" w:space="0" w:color="auto"/>
              <w:bottom w:val="single" w:sz="4" w:space="0" w:color="auto"/>
            </w:tcBorders>
            <w:shd w:val="clear" w:color="auto" w:fill="auto"/>
          </w:tcPr>
          <w:p w14:paraId="23680E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A0DD6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F3DD949" w14:textId="77777777" w:rsidTr="004F7F8A">
        <w:trPr>
          <w:cantSplit/>
          <w:trHeight w:val="368"/>
        </w:trPr>
        <w:tc>
          <w:tcPr>
            <w:tcW w:w="1216" w:type="dxa"/>
            <w:tcBorders>
              <w:top w:val="single" w:sz="4" w:space="0" w:color="auto"/>
              <w:bottom w:val="single" w:sz="4" w:space="0" w:color="auto"/>
            </w:tcBorders>
            <w:shd w:val="clear" w:color="auto" w:fill="auto"/>
          </w:tcPr>
          <w:p w14:paraId="47485E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62D71F" w14:textId="77777777" w:rsidR="00202749" w:rsidRPr="00DD1AF6" w:rsidRDefault="00202749" w:rsidP="004F7F8A">
            <w:pPr>
              <w:pStyle w:val="Plattetekstinspringen31"/>
              <w:keepNext/>
              <w:keepLines/>
              <w:spacing w:before="40" w:after="120" w:line="220" w:lineRule="exact"/>
              <w:ind w:left="0" w:right="113" w:firstLine="0"/>
            </w:pPr>
            <w:r w:rsidRPr="00DD1AF6">
              <w:t>Bei einer Havarie gelangen größere Mengen leicht entzündbarer flüssiger Stoffe in das Wasser. Entstehen hierbei Gefahren?</w:t>
            </w:r>
          </w:p>
          <w:p w14:paraId="70E3A68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Ja, es können sich über der Wasseroberfläche Gas/Luftgemische bilden, die unter Umständen an weit entfernt liegenden Stellen gezündet werden und zur Explosion führen können. </w:t>
            </w:r>
          </w:p>
          <w:p w14:paraId="6878D3A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Nein, da die ausgetretene Flüssigkeit sofort verdampft, entsteht durch die ins Wasser gelangte Flüssigkeit absolut keine Gefahr. </w:t>
            </w:r>
          </w:p>
          <w:p w14:paraId="7E5C672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das Gefahrgut vermischt sich mit dem Wasser, womit eine Gefahr ausgeschaltet wird.</w:t>
            </w:r>
          </w:p>
          <w:p w14:paraId="39ED8FC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das Wasser wird vorerst verschmutzt. Es reinigt sich aber wieder, indem sich die leicht entzündbare Flüssigkeit durch Verdampfung vom Wasser löst.</w:t>
            </w:r>
          </w:p>
        </w:tc>
        <w:tc>
          <w:tcPr>
            <w:tcW w:w="1134" w:type="dxa"/>
            <w:tcBorders>
              <w:top w:val="single" w:sz="4" w:space="0" w:color="auto"/>
              <w:bottom w:val="single" w:sz="4" w:space="0" w:color="auto"/>
            </w:tcBorders>
            <w:shd w:val="clear" w:color="auto" w:fill="auto"/>
          </w:tcPr>
          <w:p w14:paraId="69B13B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1201A" w14:textId="77777777" w:rsidTr="004F7F8A">
        <w:trPr>
          <w:cantSplit/>
          <w:trHeight w:val="368"/>
        </w:trPr>
        <w:tc>
          <w:tcPr>
            <w:tcW w:w="1216" w:type="dxa"/>
            <w:tcBorders>
              <w:top w:val="single" w:sz="4" w:space="0" w:color="auto"/>
              <w:bottom w:val="single" w:sz="4" w:space="0" w:color="auto"/>
            </w:tcBorders>
            <w:shd w:val="clear" w:color="auto" w:fill="auto"/>
          </w:tcPr>
          <w:p w14:paraId="12C5A2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08.0-08</w:t>
            </w:r>
          </w:p>
        </w:tc>
        <w:tc>
          <w:tcPr>
            <w:tcW w:w="6155" w:type="dxa"/>
            <w:tcBorders>
              <w:top w:val="single" w:sz="4" w:space="0" w:color="auto"/>
              <w:bottom w:val="single" w:sz="4" w:space="0" w:color="auto"/>
            </w:tcBorders>
            <w:shd w:val="clear" w:color="auto" w:fill="auto"/>
          </w:tcPr>
          <w:p w14:paraId="42EC992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BD4F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AA38C00" w14:textId="77777777" w:rsidTr="004F7F8A">
        <w:trPr>
          <w:cantSplit/>
          <w:trHeight w:val="368"/>
        </w:trPr>
        <w:tc>
          <w:tcPr>
            <w:tcW w:w="1216" w:type="dxa"/>
            <w:tcBorders>
              <w:top w:val="single" w:sz="4" w:space="0" w:color="auto"/>
              <w:bottom w:val="single" w:sz="4" w:space="0" w:color="auto"/>
            </w:tcBorders>
            <w:shd w:val="clear" w:color="auto" w:fill="auto"/>
          </w:tcPr>
          <w:p w14:paraId="2C2964D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DFB9F" w14:textId="77777777" w:rsidR="00202749" w:rsidRPr="00DD1AF6" w:rsidRDefault="00202749" w:rsidP="004F7F8A">
            <w:pPr>
              <w:pStyle w:val="Plattetekstinspringen31"/>
              <w:keepNext/>
              <w:keepLines/>
              <w:spacing w:before="40" w:after="120" w:line="220" w:lineRule="exact"/>
              <w:ind w:left="0" w:right="113" w:firstLine="0"/>
            </w:pPr>
            <w:r w:rsidRPr="00DD1AF6">
              <w:t>Bei einem Handfeuerlöscher ist die Sicherung nicht mehr vorhanden. Was muss mit dem Handfeuerlöscher geschehen?</w:t>
            </w:r>
          </w:p>
          <w:p w14:paraId="727ADE1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Maßnahmen sind unnötig, da die Löschkapazität nach kurzem Gebrauch erhalten bleibt</w:t>
            </w:r>
          </w:p>
          <w:p w14:paraId="6EA74F0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Nichts, der Druck der CO2-Treibgasflasche bleibt erhalten, selbst wenn der Auslösehebel einmal gedrückt wurde.</w:t>
            </w:r>
          </w:p>
          <w:p w14:paraId="238FB9C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Der Handfeuerlöscher erhält einen Aufkleber “Kann nur noch für Kleinbrände benutzt werden“.</w:t>
            </w:r>
          </w:p>
          <w:p w14:paraId="5BD5DE7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Der Handfeuerlöscher muss unverzüglich ersetzt oder durch eine von der zuständigen Behörde zugelassene Person untersucht werden.</w:t>
            </w:r>
          </w:p>
        </w:tc>
        <w:tc>
          <w:tcPr>
            <w:tcW w:w="1134" w:type="dxa"/>
            <w:tcBorders>
              <w:top w:val="single" w:sz="4" w:space="0" w:color="auto"/>
              <w:bottom w:val="single" w:sz="4" w:space="0" w:color="auto"/>
            </w:tcBorders>
            <w:shd w:val="clear" w:color="auto" w:fill="auto"/>
          </w:tcPr>
          <w:p w14:paraId="36C4E57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58F62" w14:textId="77777777" w:rsidTr="004F7F8A">
        <w:trPr>
          <w:cantSplit/>
          <w:trHeight w:val="368"/>
        </w:trPr>
        <w:tc>
          <w:tcPr>
            <w:tcW w:w="1216" w:type="dxa"/>
            <w:tcBorders>
              <w:top w:val="single" w:sz="4" w:space="0" w:color="auto"/>
              <w:bottom w:val="single" w:sz="4" w:space="0" w:color="auto"/>
            </w:tcBorders>
            <w:shd w:val="clear" w:color="auto" w:fill="auto"/>
          </w:tcPr>
          <w:p w14:paraId="2F3EB5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08.0-09</w:t>
            </w:r>
          </w:p>
        </w:tc>
        <w:tc>
          <w:tcPr>
            <w:tcW w:w="6155" w:type="dxa"/>
            <w:tcBorders>
              <w:top w:val="single" w:sz="4" w:space="0" w:color="auto"/>
              <w:bottom w:val="single" w:sz="4" w:space="0" w:color="auto"/>
            </w:tcBorders>
            <w:shd w:val="clear" w:color="auto" w:fill="auto"/>
          </w:tcPr>
          <w:p w14:paraId="13BEAB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5.4.3.4</w:t>
            </w:r>
          </w:p>
        </w:tc>
        <w:tc>
          <w:tcPr>
            <w:tcW w:w="1134" w:type="dxa"/>
            <w:tcBorders>
              <w:top w:val="single" w:sz="4" w:space="0" w:color="auto"/>
              <w:bottom w:val="single" w:sz="4" w:space="0" w:color="auto"/>
            </w:tcBorders>
            <w:shd w:val="clear" w:color="auto" w:fill="auto"/>
          </w:tcPr>
          <w:p w14:paraId="14CD28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F1BA735" w14:textId="77777777" w:rsidTr="004F7F8A">
        <w:trPr>
          <w:cantSplit/>
          <w:trHeight w:val="368"/>
        </w:trPr>
        <w:tc>
          <w:tcPr>
            <w:tcW w:w="1216" w:type="dxa"/>
            <w:tcBorders>
              <w:top w:val="single" w:sz="4" w:space="0" w:color="auto"/>
              <w:bottom w:val="single" w:sz="4" w:space="0" w:color="auto"/>
            </w:tcBorders>
            <w:shd w:val="clear" w:color="auto" w:fill="auto"/>
          </w:tcPr>
          <w:p w14:paraId="0DAA60A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A5CB3" w14:textId="77777777" w:rsidR="00202749" w:rsidRPr="00DD1AF6" w:rsidRDefault="00202749" w:rsidP="004F7F8A">
            <w:pPr>
              <w:pStyle w:val="Plattetekstinspringen31"/>
              <w:keepNext/>
              <w:keepLines/>
              <w:spacing w:before="40" w:after="120" w:line="220" w:lineRule="exact"/>
              <w:ind w:left="0" w:right="113" w:firstLine="0"/>
            </w:pPr>
            <w:r w:rsidRPr="00DD1AF6">
              <w:t>Was muss der Schiffsführer unmittelbar nach einem Unfall oder Zwischenfall mit Gefahrgut durchführen?</w:t>
            </w:r>
          </w:p>
          <w:p w14:paraId="2BD3392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Maßnahmen entsprechend der schriftlichen Weisungen durchführen.</w:t>
            </w:r>
          </w:p>
          <w:p w14:paraId="6144B69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Empfänger oder Absender benachrichtigen.</w:t>
            </w:r>
          </w:p>
          <w:p w14:paraId="241D40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Presse benachrichtigen.</w:t>
            </w:r>
          </w:p>
          <w:p w14:paraId="112F2F5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Eintrag in das Schifferdienstbuch.</w:t>
            </w:r>
          </w:p>
        </w:tc>
        <w:tc>
          <w:tcPr>
            <w:tcW w:w="1134" w:type="dxa"/>
            <w:tcBorders>
              <w:top w:val="single" w:sz="4" w:space="0" w:color="auto"/>
              <w:bottom w:val="single" w:sz="4" w:space="0" w:color="auto"/>
            </w:tcBorders>
            <w:shd w:val="clear" w:color="auto" w:fill="auto"/>
          </w:tcPr>
          <w:p w14:paraId="5A3785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CA10D" w14:textId="77777777" w:rsidTr="004F7F8A">
        <w:trPr>
          <w:cantSplit/>
          <w:trHeight w:val="368"/>
        </w:trPr>
        <w:tc>
          <w:tcPr>
            <w:tcW w:w="1216" w:type="dxa"/>
            <w:tcBorders>
              <w:top w:val="single" w:sz="4" w:space="0" w:color="auto"/>
              <w:bottom w:val="single" w:sz="4" w:space="0" w:color="auto"/>
            </w:tcBorders>
            <w:shd w:val="clear" w:color="auto" w:fill="auto"/>
          </w:tcPr>
          <w:p w14:paraId="02EA58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08.0-10</w:t>
            </w:r>
          </w:p>
        </w:tc>
        <w:tc>
          <w:tcPr>
            <w:tcW w:w="6155" w:type="dxa"/>
            <w:tcBorders>
              <w:top w:val="single" w:sz="4" w:space="0" w:color="auto"/>
              <w:bottom w:val="single" w:sz="4" w:space="0" w:color="auto"/>
            </w:tcBorders>
            <w:shd w:val="clear" w:color="auto" w:fill="auto"/>
          </w:tcPr>
          <w:p w14:paraId="7351DB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65D9A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B5FC6D4" w14:textId="77777777" w:rsidTr="004F7F8A">
        <w:trPr>
          <w:cantSplit/>
          <w:trHeight w:val="368"/>
        </w:trPr>
        <w:tc>
          <w:tcPr>
            <w:tcW w:w="1216" w:type="dxa"/>
            <w:tcBorders>
              <w:top w:val="single" w:sz="4" w:space="0" w:color="auto"/>
              <w:bottom w:val="single" w:sz="4" w:space="0" w:color="auto"/>
            </w:tcBorders>
            <w:shd w:val="clear" w:color="auto" w:fill="auto"/>
          </w:tcPr>
          <w:p w14:paraId="2F8B69B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631382"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Schiff befördert gefährliche Güter.</w:t>
            </w:r>
          </w:p>
          <w:p w14:paraId="7DF01207" w14:textId="77777777" w:rsidR="00202749" w:rsidRPr="00DD1AF6" w:rsidRDefault="00202749" w:rsidP="004F7F8A">
            <w:pPr>
              <w:pStyle w:val="Plattetekstinspringen31"/>
              <w:keepNext/>
              <w:keepLines/>
              <w:spacing w:before="40" w:after="120" w:line="220" w:lineRule="exact"/>
              <w:ind w:left="0" w:right="113" w:firstLine="0"/>
            </w:pPr>
            <w:r w:rsidRPr="00DD1AF6">
              <w:t>Mit wie vielen zusätzlichen Handfeuerlöschern mit einem zum Bekämpfen von Bränden der beförderten gefährlichen Güter geeigneten Löschmittel muss das Schiff mindestens ausgerüstet sein?</w:t>
            </w:r>
          </w:p>
          <w:p w14:paraId="7DF0926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Mit einem bis acht zusätzlichen Handfeuerlöschern, je nach Gefahrenart der beförderten gefährlichen Güter. Die Anzahl ist in den Schriftlichen Weisungen angegeben.</w:t>
            </w:r>
          </w:p>
          <w:p w14:paraId="112D36A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Mit mindestens zwei zusätzlichen Handfeuerlöschern.</w:t>
            </w:r>
          </w:p>
          <w:p w14:paraId="0E95CE2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Mit einem zusätzlichen Handfeuerlöscher, der sich an auffallender, gut zugänglicher Stelle im Steuerhaus befinden muss.</w:t>
            </w:r>
          </w:p>
          <w:p w14:paraId="2411835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Mit drei zusätzlichen Handfeuerlöschern, die gleichmäßig über den Bereich der Ladung bzw. den geschützten Bereich des Schiffes verteilt angebracht sein müssen.</w:t>
            </w:r>
          </w:p>
        </w:tc>
        <w:tc>
          <w:tcPr>
            <w:tcW w:w="1134" w:type="dxa"/>
            <w:tcBorders>
              <w:top w:val="single" w:sz="4" w:space="0" w:color="auto"/>
              <w:bottom w:val="single" w:sz="4" w:space="0" w:color="auto"/>
            </w:tcBorders>
            <w:shd w:val="clear" w:color="auto" w:fill="auto"/>
          </w:tcPr>
          <w:p w14:paraId="4EE828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2E9715" w14:textId="77777777" w:rsidTr="004F7F8A">
        <w:trPr>
          <w:cantSplit/>
          <w:trHeight w:val="368"/>
        </w:trPr>
        <w:tc>
          <w:tcPr>
            <w:tcW w:w="1216" w:type="dxa"/>
            <w:tcBorders>
              <w:top w:val="single" w:sz="4" w:space="0" w:color="auto"/>
              <w:bottom w:val="single" w:sz="4" w:space="0" w:color="auto"/>
            </w:tcBorders>
            <w:shd w:val="clear" w:color="auto" w:fill="auto"/>
          </w:tcPr>
          <w:p w14:paraId="645B82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08.0-11</w:t>
            </w:r>
          </w:p>
        </w:tc>
        <w:tc>
          <w:tcPr>
            <w:tcW w:w="6155" w:type="dxa"/>
            <w:tcBorders>
              <w:top w:val="single" w:sz="4" w:space="0" w:color="auto"/>
              <w:bottom w:val="single" w:sz="4" w:space="0" w:color="auto"/>
            </w:tcBorders>
            <w:shd w:val="clear" w:color="auto" w:fill="auto"/>
          </w:tcPr>
          <w:p w14:paraId="259F51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6C0A17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8DB7ECC" w14:textId="77777777" w:rsidTr="004F7F8A">
        <w:trPr>
          <w:cantSplit/>
          <w:trHeight w:val="368"/>
        </w:trPr>
        <w:tc>
          <w:tcPr>
            <w:tcW w:w="1216" w:type="dxa"/>
            <w:tcBorders>
              <w:top w:val="single" w:sz="4" w:space="0" w:color="auto"/>
              <w:bottom w:val="single" w:sz="4" w:space="0" w:color="auto"/>
            </w:tcBorders>
            <w:shd w:val="clear" w:color="auto" w:fill="auto"/>
          </w:tcPr>
          <w:p w14:paraId="4866F4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B4D2C7" w14:textId="77777777" w:rsidR="00202749" w:rsidRPr="00DD1AF6" w:rsidRDefault="00202749" w:rsidP="004F7F8A">
            <w:pPr>
              <w:pStyle w:val="Plattetekstinspringen31"/>
              <w:keepNext/>
              <w:keepLines/>
              <w:spacing w:before="40" w:after="120" w:line="220" w:lineRule="exact"/>
              <w:ind w:left="0" w:right="113" w:firstLine="0"/>
            </w:pPr>
            <w:r w:rsidRPr="00DD1AF6">
              <w:t>Welcher Personenkreis, der die Laderäume oder bei Tankschiffen bestimmte Räume unter Deck betritt, ist befugt, umluftunabhängige Atemschutzgeräte, welche durch mitgeführte Druckluft versorgt werden, zu tragen?</w:t>
            </w:r>
          </w:p>
          <w:p w14:paraId="2406F77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Personen, die in der Handhabung dieser Geräte ausgebildet und den zusätzlichen Belastungen gesundheitlich gewachsen sind.</w:t>
            </w:r>
          </w:p>
          <w:p w14:paraId="3A5105B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Alle Besatzungsmitglieder.</w:t>
            </w:r>
          </w:p>
          <w:p w14:paraId="5154599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Nur die Inhaber der Bescheinigung über besondere Kenntnisse des ADN.</w:t>
            </w:r>
          </w:p>
          <w:p w14:paraId="2BFE3DE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4" w:space="0" w:color="auto"/>
            </w:tcBorders>
            <w:shd w:val="clear" w:color="auto" w:fill="auto"/>
          </w:tcPr>
          <w:p w14:paraId="539A13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18D394" w14:textId="77777777" w:rsidTr="004F7F8A">
        <w:trPr>
          <w:cantSplit/>
          <w:trHeight w:val="368"/>
        </w:trPr>
        <w:tc>
          <w:tcPr>
            <w:tcW w:w="1216" w:type="dxa"/>
            <w:tcBorders>
              <w:top w:val="single" w:sz="4" w:space="0" w:color="auto"/>
              <w:bottom w:val="single" w:sz="4" w:space="0" w:color="auto"/>
            </w:tcBorders>
            <w:shd w:val="clear" w:color="auto" w:fill="auto"/>
          </w:tcPr>
          <w:p w14:paraId="779C345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08.0-12</w:t>
            </w:r>
          </w:p>
        </w:tc>
        <w:tc>
          <w:tcPr>
            <w:tcW w:w="6155" w:type="dxa"/>
            <w:tcBorders>
              <w:top w:val="single" w:sz="4" w:space="0" w:color="auto"/>
              <w:bottom w:val="single" w:sz="4" w:space="0" w:color="auto"/>
            </w:tcBorders>
            <w:shd w:val="clear" w:color="auto" w:fill="auto"/>
          </w:tcPr>
          <w:p w14:paraId="3E9104D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ins w:id="613" w:author="Bölker, Steffan" w:date="2020-12-02T13:03:00Z">
              <w:r>
                <w:t>, 7.1.3.41.1, 7.2.3.41.1</w:t>
              </w:r>
            </w:ins>
          </w:p>
        </w:tc>
        <w:tc>
          <w:tcPr>
            <w:tcW w:w="1134" w:type="dxa"/>
            <w:tcBorders>
              <w:top w:val="single" w:sz="4" w:space="0" w:color="auto"/>
              <w:bottom w:val="single" w:sz="4" w:space="0" w:color="auto"/>
            </w:tcBorders>
            <w:shd w:val="clear" w:color="auto" w:fill="auto"/>
          </w:tcPr>
          <w:p w14:paraId="5C7268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E03A794" w14:textId="77777777" w:rsidTr="004F7F8A">
        <w:trPr>
          <w:cantSplit/>
          <w:trHeight w:val="368"/>
        </w:trPr>
        <w:tc>
          <w:tcPr>
            <w:tcW w:w="1216" w:type="dxa"/>
            <w:tcBorders>
              <w:top w:val="single" w:sz="4" w:space="0" w:color="auto"/>
              <w:bottom w:val="single" w:sz="4" w:space="0" w:color="auto"/>
            </w:tcBorders>
            <w:shd w:val="clear" w:color="auto" w:fill="auto"/>
          </w:tcPr>
          <w:p w14:paraId="4F799A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2FA463"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Schiff befördert gefährliche Güter. Darf an Bord geraucht werden?</w:t>
            </w:r>
          </w:p>
          <w:p w14:paraId="49C20CA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an Bord von Container- und offenen Typ-N-Tankschiffen.</w:t>
            </w:r>
          </w:p>
          <w:p w14:paraId="346C66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an Bord von leeren Schiffen.</w:t>
            </w:r>
          </w:p>
          <w:p w14:paraId="3DAC7017" w14:textId="77777777" w:rsidR="00202749" w:rsidRPr="00D01E80"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r>
            <w:del w:id="614" w:author="Bölker, Steffan" w:date="2020-12-02T13:04:00Z">
              <w:r w:rsidRPr="00DD1AF6" w:rsidDel="000E3EB8">
                <w:delText xml:space="preserve">Es ist verboten, an Bord zu rauchen. Dieses Verbot gilt nicht </w:delText>
              </w:r>
            </w:del>
            <w:ins w:id="615" w:author="Bölker, Steffan" w:date="2020-12-02T13:04:00Z">
              <w:r>
                <w:t xml:space="preserve">Bedingt </w:t>
              </w:r>
            </w:ins>
            <w:r w:rsidRPr="00DD1AF6">
              <w:t>in den Wohnungen und im Steuerhaus</w:t>
            </w:r>
            <w:ins w:id="616" w:author="Martine Moench" w:date="2020-12-08T16:55:00Z">
              <w:r>
                <w:t xml:space="preserve">, </w:t>
              </w:r>
            </w:ins>
            <w:r w:rsidRPr="00DD1AF6">
              <w:t>sofern deren Fenster, Türen, Oberlichter und Luken geschlossen sind</w:t>
            </w:r>
            <w:ins w:id="617" w:author="Martine Moench" w:date="2020-12-08T16:55:00Z">
              <w:r>
                <w:t xml:space="preserve"> </w:t>
              </w:r>
            </w:ins>
            <w:ins w:id="618" w:author="Bölker, Steffan" w:date="2020-11-18T16:13:00Z">
              <w:r w:rsidRPr="00D01E80">
                <w:t xml:space="preserve">oder </w:t>
              </w:r>
            </w:ins>
            <w:ins w:id="619" w:author="Bölker, Steffan" w:date="2020-12-02T13:05:00Z">
              <w:r w:rsidRPr="00D01E80">
                <w:t>wenn</w:t>
              </w:r>
            </w:ins>
            <w:ins w:id="620" w:author="Bölker, Steffan" w:date="2020-11-18T16:14:00Z">
              <w:r w:rsidRPr="00D01E80">
                <w:t xml:space="preserve"> das Lüftungssystem </w:t>
              </w:r>
            </w:ins>
            <w:ins w:id="621" w:author="Bölker, Steffan" w:date="2020-12-02T13:05:00Z">
              <w:r w:rsidRPr="00D01E80">
                <w:t xml:space="preserve">so eingestellt </w:t>
              </w:r>
            </w:ins>
            <w:ins w:id="622" w:author="Bölker, Steffan" w:date="2020-12-02T13:06:00Z">
              <w:r w:rsidRPr="00D01E80">
                <w:t>ist</w:t>
              </w:r>
            </w:ins>
            <w:ins w:id="623" w:author="Bölker, Steffan" w:date="2020-12-02T13:05:00Z">
              <w:r w:rsidRPr="00D01E80">
                <w:t xml:space="preserve">, dass </w:t>
              </w:r>
            </w:ins>
            <w:ins w:id="624" w:author="Bölker, Steffan" w:date="2020-11-18T16:13:00Z">
              <w:r w:rsidRPr="00D01E80">
                <w:t>ein Überdruck von 0,1 kPa gewährleistet ist</w:t>
              </w:r>
            </w:ins>
            <w:r w:rsidRPr="00D01E80">
              <w:t>.</w:t>
            </w:r>
          </w:p>
          <w:p w14:paraId="1B54E96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r>
            <w:del w:id="625" w:author="Bölker, Steffan" w:date="2020-12-02T13:07:00Z">
              <w:r w:rsidRPr="00DD1AF6" w:rsidDel="00426F98">
                <w:delText>Im Bereich der Umschlagsanlagen ist das Rauchen verboten, auf</w:delText>
              </w:r>
            </w:del>
            <w:ins w:id="626" w:author="Bölker, Steffan" w:date="2020-12-02T13:07:00Z">
              <w:r>
                <w:t>Nur während</w:t>
              </w:r>
            </w:ins>
            <w:r w:rsidRPr="00DD1AF6">
              <w:t xml:space="preserve"> der Fahrt</w:t>
            </w:r>
            <w:del w:id="627" w:author="Bölker, Steffan" w:date="2020-12-02T13:07:00Z">
              <w:r w:rsidRPr="00DD1AF6" w:rsidDel="00426F98">
                <w:delText xml:space="preserve"> jedoch gestattet</w:delText>
              </w:r>
            </w:del>
            <w:r w:rsidRPr="00DD1AF6">
              <w:t>.</w:t>
            </w:r>
          </w:p>
        </w:tc>
        <w:tc>
          <w:tcPr>
            <w:tcW w:w="1134" w:type="dxa"/>
            <w:tcBorders>
              <w:top w:val="single" w:sz="4" w:space="0" w:color="auto"/>
              <w:bottom w:val="single" w:sz="4" w:space="0" w:color="auto"/>
            </w:tcBorders>
            <w:shd w:val="clear" w:color="auto" w:fill="auto"/>
          </w:tcPr>
          <w:p w14:paraId="238A5C4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A9E270" w14:textId="77777777" w:rsidTr="004F7F8A">
        <w:trPr>
          <w:cantSplit/>
          <w:trHeight w:val="368"/>
        </w:trPr>
        <w:tc>
          <w:tcPr>
            <w:tcW w:w="1216" w:type="dxa"/>
            <w:tcBorders>
              <w:top w:val="single" w:sz="4" w:space="0" w:color="auto"/>
              <w:bottom w:val="single" w:sz="4" w:space="0" w:color="auto"/>
            </w:tcBorders>
            <w:shd w:val="clear" w:color="auto" w:fill="auto"/>
          </w:tcPr>
          <w:p w14:paraId="3D4095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08.0-13</w:t>
            </w:r>
          </w:p>
        </w:tc>
        <w:tc>
          <w:tcPr>
            <w:tcW w:w="6155" w:type="dxa"/>
            <w:tcBorders>
              <w:top w:val="single" w:sz="4" w:space="0" w:color="auto"/>
              <w:bottom w:val="single" w:sz="4" w:space="0" w:color="auto"/>
            </w:tcBorders>
            <w:shd w:val="clear" w:color="auto" w:fill="auto"/>
          </w:tcPr>
          <w:p w14:paraId="71BB27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33F68D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34C4E08" w14:textId="77777777" w:rsidTr="004F7F8A">
        <w:trPr>
          <w:cantSplit/>
          <w:trHeight w:val="368"/>
        </w:trPr>
        <w:tc>
          <w:tcPr>
            <w:tcW w:w="1216" w:type="dxa"/>
            <w:tcBorders>
              <w:top w:val="single" w:sz="4" w:space="0" w:color="auto"/>
              <w:bottom w:val="single" w:sz="4" w:space="0" w:color="auto"/>
            </w:tcBorders>
            <w:shd w:val="clear" w:color="auto" w:fill="auto"/>
          </w:tcPr>
          <w:p w14:paraId="54609FA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DAAA82" w14:textId="77777777" w:rsidR="00202749" w:rsidRPr="00DD1AF6" w:rsidRDefault="00202749" w:rsidP="004F7F8A">
            <w:pPr>
              <w:pStyle w:val="Plattetekstinspringen31"/>
              <w:keepNext/>
              <w:keepLines/>
              <w:spacing w:before="40" w:after="120" w:line="220" w:lineRule="exact"/>
              <w:ind w:left="0" w:right="113" w:firstLine="0"/>
              <w:jc w:val="left"/>
            </w:pPr>
            <w:r w:rsidRPr="00DD1AF6">
              <w:t>Auf welche Weise wird das Rauchverbot an Bord bekannt gegeben?</w:t>
            </w:r>
          </w:p>
          <w:p w14:paraId="74CBFDF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Durch mündliche Anweisung des Schiffsführers an alle Personen an Bord. </w:t>
            </w:r>
          </w:p>
          <w:p w14:paraId="50DAC42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Überhaupt nicht, da im ADN geregelt.</w:t>
            </w:r>
          </w:p>
          <w:p w14:paraId="73A4A4E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Anordnung der zuständigen Behörde.</w:t>
            </w:r>
          </w:p>
          <w:p w14:paraId="0E57E2E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Hinweistafeln an geeigneten Stellen an Bord.</w:t>
            </w:r>
          </w:p>
        </w:tc>
        <w:tc>
          <w:tcPr>
            <w:tcW w:w="1134" w:type="dxa"/>
            <w:tcBorders>
              <w:top w:val="single" w:sz="4" w:space="0" w:color="auto"/>
              <w:bottom w:val="single" w:sz="4" w:space="0" w:color="auto"/>
            </w:tcBorders>
            <w:shd w:val="clear" w:color="auto" w:fill="auto"/>
          </w:tcPr>
          <w:p w14:paraId="5CA7900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2E4F73" w14:textId="77777777" w:rsidTr="004F7F8A">
        <w:trPr>
          <w:cantSplit/>
          <w:trHeight w:val="368"/>
        </w:trPr>
        <w:tc>
          <w:tcPr>
            <w:tcW w:w="1216" w:type="dxa"/>
            <w:tcBorders>
              <w:top w:val="single" w:sz="4" w:space="0" w:color="auto"/>
              <w:bottom w:val="single" w:sz="4" w:space="0" w:color="auto"/>
            </w:tcBorders>
            <w:shd w:val="clear" w:color="auto" w:fill="auto"/>
          </w:tcPr>
          <w:p w14:paraId="415A50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08.0-14</w:t>
            </w:r>
          </w:p>
        </w:tc>
        <w:tc>
          <w:tcPr>
            <w:tcW w:w="6155" w:type="dxa"/>
            <w:tcBorders>
              <w:top w:val="single" w:sz="4" w:space="0" w:color="auto"/>
              <w:bottom w:val="single" w:sz="4" w:space="0" w:color="auto"/>
            </w:tcBorders>
            <w:shd w:val="clear" w:color="auto" w:fill="auto"/>
          </w:tcPr>
          <w:p w14:paraId="40C7EA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508A56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4DE1BCC" w14:textId="77777777" w:rsidTr="004F7F8A">
        <w:trPr>
          <w:cantSplit/>
          <w:trHeight w:val="368"/>
        </w:trPr>
        <w:tc>
          <w:tcPr>
            <w:tcW w:w="1216" w:type="dxa"/>
            <w:tcBorders>
              <w:top w:val="single" w:sz="4" w:space="0" w:color="auto"/>
              <w:bottom w:val="single" w:sz="4" w:space="0" w:color="auto"/>
            </w:tcBorders>
            <w:shd w:val="clear" w:color="auto" w:fill="auto"/>
          </w:tcPr>
          <w:p w14:paraId="19AAD0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1B58D8" w14:textId="77777777" w:rsidR="00202749" w:rsidRPr="00DD1AF6" w:rsidRDefault="00202749" w:rsidP="004F7F8A">
            <w:pPr>
              <w:pStyle w:val="Plattetekstinspringen31"/>
              <w:keepNext/>
              <w:keepLines/>
              <w:spacing w:before="40" w:after="120" w:line="220" w:lineRule="exact"/>
              <w:ind w:left="0" w:right="113" w:firstLine="0"/>
            </w:pPr>
            <w:r w:rsidRPr="00DD1AF6">
              <w:t>Sie stellen fest, dass die letzte Untersuchung Ihrer Feuerlöscher über zwei Jahre zurückliegt. Welche der nachfolgenden Maßnahmen müssen Sie treffen?</w:t>
            </w:r>
          </w:p>
          <w:p w14:paraId="392C36E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Die Feuerlöscher unverzüglich prüfen oder durch solche ersetzen lassen, deren Prüfbescheinigung nicht abgelaufen ist. </w:t>
            </w:r>
          </w:p>
          <w:p w14:paraId="70430CF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Das Überschreiten des Ablaufdatums ist bis zur Beendigung der Reise nicht problematisch. </w:t>
            </w:r>
          </w:p>
          <w:p w14:paraId="5756344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Warten bis das Materiallager der Reederei einen neuen Feuerlöscher zur Verfügung stellt. </w:t>
            </w:r>
          </w:p>
          <w:p w14:paraId="2120771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Der Fälligkeitstermin kann bis zu einem halben Jahr überschritten werden. In dieser Zeit kann der Feuerlöscher ersetzt oder nachgeprüft werden.</w:t>
            </w:r>
          </w:p>
        </w:tc>
        <w:tc>
          <w:tcPr>
            <w:tcW w:w="1134" w:type="dxa"/>
            <w:tcBorders>
              <w:top w:val="single" w:sz="4" w:space="0" w:color="auto"/>
              <w:bottom w:val="single" w:sz="4" w:space="0" w:color="auto"/>
            </w:tcBorders>
            <w:shd w:val="clear" w:color="auto" w:fill="auto"/>
          </w:tcPr>
          <w:p w14:paraId="7584708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3B9755" w14:textId="77777777" w:rsidTr="004F7F8A">
        <w:trPr>
          <w:cantSplit/>
          <w:trHeight w:val="368"/>
        </w:trPr>
        <w:tc>
          <w:tcPr>
            <w:tcW w:w="1216" w:type="dxa"/>
            <w:tcBorders>
              <w:top w:val="single" w:sz="4" w:space="0" w:color="auto"/>
              <w:bottom w:val="single" w:sz="4" w:space="0" w:color="auto"/>
            </w:tcBorders>
            <w:shd w:val="clear" w:color="auto" w:fill="auto"/>
          </w:tcPr>
          <w:p w14:paraId="07DD4D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08.0-15</w:t>
            </w:r>
          </w:p>
        </w:tc>
        <w:tc>
          <w:tcPr>
            <w:tcW w:w="6155" w:type="dxa"/>
            <w:tcBorders>
              <w:top w:val="single" w:sz="4" w:space="0" w:color="auto"/>
              <w:bottom w:val="single" w:sz="4" w:space="0" w:color="auto"/>
            </w:tcBorders>
            <w:shd w:val="clear" w:color="auto" w:fill="auto"/>
          </w:tcPr>
          <w:p w14:paraId="4FFFAD6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1EAD58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A69966F" w14:textId="77777777" w:rsidTr="004F7F8A">
        <w:trPr>
          <w:cantSplit/>
          <w:trHeight w:val="368"/>
        </w:trPr>
        <w:tc>
          <w:tcPr>
            <w:tcW w:w="1216" w:type="dxa"/>
            <w:tcBorders>
              <w:top w:val="single" w:sz="4" w:space="0" w:color="auto"/>
              <w:bottom w:val="single" w:sz="4" w:space="0" w:color="auto"/>
            </w:tcBorders>
            <w:shd w:val="clear" w:color="auto" w:fill="auto"/>
          </w:tcPr>
          <w:p w14:paraId="382985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EAAFC3"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Wie oft müssen die Feuerlöschgeräte Ihres Schiffes untersucht werden? </w:t>
            </w:r>
          </w:p>
          <w:p w14:paraId="6565A3C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Mindestens einmal pro Jahr. </w:t>
            </w:r>
          </w:p>
          <w:p w14:paraId="0749F91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Mindestens einmal innerhalb von drei Jahren.</w:t>
            </w:r>
          </w:p>
          <w:p w14:paraId="3BE6C1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Mindestens einmal innerhalb von zwei Jahren.</w:t>
            </w:r>
          </w:p>
          <w:p w14:paraId="1E8F92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Bei jeder Verlängerung des Zulassungszeugnisses oder, wenn kein solches erforderlich ist, des Schiffsattestes.</w:t>
            </w:r>
          </w:p>
        </w:tc>
        <w:tc>
          <w:tcPr>
            <w:tcW w:w="1134" w:type="dxa"/>
            <w:tcBorders>
              <w:top w:val="single" w:sz="4" w:space="0" w:color="auto"/>
              <w:bottom w:val="single" w:sz="4" w:space="0" w:color="auto"/>
            </w:tcBorders>
            <w:shd w:val="clear" w:color="auto" w:fill="auto"/>
          </w:tcPr>
          <w:p w14:paraId="05048B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A292C1" w14:textId="77777777" w:rsidTr="004F7F8A">
        <w:trPr>
          <w:cantSplit/>
          <w:trHeight w:val="368"/>
        </w:trPr>
        <w:tc>
          <w:tcPr>
            <w:tcW w:w="1216" w:type="dxa"/>
            <w:tcBorders>
              <w:top w:val="single" w:sz="4" w:space="0" w:color="auto"/>
              <w:bottom w:val="single" w:sz="4" w:space="0" w:color="auto"/>
            </w:tcBorders>
            <w:shd w:val="clear" w:color="auto" w:fill="auto"/>
          </w:tcPr>
          <w:p w14:paraId="5FBCD2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08.0-16</w:t>
            </w:r>
          </w:p>
        </w:tc>
        <w:tc>
          <w:tcPr>
            <w:tcW w:w="6155" w:type="dxa"/>
            <w:tcBorders>
              <w:top w:val="single" w:sz="4" w:space="0" w:color="auto"/>
              <w:bottom w:val="single" w:sz="4" w:space="0" w:color="auto"/>
            </w:tcBorders>
            <w:shd w:val="clear" w:color="auto" w:fill="auto"/>
          </w:tcPr>
          <w:p w14:paraId="69DF93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 Allgemeine Grundkenntnisse</w:t>
            </w:r>
          </w:p>
        </w:tc>
        <w:tc>
          <w:tcPr>
            <w:tcW w:w="1134" w:type="dxa"/>
            <w:tcBorders>
              <w:top w:val="single" w:sz="4" w:space="0" w:color="auto"/>
              <w:bottom w:val="single" w:sz="4" w:space="0" w:color="auto"/>
            </w:tcBorders>
            <w:shd w:val="clear" w:color="auto" w:fill="auto"/>
          </w:tcPr>
          <w:p w14:paraId="412E55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A590E1B" w14:textId="77777777" w:rsidTr="004F7F8A">
        <w:trPr>
          <w:cantSplit/>
          <w:trHeight w:val="368"/>
        </w:trPr>
        <w:tc>
          <w:tcPr>
            <w:tcW w:w="1216" w:type="dxa"/>
            <w:tcBorders>
              <w:top w:val="single" w:sz="4" w:space="0" w:color="auto"/>
              <w:bottom w:val="single" w:sz="4" w:space="0" w:color="auto"/>
            </w:tcBorders>
            <w:shd w:val="clear" w:color="auto" w:fill="auto"/>
          </w:tcPr>
          <w:p w14:paraId="5CE4B80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759E91"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kann man erkennen, ob ein Handfeuerlöscher geprüft ist?</w:t>
            </w:r>
          </w:p>
          <w:p w14:paraId="3451045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Am Manometer.</w:t>
            </w:r>
          </w:p>
          <w:p w14:paraId="231FFAA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Aus den Angaben auf der inneren Druckgaspatrone.</w:t>
            </w:r>
          </w:p>
          <w:p w14:paraId="1CE0E23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An der Farbe der Prüfplakette.</w:t>
            </w:r>
          </w:p>
          <w:p w14:paraId="7A524AB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An dem auf dem Feuerlöscher angebrachten Prüfnachweis und der intakten Plombierung des Auslösehebels.</w:t>
            </w:r>
          </w:p>
        </w:tc>
        <w:tc>
          <w:tcPr>
            <w:tcW w:w="1134" w:type="dxa"/>
            <w:tcBorders>
              <w:top w:val="single" w:sz="4" w:space="0" w:color="auto"/>
              <w:bottom w:val="single" w:sz="4" w:space="0" w:color="auto"/>
            </w:tcBorders>
            <w:shd w:val="clear" w:color="auto" w:fill="auto"/>
          </w:tcPr>
          <w:p w14:paraId="420A25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E5825" w14:textId="77777777" w:rsidTr="004F7F8A">
        <w:trPr>
          <w:cantSplit/>
          <w:trHeight w:val="368"/>
        </w:trPr>
        <w:tc>
          <w:tcPr>
            <w:tcW w:w="1216" w:type="dxa"/>
            <w:tcBorders>
              <w:top w:val="single" w:sz="4" w:space="0" w:color="auto"/>
              <w:bottom w:val="single" w:sz="4" w:space="0" w:color="auto"/>
            </w:tcBorders>
            <w:shd w:val="clear" w:color="auto" w:fill="auto"/>
          </w:tcPr>
          <w:p w14:paraId="657ED3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08.0-17</w:t>
            </w:r>
          </w:p>
        </w:tc>
        <w:tc>
          <w:tcPr>
            <w:tcW w:w="6155" w:type="dxa"/>
            <w:tcBorders>
              <w:top w:val="single" w:sz="4" w:space="0" w:color="auto"/>
              <w:bottom w:val="single" w:sz="4" w:space="0" w:color="auto"/>
            </w:tcBorders>
            <w:shd w:val="clear" w:color="auto" w:fill="auto"/>
          </w:tcPr>
          <w:p w14:paraId="4D75C6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5DE9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4F8172B" w14:textId="77777777" w:rsidTr="004F7F8A">
        <w:trPr>
          <w:cantSplit/>
          <w:trHeight w:val="368"/>
        </w:trPr>
        <w:tc>
          <w:tcPr>
            <w:tcW w:w="1216" w:type="dxa"/>
            <w:tcBorders>
              <w:top w:val="single" w:sz="4" w:space="0" w:color="auto"/>
              <w:bottom w:val="single" w:sz="4" w:space="0" w:color="auto"/>
            </w:tcBorders>
            <w:shd w:val="clear" w:color="auto" w:fill="auto"/>
          </w:tcPr>
          <w:p w14:paraId="6A18689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1714D"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 sollten Sie mit einem Feuerlöscher möglichst stehen, wenn Sie einen Brand zu bekämpfen haben? </w:t>
            </w:r>
          </w:p>
          <w:p w14:paraId="2C1467E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Auf der Seite des Feuers aus der der Wind kommt.</w:t>
            </w:r>
          </w:p>
          <w:p w14:paraId="25E29CA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Auf der Seite des Feuers in die der Wind bläst.</w:t>
            </w:r>
          </w:p>
          <w:p w14:paraId="019F773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einem Abstand von mindestens sieben Metern vom Feuer.</w:t>
            </w:r>
          </w:p>
          <w:p w14:paraId="5DACA78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Seitlich des Feuers, um dessen Ausbreitung beobachten zu können.</w:t>
            </w:r>
          </w:p>
        </w:tc>
        <w:tc>
          <w:tcPr>
            <w:tcW w:w="1134" w:type="dxa"/>
            <w:tcBorders>
              <w:top w:val="single" w:sz="4" w:space="0" w:color="auto"/>
              <w:bottom w:val="single" w:sz="4" w:space="0" w:color="auto"/>
            </w:tcBorders>
            <w:shd w:val="clear" w:color="auto" w:fill="auto"/>
          </w:tcPr>
          <w:p w14:paraId="43A3FB9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F9951F" w14:textId="77777777" w:rsidTr="004F7F8A">
        <w:trPr>
          <w:cantSplit/>
          <w:trHeight w:val="368"/>
        </w:trPr>
        <w:tc>
          <w:tcPr>
            <w:tcW w:w="1216" w:type="dxa"/>
            <w:tcBorders>
              <w:top w:val="single" w:sz="4" w:space="0" w:color="auto"/>
              <w:bottom w:val="single" w:sz="4" w:space="0" w:color="auto"/>
            </w:tcBorders>
            <w:shd w:val="clear" w:color="auto" w:fill="auto"/>
          </w:tcPr>
          <w:p w14:paraId="3C9D86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08.0-18</w:t>
            </w:r>
          </w:p>
        </w:tc>
        <w:tc>
          <w:tcPr>
            <w:tcW w:w="6155" w:type="dxa"/>
            <w:tcBorders>
              <w:top w:val="single" w:sz="4" w:space="0" w:color="auto"/>
              <w:bottom w:val="single" w:sz="4" w:space="0" w:color="auto"/>
            </w:tcBorders>
            <w:shd w:val="clear" w:color="auto" w:fill="auto"/>
          </w:tcPr>
          <w:p w14:paraId="023985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w:t>
            </w:r>
            <w:del w:id="628" w:author="Kai Kempmann" w:date="2020-12-09T09:35:00Z">
              <w:r w:rsidRPr="00DD1AF6" w:rsidDel="00F46AB2">
                <w:delText>5</w:delText>
              </w:r>
            </w:del>
            <w:ins w:id="629" w:author="Kai Kempmann" w:date="2020-12-09T09:35:00Z">
              <w:r>
                <w:t>4</w:t>
              </w:r>
            </w:ins>
            <w:r w:rsidRPr="00DD1AF6">
              <w:t>, 9.3.1.53.3, 9.3.2.53.3, 9.3.3.53.3</w:t>
            </w:r>
          </w:p>
        </w:tc>
        <w:tc>
          <w:tcPr>
            <w:tcW w:w="1134" w:type="dxa"/>
            <w:tcBorders>
              <w:top w:val="single" w:sz="4" w:space="0" w:color="auto"/>
              <w:bottom w:val="single" w:sz="4" w:space="0" w:color="auto"/>
            </w:tcBorders>
            <w:shd w:val="clear" w:color="auto" w:fill="auto"/>
          </w:tcPr>
          <w:p w14:paraId="73D254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9B61CAB" w14:textId="77777777" w:rsidTr="004F7F8A">
        <w:trPr>
          <w:cantSplit/>
          <w:trHeight w:val="368"/>
        </w:trPr>
        <w:tc>
          <w:tcPr>
            <w:tcW w:w="1216" w:type="dxa"/>
            <w:tcBorders>
              <w:top w:val="single" w:sz="4" w:space="0" w:color="auto"/>
              <w:bottom w:val="single" w:sz="4" w:space="0" w:color="auto"/>
            </w:tcBorders>
            <w:shd w:val="clear" w:color="auto" w:fill="auto"/>
          </w:tcPr>
          <w:p w14:paraId="0FDAB42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3F3475" w14:textId="77777777" w:rsidR="00202749" w:rsidRPr="00DD1AF6" w:rsidRDefault="00202749" w:rsidP="004F7F8A">
            <w:pPr>
              <w:pStyle w:val="Plattetekstinspringen31"/>
              <w:keepNext/>
              <w:keepLines/>
              <w:spacing w:before="40" w:after="120" w:line="220" w:lineRule="exact"/>
              <w:ind w:left="0" w:right="113" w:firstLine="0"/>
            </w:pPr>
            <w:r w:rsidRPr="00DD1AF6">
              <w:t>Es ist verboten, im geschützten Bereich bzw. im Bereich der Ladung bewegliche elektrische Leitungen zu verwenden. Dürfen Sie in diesem Bereich eine Landstegleuchte verwenden?</w:t>
            </w:r>
          </w:p>
          <w:p w14:paraId="17CC4DF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das Verbot gilt nicht für elektrische Kabel zum Anschluss von Signal- und Landstegleuchten, wenn die Anschlussstelle (z. B. Steckdose) in unmittelbarer Nähe des Signalmastes oder des Landstegs am Schiff fest montiert ist.</w:t>
            </w:r>
          </w:p>
          <w:p w14:paraId="13D8A27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das Verbot lässt keine Ausnahmen zu.</w:t>
            </w:r>
          </w:p>
          <w:p w14:paraId="78DCF0D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das Verbot gilt nur für Kabel, die weniger als 5,0 m lang sind.</w:t>
            </w:r>
          </w:p>
          <w:p w14:paraId="4F0F50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das Verbot gilt nur für höhere Spannungen als 24 V.</w:t>
            </w:r>
          </w:p>
        </w:tc>
        <w:tc>
          <w:tcPr>
            <w:tcW w:w="1134" w:type="dxa"/>
            <w:tcBorders>
              <w:top w:val="single" w:sz="4" w:space="0" w:color="auto"/>
              <w:bottom w:val="single" w:sz="4" w:space="0" w:color="auto"/>
            </w:tcBorders>
            <w:shd w:val="clear" w:color="auto" w:fill="auto"/>
          </w:tcPr>
          <w:p w14:paraId="197CF45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C8EBF3" w14:textId="77777777" w:rsidTr="004F7F8A">
        <w:trPr>
          <w:cantSplit/>
          <w:trHeight w:val="368"/>
        </w:trPr>
        <w:tc>
          <w:tcPr>
            <w:tcW w:w="1216" w:type="dxa"/>
            <w:tcBorders>
              <w:top w:val="single" w:sz="4" w:space="0" w:color="auto"/>
              <w:bottom w:val="single" w:sz="4" w:space="0" w:color="auto"/>
            </w:tcBorders>
            <w:shd w:val="clear" w:color="auto" w:fill="auto"/>
          </w:tcPr>
          <w:p w14:paraId="0A76CA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08.0-19</w:t>
            </w:r>
          </w:p>
        </w:tc>
        <w:tc>
          <w:tcPr>
            <w:tcW w:w="6155" w:type="dxa"/>
            <w:tcBorders>
              <w:top w:val="single" w:sz="4" w:space="0" w:color="auto"/>
              <w:bottom w:val="single" w:sz="4" w:space="0" w:color="auto"/>
            </w:tcBorders>
            <w:shd w:val="clear" w:color="auto" w:fill="auto"/>
          </w:tcPr>
          <w:p w14:paraId="0A3EA1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FBA7FE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AB18E88" w14:textId="77777777" w:rsidTr="004F7F8A">
        <w:trPr>
          <w:cantSplit/>
          <w:trHeight w:val="368"/>
        </w:trPr>
        <w:tc>
          <w:tcPr>
            <w:tcW w:w="1216" w:type="dxa"/>
            <w:tcBorders>
              <w:top w:val="single" w:sz="4" w:space="0" w:color="auto"/>
              <w:bottom w:val="single" w:sz="4" w:space="0" w:color="auto"/>
            </w:tcBorders>
            <w:shd w:val="clear" w:color="auto" w:fill="auto"/>
          </w:tcPr>
          <w:p w14:paraId="4710A3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B4646" w14:textId="77777777" w:rsidR="00202749" w:rsidRPr="00DD1AF6" w:rsidRDefault="00202749" w:rsidP="004F7F8A">
            <w:pPr>
              <w:pStyle w:val="Plattetekstinspringen31"/>
              <w:keepNext/>
              <w:keepLines/>
              <w:spacing w:before="40" w:after="120" w:line="220" w:lineRule="exact"/>
              <w:ind w:left="0" w:right="113" w:firstLine="0"/>
            </w:pPr>
            <w:r w:rsidRPr="00DD1AF6">
              <w:t>Welchen Zweck erfüllt der Anschluss eines Erdungskabels am Behälter bei der Befüllung?</w:t>
            </w:r>
          </w:p>
          <w:p w14:paraId="0273E85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Massezufuhr für die Überfüllsicherung.</w:t>
            </w:r>
          </w:p>
          <w:p w14:paraId="33A4FD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Vervollständigung der Batterieerdung.</w:t>
            </w:r>
          </w:p>
          <w:p w14:paraId="5B92F5E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Ableitung elektrostatischer Aufladung.</w:t>
            </w:r>
          </w:p>
          <w:p w14:paraId="2FEFB3D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Verminderung der Reibung zwischen Tankwand und Flüssigkeit.</w:t>
            </w:r>
          </w:p>
        </w:tc>
        <w:tc>
          <w:tcPr>
            <w:tcW w:w="1134" w:type="dxa"/>
            <w:tcBorders>
              <w:top w:val="single" w:sz="4" w:space="0" w:color="auto"/>
              <w:bottom w:val="single" w:sz="4" w:space="0" w:color="auto"/>
            </w:tcBorders>
            <w:shd w:val="clear" w:color="auto" w:fill="auto"/>
          </w:tcPr>
          <w:p w14:paraId="19D3500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31DD48" w14:textId="77777777" w:rsidTr="004F7F8A">
        <w:trPr>
          <w:cantSplit/>
          <w:trHeight w:val="368"/>
        </w:trPr>
        <w:tc>
          <w:tcPr>
            <w:tcW w:w="1216" w:type="dxa"/>
            <w:tcBorders>
              <w:top w:val="single" w:sz="4" w:space="0" w:color="auto"/>
              <w:bottom w:val="single" w:sz="4" w:space="0" w:color="auto"/>
            </w:tcBorders>
            <w:shd w:val="clear" w:color="auto" w:fill="auto"/>
          </w:tcPr>
          <w:p w14:paraId="68B5D2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08.0-20</w:t>
            </w:r>
          </w:p>
        </w:tc>
        <w:tc>
          <w:tcPr>
            <w:tcW w:w="6155" w:type="dxa"/>
            <w:tcBorders>
              <w:top w:val="single" w:sz="4" w:space="0" w:color="auto"/>
              <w:bottom w:val="single" w:sz="4" w:space="0" w:color="auto"/>
            </w:tcBorders>
            <w:shd w:val="clear" w:color="auto" w:fill="auto"/>
          </w:tcPr>
          <w:p w14:paraId="225A0D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BF62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0CA21C6" w14:textId="77777777" w:rsidTr="004F7F8A">
        <w:trPr>
          <w:cantSplit/>
          <w:trHeight w:val="368"/>
        </w:trPr>
        <w:tc>
          <w:tcPr>
            <w:tcW w:w="1216" w:type="dxa"/>
            <w:tcBorders>
              <w:top w:val="single" w:sz="4" w:space="0" w:color="auto"/>
              <w:bottom w:val="single" w:sz="4" w:space="0" w:color="auto"/>
            </w:tcBorders>
            <w:shd w:val="clear" w:color="auto" w:fill="auto"/>
          </w:tcPr>
          <w:p w14:paraId="6402C97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419C" w14:textId="77777777" w:rsidR="00202749" w:rsidRPr="00DD1AF6" w:rsidRDefault="00202749" w:rsidP="004F7F8A">
            <w:pPr>
              <w:pStyle w:val="Plattetekstinspringen31"/>
              <w:keepNext/>
              <w:keepLines/>
              <w:spacing w:before="40" w:after="120" w:line="220" w:lineRule="exact"/>
              <w:ind w:left="0" w:right="113" w:firstLine="0"/>
              <w:jc w:val="left"/>
            </w:pPr>
            <w:r w:rsidRPr="00DD1AF6">
              <w:t>Innerhalb welcher Frist müssen Feuerlöschgeräte geprüft werden?</w:t>
            </w:r>
          </w:p>
          <w:p w14:paraId="23F9D3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nach deren Gebrauch.</w:t>
            </w:r>
          </w:p>
          <w:p w14:paraId="4243947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Jährlich.</w:t>
            </w:r>
          </w:p>
          <w:p w14:paraId="35A39E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Einmal innerhalb von zwei Jahren.</w:t>
            </w:r>
          </w:p>
          <w:p w14:paraId="6116BF6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Erneuerung des Zulassungszeugnisses.</w:t>
            </w:r>
          </w:p>
        </w:tc>
        <w:tc>
          <w:tcPr>
            <w:tcW w:w="1134" w:type="dxa"/>
            <w:tcBorders>
              <w:top w:val="single" w:sz="4" w:space="0" w:color="auto"/>
              <w:bottom w:val="single" w:sz="4" w:space="0" w:color="auto"/>
            </w:tcBorders>
            <w:shd w:val="clear" w:color="auto" w:fill="auto"/>
          </w:tcPr>
          <w:p w14:paraId="40BA93E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BD00D2" w14:textId="77777777" w:rsidTr="004F7F8A">
        <w:trPr>
          <w:cantSplit/>
          <w:trHeight w:val="368"/>
        </w:trPr>
        <w:tc>
          <w:tcPr>
            <w:tcW w:w="1216" w:type="dxa"/>
            <w:tcBorders>
              <w:top w:val="single" w:sz="4" w:space="0" w:color="auto"/>
              <w:bottom w:val="single" w:sz="4" w:space="0" w:color="auto"/>
            </w:tcBorders>
            <w:shd w:val="clear" w:color="auto" w:fill="auto"/>
          </w:tcPr>
          <w:p w14:paraId="757E7C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08.0-21</w:t>
            </w:r>
          </w:p>
        </w:tc>
        <w:tc>
          <w:tcPr>
            <w:tcW w:w="6155" w:type="dxa"/>
            <w:tcBorders>
              <w:top w:val="single" w:sz="4" w:space="0" w:color="auto"/>
              <w:bottom w:val="single" w:sz="4" w:space="0" w:color="auto"/>
            </w:tcBorders>
            <w:shd w:val="clear" w:color="auto" w:fill="auto"/>
          </w:tcPr>
          <w:p w14:paraId="107FDB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421BF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36A62E4" w14:textId="77777777" w:rsidTr="004F7F8A">
        <w:trPr>
          <w:cantSplit/>
          <w:trHeight w:val="368"/>
        </w:trPr>
        <w:tc>
          <w:tcPr>
            <w:tcW w:w="1216" w:type="dxa"/>
            <w:tcBorders>
              <w:top w:val="single" w:sz="4" w:space="0" w:color="auto"/>
              <w:bottom w:val="single" w:sz="4" w:space="0" w:color="auto"/>
            </w:tcBorders>
            <w:shd w:val="clear" w:color="auto" w:fill="auto"/>
          </w:tcPr>
          <w:p w14:paraId="06D5584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84321" w14:textId="77777777" w:rsidR="00202749" w:rsidRPr="00DD1AF6" w:rsidDel="00B97B36" w:rsidRDefault="00202749" w:rsidP="004F7F8A">
            <w:pPr>
              <w:pStyle w:val="Plattetekstinspringen31"/>
              <w:keepNext/>
              <w:keepLines/>
              <w:spacing w:before="40" w:after="120" w:line="220" w:lineRule="exact"/>
              <w:ind w:left="0" w:right="113" w:firstLine="0"/>
              <w:jc w:val="left"/>
              <w:rPr>
                <w:del w:id="630" w:author="Kai Kempmann" w:date="2020-12-09T09:37:00Z"/>
              </w:rPr>
            </w:pPr>
            <w:del w:id="631" w:author="Kai Kempmann" w:date="2020-12-09T09:37:00Z">
              <w:r w:rsidRPr="00DD1AF6" w:rsidDel="00B97B36">
                <w:delText>Ein Schiff befördert gefährliche Güter.</w:delText>
              </w:r>
            </w:del>
          </w:p>
          <w:p w14:paraId="6F2430B0" w14:textId="77777777" w:rsidR="00202749" w:rsidRPr="00DD1AF6" w:rsidRDefault="00202749" w:rsidP="004F7F8A">
            <w:pPr>
              <w:pStyle w:val="Plattetekstinspringen31"/>
              <w:keepNext/>
              <w:keepLines/>
              <w:spacing w:before="40" w:after="120" w:line="220" w:lineRule="exact"/>
              <w:ind w:left="0" w:right="113" w:firstLine="0"/>
            </w:pPr>
            <w:del w:id="632" w:author="Kai Kempmann" w:date="2020-12-09T09:37:00Z">
              <w:r w:rsidRPr="00DD1AF6" w:rsidDel="00B97B36">
                <w:delText>Zusätzlich zu den nach den allgemeinen technischen Vorschriften vorgeschriebenen Handfeuerlöschern müssen sich an Bord nach dem ADN mindestens zwei</w:delText>
              </w:r>
            </w:del>
            <w:ins w:id="633" w:author="Kai Kempmann" w:date="2020-12-09T09:37:00Z">
              <w:r>
                <w:t>Wo findet man die Anforderungen an die</w:t>
              </w:r>
            </w:ins>
            <w:r w:rsidRPr="00DD1AF6">
              <w:t xml:space="preserve"> zusätzlich</w:t>
            </w:r>
            <w:ins w:id="634" w:author="Kai Kempmann" w:date="2020-12-09T09:37:00Z">
              <w:r>
                <w:t xml:space="preserve"> vorgeschriebenen</w:t>
              </w:r>
            </w:ins>
            <w:del w:id="635" w:author="Kai Kempmann" w:date="2020-12-09T09:37:00Z">
              <w:r w:rsidRPr="00DD1AF6" w:rsidDel="00B97B36">
                <w:delText>e</w:delText>
              </w:r>
            </w:del>
            <w:r w:rsidRPr="00DD1AF6">
              <w:t xml:space="preserve"> Handfeuerlöscher</w:t>
            </w:r>
            <w:del w:id="636" w:author="Kai Kempmann" w:date="2020-12-09T09:37:00Z">
              <w:r w:rsidRPr="00DD1AF6" w:rsidDel="00B97B36">
                <w:delText xml:space="preserve"> befinden. Das Löschmittel in diesen zusätzlichen Handfeuerlöschern muss für das Bekämpfen von Bränden der beförderten gefährlichen Güter geeignet sein. An welcher Stelle steht diese Anforderung</w:delText>
              </w:r>
            </w:del>
            <w:r w:rsidRPr="00DD1AF6">
              <w:t>?</w:t>
            </w:r>
          </w:p>
          <w:p w14:paraId="5A6CB8C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Abschnitt 1.2.1.</w:t>
            </w:r>
          </w:p>
          <w:p w14:paraId="17F8EF2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Abschnitt 5.1.4.</w:t>
            </w:r>
          </w:p>
          <w:p w14:paraId="43FC5F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Unterabschnitt 9.2.0.40.</w:t>
            </w:r>
          </w:p>
          <w:p w14:paraId="43DA16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Abschnitt 8.1.4.</w:t>
            </w:r>
          </w:p>
        </w:tc>
        <w:tc>
          <w:tcPr>
            <w:tcW w:w="1134" w:type="dxa"/>
            <w:tcBorders>
              <w:top w:val="single" w:sz="4" w:space="0" w:color="auto"/>
              <w:bottom w:val="single" w:sz="4" w:space="0" w:color="auto"/>
            </w:tcBorders>
            <w:shd w:val="clear" w:color="auto" w:fill="auto"/>
          </w:tcPr>
          <w:p w14:paraId="20AE8D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DD07B9" w14:textId="77777777" w:rsidTr="004F7F8A">
        <w:trPr>
          <w:cantSplit/>
          <w:trHeight w:val="368"/>
        </w:trPr>
        <w:tc>
          <w:tcPr>
            <w:tcW w:w="1216" w:type="dxa"/>
            <w:tcBorders>
              <w:top w:val="single" w:sz="4" w:space="0" w:color="auto"/>
              <w:bottom w:val="single" w:sz="4" w:space="0" w:color="auto"/>
            </w:tcBorders>
            <w:shd w:val="clear" w:color="auto" w:fill="auto"/>
          </w:tcPr>
          <w:p w14:paraId="0360AE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08.0-22</w:t>
            </w:r>
          </w:p>
        </w:tc>
        <w:tc>
          <w:tcPr>
            <w:tcW w:w="6155" w:type="dxa"/>
            <w:tcBorders>
              <w:top w:val="single" w:sz="4" w:space="0" w:color="auto"/>
              <w:bottom w:val="single" w:sz="4" w:space="0" w:color="auto"/>
            </w:tcBorders>
            <w:shd w:val="clear" w:color="auto" w:fill="auto"/>
          </w:tcPr>
          <w:p w14:paraId="2F125C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6E73A7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9AEBBD1" w14:textId="77777777" w:rsidTr="004F7F8A">
        <w:trPr>
          <w:cantSplit/>
          <w:trHeight w:val="368"/>
        </w:trPr>
        <w:tc>
          <w:tcPr>
            <w:tcW w:w="1216" w:type="dxa"/>
            <w:tcBorders>
              <w:top w:val="single" w:sz="4" w:space="0" w:color="auto"/>
              <w:bottom w:val="single" w:sz="4" w:space="0" w:color="auto"/>
            </w:tcBorders>
            <w:shd w:val="clear" w:color="auto" w:fill="auto"/>
          </w:tcPr>
          <w:p w14:paraId="6B7E28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DA7271" w14:textId="77777777" w:rsidR="00202749" w:rsidRPr="00DD1AF6" w:rsidRDefault="00202749" w:rsidP="004F7F8A">
            <w:pPr>
              <w:pStyle w:val="Plattetekstinspringen31"/>
              <w:keepNext/>
              <w:keepLines/>
              <w:spacing w:before="40" w:after="120" w:line="220" w:lineRule="exact"/>
              <w:ind w:left="0" w:right="113" w:firstLine="0"/>
            </w:pPr>
            <w:del w:id="637" w:author="Kai Kempmann" w:date="2020-12-09T09:40:00Z">
              <w:r w:rsidRPr="00DD1AF6" w:rsidDel="00B97B36">
                <w:delText>Ein Schiff befördert gefährliche Güter. An welcher Stelle</w:delText>
              </w:r>
            </w:del>
            <w:ins w:id="638" w:author="Kai Kempmann" w:date="2020-12-09T09:40:00Z">
              <w:r>
                <w:t>Wo</w:t>
              </w:r>
            </w:ins>
            <w:r w:rsidRPr="00DD1AF6">
              <w:t xml:space="preserve"> im ADN steht, dass an Bord Rauchverbotstafeln anzuschlagen sind?</w:t>
            </w:r>
          </w:p>
          <w:p w14:paraId="1465419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Abschnitt 8.3.4.</w:t>
            </w:r>
          </w:p>
          <w:p w14:paraId="0B918D2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Abschnitt 1.2.1.</w:t>
            </w:r>
          </w:p>
          <w:p w14:paraId="69E0E87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Abschnitt 5.1.4.</w:t>
            </w:r>
          </w:p>
          <w:p w14:paraId="7442C1C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Kapitel 3.2 Tabelle A.</w:t>
            </w:r>
          </w:p>
        </w:tc>
        <w:tc>
          <w:tcPr>
            <w:tcW w:w="1134" w:type="dxa"/>
            <w:tcBorders>
              <w:top w:val="single" w:sz="4" w:space="0" w:color="auto"/>
              <w:bottom w:val="single" w:sz="4" w:space="0" w:color="auto"/>
            </w:tcBorders>
            <w:shd w:val="clear" w:color="auto" w:fill="auto"/>
          </w:tcPr>
          <w:p w14:paraId="40117B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01C656" w14:textId="77777777" w:rsidTr="004F7F8A">
        <w:trPr>
          <w:cantSplit/>
          <w:trHeight w:val="368"/>
        </w:trPr>
        <w:tc>
          <w:tcPr>
            <w:tcW w:w="1216" w:type="dxa"/>
            <w:tcBorders>
              <w:top w:val="single" w:sz="4" w:space="0" w:color="auto"/>
              <w:bottom w:val="single" w:sz="4" w:space="0" w:color="auto"/>
            </w:tcBorders>
            <w:shd w:val="clear" w:color="auto" w:fill="auto"/>
          </w:tcPr>
          <w:p w14:paraId="3F683E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08.0-23</w:t>
            </w:r>
          </w:p>
        </w:tc>
        <w:tc>
          <w:tcPr>
            <w:tcW w:w="6155" w:type="dxa"/>
            <w:tcBorders>
              <w:top w:val="single" w:sz="4" w:space="0" w:color="auto"/>
              <w:bottom w:val="single" w:sz="4" w:space="0" w:color="auto"/>
            </w:tcBorders>
            <w:shd w:val="clear" w:color="auto" w:fill="auto"/>
          </w:tcPr>
          <w:p w14:paraId="1D3885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7.1.3.1/7.2.3.1</w:t>
            </w:r>
          </w:p>
        </w:tc>
        <w:tc>
          <w:tcPr>
            <w:tcW w:w="1134" w:type="dxa"/>
            <w:tcBorders>
              <w:top w:val="single" w:sz="4" w:space="0" w:color="auto"/>
              <w:bottom w:val="single" w:sz="4" w:space="0" w:color="auto"/>
            </w:tcBorders>
            <w:shd w:val="clear" w:color="auto" w:fill="auto"/>
          </w:tcPr>
          <w:p w14:paraId="1C5626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45A4567" w14:textId="77777777" w:rsidTr="004F7F8A">
        <w:trPr>
          <w:cantSplit/>
          <w:trHeight w:val="368"/>
        </w:trPr>
        <w:tc>
          <w:tcPr>
            <w:tcW w:w="1216" w:type="dxa"/>
            <w:tcBorders>
              <w:top w:val="single" w:sz="4" w:space="0" w:color="auto"/>
              <w:bottom w:val="single" w:sz="4" w:space="0" w:color="auto"/>
            </w:tcBorders>
            <w:shd w:val="clear" w:color="auto" w:fill="auto"/>
          </w:tcPr>
          <w:p w14:paraId="4F229E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358B61" w14:textId="77777777" w:rsidR="00202749" w:rsidRPr="00DD1AF6" w:rsidRDefault="00202749" w:rsidP="004F7F8A">
            <w:pPr>
              <w:pStyle w:val="Plattetekstinspringen31"/>
              <w:keepNext/>
              <w:keepLines/>
              <w:spacing w:before="40" w:after="120" w:line="220" w:lineRule="exact"/>
              <w:ind w:left="0" w:right="113" w:firstLine="0"/>
            </w:pPr>
            <w:del w:id="639" w:author="Kai Kempmann" w:date="2020-12-09T09:41:00Z">
              <w:r w:rsidRPr="00DD1AF6" w:rsidDel="00B97B36">
                <w:delText>Sie müssen</w:delText>
              </w:r>
            </w:del>
            <w:ins w:id="640" w:author="Kai Kempmann" w:date="2020-12-09T09:41:00Z">
              <w:r>
                <w:t>Was muss getan werden, wenn</w:t>
              </w:r>
            </w:ins>
            <w:r w:rsidRPr="00DD1AF6">
              <w:t xml:space="preserve"> </w:t>
            </w:r>
            <w:del w:id="641" w:author="Kai Kempmann" w:date="2020-12-09T09:42:00Z">
              <w:r w:rsidRPr="00DD1AF6" w:rsidDel="00B97B36">
                <w:delText xml:space="preserve">sofort </w:delText>
              </w:r>
            </w:del>
            <w:r w:rsidRPr="00DD1AF6">
              <w:t>ein</w:t>
            </w:r>
            <w:del w:id="642" w:author="Kai Kempmann" w:date="2020-12-09T09:41:00Z">
              <w:r w:rsidRPr="00DD1AF6" w:rsidDel="00B97B36">
                <w:delText>en</w:delText>
              </w:r>
            </w:del>
            <w:r w:rsidRPr="00DD1AF6">
              <w:t xml:space="preserve"> geschlossene</w:t>
            </w:r>
            <w:del w:id="643" w:author="Kai Kempmann" w:date="2020-12-09T09:41:00Z">
              <w:r w:rsidRPr="00DD1AF6" w:rsidDel="00B97B36">
                <w:delText>n</w:delText>
              </w:r>
            </w:del>
            <w:ins w:id="644" w:author="Kai Kempmann" w:date="2020-12-09T09:41:00Z">
              <w:r>
                <w:t>r</w:t>
              </w:r>
            </w:ins>
            <w:r w:rsidRPr="00DD1AF6">
              <w:t xml:space="preserve"> Raum </w:t>
            </w:r>
            <w:ins w:id="645" w:author="Kai Kempmann" w:date="2020-12-09T09:42:00Z">
              <w:r>
                <w:t xml:space="preserve">mit Sauerstoffmangel sofort </w:t>
              </w:r>
            </w:ins>
            <w:r w:rsidRPr="00DD1AF6">
              <w:t>betreten</w:t>
            </w:r>
            <w:ins w:id="646" w:author="Kai Kempmann" w:date="2020-12-09T09:41:00Z">
              <w:r>
                <w:t xml:space="preserve"> werden muss</w:t>
              </w:r>
            </w:ins>
            <w:del w:id="647" w:author="Kai Kempmann" w:date="2020-12-09T09:42:00Z">
              <w:r w:rsidRPr="00DD1AF6" w:rsidDel="00B97B36">
                <w:delText>,</w:delText>
              </w:r>
            </w:del>
            <w:ins w:id="648" w:author="Kai Kempmann" w:date="2020-12-09T09:42:00Z">
              <w:r>
                <w:t>?</w:t>
              </w:r>
            </w:ins>
            <w:r w:rsidRPr="00DD1AF6">
              <w:t xml:space="preserve"> </w:t>
            </w:r>
            <w:del w:id="649" w:author="Kai Kempmann" w:date="2020-12-09T09:42:00Z">
              <w:r w:rsidRPr="00DD1AF6" w:rsidDel="00B97B36">
                <w:delText>in dem Sauerstoffmangel besteht</w:delText>
              </w:r>
            </w:del>
            <w:del w:id="650" w:author="Kai Kempmann" w:date="2020-12-09T09:41:00Z">
              <w:r w:rsidRPr="00DD1AF6" w:rsidDel="00B97B36">
                <w:delText>.</w:delText>
              </w:r>
            </w:del>
            <w:del w:id="651" w:author="Kai Kempmann" w:date="2020-12-09T09:42:00Z">
              <w:r w:rsidRPr="00DD1AF6" w:rsidDel="00B97B36">
                <w:delText xml:space="preserve"> Was müssen Sie unbedingt tun?</w:delText>
              </w:r>
            </w:del>
          </w:p>
          <w:p w14:paraId="6730F52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Fluchtgerät benutzen.</w:t>
            </w:r>
          </w:p>
          <w:p w14:paraId="5C3AEA1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Lenzpumpen in Betrieb nehmen.</w:t>
            </w:r>
          </w:p>
          <w:p w14:paraId="5B340C7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Den Lukendeckel für 1 Minute öffnen.</w:t>
            </w:r>
          </w:p>
          <w:p w14:paraId="76CDFD7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 umluftunabhängiges Atemschutzgerät benutzen.</w:t>
            </w:r>
          </w:p>
        </w:tc>
        <w:tc>
          <w:tcPr>
            <w:tcW w:w="1134" w:type="dxa"/>
            <w:tcBorders>
              <w:top w:val="single" w:sz="4" w:space="0" w:color="auto"/>
              <w:bottom w:val="single" w:sz="4" w:space="0" w:color="auto"/>
            </w:tcBorders>
            <w:shd w:val="clear" w:color="auto" w:fill="auto"/>
          </w:tcPr>
          <w:p w14:paraId="5782148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BF1144" w14:textId="77777777" w:rsidTr="004F7F8A">
        <w:trPr>
          <w:cantSplit/>
          <w:trHeight w:val="368"/>
        </w:trPr>
        <w:tc>
          <w:tcPr>
            <w:tcW w:w="1216" w:type="dxa"/>
            <w:tcBorders>
              <w:top w:val="single" w:sz="4" w:space="0" w:color="auto"/>
              <w:bottom w:val="single" w:sz="4" w:space="0" w:color="auto"/>
            </w:tcBorders>
            <w:shd w:val="clear" w:color="auto" w:fill="auto"/>
          </w:tcPr>
          <w:p w14:paraId="062549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08.0-24</w:t>
            </w:r>
          </w:p>
        </w:tc>
        <w:tc>
          <w:tcPr>
            <w:tcW w:w="6155" w:type="dxa"/>
            <w:tcBorders>
              <w:top w:val="single" w:sz="4" w:space="0" w:color="auto"/>
              <w:bottom w:val="single" w:sz="4" w:space="0" w:color="auto"/>
            </w:tcBorders>
            <w:shd w:val="clear" w:color="auto" w:fill="auto"/>
          </w:tcPr>
          <w:p w14:paraId="5F7DA4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22613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493F69D" w14:textId="77777777" w:rsidTr="004F7F8A">
        <w:trPr>
          <w:cantSplit/>
          <w:trHeight w:val="368"/>
        </w:trPr>
        <w:tc>
          <w:tcPr>
            <w:tcW w:w="1216" w:type="dxa"/>
            <w:tcBorders>
              <w:top w:val="single" w:sz="4" w:space="0" w:color="auto"/>
              <w:bottom w:val="single" w:sz="4" w:space="0" w:color="auto"/>
            </w:tcBorders>
            <w:shd w:val="clear" w:color="auto" w:fill="auto"/>
          </w:tcPr>
          <w:p w14:paraId="720642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70E06" w14:textId="77777777" w:rsidR="00202749" w:rsidRPr="00DD1AF6" w:rsidRDefault="00202749" w:rsidP="004F7F8A">
            <w:pPr>
              <w:pStyle w:val="Plattetekstinspringen31"/>
              <w:keepNext/>
              <w:keepLines/>
              <w:spacing w:before="40" w:after="120" w:line="220" w:lineRule="exact"/>
              <w:ind w:left="0" w:right="113" w:firstLine="0"/>
              <w:jc w:val="left"/>
            </w:pPr>
            <w:r w:rsidRPr="00DD1AF6">
              <w:t>Wodurch kann eine mechanische Funkenbildung entstehen?</w:t>
            </w:r>
          </w:p>
          <w:p w14:paraId="5C21FF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statische Elektrizität.</w:t>
            </w:r>
          </w:p>
          <w:p w14:paraId="1F66072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Kurzschluss.</w:t>
            </w:r>
          </w:p>
          <w:p w14:paraId="282CCA7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einen Schlag von Metall auf Metall.</w:t>
            </w:r>
          </w:p>
          <w:p w14:paraId="595F2D2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Temperaturanstieg.</w:t>
            </w:r>
          </w:p>
        </w:tc>
        <w:tc>
          <w:tcPr>
            <w:tcW w:w="1134" w:type="dxa"/>
            <w:tcBorders>
              <w:top w:val="single" w:sz="4" w:space="0" w:color="auto"/>
              <w:bottom w:val="single" w:sz="4" w:space="0" w:color="auto"/>
            </w:tcBorders>
            <w:shd w:val="clear" w:color="auto" w:fill="auto"/>
          </w:tcPr>
          <w:p w14:paraId="33537A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D9FD26" w14:textId="77777777" w:rsidTr="004F7F8A">
        <w:trPr>
          <w:cantSplit/>
          <w:trHeight w:val="368"/>
        </w:trPr>
        <w:tc>
          <w:tcPr>
            <w:tcW w:w="1216" w:type="dxa"/>
            <w:tcBorders>
              <w:top w:val="single" w:sz="4" w:space="0" w:color="auto"/>
              <w:bottom w:val="single" w:sz="4" w:space="0" w:color="auto"/>
            </w:tcBorders>
            <w:shd w:val="clear" w:color="auto" w:fill="auto"/>
          </w:tcPr>
          <w:p w14:paraId="5B6898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08.0-25</w:t>
            </w:r>
          </w:p>
        </w:tc>
        <w:tc>
          <w:tcPr>
            <w:tcW w:w="6155" w:type="dxa"/>
            <w:tcBorders>
              <w:top w:val="single" w:sz="4" w:space="0" w:color="auto"/>
              <w:bottom w:val="single" w:sz="4" w:space="0" w:color="auto"/>
            </w:tcBorders>
            <w:shd w:val="clear" w:color="auto" w:fill="auto"/>
          </w:tcPr>
          <w:p w14:paraId="56A14B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E9F1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C2490B2" w14:textId="77777777" w:rsidTr="004F7F8A">
        <w:trPr>
          <w:cantSplit/>
          <w:trHeight w:val="368"/>
        </w:trPr>
        <w:tc>
          <w:tcPr>
            <w:tcW w:w="1216" w:type="dxa"/>
            <w:tcBorders>
              <w:top w:val="single" w:sz="4" w:space="0" w:color="auto"/>
              <w:bottom w:val="single" w:sz="4" w:space="0" w:color="auto"/>
            </w:tcBorders>
            <w:shd w:val="clear" w:color="auto" w:fill="auto"/>
          </w:tcPr>
          <w:p w14:paraId="4ED151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C0BC0" w14:textId="77777777" w:rsidR="00202749" w:rsidRPr="00DD1AF6" w:rsidRDefault="00202749" w:rsidP="004F7F8A">
            <w:pPr>
              <w:pStyle w:val="Plattetekstinspringen31"/>
              <w:keepNext/>
              <w:keepLines/>
              <w:spacing w:before="40" w:after="120" w:line="220" w:lineRule="exact"/>
              <w:ind w:left="0" w:right="113" w:firstLine="0"/>
              <w:jc w:val="left"/>
            </w:pPr>
            <w:r w:rsidRPr="00DD1AF6">
              <w:t>Wodurch wird die Gefahr statischer Aufladung nicht erhöht?</w:t>
            </w:r>
          </w:p>
          <w:p w14:paraId="4D9B9C4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Luftblasen in der Flüssigkeit.</w:t>
            </w:r>
          </w:p>
          <w:p w14:paraId="65C6BC8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Frei fallende Flüssigkeit.</w:t>
            </w:r>
          </w:p>
          <w:p w14:paraId="143BB9D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Erwärmen der Flüssigkeit.</w:t>
            </w:r>
          </w:p>
          <w:p w14:paraId="5254964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Umwälzen der Flüssigkeit.</w:t>
            </w:r>
          </w:p>
        </w:tc>
        <w:tc>
          <w:tcPr>
            <w:tcW w:w="1134" w:type="dxa"/>
            <w:tcBorders>
              <w:top w:val="single" w:sz="4" w:space="0" w:color="auto"/>
              <w:bottom w:val="single" w:sz="4" w:space="0" w:color="auto"/>
            </w:tcBorders>
            <w:shd w:val="clear" w:color="auto" w:fill="auto"/>
          </w:tcPr>
          <w:p w14:paraId="121574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3C0AD" w14:textId="77777777" w:rsidTr="004F7F8A">
        <w:trPr>
          <w:cantSplit/>
          <w:trHeight w:val="368"/>
        </w:trPr>
        <w:tc>
          <w:tcPr>
            <w:tcW w:w="1216" w:type="dxa"/>
            <w:tcBorders>
              <w:top w:val="single" w:sz="4" w:space="0" w:color="auto"/>
              <w:bottom w:val="single" w:sz="4" w:space="0" w:color="auto"/>
            </w:tcBorders>
            <w:shd w:val="clear" w:color="auto" w:fill="auto"/>
          </w:tcPr>
          <w:p w14:paraId="01CFF0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08.0-26</w:t>
            </w:r>
          </w:p>
        </w:tc>
        <w:tc>
          <w:tcPr>
            <w:tcW w:w="6155" w:type="dxa"/>
            <w:tcBorders>
              <w:top w:val="single" w:sz="4" w:space="0" w:color="auto"/>
              <w:bottom w:val="single" w:sz="4" w:space="0" w:color="auto"/>
            </w:tcBorders>
            <w:shd w:val="clear" w:color="auto" w:fill="auto"/>
          </w:tcPr>
          <w:p w14:paraId="213ED82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9.1.0.74, 9.3.1.74, 9.3.2.74, 9.3.3.74</w:t>
            </w:r>
          </w:p>
        </w:tc>
        <w:tc>
          <w:tcPr>
            <w:tcW w:w="1134" w:type="dxa"/>
            <w:tcBorders>
              <w:top w:val="single" w:sz="4" w:space="0" w:color="auto"/>
              <w:bottom w:val="single" w:sz="4" w:space="0" w:color="auto"/>
            </w:tcBorders>
            <w:shd w:val="clear" w:color="auto" w:fill="auto"/>
          </w:tcPr>
          <w:p w14:paraId="02F815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69D959D" w14:textId="77777777" w:rsidTr="004F7F8A">
        <w:trPr>
          <w:cantSplit/>
          <w:trHeight w:val="368"/>
        </w:trPr>
        <w:tc>
          <w:tcPr>
            <w:tcW w:w="1216" w:type="dxa"/>
            <w:tcBorders>
              <w:top w:val="single" w:sz="4" w:space="0" w:color="auto"/>
              <w:bottom w:val="single" w:sz="4" w:space="0" w:color="auto"/>
            </w:tcBorders>
            <w:shd w:val="clear" w:color="auto" w:fill="auto"/>
          </w:tcPr>
          <w:p w14:paraId="47E35C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6EFEC5" w14:textId="77777777" w:rsidR="00202749" w:rsidRPr="00DD1AF6" w:rsidRDefault="00202749" w:rsidP="004F7F8A">
            <w:pPr>
              <w:pStyle w:val="Plattetekstinspringen31"/>
              <w:keepNext/>
              <w:keepLines/>
              <w:spacing w:before="40" w:after="120" w:line="220" w:lineRule="exact"/>
              <w:ind w:left="0" w:right="113" w:firstLine="0"/>
              <w:jc w:val="left"/>
            </w:pPr>
            <w:r w:rsidRPr="00DD1AF6">
              <w:t>Wo müssen Aschenbecher angebracht sein?</w:t>
            </w:r>
          </w:p>
          <w:p w14:paraId="5530B8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in den Wohnungen.</w:t>
            </w:r>
          </w:p>
          <w:p w14:paraId="491D97B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in den Schlafzimmern.</w:t>
            </w:r>
          </w:p>
          <w:p w14:paraId="0F52D9D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der Nähe jedes Ausgangs von Wohnungen und Steuerhaus.</w:t>
            </w:r>
          </w:p>
          <w:p w14:paraId="787CF9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Es besteht keine Verpflichtung, Aschenbecher aufzustellen.</w:t>
            </w:r>
          </w:p>
        </w:tc>
        <w:tc>
          <w:tcPr>
            <w:tcW w:w="1134" w:type="dxa"/>
            <w:tcBorders>
              <w:top w:val="single" w:sz="4" w:space="0" w:color="auto"/>
              <w:bottom w:val="single" w:sz="4" w:space="0" w:color="auto"/>
            </w:tcBorders>
            <w:shd w:val="clear" w:color="auto" w:fill="auto"/>
          </w:tcPr>
          <w:p w14:paraId="6D8D08F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17FCAD" w14:textId="77777777" w:rsidTr="004F7F8A">
        <w:trPr>
          <w:cantSplit/>
          <w:trHeight w:val="368"/>
        </w:trPr>
        <w:tc>
          <w:tcPr>
            <w:tcW w:w="1216" w:type="dxa"/>
            <w:tcBorders>
              <w:top w:val="single" w:sz="4" w:space="0" w:color="auto"/>
              <w:bottom w:val="single" w:sz="4" w:space="0" w:color="auto"/>
            </w:tcBorders>
            <w:shd w:val="clear" w:color="auto" w:fill="auto"/>
          </w:tcPr>
          <w:p w14:paraId="768196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08.0-27</w:t>
            </w:r>
          </w:p>
        </w:tc>
        <w:tc>
          <w:tcPr>
            <w:tcW w:w="6155" w:type="dxa"/>
            <w:tcBorders>
              <w:top w:val="single" w:sz="4" w:space="0" w:color="auto"/>
              <w:bottom w:val="single" w:sz="4" w:space="0" w:color="auto"/>
            </w:tcBorders>
            <w:shd w:val="clear" w:color="auto" w:fill="auto"/>
          </w:tcPr>
          <w:p w14:paraId="64799C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8700F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4253D66" w14:textId="77777777" w:rsidTr="004F7F8A">
        <w:trPr>
          <w:cantSplit/>
          <w:trHeight w:val="368"/>
        </w:trPr>
        <w:tc>
          <w:tcPr>
            <w:tcW w:w="1216" w:type="dxa"/>
            <w:tcBorders>
              <w:top w:val="single" w:sz="4" w:space="0" w:color="auto"/>
              <w:bottom w:val="single" w:sz="4" w:space="0" w:color="auto"/>
            </w:tcBorders>
            <w:shd w:val="clear" w:color="auto" w:fill="auto"/>
          </w:tcPr>
          <w:p w14:paraId="29457C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BA7409" w14:textId="77777777" w:rsidR="00202749" w:rsidRPr="00DD1AF6" w:rsidRDefault="00202749" w:rsidP="004F7F8A">
            <w:pPr>
              <w:pStyle w:val="Plattetekstinspringen31"/>
              <w:keepNext/>
              <w:keepLines/>
              <w:spacing w:before="40" w:after="120" w:line="220" w:lineRule="exact"/>
              <w:ind w:left="0" w:right="113" w:firstLine="0"/>
            </w:pPr>
            <w:ins w:id="652" w:author="Kai Kempmann" w:date="2020-12-09T09:43:00Z">
              <w:r>
                <w:t>Mit wie</w:t>
              </w:r>
            </w:ins>
            <w:r>
              <w:t xml:space="preserve"> </w:t>
            </w:r>
            <w:ins w:id="653" w:author="Kai Kempmann" w:date="2020-12-09T09:43:00Z">
              <w:r>
                <w:t xml:space="preserve">vielen </w:t>
              </w:r>
            </w:ins>
            <w:del w:id="654" w:author="Kai Kempmann" w:date="2020-12-09T09:43:00Z">
              <w:r w:rsidRPr="00DD1AF6" w:rsidDel="00423799">
                <w:delText>Z</w:delText>
              </w:r>
            </w:del>
            <w:ins w:id="655" w:author="Kai Kempmann" w:date="2020-12-09T09:43:00Z">
              <w:r>
                <w:t>z</w:t>
              </w:r>
            </w:ins>
            <w:r w:rsidRPr="00DD1AF6">
              <w:t>usätzlich</w:t>
            </w:r>
            <w:ins w:id="656" w:author="Kai Kempmann" w:date="2020-12-09T09:43:00Z">
              <w:r>
                <w:t>en</w:t>
              </w:r>
            </w:ins>
            <w:r w:rsidRPr="00DD1AF6">
              <w:t xml:space="preserve"> </w:t>
            </w:r>
            <w:del w:id="657" w:author="Kai Kempmann" w:date="2020-12-09T09:43:00Z">
              <w:r w:rsidRPr="00DD1AF6" w:rsidDel="00423799">
                <w:delText xml:space="preserve">zu den nach den allgemeinen technischen Vorschriften vorgeschriebenen </w:delText>
              </w:r>
            </w:del>
            <w:r w:rsidRPr="00DD1AF6">
              <w:t xml:space="preserve">Handfeuerlöschern müssen Schiffe, die dem ADN unterliegen, </w:t>
            </w:r>
            <w:del w:id="658" w:author="Kai Kempmann" w:date="2020-12-09T09:44:00Z">
              <w:r w:rsidRPr="00DD1AF6" w:rsidDel="00423799">
                <w:delText>mit weiteren für das Gefahrgut geeigneten Handfeuerlöschern</w:delText>
              </w:r>
            </w:del>
            <w:ins w:id="659" w:author="Kai Kempmann" w:date="2020-12-09T09:44:00Z">
              <w:r>
                <w:t>über die allgemeinen technischen Vorschriften hinaus</w:t>
              </w:r>
            </w:ins>
            <w:r w:rsidRPr="00DD1AF6">
              <w:t xml:space="preserve"> ausgerüstet sein</w:t>
            </w:r>
            <w:del w:id="660" w:author="Kai Kempmann" w:date="2020-12-09T09:45:00Z">
              <w:r w:rsidRPr="00DD1AF6" w:rsidDel="00423799">
                <w:delText>.</w:delText>
              </w:r>
            </w:del>
            <w:ins w:id="661" w:author="Kai Kempmann" w:date="2020-12-09T09:45:00Z">
              <w:r>
                <w:t>?</w:t>
              </w:r>
            </w:ins>
            <w:r w:rsidRPr="00DD1AF6">
              <w:t xml:space="preserve"> </w:t>
            </w:r>
            <w:del w:id="662" w:author="Kai Kempmann" w:date="2020-12-09T09:44:00Z">
              <w:r w:rsidRPr="00DD1AF6" w:rsidDel="00423799">
                <w:delText>Um wie viele handelt es sich dabei mindestens?</w:delText>
              </w:r>
            </w:del>
          </w:p>
          <w:p w14:paraId="310270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1.</w:t>
            </w:r>
          </w:p>
          <w:p w14:paraId="459D534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2.</w:t>
            </w:r>
          </w:p>
          <w:p w14:paraId="3F90030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w:t>
            </w:r>
          </w:p>
          <w:p w14:paraId="12D063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4.</w:t>
            </w:r>
          </w:p>
        </w:tc>
        <w:tc>
          <w:tcPr>
            <w:tcW w:w="1134" w:type="dxa"/>
            <w:tcBorders>
              <w:top w:val="single" w:sz="4" w:space="0" w:color="auto"/>
              <w:bottom w:val="single" w:sz="4" w:space="0" w:color="auto"/>
            </w:tcBorders>
            <w:shd w:val="clear" w:color="auto" w:fill="auto"/>
          </w:tcPr>
          <w:p w14:paraId="5F8533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8A8983" w14:textId="77777777" w:rsidTr="004F7F8A">
        <w:trPr>
          <w:cantSplit/>
          <w:trHeight w:val="368"/>
        </w:trPr>
        <w:tc>
          <w:tcPr>
            <w:tcW w:w="1216" w:type="dxa"/>
            <w:tcBorders>
              <w:top w:val="single" w:sz="4" w:space="0" w:color="auto"/>
              <w:bottom w:val="single" w:sz="4" w:space="0" w:color="auto"/>
            </w:tcBorders>
            <w:shd w:val="clear" w:color="auto" w:fill="auto"/>
          </w:tcPr>
          <w:p w14:paraId="73B13E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08.0-28</w:t>
            </w:r>
          </w:p>
        </w:tc>
        <w:tc>
          <w:tcPr>
            <w:tcW w:w="6155" w:type="dxa"/>
            <w:tcBorders>
              <w:top w:val="single" w:sz="4" w:space="0" w:color="auto"/>
              <w:bottom w:val="single" w:sz="4" w:space="0" w:color="auto"/>
            </w:tcBorders>
            <w:shd w:val="clear" w:color="auto" w:fill="auto"/>
          </w:tcPr>
          <w:p w14:paraId="71A599C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09AE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FB765B" w14:textId="77777777" w:rsidTr="004F7F8A">
        <w:trPr>
          <w:cantSplit/>
          <w:trHeight w:val="368"/>
        </w:trPr>
        <w:tc>
          <w:tcPr>
            <w:tcW w:w="1216" w:type="dxa"/>
            <w:tcBorders>
              <w:top w:val="single" w:sz="4" w:space="0" w:color="auto"/>
              <w:bottom w:val="single" w:sz="4" w:space="0" w:color="auto"/>
            </w:tcBorders>
            <w:shd w:val="clear" w:color="auto" w:fill="auto"/>
          </w:tcPr>
          <w:p w14:paraId="74CA0E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90A449"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Welches Feuerlöschmittel wird auch „Kohlensäureschnee“ genannt?</w:t>
            </w:r>
          </w:p>
          <w:p w14:paraId="75FB367E"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CO</w:t>
            </w:r>
            <w:r w:rsidRPr="00AC1ACE">
              <w:rPr>
                <w:vertAlign w:val="subscript"/>
                <w:lang w:val="en-GB"/>
              </w:rPr>
              <w:t>2</w:t>
            </w:r>
            <w:r w:rsidRPr="00AC1ACE">
              <w:rPr>
                <w:lang w:val="en-GB"/>
              </w:rPr>
              <w:t>.</w:t>
            </w:r>
          </w:p>
          <w:p w14:paraId="416685E5"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AFFF.</w:t>
            </w:r>
          </w:p>
          <w:p w14:paraId="152B816E"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Halon 1301.</w:t>
            </w:r>
          </w:p>
          <w:p w14:paraId="4111074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Sprühschaum.</w:t>
            </w:r>
          </w:p>
        </w:tc>
        <w:tc>
          <w:tcPr>
            <w:tcW w:w="1134" w:type="dxa"/>
            <w:tcBorders>
              <w:top w:val="single" w:sz="4" w:space="0" w:color="auto"/>
              <w:bottom w:val="single" w:sz="4" w:space="0" w:color="auto"/>
            </w:tcBorders>
            <w:shd w:val="clear" w:color="auto" w:fill="auto"/>
          </w:tcPr>
          <w:p w14:paraId="45509F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307486" w14:textId="77777777" w:rsidTr="004F7F8A">
        <w:trPr>
          <w:cantSplit/>
          <w:trHeight w:val="368"/>
        </w:trPr>
        <w:tc>
          <w:tcPr>
            <w:tcW w:w="1216" w:type="dxa"/>
            <w:tcBorders>
              <w:top w:val="single" w:sz="4" w:space="0" w:color="auto"/>
              <w:bottom w:val="single" w:sz="4" w:space="0" w:color="auto"/>
            </w:tcBorders>
            <w:shd w:val="clear" w:color="auto" w:fill="auto"/>
          </w:tcPr>
          <w:p w14:paraId="09F85B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08.0-29</w:t>
            </w:r>
          </w:p>
        </w:tc>
        <w:tc>
          <w:tcPr>
            <w:tcW w:w="6155" w:type="dxa"/>
            <w:tcBorders>
              <w:top w:val="single" w:sz="4" w:space="0" w:color="auto"/>
              <w:bottom w:val="single" w:sz="4" w:space="0" w:color="auto"/>
            </w:tcBorders>
            <w:shd w:val="clear" w:color="auto" w:fill="auto"/>
          </w:tcPr>
          <w:p w14:paraId="17E679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FD6B0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BBF787B" w14:textId="77777777" w:rsidTr="004F7F8A">
        <w:trPr>
          <w:cantSplit/>
          <w:trHeight w:val="368"/>
        </w:trPr>
        <w:tc>
          <w:tcPr>
            <w:tcW w:w="1216" w:type="dxa"/>
            <w:tcBorders>
              <w:top w:val="single" w:sz="4" w:space="0" w:color="auto"/>
              <w:bottom w:val="single" w:sz="4" w:space="0" w:color="auto"/>
            </w:tcBorders>
            <w:shd w:val="clear" w:color="auto" w:fill="auto"/>
          </w:tcPr>
          <w:p w14:paraId="5FF326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826D1" w14:textId="77777777" w:rsidR="00202749" w:rsidRPr="00DD1AF6" w:rsidRDefault="00202749" w:rsidP="004F7F8A">
            <w:pPr>
              <w:pStyle w:val="Plattetekstinspringen31"/>
              <w:keepNext/>
              <w:keepLines/>
              <w:spacing w:before="40" w:after="120" w:line="220" w:lineRule="exact"/>
              <w:ind w:left="0" w:right="113" w:firstLine="0"/>
            </w:pPr>
            <w:r w:rsidRPr="00DD1AF6">
              <w:t>Aus welchem Grund dürfen so genannte Filtermasken nie in geschlossenen Räumen verwendet werden?</w:t>
            </w:r>
          </w:p>
          <w:p w14:paraId="3565CA9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Weil Filtermasken keinen vollständigen Gesichtsschutz bieten.</w:t>
            </w:r>
          </w:p>
          <w:p w14:paraId="1D18B7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Weil Filtermasken keinen Schutz bieten gegen giftige Gase.</w:t>
            </w:r>
          </w:p>
          <w:p w14:paraId="583EC4A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Weil Filtermasken nur Schutz bieten gegen explosionsfähige Gase.</w:t>
            </w:r>
          </w:p>
          <w:p w14:paraId="7B0ADCA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Weil Filtermasken abhängig sind vom Sauerstoffgehalt der Umgebungsluft.</w:t>
            </w:r>
          </w:p>
        </w:tc>
        <w:tc>
          <w:tcPr>
            <w:tcW w:w="1134" w:type="dxa"/>
            <w:tcBorders>
              <w:top w:val="single" w:sz="4" w:space="0" w:color="auto"/>
              <w:bottom w:val="single" w:sz="4" w:space="0" w:color="auto"/>
            </w:tcBorders>
            <w:shd w:val="clear" w:color="auto" w:fill="auto"/>
          </w:tcPr>
          <w:p w14:paraId="6AC111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94D3D" w14:textId="77777777" w:rsidTr="004F7F8A">
        <w:trPr>
          <w:cantSplit/>
          <w:trHeight w:val="368"/>
        </w:trPr>
        <w:tc>
          <w:tcPr>
            <w:tcW w:w="1216" w:type="dxa"/>
            <w:tcBorders>
              <w:top w:val="single" w:sz="4" w:space="0" w:color="auto"/>
              <w:bottom w:val="single" w:sz="4" w:space="0" w:color="auto"/>
            </w:tcBorders>
            <w:shd w:val="clear" w:color="auto" w:fill="auto"/>
          </w:tcPr>
          <w:p w14:paraId="4B7DAA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08.0-30</w:t>
            </w:r>
          </w:p>
        </w:tc>
        <w:tc>
          <w:tcPr>
            <w:tcW w:w="6155" w:type="dxa"/>
            <w:tcBorders>
              <w:top w:val="single" w:sz="4" w:space="0" w:color="auto"/>
              <w:bottom w:val="single" w:sz="4" w:space="0" w:color="auto"/>
            </w:tcBorders>
            <w:shd w:val="clear" w:color="auto" w:fill="auto"/>
          </w:tcPr>
          <w:p w14:paraId="2F1402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DBD04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637B4F6" w14:textId="77777777" w:rsidTr="004F7F8A">
        <w:trPr>
          <w:cantSplit/>
          <w:trHeight w:val="368"/>
        </w:trPr>
        <w:tc>
          <w:tcPr>
            <w:tcW w:w="1216" w:type="dxa"/>
            <w:tcBorders>
              <w:top w:val="single" w:sz="4" w:space="0" w:color="auto"/>
              <w:bottom w:val="single" w:sz="4" w:space="0" w:color="auto"/>
            </w:tcBorders>
            <w:shd w:val="clear" w:color="auto" w:fill="auto"/>
          </w:tcPr>
          <w:p w14:paraId="47F501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E5AF5" w14:textId="77777777" w:rsidR="00202749" w:rsidRPr="002E1671" w:rsidRDefault="00202749" w:rsidP="004F7F8A">
            <w:pPr>
              <w:tabs>
                <w:tab w:val="left" w:pos="284"/>
                <w:tab w:val="left" w:pos="1134"/>
                <w:tab w:val="left" w:pos="8222"/>
              </w:tabs>
              <w:overflowPunct w:val="0"/>
              <w:autoSpaceDE w:val="0"/>
              <w:autoSpaceDN w:val="0"/>
              <w:adjustRightInd w:val="0"/>
              <w:ind w:left="1701" w:hanging="1701"/>
              <w:jc w:val="both"/>
              <w:textAlignment w:val="baseline"/>
              <w:rPr>
                <w:lang w:val="de-DE" w:eastAsia="nl-NL"/>
              </w:rPr>
            </w:pPr>
            <w:r w:rsidRPr="002E1671">
              <w:rPr>
                <w:lang w:val="de-DE" w:eastAsia="nl-NL"/>
              </w:rPr>
              <w:t>Worin besteht die Wirkung eines Pulverlöschers?</w:t>
            </w:r>
          </w:p>
          <w:p w14:paraId="7C3426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Er wirkt überwiegend negativ katalytisch.</w:t>
            </w:r>
          </w:p>
          <w:p w14:paraId="77C4FA6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Er wirkt überwiegend sauerstoffverdrängend.</w:t>
            </w:r>
          </w:p>
          <w:p w14:paraId="5AC6375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Er wirkt überwiegend kühlend.</w:t>
            </w:r>
          </w:p>
          <w:p w14:paraId="01454E2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Er wirkt überwiegend sauerstoffabschließend.</w:t>
            </w:r>
          </w:p>
        </w:tc>
        <w:tc>
          <w:tcPr>
            <w:tcW w:w="1134" w:type="dxa"/>
            <w:tcBorders>
              <w:top w:val="single" w:sz="4" w:space="0" w:color="auto"/>
              <w:bottom w:val="single" w:sz="4" w:space="0" w:color="auto"/>
            </w:tcBorders>
            <w:shd w:val="clear" w:color="auto" w:fill="auto"/>
          </w:tcPr>
          <w:p w14:paraId="5AD346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110CE" w14:textId="77777777" w:rsidTr="004F7F8A">
        <w:trPr>
          <w:cantSplit/>
          <w:trHeight w:val="368"/>
        </w:trPr>
        <w:tc>
          <w:tcPr>
            <w:tcW w:w="1216" w:type="dxa"/>
            <w:tcBorders>
              <w:top w:val="single" w:sz="4" w:space="0" w:color="auto"/>
              <w:bottom w:val="single" w:sz="4" w:space="0" w:color="auto"/>
            </w:tcBorders>
            <w:shd w:val="clear" w:color="auto" w:fill="auto"/>
          </w:tcPr>
          <w:p w14:paraId="522648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08.0-31</w:t>
            </w:r>
          </w:p>
        </w:tc>
        <w:tc>
          <w:tcPr>
            <w:tcW w:w="6155" w:type="dxa"/>
            <w:tcBorders>
              <w:top w:val="single" w:sz="4" w:space="0" w:color="auto"/>
              <w:bottom w:val="single" w:sz="4" w:space="0" w:color="auto"/>
            </w:tcBorders>
            <w:shd w:val="clear" w:color="auto" w:fill="auto"/>
          </w:tcPr>
          <w:p w14:paraId="21C243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9F67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F94DAEB" w14:textId="77777777" w:rsidTr="004F7F8A">
        <w:trPr>
          <w:cantSplit/>
          <w:trHeight w:val="368"/>
        </w:trPr>
        <w:tc>
          <w:tcPr>
            <w:tcW w:w="1216" w:type="dxa"/>
            <w:tcBorders>
              <w:top w:val="single" w:sz="4" w:space="0" w:color="auto"/>
              <w:bottom w:val="single" w:sz="4" w:space="0" w:color="auto"/>
            </w:tcBorders>
            <w:shd w:val="clear" w:color="auto" w:fill="auto"/>
          </w:tcPr>
          <w:p w14:paraId="40CEA88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23CF8E" w14:textId="77777777" w:rsidR="00202749" w:rsidRPr="00DD1AF6" w:rsidRDefault="00202749" w:rsidP="004F7F8A">
            <w:pPr>
              <w:pStyle w:val="Plattetekstinspringen31"/>
              <w:keepNext/>
              <w:keepLines/>
              <w:spacing w:before="40" w:after="120" w:line="220" w:lineRule="exact"/>
              <w:ind w:left="0" w:right="113" w:firstLine="0"/>
            </w:pPr>
            <w:del w:id="663" w:author="Kai Kempmann" w:date="2020-12-09T09:46:00Z">
              <w:r w:rsidRPr="00DD1AF6" w:rsidDel="00D27F8B">
                <w:delText>Sie müssen</w:delText>
              </w:r>
            </w:del>
            <w:del w:id="664" w:author="Kai Kempmann" w:date="2020-12-09T09:47:00Z">
              <w:r w:rsidRPr="00DD1AF6" w:rsidDel="00D27F8B">
                <w:delText xml:space="preserve"> </w:delText>
              </w:r>
            </w:del>
            <w:ins w:id="665" w:author="Kai Kempmann" w:date="2020-12-09T09:47:00Z">
              <w:r>
                <w:t xml:space="preserve">Welche </w:t>
              </w:r>
              <w:r w:rsidRPr="00DD1AF6">
                <w:t>persönliche</w:t>
              </w:r>
            </w:ins>
            <w:ins w:id="666" w:author="Kai Kempmann" w:date="2020-12-09T09:46:00Z">
              <w:r w:rsidRPr="00DD1AF6">
                <w:t xml:space="preserve"> Schutzausrüstung </w:t>
              </w:r>
              <w:r>
                <w:t>muss bei</w:t>
              </w:r>
            </w:ins>
            <w:ins w:id="667" w:author="Kai Kempmann" w:date="2020-12-09T09:47:00Z">
              <w:r>
                <w:t>m</w:t>
              </w:r>
            </w:ins>
            <w:ins w:id="668" w:author="Kai Kempmann" w:date="2020-12-09T09:46:00Z">
              <w:r>
                <w:t xml:space="preserve"> </w:t>
              </w:r>
            </w:ins>
            <w:ins w:id="669" w:author="Kai Kempmann" w:date="2020-12-09T09:47:00Z">
              <w:r>
                <w:t>B</w:t>
              </w:r>
            </w:ins>
            <w:ins w:id="670" w:author="Kai Kempmann" w:date="2020-12-09T09:46:00Z">
              <w:r>
                <w:t xml:space="preserve">etreten </w:t>
              </w:r>
            </w:ins>
            <w:r w:rsidRPr="00DD1AF6">
              <w:t>eine</w:t>
            </w:r>
            <w:del w:id="671" w:author="Kai Kempmann" w:date="2020-12-09T09:46:00Z">
              <w:r w:rsidRPr="00DD1AF6" w:rsidDel="00D27F8B">
                <w:delText>n</w:delText>
              </w:r>
            </w:del>
            <w:ins w:id="672" w:author="Kai Kempmann" w:date="2020-12-09T09:46:00Z">
              <w:r>
                <w:t>s</w:t>
              </w:r>
            </w:ins>
            <w:r w:rsidRPr="00DD1AF6">
              <w:t xml:space="preserve"> Raum</w:t>
            </w:r>
            <w:ins w:id="673" w:author="Kai Kempmann" w:date="2020-12-09T09:47:00Z">
              <w:r>
                <w:t>es</w:t>
              </w:r>
            </w:ins>
            <w:r w:rsidRPr="00DD1AF6">
              <w:t xml:space="preserve"> </w:t>
            </w:r>
            <w:ins w:id="674" w:author="Kai Kempmann" w:date="2020-12-09T09:46:00Z">
              <w:r>
                <w:t xml:space="preserve">mit Rauchentwicklung benutzt werden? </w:t>
              </w:r>
            </w:ins>
            <w:del w:id="675" w:author="Kai Kempmann" w:date="2020-12-09T09:47:00Z">
              <w:r w:rsidRPr="00DD1AF6" w:rsidDel="00D27F8B">
                <w:delText>betreten, in dem Rauchentwicklung auftritt. Welche persönliche Schutzausrüstung müssen Sie benutzen?</w:delText>
              </w:r>
            </w:del>
          </w:p>
          <w:p w14:paraId="1FDE613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Nasse Tücher.</w:t>
            </w:r>
          </w:p>
          <w:p w14:paraId="3145352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umluftabhängiges Atemschutzgerät.</w:t>
            </w:r>
          </w:p>
          <w:p w14:paraId="47150AC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 umluftunabhängiges Atemschutzgerät.</w:t>
            </w:r>
          </w:p>
          <w:p w14:paraId="0D4A9C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25EF2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7FD7A1" w14:textId="77777777" w:rsidTr="004F7F8A">
        <w:trPr>
          <w:cantSplit/>
          <w:trHeight w:val="368"/>
        </w:trPr>
        <w:tc>
          <w:tcPr>
            <w:tcW w:w="1216" w:type="dxa"/>
            <w:tcBorders>
              <w:top w:val="single" w:sz="4" w:space="0" w:color="auto"/>
              <w:bottom w:val="single" w:sz="4" w:space="0" w:color="auto"/>
            </w:tcBorders>
            <w:shd w:val="clear" w:color="auto" w:fill="auto"/>
          </w:tcPr>
          <w:p w14:paraId="5C9F31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08.0-32</w:t>
            </w:r>
          </w:p>
        </w:tc>
        <w:tc>
          <w:tcPr>
            <w:tcW w:w="6155" w:type="dxa"/>
            <w:tcBorders>
              <w:top w:val="single" w:sz="4" w:space="0" w:color="auto"/>
              <w:bottom w:val="single" w:sz="4" w:space="0" w:color="auto"/>
            </w:tcBorders>
            <w:shd w:val="clear" w:color="auto" w:fill="auto"/>
          </w:tcPr>
          <w:p w14:paraId="623356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7ECC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F8E3E37" w14:textId="77777777" w:rsidTr="004F7F8A">
        <w:trPr>
          <w:cantSplit/>
          <w:trHeight w:val="368"/>
        </w:trPr>
        <w:tc>
          <w:tcPr>
            <w:tcW w:w="1216" w:type="dxa"/>
            <w:tcBorders>
              <w:top w:val="single" w:sz="4" w:space="0" w:color="auto"/>
              <w:bottom w:val="single" w:sz="4" w:space="0" w:color="auto"/>
            </w:tcBorders>
            <w:shd w:val="clear" w:color="auto" w:fill="auto"/>
          </w:tcPr>
          <w:p w14:paraId="288004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46A5A3" w14:textId="77777777" w:rsidR="00202749" w:rsidRPr="00DD1AF6" w:rsidRDefault="00202749" w:rsidP="004F7F8A">
            <w:pPr>
              <w:pStyle w:val="Plattetekstinspringen31"/>
              <w:keepNext/>
              <w:keepLines/>
              <w:spacing w:before="40" w:after="120" w:line="220" w:lineRule="exact"/>
              <w:ind w:left="0" w:right="113" w:firstLine="0"/>
            </w:pPr>
            <w:r w:rsidRPr="00DD1AF6">
              <w:t>Welcher Schutz wird mit „Geeigneter Augenschutz“ gemeint?</w:t>
            </w:r>
          </w:p>
          <w:p w14:paraId="7B4D4FE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Eine gewöhnliche Brille.</w:t>
            </w:r>
          </w:p>
          <w:p w14:paraId="5FFE59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Eine Schutzbrille.</w:t>
            </w:r>
          </w:p>
          <w:p w14:paraId="3BC16F1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Eine Halbmaske.</w:t>
            </w:r>
          </w:p>
          <w:p w14:paraId="06CFE45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70783B7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D02B1" w14:textId="77777777" w:rsidTr="004F7F8A">
        <w:trPr>
          <w:cantSplit/>
          <w:trHeight w:val="368"/>
        </w:trPr>
        <w:tc>
          <w:tcPr>
            <w:tcW w:w="1216" w:type="dxa"/>
            <w:tcBorders>
              <w:top w:val="single" w:sz="4" w:space="0" w:color="auto"/>
              <w:bottom w:val="single" w:sz="4" w:space="0" w:color="auto"/>
            </w:tcBorders>
            <w:shd w:val="clear" w:color="auto" w:fill="auto"/>
          </w:tcPr>
          <w:p w14:paraId="1EF592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08.0-33</w:t>
            </w:r>
          </w:p>
        </w:tc>
        <w:tc>
          <w:tcPr>
            <w:tcW w:w="6155" w:type="dxa"/>
            <w:tcBorders>
              <w:top w:val="single" w:sz="4" w:space="0" w:color="auto"/>
              <w:bottom w:val="single" w:sz="4" w:space="0" w:color="auto"/>
            </w:tcBorders>
            <w:shd w:val="clear" w:color="auto" w:fill="auto"/>
          </w:tcPr>
          <w:p w14:paraId="4E0AE6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2A48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1C015C0" w14:textId="77777777" w:rsidTr="004F7F8A">
        <w:trPr>
          <w:cantSplit/>
          <w:trHeight w:val="368"/>
        </w:trPr>
        <w:tc>
          <w:tcPr>
            <w:tcW w:w="1216" w:type="dxa"/>
            <w:tcBorders>
              <w:top w:val="single" w:sz="4" w:space="0" w:color="auto"/>
              <w:bottom w:val="single" w:sz="4" w:space="0" w:color="auto"/>
            </w:tcBorders>
            <w:shd w:val="clear" w:color="auto" w:fill="auto"/>
          </w:tcPr>
          <w:p w14:paraId="379D22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29A45"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Wohin muss sich </w:t>
            </w:r>
            <w:ins w:id="676" w:author="Kai Kempmann" w:date="2020-12-09T09:48:00Z">
              <w:r>
                <w:t xml:space="preserve">die Besatzung, die sich an Deck befindet, </w:t>
              </w:r>
            </w:ins>
            <w:r w:rsidRPr="00DD1AF6">
              <w:t xml:space="preserve">beim Entweichen einer Gaswolke </w:t>
            </w:r>
            <w:del w:id="677" w:author="Kai Kempmann" w:date="2020-12-09T09:48:00Z">
              <w:r w:rsidRPr="00DD1AF6" w:rsidDel="00430011">
                <w:delText xml:space="preserve">die Besatzung, die sich an Deck befindet, </w:delText>
              </w:r>
            </w:del>
            <w:r w:rsidRPr="00DD1AF6">
              <w:t>schnellstmöglich begeben?</w:t>
            </w:r>
          </w:p>
          <w:p w14:paraId="7024FA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An einen Ort in Windrichtung.</w:t>
            </w:r>
          </w:p>
          <w:p w14:paraId="55B9F50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An einen Ort gegen die Windrichtung.</w:t>
            </w:r>
          </w:p>
          <w:p w14:paraId="59F95B6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Maschinenraum.</w:t>
            </w:r>
          </w:p>
          <w:p w14:paraId="4E34DDD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die Wohnung.</w:t>
            </w:r>
          </w:p>
        </w:tc>
        <w:tc>
          <w:tcPr>
            <w:tcW w:w="1134" w:type="dxa"/>
            <w:tcBorders>
              <w:top w:val="single" w:sz="4" w:space="0" w:color="auto"/>
              <w:bottom w:val="single" w:sz="4" w:space="0" w:color="auto"/>
            </w:tcBorders>
            <w:shd w:val="clear" w:color="auto" w:fill="auto"/>
          </w:tcPr>
          <w:p w14:paraId="5D2FE70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759A17" w14:textId="77777777" w:rsidTr="004F7F8A">
        <w:trPr>
          <w:cantSplit/>
          <w:trHeight w:val="368"/>
        </w:trPr>
        <w:tc>
          <w:tcPr>
            <w:tcW w:w="1216" w:type="dxa"/>
            <w:tcBorders>
              <w:top w:val="single" w:sz="4" w:space="0" w:color="auto"/>
              <w:bottom w:val="single" w:sz="4" w:space="0" w:color="auto"/>
            </w:tcBorders>
            <w:shd w:val="clear" w:color="auto" w:fill="auto"/>
          </w:tcPr>
          <w:p w14:paraId="110F1E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08.0-34</w:t>
            </w:r>
          </w:p>
        </w:tc>
        <w:tc>
          <w:tcPr>
            <w:tcW w:w="6155" w:type="dxa"/>
            <w:tcBorders>
              <w:top w:val="single" w:sz="4" w:space="0" w:color="auto"/>
              <w:bottom w:val="single" w:sz="4" w:space="0" w:color="auto"/>
            </w:tcBorders>
            <w:shd w:val="clear" w:color="auto" w:fill="auto"/>
          </w:tcPr>
          <w:p w14:paraId="0C0EED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BA20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CC41580" w14:textId="77777777" w:rsidTr="004F7F8A">
        <w:trPr>
          <w:cantSplit/>
          <w:trHeight w:val="368"/>
        </w:trPr>
        <w:tc>
          <w:tcPr>
            <w:tcW w:w="1216" w:type="dxa"/>
            <w:tcBorders>
              <w:top w:val="single" w:sz="4" w:space="0" w:color="auto"/>
              <w:bottom w:val="single" w:sz="4" w:space="0" w:color="auto"/>
            </w:tcBorders>
            <w:shd w:val="clear" w:color="auto" w:fill="auto"/>
          </w:tcPr>
          <w:p w14:paraId="68A52AB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647776" w14:textId="77777777" w:rsidR="00202749" w:rsidRPr="00DD1AF6" w:rsidRDefault="00202749" w:rsidP="004F7F8A">
            <w:pPr>
              <w:pStyle w:val="Plattetekstinspringen31"/>
              <w:keepNext/>
              <w:keepLines/>
              <w:spacing w:before="40" w:after="120" w:line="220" w:lineRule="exact"/>
              <w:ind w:left="0" w:right="113" w:firstLine="0"/>
              <w:jc w:val="left"/>
            </w:pPr>
            <w:r w:rsidRPr="00DD1AF6">
              <w:t>Wozu dürfen Filtermasken verwendet werden?</w:t>
            </w:r>
          </w:p>
          <w:p w14:paraId="6047C08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Für Arbeiten an Deck. </w:t>
            </w:r>
          </w:p>
          <w:p w14:paraId="3BB30D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Für Arbeiten im Ladetank, wenn eine Gaskonzentration von weniger als 50 Volumenprozent vorhanden ist.</w:t>
            </w:r>
          </w:p>
          <w:p w14:paraId="5F27779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Für das Betreten von Ballasttanks.</w:t>
            </w:r>
          </w:p>
          <w:p w14:paraId="08234D9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Arbeiten in geschlossenen Räumen.</w:t>
            </w:r>
          </w:p>
        </w:tc>
        <w:tc>
          <w:tcPr>
            <w:tcW w:w="1134" w:type="dxa"/>
            <w:tcBorders>
              <w:top w:val="single" w:sz="4" w:space="0" w:color="auto"/>
              <w:bottom w:val="single" w:sz="4" w:space="0" w:color="auto"/>
            </w:tcBorders>
            <w:shd w:val="clear" w:color="auto" w:fill="auto"/>
          </w:tcPr>
          <w:p w14:paraId="4D6592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D3D029" w14:textId="77777777" w:rsidTr="004F7F8A">
        <w:trPr>
          <w:cantSplit/>
          <w:trHeight w:val="368"/>
        </w:trPr>
        <w:tc>
          <w:tcPr>
            <w:tcW w:w="1216" w:type="dxa"/>
            <w:tcBorders>
              <w:top w:val="single" w:sz="4" w:space="0" w:color="auto"/>
              <w:bottom w:val="single" w:sz="4" w:space="0" w:color="auto"/>
            </w:tcBorders>
            <w:shd w:val="clear" w:color="auto" w:fill="auto"/>
          </w:tcPr>
          <w:p w14:paraId="1979AE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08.0-35</w:t>
            </w:r>
          </w:p>
        </w:tc>
        <w:tc>
          <w:tcPr>
            <w:tcW w:w="6155" w:type="dxa"/>
            <w:tcBorders>
              <w:top w:val="single" w:sz="4" w:space="0" w:color="auto"/>
              <w:bottom w:val="single" w:sz="4" w:space="0" w:color="auto"/>
            </w:tcBorders>
            <w:shd w:val="clear" w:color="auto" w:fill="auto"/>
          </w:tcPr>
          <w:p w14:paraId="6C25B7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FCDD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86A1EA1" w14:textId="77777777" w:rsidTr="004F7F8A">
        <w:trPr>
          <w:cantSplit/>
          <w:trHeight w:val="368"/>
        </w:trPr>
        <w:tc>
          <w:tcPr>
            <w:tcW w:w="1216" w:type="dxa"/>
            <w:tcBorders>
              <w:top w:val="single" w:sz="4" w:space="0" w:color="auto"/>
              <w:bottom w:val="single" w:sz="4" w:space="0" w:color="auto"/>
            </w:tcBorders>
            <w:shd w:val="clear" w:color="auto" w:fill="auto"/>
          </w:tcPr>
          <w:p w14:paraId="20E5A4C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EEADF3" w14:textId="77777777" w:rsidR="00202749" w:rsidRPr="00DD1AF6" w:rsidRDefault="00202749" w:rsidP="004F7F8A">
            <w:pPr>
              <w:pStyle w:val="Plattetekstinspringen31"/>
              <w:keepNext/>
              <w:keepLines/>
              <w:spacing w:before="40" w:after="120" w:line="220" w:lineRule="exact"/>
              <w:ind w:left="0" w:right="113" w:firstLine="0"/>
              <w:jc w:val="left"/>
            </w:pPr>
            <w:r w:rsidRPr="00DD1AF6">
              <w:t>Bei welchen Arbeiten dürfen Filtermasken ohne vorherige Sauerstoffmessung verwendet werden?</w:t>
            </w:r>
          </w:p>
          <w:p w14:paraId="7394065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Bei Arbeiten in Ladetanks, wenn die Gaskonzentration tiefer als 50% der unteren Explosionsgrenze liegt und sich genügend Sauerstoff im Ladetank befindet.</w:t>
            </w:r>
          </w:p>
          <w:p w14:paraId="10C400E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Bei Arbeiten an Deck. </w:t>
            </w:r>
          </w:p>
          <w:p w14:paraId="4A62D0D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Bei Arbeiten in Kofferdämmen.</w:t>
            </w:r>
          </w:p>
          <w:p w14:paraId="4BF1BF4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Bei Arbeiten in Wallgängen.</w:t>
            </w:r>
          </w:p>
        </w:tc>
        <w:tc>
          <w:tcPr>
            <w:tcW w:w="1134" w:type="dxa"/>
            <w:tcBorders>
              <w:top w:val="single" w:sz="4" w:space="0" w:color="auto"/>
              <w:bottom w:val="single" w:sz="4" w:space="0" w:color="auto"/>
            </w:tcBorders>
            <w:shd w:val="clear" w:color="auto" w:fill="auto"/>
          </w:tcPr>
          <w:p w14:paraId="144439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A0E5A5" w14:textId="77777777" w:rsidTr="004F7F8A">
        <w:trPr>
          <w:cantSplit/>
          <w:trHeight w:val="368"/>
        </w:trPr>
        <w:tc>
          <w:tcPr>
            <w:tcW w:w="1216" w:type="dxa"/>
            <w:tcBorders>
              <w:top w:val="single" w:sz="4" w:space="0" w:color="auto"/>
              <w:bottom w:val="single" w:sz="4" w:space="0" w:color="auto"/>
            </w:tcBorders>
            <w:shd w:val="clear" w:color="auto" w:fill="auto"/>
          </w:tcPr>
          <w:p w14:paraId="3A25BF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08.0-36</w:t>
            </w:r>
          </w:p>
        </w:tc>
        <w:tc>
          <w:tcPr>
            <w:tcW w:w="6155" w:type="dxa"/>
            <w:tcBorders>
              <w:top w:val="single" w:sz="4" w:space="0" w:color="auto"/>
              <w:bottom w:val="single" w:sz="4" w:space="0" w:color="auto"/>
            </w:tcBorders>
            <w:shd w:val="clear" w:color="auto" w:fill="auto"/>
          </w:tcPr>
          <w:p w14:paraId="554200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0902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5180DF0" w14:textId="77777777" w:rsidTr="004F7F8A">
        <w:trPr>
          <w:cantSplit/>
          <w:trHeight w:val="368"/>
        </w:trPr>
        <w:tc>
          <w:tcPr>
            <w:tcW w:w="1216" w:type="dxa"/>
            <w:tcBorders>
              <w:top w:val="single" w:sz="4" w:space="0" w:color="auto"/>
              <w:bottom w:val="single" w:sz="4" w:space="0" w:color="auto"/>
            </w:tcBorders>
            <w:shd w:val="clear" w:color="auto" w:fill="auto"/>
          </w:tcPr>
          <w:p w14:paraId="3B96CF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B16B31" w14:textId="77777777" w:rsidR="00202749" w:rsidRPr="00DD1AF6" w:rsidRDefault="00202749" w:rsidP="004F7F8A">
            <w:pPr>
              <w:pStyle w:val="Plattetekstinspringen31"/>
              <w:keepNext/>
              <w:keepLines/>
              <w:spacing w:before="40" w:after="120" w:line="220" w:lineRule="exact"/>
              <w:ind w:left="0" w:right="113" w:firstLine="0"/>
            </w:pPr>
            <w:r w:rsidRPr="00DD1AF6">
              <w:t>Wo oder wie dürfen Filtermasken mit absorbierendem Material keinesfalls verwendet werden?</w:t>
            </w:r>
          </w:p>
          <w:p w14:paraId="6869EDB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An Deck.</w:t>
            </w:r>
          </w:p>
          <w:p w14:paraId="42D1B1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Als Rettungsmittel.</w:t>
            </w:r>
          </w:p>
          <w:p w14:paraId="0193F09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geschlossenen Räumen.</w:t>
            </w:r>
          </w:p>
          <w:p w14:paraId="2381B0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Als Fluchtmaske.</w:t>
            </w:r>
          </w:p>
        </w:tc>
        <w:tc>
          <w:tcPr>
            <w:tcW w:w="1134" w:type="dxa"/>
            <w:tcBorders>
              <w:top w:val="single" w:sz="4" w:space="0" w:color="auto"/>
              <w:bottom w:val="single" w:sz="4" w:space="0" w:color="auto"/>
            </w:tcBorders>
            <w:shd w:val="clear" w:color="auto" w:fill="auto"/>
          </w:tcPr>
          <w:p w14:paraId="4155D6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69A40" w14:textId="77777777" w:rsidTr="004F7F8A">
        <w:trPr>
          <w:cantSplit/>
          <w:trHeight w:val="368"/>
        </w:trPr>
        <w:tc>
          <w:tcPr>
            <w:tcW w:w="1216" w:type="dxa"/>
            <w:tcBorders>
              <w:top w:val="single" w:sz="4" w:space="0" w:color="auto"/>
              <w:bottom w:val="single" w:sz="4" w:space="0" w:color="auto"/>
            </w:tcBorders>
            <w:shd w:val="clear" w:color="auto" w:fill="auto"/>
          </w:tcPr>
          <w:p w14:paraId="56DB5C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08.0-37</w:t>
            </w:r>
          </w:p>
        </w:tc>
        <w:tc>
          <w:tcPr>
            <w:tcW w:w="6155" w:type="dxa"/>
            <w:tcBorders>
              <w:top w:val="single" w:sz="4" w:space="0" w:color="auto"/>
              <w:bottom w:val="single" w:sz="4" w:space="0" w:color="auto"/>
            </w:tcBorders>
            <w:shd w:val="clear" w:color="auto" w:fill="auto"/>
          </w:tcPr>
          <w:p w14:paraId="38746E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5D22F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79B2925" w14:textId="77777777" w:rsidTr="004F7F8A">
        <w:trPr>
          <w:cantSplit/>
          <w:trHeight w:val="368"/>
        </w:trPr>
        <w:tc>
          <w:tcPr>
            <w:tcW w:w="1216" w:type="dxa"/>
            <w:tcBorders>
              <w:top w:val="single" w:sz="4" w:space="0" w:color="auto"/>
              <w:bottom w:val="single" w:sz="4" w:space="0" w:color="auto"/>
            </w:tcBorders>
            <w:shd w:val="clear" w:color="auto" w:fill="auto"/>
          </w:tcPr>
          <w:p w14:paraId="05D877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4B776" w14:textId="77777777" w:rsidR="00202749" w:rsidRPr="00DD1AF6" w:rsidRDefault="00202749" w:rsidP="004F7F8A">
            <w:pPr>
              <w:pStyle w:val="Plattetekstinspringen31"/>
              <w:keepNext/>
              <w:keepLines/>
              <w:spacing w:before="40" w:after="120" w:line="220" w:lineRule="exact"/>
              <w:ind w:left="0" w:right="113" w:firstLine="0"/>
            </w:pPr>
            <w:r w:rsidRPr="00DD1AF6">
              <w:t>Womit dürfen Räume mit einem Sauerstoffgehalt von weniger als 2</w:t>
            </w:r>
            <w:del w:id="678" w:author="Kai Kempmann" w:date="2020-12-09T09:49:00Z">
              <w:r w:rsidRPr="00DD1AF6" w:rsidDel="00430011">
                <w:delText>1</w:delText>
              </w:r>
            </w:del>
            <w:ins w:id="679" w:author="Kai Kempmann" w:date="2020-12-09T09:49:00Z">
              <w:r>
                <w:t>0</w:t>
              </w:r>
            </w:ins>
            <w:r w:rsidRPr="00DD1AF6">
              <w:t xml:space="preserve">% nur betreten werden? </w:t>
            </w:r>
          </w:p>
          <w:p w14:paraId="04AF14DE" w14:textId="77777777" w:rsidR="00202749" w:rsidRPr="00DD1AF6" w:rsidRDefault="00202749" w:rsidP="004F7F8A">
            <w:pPr>
              <w:pStyle w:val="Plattetekstinspringen31"/>
              <w:keepNext/>
              <w:keepLines/>
              <w:tabs>
                <w:tab w:val="clear" w:pos="284"/>
                <w:tab w:val="left" w:pos="485"/>
              </w:tabs>
              <w:spacing w:before="40" w:after="120" w:line="220" w:lineRule="exact"/>
              <w:ind w:left="0" w:right="113" w:firstLine="0"/>
            </w:pPr>
            <w:r w:rsidRPr="00DD1AF6">
              <w:t>A</w:t>
            </w:r>
            <w:r w:rsidRPr="00DD1AF6">
              <w:tab/>
              <w:t>Mit einem umluftunabhängigen Atemschutzgerät.</w:t>
            </w:r>
          </w:p>
          <w:p w14:paraId="4BC04ACF" w14:textId="77777777" w:rsidR="00202749" w:rsidRPr="00DD1AF6" w:rsidRDefault="00202749" w:rsidP="004F7F8A">
            <w:pPr>
              <w:pStyle w:val="Plattetekstinspringen31"/>
              <w:keepNext/>
              <w:keepLines/>
              <w:tabs>
                <w:tab w:val="clear" w:pos="284"/>
                <w:tab w:val="left" w:pos="485"/>
              </w:tabs>
              <w:spacing w:before="40" w:after="120" w:line="220" w:lineRule="exact"/>
              <w:ind w:left="0" w:right="113" w:firstLine="0"/>
            </w:pPr>
            <w:r w:rsidRPr="00DD1AF6">
              <w:t>B</w:t>
            </w:r>
            <w:r w:rsidRPr="00DD1AF6">
              <w:tab/>
              <w:t>Mit einer ABEK-Filtermaske.</w:t>
            </w:r>
          </w:p>
          <w:p w14:paraId="2B02CFF3" w14:textId="77777777" w:rsidR="00202749" w:rsidRPr="00DD1AF6" w:rsidRDefault="00202749" w:rsidP="004F7F8A">
            <w:pPr>
              <w:pStyle w:val="Plattetekstinspringen31"/>
              <w:keepNext/>
              <w:keepLines/>
              <w:tabs>
                <w:tab w:val="clear" w:pos="284"/>
                <w:tab w:val="left" w:pos="485"/>
              </w:tabs>
              <w:spacing w:before="40" w:after="120" w:line="220" w:lineRule="exact"/>
              <w:ind w:left="0" w:right="113" w:firstLine="0"/>
            </w:pPr>
            <w:r w:rsidRPr="00DD1AF6">
              <w:t>C</w:t>
            </w:r>
            <w:r w:rsidRPr="00DD1AF6">
              <w:tab/>
              <w:t>Mit einem P3-Filter.</w:t>
            </w:r>
          </w:p>
          <w:p w14:paraId="25F07492" w14:textId="77777777" w:rsidR="00202749" w:rsidRPr="00DD1AF6" w:rsidRDefault="00202749" w:rsidP="004F7F8A">
            <w:pPr>
              <w:pStyle w:val="Plattetekstinspringen31"/>
              <w:keepNext/>
              <w:keepLines/>
              <w:tabs>
                <w:tab w:val="clear" w:pos="284"/>
                <w:tab w:val="left" w:pos="485"/>
              </w:tabs>
              <w:spacing w:before="40" w:after="120" w:line="220" w:lineRule="exact"/>
              <w:ind w:left="0" w:right="113" w:firstLine="0"/>
            </w:pPr>
            <w:r w:rsidRPr="00DD1AF6">
              <w:t>D</w:t>
            </w:r>
            <w:r w:rsidRPr="00DD1AF6">
              <w:tab/>
              <w:t>Mit einer Halbmaske mit Hüftfilter.</w:t>
            </w:r>
          </w:p>
        </w:tc>
        <w:tc>
          <w:tcPr>
            <w:tcW w:w="1134" w:type="dxa"/>
            <w:tcBorders>
              <w:top w:val="single" w:sz="4" w:space="0" w:color="auto"/>
              <w:bottom w:val="single" w:sz="4" w:space="0" w:color="auto"/>
            </w:tcBorders>
            <w:shd w:val="clear" w:color="auto" w:fill="auto"/>
          </w:tcPr>
          <w:p w14:paraId="14B4CF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858B5" w14:textId="77777777" w:rsidTr="004F7F8A">
        <w:trPr>
          <w:cantSplit/>
          <w:trHeight w:val="368"/>
        </w:trPr>
        <w:tc>
          <w:tcPr>
            <w:tcW w:w="1216" w:type="dxa"/>
            <w:tcBorders>
              <w:top w:val="single" w:sz="4" w:space="0" w:color="auto"/>
              <w:bottom w:val="single" w:sz="4" w:space="0" w:color="auto"/>
            </w:tcBorders>
            <w:shd w:val="clear" w:color="auto" w:fill="auto"/>
          </w:tcPr>
          <w:p w14:paraId="168658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08.0-38</w:t>
            </w:r>
          </w:p>
        </w:tc>
        <w:tc>
          <w:tcPr>
            <w:tcW w:w="6155" w:type="dxa"/>
            <w:tcBorders>
              <w:top w:val="single" w:sz="4" w:space="0" w:color="auto"/>
              <w:bottom w:val="single" w:sz="4" w:space="0" w:color="auto"/>
            </w:tcBorders>
            <w:shd w:val="clear" w:color="auto" w:fill="auto"/>
          </w:tcPr>
          <w:p w14:paraId="3AF605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4920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15E904D" w14:textId="77777777" w:rsidTr="004F7F8A">
        <w:trPr>
          <w:cantSplit/>
          <w:trHeight w:val="368"/>
        </w:trPr>
        <w:tc>
          <w:tcPr>
            <w:tcW w:w="1216" w:type="dxa"/>
            <w:tcBorders>
              <w:top w:val="single" w:sz="4" w:space="0" w:color="auto"/>
              <w:bottom w:val="single" w:sz="4" w:space="0" w:color="auto"/>
            </w:tcBorders>
            <w:shd w:val="clear" w:color="auto" w:fill="auto"/>
          </w:tcPr>
          <w:p w14:paraId="16EFDD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027E8"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Welches Löschmittel eignet sich </w:t>
            </w:r>
            <w:ins w:id="680" w:author="Kai Kempmann" w:date="2020-12-09T09:51:00Z">
              <w:r>
                <w:t xml:space="preserve">am besten </w:t>
              </w:r>
            </w:ins>
            <w:r w:rsidRPr="00DD1AF6">
              <w:t xml:space="preserve">zur Bekämpfung eines Benzinbrands? </w:t>
            </w:r>
          </w:p>
          <w:p w14:paraId="6BA7AB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Branddecke.</w:t>
            </w:r>
          </w:p>
          <w:p w14:paraId="1A7D4E3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Sand.</w:t>
            </w:r>
          </w:p>
          <w:p w14:paraId="542F71D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Löschpulver.</w:t>
            </w:r>
          </w:p>
          <w:p w14:paraId="3B2E623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7D7A21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B58936" w14:textId="77777777" w:rsidTr="004F7F8A">
        <w:trPr>
          <w:cantSplit/>
          <w:trHeight w:val="368"/>
        </w:trPr>
        <w:tc>
          <w:tcPr>
            <w:tcW w:w="1216" w:type="dxa"/>
            <w:tcBorders>
              <w:top w:val="single" w:sz="4" w:space="0" w:color="auto"/>
              <w:bottom w:val="single" w:sz="4" w:space="0" w:color="auto"/>
            </w:tcBorders>
            <w:shd w:val="clear" w:color="auto" w:fill="auto"/>
          </w:tcPr>
          <w:p w14:paraId="33D2B7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08.0-39</w:t>
            </w:r>
          </w:p>
        </w:tc>
        <w:tc>
          <w:tcPr>
            <w:tcW w:w="6155" w:type="dxa"/>
            <w:tcBorders>
              <w:top w:val="single" w:sz="4" w:space="0" w:color="auto"/>
              <w:bottom w:val="single" w:sz="4" w:space="0" w:color="auto"/>
            </w:tcBorders>
            <w:shd w:val="clear" w:color="auto" w:fill="auto"/>
          </w:tcPr>
          <w:p w14:paraId="35DE7D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81CD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9784AB9" w14:textId="77777777" w:rsidTr="004F7F8A">
        <w:trPr>
          <w:cantSplit/>
          <w:trHeight w:val="368"/>
        </w:trPr>
        <w:tc>
          <w:tcPr>
            <w:tcW w:w="1216" w:type="dxa"/>
            <w:tcBorders>
              <w:top w:val="single" w:sz="4" w:space="0" w:color="auto"/>
              <w:bottom w:val="single" w:sz="4" w:space="0" w:color="auto"/>
            </w:tcBorders>
            <w:shd w:val="clear" w:color="auto" w:fill="auto"/>
          </w:tcPr>
          <w:p w14:paraId="705D8A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EC3B4"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Auf einem Handfeuerlöscher steht für die Brandklasse der Buchstabe „C“. Wozu ist dieser Löscher speziell geeignet? </w:t>
            </w:r>
          </w:p>
          <w:p w14:paraId="18C69FB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Für das Bekämpfen von brennendem Gas.</w:t>
            </w:r>
          </w:p>
          <w:p w14:paraId="16EAFD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Für das Bekämpfen von brennendem Leichtmetall.</w:t>
            </w:r>
          </w:p>
          <w:p w14:paraId="5000DB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Für das Bekämpfen von brennenden glutbildenden festen Stoffen.</w:t>
            </w:r>
          </w:p>
          <w:p w14:paraId="4BF1CA5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das Bekämpfen von brennenden Flüssigkeiten.</w:t>
            </w:r>
          </w:p>
        </w:tc>
        <w:tc>
          <w:tcPr>
            <w:tcW w:w="1134" w:type="dxa"/>
            <w:tcBorders>
              <w:top w:val="single" w:sz="4" w:space="0" w:color="auto"/>
              <w:bottom w:val="single" w:sz="4" w:space="0" w:color="auto"/>
            </w:tcBorders>
            <w:shd w:val="clear" w:color="auto" w:fill="auto"/>
          </w:tcPr>
          <w:p w14:paraId="15ED3E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7A8ED" w14:textId="77777777" w:rsidTr="004F7F8A">
        <w:trPr>
          <w:cantSplit/>
          <w:trHeight w:val="368"/>
        </w:trPr>
        <w:tc>
          <w:tcPr>
            <w:tcW w:w="1216" w:type="dxa"/>
            <w:tcBorders>
              <w:top w:val="single" w:sz="4" w:space="0" w:color="auto"/>
              <w:bottom w:val="single" w:sz="4" w:space="0" w:color="auto"/>
            </w:tcBorders>
            <w:shd w:val="clear" w:color="auto" w:fill="auto"/>
          </w:tcPr>
          <w:p w14:paraId="26D782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08.0-40</w:t>
            </w:r>
          </w:p>
        </w:tc>
        <w:tc>
          <w:tcPr>
            <w:tcW w:w="6155" w:type="dxa"/>
            <w:tcBorders>
              <w:top w:val="single" w:sz="4" w:space="0" w:color="auto"/>
              <w:bottom w:val="single" w:sz="4" w:space="0" w:color="auto"/>
            </w:tcBorders>
            <w:shd w:val="clear" w:color="auto" w:fill="auto"/>
          </w:tcPr>
          <w:p w14:paraId="34B1C8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52EF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9521434" w14:textId="77777777" w:rsidTr="004F7F8A">
        <w:trPr>
          <w:cantSplit/>
          <w:trHeight w:val="368"/>
        </w:trPr>
        <w:tc>
          <w:tcPr>
            <w:tcW w:w="1216" w:type="dxa"/>
            <w:tcBorders>
              <w:top w:val="single" w:sz="4" w:space="0" w:color="auto"/>
              <w:bottom w:val="single" w:sz="4" w:space="0" w:color="auto"/>
            </w:tcBorders>
            <w:shd w:val="clear" w:color="auto" w:fill="auto"/>
          </w:tcPr>
          <w:p w14:paraId="69A871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0AA675"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Welches Löschmittel eignet sich </w:t>
            </w:r>
            <w:ins w:id="681" w:author="Kai Kempmann" w:date="2020-12-09T09:52:00Z">
              <w:r>
                <w:t>am b</w:t>
              </w:r>
            </w:ins>
            <w:ins w:id="682" w:author="Kai Kempmann" w:date="2020-12-09T09:53:00Z">
              <w:r>
                <w:t xml:space="preserve">esten </w:t>
              </w:r>
            </w:ins>
            <w:r w:rsidRPr="00DD1AF6">
              <w:t xml:space="preserve">zur Bekämpfung von Bränden an spannungsführenden elektrischen Installationen? </w:t>
            </w:r>
          </w:p>
          <w:p w14:paraId="79A0D1E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CO</w:t>
            </w:r>
            <w:r w:rsidRPr="00DD1AF6">
              <w:rPr>
                <w:vertAlign w:val="subscript"/>
              </w:rPr>
              <w:t>2</w:t>
            </w:r>
            <w:r w:rsidRPr="00DD1AF6">
              <w:t>.</w:t>
            </w:r>
          </w:p>
          <w:p w14:paraId="29A1B7C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Schaum.</w:t>
            </w:r>
          </w:p>
          <w:p w14:paraId="3C1428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Löschdecke.</w:t>
            </w:r>
          </w:p>
          <w:p w14:paraId="6C7311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5834D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C3EEB9" w14:textId="77777777" w:rsidTr="004F7F8A">
        <w:trPr>
          <w:cantSplit/>
          <w:trHeight w:val="368"/>
        </w:trPr>
        <w:tc>
          <w:tcPr>
            <w:tcW w:w="1216" w:type="dxa"/>
            <w:tcBorders>
              <w:top w:val="single" w:sz="4" w:space="0" w:color="auto"/>
              <w:bottom w:val="single" w:sz="4" w:space="0" w:color="auto"/>
            </w:tcBorders>
            <w:shd w:val="clear" w:color="auto" w:fill="auto"/>
          </w:tcPr>
          <w:p w14:paraId="0CDE003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08.0-41</w:t>
            </w:r>
          </w:p>
        </w:tc>
        <w:tc>
          <w:tcPr>
            <w:tcW w:w="6155" w:type="dxa"/>
            <w:tcBorders>
              <w:top w:val="single" w:sz="4" w:space="0" w:color="auto"/>
              <w:bottom w:val="single" w:sz="4" w:space="0" w:color="auto"/>
            </w:tcBorders>
            <w:shd w:val="clear" w:color="auto" w:fill="auto"/>
          </w:tcPr>
          <w:p w14:paraId="3BB9D7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7ECE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D82B64B" w14:textId="77777777" w:rsidTr="004F7F8A">
        <w:trPr>
          <w:cantSplit/>
          <w:trHeight w:val="368"/>
        </w:trPr>
        <w:tc>
          <w:tcPr>
            <w:tcW w:w="1216" w:type="dxa"/>
            <w:tcBorders>
              <w:top w:val="single" w:sz="4" w:space="0" w:color="auto"/>
              <w:bottom w:val="single" w:sz="4" w:space="0" w:color="auto"/>
            </w:tcBorders>
            <w:shd w:val="clear" w:color="auto" w:fill="auto"/>
          </w:tcPr>
          <w:p w14:paraId="01A9DE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D78BD7" w14:textId="77777777" w:rsidR="00202749" w:rsidRPr="00DD1AF6" w:rsidRDefault="00202749" w:rsidP="004F7F8A">
            <w:pPr>
              <w:pStyle w:val="Plattetekstinspringen31"/>
              <w:spacing w:before="40" w:after="120" w:line="220" w:lineRule="exact"/>
              <w:ind w:left="0" w:right="113" w:firstLine="0"/>
              <w:jc w:val="left"/>
            </w:pPr>
            <w:r w:rsidRPr="00DD1AF6">
              <w:t>Welche Behauptung ist richtig?</w:t>
            </w:r>
          </w:p>
          <w:p w14:paraId="241CA2D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Sauerstoff ist brennbar.</w:t>
            </w:r>
          </w:p>
          <w:p w14:paraId="79A0723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Sauerstoff ist explosionsfähig.</w:t>
            </w:r>
          </w:p>
          <w:p w14:paraId="1B4A8CD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Sauerstoff ist giftig.</w:t>
            </w:r>
          </w:p>
          <w:p w14:paraId="1609B41A"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Sauerstoff fördert den Verbrennungsvorgang.</w:t>
            </w:r>
          </w:p>
        </w:tc>
        <w:tc>
          <w:tcPr>
            <w:tcW w:w="1134" w:type="dxa"/>
            <w:tcBorders>
              <w:top w:val="single" w:sz="4" w:space="0" w:color="auto"/>
              <w:bottom w:val="single" w:sz="4" w:space="0" w:color="auto"/>
            </w:tcBorders>
            <w:shd w:val="clear" w:color="auto" w:fill="auto"/>
          </w:tcPr>
          <w:p w14:paraId="0D4F12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466DA4" w14:textId="77777777" w:rsidTr="004F7F8A">
        <w:trPr>
          <w:cantSplit/>
          <w:trHeight w:val="368"/>
        </w:trPr>
        <w:tc>
          <w:tcPr>
            <w:tcW w:w="1216" w:type="dxa"/>
            <w:tcBorders>
              <w:top w:val="single" w:sz="4" w:space="0" w:color="auto"/>
              <w:bottom w:val="single" w:sz="4" w:space="0" w:color="auto"/>
            </w:tcBorders>
            <w:shd w:val="clear" w:color="auto" w:fill="auto"/>
          </w:tcPr>
          <w:p w14:paraId="0A9814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08.0-42</w:t>
            </w:r>
          </w:p>
        </w:tc>
        <w:tc>
          <w:tcPr>
            <w:tcW w:w="6155" w:type="dxa"/>
            <w:tcBorders>
              <w:top w:val="single" w:sz="4" w:space="0" w:color="auto"/>
              <w:bottom w:val="single" w:sz="4" w:space="0" w:color="auto"/>
            </w:tcBorders>
            <w:shd w:val="clear" w:color="auto" w:fill="auto"/>
          </w:tcPr>
          <w:p w14:paraId="076276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6532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45E19CA" w14:textId="77777777" w:rsidTr="004F7F8A">
        <w:trPr>
          <w:cantSplit/>
          <w:trHeight w:val="368"/>
        </w:trPr>
        <w:tc>
          <w:tcPr>
            <w:tcW w:w="1216" w:type="dxa"/>
            <w:tcBorders>
              <w:top w:val="single" w:sz="4" w:space="0" w:color="auto"/>
              <w:bottom w:val="single" w:sz="4" w:space="0" w:color="auto"/>
            </w:tcBorders>
            <w:shd w:val="clear" w:color="auto" w:fill="auto"/>
          </w:tcPr>
          <w:p w14:paraId="18E8E7A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0A9DB2" w14:textId="77777777" w:rsidR="00202749" w:rsidRPr="00DD1AF6" w:rsidRDefault="00202749" w:rsidP="004F7F8A">
            <w:pPr>
              <w:pStyle w:val="Plattetekstinspringen31"/>
              <w:keepNext/>
              <w:keepLines/>
              <w:spacing w:before="40" w:after="120" w:line="220" w:lineRule="exact"/>
              <w:ind w:left="0" w:right="113" w:firstLine="0"/>
            </w:pPr>
            <w:r w:rsidRPr="00DD1AF6">
              <w:t>Damit ein Brand entstehen kann, müssen drei Faktoren zusammentreffen. Welcher der nachstehend genannten Faktoren gehört nicht dazu?</w:t>
            </w:r>
          </w:p>
          <w:p w14:paraId="445094D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Brennstoff.</w:t>
            </w:r>
          </w:p>
          <w:p w14:paraId="626A30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Zündquelle.</w:t>
            </w:r>
          </w:p>
          <w:p w14:paraId="1ECDD46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Stickstoff.</w:t>
            </w:r>
          </w:p>
          <w:p w14:paraId="595A0F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F1219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6049F" w14:textId="77777777" w:rsidTr="004F7F8A">
        <w:trPr>
          <w:cantSplit/>
          <w:trHeight w:val="368"/>
        </w:trPr>
        <w:tc>
          <w:tcPr>
            <w:tcW w:w="1216" w:type="dxa"/>
            <w:tcBorders>
              <w:top w:val="single" w:sz="4" w:space="0" w:color="auto"/>
              <w:bottom w:val="single" w:sz="4" w:space="0" w:color="auto"/>
            </w:tcBorders>
            <w:shd w:val="clear" w:color="auto" w:fill="auto"/>
          </w:tcPr>
          <w:p w14:paraId="491026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08.0-43</w:t>
            </w:r>
          </w:p>
        </w:tc>
        <w:tc>
          <w:tcPr>
            <w:tcW w:w="6155" w:type="dxa"/>
            <w:tcBorders>
              <w:top w:val="single" w:sz="4" w:space="0" w:color="auto"/>
              <w:bottom w:val="single" w:sz="4" w:space="0" w:color="auto"/>
            </w:tcBorders>
            <w:shd w:val="clear" w:color="auto" w:fill="auto"/>
          </w:tcPr>
          <w:p w14:paraId="0BB097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0AD02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99AA085" w14:textId="77777777" w:rsidTr="004F7F8A">
        <w:trPr>
          <w:cantSplit/>
          <w:trHeight w:val="368"/>
        </w:trPr>
        <w:tc>
          <w:tcPr>
            <w:tcW w:w="1216" w:type="dxa"/>
            <w:tcBorders>
              <w:top w:val="single" w:sz="4" w:space="0" w:color="auto"/>
              <w:bottom w:val="single" w:sz="4" w:space="0" w:color="auto"/>
            </w:tcBorders>
            <w:shd w:val="clear" w:color="auto" w:fill="auto"/>
          </w:tcPr>
          <w:p w14:paraId="2B5C20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59A46E"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Wozu ist ein ABC-Pulverlöscher nicht geeignet? </w:t>
            </w:r>
          </w:p>
          <w:p w14:paraId="7205D6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Zum Bekämpfen von Benzin- und Gasbränden.</w:t>
            </w:r>
          </w:p>
          <w:p w14:paraId="64FBD0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Zum Bekämpfen von Elektrizitätsbränden.</w:t>
            </w:r>
          </w:p>
          <w:p w14:paraId="2B84EC6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Zum Bekämpfen von Feststoffbränden.</w:t>
            </w:r>
          </w:p>
          <w:p w14:paraId="256E3F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Zum Bekämpfen von Metallbränden.</w:t>
            </w:r>
          </w:p>
        </w:tc>
        <w:tc>
          <w:tcPr>
            <w:tcW w:w="1134" w:type="dxa"/>
            <w:tcBorders>
              <w:top w:val="single" w:sz="4" w:space="0" w:color="auto"/>
              <w:bottom w:val="single" w:sz="4" w:space="0" w:color="auto"/>
            </w:tcBorders>
            <w:shd w:val="clear" w:color="auto" w:fill="auto"/>
          </w:tcPr>
          <w:p w14:paraId="118BC1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4BA3C2" w14:textId="77777777" w:rsidTr="004F7F8A">
        <w:trPr>
          <w:cantSplit/>
          <w:trHeight w:val="368"/>
        </w:trPr>
        <w:tc>
          <w:tcPr>
            <w:tcW w:w="1216" w:type="dxa"/>
            <w:tcBorders>
              <w:top w:val="single" w:sz="4" w:space="0" w:color="auto"/>
              <w:bottom w:val="single" w:sz="4" w:space="0" w:color="auto"/>
            </w:tcBorders>
            <w:shd w:val="clear" w:color="auto" w:fill="auto"/>
          </w:tcPr>
          <w:p w14:paraId="7C0CF3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08.0-44</w:t>
            </w:r>
          </w:p>
        </w:tc>
        <w:tc>
          <w:tcPr>
            <w:tcW w:w="6155" w:type="dxa"/>
            <w:tcBorders>
              <w:top w:val="single" w:sz="4" w:space="0" w:color="auto"/>
              <w:bottom w:val="single" w:sz="4" w:space="0" w:color="auto"/>
            </w:tcBorders>
            <w:shd w:val="clear" w:color="auto" w:fill="auto"/>
          </w:tcPr>
          <w:p w14:paraId="17F384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1CE3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4BC597F" w14:textId="77777777" w:rsidTr="004F7F8A">
        <w:trPr>
          <w:cantSplit/>
          <w:trHeight w:val="368"/>
        </w:trPr>
        <w:tc>
          <w:tcPr>
            <w:tcW w:w="1216" w:type="dxa"/>
            <w:tcBorders>
              <w:top w:val="single" w:sz="4" w:space="0" w:color="auto"/>
              <w:bottom w:val="single" w:sz="4" w:space="0" w:color="auto"/>
            </w:tcBorders>
            <w:shd w:val="clear" w:color="auto" w:fill="auto"/>
          </w:tcPr>
          <w:p w14:paraId="57D600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EB6796"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Warum wird bei der Brandbekämpfung ein Sprühstrahl verwendet? </w:t>
            </w:r>
          </w:p>
          <w:p w14:paraId="2CF1CEC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Weil er für alle Brände geeignet ist.</w:t>
            </w:r>
          </w:p>
          <w:p w14:paraId="539616E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Weil derjenige, der löscht, nass bleiben muss.</w:t>
            </w:r>
          </w:p>
          <w:p w14:paraId="3FF9BD1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Weil das Feuer durch die Kühlwirkung besser gelöscht werden kann.</w:t>
            </w:r>
          </w:p>
          <w:p w14:paraId="6AD7EA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Weil zielgerichteter gelöscht werden kann.</w:t>
            </w:r>
          </w:p>
        </w:tc>
        <w:tc>
          <w:tcPr>
            <w:tcW w:w="1134" w:type="dxa"/>
            <w:tcBorders>
              <w:top w:val="single" w:sz="4" w:space="0" w:color="auto"/>
              <w:bottom w:val="single" w:sz="4" w:space="0" w:color="auto"/>
            </w:tcBorders>
            <w:shd w:val="clear" w:color="auto" w:fill="auto"/>
          </w:tcPr>
          <w:p w14:paraId="783A04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F5EAB0" w14:textId="77777777" w:rsidTr="004F7F8A">
        <w:trPr>
          <w:cantSplit/>
          <w:trHeight w:val="368"/>
        </w:trPr>
        <w:tc>
          <w:tcPr>
            <w:tcW w:w="1216" w:type="dxa"/>
            <w:tcBorders>
              <w:top w:val="single" w:sz="4" w:space="0" w:color="auto"/>
              <w:bottom w:val="single" w:sz="4" w:space="0" w:color="auto"/>
            </w:tcBorders>
            <w:shd w:val="clear" w:color="auto" w:fill="auto"/>
          </w:tcPr>
          <w:p w14:paraId="28C247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08.0-45</w:t>
            </w:r>
          </w:p>
        </w:tc>
        <w:tc>
          <w:tcPr>
            <w:tcW w:w="6155" w:type="dxa"/>
            <w:tcBorders>
              <w:top w:val="single" w:sz="4" w:space="0" w:color="auto"/>
              <w:bottom w:val="single" w:sz="4" w:space="0" w:color="auto"/>
            </w:tcBorders>
            <w:shd w:val="clear" w:color="auto" w:fill="auto"/>
          </w:tcPr>
          <w:p w14:paraId="40368A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64755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4B372A7" w14:textId="77777777" w:rsidTr="004F7F8A">
        <w:trPr>
          <w:cantSplit/>
          <w:trHeight w:val="368"/>
        </w:trPr>
        <w:tc>
          <w:tcPr>
            <w:tcW w:w="1216" w:type="dxa"/>
            <w:tcBorders>
              <w:top w:val="single" w:sz="4" w:space="0" w:color="auto"/>
              <w:bottom w:val="single" w:sz="4" w:space="0" w:color="auto"/>
            </w:tcBorders>
            <w:shd w:val="clear" w:color="auto" w:fill="auto"/>
          </w:tcPr>
          <w:p w14:paraId="7C392D3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896C0E" w14:textId="77777777" w:rsidR="00202749" w:rsidRPr="00DD1AF6" w:rsidRDefault="00202749" w:rsidP="004F7F8A">
            <w:pPr>
              <w:pStyle w:val="Plattetekstinspringen31"/>
              <w:keepNext/>
              <w:keepLines/>
              <w:spacing w:before="40" w:after="120" w:line="220" w:lineRule="exact"/>
              <w:ind w:left="0" w:right="113" w:firstLine="0"/>
            </w:pPr>
            <w:del w:id="683" w:author="Kai Kempmann" w:date="2020-12-09T09:53:00Z">
              <w:r w:rsidRPr="00DD1AF6" w:rsidDel="00430011">
                <w:delText>Ihr</w:delText>
              </w:r>
            </w:del>
            <w:ins w:id="684" w:author="Kai Kempmann" w:date="2020-12-09T09:54:00Z">
              <w:r>
                <w:t>Aus einem</w:t>
              </w:r>
            </w:ins>
            <w:r w:rsidRPr="00DD1AF6">
              <w:t xml:space="preserve"> Schiff </w:t>
            </w:r>
            <w:del w:id="685" w:author="Kai Kempmann" w:date="2020-12-09T09:54:00Z">
              <w:r w:rsidRPr="00DD1AF6" w:rsidDel="00430011">
                <w:delText>ist beladen</w:delText>
              </w:r>
            </w:del>
            <w:ins w:id="686" w:author="Kai Kempmann" w:date="2020-12-09T09:54:00Z">
              <w:r>
                <w:t>das</w:t>
              </w:r>
            </w:ins>
            <w:r w:rsidRPr="00DD1AF6">
              <w:t xml:space="preserve"> mit giftigen Stoffen</w:t>
            </w:r>
            <w:ins w:id="687" w:author="Kai Kempmann" w:date="2020-12-09T09:54:00Z">
              <w:r>
                <w:t xml:space="preserve"> beladen ist, tritt</w:t>
              </w:r>
            </w:ins>
            <w:del w:id="688" w:author="Kai Kempmann" w:date="2020-12-09T09:54:00Z">
              <w:r w:rsidRPr="00DD1AF6" w:rsidDel="00430011">
                <w:delText>.</w:delText>
              </w:r>
            </w:del>
            <w:r w:rsidRPr="00DD1AF6">
              <w:t xml:space="preserve"> </w:t>
            </w:r>
            <w:ins w:id="689" w:author="Kai Kempmann" w:date="2020-12-09T09:54:00Z">
              <w:r>
                <w:t>n</w:t>
              </w:r>
            </w:ins>
            <w:del w:id="690" w:author="Kai Kempmann" w:date="2020-12-09T09:54:00Z">
              <w:r w:rsidRPr="00DD1AF6" w:rsidDel="00430011">
                <w:delText>N</w:delText>
              </w:r>
            </w:del>
            <w:r w:rsidRPr="00DD1AF6">
              <w:t xml:space="preserve">ach einer Leckage </w:t>
            </w:r>
            <w:del w:id="691" w:author="Kai Kempmann" w:date="2020-12-09T09:54:00Z">
              <w:r w:rsidRPr="00DD1AF6" w:rsidDel="00430011">
                <w:delText>des Schiffes tritt</w:delText>
              </w:r>
            </w:del>
            <w:r w:rsidRPr="00DD1AF6">
              <w:t xml:space="preserve"> Ladung aus. Was muss </w:t>
            </w:r>
            <w:del w:id="692" w:author="Kai Kempmann" w:date="2020-12-09T09:54:00Z">
              <w:r w:rsidRPr="00DD1AF6" w:rsidDel="00430011">
                <w:delText>der Schiffsführer zuerst unternehmen</w:delText>
              </w:r>
            </w:del>
            <w:ins w:id="693" w:author="Kai Kempmann" w:date="2020-12-09T09:54:00Z">
              <w:r>
                <w:t>zuerst unternommen werden</w:t>
              </w:r>
            </w:ins>
            <w:r w:rsidRPr="00DD1AF6">
              <w:t>?</w:t>
            </w:r>
          </w:p>
          <w:p w14:paraId="0B03285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blauen Lichter ausschalten / blauen Kegel entfernen.</w:t>
            </w:r>
          </w:p>
          <w:p w14:paraId="132F172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Schriftlichen Weisungen lesen.</w:t>
            </w:r>
          </w:p>
          <w:p w14:paraId="1097F79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Den Empfänger informieren.</w:t>
            </w:r>
          </w:p>
          <w:p w14:paraId="3101BC6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„Bleib-weg-Signal“ betätigen.</w:t>
            </w:r>
          </w:p>
        </w:tc>
        <w:tc>
          <w:tcPr>
            <w:tcW w:w="1134" w:type="dxa"/>
            <w:tcBorders>
              <w:top w:val="single" w:sz="4" w:space="0" w:color="auto"/>
              <w:bottom w:val="single" w:sz="4" w:space="0" w:color="auto"/>
            </w:tcBorders>
            <w:shd w:val="clear" w:color="auto" w:fill="auto"/>
          </w:tcPr>
          <w:p w14:paraId="2AA4F0B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E9AC91" w14:textId="77777777" w:rsidTr="004F7F8A">
        <w:trPr>
          <w:cantSplit/>
          <w:trHeight w:val="368"/>
        </w:trPr>
        <w:tc>
          <w:tcPr>
            <w:tcW w:w="1216" w:type="dxa"/>
            <w:tcBorders>
              <w:top w:val="single" w:sz="4" w:space="0" w:color="auto"/>
              <w:bottom w:val="single" w:sz="4" w:space="0" w:color="auto"/>
            </w:tcBorders>
            <w:shd w:val="clear" w:color="auto" w:fill="auto"/>
          </w:tcPr>
          <w:p w14:paraId="43421F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08.0-46</w:t>
            </w:r>
          </w:p>
        </w:tc>
        <w:tc>
          <w:tcPr>
            <w:tcW w:w="6155" w:type="dxa"/>
            <w:tcBorders>
              <w:top w:val="single" w:sz="4" w:space="0" w:color="auto"/>
              <w:bottom w:val="single" w:sz="4" w:space="0" w:color="auto"/>
            </w:tcBorders>
            <w:shd w:val="clear" w:color="auto" w:fill="auto"/>
          </w:tcPr>
          <w:p w14:paraId="5ACAB8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1941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B</w:t>
            </w:r>
          </w:p>
        </w:tc>
      </w:tr>
      <w:tr w:rsidR="00202749" w:rsidRPr="004F7F8A" w14:paraId="53FD8F4C" w14:textId="77777777" w:rsidTr="004F7F8A">
        <w:trPr>
          <w:cantSplit/>
          <w:trHeight w:val="368"/>
        </w:trPr>
        <w:tc>
          <w:tcPr>
            <w:tcW w:w="1216" w:type="dxa"/>
            <w:tcBorders>
              <w:top w:val="single" w:sz="4" w:space="0" w:color="auto"/>
              <w:bottom w:val="single" w:sz="4" w:space="0" w:color="auto"/>
            </w:tcBorders>
            <w:shd w:val="clear" w:color="auto" w:fill="auto"/>
          </w:tcPr>
          <w:p w14:paraId="348DE8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31D6EAF" w14:textId="77777777" w:rsidR="00202749" w:rsidRPr="00DD1AF6" w:rsidRDefault="00202749" w:rsidP="004F7F8A">
            <w:pPr>
              <w:pStyle w:val="Plattetekstinspringen31"/>
              <w:keepNext/>
              <w:keepLines/>
              <w:spacing w:before="40" w:after="120"/>
              <w:ind w:left="0" w:right="113" w:firstLine="0"/>
            </w:pPr>
            <w:r w:rsidRPr="00DD1AF6">
              <w:t>Warum wird bei der Brandbekämpfung wenn möglich Sprühstrahl verwendet?</w:t>
            </w:r>
          </w:p>
          <w:p w14:paraId="5B2C16E6" w14:textId="77777777" w:rsidR="00202749" w:rsidRPr="00DD1AF6" w:rsidRDefault="00202749" w:rsidP="004F7F8A">
            <w:pPr>
              <w:pStyle w:val="Plattetekstinspringen31"/>
              <w:keepNext/>
              <w:keepLines/>
              <w:tabs>
                <w:tab w:val="clear" w:pos="284"/>
              </w:tabs>
              <w:spacing w:before="40" w:after="120"/>
              <w:ind w:left="482" w:right="113" w:hanging="482"/>
              <w:jc w:val="left"/>
            </w:pPr>
            <w:r w:rsidRPr="00DD1AF6">
              <w:t>A</w:t>
            </w:r>
            <w:r w:rsidRPr="00DD1AF6">
              <w:tab/>
              <w:t>Weil Sprühstrahl eine große mechanische Wirkung hat.</w:t>
            </w:r>
          </w:p>
          <w:p w14:paraId="457761E7" w14:textId="77777777" w:rsidR="00202749" w:rsidRPr="00DD1AF6" w:rsidRDefault="00202749" w:rsidP="004F7F8A">
            <w:pPr>
              <w:pStyle w:val="Plattetekstinspringen31"/>
              <w:keepNext/>
              <w:keepLines/>
              <w:tabs>
                <w:tab w:val="clear" w:pos="284"/>
              </w:tabs>
              <w:spacing w:before="40" w:after="120"/>
              <w:ind w:left="482" w:right="113" w:hanging="482"/>
              <w:jc w:val="left"/>
            </w:pPr>
            <w:r w:rsidRPr="00DD1AF6">
              <w:t>B</w:t>
            </w:r>
            <w:r w:rsidRPr="00DD1AF6">
              <w:tab/>
              <w:t>Weil Sprühstrahl eine gute Kühlwirkung hat.</w:t>
            </w:r>
          </w:p>
          <w:p w14:paraId="0FF3A76C" w14:textId="77777777" w:rsidR="00202749" w:rsidRPr="00DD1AF6" w:rsidRDefault="00202749" w:rsidP="004F7F8A">
            <w:pPr>
              <w:pStyle w:val="Plattetekstinspringen31"/>
              <w:keepNext/>
              <w:keepLines/>
              <w:tabs>
                <w:tab w:val="clear" w:pos="284"/>
              </w:tabs>
              <w:spacing w:before="40" w:after="120"/>
              <w:ind w:left="482" w:right="113" w:hanging="482"/>
              <w:jc w:val="left"/>
            </w:pPr>
            <w:r w:rsidRPr="00DD1AF6">
              <w:t>C</w:t>
            </w:r>
            <w:r w:rsidRPr="00DD1AF6">
              <w:tab/>
              <w:t>Weil wenig Wasser erforderlich ist.</w:t>
            </w:r>
          </w:p>
          <w:p w14:paraId="116A9F2C" w14:textId="77777777" w:rsidR="00202749" w:rsidRPr="00DD1AF6" w:rsidRDefault="00202749" w:rsidP="004F7F8A">
            <w:pPr>
              <w:pStyle w:val="Plattetekstinspringen31"/>
              <w:keepNext/>
              <w:keepLines/>
              <w:tabs>
                <w:tab w:val="clear" w:pos="284"/>
              </w:tabs>
              <w:spacing w:before="40" w:after="120"/>
              <w:ind w:left="482" w:right="113" w:hanging="482"/>
              <w:jc w:val="left"/>
            </w:pPr>
            <w:r w:rsidRPr="00DD1AF6">
              <w:t>D</w:t>
            </w:r>
            <w:r w:rsidRPr="00DD1AF6">
              <w:tab/>
              <w:t xml:space="preserve">Weil zielgerichtet gelöscht werden kann. </w:t>
            </w:r>
          </w:p>
        </w:tc>
        <w:tc>
          <w:tcPr>
            <w:tcW w:w="1134" w:type="dxa"/>
            <w:tcBorders>
              <w:top w:val="single" w:sz="4" w:space="0" w:color="auto"/>
              <w:bottom w:val="single" w:sz="4" w:space="0" w:color="auto"/>
            </w:tcBorders>
            <w:shd w:val="clear" w:color="auto" w:fill="auto"/>
          </w:tcPr>
          <w:p w14:paraId="426912A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center"/>
            </w:pPr>
          </w:p>
        </w:tc>
      </w:tr>
      <w:tr w:rsidR="00202749" w:rsidRPr="00DD1AF6" w14:paraId="1FCFA303" w14:textId="77777777" w:rsidTr="004F7F8A">
        <w:trPr>
          <w:cantSplit/>
          <w:trHeight w:val="368"/>
        </w:trPr>
        <w:tc>
          <w:tcPr>
            <w:tcW w:w="1216" w:type="dxa"/>
            <w:tcBorders>
              <w:top w:val="single" w:sz="4" w:space="0" w:color="auto"/>
              <w:bottom w:val="single" w:sz="4" w:space="0" w:color="auto"/>
            </w:tcBorders>
            <w:shd w:val="clear" w:color="auto" w:fill="auto"/>
          </w:tcPr>
          <w:p w14:paraId="416F2F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08.0-47</w:t>
            </w:r>
          </w:p>
        </w:tc>
        <w:tc>
          <w:tcPr>
            <w:tcW w:w="6155" w:type="dxa"/>
            <w:tcBorders>
              <w:top w:val="single" w:sz="4" w:space="0" w:color="auto"/>
              <w:bottom w:val="single" w:sz="4" w:space="0" w:color="auto"/>
            </w:tcBorders>
            <w:shd w:val="clear" w:color="auto" w:fill="auto"/>
          </w:tcPr>
          <w:p w14:paraId="617A3F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D9B3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4F7F8A" w14:paraId="368EDAF0" w14:textId="77777777" w:rsidTr="004F7F8A">
        <w:trPr>
          <w:cantSplit/>
          <w:trHeight w:val="368"/>
        </w:trPr>
        <w:tc>
          <w:tcPr>
            <w:tcW w:w="1216" w:type="dxa"/>
            <w:tcBorders>
              <w:top w:val="single" w:sz="4" w:space="0" w:color="auto"/>
              <w:bottom w:val="single" w:sz="4" w:space="0" w:color="auto"/>
            </w:tcBorders>
            <w:shd w:val="clear" w:color="auto" w:fill="auto"/>
          </w:tcPr>
          <w:p w14:paraId="7BAD5A6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4729A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Welches der nachstehend genannten Löschmittel ist am besten geeignet, um einen Brand in einer elektrischen Schalttafel zu löschen?</w:t>
            </w:r>
          </w:p>
          <w:p w14:paraId="7BA8B1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CO</w:t>
            </w:r>
            <w:r w:rsidRPr="00A41DAA">
              <w:rPr>
                <w:vertAlign w:val="subscript"/>
              </w:rPr>
              <w:t>2</w:t>
            </w:r>
            <w:r w:rsidRPr="00DD1AF6">
              <w:t>.</w:t>
            </w:r>
          </w:p>
          <w:p w14:paraId="11A72E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Sprühnebel.</w:t>
            </w:r>
          </w:p>
          <w:p w14:paraId="55BFB3B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Schaum.</w:t>
            </w:r>
          </w:p>
          <w:p w14:paraId="365ED5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6F4148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16398ED5" w14:textId="77777777" w:rsidTr="004F7F8A">
        <w:trPr>
          <w:cantSplit/>
          <w:trHeight w:val="368"/>
        </w:trPr>
        <w:tc>
          <w:tcPr>
            <w:tcW w:w="1216" w:type="dxa"/>
            <w:tcBorders>
              <w:top w:val="single" w:sz="4" w:space="0" w:color="auto"/>
              <w:bottom w:val="single" w:sz="4" w:space="0" w:color="auto"/>
            </w:tcBorders>
            <w:shd w:val="clear" w:color="auto" w:fill="auto"/>
          </w:tcPr>
          <w:p w14:paraId="2171EF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08.0-48</w:t>
            </w:r>
          </w:p>
        </w:tc>
        <w:tc>
          <w:tcPr>
            <w:tcW w:w="6155" w:type="dxa"/>
            <w:tcBorders>
              <w:top w:val="single" w:sz="4" w:space="0" w:color="auto"/>
              <w:bottom w:val="single" w:sz="4" w:space="0" w:color="auto"/>
            </w:tcBorders>
            <w:shd w:val="clear" w:color="auto" w:fill="auto"/>
          </w:tcPr>
          <w:p w14:paraId="2B0B165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6434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C</w:t>
            </w:r>
          </w:p>
        </w:tc>
      </w:tr>
      <w:tr w:rsidR="00202749" w:rsidRPr="00DD1AF6" w14:paraId="38EBDE83" w14:textId="77777777" w:rsidTr="004F7F8A">
        <w:trPr>
          <w:cantSplit/>
          <w:trHeight w:val="368"/>
        </w:trPr>
        <w:tc>
          <w:tcPr>
            <w:tcW w:w="1216" w:type="dxa"/>
            <w:tcBorders>
              <w:top w:val="single" w:sz="4" w:space="0" w:color="auto"/>
              <w:bottom w:val="single" w:sz="4" w:space="0" w:color="auto"/>
            </w:tcBorders>
            <w:shd w:val="clear" w:color="auto" w:fill="auto"/>
          </w:tcPr>
          <w:p w14:paraId="392939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7DA0FE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 xml:space="preserve">Wie </w:t>
            </w:r>
            <w:ins w:id="694" w:author="Kai Kempmann" w:date="2020-12-09T09:56:00Z">
              <w:r>
                <w:t xml:space="preserve">wird </w:t>
              </w:r>
              <w:r w:rsidRPr="00DD1AF6">
                <w:t xml:space="preserve">am zweckmäßigsten </w:t>
              </w:r>
            </w:ins>
            <w:r w:rsidRPr="00DD1AF6">
              <w:t>kontrolliert</w:t>
            </w:r>
            <w:del w:id="695" w:author="Kai Kempmann" w:date="2020-12-09T09:56:00Z">
              <w:r w:rsidRPr="00DD1AF6" w:rsidDel="006F760E">
                <w:delText xml:space="preserve"> man am zweckmäßigsten</w:delText>
              </w:r>
            </w:del>
            <w:r w:rsidRPr="00DD1AF6">
              <w:t xml:space="preserve">, ob </w:t>
            </w:r>
            <w:ins w:id="696" w:author="Kai Kempmann" w:date="2020-12-09T09:55:00Z">
              <w:r>
                <w:t xml:space="preserve">es </w:t>
              </w:r>
            </w:ins>
            <w:r w:rsidRPr="00DD1AF6">
              <w:t xml:space="preserve">in einem abgeschlossenen Raum </w:t>
            </w:r>
            <w:del w:id="697" w:author="Kai Kempmann" w:date="2020-12-09T09:55:00Z">
              <w:r w:rsidRPr="00DD1AF6" w:rsidDel="00145518">
                <w:delText>ein Brand wütet</w:delText>
              </w:r>
            </w:del>
            <w:ins w:id="698" w:author="Kai Kempmann" w:date="2020-12-09T09:55:00Z">
              <w:r>
                <w:t>brenn</w:t>
              </w:r>
            </w:ins>
            <w:ins w:id="699" w:author="Kai Kempmann" w:date="2020-12-09T09:56:00Z">
              <w:r>
                <w:t>t</w:t>
              </w:r>
            </w:ins>
            <w:r w:rsidRPr="00DD1AF6">
              <w:t>?</w:t>
            </w:r>
          </w:p>
          <w:p w14:paraId="244DDC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Durch Öffnen der Tür.</w:t>
            </w:r>
          </w:p>
          <w:p w14:paraId="5A0CA9B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Durch das Anbringen eines Thermometers.</w:t>
            </w:r>
          </w:p>
          <w:p w14:paraId="32D8A7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Durch vorsichtiges Abtasten der Wände oder Türe.</w:t>
            </w:r>
          </w:p>
          <w:p w14:paraId="3C9CE7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Durch Abwarten.</w:t>
            </w:r>
          </w:p>
        </w:tc>
        <w:tc>
          <w:tcPr>
            <w:tcW w:w="1134" w:type="dxa"/>
            <w:tcBorders>
              <w:top w:val="single" w:sz="4" w:space="0" w:color="auto"/>
              <w:bottom w:val="single" w:sz="4" w:space="0" w:color="auto"/>
            </w:tcBorders>
            <w:shd w:val="clear" w:color="auto" w:fill="auto"/>
          </w:tcPr>
          <w:p w14:paraId="6A617C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038B8761" w14:textId="77777777" w:rsidTr="004F7F8A">
        <w:trPr>
          <w:cantSplit/>
          <w:trHeight w:val="368"/>
        </w:trPr>
        <w:tc>
          <w:tcPr>
            <w:tcW w:w="1216" w:type="dxa"/>
            <w:tcBorders>
              <w:top w:val="single" w:sz="4" w:space="0" w:color="auto"/>
              <w:bottom w:val="single" w:sz="4" w:space="0" w:color="auto"/>
            </w:tcBorders>
            <w:shd w:val="clear" w:color="auto" w:fill="auto"/>
          </w:tcPr>
          <w:p w14:paraId="4BC417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08.0-49</w:t>
            </w:r>
          </w:p>
        </w:tc>
        <w:tc>
          <w:tcPr>
            <w:tcW w:w="6155" w:type="dxa"/>
            <w:tcBorders>
              <w:top w:val="single" w:sz="4" w:space="0" w:color="auto"/>
              <w:bottom w:val="single" w:sz="4" w:space="0" w:color="auto"/>
            </w:tcBorders>
            <w:shd w:val="clear" w:color="auto" w:fill="auto"/>
          </w:tcPr>
          <w:p w14:paraId="3CBF3C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F712B0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4F7F8A" w14:paraId="539C8CEF" w14:textId="77777777" w:rsidTr="004F7F8A">
        <w:trPr>
          <w:cantSplit/>
          <w:trHeight w:val="368"/>
        </w:trPr>
        <w:tc>
          <w:tcPr>
            <w:tcW w:w="1216" w:type="dxa"/>
            <w:tcBorders>
              <w:top w:val="single" w:sz="4" w:space="0" w:color="auto"/>
              <w:bottom w:val="single" w:sz="4" w:space="0" w:color="auto"/>
            </w:tcBorders>
            <w:shd w:val="clear" w:color="auto" w:fill="auto"/>
          </w:tcPr>
          <w:p w14:paraId="1AD548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0352677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Es hat sich ein Unfall mit Personenschaden ereignet. Worauf muss die Person, die Erste Hilfe leistet, zuerst achten?</w:t>
            </w:r>
          </w:p>
          <w:p w14:paraId="0B58572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Auf die Gefahr für sich (den Hilfeleistenden) selbst.</w:t>
            </w:r>
          </w:p>
          <w:p w14:paraId="5713AC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Ob die Polizei in der Nähe ist.</w:t>
            </w:r>
          </w:p>
          <w:p w14:paraId="28D982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Ob das Unfallopfer im Trockenen liegt.</w:t>
            </w:r>
          </w:p>
          <w:p w14:paraId="3B7F3F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Ob das Unfallopfer transportiert werden kann.</w:t>
            </w:r>
          </w:p>
        </w:tc>
        <w:tc>
          <w:tcPr>
            <w:tcW w:w="1134" w:type="dxa"/>
            <w:tcBorders>
              <w:top w:val="single" w:sz="4" w:space="0" w:color="auto"/>
              <w:bottom w:val="single" w:sz="4" w:space="0" w:color="auto"/>
            </w:tcBorders>
            <w:shd w:val="clear" w:color="auto" w:fill="auto"/>
          </w:tcPr>
          <w:p w14:paraId="1BB396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7AE658A4" w14:textId="77777777" w:rsidTr="004F7F8A">
        <w:trPr>
          <w:cantSplit/>
          <w:trHeight w:val="368"/>
        </w:trPr>
        <w:tc>
          <w:tcPr>
            <w:tcW w:w="1216" w:type="dxa"/>
            <w:tcBorders>
              <w:top w:val="single" w:sz="4" w:space="0" w:color="auto"/>
              <w:bottom w:val="single" w:sz="4" w:space="0" w:color="auto"/>
            </w:tcBorders>
            <w:shd w:val="clear" w:color="auto" w:fill="auto"/>
          </w:tcPr>
          <w:p w14:paraId="37D77F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08.0-50</w:t>
            </w:r>
          </w:p>
        </w:tc>
        <w:tc>
          <w:tcPr>
            <w:tcW w:w="6155" w:type="dxa"/>
            <w:tcBorders>
              <w:top w:val="single" w:sz="4" w:space="0" w:color="auto"/>
              <w:bottom w:val="single" w:sz="4" w:space="0" w:color="auto"/>
            </w:tcBorders>
            <w:shd w:val="clear" w:color="auto" w:fill="auto"/>
          </w:tcPr>
          <w:p w14:paraId="613686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CD6D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p>
        </w:tc>
      </w:tr>
      <w:tr w:rsidR="00202749" w:rsidRPr="004F7F8A" w14:paraId="73578741" w14:textId="77777777" w:rsidTr="004F7F8A">
        <w:trPr>
          <w:cantSplit/>
          <w:trHeight w:val="368"/>
        </w:trPr>
        <w:tc>
          <w:tcPr>
            <w:tcW w:w="1216" w:type="dxa"/>
            <w:tcBorders>
              <w:top w:val="single" w:sz="4" w:space="0" w:color="auto"/>
              <w:bottom w:val="single" w:sz="4" w:space="0" w:color="auto"/>
            </w:tcBorders>
            <w:shd w:val="clear" w:color="auto" w:fill="auto"/>
          </w:tcPr>
          <w:p w14:paraId="71E384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06255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 xml:space="preserve">Jemand bekommt Atembeschwerden während der Arbeit mit einem bestimmten Stoff. Was </w:t>
            </w:r>
            <w:del w:id="700" w:author="Kai Kempmann" w:date="2020-12-09T10:05:00Z">
              <w:r w:rsidRPr="00DD1AF6" w:rsidDel="009B6D05">
                <w:delText>tun Sie</w:delText>
              </w:r>
            </w:del>
            <w:ins w:id="701" w:author="Kai Kempmann" w:date="2020-12-09T10:05:00Z">
              <w:r>
                <w:t>muss</w:t>
              </w:r>
            </w:ins>
            <w:r w:rsidRPr="00DD1AF6">
              <w:t xml:space="preserve"> zuerst</w:t>
            </w:r>
            <w:ins w:id="702" w:author="Kai Kempmann" w:date="2020-12-09T10:05:00Z">
              <w:r>
                <w:t xml:space="preserve"> getan werden</w:t>
              </w:r>
            </w:ins>
            <w:r w:rsidRPr="00DD1AF6">
              <w:t>?</w:t>
            </w:r>
          </w:p>
          <w:p w14:paraId="17831F5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r>
            <w:del w:id="703" w:author="Kai Kempmann" w:date="2020-12-09T10:05:00Z">
              <w:r w:rsidRPr="00DD1AF6" w:rsidDel="009B6D05">
                <w:delText>Sie bringen d</w:delText>
              </w:r>
            </w:del>
            <w:ins w:id="704" w:author="Kai Kempmann" w:date="2020-12-09T10:05:00Z">
              <w:r>
                <w:t>D</w:t>
              </w:r>
            </w:ins>
            <w:r w:rsidRPr="00DD1AF6">
              <w:t>en Betroffenen an die frische Außenluft</w:t>
            </w:r>
            <w:ins w:id="705" w:author="Kai Kempmann" w:date="2020-12-09T10:05:00Z">
              <w:r>
                <w:t xml:space="preserve"> bringen</w:t>
              </w:r>
            </w:ins>
            <w:r w:rsidRPr="00DD1AF6">
              <w:t>.</w:t>
            </w:r>
          </w:p>
          <w:p w14:paraId="1C566C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r>
            <w:del w:id="706" w:author="Kai Kempmann" w:date="2020-12-09T10:05:00Z">
              <w:r w:rsidRPr="00DD1AF6" w:rsidDel="009B6D05">
                <w:delText>Sie legen d</w:delText>
              </w:r>
            </w:del>
            <w:ins w:id="707" w:author="Kai Kempmann" w:date="2020-12-09T10:05:00Z">
              <w:r>
                <w:t>D</w:t>
              </w:r>
            </w:ins>
            <w:r w:rsidRPr="00DD1AF6">
              <w:t>en Betroffenen in eine ruhige Umgebung</w:t>
            </w:r>
            <w:ins w:id="708" w:author="Kai Kempmann" w:date="2020-12-09T10:05:00Z">
              <w:r>
                <w:t xml:space="preserve"> legen</w:t>
              </w:r>
            </w:ins>
            <w:r w:rsidRPr="00DD1AF6">
              <w:t>.</w:t>
            </w:r>
          </w:p>
          <w:p w14:paraId="3A98DB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r>
            <w:del w:id="709" w:author="Kai Kempmann" w:date="2020-12-09T10:06:00Z">
              <w:r w:rsidRPr="00DD1AF6" w:rsidDel="009B6D05">
                <w:delText>Sie benachrichtigen den</w:delText>
              </w:r>
            </w:del>
            <w:ins w:id="710" w:author="Kai Kempmann" w:date="2020-12-09T10:06:00Z">
              <w:r>
                <w:t>Einen</w:t>
              </w:r>
            </w:ins>
            <w:r w:rsidRPr="00DD1AF6">
              <w:t xml:space="preserve"> Arzt</w:t>
            </w:r>
            <w:ins w:id="711" w:author="Kai Kempmann" w:date="2020-12-09T10:06:00Z">
              <w:r w:rsidRPr="00DD1AF6">
                <w:t xml:space="preserve"> benachrichtigen</w:t>
              </w:r>
            </w:ins>
            <w:r w:rsidRPr="00DD1AF6">
              <w:t>.</w:t>
            </w:r>
          </w:p>
          <w:p w14:paraId="152F4D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r>
            <w:del w:id="712" w:author="Kai Kempmann" w:date="2020-12-09T10:06:00Z">
              <w:r w:rsidRPr="00DD1AF6" w:rsidDel="009B6D05">
                <w:delText xml:space="preserve">Sie führen </w:delText>
              </w:r>
            </w:del>
            <w:ins w:id="713" w:author="Kai Kempmann" w:date="2020-12-09T10:06:00Z">
              <w:r>
                <w:t>D</w:t>
              </w:r>
            </w:ins>
            <w:del w:id="714" w:author="Kai Kempmann" w:date="2020-12-09T10:06:00Z">
              <w:r w:rsidRPr="00DD1AF6" w:rsidDel="009B6D05">
                <w:delText>d</w:delText>
              </w:r>
            </w:del>
            <w:r w:rsidRPr="00DD1AF6">
              <w:t>em Betroffenen Sauerstoff zu</w:t>
            </w:r>
            <w:ins w:id="715" w:author="Kai Kempmann" w:date="2020-12-09T10:06:00Z">
              <w:r>
                <w:t>führen</w:t>
              </w:r>
            </w:ins>
            <w:r w:rsidRPr="00DD1AF6">
              <w:t>.</w:t>
            </w:r>
          </w:p>
        </w:tc>
        <w:tc>
          <w:tcPr>
            <w:tcW w:w="1134" w:type="dxa"/>
            <w:tcBorders>
              <w:top w:val="single" w:sz="4" w:space="0" w:color="auto"/>
              <w:bottom w:val="single" w:sz="4" w:space="0" w:color="auto"/>
            </w:tcBorders>
            <w:shd w:val="clear" w:color="auto" w:fill="auto"/>
          </w:tcPr>
          <w:p w14:paraId="52C53A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6753500A" w14:textId="77777777" w:rsidTr="004F7F8A">
        <w:trPr>
          <w:cantSplit/>
          <w:trHeight w:val="368"/>
        </w:trPr>
        <w:tc>
          <w:tcPr>
            <w:tcW w:w="1216" w:type="dxa"/>
            <w:tcBorders>
              <w:top w:val="single" w:sz="4" w:space="0" w:color="auto"/>
              <w:bottom w:val="single" w:sz="4" w:space="0" w:color="auto"/>
            </w:tcBorders>
            <w:shd w:val="clear" w:color="auto" w:fill="auto"/>
          </w:tcPr>
          <w:p w14:paraId="7FECAD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110 08.0-51</w:t>
            </w:r>
          </w:p>
        </w:tc>
        <w:tc>
          <w:tcPr>
            <w:tcW w:w="6155" w:type="dxa"/>
            <w:tcBorders>
              <w:top w:val="single" w:sz="4" w:space="0" w:color="auto"/>
              <w:bottom w:val="single" w:sz="4" w:space="0" w:color="auto"/>
            </w:tcBorders>
            <w:shd w:val="clear" w:color="auto" w:fill="auto"/>
          </w:tcPr>
          <w:p w14:paraId="35D03A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Allgemeine Grundkenntnisse</w:t>
            </w:r>
          </w:p>
        </w:tc>
        <w:tc>
          <w:tcPr>
            <w:tcW w:w="1134" w:type="dxa"/>
            <w:tcBorders>
              <w:top w:val="single" w:sz="4" w:space="0" w:color="auto"/>
              <w:bottom w:val="single" w:sz="4" w:space="0" w:color="auto"/>
            </w:tcBorders>
            <w:shd w:val="clear" w:color="auto" w:fill="auto"/>
          </w:tcPr>
          <w:p w14:paraId="1060A9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A</w:t>
            </w:r>
          </w:p>
        </w:tc>
      </w:tr>
      <w:tr w:rsidR="00202749" w:rsidRPr="00014717" w14:paraId="738F0F66" w14:textId="77777777" w:rsidTr="004F7F8A">
        <w:trPr>
          <w:cantSplit/>
          <w:trHeight w:val="368"/>
        </w:trPr>
        <w:tc>
          <w:tcPr>
            <w:tcW w:w="1216" w:type="dxa"/>
            <w:tcBorders>
              <w:top w:val="single" w:sz="4" w:space="0" w:color="auto"/>
              <w:bottom w:val="single" w:sz="4" w:space="0" w:color="auto"/>
            </w:tcBorders>
            <w:shd w:val="clear" w:color="auto" w:fill="auto"/>
          </w:tcPr>
          <w:p w14:paraId="023286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676BE5EE" w14:textId="77777777" w:rsidR="00202749"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 xml:space="preserve">Eine Person an Bord hat einen gefährlichen Stoff eingeatmet </w:t>
            </w:r>
            <w:r w:rsidRPr="00014717">
              <w:t>Sie muss in ein Krankenhaus eingeliefert werden. Was g</w:t>
            </w:r>
            <w:del w:id="716" w:author="Kai Kempmann" w:date="2020-12-09T10:06:00Z">
              <w:r w:rsidRPr="00014717" w:rsidDel="00277694">
                <w:delText>eben</w:delText>
              </w:r>
            </w:del>
            <w:ins w:id="717" w:author="Kai Kempmann" w:date="2020-12-09T10:06:00Z">
              <w:r>
                <w:t>ibt</w:t>
              </w:r>
            </w:ins>
            <w:r w:rsidRPr="00014717">
              <w:t xml:space="preserve"> </w:t>
            </w:r>
            <w:del w:id="718" w:author="Kai Kempmann" w:date="2020-12-09T10:07:00Z">
              <w:r w:rsidRPr="00014717" w:rsidDel="00277694">
                <w:delText>Sie</w:delText>
              </w:r>
            </w:del>
            <w:ins w:id="719" w:author="Kai Kempmann" w:date="2020-12-09T10:07:00Z">
              <w:r>
                <w:t>man</w:t>
              </w:r>
            </w:ins>
            <w:r w:rsidRPr="00014717">
              <w:t xml:space="preserve"> immer mit?</w:t>
            </w:r>
          </w:p>
          <w:p w14:paraId="3160D705" w14:textId="77777777" w:rsidR="00202749" w:rsidRDefault="00202749" w:rsidP="004F7F8A">
            <w:pPr>
              <w:pStyle w:val="Plattetekstinspringen31"/>
              <w:tabs>
                <w:tab w:val="clear" w:pos="284"/>
                <w:tab w:val="clear" w:pos="1134"/>
                <w:tab w:val="clear" w:pos="1418"/>
                <w:tab w:val="clear" w:pos="1701"/>
                <w:tab w:val="clear" w:pos="8222"/>
                <w:tab w:val="left" w:pos="627"/>
              </w:tabs>
              <w:spacing w:before="40" w:after="120"/>
              <w:ind w:left="627" w:right="138" w:hanging="627"/>
              <w:jc w:val="left"/>
            </w:pPr>
            <w:r>
              <w:t>A</w:t>
            </w:r>
            <w:r>
              <w:tab/>
              <w:t>Die Angaben des Beförderungspapiers zum betroffenen gefährlichen Stoff.</w:t>
            </w:r>
          </w:p>
          <w:p w14:paraId="6B25B973" w14:textId="77777777" w:rsidR="00202749"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B</w:t>
            </w:r>
            <w:r>
              <w:tab/>
              <w:t>Das Schifferdienstbuch.</w:t>
            </w:r>
          </w:p>
          <w:p w14:paraId="21485A6E" w14:textId="77777777" w:rsidR="00202749"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C</w:t>
            </w:r>
            <w:r>
              <w:tab/>
              <w:t>Den Reisepass.</w:t>
            </w:r>
          </w:p>
          <w:p w14:paraId="6FC1E5E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r>
              <w:t>D</w:t>
            </w:r>
            <w:r>
              <w:tab/>
              <w:t>Die persönliche Ausrüstung</w:t>
            </w:r>
          </w:p>
        </w:tc>
        <w:tc>
          <w:tcPr>
            <w:tcW w:w="1134" w:type="dxa"/>
            <w:tcBorders>
              <w:top w:val="single" w:sz="4" w:space="0" w:color="auto"/>
              <w:bottom w:val="single" w:sz="4" w:space="0" w:color="auto"/>
            </w:tcBorders>
            <w:shd w:val="clear" w:color="auto" w:fill="auto"/>
          </w:tcPr>
          <w:p w14:paraId="7C9ECF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53CE7E48" w14:textId="77777777" w:rsidTr="004F7F8A">
        <w:trPr>
          <w:cantSplit/>
          <w:trHeight w:val="368"/>
        </w:trPr>
        <w:tc>
          <w:tcPr>
            <w:tcW w:w="1216" w:type="dxa"/>
            <w:tcBorders>
              <w:top w:val="single" w:sz="4" w:space="0" w:color="auto"/>
              <w:bottom w:val="single" w:sz="4" w:space="0" w:color="auto"/>
            </w:tcBorders>
            <w:shd w:val="clear" w:color="auto" w:fill="auto"/>
          </w:tcPr>
          <w:p w14:paraId="524EAEC5"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110 08.0-52</w:t>
            </w:r>
          </w:p>
        </w:tc>
        <w:tc>
          <w:tcPr>
            <w:tcW w:w="6155" w:type="dxa"/>
            <w:tcBorders>
              <w:top w:val="single" w:sz="4" w:space="0" w:color="auto"/>
              <w:bottom w:val="single" w:sz="4" w:space="0" w:color="auto"/>
            </w:tcBorders>
            <w:shd w:val="clear" w:color="auto" w:fill="auto"/>
          </w:tcPr>
          <w:p w14:paraId="2F939901"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61823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C</w:t>
            </w:r>
          </w:p>
        </w:tc>
      </w:tr>
      <w:tr w:rsidR="00202749" w:rsidRPr="004F7F8A" w14:paraId="5E5DFAF0" w14:textId="77777777" w:rsidTr="004F7F8A">
        <w:trPr>
          <w:cantSplit/>
          <w:trHeight w:val="368"/>
        </w:trPr>
        <w:tc>
          <w:tcPr>
            <w:tcW w:w="1216" w:type="dxa"/>
            <w:tcBorders>
              <w:top w:val="single" w:sz="4" w:space="0" w:color="auto"/>
              <w:bottom w:val="single" w:sz="4" w:space="0" w:color="auto"/>
            </w:tcBorders>
            <w:shd w:val="clear" w:color="auto" w:fill="auto"/>
          </w:tcPr>
          <w:p w14:paraId="33CF70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1682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Wie können giftige Stoffe in den menschlichen Körper gelangen?</w:t>
            </w:r>
          </w:p>
          <w:p w14:paraId="529231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A</w:t>
            </w:r>
            <w:r w:rsidRPr="00DD1AF6">
              <w:tab/>
              <w:t>Nur über die Atemwege.</w:t>
            </w:r>
          </w:p>
          <w:p w14:paraId="4D8D26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B</w:t>
            </w:r>
            <w:r w:rsidRPr="00DD1AF6">
              <w:tab/>
              <w:t>Nur durch Mund und Nase.</w:t>
            </w:r>
          </w:p>
          <w:p w14:paraId="3B16F3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C</w:t>
            </w:r>
            <w:r w:rsidRPr="00DD1AF6">
              <w:tab/>
              <w:t>Durch Mund, Nase und über die Haut.</w:t>
            </w:r>
          </w:p>
          <w:p w14:paraId="7A7E91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D</w:t>
            </w:r>
            <w:r w:rsidRPr="00DD1AF6">
              <w:tab/>
              <w:t>Nur durch den Mund.</w:t>
            </w:r>
          </w:p>
        </w:tc>
        <w:tc>
          <w:tcPr>
            <w:tcW w:w="1134" w:type="dxa"/>
            <w:tcBorders>
              <w:top w:val="single" w:sz="4" w:space="0" w:color="auto"/>
              <w:bottom w:val="single" w:sz="4" w:space="0" w:color="auto"/>
            </w:tcBorders>
            <w:shd w:val="clear" w:color="auto" w:fill="auto"/>
          </w:tcPr>
          <w:p w14:paraId="64925F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r>
      <w:tr w:rsidR="00202749" w:rsidRPr="00DD1AF6" w14:paraId="1AD410EA" w14:textId="77777777" w:rsidTr="004F7F8A">
        <w:trPr>
          <w:cantSplit/>
          <w:trHeight w:val="368"/>
        </w:trPr>
        <w:tc>
          <w:tcPr>
            <w:tcW w:w="1216" w:type="dxa"/>
            <w:tcBorders>
              <w:top w:val="single" w:sz="4" w:space="0" w:color="auto"/>
              <w:bottom w:val="single" w:sz="4" w:space="0" w:color="auto"/>
            </w:tcBorders>
            <w:shd w:val="clear" w:color="auto" w:fill="auto"/>
          </w:tcPr>
          <w:p w14:paraId="5670A2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08.0-53</w:t>
            </w:r>
          </w:p>
        </w:tc>
        <w:tc>
          <w:tcPr>
            <w:tcW w:w="6155" w:type="dxa"/>
            <w:tcBorders>
              <w:top w:val="single" w:sz="4" w:space="0" w:color="auto"/>
              <w:bottom w:val="single" w:sz="4" w:space="0" w:color="auto"/>
            </w:tcBorders>
            <w:shd w:val="clear" w:color="auto" w:fill="auto"/>
          </w:tcPr>
          <w:p w14:paraId="3A1136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5FFF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0C23C61" w14:textId="77777777" w:rsidTr="004F7F8A">
        <w:trPr>
          <w:cantSplit/>
          <w:trHeight w:val="368"/>
        </w:trPr>
        <w:tc>
          <w:tcPr>
            <w:tcW w:w="1216" w:type="dxa"/>
            <w:tcBorders>
              <w:top w:val="single" w:sz="4" w:space="0" w:color="auto"/>
              <w:bottom w:val="single" w:sz="4" w:space="0" w:color="auto"/>
            </w:tcBorders>
            <w:shd w:val="clear" w:color="auto" w:fill="auto"/>
          </w:tcPr>
          <w:p w14:paraId="5499A6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85AC54"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geh</w:t>
            </w:r>
            <w:del w:id="720" w:author="Kai Kempmann" w:date="2020-12-09T10:09:00Z">
              <w:r w:rsidRPr="00DD1AF6" w:rsidDel="00277694">
                <w:delText>en</w:delText>
              </w:r>
            </w:del>
            <w:ins w:id="721" w:author="Kai Kempmann" w:date="2020-12-09T10:09:00Z">
              <w:r>
                <w:t>t</w:t>
              </w:r>
            </w:ins>
            <w:r w:rsidRPr="00DD1AF6">
              <w:t xml:space="preserve"> </w:t>
            </w:r>
            <w:del w:id="722" w:author="Kai Kempmann" w:date="2020-12-09T10:09:00Z">
              <w:r w:rsidRPr="00DD1AF6" w:rsidDel="00277694">
                <w:delText>Sie</w:delText>
              </w:r>
            </w:del>
            <w:ins w:id="723" w:author="Kai Kempmann" w:date="2020-12-09T10:09:00Z">
              <w:r>
                <w:t>man</w:t>
              </w:r>
            </w:ins>
            <w:r w:rsidRPr="00DD1AF6">
              <w:t xml:space="preserve"> zuerst vor</w:t>
            </w:r>
            <w:ins w:id="724" w:author="Kai Kempmann" w:date="2020-12-09T10:09:00Z">
              <w:r>
                <w:t>,</w:t>
              </w:r>
            </w:ins>
            <w:r w:rsidRPr="00DD1AF6">
              <w:t xml:space="preserve"> wenn jemand bewusstlos geworden ist?</w:t>
            </w:r>
          </w:p>
          <w:p w14:paraId="1430E2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Den Betroffenen von einengenden Kleidungsstücken befreien.</w:t>
            </w:r>
          </w:p>
          <w:p w14:paraId="326FA1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der Mund-zu-Mund-Beatmung beginnen.</w:t>
            </w:r>
          </w:p>
          <w:p w14:paraId="7F9A1FA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Decken über den Betroffenen legen.</w:t>
            </w:r>
          </w:p>
          <w:p w14:paraId="56BCE6D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Den Mund des Betroffenen reinigen.</w:t>
            </w:r>
          </w:p>
        </w:tc>
        <w:tc>
          <w:tcPr>
            <w:tcW w:w="1134" w:type="dxa"/>
            <w:tcBorders>
              <w:top w:val="single" w:sz="4" w:space="0" w:color="auto"/>
              <w:bottom w:val="single" w:sz="4" w:space="0" w:color="auto"/>
            </w:tcBorders>
            <w:shd w:val="clear" w:color="auto" w:fill="auto"/>
          </w:tcPr>
          <w:p w14:paraId="27EFAC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6D65D0" w14:textId="77777777" w:rsidTr="004F7F8A">
        <w:trPr>
          <w:cantSplit/>
          <w:trHeight w:val="368"/>
        </w:trPr>
        <w:tc>
          <w:tcPr>
            <w:tcW w:w="1216" w:type="dxa"/>
            <w:tcBorders>
              <w:top w:val="single" w:sz="4" w:space="0" w:color="auto"/>
              <w:bottom w:val="single" w:sz="4" w:space="0" w:color="auto"/>
            </w:tcBorders>
            <w:shd w:val="clear" w:color="auto" w:fill="auto"/>
          </w:tcPr>
          <w:p w14:paraId="269322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08.0-54</w:t>
            </w:r>
          </w:p>
        </w:tc>
        <w:tc>
          <w:tcPr>
            <w:tcW w:w="6155" w:type="dxa"/>
            <w:tcBorders>
              <w:top w:val="single" w:sz="4" w:space="0" w:color="auto"/>
              <w:bottom w:val="single" w:sz="4" w:space="0" w:color="auto"/>
            </w:tcBorders>
            <w:shd w:val="clear" w:color="auto" w:fill="auto"/>
          </w:tcPr>
          <w:p w14:paraId="75AA79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7F671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AA1AB02" w14:textId="77777777" w:rsidTr="004F7F8A">
        <w:trPr>
          <w:cantSplit/>
          <w:trHeight w:val="368"/>
        </w:trPr>
        <w:tc>
          <w:tcPr>
            <w:tcW w:w="1216" w:type="dxa"/>
            <w:tcBorders>
              <w:top w:val="single" w:sz="4" w:space="0" w:color="auto"/>
              <w:bottom w:val="single" w:sz="4" w:space="0" w:color="auto"/>
            </w:tcBorders>
            <w:shd w:val="clear" w:color="auto" w:fill="auto"/>
          </w:tcPr>
          <w:p w14:paraId="63E7B1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CC7C1"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Warum soll jemandem, der Verbrennungen erlitten hat, die Kleidung nicht ausgezogen werden? </w:t>
            </w:r>
          </w:p>
          <w:p w14:paraId="15D818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Weil der Betroffene sich erkälten könnte.</w:t>
            </w:r>
          </w:p>
          <w:p w14:paraId="1E2046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Weil die Kleider des Betroffenen verloren gehen könnten.</w:t>
            </w:r>
          </w:p>
          <w:p w14:paraId="572B4C1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Weil dem Betroffenen dadurch Schmerzen zufügt würden.</w:t>
            </w:r>
          </w:p>
          <w:p w14:paraId="3311F3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Um zu vermeiden, dass die Wunde dadurch größer wird.</w:t>
            </w:r>
          </w:p>
        </w:tc>
        <w:tc>
          <w:tcPr>
            <w:tcW w:w="1134" w:type="dxa"/>
            <w:tcBorders>
              <w:top w:val="single" w:sz="4" w:space="0" w:color="auto"/>
              <w:bottom w:val="single" w:sz="4" w:space="0" w:color="auto"/>
            </w:tcBorders>
            <w:shd w:val="clear" w:color="auto" w:fill="auto"/>
          </w:tcPr>
          <w:p w14:paraId="52BC3D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BC5CFB" w14:textId="77777777" w:rsidTr="004F7F8A">
        <w:trPr>
          <w:cantSplit/>
          <w:trHeight w:val="368"/>
        </w:trPr>
        <w:tc>
          <w:tcPr>
            <w:tcW w:w="1216" w:type="dxa"/>
            <w:tcBorders>
              <w:top w:val="single" w:sz="4" w:space="0" w:color="auto"/>
              <w:bottom w:val="single" w:sz="4" w:space="0" w:color="auto"/>
            </w:tcBorders>
            <w:shd w:val="clear" w:color="auto" w:fill="auto"/>
          </w:tcPr>
          <w:p w14:paraId="472A3E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08.0-55</w:t>
            </w:r>
          </w:p>
        </w:tc>
        <w:tc>
          <w:tcPr>
            <w:tcW w:w="6155" w:type="dxa"/>
            <w:tcBorders>
              <w:top w:val="single" w:sz="4" w:space="0" w:color="auto"/>
              <w:bottom w:val="single" w:sz="4" w:space="0" w:color="auto"/>
            </w:tcBorders>
            <w:shd w:val="clear" w:color="auto" w:fill="auto"/>
          </w:tcPr>
          <w:p w14:paraId="3AB609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894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486995D" w14:textId="77777777" w:rsidTr="004F7F8A">
        <w:trPr>
          <w:cantSplit/>
          <w:trHeight w:val="368"/>
        </w:trPr>
        <w:tc>
          <w:tcPr>
            <w:tcW w:w="1216" w:type="dxa"/>
            <w:tcBorders>
              <w:top w:val="single" w:sz="4" w:space="0" w:color="auto"/>
              <w:bottom w:val="single" w:sz="4" w:space="0" w:color="auto"/>
            </w:tcBorders>
            <w:shd w:val="clear" w:color="auto" w:fill="auto"/>
          </w:tcPr>
          <w:p w14:paraId="7347E29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CBEFA1" w14:textId="77777777" w:rsidR="00202749" w:rsidRPr="00DD1AF6" w:rsidRDefault="00202749" w:rsidP="004F7F8A">
            <w:pPr>
              <w:pStyle w:val="Plattetekstinspringen31"/>
              <w:keepNext/>
              <w:keepLines/>
              <w:spacing w:before="40" w:after="120" w:line="220" w:lineRule="exact"/>
              <w:ind w:left="0" w:right="113" w:firstLine="0"/>
            </w:pPr>
            <w:r w:rsidRPr="00DD1AF6">
              <w:t>Was ist im Allgemeinen zuerst zu tun</w:t>
            </w:r>
            <w:ins w:id="725" w:author="Kai Kempmann" w:date="2020-12-09T10:09:00Z">
              <w:r>
                <w:t>,</w:t>
              </w:r>
            </w:ins>
            <w:r w:rsidRPr="00DD1AF6">
              <w:t xml:space="preserve"> wenn Körperteile mit gefährlichen Stoffen in Berührung gekommen sind? </w:t>
            </w:r>
          </w:p>
          <w:p w14:paraId="55B4BF3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Eine Behandlung mit Brandsalbe vornehmen.</w:t>
            </w:r>
          </w:p>
          <w:p w14:paraId="121979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Sich zu einem Ambulanzposten begeben.</w:t>
            </w:r>
          </w:p>
          <w:p w14:paraId="7657046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betroffenen Körperteile gut warm halten.</w:t>
            </w:r>
          </w:p>
          <w:p w14:paraId="034FF8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viel Wasser spülen.</w:t>
            </w:r>
          </w:p>
        </w:tc>
        <w:tc>
          <w:tcPr>
            <w:tcW w:w="1134" w:type="dxa"/>
            <w:tcBorders>
              <w:top w:val="single" w:sz="4" w:space="0" w:color="auto"/>
              <w:bottom w:val="single" w:sz="4" w:space="0" w:color="auto"/>
            </w:tcBorders>
            <w:shd w:val="clear" w:color="auto" w:fill="auto"/>
          </w:tcPr>
          <w:p w14:paraId="2DEE92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67B91" w14:textId="77777777" w:rsidTr="004F7F8A">
        <w:trPr>
          <w:cantSplit/>
          <w:trHeight w:val="368"/>
        </w:trPr>
        <w:tc>
          <w:tcPr>
            <w:tcW w:w="1216" w:type="dxa"/>
            <w:tcBorders>
              <w:top w:val="single" w:sz="4" w:space="0" w:color="auto"/>
              <w:bottom w:val="single" w:sz="4" w:space="0" w:color="auto"/>
            </w:tcBorders>
            <w:shd w:val="clear" w:color="auto" w:fill="auto"/>
          </w:tcPr>
          <w:p w14:paraId="2AB64F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08.0-56</w:t>
            </w:r>
          </w:p>
        </w:tc>
        <w:tc>
          <w:tcPr>
            <w:tcW w:w="6155" w:type="dxa"/>
            <w:tcBorders>
              <w:top w:val="single" w:sz="4" w:space="0" w:color="auto"/>
              <w:bottom w:val="single" w:sz="4" w:space="0" w:color="auto"/>
            </w:tcBorders>
            <w:shd w:val="clear" w:color="auto" w:fill="auto"/>
          </w:tcPr>
          <w:p w14:paraId="2F116C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Pr="00DD1AF6" w:rsidDel="00C166C1">
              <w:t xml:space="preserve"> </w:t>
            </w:r>
          </w:p>
        </w:tc>
        <w:tc>
          <w:tcPr>
            <w:tcW w:w="1134" w:type="dxa"/>
            <w:tcBorders>
              <w:top w:val="single" w:sz="4" w:space="0" w:color="auto"/>
              <w:bottom w:val="single" w:sz="4" w:space="0" w:color="auto"/>
            </w:tcBorders>
            <w:shd w:val="clear" w:color="auto" w:fill="auto"/>
          </w:tcPr>
          <w:p w14:paraId="4A6B00B2" w14:textId="77777777" w:rsidR="00202749" w:rsidRPr="00DD1AF6" w:rsidRDefault="00202749" w:rsidP="004F7F8A">
            <w:pPr>
              <w:tabs>
                <w:tab w:val="left" w:pos="284"/>
                <w:tab w:val="left" w:pos="1134"/>
                <w:tab w:val="left" w:pos="1701"/>
                <w:tab w:val="left" w:pos="8222"/>
              </w:tabs>
              <w:ind w:left="1701" w:hanging="1417"/>
              <w:rPr>
                <w:lang w:eastAsia="nl-NL"/>
              </w:rPr>
            </w:pPr>
            <w:r w:rsidRPr="00DD1AF6">
              <w:rPr>
                <w:lang w:eastAsia="nl-NL"/>
              </w:rPr>
              <w:t>C</w:t>
            </w:r>
          </w:p>
        </w:tc>
      </w:tr>
      <w:tr w:rsidR="00202749" w:rsidRPr="004F7F8A" w14:paraId="36802512" w14:textId="77777777" w:rsidTr="004F7F8A">
        <w:trPr>
          <w:cantSplit/>
          <w:trHeight w:val="368"/>
        </w:trPr>
        <w:tc>
          <w:tcPr>
            <w:tcW w:w="1216" w:type="dxa"/>
            <w:tcBorders>
              <w:top w:val="single" w:sz="4" w:space="0" w:color="auto"/>
              <w:bottom w:val="single" w:sz="4" w:space="0" w:color="auto"/>
            </w:tcBorders>
            <w:shd w:val="clear" w:color="auto" w:fill="auto"/>
          </w:tcPr>
          <w:p w14:paraId="41BF276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D58011F" w14:textId="77777777" w:rsidR="00202749" w:rsidRPr="00DD1AF6" w:rsidRDefault="00202749" w:rsidP="004F7F8A">
            <w:pPr>
              <w:pStyle w:val="Plattetekstinspringen31"/>
              <w:spacing w:before="40" w:after="120" w:line="220" w:lineRule="exact"/>
              <w:ind w:left="0" w:right="113" w:firstLine="0"/>
            </w:pPr>
            <w:r w:rsidRPr="00DD1AF6">
              <w:t>Damit eine Explosion entstehen kann, müssen drei Faktoren zusammentreffen. Welcher der nachstehend genannten Faktoren gehört nicht dazu?</w:t>
            </w:r>
          </w:p>
          <w:p w14:paraId="142FE68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Explosionsfähige Atmosphäre.</w:t>
            </w:r>
          </w:p>
          <w:p w14:paraId="0CAB312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Zündquelle.</w:t>
            </w:r>
          </w:p>
          <w:p w14:paraId="1E890E1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Stickstoff.</w:t>
            </w:r>
          </w:p>
          <w:p w14:paraId="0AEE644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768A66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6E93A8" w14:textId="77777777" w:rsidTr="004F7F8A">
        <w:trPr>
          <w:cantSplit/>
          <w:trHeight w:val="368"/>
        </w:trPr>
        <w:tc>
          <w:tcPr>
            <w:tcW w:w="1216" w:type="dxa"/>
            <w:tcBorders>
              <w:top w:val="single" w:sz="4" w:space="0" w:color="auto"/>
              <w:bottom w:val="single" w:sz="4" w:space="0" w:color="auto"/>
            </w:tcBorders>
            <w:shd w:val="clear" w:color="auto" w:fill="auto"/>
          </w:tcPr>
          <w:p w14:paraId="6D1AFC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08.0-57</w:t>
            </w:r>
          </w:p>
        </w:tc>
        <w:tc>
          <w:tcPr>
            <w:tcW w:w="6155" w:type="dxa"/>
            <w:tcBorders>
              <w:top w:val="single" w:sz="4" w:space="0" w:color="auto"/>
              <w:bottom w:val="single" w:sz="4" w:space="0" w:color="auto"/>
            </w:tcBorders>
            <w:shd w:val="clear" w:color="auto" w:fill="auto"/>
          </w:tcPr>
          <w:p w14:paraId="3F4F05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9B50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B464355" w14:textId="77777777" w:rsidTr="004F7F8A">
        <w:trPr>
          <w:cantSplit/>
          <w:trHeight w:val="368"/>
        </w:trPr>
        <w:tc>
          <w:tcPr>
            <w:tcW w:w="1216" w:type="dxa"/>
            <w:tcBorders>
              <w:top w:val="single" w:sz="4" w:space="0" w:color="auto"/>
              <w:bottom w:val="single" w:sz="4" w:space="0" w:color="auto"/>
            </w:tcBorders>
            <w:shd w:val="clear" w:color="auto" w:fill="auto"/>
          </w:tcPr>
          <w:p w14:paraId="27236A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C21B1E"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ist zu tun, wenn jemand Säure in die Augen bekam?</w:t>
            </w:r>
          </w:p>
          <w:p w14:paraId="7597148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Augen mit trockener Watte abdecken.</w:t>
            </w:r>
          </w:p>
          <w:p w14:paraId="3FFC707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Augen mit nasser Watte abdecken.</w:t>
            </w:r>
          </w:p>
          <w:p w14:paraId="527265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Augensalbe auftragen.</w:t>
            </w:r>
          </w:p>
          <w:p w14:paraId="09A9362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3B8E40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B6D41B" w14:textId="77777777" w:rsidTr="004F7F8A">
        <w:trPr>
          <w:cantSplit/>
          <w:trHeight w:val="368"/>
        </w:trPr>
        <w:tc>
          <w:tcPr>
            <w:tcW w:w="1216" w:type="dxa"/>
            <w:tcBorders>
              <w:top w:val="single" w:sz="4" w:space="0" w:color="auto"/>
              <w:bottom w:val="single" w:sz="4" w:space="0" w:color="auto"/>
            </w:tcBorders>
            <w:shd w:val="clear" w:color="auto" w:fill="auto"/>
          </w:tcPr>
          <w:p w14:paraId="319200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08.0-58</w:t>
            </w:r>
          </w:p>
        </w:tc>
        <w:tc>
          <w:tcPr>
            <w:tcW w:w="6155" w:type="dxa"/>
            <w:tcBorders>
              <w:top w:val="single" w:sz="4" w:space="0" w:color="auto"/>
              <w:bottom w:val="single" w:sz="4" w:space="0" w:color="auto"/>
            </w:tcBorders>
            <w:shd w:val="clear" w:color="auto" w:fill="auto"/>
          </w:tcPr>
          <w:p w14:paraId="49395C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9AEE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6DCA82A" w14:textId="77777777" w:rsidTr="004F7F8A">
        <w:trPr>
          <w:cantSplit/>
          <w:trHeight w:val="368"/>
        </w:trPr>
        <w:tc>
          <w:tcPr>
            <w:tcW w:w="1216" w:type="dxa"/>
            <w:tcBorders>
              <w:top w:val="single" w:sz="4" w:space="0" w:color="auto"/>
              <w:bottom w:val="single" w:sz="4" w:space="0" w:color="auto"/>
            </w:tcBorders>
            <w:shd w:val="clear" w:color="auto" w:fill="auto"/>
          </w:tcPr>
          <w:p w14:paraId="42F3C8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B1066" w14:textId="77777777" w:rsidR="00202749" w:rsidRPr="00DD1AF6" w:rsidRDefault="00202749" w:rsidP="004F7F8A">
            <w:pPr>
              <w:pStyle w:val="Plattetekstinspringen31"/>
              <w:keepNext/>
              <w:keepLines/>
              <w:spacing w:before="40" w:after="120" w:line="220" w:lineRule="exact"/>
              <w:ind w:left="0" w:right="113" w:firstLine="0"/>
            </w:pPr>
            <w:r w:rsidRPr="00DD1AF6">
              <w:t>Was darf man nie tun wenn jemand einen ätzenden Stoff verschluckt hat?</w:t>
            </w:r>
          </w:p>
          <w:p w14:paraId="4990E6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Glas Wasser zu trinken geben.</w:t>
            </w:r>
          </w:p>
          <w:p w14:paraId="56F161D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Glas Milch trinken lassen.</w:t>
            </w:r>
          </w:p>
          <w:p w14:paraId="0542516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Dem Unfallopfer ein Glas </w:t>
            </w:r>
            <w:ins w:id="726" w:author="Kai Kempmann" w:date="2020-12-09T10:10:00Z">
              <w:r>
                <w:t>Salz</w:t>
              </w:r>
            </w:ins>
            <w:del w:id="727" w:author="Kai Kempmann" w:date="2020-12-09T10:10:00Z">
              <w:r w:rsidRPr="00DD1AF6" w:rsidDel="00277694">
                <w:delText>W</w:delText>
              </w:r>
            </w:del>
            <w:ins w:id="728" w:author="Kai Kempmann" w:date="2020-12-09T10:10:00Z">
              <w:r>
                <w:t>w</w:t>
              </w:r>
            </w:ins>
            <w:r w:rsidRPr="00DD1AF6">
              <w:t>asser zu trinken geben</w:t>
            </w:r>
            <w:del w:id="729" w:author="Kai Kempmann" w:date="2020-12-09T10:10:00Z">
              <w:r w:rsidRPr="00DD1AF6" w:rsidDel="00277694">
                <w:delText>, in dem zwei Löffel Salz aufgelöst sind</w:delText>
              </w:r>
            </w:del>
            <w:r w:rsidRPr="00DD1AF6">
              <w:t>.</w:t>
            </w:r>
          </w:p>
          <w:p w14:paraId="5C39213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Einen Brechreiz auslösen.</w:t>
            </w:r>
          </w:p>
        </w:tc>
        <w:tc>
          <w:tcPr>
            <w:tcW w:w="1134" w:type="dxa"/>
            <w:tcBorders>
              <w:top w:val="single" w:sz="4" w:space="0" w:color="auto"/>
              <w:bottom w:val="single" w:sz="4" w:space="0" w:color="auto"/>
            </w:tcBorders>
            <w:shd w:val="clear" w:color="auto" w:fill="auto"/>
          </w:tcPr>
          <w:p w14:paraId="16BC74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C817B" w14:textId="77777777" w:rsidTr="004F7F8A">
        <w:trPr>
          <w:cantSplit/>
          <w:trHeight w:val="368"/>
        </w:trPr>
        <w:tc>
          <w:tcPr>
            <w:tcW w:w="1216" w:type="dxa"/>
            <w:tcBorders>
              <w:top w:val="single" w:sz="4" w:space="0" w:color="auto"/>
              <w:bottom w:val="single" w:sz="4" w:space="0" w:color="auto"/>
            </w:tcBorders>
            <w:shd w:val="clear" w:color="auto" w:fill="auto"/>
          </w:tcPr>
          <w:p w14:paraId="6A2C37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08.0-59</w:t>
            </w:r>
          </w:p>
        </w:tc>
        <w:tc>
          <w:tcPr>
            <w:tcW w:w="6155" w:type="dxa"/>
            <w:tcBorders>
              <w:top w:val="single" w:sz="4" w:space="0" w:color="auto"/>
              <w:bottom w:val="single" w:sz="4" w:space="0" w:color="auto"/>
            </w:tcBorders>
            <w:shd w:val="clear" w:color="auto" w:fill="auto"/>
          </w:tcPr>
          <w:p w14:paraId="3D5D57A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F853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6F226E1" w14:textId="77777777" w:rsidTr="004F7F8A">
        <w:trPr>
          <w:cantSplit/>
          <w:trHeight w:val="368"/>
        </w:trPr>
        <w:tc>
          <w:tcPr>
            <w:tcW w:w="1216" w:type="dxa"/>
            <w:tcBorders>
              <w:top w:val="single" w:sz="4" w:space="0" w:color="auto"/>
              <w:bottom w:val="single" w:sz="4" w:space="0" w:color="auto"/>
            </w:tcBorders>
            <w:shd w:val="clear" w:color="auto" w:fill="auto"/>
          </w:tcPr>
          <w:p w14:paraId="3C1FF6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4AA80D" w14:textId="77777777" w:rsidR="00202749" w:rsidRPr="00DD1AF6" w:rsidRDefault="00202749" w:rsidP="004F7F8A">
            <w:pPr>
              <w:pStyle w:val="Plattetekstinspringen31"/>
              <w:keepNext/>
              <w:keepLines/>
              <w:spacing w:before="40" w:after="120" w:line="220" w:lineRule="exact"/>
              <w:ind w:left="0" w:right="113" w:firstLine="0"/>
            </w:pPr>
            <w:r w:rsidRPr="00DD1AF6">
              <w:t>Worin besteht die Erste Hilfe bei Verbrennungen?</w:t>
            </w:r>
          </w:p>
          <w:p w14:paraId="181DD55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Einreiben mit Brandsalbe.</w:t>
            </w:r>
          </w:p>
          <w:p w14:paraId="4B8D28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Einfetten der Haut.</w:t>
            </w:r>
          </w:p>
          <w:p w14:paraId="015EE4D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Ausziehen der Kleidung. </w:t>
            </w:r>
          </w:p>
          <w:p w14:paraId="307E047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Übergießen mit viel kaltem Wasser.</w:t>
            </w:r>
          </w:p>
        </w:tc>
        <w:tc>
          <w:tcPr>
            <w:tcW w:w="1134" w:type="dxa"/>
            <w:tcBorders>
              <w:top w:val="single" w:sz="4" w:space="0" w:color="auto"/>
              <w:bottom w:val="single" w:sz="4" w:space="0" w:color="auto"/>
            </w:tcBorders>
            <w:shd w:val="clear" w:color="auto" w:fill="auto"/>
          </w:tcPr>
          <w:p w14:paraId="6D7D31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085106" w14:textId="77777777" w:rsidTr="004F7F8A">
        <w:trPr>
          <w:cantSplit/>
          <w:trHeight w:val="368"/>
        </w:trPr>
        <w:tc>
          <w:tcPr>
            <w:tcW w:w="1216" w:type="dxa"/>
            <w:tcBorders>
              <w:top w:val="single" w:sz="4" w:space="0" w:color="auto"/>
              <w:bottom w:val="single" w:sz="4" w:space="0" w:color="auto"/>
            </w:tcBorders>
            <w:shd w:val="clear" w:color="auto" w:fill="auto"/>
          </w:tcPr>
          <w:p w14:paraId="42CA880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08.0-60</w:t>
            </w:r>
          </w:p>
        </w:tc>
        <w:tc>
          <w:tcPr>
            <w:tcW w:w="6155" w:type="dxa"/>
            <w:tcBorders>
              <w:top w:val="single" w:sz="4" w:space="0" w:color="auto"/>
              <w:bottom w:val="single" w:sz="4" w:space="0" w:color="auto"/>
            </w:tcBorders>
            <w:shd w:val="clear" w:color="auto" w:fill="auto"/>
          </w:tcPr>
          <w:p w14:paraId="6ED1BC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F4018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BC3232" w14:textId="77777777" w:rsidTr="004F7F8A">
        <w:trPr>
          <w:cantSplit/>
          <w:trHeight w:val="368"/>
        </w:trPr>
        <w:tc>
          <w:tcPr>
            <w:tcW w:w="1216" w:type="dxa"/>
            <w:tcBorders>
              <w:top w:val="single" w:sz="4" w:space="0" w:color="auto"/>
              <w:bottom w:val="single" w:sz="4" w:space="0" w:color="auto"/>
            </w:tcBorders>
            <w:shd w:val="clear" w:color="auto" w:fill="auto"/>
          </w:tcPr>
          <w:p w14:paraId="2F193DC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08.0-61</w:t>
            </w:r>
          </w:p>
        </w:tc>
        <w:tc>
          <w:tcPr>
            <w:tcW w:w="6155" w:type="dxa"/>
            <w:tcBorders>
              <w:top w:val="single" w:sz="4" w:space="0" w:color="auto"/>
              <w:bottom w:val="single" w:sz="4" w:space="0" w:color="auto"/>
            </w:tcBorders>
            <w:shd w:val="clear" w:color="auto" w:fill="auto"/>
          </w:tcPr>
          <w:p w14:paraId="7664CD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2D3E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F5B70F1" w14:textId="77777777" w:rsidTr="004F7F8A">
        <w:trPr>
          <w:cantSplit/>
          <w:trHeight w:val="368"/>
        </w:trPr>
        <w:tc>
          <w:tcPr>
            <w:tcW w:w="1216" w:type="dxa"/>
            <w:tcBorders>
              <w:top w:val="single" w:sz="4" w:space="0" w:color="auto"/>
              <w:bottom w:val="single" w:sz="4" w:space="0" w:color="auto"/>
            </w:tcBorders>
            <w:shd w:val="clear" w:color="auto" w:fill="auto"/>
          </w:tcPr>
          <w:p w14:paraId="1CDE65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E14392" w14:textId="77777777" w:rsidR="00202749" w:rsidRPr="00DD1AF6" w:rsidRDefault="00202749" w:rsidP="004F7F8A">
            <w:pPr>
              <w:pStyle w:val="Plattetekstinspringen31"/>
              <w:keepNext/>
              <w:keepLines/>
              <w:spacing w:before="40" w:after="120" w:line="220" w:lineRule="exact"/>
              <w:ind w:left="0" w:right="113" w:firstLine="0"/>
            </w:pPr>
            <w:r w:rsidRPr="00DD1AF6">
              <w:t>Womit darf das Kühlen von Verbrennungen ausschließlich erfolgen?</w:t>
            </w:r>
          </w:p>
          <w:p w14:paraId="4EE9F08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Desinfektionsmittel.</w:t>
            </w:r>
          </w:p>
          <w:p w14:paraId="7FBD8FF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schwerem Wasser.</w:t>
            </w:r>
          </w:p>
          <w:p w14:paraId="2648A23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viel kaltem Wasser.</w:t>
            </w:r>
          </w:p>
          <w:p w14:paraId="4B82F2C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einer Seifenlösung.</w:t>
            </w:r>
          </w:p>
        </w:tc>
        <w:tc>
          <w:tcPr>
            <w:tcW w:w="1134" w:type="dxa"/>
            <w:tcBorders>
              <w:top w:val="single" w:sz="4" w:space="0" w:color="auto"/>
              <w:bottom w:val="single" w:sz="4" w:space="0" w:color="auto"/>
            </w:tcBorders>
            <w:shd w:val="clear" w:color="auto" w:fill="auto"/>
          </w:tcPr>
          <w:p w14:paraId="79A80F2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AB8830" w14:textId="77777777" w:rsidTr="004F7F8A">
        <w:trPr>
          <w:cantSplit/>
          <w:trHeight w:val="368"/>
        </w:trPr>
        <w:tc>
          <w:tcPr>
            <w:tcW w:w="1216" w:type="dxa"/>
            <w:tcBorders>
              <w:top w:val="single" w:sz="4" w:space="0" w:color="auto"/>
              <w:bottom w:val="single" w:sz="4" w:space="0" w:color="auto"/>
            </w:tcBorders>
            <w:shd w:val="clear" w:color="auto" w:fill="auto"/>
          </w:tcPr>
          <w:p w14:paraId="320892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08.0-62</w:t>
            </w:r>
          </w:p>
        </w:tc>
        <w:tc>
          <w:tcPr>
            <w:tcW w:w="6155" w:type="dxa"/>
            <w:tcBorders>
              <w:top w:val="single" w:sz="4" w:space="0" w:color="auto"/>
              <w:bottom w:val="single" w:sz="4" w:space="0" w:color="auto"/>
            </w:tcBorders>
            <w:shd w:val="clear" w:color="auto" w:fill="auto"/>
          </w:tcPr>
          <w:p w14:paraId="0DEB5C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59D0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79D629B" w14:textId="77777777" w:rsidTr="004F7F8A">
        <w:trPr>
          <w:cantSplit/>
          <w:trHeight w:val="368"/>
        </w:trPr>
        <w:tc>
          <w:tcPr>
            <w:tcW w:w="1216" w:type="dxa"/>
            <w:tcBorders>
              <w:top w:val="single" w:sz="4" w:space="0" w:color="auto"/>
              <w:bottom w:val="single" w:sz="4" w:space="0" w:color="auto"/>
            </w:tcBorders>
            <w:shd w:val="clear" w:color="auto" w:fill="auto"/>
          </w:tcPr>
          <w:p w14:paraId="409452C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37B498" w14:textId="77777777" w:rsidR="00202749" w:rsidRPr="00DD1AF6" w:rsidRDefault="00202749" w:rsidP="004F7F8A">
            <w:pPr>
              <w:pStyle w:val="Plattetekstinspringen31"/>
              <w:keepNext/>
              <w:keepLines/>
              <w:spacing w:before="40" w:after="120" w:line="220" w:lineRule="exact"/>
              <w:ind w:left="0" w:right="113" w:firstLine="0"/>
              <w:jc w:val="left"/>
            </w:pPr>
            <w:r w:rsidRPr="00DD1AF6">
              <w:t>Wann wird von Bewusstlosigkeit gesprochen?</w:t>
            </w:r>
          </w:p>
          <w:p w14:paraId="1517F6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Wenn das Opfer nicht oder kaum reagiert.</w:t>
            </w:r>
          </w:p>
          <w:p w14:paraId="5347FBF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Wenn das Opfer blau aussieht.</w:t>
            </w:r>
          </w:p>
          <w:p w14:paraId="0B9ADE8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Wenn Puls und Atmung ausgesetzt haben.</w:t>
            </w:r>
          </w:p>
          <w:p w14:paraId="4F57645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das Opfer nicht mehr atmet.</w:t>
            </w:r>
          </w:p>
        </w:tc>
        <w:tc>
          <w:tcPr>
            <w:tcW w:w="1134" w:type="dxa"/>
            <w:tcBorders>
              <w:top w:val="single" w:sz="4" w:space="0" w:color="auto"/>
              <w:bottom w:val="single" w:sz="4" w:space="0" w:color="auto"/>
            </w:tcBorders>
            <w:shd w:val="clear" w:color="auto" w:fill="auto"/>
          </w:tcPr>
          <w:p w14:paraId="66B137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6F5EC" w14:textId="77777777" w:rsidTr="004F7F8A">
        <w:trPr>
          <w:cantSplit/>
          <w:trHeight w:val="368"/>
        </w:trPr>
        <w:tc>
          <w:tcPr>
            <w:tcW w:w="1216" w:type="dxa"/>
            <w:tcBorders>
              <w:top w:val="single" w:sz="4" w:space="0" w:color="auto"/>
              <w:bottom w:val="single" w:sz="4" w:space="0" w:color="auto"/>
            </w:tcBorders>
            <w:shd w:val="clear" w:color="auto" w:fill="auto"/>
          </w:tcPr>
          <w:p w14:paraId="2BDC97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08.0-63</w:t>
            </w:r>
          </w:p>
        </w:tc>
        <w:tc>
          <w:tcPr>
            <w:tcW w:w="6155" w:type="dxa"/>
            <w:tcBorders>
              <w:top w:val="single" w:sz="4" w:space="0" w:color="auto"/>
              <w:bottom w:val="single" w:sz="4" w:space="0" w:color="auto"/>
            </w:tcBorders>
            <w:shd w:val="clear" w:color="auto" w:fill="auto"/>
          </w:tcPr>
          <w:p w14:paraId="48B920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0E13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5A9758F" w14:textId="77777777" w:rsidTr="004F7F8A">
        <w:trPr>
          <w:cantSplit/>
          <w:trHeight w:val="368"/>
        </w:trPr>
        <w:tc>
          <w:tcPr>
            <w:tcW w:w="1216" w:type="dxa"/>
            <w:tcBorders>
              <w:top w:val="single" w:sz="4" w:space="0" w:color="auto"/>
              <w:bottom w:val="single" w:sz="4" w:space="0" w:color="auto"/>
            </w:tcBorders>
            <w:shd w:val="clear" w:color="auto" w:fill="auto"/>
          </w:tcPr>
          <w:p w14:paraId="6A1511C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573F91"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Wie werden Augen, die mit gefährlichen Stoffen in Berührung gekommen sind behandelt? </w:t>
            </w:r>
          </w:p>
          <w:p w14:paraId="3F2E780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Trocken tupfen.</w:t>
            </w:r>
          </w:p>
          <w:p w14:paraId="74BFF3B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Milch trinken lassen.</w:t>
            </w:r>
          </w:p>
          <w:p w14:paraId="02F5BC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Spülen mit Salzlösung.</w:t>
            </w:r>
          </w:p>
          <w:p w14:paraId="2856E29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283FE10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55EDBD" w14:textId="77777777" w:rsidTr="004F7F8A">
        <w:trPr>
          <w:cantSplit/>
          <w:trHeight w:val="368"/>
        </w:trPr>
        <w:tc>
          <w:tcPr>
            <w:tcW w:w="1216" w:type="dxa"/>
            <w:tcBorders>
              <w:top w:val="single" w:sz="4" w:space="0" w:color="auto"/>
              <w:bottom w:val="single" w:sz="4" w:space="0" w:color="auto"/>
            </w:tcBorders>
            <w:shd w:val="clear" w:color="auto" w:fill="auto"/>
          </w:tcPr>
          <w:p w14:paraId="410FAD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08.0-64</w:t>
            </w:r>
          </w:p>
        </w:tc>
        <w:tc>
          <w:tcPr>
            <w:tcW w:w="6155" w:type="dxa"/>
            <w:tcBorders>
              <w:top w:val="single" w:sz="4" w:space="0" w:color="auto"/>
              <w:bottom w:val="single" w:sz="4" w:space="0" w:color="auto"/>
            </w:tcBorders>
            <w:shd w:val="clear" w:color="auto" w:fill="auto"/>
          </w:tcPr>
          <w:p w14:paraId="11806E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(14.03.2018)</w:t>
            </w:r>
          </w:p>
        </w:tc>
        <w:tc>
          <w:tcPr>
            <w:tcW w:w="1134" w:type="dxa"/>
            <w:tcBorders>
              <w:top w:val="single" w:sz="4" w:space="0" w:color="auto"/>
              <w:bottom w:val="single" w:sz="4" w:space="0" w:color="auto"/>
            </w:tcBorders>
            <w:shd w:val="clear" w:color="auto" w:fill="auto"/>
          </w:tcPr>
          <w:p w14:paraId="070DC54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E81BF9" w14:textId="77777777" w:rsidTr="004F7F8A">
        <w:trPr>
          <w:cantSplit/>
          <w:trHeight w:val="368"/>
        </w:trPr>
        <w:tc>
          <w:tcPr>
            <w:tcW w:w="1216" w:type="dxa"/>
            <w:tcBorders>
              <w:top w:val="single" w:sz="4" w:space="0" w:color="auto"/>
              <w:bottom w:val="single" w:sz="4" w:space="0" w:color="auto"/>
            </w:tcBorders>
            <w:shd w:val="clear" w:color="auto" w:fill="auto"/>
          </w:tcPr>
          <w:p w14:paraId="198E47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08.0-65</w:t>
            </w:r>
          </w:p>
        </w:tc>
        <w:tc>
          <w:tcPr>
            <w:tcW w:w="6155" w:type="dxa"/>
            <w:tcBorders>
              <w:top w:val="single" w:sz="4" w:space="0" w:color="auto"/>
              <w:bottom w:val="single" w:sz="4" w:space="0" w:color="auto"/>
            </w:tcBorders>
            <w:shd w:val="clear" w:color="auto" w:fill="auto"/>
          </w:tcPr>
          <w:p w14:paraId="02520E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F28B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7703DCD" w14:textId="77777777" w:rsidTr="004F7F8A">
        <w:trPr>
          <w:cantSplit/>
          <w:trHeight w:val="368"/>
        </w:trPr>
        <w:tc>
          <w:tcPr>
            <w:tcW w:w="1216" w:type="dxa"/>
            <w:tcBorders>
              <w:top w:val="single" w:sz="4" w:space="0" w:color="auto"/>
              <w:bottom w:val="single" w:sz="4" w:space="0" w:color="auto"/>
            </w:tcBorders>
            <w:shd w:val="clear" w:color="auto" w:fill="auto"/>
          </w:tcPr>
          <w:p w14:paraId="4A85D40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50A8F" w14:textId="77777777" w:rsidR="00202749" w:rsidRPr="00DD1AF6" w:rsidRDefault="00202749" w:rsidP="004F7F8A">
            <w:pPr>
              <w:pStyle w:val="Plattetekstinspringen31"/>
              <w:keepNext/>
              <w:keepLines/>
              <w:spacing w:before="40" w:after="120" w:line="220" w:lineRule="exact"/>
              <w:ind w:left="0" w:right="113" w:firstLine="0"/>
              <w:jc w:val="left"/>
            </w:pPr>
            <w:r w:rsidRPr="00DD1AF6">
              <w:t>Worin besteht die Erste Hilfe bei Bewusstlosigkeit?</w:t>
            </w:r>
          </w:p>
          <w:p w14:paraId="2712D1E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Den Bewusstlosen ruhig stellen und Kühle zufächeln.</w:t>
            </w:r>
          </w:p>
          <w:p w14:paraId="180AC55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Ursache aufspüren und </w:t>
            </w:r>
            <w:ins w:id="730" w:author="Kai Kempmann" w:date="2020-12-09T10:12:00Z">
              <w:r>
                <w:t>Vorsichts</w:t>
              </w:r>
            </w:ins>
            <w:del w:id="731" w:author="Kai Kempmann" w:date="2020-12-09T10:12:00Z">
              <w:r w:rsidRPr="00DD1AF6" w:rsidDel="00277694">
                <w:delText>M</w:delText>
              </w:r>
            </w:del>
            <w:ins w:id="732" w:author="Kai Kempmann" w:date="2020-12-09T10:12:00Z">
              <w:r>
                <w:t>m</w:t>
              </w:r>
            </w:ins>
            <w:r w:rsidRPr="00DD1AF6">
              <w:t>aßnahmen treffen,</w:t>
            </w:r>
            <w:del w:id="733" w:author="Kai Kempmann" w:date="2020-12-09T10:12:00Z">
              <w:r w:rsidRPr="00DD1AF6" w:rsidDel="00277694">
                <w:delText xml:space="preserve"> um in Zukunft Bewusstlosigkeit zu vermeiden</w:delText>
              </w:r>
            </w:del>
            <w:r w:rsidRPr="00DD1AF6">
              <w:t>.</w:t>
            </w:r>
          </w:p>
          <w:p w14:paraId="70404B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Opfer in stabile Seitenlage bringen</w:t>
            </w:r>
            <w:del w:id="734" w:author="Kai Kempmann" w:date="2020-12-09T10:12:00Z">
              <w:r w:rsidRPr="00DD1AF6" w:rsidDel="00277694">
                <w:delText>, um Erstickung zu verhindern und kontrollieren, ob das Opfer weiterhin atmet</w:delText>
              </w:r>
            </w:del>
            <w:ins w:id="735" w:author="Kai Kempmann" w:date="2020-12-09T10:12:00Z">
              <w:r>
                <w:t xml:space="preserve"> und Atmung kontrollieren</w:t>
              </w:r>
            </w:ins>
            <w:r w:rsidRPr="00DD1AF6">
              <w:t>.</w:t>
            </w:r>
          </w:p>
          <w:p w14:paraId="6D97AB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Beatmen und/oder Sauerstoff zuführen.</w:t>
            </w:r>
          </w:p>
        </w:tc>
        <w:tc>
          <w:tcPr>
            <w:tcW w:w="1134" w:type="dxa"/>
            <w:tcBorders>
              <w:top w:val="single" w:sz="4" w:space="0" w:color="auto"/>
              <w:bottom w:val="single" w:sz="4" w:space="0" w:color="auto"/>
            </w:tcBorders>
            <w:shd w:val="clear" w:color="auto" w:fill="auto"/>
          </w:tcPr>
          <w:p w14:paraId="6EA913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80B21" w14:textId="77777777" w:rsidTr="004F7F8A">
        <w:trPr>
          <w:cantSplit/>
          <w:trHeight w:val="368"/>
        </w:trPr>
        <w:tc>
          <w:tcPr>
            <w:tcW w:w="1216" w:type="dxa"/>
            <w:tcBorders>
              <w:top w:val="single" w:sz="4" w:space="0" w:color="auto"/>
              <w:bottom w:val="single" w:sz="4" w:space="0" w:color="auto"/>
            </w:tcBorders>
            <w:shd w:val="clear" w:color="auto" w:fill="auto"/>
          </w:tcPr>
          <w:p w14:paraId="57FFD5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08.0-66</w:t>
            </w:r>
          </w:p>
        </w:tc>
        <w:tc>
          <w:tcPr>
            <w:tcW w:w="6155" w:type="dxa"/>
            <w:tcBorders>
              <w:top w:val="single" w:sz="4" w:space="0" w:color="auto"/>
              <w:bottom w:val="single" w:sz="4" w:space="0" w:color="auto"/>
            </w:tcBorders>
            <w:shd w:val="clear" w:color="auto" w:fill="auto"/>
          </w:tcPr>
          <w:p w14:paraId="0CAFD0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FDD746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21CFE51" w14:textId="77777777" w:rsidTr="004F7F8A">
        <w:trPr>
          <w:cantSplit/>
          <w:trHeight w:val="368"/>
        </w:trPr>
        <w:tc>
          <w:tcPr>
            <w:tcW w:w="1216" w:type="dxa"/>
            <w:tcBorders>
              <w:top w:val="single" w:sz="4" w:space="0" w:color="auto"/>
              <w:bottom w:val="single" w:sz="4" w:space="0" w:color="auto"/>
            </w:tcBorders>
            <w:shd w:val="clear" w:color="auto" w:fill="auto"/>
          </w:tcPr>
          <w:p w14:paraId="7E5FDE2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A9766" w14:textId="77777777" w:rsidR="00202749" w:rsidRPr="00DD1AF6" w:rsidRDefault="00202749" w:rsidP="004F7F8A">
            <w:pPr>
              <w:pStyle w:val="Plattetekstinspringen31"/>
              <w:keepNext/>
              <w:keepLines/>
              <w:spacing w:before="40" w:after="120" w:line="220" w:lineRule="exact"/>
              <w:ind w:left="0" w:right="113" w:firstLine="0"/>
            </w:pPr>
            <w:r w:rsidRPr="00DD1AF6">
              <w:t>Wie handelt man richtig bei bewusstlosen Opfern, welche ätzende Stoffe verschluckt haben?</w:t>
            </w:r>
          </w:p>
          <w:p w14:paraId="62EEE91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Einen Brechreiz in jedem Fall auslösen.</w:t>
            </w:r>
          </w:p>
          <w:p w14:paraId="026FEFD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Einen Brechreiz in gewissen Fällen auslösen.</w:t>
            </w:r>
          </w:p>
          <w:p w14:paraId="1B4FF9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Einen Brechreiz in keinem Fall auslösen.</w:t>
            </w:r>
          </w:p>
          <w:p w14:paraId="661300B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Säure verabreichen.</w:t>
            </w:r>
          </w:p>
        </w:tc>
        <w:tc>
          <w:tcPr>
            <w:tcW w:w="1134" w:type="dxa"/>
            <w:tcBorders>
              <w:top w:val="single" w:sz="4" w:space="0" w:color="auto"/>
              <w:bottom w:val="single" w:sz="4" w:space="0" w:color="auto"/>
            </w:tcBorders>
            <w:shd w:val="clear" w:color="auto" w:fill="auto"/>
          </w:tcPr>
          <w:p w14:paraId="020EF01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8A720A" w14:textId="77777777" w:rsidTr="004F7F8A">
        <w:trPr>
          <w:cantSplit/>
          <w:trHeight w:val="368"/>
        </w:trPr>
        <w:tc>
          <w:tcPr>
            <w:tcW w:w="1216" w:type="dxa"/>
            <w:tcBorders>
              <w:top w:val="single" w:sz="4" w:space="0" w:color="auto"/>
              <w:bottom w:val="single" w:sz="4" w:space="0" w:color="auto"/>
            </w:tcBorders>
            <w:shd w:val="clear" w:color="auto" w:fill="auto"/>
          </w:tcPr>
          <w:p w14:paraId="7D5535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08.0-67</w:t>
            </w:r>
          </w:p>
        </w:tc>
        <w:tc>
          <w:tcPr>
            <w:tcW w:w="6155" w:type="dxa"/>
            <w:tcBorders>
              <w:top w:val="single" w:sz="4" w:space="0" w:color="auto"/>
              <w:bottom w:val="single" w:sz="4" w:space="0" w:color="auto"/>
            </w:tcBorders>
            <w:shd w:val="clear" w:color="auto" w:fill="auto"/>
          </w:tcPr>
          <w:p w14:paraId="48E328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A1DC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37FA377" w14:textId="77777777" w:rsidTr="004F7F8A">
        <w:trPr>
          <w:cantSplit/>
          <w:trHeight w:val="368"/>
        </w:trPr>
        <w:tc>
          <w:tcPr>
            <w:tcW w:w="1216" w:type="dxa"/>
            <w:tcBorders>
              <w:top w:val="single" w:sz="4" w:space="0" w:color="auto"/>
              <w:bottom w:val="single" w:sz="4" w:space="0" w:color="auto"/>
            </w:tcBorders>
            <w:shd w:val="clear" w:color="auto" w:fill="auto"/>
          </w:tcPr>
          <w:p w14:paraId="3B45C2B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4C0BEB"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Was </w:t>
            </w:r>
            <w:del w:id="736" w:author="Bölker, Steffan" w:date="2020-11-20T15:49:00Z">
              <w:r w:rsidRPr="00DD1AF6" w:rsidDel="00BE40AF">
                <w:delText>tun Sie</w:delText>
              </w:r>
            </w:del>
            <w:ins w:id="737" w:author="Bölker, Steffan" w:date="2020-11-20T15:49:00Z">
              <w:r>
                <w:t>ist</w:t>
              </w:r>
            </w:ins>
            <w:r w:rsidRPr="00DD1AF6">
              <w:t xml:space="preserve"> bei Unfällen mit Elektrizität</w:t>
            </w:r>
            <w:ins w:id="738" w:author="Bölker, Steffan" w:date="2020-11-20T15:49:00Z">
              <w:r>
                <w:t xml:space="preserve"> als erstes zu tun</w:t>
              </w:r>
            </w:ins>
            <w:r w:rsidRPr="00DD1AF6">
              <w:t>?</w:t>
            </w:r>
          </w:p>
          <w:p w14:paraId="467238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Auf einen Sachverständigen warten.</w:t>
            </w:r>
          </w:p>
          <w:p w14:paraId="2700730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an die eigene Sicherheit denken.</w:t>
            </w:r>
          </w:p>
          <w:p w14:paraId="574909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Versuchen, die Spannung zu verringern.</w:t>
            </w:r>
          </w:p>
          <w:p w14:paraId="280494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Versuchen, auf sichere Weise den Strom auszuschalten.</w:t>
            </w:r>
          </w:p>
        </w:tc>
        <w:tc>
          <w:tcPr>
            <w:tcW w:w="1134" w:type="dxa"/>
            <w:tcBorders>
              <w:top w:val="single" w:sz="4" w:space="0" w:color="auto"/>
              <w:bottom w:val="single" w:sz="4" w:space="0" w:color="auto"/>
            </w:tcBorders>
            <w:shd w:val="clear" w:color="auto" w:fill="auto"/>
          </w:tcPr>
          <w:p w14:paraId="52CF3D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EA23F" w14:textId="77777777" w:rsidTr="004F7F8A">
        <w:trPr>
          <w:cantSplit/>
          <w:trHeight w:val="368"/>
        </w:trPr>
        <w:tc>
          <w:tcPr>
            <w:tcW w:w="1216" w:type="dxa"/>
            <w:tcBorders>
              <w:top w:val="single" w:sz="4" w:space="0" w:color="auto"/>
              <w:bottom w:val="single" w:sz="4" w:space="0" w:color="auto"/>
            </w:tcBorders>
            <w:shd w:val="clear" w:color="auto" w:fill="auto"/>
          </w:tcPr>
          <w:p w14:paraId="02AF14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08.0-68</w:t>
            </w:r>
          </w:p>
        </w:tc>
        <w:tc>
          <w:tcPr>
            <w:tcW w:w="6155" w:type="dxa"/>
            <w:tcBorders>
              <w:top w:val="single" w:sz="4" w:space="0" w:color="auto"/>
              <w:bottom w:val="single" w:sz="4" w:space="0" w:color="auto"/>
            </w:tcBorders>
            <w:shd w:val="clear" w:color="auto" w:fill="auto"/>
          </w:tcPr>
          <w:p w14:paraId="11B062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B845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584EF4A" w14:textId="77777777" w:rsidTr="004F7F8A">
        <w:trPr>
          <w:cantSplit/>
          <w:trHeight w:val="368"/>
        </w:trPr>
        <w:tc>
          <w:tcPr>
            <w:tcW w:w="1216" w:type="dxa"/>
            <w:tcBorders>
              <w:top w:val="single" w:sz="4" w:space="0" w:color="auto"/>
              <w:bottom w:val="single" w:sz="4" w:space="0" w:color="auto"/>
            </w:tcBorders>
            <w:shd w:val="clear" w:color="auto" w:fill="auto"/>
          </w:tcPr>
          <w:p w14:paraId="3BE33B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6E9DEE" w14:textId="77777777" w:rsidR="00202749" w:rsidRPr="00DD1AF6" w:rsidRDefault="00202749" w:rsidP="004F7F8A">
            <w:pPr>
              <w:pStyle w:val="Plattetekstinspringen31"/>
              <w:keepNext/>
              <w:keepLines/>
              <w:spacing w:before="40" w:after="120" w:line="220" w:lineRule="exact"/>
              <w:ind w:left="0" w:right="113" w:firstLine="0"/>
            </w:pPr>
            <w:r w:rsidRPr="00DD1AF6">
              <w:t>Was sind die wichtigsten Regeln bei der Leistung von Erster Hilfe?</w:t>
            </w:r>
          </w:p>
          <w:p w14:paraId="09AD73A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Auf Gefahr achten, materiellen Schaden nicht beachten, wenn möglich direkt an der Unfallstelle, das Opfer beruhigen.</w:t>
            </w:r>
          </w:p>
          <w:p w14:paraId="5E3B80D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Auf Gefahr achten, untersuchen, was dem Opfer fehlt, wenn möglich direkt an der Unfallstelle helfen, das Opfer beruhigen.</w:t>
            </w:r>
          </w:p>
          <w:p w14:paraId="2BCBE0B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richtige Erste Hilfe leisten, keinesfalls Informationen an die Polizei weitergeben, untersuchen, was dem Opfer fehlt, auf Gefahr achten.</w:t>
            </w:r>
          </w:p>
          <w:p w14:paraId="477900C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r>
            <w:del w:id="739" w:author="Kai Kempmann" w:date="2020-12-09T10:15:00Z">
              <w:r w:rsidRPr="00DD1AF6" w:rsidDel="00277694">
                <w:delText>Erste Hilfe leisten,</w:delText>
              </w:r>
            </w:del>
            <w:ins w:id="740" w:author="Kai Kempmann" w:date="2020-12-09T10:14:00Z">
              <w:r w:rsidRPr="00DD1AF6">
                <w:t xml:space="preserve"> </w:t>
              </w:r>
            </w:ins>
            <w:ins w:id="741" w:author="Kai Kempmann" w:date="2020-12-09T10:15:00Z">
              <w:r>
                <w:t>A</w:t>
              </w:r>
            </w:ins>
            <w:ins w:id="742" w:author="Kai Kempmann" w:date="2020-12-09T10:14:00Z">
              <w:r w:rsidRPr="00DD1AF6">
                <w:t>ndere Schiffe warnen</w:t>
              </w:r>
              <w:r>
                <w:t>,</w:t>
              </w:r>
            </w:ins>
            <w:r w:rsidRPr="00DD1AF6">
              <w:t xml:space="preserve"> Polizei und Rettungspersonal Hilfe anbieten</w:t>
            </w:r>
            <w:ins w:id="743" w:author="Kai Kempmann" w:date="2020-12-09T10:16:00Z">
              <w:r>
                <w:t>.</w:t>
              </w:r>
            </w:ins>
            <w:del w:id="744" w:author="Kai Kempmann" w:date="2020-12-09T10:16:00Z">
              <w:r w:rsidRPr="00DD1AF6" w:rsidDel="00277694">
                <w:delText>,</w:delText>
              </w:r>
            </w:del>
            <w:del w:id="745" w:author="Kai Kempmann" w:date="2020-12-09T10:14:00Z">
              <w:r w:rsidRPr="00DD1AF6" w:rsidDel="00277694">
                <w:delText xml:space="preserve"> andere Schiffe warnen</w:delText>
              </w:r>
            </w:del>
            <w:r w:rsidRPr="00DD1AF6">
              <w:t>.</w:t>
            </w:r>
          </w:p>
        </w:tc>
        <w:tc>
          <w:tcPr>
            <w:tcW w:w="1134" w:type="dxa"/>
            <w:tcBorders>
              <w:top w:val="single" w:sz="4" w:space="0" w:color="auto"/>
              <w:bottom w:val="single" w:sz="4" w:space="0" w:color="auto"/>
            </w:tcBorders>
            <w:shd w:val="clear" w:color="auto" w:fill="auto"/>
          </w:tcPr>
          <w:p w14:paraId="081EED5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33A06D" w14:textId="77777777" w:rsidTr="004F7F8A">
        <w:trPr>
          <w:cantSplit/>
          <w:trHeight w:val="368"/>
        </w:trPr>
        <w:tc>
          <w:tcPr>
            <w:tcW w:w="1216" w:type="dxa"/>
            <w:tcBorders>
              <w:top w:val="single" w:sz="4" w:space="0" w:color="auto"/>
              <w:bottom w:val="single" w:sz="4" w:space="0" w:color="auto"/>
            </w:tcBorders>
            <w:shd w:val="clear" w:color="auto" w:fill="auto"/>
          </w:tcPr>
          <w:p w14:paraId="77DCAF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08.0-69</w:t>
            </w:r>
          </w:p>
        </w:tc>
        <w:tc>
          <w:tcPr>
            <w:tcW w:w="6155" w:type="dxa"/>
            <w:tcBorders>
              <w:top w:val="single" w:sz="4" w:space="0" w:color="auto"/>
              <w:bottom w:val="single" w:sz="4" w:space="0" w:color="auto"/>
            </w:tcBorders>
            <w:shd w:val="clear" w:color="auto" w:fill="auto"/>
          </w:tcPr>
          <w:p w14:paraId="6856840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139B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03D76D5" w14:textId="77777777" w:rsidTr="004F7F8A">
        <w:trPr>
          <w:cantSplit/>
          <w:trHeight w:val="368"/>
        </w:trPr>
        <w:tc>
          <w:tcPr>
            <w:tcW w:w="1216" w:type="dxa"/>
            <w:tcBorders>
              <w:top w:val="single" w:sz="4" w:space="0" w:color="auto"/>
              <w:bottom w:val="single" w:sz="4" w:space="0" w:color="auto"/>
            </w:tcBorders>
            <w:shd w:val="clear" w:color="auto" w:fill="auto"/>
          </w:tcPr>
          <w:p w14:paraId="009E421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5AA461" w14:textId="77777777" w:rsidR="00202749" w:rsidRPr="00DD1AF6" w:rsidRDefault="00202749" w:rsidP="004F7F8A">
            <w:pPr>
              <w:pStyle w:val="Plattetekstinspringen31"/>
              <w:keepNext/>
              <w:keepLines/>
              <w:spacing w:before="40" w:after="120" w:line="220" w:lineRule="exact"/>
              <w:ind w:left="0" w:right="113" w:firstLine="0"/>
            </w:pPr>
            <w:del w:id="746" w:author="Kai Kempmann" w:date="2020-12-09T10:16:00Z">
              <w:r w:rsidRPr="00DD1AF6" w:rsidDel="000410E5">
                <w:delText>Sie nehmen an, dass</w:delText>
              </w:r>
            </w:del>
            <w:ins w:id="747" w:author="Kai Kempmann" w:date="2020-12-09T10:16:00Z">
              <w:r>
                <w:t>Eine Person hat möglicherweise</w:t>
              </w:r>
            </w:ins>
            <w:r w:rsidRPr="00DD1AF6">
              <w:t xml:space="preserve"> </w:t>
            </w:r>
            <w:del w:id="748" w:author="Kai Kempmann" w:date="2020-12-09T10:16:00Z">
              <w:r w:rsidRPr="00DD1AF6" w:rsidDel="000410E5">
                <w:delText xml:space="preserve">jemand </w:delText>
              </w:r>
            </w:del>
            <w:r w:rsidRPr="00DD1AF6">
              <w:t>einen Schock erlitten</w:t>
            </w:r>
            <w:del w:id="749" w:author="Kai Kempmann" w:date="2020-12-09T10:16:00Z">
              <w:r w:rsidRPr="00DD1AF6" w:rsidDel="000410E5">
                <w:delText xml:space="preserve"> hat</w:delText>
              </w:r>
            </w:del>
            <w:r w:rsidRPr="00DD1AF6">
              <w:t>. Was</w:t>
            </w:r>
            <w:ins w:id="750" w:author="Kai Kempmann" w:date="2020-12-09T10:16:00Z">
              <w:r>
                <w:t xml:space="preserve"> ist zu tun?</w:t>
              </w:r>
            </w:ins>
            <w:r w:rsidRPr="00DD1AF6">
              <w:t xml:space="preserve"> </w:t>
            </w:r>
            <w:del w:id="751" w:author="Kai Kempmann" w:date="2020-12-09T10:16:00Z">
              <w:r w:rsidRPr="00DD1AF6" w:rsidDel="000410E5">
                <w:delText>machen Sie</w:delText>
              </w:r>
            </w:del>
            <w:del w:id="752" w:author="Kai Kempmann" w:date="2020-12-09T10:17:00Z">
              <w:r w:rsidRPr="00DD1AF6" w:rsidDel="000410E5">
                <w:delText>?</w:delText>
              </w:r>
            </w:del>
          </w:p>
          <w:p w14:paraId="7A60FB4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r>
            <w:del w:id="753" w:author="Kai Kempmann" w:date="2020-12-09T10:17:00Z">
              <w:r w:rsidRPr="00DD1AF6" w:rsidDel="000410E5">
                <w:delText>Sie lassen ihn m</w:delText>
              </w:r>
            </w:del>
            <w:ins w:id="754" w:author="Kai Kempmann" w:date="2020-12-09T10:17:00Z">
              <w:r>
                <w:t>M</w:t>
              </w:r>
            </w:ins>
            <w:r w:rsidRPr="00DD1AF6">
              <w:t>it viel Wasser das Gesicht kühlen.</w:t>
            </w:r>
          </w:p>
          <w:p w14:paraId="7594902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r>
            <w:del w:id="755" w:author="Kai Kempmann" w:date="2020-12-09T10:17:00Z">
              <w:r w:rsidRPr="00DD1AF6" w:rsidDel="000410E5">
                <w:delText>Sie lassen ihn n</w:delText>
              </w:r>
            </w:del>
            <w:ins w:id="756" w:author="Kai Kempmann" w:date="2020-12-09T10:17:00Z">
              <w:r>
                <w:t>N</w:t>
              </w:r>
            </w:ins>
            <w:r w:rsidRPr="00DD1AF6">
              <w:t>icht auskühlen und nicht trinken</w:t>
            </w:r>
            <w:ins w:id="757" w:author="Kai Kempmann" w:date="2020-12-09T10:17:00Z">
              <w:r>
                <w:t xml:space="preserve"> lassen</w:t>
              </w:r>
            </w:ins>
            <w:r w:rsidRPr="00DD1AF6">
              <w:t>.</w:t>
            </w:r>
          </w:p>
          <w:p w14:paraId="5F6B45B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r>
            <w:del w:id="758" w:author="Kai Kempmann" w:date="2020-12-09T10:17:00Z">
              <w:r w:rsidRPr="00DD1AF6" w:rsidDel="000410E5">
                <w:delText>Sie lassen ihn</w:delText>
              </w:r>
            </w:del>
            <w:ins w:id="759" w:author="Kai Kempmann" w:date="2020-12-09T10:17:00Z">
              <w:r>
                <w:t>Die Person</w:t>
              </w:r>
            </w:ins>
            <w:r w:rsidRPr="00DD1AF6">
              <w:t xml:space="preserve"> der Länge nach </w:t>
            </w:r>
            <w:del w:id="760" w:author="Kai Kempmann" w:date="2020-12-09T10:18:00Z">
              <w:r w:rsidRPr="00DD1AF6" w:rsidDel="000410E5">
                <w:delText xml:space="preserve">hinlegen </w:delText>
              </w:r>
            </w:del>
            <w:r w:rsidRPr="00DD1AF6">
              <w:t xml:space="preserve">mit einem kalten </w:t>
            </w:r>
            <w:del w:id="761" w:author="Kai Kempmann" w:date="2020-12-09T10:19:00Z">
              <w:r w:rsidRPr="00DD1AF6" w:rsidDel="000410E5">
                <w:delText xml:space="preserve">Schlüssel </w:delText>
              </w:r>
            </w:del>
            <w:ins w:id="762" w:author="Kai Kempmann" w:date="2020-12-09T10:19:00Z">
              <w:r>
                <w:t>Gegenstand</w:t>
              </w:r>
              <w:r w:rsidRPr="00DD1AF6">
                <w:t xml:space="preserve"> </w:t>
              </w:r>
            </w:ins>
            <w:r w:rsidRPr="00DD1AF6">
              <w:t xml:space="preserve">im </w:t>
            </w:r>
            <w:del w:id="763" w:author="Kai Kempmann" w:date="2020-12-09T10:19:00Z">
              <w:r w:rsidRPr="00DD1AF6" w:rsidDel="000410E5">
                <w:delText>Genick</w:delText>
              </w:r>
            </w:del>
            <w:ins w:id="764" w:author="Kai Kempmann" w:date="2020-12-09T10:19:00Z">
              <w:r>
                <w:t>Nacken</w:t>
              </w:r>
            </w:ins>
            <w:ins w:id="765" w:author="Kai Kempmann" w:date="2020-12-09T10:18:00Z">
              <w:r w:rsidRPr="00DD1AF6">
                <w:t xml:space="preserve"> hinlegen</w:t>
              </w:r>
            </w:ins>
            <w:r w:rsidRPr="00DD1AF6">
              <w:t>.</w:t>
            </w:r>
          </w:p>
          <w:p w14:paraId="315F639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r>
            <w:del w:id="766" w:author="Kai Kempmann" w:date="2020-12-09T10:18:00Z">
              <w:r w:rsidRPr="00DD1AF6" w:rsidDel="000410E5">
                <w:delText>Sie lassen ihn</w:delText>
              </w:r>
            </w:del>
            <w:ins w:id="767" w:author="Kai Kempmann" w:date="2020-12-09T10:18:00Z">
              <w:r>
                <w:t>Die Person</w:t>
              </w:r>
            </w:ins>
            <w:r w:rsidRPr="00DD1AF6">
              <w:t xml:space="preserve"> schnell laufen</w:t>
            </w:r>
            <w:ins w:id="768" w:author="Kai Kempmann" w:date="2020-12-09T10:18:00Z">
              <w:r>
                <w:t xml:space="preserve"> lassen</w:t>
              </w:r>
            </w:ins>
            <w:r w:rsidRPr="00DD1AF6">
              <w:t>, um warm zu bleiben.</w:t>
            </w:r>
          </w:p>
        </w:tc>
        <w:tc>
          <w:tcPr>
            <w:tcW w:w="1134" w:type="dxa"/>
            <w:tcBorders>
              <w:top w:val="single" w:sz="4" w:space="0" w:color="auto"/>
              <w:bottom w:val="single" w:sz="4" w:space="0" w:color="auto"/>
            </w:tcBorders>
            <w:shd w:val="clear" w:color="auto" w:fill="auto"/>
          </w:tcPr>
          <w:p w14:paraId="337B677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C83815" w14:textId="77777777" w:rsidTr="004F7F8A">
        <w:trPr>
          <w:cantSplit/>
          <w:trHeight w:val="368"/>
        </w:trPr>
        <w:tc>
          <w:tcPr>
            <w:tcW w:w="1216" w:type="dxa"/>
            <w:tcBorders>
              <w:top w:val="single" w:sz="4" w:space="0" w:color="auto"/>
              <w:bottom w:val="single" w:sz="4" w:space="0" w:color="auto"/>
            </w:tcBorders>
            <w:shd w:val="clear" w:color="auto" w:fill="auto"/>
          </w:tcPr>
          <w:p w14:paraId="710496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08.0-70</w:t>
            </w:r>
          </w:p>
        </w:tc>
        <w:tc>
          <w:tcPr>
            <w:tcW w:w="6155" w:type="dxa"/>
            <w:tcBorders>
              <w:top w:val="single" w:sz="4" w:space="0" w:color="auto"/>
              <w:bottom w:val="single" w:sz="4" w:space="0" w:color="auto"/>
            </w:tcBorders>
            <w:shd w:val="clear" w:color="auto" w:fill="auto"/>
          </w:tcPr>
          <w:p w14:paraId="57FF63A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B9EA9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FD4683" w14:textId="77777777" w:rsidTr="004F7F8A">
        <w:trPr>
          <w:cantSplit/>
          <w:trHeight w:val="368"/>
        </w:trPr>
        <w:tc>
          <w:tcPr>
            <w:tcW w:w="1216" w:type="dxa"/>
            <w:tcBorders>
              <w:top w:val="single" w:sz="4" w:space="0" w:color="auto"/>
              <w:bottom w:val="single" w:sz="4" w:space="0" w:color="auto"/>
            </w:tcBorders>
            <w:shd w:val="clear" w:color="auto" w:fill="auto"/>
          </w:tcPr>
          <w:p w14:paraId="6C1C47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08.0-71</w:t>
            </w:r>
          </w:p>
        </w:tc>
        <w:tc>
          <w:tcPr>
            <w:tcW w:w="6155" w:type="dxa"/>
            <w:tcBorders>
              <w:top w:val="single" w:sz="4" w:space="0" w:color="auto"/>
              <w:bottom w:val="single" w:sz="4" w:space="0" w:color="auto"/>
            </w:tcBorders>
            <w:shd w:val="clear" w:color="auto" w:fill="auto"/>
          </w:tcPr>
          <w:p w14:paraId="13FE83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FAC8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B2E29" w14:paraId="5804B06A" w14:textId="77777777" w:rsidTr="004F7F8A">
        <w:trPr>
          <w:cantSplit/>
          <w:trHeight w:val="368"/>
        </w:trPr>
        <w:tc>
          <w:tcPr>
            <w:tcW w:w="1216" w:type="dxa"/>
            <w:tcBorders>
              <w:top w:val="single" w:sz="4" w:space="0" w:color="auto"/>
              <w:bottom w:val="single" w:sz="4" w:space="0" w:color="auto"/>
            </w:tcBorders>
            <w:shd w:val="clear" w:color="auto" w:fill="auto"/>
          </w:tcPr>
          <w:p w14:paraId="2F86D6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E752F6"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Wie </w:t>
            </w:r>
            <w:ins w:id="769" w:author="Kai Kempmann" w:date="2020-12-09T10:20:00Z">
              <w:r>
                <w:t xml:space="preserve">wird </w:t>
              </w:r>
            </w:ins>
            <w:del w:id="770" w:author="Kai Kempmann" w:date="2020-12-09T10:20:00Z">
              <w:r w:rsidRPr="00DD1AF6" w:rsidDel="000410E5">
                <w:delText>behandeln Sie</w:delText>
              </w:r>
            </w:del>
            <w:r w:rsidRPr="00DD1AF6">
              <w:t xml:space="preserve"> eine Brandwunde zuerst</w:t>
            </w:r>
            <w:ins w:id="771" w:author="Kai Kempmann" w:date="2020-12-09T10:20:00Z">
              <w:r>
                <w:t xml:space="preserve"> behandelt</w:t>
              </w:r>
            </w:ins>
            <w:r w:rsidRPr="00DD1AF6">
              <w:t>?</w:t>
            </w:r>
          </w:p>
          <w:p w14:paraId="5F66A19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r>
            <w:del w:id="772" w:author="Kai Kempmann" w:date="2020-12-09T10:20:00Z">
              <w:r w:rsidRPr="00DD1AF6" w:rsidDel="000410E5">
                <w:delText>Ein</w:delText>
              </w:r>
            </w:del>
            <w:ins w:id="773" w:author="Kai Kempmann" w:date="2020-12-09T10:20:00Z">
              <w:r>
                <w:t>M</w:t>
              </w:r>
            </w:ins>
            <w:ins w:id="774" w:author="Kai Kempmann" w:date="2020-12-09T10:21:00Z">
              <w:r>
                <w:t xml:space="preserve">it </w:t>
              </w:r>
            </w:ins>
            <w:del w:id="775" w:author="Kai Kempmann" w:date="2020-12-09T10:21:00Z">
              <w:r w:rsidRPr="00DD1AF6" w:rsidDel="000410E5">
                <w:delText>p</w:delText>
              </w:r>
            </w:del>
            <w:ins w:id="776" w:author="Kai Kempmann" w:date="2020-12-09T10:21:00Z">
              <w:r>
                <w:t>P</w:t>
              </w:r>
            </w:ins>
            <w:r w:rsidRPr="00DD1AF6">
              <w:t>uder</w:t>
            </w:r>
            <w:del w:id="777" w:author="Kai Kempmann" w:date="2020-12-09T10:21:00Z">
              <w:r w:rsidRPr="00DD1AF6" w:rsidDel="000410E5">
                <w:delText>n</w:delText>
              </w:r>
            </w:del>
            <w:ins w:id="778" w:author="Kai Kempmann" w:date="2020-12-09T10:21:00Z">
              <w:r>
                <w:t xml:space="preserve"> behandeln</w:t>
              </w:r>
            </w:ins>
            <w:r w:rsidRPr="00DD1AF6">
              <w:t>.</w:t>
            </w:r>
          </w:p>
          <w:p w14:paraId="7F5168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Tücher wickeln.</w:t>
            </w:r>
          </w:p>
          <w:p w14:paraId="7111D14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Mit </w:t>
            </w:r>
            <w:ins w:id="779" w:author="Kai Kempmann" w:date="2020-12-09T10:20:00Z">
              <w:r>
                <w:t xml:space="preserve">viel </w:t>
              </w:r>
            </w:ins>
            <w:r w:rsidRPr="00DD1AF6">
              <w:t>Wasser kühlen.</w:t>
            </w:r>
          </w:p>
          <w:p w14:paraId="5395814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Fett abdecken.</w:t>
            </w:r>
          </w:p>
        </w:tc>
        <w:tc>
          <w:tcPr>
            <w:tcW w:w="1134" w:type="dxa"/>
            <w:tcBorders>
              <w:top w:val="single" w:sz="4" w:space="0" w:color="auto"/>
              <w:bottom w:val="single" w:sz="4" w:space="0" w:color="auto"/>
            </w:tcBorders>
            <w:shd w:val="clear" w:color="auto" w:fill="auto"/>
          </w:tcPr>
          <w:p w14:paraId="298E6D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4DF3FF" w14:textId="77777777" w:rsidTr="004F7F8A">
        <w:trPr>
          <w:cantSplit/>
          <w:trHeight w:val="368"/>
        </w:trPr>
        <w:tc>
          <w:tcPr>
            <w:tcW w:w="1216" w:type="dxa"/>
            <w:tcBorders>
              <w:top w:val="single" w:sz="4" w:space="0" w:color="auto"/>
              <w:bottom w:val="single" w:sz="4" w:space="0" w:color="auto"/>
            </w:tcBorders>
            <w:shd w:val="clear" w:color="auto" w:fill="auto"/>
          </w:tcPr>
          <w:p w14:paraId="46F0B3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08.0-72</w:t>
            </w:r>
          </w:p>
        </w:tc>
        <w:tc>
          <w:tcPr>
            <w:tcW w:w="6155" w:type="dxa"/>
            <w:tcBorders>
              <w:top w:val="single" w:sz="4" w:space="0" w:color="auto"/>
              <w:bottom w:val="single" w:sz="4" w:space="0" w:color="auto"/>
            </w:tcBorders>
            <w:shd w:val="clear" w:color="auto" w:fill="auto"/>
          </w:tcPr>
          <w:p w14:paraId="1B1918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CBEA1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DCB0067" w14:textId="77777777" w:rsidTr="004F7F8A">
        <w:trPr>
          <w:cantSplit/>
          <w:trHeight w:val="368"/>
        </w:trPr>
        <w:tc>
          <w:tcPr>
            <w:tcW w:w="1216" w:type="dxa"/>
            <w:tcBorders>
              <w:top w:val="single" w:sz="4" w:space="0" w:color="auto"/>
              <w:bottom w:val="single" w:sz="4" w:space="0" w:color="auto"/>
            </w:tcBorders>
            <w:shd w:val="clear" w:color="auto" w:fill="auto"/>
          </w:tcPr>
          <w:p w14:paraId="519638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FAEACC"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Jemand hat durch gefährliche Ladung eine Verwundung erlitten. Welche Unterlagen sollten </w:t>
            </w:r>
            <w:del w:id="780" w:author="Kai Kempmann" w:date="2020-12-09T10:23:00Z">
              <w:r w:rsidRPr="00DD1AF6" w:rsidDel="000410E5">
                <w:delText>Sie</w:delText>
              </w:r>
            </w:del>
            <w:r w:rsidRPr="00DD1AF6">
              <w:t xml:space="preserve"> in diesem Fall zum Arzt mitgeben</w:t>
            </w:r>
            <w:ins w:id="781" w:author="Kai Kempmann" w:date="2020-12-09T10:23:00Z">
              <w:r>
                <w:t xml:space="preserve"> werden</w:t>
              </w:r>
            </w:ins>
            <w:r w:rsidRPr="00DD1AF6">
              <w:t>?</w:t>
            </w:r>
          </w:p>
          <w:p w14:paraId="570E3B2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Den ADN-Sachkundenachweis.</w:t>
            </w:r>
          </w:p>
          <w:p w14:paraId="57FFECA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Schifferdienstbuch.</w:t>
            </w:r>
          </w:p>
          <w:p w14:paraId="1025D5C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Die Angaben </w:t>
            </w:r>
            <w:del w:id="782" w:author="Kai Kempmann" w:date="2020-12-09T10:30:00Z">
              <w:r w:rsidRPr="00DD1AF6" w:rsidDel="00775359">
                <w:delText>des</w:delText>
              </w:r>
            </w:del>
            <w:ins w:id="783" w:author="Kai Kempmann" w:date="2020-12-09T10:30:00Z">
              <w:r>
                <w:t>im</w:t>
              </w:r>
            </w:ins>
            <w:r w:rsidRPr="00DD1AF6">
              <w:t xml:space="preserve"> Beförderungspapier</w:t>
            </w:r>
            <w:del w:id="784" w:author="Kai Kempmann" w:date="2020-12-09T10:31:00Z">
              <w:r w:rsidRPr="00DD1AF6" w:rsidDel="00775359">
                <w:delText>s</w:delText>
              </w:r>
            </w:del>
            <w:r w:rsidRPr="00DD1AF6">
              <w:t xml:space="preserve"> </w:t>
            </w:r>
            <w:del w:id="785" w:author="Kai Kempmann" w:date="2020-12-09T10:30:00Z">
              <w:r w:rsidRPr="00DD1AF6" w:rsidDel="00775359">
                <w:delText>zum betroffenen gefährlichen Stoff</w:delText>
              </w:r>
            </w:del>
            <w:r w:rsidRPr="00DD1AF6">
              <w:t>.</w:t>
            </w:r>
          </w:p>
          <w:p w14:paraId="1687CFE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w:t>
            </w:r>
          </w:p>
        </w:tc>
        <w:tc>
          <w:tcPr>
            <w:tcW w:w="1134" w:type="dxa"/>
            <w:tcBorders>
              <w:top w:val="single" w:sz="4" w:space="0" w:color="auto"/>
              <w:bottom w:val="single" w:sz="4" w:space="0" w:color="auto"/>
            </w:tcBorders>
            <w:shd w:val="clear" w:color="auto" w:fill="auto"/>
          </w:tcPr>
          <w:p w14:paraId="733E72E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3C201" w14:textId="77777777" w:rsidTr="004F7F8A">
        <w:trPr>
          <w:cantSplit/>
          <w:trHeight w:val="368"/>
        </w:trPr>
        <w:tc>
          <w:tcPr>
            <w:tcW w:w="1216" w:type="dxa"/>
            <w:tcBorders>
              <w:top w:val="single" w:sz="4" w:space="0" w:color="auto"/>
              <w:bottom w:val="single" w:sz="4" w:space="0" w:color="auto"/>
            </w:tcBorders>
            <w:shd w:val="clear" w:color="auto" w:fill="auto"/>
          </w:tcPr>
          <w:p w14:paraId="2FDB4C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08.0-73</w:t>
            </w:r>
          </w:p>
        </w:tc>
        <w:tc>
          <w:tcPr>
            <w:tcW w:w="6155" w:type="dxa"/>
            <w:tcBorders>
              <w:top w:val="single" w:sz="4" w:space="0" w:color="auto"/>
              <w:bottom w:val="single" w:sz="4" w:space="0" w:color="auto"/>
            </w:tcBorders>
            <w:shd w:val="clear" w:color="auto" w:fill="auto"/>
          </w:tcPr>
          <w:p w14:paraId="0B0935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7B5557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B576A65" w14:textId="77777777" w:rsidTr="004F7F8A">
        <w:trPr>
          <w:cantSplit/>
          <w:trHeight w:val="368"/>
        </w:trPr>
        <w:tc>
          <w:tcPr>
            <w:tcW w:w="1216" w:type="dxa"/>
            <w:tcBorders>
              <w:top w:val="single" w:sz="4" w:space="0" w:color="auto"/>
              <w:bottom w:val="single" w:sz="4" w:space="0" w:color="auto"/>
            </w:tcBorders>
            <w:shd w:val="clear" w:color="auto" w:fill="auto"/>
          </w:tcPr>
          <w:p w14:paraId="6F3652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01B35E" w14:textId="77777777" w:rsidR="00202749" w:rsidRPr="00DD1AF6" w:rsidRDefault="00202749" w:rsidP="004F7F8A">
            <w:pPr>
              <w:pStyle w:val="Plattetekstinspringen31"/>
              <w:keepNext/>
              <w:keepLines/>
              <w:spacing w:before="40" w:after="120" w:line="220" w:lineRule="exact"/>
              <w:ind w:left="0" w:right="113" w:firstLine="0"/>
            </w:pPr>
            <w:r w:rsidRPr="00DD1AF6">
              <w:t>Ein Schubboot schiebt vier Schubleichter. Zwei der Leichter sind beladen mit ätzenden Stoffen der Klasse 8. Wo m</w:t>
            </w:r>
            <w:del w:id="786" w:author="Kai Kempmann" w:date="2020-12-09T10:36:00Z">
              <w:r w:rsidRPr="00DD1AF6" w:rsidDel="00EC5A77">
                <w:delText>üssen</w:delText>
              </w:r>
            </w:del>
            <w:ins w:id="787" w:author="Kai Kempmann" w:date="2020-12-09T10:36:00Z">
              <w:r>
                <w:t>uss</w:t>
              </w:r>
            </w:ins>
            <w:r w:rsidRPr="00DD1AF6">
              <w:t xml:space="preserve"> sich die besondere</w:t>
            </w:r>
            <w:del w:id="788" w:author="Kai Kempmann" w:date="2020-12-09T10:36:00Z">
              <w:r w:rsidRPr="00DD1AF6" w:rsidDel="00EC5A77">
                <w:delText>n</w:delText>
              </w:r>
            </w:del>
            <w:r w:rsidRPr="00DD1AF6">
              <w:t xml:space="preserve"> Ausrüstung</w:t>
            </w:r>
            <w:del w:id="789" w:author="Kai Kempmann" w:date="2020-12-09T10:36:00Z">
              <w:r w:rsidRPr="00DD1AF6" w:rsidDel="00EC5A77">
                <w:delText>en</w:delText>
              </w:r>
            </w:del>
            <w:r w:rsidRPr="00DD1AF6">
              <w:t xml:space="preserve"> befinden?</w:t>
            </w:r>
          </w:p>
          <w:p w14:paraId="664AD60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Auf allen vier Schubleichtern.</w:t>
            </w:r>
          </w:p>
          <w:p w14:paraId="6001527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auf dem Schubboot.</w:t>
            </w:r>
          </w:p>
          <w:p w14:paraId="2DC642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Auf den beiden mit Gefahrgut beladenen Leichtern und auf dem Schubboot.</w:t>
            </w:r>
          </w:p>
          <w:p w14:paraId="29F6DD5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Auf mindestens einem der Schubleichter.</w:t>
            </w:r>
          </w:p>
        </w:tc>
        <w:tc>
          <w:tcPr>
            <w:tcW w:w="1134" w:type="dxa"/>
            <w:tcBorders>
              <w:top w:val="single" w:sz="4" w:space="0" w:color="auto"/>
              <w:bottom w:val="single" w:sz="4" w:space="0" w:color="auto"/>
            </w:tcBorders>
            <w:shd w:val="clear" w:color="auto" w:fill="auto"/>
          </w:tcPr>
          <w:p w14:paraId="7E9593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D5152E" w14:textId="77777777" w:rsidTr="004F7F8A">
        <w:trPr>
          <w:cantSplit/>
          <w:trHeight w:val="368"/>
        </w:trPr>
        <w:tc>
          <w:tcPr>
            <w:tcW w:w="1216" w:type="dxa"/>
            <w:tcBorders>
              <w:top w:val="single" w:sz="4" w:space="0" w:color="auto"/>
              <w:bottom w:val="single" w:sz="4" w:space="0" w:color="auto"/>
            </w:tcBorders>
            <w:shd w:val="clear" w:color="auto" w:fill="auto"/>
          </w:tcPr>
          <w:p w14:paraId="739973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08.0-74</w:t>
            </w:r>
          </w:p>
        </w:tc>
        <w:tc>
          <w:tcPr>
            <w:tcW w:w="6155" w:type="dxa"/>
            <w:tcBorders>
              <w:top w:val="single" w:sz="4" w:space="0" w:color="auto"/>
              <w:bottom w:val="single" w:sz="4" w:space="0" w:color="auto"/>
            </w:tcBorders>
            <w:shd w:val="clear" w:color="auto" w:fill="auto"/>
          </w:tcPr>
          <w:p w14:paraId="60E30C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4" w:space="0" w:color="auto"/>
              <w:bottom w:val="single" w:sz="4" w:space="0" w:color="auto"/>
            </w:tcBorders>
            <w:shd w:val="clear" w:color="auto" w:fill="auto"/>
          </w:tcPr>
          <w:p w14:paraId="016C6E6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F45DD5D" w14:textId="77777777" w:rsidTr="004F7F8A">
        <w:trPr>
          <w:cantSplit/>
          <w:trHeight w:val="368"/>
        </w:trPr>
        <w:tc>
          <w:tcPr>
            <w:tcW w:w="1216" w:type="dxa"/>
            <w:tcBorders>
              <w:top w:val="single" w:sz="4" w:space="0" w:color="auto"/>
              <w:bottom w:val="single" w:sz="4" w:space="0" w:color="auto"/>
            </w:tcBorders>
            <w:shd w:val="clear" w:color="auto" w:fill="auto"/>
          </w:tcPr>
          <w:p w14:paraId="049A47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B2EB01" w14:textId="77777777" w:rsidR="00202749" w:rsidRPr="00DD1AF6" w:rsidRDefault="00202749" w:rsidP="004F7F8A">
            <w:pPr>
              <w:pStyle w:val="Plattetekstinspringen31"/>
              <w:keepNext/>
              <w:keepLines/>
              <w:spacing w:before="40" w:after="120" w:line="220" w:lineRule="exact"/>
              <w:ind w:left="0" w:right="113" w:firstLine="0"/>
              <w:jc w:val="left"/>
            </w:pPr>
            <w:r w:rsidRPr="00DD1AF6">
              <w:t>Für wen müssen geeignete Fluchtgeräte an Bord mitgeführt werden?</w:t>
            </w:r>
          </w:p>
          <w:p w14:paraId="43EE47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Für an Bord befindliche Personen, die nicht Inhaber einer ADN-Bescheinigung sind.</w:t>
            </w:r>
          </w:p>
          <w:p w14:paraId="2726A95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für die Besatzung.</w:t>
            </w:r>
          </w:p>
          <w:p w14:paraId="113B160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Für jedes Besatzungsmitglied und für Beamte mit Kontrollfunktion.</w:t>
            </w:r>
          </w:p>
          <w:p w14:paraId="22C886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jede an Bord befindliche Person.</w:t>
            </w:r>
          </w:p>
        </w:tc>
        <w:tc>
          <w:tcPr>
            <w:tcW w:w="1134" w:type="dxa"/>
            <w:tcBorders>
              <w:top w:val="single" w:sz="4" w:space="0" w:color="auto"/>
              <w:bottom w:val="single" w:sz="4" w:space="0" w:color="auto"/>
            </w:tcBorders>
            <w:shd w:val="clear" w:color="auto" w:fill="auto"/>
          </w:tcPr>
          <w:p w14:paraId="01CE37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63AFF1" w14:textId="77777777" w:rsidTr="004F7F8A">
        <w:trPr>
          <w:cantSplit/>
          <w:trHeight w:val="368"/>
        </w:trPr>
        <w:tc>
          <w:tcPr>
            <w:tcW w:w="1216" w:type="dxa"/>
            <w:tcBorders>
              <w:top w:val="single" w:sz="4" w:space="0" w:color="auto"/>
              <w:bottom w:val="single" w:sz="4" w:space="0" w:color="auto"/>
            </w:tcBorders>
            <w:shd w:val="clear" w:color="auto" w:fill="auto"/>
          </w:tcPr>
          <w:p w14:paraId="164A22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08.0-75</w:t>
            </w:r>
          </w:p>
        </w:tc>
        <w:tc>
          <w:tcPr>
            <w:tcW w:w="6155" w:type="dxa"/>
            <w:tcBorders>
              <w:top w:val="single" w:sz="4" w:space="0" w:color="auto"/>
              <w:bottom w:val="single" w:sz="4" w:space="0" w:color="auto"/>
            </w:tcBorders>
            <w:shd w:val="clear" w:color="auto" w:fill="auto"/>
          </w:tcPr>
          <w:p w14:paraId="3517F1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7.1.3.41.1, 7.2.3.41.1</w:t>
            </w:r>
            <w:ins w:id="790" w:author="Kai Kempmann" w:date="2020-12-09T10:36:00Z">
              <w:r>
                <w:t>, 8.3.4</w:t>
              </w:r>
            </w:ins>
          </w:p>
        </w:tc>
        <w:tc>
          <w:tcPr>
            <w:tcW w:w="1134" w:type="dxa"/>
            <w:tcBorders>
              <w:top w:val="single" w:sz="4" w:space="0" w:color="auto"/>
              <w:bottom w:val="single" w:sz="4" w:space="0" w:color="auto"/>
            </w:tcBorders>
            <w:shd w:val="clear" w:color="auto" w:fill="auto"/>
          </w:tcPr>
          <w:p w14:paraId="72990B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810E12D" w14:textId="77777777" w:rsidTr="004F7F8A">
        <w:trPr>
          <w:cantSplit/>
          <w:trHeight w:val="368"/>
        </w:trPr>
        <w:tc>
          <w:tcPr>
            <w:tcW w:w="1216" w:type="dxa"/>
            <w:tcBorders>
              <w:top w:val="single" w:sz="4" w:space="0" w:color="auto"/>
              <w:bottom w:val="single" w:sz="4" w:space="0" w:color="auto"/>
            </w:tcBorders>
            <w:shd w:val="clear" w:color="auto" w:fill="auto"/>
          </w:tcPr>
          <w:p w14:paraId="2F6194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8DDE7C" w14:textId="77777777" w:rsidR="00202749" w:rsidRPr="00DD1AF6" w:rsidRDefault="00202749" w:rsidP="004F7F8A">
            <w:pPr>
              <w:pStyle w:val="Plattetekstinspringen31"/>
              <w:keepNext/>
              <w:keepLines/>
              <w:spacing w:before="40" w:after="120" w:line="220" w:lineRule="exact"/>
              <w:ind w:left="0" w:right="113" w:firstLine="0"/>
            </w:pPr>
            <w:r w:rsidRPr="00DD1AF6">
              <w:t>Das Rauchen ist an den meisten Stellen an Bord verboten. In welchen Räumen darf unter gewissen Bedingungen geraucht werden?</w:t>
            </w:r>
          </w:p>
          <w:p w14:paraId="569D2A6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Wohnungen und Maschinenräumen.</w:t>
            </w:r>
          </w:p>
          <w:p w14:paraId="6670150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Maschinenräumen und Betriebsräumen.</w:t>
            </w:r>
          </w:p>
          <w:p w14:paraId="74E340B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Wohnungen und im Steuerhaus.</w:t>
            </w:r>
          </w:p>
          <w:p w14:paraId="4D36E6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Maschineräumen und im Steuerhaus.</w:t>
            </w:r>
          </w:p>
        </w:tc>
        <w:tc>
          <w:tcPr>
            <w:tcW w:w="1134" w:type="dxa"/>
            <w:tcBorders>
              <w:top w:val="single" w:sz="4" w:space="0" w:color="auto"/>
              <w:bottom w:val="single" w:sz="4" w:space="0" w:color="auto"/>
            </w:tcBorders>
            <w:shd w:val="clear" w:color="auto" w:fill="auto"/>
          </w:tcPr>
          <w:p w14:paraId="4E2B24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09CEDD" w14:textId="77777777" w:rsidTr="004F7F8A">
        <w:trPr>
          <w:cantSplit/>
          <w:trHeight w:val="368"/>
        </w:trPr>
        <w:tc>
          <w:tcPr>
            <w:tcW w:w="1216" w:type="dxa"/>
            <w:tcBorders>
              <w:top w:val="single" w:sz="4" w:space="0" w:color="auto"/>
              <w:bottom w:val="single" w:sz="4" w:space="0" w:color="auto"/>
            </w:tcBorders>
            <w:shd w:val="clear" w:color="auto" w:fill="auto"/>
          </w:tcPr>
          <w:p w14:paraId="6A9B58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08.0-76</w:t>
            </w:r>
          </w:p>
        </w:tc>
        <w:tc>
          <w:tcPr>
            <w:tcW w:w="6155" w:type="dxa"/>
            <w:tcBorders>
              <w:top w:val="single" w:sz="4" w:space="0" w:color="auto"/>
              <w:bottom w:val="single" w:sz="4" w:space="0" w:color="auto"/>
            </w:tcBorders>
            <w:shd w:val="clear" w:color="auto" w:fill="auto"/>
          </w:tcPr>
          <w:p w14:paraId="64A41E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0725E6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51DCFE2" w14:textId="77777777" w:rsidTr="004F7F8A">
        <w:trPr>
          <w:cantSplit/>
          <w:trHeight w:val="368"/>
        </w:trPr>
        <w:tc>
          <w:tcPr>
            <w:tcW w:w="1216" w:type="dxa"/>
            <w:tcBorders>
              <w:top w:val="single" w:sz="4" w:space="0" w:color="auto"/>
              <w:bottom w:val="single" w:sz="12" w:space="0" w:color="auto"/>
            </w:tcBorders>
            <w:shd w:val="clear" w:color="auto" w:fill="auto"/>
          </w:tcPr>
          <w:p w14:paraId="1751DDD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B91824" w14:textId="77777777" w:rsidR="00202749" w:rsidRPr="00DD1AF6" w:rsidRDefault="00202749" w:rsidP="004F7F8A">
            <w:pPr>
              <w:pStyle w:val="Plattetekstinspringen31"/>
              <w:keepNext/>
              <w:keepLines/>
              <w:spacing w:before="40" w:after="120" w:line="220" w:lineRule="exact"/>
              <w:ind w:left="0" w:right="113" w:firstLine="0"/>
            </w:pPr>
            <w:r w:rsidRPr="00DD1AF6">
              <w:t>Ein Tankschiff befördert gefährliche Güter. Bestimmte Räume unter Deck im Bereich der Ladung sollen mit umluftunabhängigen Atemschutzgeräten betreten werden. Welche Personen sind befugt, diese Atemschutzgeräte zu tragen?</w:t>
            </w:r>
          </w:p>
          <w:p w14:paraId="69DFE10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Nur Inhaber der Bescheinigung über besondere Kenntnisse des ADN.</w:t>
            </w:r>
          </w:p>
          <w:p w14:paraId="4CC90CC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Alle Besatzungsmitglieder.</w:t>
            </w:r>
          </w:p>
          <w:p w14:paraId="57FD225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Personen, die in der Handhabung dieser Geräte ausgebildet und den zusätzlichen Belastungen gesundheitlich gewachsen sind.</w:t>
            </w:r>
          </w:p>
          <w:p w14:paraId="251A2AF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12" w:space="0" w:color="auto"/>
            </w:tcBorders>
            <w:shd w:val="clear" w:color="auto" w:fill="auto"/>
          </w:tcPr>
          <w:p w14:paraId="77EFC9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3BCE83F" w14:textId="77777777" w:rsidR="00202749" w:rsidRPr="002E1671" w:rsidRDefault="00202749" w:rsidP="00202749">
      <w:pPr>
        <w:tabs>
          <w:tab w:val="left" w:pos="8222"/>
        </w:tabs>
        <w:spacing w:after="240"/>
        <w:jc w:val="center"/>
        <w:rPr>
          <w:b/>
          <w:sz w:val="22"/>
          <w:szCs w:val="22"/>
          <w:lang w:val="de-DE"/>
        </w:rPr>
      </w:pPr>
      <w:r w:rsidRPr="002E1671">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A51D303" w14:textId="77777777" w:rsidTr="004F7F8A">
        <w:trPr>
          <w:cantSplit/>
          <w:tblHeader/>
        </w:trPr>
        <w:tc>
          <w:tcPr>
            <w:tcW w:w="8505" w:type="dxa"/>
            <w:gridSpan w:val="3"/>
            <w:tcBorders>
              <w:top w:val="nil"/>
              <w:bottom w:val="single" w:sz="12" w:space="0" w:color="auto"/>
            </w:tcBorders>
            <w:shd w:val="clear" w:color="auto" w:fill="auto"/>
            <w:vAlign w:val="bottom"/>
          </w:tcPr>
          <w:p w14:paraId="212675E1" w14:textId="77777777" w:rsidR="00202749" w:rsidRPr="00DD1AF6" w:rsidRDefault="00202749" w:rsidP="004F7F8A">
            <w:pPr>
              <w:pStyle w:val="HChG"/>
              <w:spacing w:before="120" w:after="120"/>
              <w:rPr>
                <w:lang w:val="de-DE"/>
              </w:rPr>
            </w:pPr>
            <w:r w:rsidRPr="00DD1AF6">
              <w:rPr>
                <w:lang w:val="de-DE"/>
              </w:rPr>
              <w:t>Allgemein</w:t>
            </w:r>
          </w:p>
          <w:p w14:paraId="5B850D08" w14:textId="77777777" w:rsidR="00202749" w:rsidRPr="00DD1AF6" w:rsidRDefault="00202749" w:rsidP="004F7F8A">
            <w:pPr>
              <w:pStyle w:val="H23G"/>
              <w:rPr>
                <w:lang w:val="de-DE"/>
              </w:rPr>
            </w:pPr>
            <w:r w:rsidRPr="00DD1AF6">
              <w:rPr>
                <w:lang w:val="de-DE"/>
              </w:rPr>
              <w:tab/>
              <w:t>Prüfungsziel 9: Stabilität</w:t>
            </w:r>
          </w:p>
        </w:tc>
      </w:tr>
      <w:tr w:rsidR="00202749" w:rsidRPr="00DD1AF6" w14:paraId="183B80F2" w14:textId="77777777" w:rsidTr="004F7F8A">
        <w:trPr>
          <w:cantSplit/>
          <w:tblHeader/>
        </w:trPr>
        <w:tc>
          <w:tcPr>
            <w:tcW w:w="1216" w:type="dxa"/>
            <w:tcBorders>
              <w:top w:val="single" w:sz="4" w:space="0" w:color="auto"/>
              <w:bottom w:val="single" w:sz="12" w:space="0" w:color="auto"/>
            </w:tcBorders>
            <w:shd w:val="clear" w:color="auto" w:fill="auto"/>
            <w:vAlign w:val="bottom"/>
          </w:tcPr>
          <w:p w14:paraId="5018CB2B"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237097C"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73C438"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32F32BC3" w14:textId="77777777" w:rsidTr="004F7F8A">
        <w:trPr>
          <w:cantSplit/>
          <w:trHeight w:val="368"/>
        </w:trPr>
        <w:tc>
          <w:tcPr>
            <w:tcW w:w="1216" w:type="dxa"/>
            <w:tcBorders>
              <w:top w:val="single" w:sz="12" w:space="0" w:color="auto"/>
              <w:bottom w:val="single" w:sz="4" w:space="0" w:color="auto"/>
            </w:tcBorders>
            <w:shd w:val="clear" w:color="auto" w:fill="auto"/>
          </w:tcPr>
          <w:p w14:paraId="3DCE8D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09.0-01</w:t>
            </w:r>
          </w:p>
        </w:tc>
        <w:tc>
          <w:tcPr>
            <w:tcW w:w="6155" w:type="dxa"/>
            <w:tcBorders>
              <w:top w:val="single" w:sz="12" w:space="0" w:color="auto"/>
              <w:bottom w:val="single" w:sz="4" w:space="0" w:color="auto"/>
            </w:tcBorders>
            <w:shd w:val="clear" w:color="auto" w:fill="auto"/>
          </w:tcPr>
          <w:p w14:paraId="380E63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9.1.0.93.2, 9.2.0.93.2, 9.3.3.13.2</w:t>
            </w:r>
          </w:p>
        </w:tc>
        <w:tc>
          <w:tcPr>
            <w:tcW w:w="1134" w:type="dxa"/>
            <w:tcBorders>
              <w:top w:val="single" w:sz="12" w:space="0" w:color="auto"/>
              <w:bottom w:val="single" w:sz="4" w:space="0" w:color="auto"/>
            </w:tcBorders>
            <w:shd w:val="clear" w:color="auto" w:fill="auto"/>
          </w:tcPr>
          <w:p w14:paraId="1B01E6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0406B57" w14:textId="77777777" w:rsidTr="004F7F8A">
        <w:trPr>
          <w:cantSplit/>
          <w:trHeight w:val="368"/>
        </w:trPr>
        <w:tc>
          <w:tcPr>
            <w:tcW w:w="1216" w:type="dxa"/>
            <w:tcBorders>
              <w:top w:val="single" w:sz="4" w:space="0" w:color="auto"/>
              <w:bottom w:val="single" w:sz="4" w:space="0" w:color="auto"/>
            </w:tcBorders>
            <w:shd w:val="clear" w:color="auto" w:fill="auto"/>
          </w:tcPr>
          <w:p w14:paraId="35E2AB1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A3D43" w14:textId="77777777" w:rsidR="00202749" w:rsidRPr="00DD1AF6" w:rsidRDefault="00202749" w:rsidP="004F7F8A">
            <w:pPr>
              <w:pStyle w:val="Plattetekstinspringen31"/>
              <w:keepNext/>
              <w:keepLines/>
              <w:spacing w:before="40" w:after="120" w:line="220" w:lineRule="exact"/>
              <w:ind w:left="0" w:right="113" w:firstLine="0"/>
            </w:pPr>
            <w:r w:rsidRPr="00DD1AF6">
              <w:t>Wodurch müssen die Grundwerte für die Stabilitätsberechnung ermittelt werden?</w:t>
            </w:r>
          </w:p>
          <w:p w14:paraId="109D1E1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Ausschließlich durch einen Krängungsversuch, durchgeführt mit dem voll beladenen Schiff</w:t>
            </w:r>
          </w:p>
          <w:p w14:paraId="7699122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Ausschließlich durch einen Krängungsversuch, durchgeführt vor dem Ausbau des Schiffes.</w:t>
            </w:r>
          </w:p>
          <w:p w14:paraId="695A574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Durch einen Krängungsversuch oder durch eine detaillierte Gewichtsberechnung.</w:t>
            </w:r>
          </w:p>
          <w:p w14:paraId="49D33B6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Ausschließlich durch einen berechneten Krängungsversuch.</w:t>
            </w:r>
          </w:p>
        </w:tc>
        <w:tc>
          <w:tcPr>
            <w:tcW w:w="1134" w:type="dxa"/>
            <w:tcBorders>
              <w:top w:val="single" w:sz="4" w:space="0" w:color="auto"/>
              <w:bottom w:val="single" w:sz="4" w:space="0" w:color="auto"/>
            </w:tcBorders>
            <w:shd w:val="clear" w:color="auto" w:fill="auto"/>
          </w:tcPr>
          <w:p w14:paraId="479A94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A57E2" w14:textId="77777777" w:rsidTr="004F7F8A">
        <w:trPr>
          <w:cantSplit/>
          <w:trHeight w:val="368"/>
        </w:trPr>
        <w:tc>
          <w:tcPr>
            <w:tcW w:w="1216" w:type="dxa"/>
            <w:tcBorders>
              <w:top w:val="single" w:sz="4" w:space="0" w:color="auto"/>
              <w:bottom w:val="single" w:sz="4" w:space="0" w:color="auto"/>
            </w:tcBorders>
            <w:shd w:val="clear" w:color="auto" w:fill="auto"/>
          </w:tcPr>
          <w:p w14:paraId="1262A4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09.0-02</w:t>
            </w:r>
          </w:p>
        </w:tc>
        <w:tc>
          <w:tcPr>
            <w:tcW w:w="6155" w:type="dxa"/>
            <w:tcBorders>
              <w:top w:val="single" w:sz="4" w:space="0" w:color="auto"/>
              <w:bottom w:val="single" w:sz="4" w:space="0" w:color="auto"/>
            </w:tcBorders>
            <w:shd w:val="clear" w:color="auto" w:fill="auto"/>
          </w:tcPr>
          <w:p w14:paraId="6D5AF4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9.1.0.93.3, 9.2.0.93.3, 9.3.1.13.2, 9.3.2.13.2, 9.3.3.13.3</w:t>
            </w:r>
          </w:p>
        </w:tc>
        <w:tc>
          <w:tcPr>
            <w:tcW w:w="1134" w:type="dxa"/>
            <w:tcBorders>
              <w:top w:val="single" w:sz="4" w:space="0" w:color="auto"/>
              <w:bottom w:val="single" w:sz="4" w:space="0" w:color="auto"/>
            </w:tcBorders>
            <w:shd w:val="clear" w:color="auto" w:fill="auto"/>
          </w:tcPr>
          <w:p w14:paraId="5555FF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626D71A" w14:textId="77777777" w:rsidTr="004F7F8A">
        <w:trPr>
          <w:cantSplit/>
          <w:trHeight w:val="368"/>
        </w:trPr>
        <w:tc>
          <w:tcPr>
            <w:tcW w:w="1216" w:type="dxa"/>
            <w:tcBorders>
              <w:top w:val="single" w:sz="4" w:space="0" w:color="auto"/>
              <w:bottom w:val="single" w:sz="4" w:space="0" w:color="auto"/>
            </w:tcBorders>
            <w:shd w:val="clear" w:color="auto" w:fill="auto"/>
          </w:tcPr>
          <w:p w14:paraId="5C4A5C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D54848"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Wozu dienen die Stabilitätsberechnungen für die Intaktstabilität? </w:t>
            </w:r>
          </w:p>
          <w:p w14:paraId="3042C8C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Für den Nachweis von ausreichender Stabilität in jedem Beladungszustand des Schiffes.</w:t>
            </w:r>
          </w:p>
          <w:p w14:paraId="0D1D2CD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Nur für den Nachweis von ausreichender Stabilität im Beladungsendzustand des Schiffes.</w:t>
            </w:r>
          </w:p>
          <w:p w14:paraId="334F31C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Nur für den Nachweis von ausreichender Stabilität bei Containerbeladung des Schiffes.</w:t>
            </w:r>
          </w:p>
          <w:p w14:paraId="0035F6D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Nur für den Nachweis von ausreichender Stabilität, wenn das Schiff mit weniger als 50% des maximalen Tiefgangs beladen ist.</w:t>
            </w:r>
          </w:p>
        </w:tc>
        <w:tc>
          <w:tcPr>
            <w:tcW w:w="1134" w:type="dxa"/>
            <w:tcBorders>
              <w:top w:val="single" w:sz="4" w:space="0" w:color="auto"/>
              <w:bottom w:val="single" w:sz="4" w:space="0" w:color="auto"/>
            </w:tcBorders>
            <w:shd w:val="clear" w:color="auto" w:fill="auto"/>
          </w:tcPr>
          <w:p w14:paraId="314C46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6126AD" w14:textId="77777777" w:rsidTr="004F7F8A">
        <w:trPr>
          <w:cantSplit/>
          <w:trHeight w:val="368"/>
        </w:trPr>
        <w:tc>
          <w:tcPr>
            <w:tcW w:w="1216" w:type="dxa"/>
            <w:tcBorders>
              <w:top w:val="single" w:sz="4" w:space="0" w:color="auto"/>
              <w:bottom w:val="single" w:sz="4" w:space="0" w:color="auto"/>
            </w:tcBorders>
            <w:shd w:val="clear" w:color="auto" w:fill="auto"/>
          </w:tcPr>
          <w:p w14:paraId="2B16EB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09.0-03</w:t>
            </w:r>
          </w:p>
        </w:tc>
        <w:tc>
          <w:tcPr>
            <w:tcW w:w="6155" w:type="dxa"/>
            <w:tcBorders>
              <w:top w:val="single" w:sz="4" w:space="0" w:color="auto"/>
              <w:bottom w:val="single" w:sz="4" w:space="0" w:color="auto"/>
            </w:tcBorders>
            <w:shd w:val="clear" w:color="auto" w:fill="auto"/>
          </w:tcPr>
          <w:p w14:paraId="296475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9.1.0.95.2, 9.2.0.95.2, 9.3.3.15.2</w:t>
            </w:r>
          </w:p>
        </w:tc>
        <w:tc>
          <w:tcPr>
            <w:tcW w:w="1134" w:type="dxa"/>
            <w:tcBorders>
              <w:top w:val="single" w:sz="4" w:space="0" w:color="auto"/>
              <w:bottom w:val="single" w:sz="4" w:space="0" w:color="auto"/>
            </w:tcBorders>
            <w:shd w:val="clear" w:color="auto" w:fill="auto"/>
          </w:tcPr>
          <w:p w14:paraId="0E0809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EE9CE4" w14:textId="77777777" w:rsidTr="004F7F8A">
        <w:trPr>
          <w:cantSplit/>
          <w:trHeight w:val="368"/>
        </w:trPr>
        <w:tc>
          <w:tcPr>
            <w:tcW w:w="1216" w:type="dxa"/>
            <w:tcBorders>
              <w:top w:val="single" w:sz="4" w:space="0" w:color="auto"/>
              <w:bottom w:val="single" w:sz="4" w:space="0" w:color="auto"/>
            </w:tcBorders>
            <w:shd w:val="clear" w:color="auto" w:fill="auto"/>
          </w:tcPr>
          <w:p w14:paraId="5B1597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4F1199"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Wie groß darf die Neigung eines Doppelhüllenschiffes in der Gleichgewichtslage sein, wenn ein Leckfall auftritt? </w:t>
            </w:r>
          </w:p>
          <w:p w14:paraId="02630DA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6 Grad.</w:t>
            </w:r>
          </w:p>
          <w:p w14:paraId="2D10595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8 Grad.</w:t>
            </w:r>
          </w:p>
          <w:p w14:paraId="673F96D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10 Grad.</w:t>
            </w:r>
          </w:p>
          <w:p w14:paraId="0D8A0D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04234A8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6E690B" w14:textId="77777777" w:rsidTr="004F7F8A">
        <w:trPr>
          <w:cantSplit/>
          <w:trHeight w:val="368"/>
        </w:trPr>
        <w:tc>
          <w:tcPr>
            <w:tcW w:w="1216" w:type="dxa"/>
            <w:tcBorders>
              <w:top w:val="single" w:sz="4" w:space="0" w:color="auto"/>
              <w:bottom w:val="single" w:sz="4" w:space="0" w:color="auto"/>
            </w:tcBorders>
            <w:shd w:val="clear" w:color="auto" w:fill="auto"/>
          </w:tcPr>
          <w:p w14:paraId="5505C9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09.0-04</w:t>
            </w:r>
          </w:p>
        </w:tc>
        <w:tc>
          <w:tcPr>
            <w:tcW w:w="6155" w:type="dxa"/>
            <w:tcBorders>
              <w:top w:val="single" w:sz="4" w:space="0" w:color="auto"/>
              <w:bottom w:val="single" w:sz="4" w:space="0" w:color="auto"/>
            </w:tcBorders>
            <w:shd w:val="clear" w:color="auto" w:fill="auto"/>
          </w:tcPr>
          <w:p w14:paraId="5A0077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9.1.0.95.3</w:t>
            </w:r>
          </w:p>
        </w:tc>
        <w:tc>
          <w:tcPr>
            <w:tcW w:w="1134" w:type="dxa"/>
            <w:tcBorders>
              <w:top w:val="single" w:sz="4" w:space="0" w:color="auto"/>
              <w:bottom w:val="single" w:sz="4" w:space="0" w:color="auto"/>
            </w:tcBorders>
            <w:shd w:val="clear" w:color="auto" w:fill="auto"/>
          </w:tcPr>
          <w:p w14:paraId="5EFA5A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0D41DE" w14:textId="77777777" w:rsidTr="004F7F8A">
        <w:trPr>
          <w:cantSplit/>
          <w:trHeight w:val="368"/>
        </w:trPr>
        <w:tc>
          <w:tcPr>
            <w:tcW w:w="1216" w:type="dxa"/>
            <w:tcBorders>
              <w:top w:val="single" w:sz="4" w:space="0" w:color="auto"/>
              <w:bottom w:val="single" w:sz="4" w:space="0" w:color="auto"/>
            </w:tcBorders>
            <w:shd w:val="clear" w:color="auto" w:fill="auto"/>
          </w:tcPr>
          <w:p w14:paraId="37C099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D14ACF" w14:textId="77777777" w:rsidR="00202749" w:rsidRPr="00DD1AF6" w:rsidRDefault="00202749" w:rsidP="004F7F8A">
            <w:pPr>
              <w:pStyle w:val="Plattetekstinspringen31"/>
              <w:keepNext/>
              <w:keepLines/>
              <w:spacing w:before="40" w:after="120" w:line="220" w:lineRule="exact"/>
              <w:ind w:left="0" w:right="113" w:firstLine="0"/>
            </w:pPr>
            <w:r w:rsidRPr="00DD1AF6">
              <w:t>Wie groß darf die Neigung eines Doppelhüllenschiffes, das den zusätzlichen Bauvorschriften des ADN entspricht und mit ungesicherten Containern beladen ist, in der Gleichgewichtslage sein?</w:t>
            </w:r>
          </w:p>
          <w:p w14:paraId="622FEB4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3 Grad. </w:t>
            </w:r>
          </w:p>
          <w:p w14:paraId="6362A57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5 Grad. </w:t>
            </w:r>
          </w:p>
          <w:p w14:paraId="5A71A9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6 Grad. </w:t>
            </w:r>
          </w:p>
          <w:p w14:paraId="5590ED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33E2BA2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96E87D" w14:textId="77777777" w:rsidTr="004F7F8A">
        <w:trPr>
          <w:cantSplit/>
          <w:trHeight w:val="368"/>
        </w:trPr>
        <w:tc>
          <w:tcPr>
            <w:tcW w:w="1216" w:type="dxa"/>
            <w:tcBorders>
              <w:top w:val="single" w:sz="4" w:space="0" w:color="auto"/>
              <w:bottom w:val="single" w:sz="4" w:space="0" w:color="auto"/>
            </w:tcBorders>
            <w:shd w:val="clear" w:color="auto" w:fill="auto"/>
          </w:tcPr>
          <w:p w14:paraId="43A49C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09.0-05</w:t>
            </w:r>
          </w:p>
        </w:tc>
        <w:tc>
          <w:tcPr>
            <w:tcW w:w="6155" w:type="dxa"/>
            <w:tcBorders>
              <w:top w:val="single" w:sz="4" w:space="0" w:color="auto"/>
              <w:bottom w:val="single" w:sz="4" w:space="0" w:color="auto"/>
            </w:tcBorders>
            <w:shd w:val="clear" w:color="auto" w:fill="auto"/>
          </w:tcPr>
          <w:p w14:paraId="1D0AD2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7.2.4.21.3</w:t>
            </w:r>
          </w:p>
        </w:tc>
        <w:tc>
          <w:tcPr>
            <w:tcW w:w="1134" w:type="dxa"/>
            <w:tcBorders>
              <w:top w:val="single" w:sz="4" w:space="0" w:color="auto"/>
              <w:bottom w:val="single" w:sz="4" w:space="0" w:color="auto"/>
            </w:tcBorders>
            <w:shd w:val="clear" w:color="auto" w:fill="auto"/>
          </w:tcPr>
          <w:p w14:paraId="43278E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A7CAE1E" w14:textId="77777777" w:rsidTr="004F7F8A">
        <w:trPr>
          <w:cantSplit/>
          <w:trHeight w:val="368"/>
        </w:trPr>
        <w:tc>
          <w:tcPr>
            <w:tcW w:w="1216" w:type="dxa"/>
            <w:tcBorders>
              <w:top w:val="single" w:sz="4" w:space="0" w:color="auto"/>
              <w:bottom w:val="single" w:sz="4" w:space="0" w:color="auto"/>
            </w:tcBorders>
            <w:shd w:val="clear" w:color="auto" w:fill="auto"/>
          </w:tcPr>
          <w:p w14:paraId="3B61D9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057BE"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Der höchstzulässige Tankfüllungsgrad gemäß 3.2.3.2 Tabelle C beträgt 95 %, die relative Dichte des zu ladenden Stoffes 2. Die höchstzulässige relative Dichte gemäß Zulassungszeugnis ist 1. Der Stoff ist jedoch in der Stoffliste des Schiffes aufgeführt. Das Schiff hat 4 Ladetanks. Welche Befüllungen sind zulässig?</w:t>
            </w:r>
          </w:p>
          <w:p w14:paraId="2662E7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Alle Ladetanks 95 %.</w:t>
            </w:r>
          </w:p>
          <w:p w14:paraId="3B4674B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Ladetank 1 und 3: 95 %, Ladetank 2 und 4: leer.</w:t>
            </w:r>
          </w:p>
          <w:p w14:paraId="18F8D45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Alle Ladetanks 50 %.</w:t>
            </w:r>
          </w:p>
          <w:p w14:paraId="1CF7067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Alle Ladetanks leer, da der Stoff nicht befördert werden darf.</w:t>
            </w:r>
          </w:p>
        </w:tc>
        <w:tc>
          <w:tcPr>
            <w:tcW w:w="1134" w:type="dxa"/>
            <w:tcBorders>
              <w:top w:val="single" w:sz="4" w:space="0" w:color="auto"/>
              <w:bottom w:val="single" w:sz="4" w:space="0" w:color="auto"/>
            </w:tcBorders>
            <w:shd w:val="clear" w:color="auto" w:fill="auto"/>
          </w:tcPr>
          <w:p w14:paraId="4BBFDC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0253" w14:textId="77777777" w:rsidTr="004F7F8A">
        <w:trPr>
          <w:cantSplit/>
          <w:trHeight w:val="368"/>
        </w:trPr>
        <w:tc>
          <w:tcPr>
            <w:tcW w:w="1216" w:type="dxa"/>
            <w:tcBorders>
              <w:top w:val="single" w:sz="4" w:space="0" w:color="auto"/>
              <w:bottom w:val="single" w:sz="4" w:space="0" w:color="auto"/>
            </w:tcBorders>
            <w:shd w:val="clear" w:color="auto" w:fill="auto"/>
          </w:tcPr>
          <w:p w14:paraId="3C3084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09.0-06</w:t>
            </w:r>
          </w:p>
        </w:tc>
        <w:tc>
          <w:tcPr>
            <w:tcW w:w="6155" w:type="dxa"/>
            <w:tcBorders>
              <w:top w:val="single" w:sz="4" w:space="0" w:color="auto"/>
              <w:bottom w:val="single" w:sz="4" w:space="0" w:color="auto"/>
            </w:tcBorders>
            <w:shd w:val="clear" w:color="auto" w:fill="auto"/>
          </w:tcPr>
          <w:p w14:paraId="2C626B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C424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2792C79" w14:textId="77777777" w:rsidTr="004F7F8A">
        <w:trPr>
          <w:cantSplit/>
          <w:trHeight w:val="368"/>
        </w:trPr>
        <w:tc>
          <w:tcPr>
            <w:tcW w:w="1216" w:type="dxa"/>
            <w:tcBorders>
              <w:top w:val="single" w:sz="4" w:space="0" w:color="auto"/>
              <w:bottom w:val="single" w:sz="4" w:space="0" w:color="auto"/>
            </w:tcBorders>
            <w:shd w:val="clear" w:color="auto" w:fill="auto"/>
          </w:tcPr>
          <w:p w14:paraId="49F6FD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78236C"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Während der Fahrt durch eine Biegung entsteht durch die Fliehkraft eine bedrohliche Krängung des Schiffes. Wie kann die Krängung verlässlich verringert werden?</w:t>
            </w:r>
          </w:p>
          <w:p w14:paraId="52F3B42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Gegenruder.</w:t>
            </w:r>
          </w:p>
          <w:p w14:paraId="6A535F2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eine Verminderung der Geschwindigkeit.</w:t>
            </w:r>
          </w:p>
          <w:p w14:paraId="1B759E2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eine Erhöhung der Geschwindigkeit.</w:t>
            </w:r>
          </w:p>
          <w:p w14:paraId="0A4203B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eine Verringerung des Kurvenradius.</w:t>
            </w:r>
          </w:p>
        </w:tc>
        <w:tc>
          <w:tcPr>
            <w:tcW w:w="1134" w:type="dxa"/>
            <w:tcBorders>
              <w:top w:val="single" w:sz="4" w:space="0" w:color="auto"/>
              <w:bottom w:val="single" w:sz="4" w:space="0" w:color="auto"/>
            </w:tcBorders>
            <w:shd w:val="clear" w:color="auto" w:fill="auto"/>
          </w:tcPr>
          <w:p w14:paraId="2195FF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B665D" w14:textId="77777777" w:rsidTr="004F7F8A">
        <w:trPr>
          <w:cantSplit/>
          <w:trHeight w:val="368"/>
        </w:trPr>
        <w:tc>
          <w:tcPr>
            <w:tcW w:w="1216" w:type="dxa"/>
            <w:tcBorders>
              <w:top w:val="single" w:sz="4" w:space="0" w:color="auto"/>
              <w:bottom w:val="single" w:sz="4" w:space="0" w:color="auto"/>
            </w:tcBorders>
            <w:shd w:val="clear" w:color="auto" w:fill="auto"/>
          </w:tcPr>
          <w:p w14:paraId="4DABE1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09.0-07</w:t>
            </w:r>
          </w:p>
        </w:tc>
        <w:tc>
          <w:tcPr>
            <w:tcW w:w="6155" w:type="dxa"/>
            <w:tcBorders>
              <w:top w:val="single" w:sz="4" w:space="0" w:color="auto"/>
              <w:bottom w:val="single" w:sz="4" w:space="0" w:color="auto"/>
            </w:tcBorders>
            <w:shd w:val="clear" w:color="auto" w:fill="auto"/>
          </w:tcPr>
          <w:p w14:paraId="55F865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w:t>
            </w:r>
          </w:p>
        </w:tc>
        <w:tc>
          <w:tcPr>
            <w:tcW w:w="1134" w:type="dxa"/>
            <w:tcBorders>
              <w:top w:val="single" w:sz="4" w:space="0" w:color="auto"/>
              <w:bottom w:val="single" w:sz="4" w:space="0" w:color="auto"/>
            </w:tcBorders>
            <w:shd w:val="clear" w:color="auto" w:fill="auto"/>
          </w:tcPr>
          <w:p w14:paraId="354EDE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759808E" w14:textId="77777777" w:rsidTr="004F7F8A">
        <w:trPr>
          <w:cantSplit/>
          <w:trHeight w:val="368"/>
        </w:trPr>
        <w:tc>
          <w:tcPr>
            <w:tcW w:w="1216" w:type="dxa"/>
            <w:tcBorders>
              <w:top w:val="single" w:sz="4" w:space="0" w:color="auto"/>
              <w:bottom w:val="single" w:sz="4" w:space="0" w:color="auto"/>
            </w:tcBorders>
            <w:shd w:val="clear" w:color="auto" w:fill="auto"/>
          </w:tcPr>
          <w:p w14:paraId="0952D3A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8E8DA7" w14:textId="77777777" w:rsidR="00202749" w:rsidRPr="00DD1AF6" w:rsidRDefault="00202749" w:rsidP="004F7F8A">
            <w:pPr>
              <w:pStyle w:val="Plattetekstinspringen31"/>
              <w:keepNext/>
              <w:keepLines/>
              <w:spacing w:before="40" w:after="120" w:line="220" w:lineRule="exact"/>
              <w:ind w:left="0" w:right="113" w:firstLine="0"/>
            </w:pPr>
            <w:r w:rsidRPr="00DD1AF6">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14:paraId="7CDD0D4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es muss nur ein entsprechend unterwiesenes Mitglied der Besatzung am Schubleichter verbleiben.</w:t>
            </w:r>
          </w:p>
          <w:p w14:paraId="4753D6F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wenn der hauptverantwortliche Schiffsführer als Sachkundiger auf dem Schubleichter bleibt und einer der anderen Schiffsführer an Bord das Motortankschiff übernimmt.</w:t>
            </w:r>
          </w:p>
          <w:p w14:paraId="766B21D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auf beiden Fahrzeugen müssten sich Schiffsführer befinden, die auch Sachkundige sind.</w:t>
            </w:r>
          </w:p>
          <w:p w14:paraId="06FE19F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 xml:space="preserve">Ja, </w:t>
            </w:r>
            <w:ins w:id="791" w:author="Kai Kempmann" w:date="2020-12-09T10:48:00Z">
              <w:r>
                <w:t xml:space="preserve">aber nur </w:t>
              </w:r>
            </w:ins>
            <w:r w:rsidRPr="00DD1AF6">
              <w:t xml:space="preserve">wenn auf dem Schubleichter </w:t>
            </w:r>
            <w:del w:id="792" w:author="Kai Kempmann" w:date="2020-12-09T10:47:00Z">
              <w:r w:rsidRPr="00DD1AF6" w:rsidDel="000A64BD">
                <w:delText xml:space="preserve">von der Landseite </w:delText>
              </w:r>
            </w:del>
            <w:r w:rsidRPr="00DD1AF6">
              <w:t>ein</w:t>
            </w:r>
            <w:ins w:id="793" w:author="Kai Kempmann" w:date="2020-12-09T10:47:00Z">
              <w:r>
                <w:t xml:space="preserve"> weiterer</w:t>
              </w:r>
            </w:ins>
            <w:r w:rsidRPr="00DD1AF6">
              <w:t xml:space="preserve"> Sachkundiger bereitgestellt </w:t>
            </w:r>
            <w:del w:id="794" w:author="Kai Kempmann" w:date="2020-12-09T10:48:00Z">
              <w:r w:rsidRPr="00DD1AF6" w:rsidDel="000A64BD">
                <w:delText>wird</w:delText>
              </w:r>
            </w:del>
            <w:ins w:id="795" w:author="Kai Kempmann" w:date="2020-12-09T10:48:00Z">
              <w:r>
                <w:t>werden kann</w:t>
              </w:r>
            </w:ins>
            <w:r w:rsidRPr="00DD1AF6">
              <w:t>, der für die Be- und Entladung und für die Ballastierung des Tankschubleichters die Verantwortung trägt.</w:t>
            </w:r>
          </w:p>
        </w:tc>
        <w:tc>
          <w:tcPr>
            <w:tcW w:w="1134" w:type="dxa"/>
            <w:tcBorders>
              <w:top w:val="single" w:sz="4" w:space="0" w:color="auto"/>
              <w:bottom w:val="single" w:sz="4" w:space="0" w:color="auto"/>
            </w:tcBorders>
            <w:shd w:val="clear" w:color="auto" w:fill="auto"/>
          </w:tcPr>
          <w:p w14:paraId="5D36B8B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37FA66" w14:textId="77777777" w:rsidTr="004F7F8A">
        <w:trPr>
          <w:cantSplit/>
          <w:trHeight w:val="368"/>
        </w:trPr>
        <w:tc>
          <w:tcPr>
            <w:tcW w:w="1216" w:type="dxa"/>
            <w:tcBorders>
              <w:top w:val="single" w:sz="4" w:space="0" w:color="auto"/>
              <w:bottom w:val="single" w:sz="4" w:space="0" w:color="auto"/>
            </w:tcBorders>
            <w:shd w:val="clear" w:color="auto" w:fill="auto"/>
          </w:tcPr>
          <w:p w14:paraId="5FA577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09.0-08</w:t>
            </w:r>
          </w:p>
        </w:tc>
        <w:tc>
          <w:tcPr>
            <w:tcW w:w="6155" w:type="dxa"/>
            <w:tcBorders>
              <w:top w:val="single" w:sz="4" w:space="0" w:color="auto"/>
              <w:bottom w:val="single" w:sz="4" w:space="0" w:color="auto"/>
            </w:tcBorders>
            <w:shd w:val="clear" w:color="auto" w:fill="auto"/>
          </w:tcPr>
          <w:p w14:paraId="69F62B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23FF9D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E3B557B" w14:textId="77777777" w:rsidTr="004F7F8A">
        <w:trPr>
          <w:cantSplit/>
          <w:trHeight w:val="368"/>
        </w:trPr>
        <w:tc>
          <w:tcPr>
            <w:tcW w:w="1216" w:type="dxa"/>
            <w:tcBorders>
              <w:top w:val="single" w:sz="4" w:space="0" w:color="auto"/>
              <w:bottom w:val="single" w:sz="4" w:space="0" w:color="auto"/>
            </w:tcBorders>
            <w:shd w:val="clear" w:color="auto" w:fill="auto"/>
          </w:tcPr>
          <w:p w14:paraId="1E8DE1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07A8BF" w14:textId="77777777" w:rsidR="00202749" w:rsidRPr="00DD1AF6" w:rsidRDefault="00202749" w:rsidP="004F7F8A">
            <w:pPr>
              <w:pStyle w:val="Plattetekstinspringen31"/>
              <w:keepNext/>
              <w:keepLines/>
              <w:spacing w:before="40" w:after="120" w:line="220" w:lineRule="exact"/>
              <w:ind w:left="0" w:right="113" w:firstLine="0"/>
            </w:pPr>
            <w:r w:rsidRPr="00DD1AF6">
              <w:t>Ein Tankschiff mit Tanks ohne Mittellängsschott soll für die Kanalfahrt Ballast in die Wallgangzellen nehmen. Ist das erlaubt?</w:t>
            </w:r>
          </w:p>
          <w:p w14:paraId="74E1865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das Ballasten von Tankschiffen ohne Mittellängsschott ist grundsätzlich verboten.</w:t>
            </w:r>
          </w:p>
          <w:p w14:paraId="0AEAD6F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wenn die Ballasttanks vor dem Beladen geflutet werden.</w:t>
            </w:r>
          </w:p>
          <w:p w14:paraId="6E44F62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wenn das in der Intaktstabilitätsberechnung und der Leckstabilitätsberechnung des Schiffes berücksichtigt worden ist und dies produktbezogen erlaubt ist.</w:t>
            </w:r>
          </w:p>
          <w:p w14:paraId="66A31F4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wenn in den Ballasttanks keine Ladung ist.</w:t>
            </w:r>
          </w:p>
        </w:tc>
        <w:tc>
          <w:tcPr>
            <w:tcW w:w="1134" w:type="dxa"/>
            <w:tcBorders>
              <w:top w:val="single" w:sz="4" w:space="0" w:color="auto"/>
              <w:bottom w:val="single" w:sz="4" w:space="0" w:color="auto"/>
            </w:tcBorders>
            <w:shd w:val="clear" w:color="auto" w:fill="auto"/>
          </w:tcPr>
          <w:p w14:paraId="1AF32E1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8777E0" w14:textId="77777777" w:rsidTr="004F7F8A">
        <w:trPr>
          <w:cantSplit/>
          <w:trHeight w:val="368"/>
        </w:trPr>
        <w:tc>
          <w:tcPr>
            <w:tcW w:w="1216" w:type="dxa"/>
            <w:tcBorders>
              <w:top w:val="single" w:sz="4" w:space="0" w:color="auto"/>
              <w:bottom w:val="single" w:sz="4" w:space="0" w:color="auto"/>
            </w:tcBorders>
            <w:shd w:val="clear" w:color="auto" w:fill="auto"/>
          </w:tcPr>
          <w:p w14:paraId="454B53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09.0-09</w:t>
            </w:r>
          </w:p>
        </w:tc>
        <w:tc>
          <w:tcPr>
            <w:tcW w:w="6155" w:type="dxa"/>
            <w:tcBorders>
              <w:top w:val="single" w:sz="4" w:space="0" w:color="auto"/>
              <w:bottom w:val="single" w:sz="4" w:space="0" w:color="auto"/>
            </w:tcBorders>
            <w:shd w:val="clear" w:color="auto" w:fill="auto"/>
          </w:tcPr>
          <w:p w14:paraId="75DFC2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B131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113084D" w14:textId="77777777" w:rsidTr="004F7F8A">
        <w:trPr>
          <w:cantSplit/>
          <w:trHeight w:val="368"/>
        </w:trPr>
        <w:tc>
          <w:tcPr>
            <w:tcW w:w="1216" w:type="dxa"/>
            <w:tcBorders>
              <w:top w:val="single" w:sz="4" w:space="0" w:color="auto"/>
              <w:bottom w:val="single" w:sz="4" w:space="0" w:color="auto"/>
            </w:tcBorders>
            <w:shd w:val="clear" w:color="auto" w:fill="auto"/>
          </w:tcPr>
          <w:p w14:paraId="1F0E9A2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3C927A" w14:textId="77777777" w:rsidR="00202749" w:rsidRPr="00DD1AF6" w:rsidRDefault="00202749" w:rsidP="004F7F8A">
            <w:pPr>
              <w:pStyle w:val="Plattetekstinspringen31"/>
              <w:keepNext/>
              <w:keepLines/>
              <w:spacing w:before="40" w:after="120" w:line="220" w:lineRule="exact"/>
              <w:ind w:left="0" w:right="113" w:firstLine="0"/>
            </w:pPr>
            <w:r w:rsidRPr="00DD1AF6">
              <w:t>Wie wirkt sich eine große Schiffslänge und geringe Schiffsbreite auf die Stabilität aus?</w:t>
            </w:r>
          </w:p>
          <w:p w14:paraId="44CC10A9"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Negativ.</w:t>
            </w:r>
          </w:p>
          <w:p w14:paraId="63A80207"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Positiv.</w:t>
            </w:r>
          </w:p>
          <w:p w14:paraId="3F62B031" w14:textId="77777777" w:rsidR="00202749" w:rsidRPr="00AC1ACE"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Neutral.</w:t>
            </w:r>
          </w:p>
          <w:p w14:paraId="480E25F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Passiv.</w:t>
            </w:r>
          </w:p>
        </w:tc>
        <w:tc>
          <w:tcPr>
            <w:tcW w:w="1134" w:type="dxa"/>
            <w:tcBorders>
              <w:top w:val="single" w:sz="4" w:space="0" w:color="auto"/>
              <w:bottom w:val="single" w:sz="4" w:space="0" w:color="auto"/>
            </w:tcBorders>
            <w:shd w:val="clear" w:color="auto" w:fill="auto"/>
          </w:tcPr>
          <w:p w14:paraId="61D41A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73FA17" w14:textId="77777777" w:rsidTr="004F7F8A">
        <w:trPr>
          <w:cantSplit/>
          <w:trHeight w:val="368"/>
        </w:trPr>
        <w:tc>
          <w:tcPr>
            <w:tcW w:w="1216" w:type="dxa"/>
            <w:tcBorders>
              <w:top w:val="single" w:sz="4" w:space="0" w:color="auto"/>
              <w:bottom w:val="single" w:sz="4" w:space="0" w:color="auto"/>
            </w:tcBorders>
            <w:shd w:val="clear" w:color="auto" w:fill="auto"/>
          </w:tcPr>
          <w:p w14:paraId="72322F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09.0-10</w:t>
            </w:r>
          </w:p>
        </w:tc>
        <w:tc>
          <w:tcPr>
            <w:tcW w:w="6155" w:type="dxa"/>
            <w:tcBorders>
              <w:top w:val="single" w:sz="4" w:space="0" w:color="auto"/>
              <w:bottom w:val="single" w:sz="4" w:space="0" w:color="auto"/>
            </w:tcBorders>
            <w:shd w:val="clear" w:color="auto" w:fill="auto"/>
          </w:tcPr>
          <w:p w14:paraId="0A578C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8B2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FD40448" w14:textId="77777777" w:rsidTr="004F7F8A">
        <w:trPr>
          <w:cantSplit/>
          <w:trHeight w:val="368"/>
        </w:trPr>
        <w:tc>
          <w:tcPr>
            <w:tcW w:w="1216" w:type="dxa"/>
            <w:tcBorders>
              <w:top w:val="single" w:sz="4" w:space="0" w:color="auto"/>
              <w:bottom w:val="single" w:sz="4" w:space="0" w:color="auto"/>
            </w:tcBorders>
            <w:shd w:val="clear" w:color="auto" w:fill="auto"/>
          </w:tcPr>
          <w:p w14:paraId="254E23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CAD0B" w14:textId="77777777" w:rsidR="00202749" w:rsidRPr="00DD1AF6" w:rsidRDefault="00202749" w:rsidP="004F7F8A">
            <w:pPr>
              <w:pStyle w:val="Plattetekstinspringen31"/>
              <w:keepNext/>
              <w:keepLines/>
              <w:spacing w:before="40" w:after="120" w:line="220" w:lineRule="exact"/>
              <w:ind w:left="0" w:right="113" w:firstLine="0"/>
            </w:pPr>
            <w:r w:rsidRPr="00DD1AF6">
              <w:t>Mit welchem Rechenverfahren wird der gemeinsame Schwerpunkt von mehreren Körpern ermittelt?</w:t>
            </w:r>
          </w:p>
          <w:p w14:paraId="18774CB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Prozentrechnung.</w:t>
            </w:r>
          </w:p>
          <w:p w14:paraId="33C6305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Momentrechnung.</w:t>
            </w:r>
          </w:p>
          <w:p w14:paraId="553A489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Stoßkraftrechnung.</w:t>
            </w:r>
          </w:p>
          <w:p w14:paraId="380066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Experimentalrechnung.</w:t>
            </w:r>
          </w:p>
        </w:tc>
        <w:tc>
          <w:tcPr>
            <w:tcW w:w="1134" w:type="dxa"/>
            <w:tcBorders>
              <w:top w:val="single" w:sz="4" w:space="0" w:color="auto"/>
              <w:bottom w:val="single" w:sz="4" w:space="0" w:color="auto"/>
            </w:tcBorders>
            <w:shd w:val="clear" w:color="auto" w:fill="auto"/>
          </w:tcPr>
          <w:p w14:paraId="0279A5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2F5C96" w14:textId="77777777" w:rsidTr="004F7F8A">
        <w:trPr>
          <w:cantSplit/>
          <w:trHeight w:val="368"/>
        </w:trPr>
        <w:tc>
          <w:tcPr>
            <w:tcW w:w="1216" w:type="dxa"/>
            <w:tcBorders>
              <w:top w:val="single" w:sz="4" w:space="0" w:color="auto"/>
              <w:bottom w:val="single" w:sz="4" w:space="0" w:color="auto"/>
            </w:tcBorders>
            <w:shd w:val="clear" w:color="auto" w:fill="auto"/>
          </w:tcPr>
          <w:p w14:paraId="53B4FC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09.0-11</w:t>
            </w:r>
          </w:p>
        </w:tc>
        <w:tc>
          <w:tcPr>
            <w:tcW w:w="6155" w:type="dxa"/>
            <w:tcBorders>
              <w:top w:val="single" w:sz="4" w:space="0" w:color="auto"/>
              <w:bottom w:val="single" w:sz="4" w:space="0" w:color="auto"/>
            </w:tcBorders>
            <w:shd w:val="clear" w:color="auto" w:fill="auto"/>
          </w:tcPr>
          <w:p w14:paraId="61392A6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91D40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E66AEFF" w14:textId="77777777" w:rsidTr="004F7F8A">
        <w:trPr>
          <w:cantSplit/>
          <w:trHeight w:val="368"/>
        </w:trPr>
        <w:tc>
          <w:tcPr>
            <w:tcW w:w="1216" w:type="dxa"/>
            <w:tcBorders>
              <w:top w:val="single" w:sz="4" w:space="0" w:color="auto"/>
              <w:bottom w:val="single" w:sz="4" w:space="0" w:color="auto"/>
            </w:tcBorders>
            <w:shd w:val="clear" w:color="auto" w:fill="auto"/>
          </w:tcPr>
          <w:p w14:paraId="0DFFB7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D7D2B"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versteh</w:t>
            </w:r>
            <w:ins w:id="796" w:author="Martine Moench" w:date="2020-12-09T11:11:00Z">
              <w:r>
                <w:t>t</w:t>
              </w:r>
            </w:ins>
            <w:del w:id="797" w:author="Martine Moench" w:date="2020-12-09T11:11:00Z">
              <w:r w:rsidRPr="00DD1AF6" w:rsidDel="00775177">
                <w:delText>en</w:delText>
              </w:r>
            </w:del>
            <w:r w:rsidRPr="00DD1AF6">
              <w:t xml:space="preserve"> </w:t>
            </w:r>
            <w:del w:id="798" w:author="Martine Moench" w:date="2020-12-09T11:11:00Z">
              <w:r w:rsidRPr="00DD1AF6" w:rsidDel="00775177">
                <w:delText xml:space="preserve">Sie </w:delText>
              </w:r>
            </w:del>
            <w:ins w:id="799" w:author="Martine Moench" w:date="2020-12-09T11:11:00Z">
              <w:r>
                <w:t>man</w:t>
              </w:r>
              <w:r w:rsidRPr="00DD1AF6">
                <w:t xml:space="preserve"> </w:t>
              </w:r>
            </w:ins>
            <w:r w:rsidRPr="00DD1AF6">
              <w:t>unter Stabilität eines Schiffes?</w:t>
            </w:r>
          </w:p>
          <w:p w14:paraId="1FF792F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Fähigkeit eines Stahlschiffskörpers, sich zu verdrehen und zu verbiegen und in den Urzustand zurück zu kehren.</w:t>
            </w:r>
          </w:p>
          <w:p w14:paraId="77CDFE5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Fähigkeit eines Schiffes, sich aus einer gekrängten (geneigten) Lage wieder aufzurichten.</w:t>
            </w:r>
          </w:p>
          <w:p w14:paraId="34A3766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Festigkeit eines Schiffskörpers im Zusammenhang mit Materialfestigkeit und Materialermüdung.</w:t>
            </w:r>
          </w:p>
          <w:p w14:paraId="7E01E76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Festigkeit der Quer- und Längsversteifungen im Hinblick auf Belastung des Schiffskörpers.</w:t>
            </w:r>
          </w:p>
        </w:tc>
        <w:tc>
          <w:tcPr>
            <w:tcW w:w="1134" w:type="dxa"/>
            <w:tcBorders>
              <w:top w:val="single" w:sz="4" w:space="0" w:color="auto"/>
              <w:bottom w:val="single" w:sz="4" w:space="0" w:color="auto"/>
            </w:tcBorders>
            <w:shd w:val="clear" w:color="auto" w:fill="auto"/>
          </w:tcPr>
          <w:p w14:paraId="2A17CED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FA5C7B" w14:textId="77777777" w:rsidTr="004F7F8A">
        <w:trPr>
          <w:cantSplit/>
          <w:trHeight w:val="368"/>
        </w:trPr>
        <w:tc>
          <w:tcPr>
            <w:tcW w:w="1216" w:type="dxa"/>
            <w:tcBorders>
              <w:top w:val="single" w:sz="4" w:space="0" w:color="auto"/>
              <w:bottom w:val="single" w:sz="4" w:space="0" w:color="auto"/>
            </w:tcBorders>
            <w:shd w:val="clear" w:color="auto" w:fill="auto"/>
          </w:tcPr>
          <w:p w14:paraId="745462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09.0-12</w:t>
            </w:r>
          </w:p>
        </w:tc>
        <w:tc>
          <w:tcPr>
            <w:tcW w:w="6155" w:type="dxa"/>
            <w:tcBorders>
              <w:top w:val="single" w:sz="4" w:space="0" w:color="auto"/>
              <w:bottom w:val="single" w:sz="4" w:space="0" w:color="auto"/>
            </w:tcBorders>
            <w:shd w:val="clear" w:color="auto" w:fill="auto"/>
          </w:tcPr>
          <w:p w14:paraId="6461F7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D5279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F3AA6A7" w14:textId="77777777" w:rsidTr="004F7F8A">
        <w:trPr>
          <w:cantSplit/>
          <w:trHeight w:val="368"/>
        </w:trPr>
        <w:tc>
          <w:tcPr>
            <w:tcW w:w="1216" w:type="dxa"/>
            <w:tcBorders>
              <w:top w:val="single" w:sz="4" w:space="0" w:color="auto"/>
              <w:bottom w:val="single" w:sz="4" w:space="0" w:color="auto"/>
            </w:tcBorders>
            <w:shd w:val="clear" w:color="auto" w:fill="auto"/>
          </w:tcPr>
          <w:p w14:paraId="42BAD17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1D882" w14:textId="77777777" w:rsidR="00202749" w:rsidRPr="00DD1AF6" w:rsidRDefault="00202749" w:rsidP="004F7F8A">
            <w:pPr>
              <w:pStyle w:val="Plattetekstinspringen31"/>
              <w:keepNext/>
              <w:keepLines/>
              <w:spacing w:before="40" w:after="120" w:line="220" w:lineRule="exact"/>
              <w:ind w:left="0" w:right="113" w:firstLine="0"/>
              <w:jc w:val="left"/>
            </w:pPr>
            <w:r w:rsidRPr="00DD1AF6">
              <w:t>Wodurch kann</w:t>
            </w:r>
            <w:r w:rsidRPr="00DD1AF6" w:rsidDel="00834CE0">
              <w:t xml:space="preserve"> </w:t>
            </w:r>
            <w:r w:rsidRPr="00DD1AF6">
              <w:t>die Stabilität eines Schiffes gefährdet werden?</w:t>
            </w:r>
          </w:p>
          <w:p w14:paraId="25DBC1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Großer Freibord.</w:t>
            </w:r>
          </w:p>
          <w:p w14:paraId="7AA4CA5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Langsame Kurvenfahrt.</w:t>
            </w:r>
          </w:p>
          <w:p w14:paraId="1EF4A6B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2AAD367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Freie Flüssigkeitsoberflächen im Schiff.</w:t>
            </w:r>
          </w:p>
        </w:tc>
        <w:tc>
          <w:tcPr>
            <w:tcW w:w="1134" w:type="dxa"/>
            <w:tcBorders>
              <w:top w:val="single" w:sz="4" w:space="0" w:color="auto"/>
              <w:bottom w:val="single" w:sz="4" w:space="0" w:color="auto"/>
            </w:tcBorders>
            <w:shd w:val="clear" w:color="auto" w:fill="auto"/>
          </w:tcPr>
          <w:p w14:paraId="520F47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35525E" w14:textId="77777777" w:rsidTr="004F7F8A">
        <w:trPr>
          <w:cantSplit/>
          <w:trHeight w:val="368"/>
        </w:trPr>
        <w:tc>
          <w:tcPr>
            <w:tcW w:w="1216" w:type="dxa"/>
            <w:tcBorders>
              <w:top w:val="single" w:sz="4" w:space="0" w:color="auto"/>
              <w:bottom w:val="single" w:sz="4" w:space="0" w:color="auto"/>
            </w:tcBorders>
            <w:shd w:val="clear" w:color="auto" w:fill="auto"/>
          </w:tcPr>
          <w:p w14:paraId="781827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09.0-13</w:t>
            </w:r>
          </w:p>
        </w:tc>
        <w:tc>
          <w:tcPr>
            <w:tcW w:w="6155" w:type="dxa"/>
            <w:tcBorders>
              <w:top w:val="single" w:sz="4" w:space="0" w:color="auto"/>
              <w:bottom w:val="single" w:sz="4" w:space="0" w:color="auto"/>
            </w:tcBorders>
            <w:shd w:val="clear" w:color="auto" w:fill="auto"/>
          </w:tcPr>
          <w:p w14:paraId="51C2EE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E370E8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C1B867D" w14:textId="77777777" w:rsidTr="004F7F8A">
        <w:trPr>
          <w:cantSplit/>
          <w:trHeight w:val="368"/>
        </w:trPr>
        <w:tc>
          <w:tcPr>
            <w:tcW w:w="1216" w:type="dxa"/>
            <w:tcBorders>
              <w:top w:val="single" w:sz="4" w:space="0" w:color="auto"/>
              <w:bottom w:val="single" w:sz="4" w:space="0" w:color="auto"/>
            </w:tcBorders>
            <w:shd w:val="clear" w:color="auto" w:fill="auto"/>
          </w:tcPr>
          <w:p w14:paraId="55A5CD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CE0EB3"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Welches Kriterium verbessert die Stabilität eines Schiffes?</w:t>
            </w:r>
          </w:p>
          <w:p w14:paraId="0016BCE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Hoher Gewichtsschwerpunkt.</w:t>
            </w:r>
          </w:p>
          <w:p w14:paraId="03589A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Kleine Wasserlinienbreite.</w:t>
            </w:r>
          </w:p>
          <w:p w14:paraId="79325BE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1BFD775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Geringer Freibord.</w:t>
            </w:r>
          </w:p>
        </w:tc>
        <w:tc>
          <w:tcPr>
            <w:tcW w:w="1134" w:type="dxa"/>
            <w:tcBorders>
              <w:top w:val="single" w:sz="4" w:space="0" w:color="auto"/>
              <w:bottom w:val="single" w:sz="4" w:space="0" w:color="auto"/>
            </w:tcBorders>
            <w:shd w:val="clear" w:color="auto" w:fill="auto"/>
          </w:tcPr>
          <w:p w14:paraId="65D94A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BE360" w14:textId="77777777" w:rsidTr="004F7F8A">
        <w:trPr>
          <w:cantSplit/>
          <w:trHeight w:val="368"/>
        </w:trPr>
        <w:tc>
          <w:tcPr>
            <w:tcW w:w="1216" w:type="dxa"/>
            <w:tcBorders>
              <w:top w:val="single" w:sz="4" w:space="0" w:color="auto"/>
              <w:bottom w:val="single" w:sz="4" w:space="0" w:color="auto"/>
            </w:tcBorders>
            <w:shd w:val="clear" w:color="auto" w:fill="auto"/>
          </w:tcPr>
          <w:p w14:paraId="27034B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09.0-14</w:t>
            </w:r>
          </w:p>
        </w:tc>
        <w:tc>
          <w:tcPr>
            <w:tcW w:w="6155" w:type="dxa"/>
            <w:tcBorders>
              <w:top w:val="single" w:sz="4" w:space="0" w:color="auto"/>
              <w:bottom w:val="single" w:sz="4" w:space="0" w:color="auto"/>
            </w:tcBorders>
            <w:shd w:val="clear" w:color="auto" w:fill="auto"/>
          </w:tcPr>
          <w:p w14:paraId="448530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B295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1E98E71" w14:textId="77777777" w:rsidTr="004F7F8A">
        <w:trPr>
          <w:cantSplit/>
          <w:trHeight w:val="368"/>
        </w:trPr>
        <w:tc>
          <w:tcPr>
            <w:tcW w:w="1216" w:type="dxa"/>
            <w:tcBorders>
              <w:top w:val="single" w:sz="4" w:space="0" w:color="auto"/>
              <w:bottom w:val="single" w:sz="4" w:space="0" w:color="auto"/>
            </w:tcBorders>
            <w:shd w:val="clear" w:color="auto" w:fill="auto"/>
          </w:tcPr>
          <w:p w14:paraId="52EE8CC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9A8867" w14:textId="77777777" w:rsidR="00202749" w:rsidRPr="00DD1AF6" w:rsidRDefault="00202749" w:rsidP="004F7F8A">
            <w:pPr>
              <w:pStyle w:val="Plattetekstinspringen31"/>
              <w:keepNext/>
              <w:keepLines/>
              <w:spacing w:before="40" w:after="120" w:line="220" w:lineRule="exact"/>
              <w:ind w:left="0" w:right="113" w:firstLine="0"/>
            </w:pPr>
            <w:r w:rsidRPr="00DD1AF6">
              <w:t>Wann muss die Intaktstabilität eines Doppelhüllenschiffes überprüft werden?</w:t>
            </w:r>
          </w:p>
          <w:p w14:paraId="576FAB6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Bei jedem Schichtwechsel.</w:t>
            </w:r>
          </w:p>
          <w:p w14:paraId="720FCCB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Stündlich, abhängig vom Brennstoffverbrauch.</w:t>
            </w:r>
          </w:p>
          <w:p w14:paraId="632E303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Vor jeder Änderung des Ladungsgewichtes.</w:t>
            </w:r>
          </w:p>
          <w:p w14:paraId="7DFCD22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Nur vor jedem planmäßigen Werftaufenthalt.</w:t>
            </w:r>
          </w:p>
        </w:tc>
        <w:tc>
          <w:tcPr>
            <w:tcW w:w="1134" w:type="dxa"/>
            <w:tcBorders>
              <w:top w:val="single" w:sz="4" w:space="0" w:color="auto"/>
              <w:bottom w:val="single" w:sz="4" w:space="0" w:color="auto"/>
            </w:tcBorders>
            <w:shd w:val="clear" w:color="auto" w:fill="auto"/>
          </w:tcPr>
          <w:p w14:paraId="6716D4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8077E" w14:textId="77777777" w:rsidTr="004F7F8A">
        <w:trPr>
          <w:cantSplit/>
          <w:trHeight w:val="368"/>
        </w:trPr>
        <w:tc>
          <w:tcPr>
            <w:tcW w:w="1216" w:type="dxa"/>
            <w:tcBorders>
              <w:top w:val="single" w:sz="4" w:space="0" w:color="auto"/>
              <w:bottom w:val="single" w:sz="4" w:space="0" w:color="auto"/>
            </w:tcBorders>
            <w:shd w:val="clear" w:color="auto" w:fill="auto"/>
          </w:tcPr>
          <w:p w14:paraId="280A7B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09.0-15</w:t>
            </w:r>
          </w:p>
        </w:tc>
        <w:tc>
          <w:tcPr>
            <w:tcW w:w="6155" w:type="dxa"/>
            <w:tcBorders>
              <w:top w:val="single" w:sz="4" w:space="0" w:color="auto"/>
              <w:bottom w:val="single" w:sz="4" w:space="0" w:color="auto"/>
            </w:tcBorders>
            <w:shd w:val="clear" w:color="auto" w:fill="auto"/>
          </w:tcPr>
          <w:p w14:paraId="353411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1.2.1, 9.3.2.13.3, 9.3.3.13.3</w:t>
            </w:r>
          </w:p>
        </w:tc>
        <w:tc>
          <w:tcPr>
            <w:tcW w:w="1134" w:type="dxa"/>
            <w:tcBorders>
              <w:top w:val="single" w:sz="4" w:space="0" w:color="auto"/>
              <w:bottom w:val="single" w:sz="4" w:space="0" w:color="auto"/>
            </w:tcBorders>
            <w:shd w:val="clear" w:color="auto" w:fill="auto"/>
          </w:tcPr>
          <w:p w14:paraId="29818DC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88530B3" w14:textId="77777777" w:rsidTr="004F7F8A">
        <w:trPr>
          <w:cantSplit/>
          <w:trHeight w:val="368"/>
        </w:trPr>
        <w:tc>
          <w:tcPr>
            <w:tcW w:w="1216" w:type="dxa"/>
            <w:tcBorders>
              <w:top w:val="single" w:sz="4" w:space="0" w:color="auto"/>
              <w:bottom w:val="single" w:sz="4" w:space="0" w:color="auto"/>
            </w:tcBorders>
            <w:shd w:val="clear" w:color="auto" w:fill="auto"/>
          </w:tcPr>
          <w:p w14:paraId="1CB4599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DD05F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Was enthält der Lecksicherheitsplan unter anderem?</w:t>
            </w:r>
          </w:p>
          <w:p w14:paraId="333B8D7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Aufstellungsort der Feuerlöscher und sonstigen Rettungsmittel.</w:t>
            </w:r>
          </w:p>
          <w:p w14:paraId="0EAF87F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Alle Verschlusseinrichtungen die während der Fahrt geschlossen sein müssen.</w:t>
            </w:r>
          </w:p>
          <w:p w14:paraId="7EFFF83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Alle elektrischen Einrichtungen die im Falle einer Leckage ausgeschaltet werden müssen.</w:t>
            </w:r>
          </w:p>
          <w:p w14:paraId="3CE2BFA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Anzahl der durchzuführenden Leckabdichtungsübungen.</w:t>
            </w:r>
          </w:p>
        </w:tc>
        <w:tc>
          <w:tcPr>
            <w:tcW w:w="1134" w:type="dxa"/>
            <w:tcBorders>
              <w:top w:val="single" w:sz="4" w:space="0" w:color="auto"/>
              <w:bottom w:val="single" w:sz="4" w:space="0" w:color="auto"/>
            </w:tcBorders>
            <w:shd w:val="clear" w:color="auto" w:fill="auto"/>
          </w:tcPr>
          <w:p w14:paraId="61E064B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291B" w14:textId="77777777" w:rsidTr="004F7F8A">
        <w:trPr>
          <w:cantSplit/>
          <w:trHeight w:val="368"/>
        </w:trPr>
        <w:tc>
          <w:tcPr>
            <w:tcW w:w="1216" w:type="dxa"/>
            <w:tcBorders>
              <w:top w:val="single" w:sz="4" w:space="0" w:color="auto"/>
              <w:bottom w:val="single" w:sz="4" w:space="0" w:color="auto"/>
            </w:tcBorders>
            <w:shd w:val="clear" w:color="auto" w:fill="auto"/>
          </w:tcPr>
          <w:p w14:paraId="28AA29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09.0-16</w:t>
            </w:r>
          </w:p>
        </w:tc>
        <w:tc>
          <w:tcPr>
            <w:tcW w:w="6155" w:type="dxa"/>
            <w:tcBorders>
              <w:top w:val="single" w:sz="4" w:space="0" w:color="auto"/>
              <w:bottom w:val="single" w:sz="4" w:space="0" w:color="auto"/>
            </w:tcBorders>
            <w:shd w:val="clear" w:color="auto" w:fill="auto"/>
          </w:tcPr>
          <w:p w14:paraId="23166B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35F6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A8FB7A6" w14:textId="77777777" w:rsidTr="004F7F8A">
        <w:trPr>
          <w:cantSplit/>
          <w:trHeight w:val="368"/>
        </w:trPr>
        <w:tc>
          <w:tcPr>
            <w:tcW w:w="1216" w:type="dxa"/>
            <w:tcBorders>
              <w:top w:val="single" w:sz="4" w:space="0" w:color="auto"/>
              <w:bottom w:val="single" w:sz="4" w:space="0" w:color="auto"/>
            </w:tcBorders>
            <w:shd w:val="clear" w:color="auto" w:fill="auto"/>
          </w:tcPr>
          <w:p w14:paraId="2431E4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912079F" w14:textId="77777777" w:rsidR="00202749" w:rsidRPr="00DD1AF6" w:rsidRDefault="00202749" w:rsidP="004F7F8A">
            <w:pPr>
              <w:pStyle w:val="Plattetekstinspringen31"/>
              <w:keepNext/>
              <w:keepLines/>
              <w:spacing w:before="40" w:after="120" w:line="220" w:lineRule="exact"/>
              <w:ind w:left="482" w:right="113" w:hanging="482"/>
            </w:pPr>
            <w:r w:rsidRPr="00DD1AF6">
              <w:t>Wo findet man das Schiffsleergewicht?</w:t>
            </w:r>
          </w:p>
          <w:p w14:paraId="33BB17B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Stabilitätsunterlagen.</w:t>
            </w:r>
          </w:p>
          <w:p w14:paraId="2B89566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Megatest.</w:t>
            </w:r>
          </w:p>
          <w:p w14:paraId="4EC419C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Zulassungszeugnis.</w:t>
            </w:r>
          </w:p>
          <w:p w14:paraId="541E1D9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262277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56C32A" w14:textId="77777777" w:rsidTr="004F7F8A">
        <w:trPr>
          <w:cantSplit/>
          <w:trHeight w:val="368"/>
        </w:trPr>
        <w:tc>
          <w:tcPr>
            <w:tcW w:w="1216" w:type="dxa"/>
            <w:tcBorders>
              <w:top w:val="single" w:sz="4" w:space="0" w:color="auto"/>
              <w:bottom w:val="single" w:sz="4" w:space="0" w:color="auto"/>
            </w:tcBorders>
            <w:shd w:val="clear" w:color="auto" w:fill="auto"/>
          </w:tcPr>
          <w:p w14:paraId="66852B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09.0-17</w:t>
            </w:r>
          </w:p>
        </w:tc>
        <w:tc>
          <w:tcPr>
            <w:tcW w:w="6155" w:type="dxa"/>
            <w:tcBorders>
              <w:top w:val="single" w:sz="4" w:space="0" w:color="auto"/>
              <w:bottom w:val="single" w:sz="4" w:space="0" w:color="auto"/>
            </w:tcBorders>
            <w:shd w:val="clear" w:color="auto" w:fill="auto"/>
          </w:tcPr>
          <w:p w14:paraId="1DE1CE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C73C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17E6F50" w14:textId="77777777" w:rsidTr="004F7F8A">
        <w:trPr>
          <w:cantSplit/>
          <w:trHeight w:val="368"/>
        </w:trPr>
        <w:tc>
          <w:tcPr>
            <w:tcW w:w="1216" w:type="dxa"/>
            <w:tcBorders>
              <w:top w:val="single" w:sz="4" w:space="0" w:color="auto"/>
              <w:bottom w:val="single" w:sz="4" w:space="0" w:color="auto"/>
            </w:tcBorders>
            <w:shd w:val="clear" w:color="auto" w:fill="auto"/>
          </w:tcPr>
          <w:p w14:paraId="438A0E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567D3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Was ist unter „Restsicherheitsabstand“ eines Schiffes zu verstehen? </w:t>
            </w:r>
          </w:p>
          <w:p w14:paraId="6B0DDED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Der Restsicherheitsabstand gibt Auskunft über die Abstände der Quer- und Längsversteifungen.</w:t>
            </w:r>
          </w:p>
          <w:p w14:paraId="0E2A219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Der Restsicherheitsabstand gibt Auskunft über den Restauftrieb des Schiffes. </w:t>
            </w:r>
          </w:p>
          <w:p w14:paraId="0156742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Ist die Fähigkeit des Schiffes, mit einem Teil des wasserverdrängenden Volumens über Wasser zu bleiben. </w:t>
            </w:r>
          </w:p>
          <w:p w14:paraId="6CB2795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Bei einer Krängung des Schiffes der vorhandene senkrechte Abstand zwischen Wasserspiegel und dem tiefsten Punkt der eingetauchten Seite, über dem das Schiff nicht mehr als wasserdicht angesehen wird.</w:t>
            </w:r>
          </w:p>
        </w:tc>
        <w:tc>
          <w:tcPr>
            <w:tcW w:w="1134" w:type="dxa"/>
            <w:tcBorders>
              <w:top w:val="single" w:sz="4" w:space="0" w:color="auto"/>
              <w:bottom w:val="single" w:sz="4" w:space="0" w:color="auto"/>
            </w:tcBorders>
            <w:shd w:val="clear" w:color="auto" w:fill="auto"/>
          </w:tcPr>
          <w:p w14:paraId="15E51C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26537593" w14:textId="77777777" w:rsidTr="004F7F8A">
        <w:trPr>
          <w:cantSplit/>
          <w:trHeight w:val="368"/>
        </w:trPr>
        <w:tc>
          <w:tcPr>
            <w:tcW w:w="1216" w:type="dxa"/>
            <w:tcBorders>
              <w:top w:val="single" w:sz="4" w:space="0" w:color="auto"/>
              <w:bottom w:val="single" w:sz="4" w:space="0" w:color="auto"/>
            </w:tcBorders>
            <w:shd w:val="clear" w:color="auto" w:fill="auto"/>
          </w:tcPr>
          <w:p w14:paraId="3A80FA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09.0-18</w:t>
            </w:r>
          </w:p>
        </w:tc>
        <w:tc>
          <w:tcPr>
            <w:tcW w:w="6155" w:type="dxa"/>
            <w:tcBorders>
              <w:top w:val="single" w:sz="4" w:space="0" w:color="auto"/>
              <w:bottom w:val="single" w:sz="4" w:space="0" w:color="auto"/>
            </w:tcBorders>
            <w:shd w:val="clear" w:color="auto" w:fill="auto"/>
          </w:tcPr>
          <w:p w14:paraId="012145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4D1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A593D41" w14:textId="77777777" w:rsidTr="004F7F8A">
        <w:trPr>
          <w:cantSplit/>
          <w:trHeight w:val="368"/>
        </w:trPr>
        <w:tc>
          <w:tcPr>
            <w:tcW w:w="1216" w:type="dxa"/>
            <w:tcBorders>
              <w:top w:val="single" w:sz="4" w:space="0" w:color="auto"/>
              <w:bottom w:val="single" w:sz="4" w:space="0" w:color="auto"/>
            </w:tcBorders>
            <w:shd w:val="clear" w:color="auto" w:fill="auto"/>
          </w:tcPr>
          <w:p w14:paraId="6AD255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328B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Welche Stabilitätsarten kennzeichnen die Intaktstabilität?</w:t>
            </w:r>
          </w:p>
          <w:p w14:paraId="0824CBB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Formstabilität und Gewichtsstabilität.</w:t>
            </w:r>
          </w:p>
          <w:p w14:paraId="06A7952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Kielstabilität.</w:t>
            </w:r>
          </w:p>
          <w:p w14:paraId="6611CE0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Durchhängung des Schiffes.</w:t>
            </w:r>
          </w:p>
          <w:p w14:paraId="541B0D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Kursstabilität.</w:t>
            </w:r>
          </w:p>
        </w:tc>
        <w:tc>
          <w:tcPr>
            <w:tcW w:w="1134" w:type="dxa"/>
            <w:tcBorders>
              <w:top w:val="single" w:sz="4" w:space="0" w:color="auto"/>
              <w:bottom w:val="single" w:sz="4" w:space="0" w:color="auto"/>
            </w:tcBorders>
            <w:shd w:val="clear" w:color="auto" w:fill="auto"/>
          </w:tcPr>
          <w:p w14:paraId="2CF266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985A5" w14:textId="77777777" w:rsidTr="004F7F8A">
        <w:trPr>
          <w:cantSplit/>
          <w:trHeight w:val="368"/>
        </w:trPr>
        <w:tc>
          <w:tcPr>
            <w:tcW w:w="1216" w:type="dxa"/>
            <w:tcBorders>
              <w:top w:val="single" w:sz="4" w:space="0" w:color="auto"/>
              <w:bottom w:val="single" w:sz="4" w:space="0" w:color="auto"/>
            </w:tcBorders>
            <w:shd w:val="clear" w:color="auto" w:fill="auto"/>
          </w:tcPr>
          <w:p w14:paraId="7C8FDA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09.0-19</w:t>
            </w:r>
          </w:p>
        </w:tc>
        <w:tc>
          <w:tcPr>
            <w:tcW w:w="6155" w:type="dxa"/>
            <w:tcBorders>
              <w:top w:val="single" w:sz="4" w:space="0" w:color="auto"/>
              <w:bottom w:val="single" w:sz="4" w:space="0" w:color="auto"/>
            </w:tcBorders>
            <w:shd w:val="clear" w:color="auto" w:fill="auto"/>
          </w:tcPr>
          <w:p w14:paraId="35D086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1BB2B9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28DF26E" w14:textId="77777777" w:rsidTr="004F7F8A">
        <w:trPr>
          <w:cantSplit/>
          <w:trHeight w:val="368"/>
        </w:trPr>
        <w:tc>
          <w:tcPr>
            <w:tcW w:w="1216" w:type="dxa"/>
            <w:tcBorders>
              <w:top w:val="single" w:sz="4" w:space="0" w:color="auto"/>
              <w:bottom w:val="single" w:sz="4" w:space="0" w:color="auto"/>
            </w:tcBorders>
            <w:shd w:val="clear" w:color="auto" w:fill="auto"/>
          </w:tcPr>
          <w:p w14:paraId="7B08EA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06D547" w14:textId="77777777" w:rsidR="00202749" w:rsidRPr="00DD1AF6" w:rsidRDefault="00202749" w:rsidP="004F7F8A">
            <w:pPr>
              <w:pStyle w:val="Plattetekstinspringen31"/>
              <w:keepNext/>
              <w:keepLines/>
              <w:spacing w:before="40" w:after="120" w:line="220" w:lineRule="exact"/>
              <w:ind w:left="0" w:right="113" w:firstLine="0"/>
            </w:pPr>
            <w:r w:rsidRPr="00DD1AF6">
              <w:t>Welche Kräfte bestimmen die aufrechte Schwimmlage des Schiffes?</w:t>
            </w:r>
          </w:p>
          <w:p w14:paraId="4130CA40"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pPr>
            <w:r w:rsidRPr="00DD1AF6">
              <w:t>A</w:t>
            </w:r>
            <w:r w:rsidRPr="00DD1AF6">
              <w:tab/>
              <w:t>Kraft der Mittschiffsebene.</w:t>
            </w:r>
          </w:p>
          <w:p w14:paraId="07CBE1B4"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pPr>
            <w:r w:rsidRPr="00DD1AF6">
              <w:t>B</w:t>
            </w:r>
            <w:r w:rsidRPr="00DD1AF6">
              <w:tab/>
              <w:t>Krängungswinkel des Schiffes.</w:t>
            </w:r>
          </w:p>
          <w:p w14:paraId="339E71CF"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pPr>
            <w:r w:rsidRPr="00DD1AF6">
              <w:t>C</w:t>
            </w:r>
            <w:r w:rsidRPr="00DD1AF6">
              <w:tab/>
              <w:t>Gewichtskraft F</w:t>
            </w:r>
            <w:r w:rsidRPr="00DD1AF6">
              <w:rPr>
                <w:vertAlign w:val="subscript"/>
              </w:rPr>
              <w:t>g</w:t>
            </w:r>
            <w:r w:rsidRPr="00DD1AF6">
              <w:t xml:space="preserve"> und Auftrieb F</w:t>
            </w:r>
            <w:r w:rsidRPr="00DD1AF6">
              <w:rPr>
                <w:vertAlign w:val="subscript"/>
              </w:rPr>
              <w:t>a.</w:t>
            </w:r>
          </w:p>
          <w:p w14:paraId="6080ED9C"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pPr>
            <w:r w:rsidRPr="00DD1AF6">
              <w:t>D</w:t>
            </w:r>
            <w:r w:rsidRPr="00DD1AF6">
              <w:tab/>
              <w:t>Vertrimmungswinkel des Schiffes.</w:t>
            </w:r>
          </w:p>
        </w:tc>
        <w:tc>
          <w:tcPr>
            <w:tcW w:w="1134" w:type="dxa"/>
            <w:tcBorders>
              <w:top w:val="single" w:sz="4" w:space="0" w:color="auto"/>
              <w:bottom w:val="single" w:sz="4" w:space="0" w:color="auto"/>
            </w:tcBorders>
            <w:shd w:val="clear" w:color="auto" w:fill="auto"/>
          </w:tcPr>
          <w:p w14:paraId="4D286A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17F878" w14:textId="77777777" w:rsidTr="004F7F8A">
        <w:trPr>
          <w:cantSplit/>
          <w:trHeight w:val="368"/>
        </w:trPr>
        <w:tc>
          <w:tcPr>
            <w:tcW w:w="1216" w:type="dxa"/>
            <w:tcBorders>
              <w:top w:val="single" w:sz="4" w:space="0" w:color="auto"/>
              <w:bottom w:val="single" w:sz="4" w:space="0" w:color="auto"/>
            </w:tcBorders>
            <w:shd w:val="clear" w:color="auto" w:fill="auto"/>
          </w:tcPr>
          <w:p w14:paraId="3A9A3C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09.0-20</w:t>
            </w:r>
          </w:p>
        </w:tc>
        <w:tc>
          <w:tcPr>
            <w:tcW w:w="6155" w:type="dxa"/>
            <w:tcBorders>
              <w:top w:val="single" w:sz="4" w:space="0" w:color="auto"/>
              <w:bottom w:val="single" w:sz="4" w:space="0" w:color="auto"/>
            </w:tcBorders>
            <w:shd w:val="clear" w:color="auto" w:fill="auto"/>
          </w:tcPr>
          <w:p w14:paraId="49FEB3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4B3D4F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DC9111E" w14:textId="77777777" w:rsidTr="004F7F8A">
        <w:trPr>
          <w:cantSplit/>
          <w:trHeight w:val="368"/>
        </w:trPr>
        <w:tc>
          <w:tcPr>
            <w:tcW w:w="1216" w:type="dxa"/>
            <w:tcBorders>
              <w:top w:val="single" w:sz="4" w:space="0" w:color="auto"/>
              <w:bottom w:val="single" w:sz="4" w:space="0" w:color="auto"/>
            </w:tcBorders>
            <w:shd w:val="clear" w:color="auto" w:fill="auto"/>
          </w:tcPr>
          <w:p w14:paraId="54A3CF9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B608078" w14:textId="77777777" w:rsidR="00202749" w:rsidRPr="00DD1AF6" w:rsidRDefault="00202749" w:rsidP="004F7F8A">
            <w:pPr>
              <w:pStyle w:val="Plattetekstinspringen31"/>
              <w:keepNext/>
              <w:keepLines/>
              <w:spacing w:before="40" w:after="120" w:line="220" w:lineRule="exact"/>
              <w:ind w:left="482" w:right="113" w:hanging="482"/>
            </w:pPr>
            <w:r w:rsidRPr="00DD1AF6">
              <w:t>Welcher Punkt ist für die Stabilität des Schiffes maßgebend?</w:t>
            </w:r>
          </w:p>
          <w:p w14:paraId="302D4B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Gewichtskraft.</w:t>
            </w:r>
          </w:p>
          <w:p w14:paraId="54B7E61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Auftrieb.</w:t>
            </w:r>
          </w:p>
          <w:p w14:paraId="2E01FA7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Wasserlinienschwerpunkt.</w:t>
            </w:r>
          </w:p>
          <w:p w14:paraId="1CF2440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Metazentrum des Schiffes.</w:t>
            </w:r>
          </w:p>
        </w:tc>
        <w:tc>
          <w:tcPr>
            <w:tcW w:w="1134" w:type="dxa"/>
            <w:tcBorders>
              <w:top w:val="single" w:sz="4" w:space="0" w:color="auto"/>
              <w:bottom w:val="single" w:sz="4" w:space="0" w:color="auto"/>
            </w:tcBorders>
            <w:shd w:val="clear" w:color="auto" w:fill="auto"/>
          </w:tcPr>
          <w:p w14:paraId="1527AA9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A8520" w14:textId="77777777" w:rsidTr="004F7F8A">
        <w:trPr>
          <w:cantSplit/>
          <w:trHeight w:val="368"/>
        </w:trPr>
        <w:tc>
          <w:tcPr>
            <w:tcW w:w="1216" w:type="dxa"/>
            <w:tcBorders>
              <w:top w:val="single" w:sz="4" w:space="0" w:color="auto"/>
              <w:bottom w:val="single" w:sz="4" w:space="0" w:color="auto"/>
            </w:tcBorders>
            <w:shd w:val="clear" w:color="auto" w:fill="auto"/>
          </w:tcPr>
          <w:p w14:paraId="15A27B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09.0-21</w:t>
            </w:r>
          </w:p>
        </w:tc>
        <w:tc>
          <w:tcPr>
            <w:tcW w:w="6155" w:type="dxa"/>
            <w:tcBorders>
              <w:top w:val="single" w:sz="4" w:space="0" w:color="auto"/>
              <w:bottom w:val="single" w:sz="4" w:space="0" w:color="auto"/>
            </w:tcBorders>
            <w:shd w:val="clear" w:color="auto" w:fill="auto"/>
          </w:tcPr>
          <w:p w14:paraId="157046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0F53A9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D91EE8F" w14:textId="77777777" w:rsidTr="004F7F8A">
        <w:trPr>
          <w:cantSplit/>
          <w:trHeight w:val="368"/>
        </w:trPr>
        <w:tc>
          <w:tcPr>
            <w:tcW w:w="1216" w:type="dxa"/>
            <w:tcBorders>
              <w:top w:val="single" w:sz="4" w:space="0" w:color="auto"/>
              <w:bottom w:val="single" w:sz="12" w:space="0" w:color="auto"/>
            </w:tcBorders>
            <w:shd w:val="clear" w:color="auto" w:fill="auto"/>
          </w:tcPr>
          <w:p w14:paraId="03C1CD8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CF78B84" w14:textId="77777777" w:rsidR="00202749" w:rsidRPr="00DD1AF6" w:rsidRDefault="00202749" w:rsidP="004F7F8A">
            <w:pPr>
              <w:pStyle w:val="Plattetekstinspringen31"/>
              <w:keepNext/>
              <w:keepLines/>
              <w:tabs>
                <w:tab w:val="clear" w:pos="284"/>
              </w:tabs>
              <w:spacing w:before="40" w:after="120" w:line="220" w:lineRule="exact"/>
              <w:ind w:left="0" w:right="113" w:firstLine="0"/>
              <w:jc w:val="left"/>
            </w:pPr>
            <w:r w:rsidRPr="00DD1AF6">
              <w:t>Wie wirken sich freie Oberflächen im Allgemeinen auf die Stabilität eines Schiffes aus?</w:t>
            </w:r>
          </w:p>
          <w:p w14:paraId="7FB013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Positiv.</w:t>
            </w:r>
          </w:p>
          <w:p w14:paraId="20D5F5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Überhaupt nicht.</w:t>
            </w:r>
          </w:p>
          <w:p w14:paraId="4B2D0F8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Negativ.</w:t>
            </w:r>
          </w:p>
          <w:p w14:paraId="1AB992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Kaum merkbar.</w:t>
            </w:r>
          </w:p>
        </w:tc>
        <w:tc>
          <w:tcPr>
            <w:tcW w:w="1134" w:type="dxa"/>
            <w:tcBorders>
              <w:top w:val="single" w:sz="4" w:space="0" w:color="auto"/>
              <w:bottom w:val="single" w:sz="12" w:space="0" w:color="auto"/>
            </w:tcBorders>
            <w:shd w:val="clear" w:color="auto" w:fill="auto"/>
          </w:tcPr>
          <w:p w14:paraId="5C22C95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279BE64" w14:textId="77777777" w:rsidR="00202749" w:rsidRPr="002E1671" w:rsidRDefault="00202749" w:rsidP="00202749">
      <w:pPr>
        <w:rPr>
          <w:sz w:val="22"/>
          <w:szCs w:val="22"/>
          <w:lang w:val="de-DE"/>
        </w:rPr>
      </w:pPr>
    </w:p>
    <w:p w14:paraId="3389BF05" w14:textId="77777777" w:rsidR="00202749" w:rsidRPr="002E1671" w:rsidRDefault="00202749" w:rsidP="00202749">
      <w:pPr>
        <w:pStyle w:val="Heading1"/>
        <w:jc w:val="center"/>
        <w:rPr>
          <w:sz w:val="22"/>
          <w:szCs w:val="22"/>
          <w:lang w:val="de-DE"/>
        </w:rPr>
      </w:pPr>
      <w:r w:rsidRPr="002E1671">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045B4191" w14:textId="77777777" w:rsidTr="004F7F8A">
        <w:trPr>
          <w:cantSplit/>
          <w:tblHeader/>
        </w:trPr>
        <w:tc>
          <w:tcPr>
            <w:tcW w:w="8505" w:type="dxa"/>
            <w:gridSpan w:val="3"/>
            <w:tcBorders>
              <w:top w:val="nil"/>
              <w:bottom w:val="single" w:sz="12" w:space="0" w:color="auto"/>
            </w:tcBorders>
            <w:shd w:val="clear" w:color="auto" w:fill="auto"/>
            <w:vAlign w:val="bottom"/>
          </w:tcPr>
          <w:p w14:paraId="4672019A" w14:textId="77777777" w:rsidR="00202749" w:rsidRPr="00DD1AF6" w:rsidRDefault="00202749" w:rsidP="004F7F8A">
            <w:pPr>
              <w:pStyle w:val="HChG"/>
              <w:spacing w:before="120" w:after="120"/>
              <w:rPr>
                <w:lang w:val="de-DE"/>
              </w:rPr>
            </w:pPr>
            <w:r w:rsidRPr="00DD1AF6">
              <w:rPr>
                <w:lang w:val="de-DE"/>
              </w:rPr>
              <w:t>Trockengüterschifffahrt</w:t>
            </w:r>
          </w:p>
          <w:p w14:paraId="1EB4422C" w14:textId="77777777" w:rsidR="00202749" w:rsidRPr="00DD1AF6" w:rsidRDefault="00202749" w:rsidP="004F7F8A">
            <w:pPr>
              <w:pStyle w:val="H23G"/>
              <w:rPr>
                <w:lang w:val="de-DE"/>
              </w:rPr>
            </w:pPr>
            <w:r w:rsidRPr="00DD1AF6">
              <w:rPr>
                <w:lang w:val="de-DE"/>
              </w:rPr>
              <w:tab/>
              <w:t>Prüfungsziel 2: Bau und Ausrüstung</w:t>
            </w:r>
          </w:p>
        </w:tc>
      </w:tr>
      <w:tr w:rsidR="00202749" w:rsidRPr="00DD1AF6" w14:paraId="08DEBEDA" w14:textId="77777777" w:rsidTr="004F7F8A">
        <w:trPr>
          <w:cantSplit/>
          <w:tblHeader/>
        </w:trPr>
        <w:tc>
          <w:tcPr>
            <w:tcW w:w="1216" w:type="dxa"/>
            <w:tcBorders>
              <w:top w:val="single" w:sz="4" w:space="0" w:color="auto"/>
              <w:bottom w:val="single" w:sz="12" w:space="0" w:color="auto"/>
            </w:tcBorders>
            <w:shd w:val="clear" w:color="auto" w:fill="auto"/>
            <w:vAlign w:val="bottom"/>
          </w:tcPr>
          <w:p w14:paraId="3BEF1844"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E82B235"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6FB7C5C"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2B345626" w14:textId="77777777" w:rsidTr="004F7F8A">
        <w:trPr>
          <w:cantSplit/>
          <w:trHeight w:val="368"/>
        </w:trPr>
        <w:tc>
          <w:tcPr>
            <w:tcW w:w="1216" w:type="dxa"/>
            <w:tcBorders>
              <w:top w:val="single" w:sz="12" w:space="0" w:color="auto"/>
              <w:bottom w:val="single" w:sz="4" w:space="0" w:color="auto"/>
            </w:tcBorders>
            <w:shd w:val="clear" w:color="auto" w:fill="auto"/>
          </w:tcPr>
          <w:p w14:paraId="644C54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02.0-01</w:t>
            </w:r>
          </w:p>
        </w:tc>
        <w:tc>
          <w:tcPr>
            <w:tcW w:w="6155" w:type="dxa"/>
            <w:tcBorders>
              <w:top w:val="single" w:sz="12" w:space="0" w:color="auto"/>
              <w:bottom w:val="single" w:sz="4" w:space="0" w:color="auto"/>
            </w:tcBorders>
            <w:shd w:val="clear" w:color="auto" w:fill="auto"/>
          </w:tcPr>
          <w:p w14:paraId="5F43A8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w:t>
            </w:r>
          </w:p>
        </w:tc>
        <w:tc>
          <w:tcPr>
            <w:tcW w:w="1134" w:type="dxa"/>
            <w:tcBorders>
              <w:top w:val="single" w:sz="12" w:space="0" w:color="auto"/>
              <w:bottom w:val="single" w:sz="4" w:space="0" w:color="auto"/>
            </w:tcBorders>
            <w:shd w:val="clear" w:color="auto" w:fill="auto"/>
          </w:tcPr>
          <w:p w14:paraId="41AD2A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004F118" w14:textId="77777777" w:rsidTr="004F7F8A">
        <w:trPr>
          <w:cantSplit/>
          <w:trHeight w:val="368"/>
        </w:trPr>
        <w:tc>
          <w:tcPr>
            <w:tcW w:w="1216" w:type="dxa"/>
            <w:tcBorders>
              <w:top w:val="single" w:sz="4" w:space="0" w:color="auto"/>
              <w:bottom w:val="single" w:sz="4" w:space="0" w:color="auto"/>
            </w:tcBorders>
            <w:shd w:val="clear" w:color="auto" w:fill="auto"/>
          </w:tcPr>
          <w:p w14:paraId="11D9C6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A3B5EA"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gefährliche Güter in Versandstücken. Ist der Einsatz von tragbaren Lenzpumpen, die mit flüssigem Kraftstoff betrieben werden, außerhalb des geschützten Bereichs erlaubt?</w:t>
            </w:r>
          </w:p>
          <w:p w14:paraId="2586BAE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3CBD3B8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wenn der Flammpunkt des Kraftstoffes mehr als 55 °C beträgt.</w:t>
            </w:r>
          </w:p>
          <w:p w14:paraId="42A0D34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Ja, wenn die Laderaumluken geschlossen sind. </w:t>
            </w:r>
          </w:p>
          <w:p w14:paraId="2ED6179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wenn die Versandstücke keine Güter der Klasse 1 enthalten.</w:t>
            </w:r>
          </w:p>
        </w:tc>
        <w:tc>
          <w:tcPr>
            <w:tcW w:w="1134" w:type="dxa"/>
            <w:tcBorders>
              <w:top w:val="single" w:sz="4" w:space="0" w:color="auto"/>
              <w:bottom w:val="single" w:sz="4" w:space="0" w:color="auto"/>
            </w:tcBorders>
            <w:shd w:val="clear" w:color="auto" w:fill="auto"/>
          </w:tcPr>
          <w:p w14:paraId="665403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FA131" w14:textId="77777777" w:rsidTr="004F7F8A">
        <w:trPr>
          <w:cantSplit/>
          <w:trHeight w:val="368"/>
        </w:trPr>
        <w:tc>
          <w:tcPr>
            <w:tcW w:w="1216" w:type="dxa"/>
            <w:tcBorders>
              <w:top w:val="single" w:sz="4" w:space="0" w:color="auto"/>
              <w:bottom w:val="single" w:sz="4" w:space="0" w:color="auto"/>
            </w:tcBorders>
            <w:shd w:val="clear" w:color="auto" w:fill="auto"/>
          </w:tcPr>
          <w:p w14:paraId="18A1FF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02.0-02</w:t>
            </w:r>
          </w:p>
        </w:tc>
        <w:tc>
          <w:tcPr>
            <w:tcW w:w="6155" w:type="dxa"/>
            <w:tcBorders>
              <w:top w:val="single" w:sz="4" w:space="0" w:color="auto"/>
              <w:bottom w:val="single" w:sz="4" w:space="0" w:color="auto"/>
            </w:tcBorders>
            <w:shd w:val="clear" w:color="auto" w:fill="auto"/>
          </w:tcPr>
          <w:p w14:paraId="19D302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 a)</w:t>
            </w:r>
          </w:p>
        </w:tc>
        <w:tc>
          <w:tcPr>
            <w:tcW w:w="1134" w:type="dxa"/>
            <w:tcBorders>
              <w:top w:val="single" w:sz="4" w:space="0" w:color="auto"/>
              <w:bottom w:val="single" w:sz="4" w:space="0" w:color="auto"/>
            </w:tcBorders>
            <w:shd w:val="clear" w:color="auto" w:fill="auto"/>
          </w:tcPr>
          <w:p w14:paraId="4F1D5D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6C02EE7" w14:textId="77777777" w:rsidTr="004F7F8A">
        <w:trPr>
          <w:cantSplit/>
          <w:trHeight w:val="368"/>
        </w:trPr>
        <w:tc>
          <w:tcPr>
            <w:tcW w:w="1216" w:type="dxa"/>
            <w:tcBorders>
              <w:top w:val="single" w:sz="4" w:space="0" w:color="auto"/>
              <w:bottom w:val="single" w:sz="4" w:space="0" w:color="auto"/>
            </w:tcBorders>
            <w:shd w:val="clear" w:color="auto" w:fill="auto"/>
          </w:tcPr>
          <w:p w14:paraId="0527A41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E4D7C" w14:textId="77777777" w:rsidR="00202749" w:rsidRPr="00DD1AF6" w:rsidRDefault="00202749" w:rsidP="004F7F8A">
            <w:pPr>
              <w:pStyle w:val="Plattetekstinspringen31"/>
              <w:keepNext/>
              <w:keepLines/>
              <w:spacing w:before="40" w:after="120" w:line="220" w:lineRule="exact"/>
              <w:ind w:left="0" w:right="113" w:firstLine="0"/>
            </w:pPr>
            <w:r w:rsidRPr="00DD1AF6">
              <w:t>Wodurch müssen Laderäume von Trockengüterschiffen, die gefährliche Güter befördern, vorn und hinten begrenzt sein?</w:t>
            </w:r>
          </w:p>
          <w:p w14:paraId="717F6D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Kofferdämme.</w:t>
            </w:r>
          </w:p>
          <w:p w14:paraId="408798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wasserdichte Metallschotte.</w:t>
            </w:r>
          </w:p>
          <w:p w14:paraId="2CE73F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Pseudokofferdämme.</w:t>
            </w:r>
          </w:p>
          <w:p w14:paraId="3E8118E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 xml:space="preserve">D </w:t>
            </w:r>
            <w:r w:rsidRPr="00DD1AF6">
              <w:tab/>
              <w:t>Durch Holzschotte.</w:t>
            </w:r>
          </w:p>
        </w:tc>
        <w:tc>
          <w:tcPr>
            <w:tcW w:w="1134" w:type="dxa"/>
            <w:tcBorders>
              <w:top w:val="single" w:sz="4" w:space="0" w:color="auto"/>
              <w:bottom w:val="single" w:sz="4" w:space="0" w:color="auto"/>
            </w:tcBorders>
            <w:shd w:val="clear" w:color="auto" w:fill="auto"/>
          </w:tcPr>
          <w:p w14:paraId="79A4EA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1A03F" w14:textId="77777777" w:rsidTr="004F7F8A">
        <w:trPr>
          <w:cantSplit/>
          <w:trHeight w:val="368"/>
        </w:trPr>
        <w:tc>
          <w:tcPr>
            <w:tcW w:w="1216" w:type="dxa"/>
            <w:tcBorders>
              <w:top w:val="single" w:sz="4" w:space="0" w:color="auto"/>
              <w:bottom w:val="single" w:sz="4" w:space="0" w:color="auto"/>
            </w:tcBorders>
            <w:shd w:val="clear" w:color="auto" w:fill="auto"/>
          </w:tcPr>
          <w:p w14:paraId="55D43F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02.0-03</w:t>
            </w:r>
          </w:p>
        </w:tc>
        <w:tc>
          <w:tcPr>
            <w:tcW w:w="6155" w:type="dxa"/>
            <w:tcBorders>
              <w:top w:val="single" w:sz="4" w:space="0" w:color="auto"/>
              <w:bottom w:val="single" w:sz="4" w:space="0" w:color="auto"/>
            </w:tcBorders>
            <w:shd w:val="clear" w:color="auto" w:fill="auto"/>
          </w:tcPr>
          <w:p w14:paraId="4A929E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w:t>
            </w:r>
          </w:p>
        </w:tc>
        <w:tc>
          <w:tcPr>
            <w:tcW w:w="1134" w:type="dxa"/>
            <w:tcBorders>
              <w:top w:val="single" w:sz="4" w:space="0" w:color="auto"/>
              <w:bottom w:val="single" w:sz="4" w:space="0" w:color="auto"/>
            </w:tcBorders>
            <w:shd w:val="clear" w:color="auto" w:fill="auto"/>
          </w:tcPr>
          <w:p w14:paraId="75DC52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DA13314" w14:textId="77777777" w:rsidTr="004F7F8A">
        <w:trPr>
          <w:cantSplit/>
          <w:trHeight w:val="368"/>
        </w:trPr>
        <w:tc>
          <w:tcPr>
            <w:tcW w:w="1216" w:type="dxa"/>
            <w:tcBorders>
              <w:top w:val="single" w:sz="4" w:space="0" w:color="auto"/>
              <w:bottom w:val="single" w:sz="4" w:space="0" w:color="auto"/>
            </w:tcBorders>
            <w:shd w:val="clear" w:color="auto" w:fill="auto"/>
          </w:tcPr>
          <w:p w14:paraId="767D43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67787"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Wie weit müssen die Austrittsöffnungen der Abgasrohre der Verbrennungsmotoren von den Laderaumöffnungen mindestens entfernt sein?</w:t>
            </w:r>
          </w:p>
          <w:p w14:paraId="47A444C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2,00 m.</w:t>
            </w:r>
          </w:p>
          <w:p w14:paraId="03EFF5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2,50 m.</w:t>
            </w:r>
          </w:p>
          <w:p w14:paraId="27B9E7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3,00 m.</w:t>
            </w:r>
          </w:p>
          <w:p w14:paraId="21F2FD0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1E0F1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5C4C19" w14:textId="77777777" w:rsidTr="004F7F8A">
        <w:trPr>
          <w:cantSplit/>
          <w:trHeight w:val="368"/>
        </w:trPr>
        <w:tc>
          <w:tcPr>
            <w:tcW w:w="1216" w:type="dxa"/>
            <w:tcBorders>
              <w:top w:val="single" w:sz="4" w:space="0" w:color="auto"/>
              <w:bottom w:val="single" w:sz="4" w:space="0" w:color="auto"/>
            </w:tcBorders>
            <w:shd w:val="clear" w:color="auto" w:fill="auto"/>
          </w:tcPr>
          <w:p w14:paraId="1C315E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02.0-04</w:t>
            </w:r>
          </w:p>
        </w:tc>
        <w:tc>
          <w:tcPr>
            <w:tcW w:w="6155" w:type="dxa"/>
            <w:tcBorders>
              <w:top w:val="single" w:sz="4" w:space="0" w:color="auto"/>
              <w:bottom w:val="single" w:sz="4" w:space="0" w:color="auto"/>
            </w:tcBorders>
            <w:shd w:val="clear" w:color="auto" w:fill="auto"/>
          </w:tcPr>
          <w:p w14:paraId="2D0197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w:t>
            </w:r>
          </w:p>
        </w:tc>
        <w:tc>
          <w:tcPr>
            <w:tcW w:w="1134" w:type="dxa"/>
            <w:tcBorders>
              <w:top w:val="single" w:sz="4" w:space="0" w:color="auto"/>
              <w:bottom w:val="single" w:sz="4" w:space="0" w:color="auto"/>
            </w:tcBorders>
            <w:shd w:val="clear" w:color="auto" w:fill="auto"/>
          </w:tcPr>
          <w:p w14:paraId="31174F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9B9F4F4" w14:textId="77777777" w:rsidTr="004F7F8A">
        <w:trPr>
          <w:cantSplit/>
          <w:trHeight w:val="368"/>
        </w:trPr>
        <w:tc>
          <w:tcPr>
            <w:tcW w:w="1216" w:type="dxa"/>
            <w:tcBorders>
              <w:top w:val="single" w:sz="4" w:space="0" w:color="auto"/>
              <w:bottom w:val="single" w:sz="4" w:space="0" w:color="auto"/>
            </w:tcBorders>
            <w:shd w:val="clear" w:color="auto" w:fill="auto"/>
          </w:tcPr>
          <w:p w14:paraId="7DE04D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18485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Jeder Laderaum muss vorn und hinten durch Schotte begrenzt sein. Wie müssen diese Schotte ausgeführt sein?</w:t>
            </w:r>
          </w:p>
          <w:p w14:paraId="3B9C13D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Gasdicht.</w:t>
            </w:r>
          </w:p>
          <w:p w14:paraId="6DB1D79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Spritzwasserdicht.</w:t>
            </w:r>
          </w:p>
          <w:p w14:paraId="5AA9072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Wasserdicht.</w:t>
            </w:r>
          </w:p>
          <w:p w14:paraId="21839B9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Staubdicht.</w:t>
            </w:r>
          </w:p>
        </w:tc>
        <w:tc>
          <w:tcPr>
            <w:tcW w:w="1134" w:type="dxa"/>
            <w:tcBorders>
              <w:top w:val="single" w:sz="4" w:space="0" w:color="auto"/>
              <w:bottom w:val="single" w:sz="4" w:space="0" w:color="auto"/>
            </w:tcBorders>
            <w:shd w:val="clear" w:color="auto" w:fill="auto"/>
          </w:tcPr>
          <w:p w14:paraId="50F59DF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4F8464" w14:textId="77777777" w:rsidTr="004F7F8A">
        <w:trPr>
          <w:cantSplit/>
          <w:trHeight w:val="368"/>
        </w:trPr>
        <w:tc>
          <w:tcPr>
            <w:tcW w:w="1216" w:type="dxa"/>
            <w:tcBorders>
              <w:top w:val="single" w:sz="4" w:space="0" w:color="auto"/>
              <w:bottom w:val="single" w:sz="4" w:space="0" w:color="auto"/>
            </w:tcBorders>
            <w:shd w:val="clear" w:color="auto" w:fill="auto"/>
          </w:tcPr>
          <w:p w14:paraId="6DF727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02.0-05</w:t>
            </w:r>
          </w:p>
        </w:tc>
        <w:tc>
          <w:tcPr>
            <w:tcW w:w="6155" w:type="dxa"/>
            <w:tcBorders>
              <w:top w:val="single" w:sz="4" w:space="0" w:color="auto"/>
              <w:bottom w:val="single" w:sz="4" w:space="0" w:color="auto"/>
            </w:tcBorders>
            <w:shd w:val="clear" w:color="auto" w:fill="auto"/>
          </w:tcPr>
          <w:p w14:paraId="3DC1CA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9.1.0.11.3</w:t>
            </w:r>
          </w:p>
        </w:tc>
        <w:tc>
          <w:tcPr>
            <w:tcW w:w="1134" w:type="dxa"/>
            <w:tcBorders>
              <w:top w:val="single" w:sz="4" w:space="0" w:color="auto"/>
              <w:bottom w:val="single" w:sz="4" w:space="0" w:color="auto"/>
            </w:tcBorders>
            <w:shd w:val="clear" w:color="auto" w:fill="auto"/>
          </w:tcPr>
          <w:p w14:paraId="4E88B3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3A00953" w14:textId="77777777" w:rsidTr="004F7F8A">
        <w:trPr>
          <w:cantSplit/>
          <w:trHeight w:val="368"/>
        </w:trPr>
        <w:tc>
          <w:tcPr>
            <w:tcW w:w="1216" w:type="dxa"/>
            <w:tcBorders>
              <w:top w:val="single" w:sz="4" w:space="0" w:color="auto"/>
              <w:bottom w:val="single" w:sz="4" w:space="0" w:color="auto"/>
            </w:tcBorders>
            <w:shd w:val="clear" w:color="auto" w:fill="auto"/>
          </w:tcPr>
          <w:p w14:paraId="1E96DA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49492D" w14:textId="77777777" w:rsidR="00202749" w:rsidRPr="00DD1AF6" w:rsidRDefault="00202749" w:rsidP="004F7F8A">
            <w:pPr>
              <w:pStyle w:val="Plattetekstinspringen31"/>
              <w:keepNext/>
              <w:keepLines/>
              <w:spacing w:before="40" w:after="120" w:line="220" w:lineRule="exact"/>
              <w:ind w:left="0" w:right="113" w:firstLine="0"/>
              <w:rPr>
                <w:ins w:id="800" w:author="Bölker, Steffan" w:date="2020-11-23T09:55:00Z"/>
              </w:rPr>
            </w:pPr>
            <w:ins w:id="801" w:author="Bölker, Steffan" w:date="2020-11-23T09:55:00Z">
              <w:r w:rsidRPr="00DD1AF6">
                <w:t xml:space="preserve">Dürfen </w:t>
              </w:r>
              <w:r>
                <w:t>auf e</w:t>
              </w:r>
              <w:r w:rsidRPr="00DD1AF6">
                <w:t>in</w:t>
              </w:r>
              <w:r>
                <w:t>em</w:t>
              </w:r>
              <w:r w:rsidRPr="00DD1AF6">
                <w:t xml:space="preserve"> Trockengüterschiff</w:t>
              </w:r>
              <w:r>
                <w:t xml:space="preserve">, das </w:t>
              </w:r>
              <w:r w:rsidRPr="00DD1AF6">
                <w:t>gefährliche Güter befördert</w:t>
              </w:r>
              <w:r>
                <w:t>,</w:t>
              </w:r>
              <w:r w:rsidRPr="00DD1AF6">
                <w:t xml:space="preserve"> Planen zur Abdeckung der betroffenen Laderäume verwendet werden?</w:t>
              </w:r>
            </w:ins>
          </w:p>
          <w:p w14:paraId="428913AC" w14:textId="77777777" w:rsidR="00202749" w:rsidRPr="00DD1AF6" w:rsidRDefault="00202749" w:rsidP="004F7F8A">
            <w:pPr>
              <w:pStyle w:val="Plattetekstinspringen31"/>
              <w:keepNext/>
              <w:keepLines/>
              <w:spacing w:before="40" w:after="120" w:line="220" w:lineRule="exact"/>
              <w:ind w:left="0" w:right="113" w:firstLine="0"/>
            </w:pPr>
            <w:del w:id="802" w:author="Bölker, Steffan" w:date="2020-11-23T09:55:00Z">
              <w:r w:rsidRPr="00DD1AF6" w:rsidDel="00A01B14">
                <w:delText>Ein Trockengüterschiff befördert gefährliche Güter. Dürfen Planen zur Abdeckung der betroffenen Laderäume verwendet werden?</w:delText>
              </w:r>
            </w:del>
            <w:r w:rsidRPr="00DD1AF6">
              <w:t>A</w:t>
            </w:r>
            <w:r w:rsidRPr="00DD1AF6">
              <w:tab/>
              <w:t>Nein.</w:t>
            </w:r>
          </w:p>
          <w:p w14:paraId="1FC47C8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r>
            <w:del w:id="803" w:author="Bölker, Steffan" w:date="2020-11-23T09:55:00Z">
              <w:r w:rsidRPr="00DD1AF6" w:rsidDel="00A01B14">
                <w:delText>Nur dann</w:delText>
              </w:r>
            </w:del>
            <w:ins w:id="804" w:author="Bölker, Steffan" w:date="2020-11-23T09:55:00Z">
              <w:r>
                <w:t>Ja</w:t>
              </w:r>
            </w:ins>
            <w:r w:rsidRPr="00DD1AF6">
              <w:t>, wenn die Planen schwer entflammbar sind.</w:t>
            </w:r>
          </w:p>
          <w:p w14:paraId="4FEA5F7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r>
            <w:del w:id="805" w:author="Bölker, Steffan" w:date="2020-11-23T09:55:00Z">
              <w:r w:rsidRPr="00DD1AF6" w:rsidDel="00A01B14">
                <w:delText>Nur dann</w:delText>
              </w:r>
            </w:del>
            <w:ins w:id="806" w:author="Bölker, Steffan" w:date="2020-11-23T09:55:00Z">
              <w:r>
                <w:t>Ja</w:t>
              </w:r>
            </w:ins>
            <w:r w:rsidRPr="00DD1AF6">
              <w:t>, wenn die gefährlichen Güter in Versandstücken befördert werden.</w:t>
            </w:r>
          </w:p>
          <w:p w14:paraId="6D5C83C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r>
            <w:del w:id="807" w:author="Bölker, Steffan" w:date="2020-11-23T09:55:00Z">
              <w:r w:rsidRPr="00DD1AF6" w:rsidDel="00A01B14">
                <w:delText>Nur dann</w:delText>
              </w:r>
            </w:del>
            <w:ins w:id="808" w:author="Bölker, Steffan" w:date="2020-11-23T09:55:00Z">
              <w:r>
                <w:t>Ja</w:t>
              </w:r>
            </w:ins>
            <w:r w:rsidRPr="00DD1AF6">
              <w:t>, wenn im Laderaum ein zusätzlicher Lüfter eingebaut ist, um Bildung von Kondenswasser zu vermeiden.</w:t>
            </w:r>
          </w:p>
        </w:tc>
        <w:tc>
          <w:tcPr>
            <w:tcW w:w="1134" w:type="dxa"/>
            <w:tcBorders>
              <w:top w:val="single" w:sz="4" w:space="0" w:color="auto"/>
              <w:bottom w:val="single" w:sz="4" w:space="0" w:color="auto"/>
            </w:tcBorders>
            <w:shd w:val="clear" w:color="auto" w:fill="auto"/>
          </w:tcPr>
          <w:p w14:paraId="11389B0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6E849C" w14:textId="77777777" w:rsidTr="004F7F8A">
        <w:trPr>
          <w:cantSplit/>
          <w:trHeight w:val="368"/>
        </w:trPr>
        <w:tc>
          <w:tcPr>
            <w:tcW w:w="1216" w:type="dxa"/>
            <w:tcBorders>
              <w:top w:val="single" w:sz="4" w:space="0" w:color="auto"/>
              <w:bottom w:val="single" w:sz="4" w:space="0" w:color="auto"/>
            </w:tcBorders>
            <w:shd w:val="clear" w:color="auto" w:fill="auto"/>
          </w:tcPr>
          <w:p w14:paraId="6D928E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02.0-06</w:t>
            </w:r>
          </w:p>
        </w:tc>
        <w:tc>
          <w:tcPr>
            <w:tcW w:w="6155" w:type="dxa"/>
            <w:tcBorders>
              <w:top w:val="single" w:sz="4" w:space="0" w:color="auto"/>
              <w:bottom w:val="single" w:sz="4" w:space="0" w:color="auto"/>
            </w:tcBorders>
            <w:shd w:val="clear" w:color="auto" w:fill="auto"/>
          </w:tcPr>
          <w:p w14:paraId="2A6A99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56809F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ED0AE7F" w14:textId="77777777" w:rsidTr="004F7F8A">
        <w:trPr>
          <w:cantSplit/>
          <w:trHeight w:val="368"/>
        </w:trPr>
        <w:tc>
          <w:tcPr>
            <w:tcW w:w="1216" w:type="dxa"/>
            <w:tcBorders>
              <w:top w:val="single" w:sz="4" w:space="0" w:color="auto"/>
              <w:bottom w:val="single" w:sz="4" w:space="0" w:color="auto"/>
            </w:tcBorders>
            <w:shd w:val="clear" w:color="auto" w:fill="auto"/>
          </w:tcPr>
          <w:p w14:paraId="6DE215A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64D433" w14:textId="77777777" w:rsidR="00202749" w:rsidRDefault="00202749" w:rsidP="004F7F8A">
            <w:pPr>
              <w:pStyle w:val="Plattetekstinspringen31"/>
              <w:keepNext/>
              <w:keepLines/>
              <w:spacing w:before="40" w:after="120" w:line="220" w:lineRule="exact"/>
              <w:ind w:left="0" w:right="113" w:firstLine="0"/>
              <w:rPr>
                <w:ins w:id="809" w:author="Bölker, Steffan" w:date="2020-11-23T10:01:00Z"/>
              </w:rPr>
            </w:pPr>
            <w:ins w:id="810" w:author="Bölker, Steffan" w:date="2020-11-23T09:56:00Z">
              <w:r w:rsidRPr="00DD1AF6">
                <w:t xml:space="preserve">Wie groß muss die Kapazität der Ventilatoren </w:t>
              </w:r>
              <w:r>
                <w:t xml:space="preserve">auf Gefahrgut befördernden </w:t>
              </w:r>
              <w:r w:rsidRPr="00DD1AF6">
                <w:t>Trockengüterschiffe</w:t>
              </w:r>
              <w:r>
                <w:t>n</w:t>
              </w:r>
              <w:r w:rsidRPr="00DD1AF6">
                <w:t xml:space="preserve"> </w:t>
              </w:r>
              <w:r>
                <w:t>im Fall</w:t>
              </w:r>
              <w:r w:rsidRPr="00DD1AF6">
                <w:t xml:space="preserve"> </w:t>
              </w:r>
              <w:r>
                <w:t xml:space="preserve">des </w:t>
              </w:r>
              <w:r w:rsidRPr="00DD1AF6">
                <w:t>mechanisch</w:t>
              </w:r>
              <w:r>
                <w:t>en</w:t>
              </w:r>
              <w:r w:rsidRPr="00DD1AF6">
                <w:t xml:space="preserve"> </w:t>
              </w:r>
              <w:r>
                <w:t>L</w:t>
              </w:r>
              <w:r w:rsidRPr="00DD1AF6">
                <w:t>üften</w:t>
              </w:r>
              <w:r>
                <w:t>s</w:t>
              </w:r>
              <w:r w:rsidRPr="00DD1AF6">
                <w:t xml:space="preserve"> </w:t>
              </w:r>
              <w:r>
                <w:t>der Lad</w:t>
              </w:r>
              <w:r w:rsidRPr="00DD1AF6">
                <w:t>eräume sein?</w:t>
              </w:r>
            </w:ins>
          </w:p>
          <w:p w14:paraId="582D752E" w14:textId="77777777" w:rsidR="00202749" w:rsidRPr="00DD1AF6" w:rsidRDefault="00202749" w:rsidP="004F7F8A">
            <w:pPr>
              <w:pStyle w:val="Plattetekstinspringen31"/>
              <w:keepNext/>
              <w:keepLines/>
              <w:spacing w:before="40" w:after="120" w:line="220" w:lineRule="exact"/>
              <w:ind w:left="0" w:right="113" w:firstLine="0"/>
            </w:pPr>
            <w:del w:id="811" w:author="Bölker, Steffan" w:date="2020-11-23T09:56:00Z">
              <w:r w:rsidRPr="00DD1AF6" w:rsidDel="00A01B14">
                <w:delText>Trockengüterschiffe, die gefährliche Güter befördern, müssen in vielen Fällen die Laderäume mechanisch lüften können. Wie groß muss die Kapazität der Ventilatoren sein?</w:delText>
              </w:r>
            </w:del>
            <w:r w:rsidRPr="00DD1AF6">
              <w:t>A</w:t>
            </w:r>
            <w:r w:rsidRPr="00DD1AF6">
              <w:tab/>
              <w:t>Sie müssen zusammen das Volumen des leeren Laderaums mindestens fünfmal pro Stunde erneuern können.</w:t>
            </w:r>
          </w:p>
          <w:p w14:paraId="62F5389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müssen zusammen das Volumen des leeren Laderaums mindestens zehnmal pro Stunde erneuern können.</w:t>
            </w:r>
          </w:p>
          <w:p w14:paraId="748881E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An die Kapazität der Lüftung werden keine Anforderungen gestellt.</w:t>
            </w:r>
          </w:p>
          <w:p w14:paraId="33ED13C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ist abhängig davon, ob der Ventilator den Laderaum absaugt oder ob Frischluft in den Laderaum geblasen wird.</w:t>
            </w:r>
          </w:p>
        </w:tc>
        <w:tc>
          <w:tcPr>
            <w:tcW w:w="1134" w:type="dxa"/>
            <w:tcBorders>
              <w:top w:val="single" w:sz="4" w:space="0" w:color="auto"/>
              <w:bottom w:val="single" w:sz="4" w:space="0" w:color="auto"/>
            </w:tcBorders>
            <w:shd w:val="clear" w:color="auto" w:fill="auto"/>
          </w:tcPr>
          <w:p w14:paraId="291B7E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2C38E6" w14:textId="77777777" w:rsidTr="004F7F8A">
        <w:trPr>
          <w:cantSplit/>
          <w:trHeight w:val="368"/>
        </w:trPr>
        <w:tc>
          <w:tcPr>
            <w:tcW w:w="1216" w:type="dxa"/>
            <w:tcBorders>
              <w:top w:val="single" w:sz="4" w:space="0" w:color="auto"/>
              <w:bottom w:val="single" w:sz="4" w:space="0" w:color="auto"/>
            </w:tcBorders>
            <w:shd w:val="clear" w:color="auto" w:fill="auto"/>
          </w:tcPr>
          <w:p w14:paraId="46C308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02.0-07</w:t>
            </w:r>
          </w:p>
        </w:tc>
        <w:tc>
          <w:tcPr>
            <w:tcW w:w="6155" w:type="dxa"/>
            <w:tcBorders>
              <w:top w:val="single" w:sz="4" w:space="0" w:color="auto"/>
              <w:bottom w:val="single" w:sz="4" w:space="0" w:color="auto"/>
            </w:tcBorders>
            <w:shd w:val="clear" w:color="auto" w:fill="auto"/>
          </w:tcPr>
          <w:p w14:paraId="431FFE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w:t>
            </w:r>
          </w:p>
        </w:tc>
        <w:tc>
          <w:tcPr>
            <w:tcW w:w="1134" w:type="dxa"/>
            <w:tcBorders>
              <w:top w:val="single" w:sz="4" w:space="0" w:color="auto"/>
              <w:bottom w:val="single" w:sz="4" w:space="0" w:color="auto"/>
            </w:tcBorders>
            <w:shd w:val="clear" w:color="auto" w:fill="auto"/>
          </w:tcPr>
          <w:p w14:paraId="3D7915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D0803DC" w14:textId="77777777" w:rsidTr="004F7F8A">
        <w:trPr>
          <w:cantSplit/>
          <w:trHeight w:val="368"/>
        </w:trPr>
        <w:tc>
          <w:tcPr>
            <w:tcW w:w="1216" w:type="dxa"/>
            <w:tcBorders>
              <w:top w:val="single" w:sz="4" w:space="0" w:color="auto"/>
              <w:bottom w:val="single" w:sz="4" w:space="0" w:color="auto"/>
            </w:tcBorders>
            <w:shd w:val="clear" w:color="auto" w:fill="auto"/>
          </w:tcPr>
          <w:p w14:paraId="608FCC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DDD1A" w14:textId="77777777" w:rsidR="00202749" w:rsidRPr="00DD1AF6" w:rsidRDefault="00202749" w:rsidP="004F7F8A">
            <w:pPr>
              <w:pStyle w:val="Plattetekstinspringen31"/>
              <w:keepNext/>
              <w:keepLines/>
              <w:spacing w:before="40" w:after="120" w:line="220" w:lineRule="exact"/>
              <w:ind w:left="0" w:right="113" w:firstLine="0"/>
            </w:pPr>
            <w:r w:rsidRPr="00DD1AF6">
              <w:t>Dürfen Doppelböden im Laderaumbereich als Brennstofftanks eingerichtet werden?</w:t>
            </w:r>
          </w:p>
          <w:p w14:paraId="4E37DF3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das ist verboten.</w:t>
            </w:r>
          </w:p>
          <w:p w14:paraId="507B711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es sei denn, die zuständige Behörde hat eine spezielle Zustimmung gegeben.</w:t>
            </w:r>
          </w:p>
          <w:p w14:paraId="2AAD471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wenn ihre Höhe mindestens 0,60 m beträgt und keine Brennstoffleitungen oder Öffnungen durch die Laderäume führen.</w:t>
            </w:r>
          </w:p>
          <w:p w14:paraId="548DBDE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wenn ihre Höhe mindestens 0,50 m beträgt und keine Brennstoffleitungen oder Öffnungen durch die Laderäume führen.</w:t>
            </w:r>
          </w:p>
        </w:tc>
        <w:tc>
          <w:tcPr>
            <w:tcW w:w="1134" w:type="dxa"/>
            <w:tcBorders>
              <w:top w:val="single" w:sz="4" w:space="0" w:color="auto"/>
              <w:bottom w:val="single" w:sz="4" w:space="0" w:color="auto"/>
            </w:tcBorders>
            <w:shd w:val="clear" w:color="auto" w:fill="auto"/>
          </w:tcPr>
          <w:p w14:paraId="5CBB6B1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703CC" w14:textId="77777777" w:rsidTr="004F7F8A">
        <w:trPr>
          <w:cantSplit/>
          <w:trHeight w:val="368"/>
        </w:trPr>
        <w:tc>
          <w:tcPr>
            <w:tcW w:w="1216" w:type="dxa"/>
            <w:tcBorders>
              <w:top w:val="single" w:sz="4" w:space="0" w:color="auto"/>
              <w:bottom w:val="single" w:sz="4" w:space="0" w:color="auto"/>
            </w:tcBorders>
            <w:shd w:val="clear" w:color="auto" w:fill="auto"/>
          </w:tcPr>
          <w:p w14:paraId="5788D2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02.0-08</w:t>
            </w:r>
          </w:p>
        </w:tc>
        <w:tc>
          <w:tcPr>
            <w:tcW w:w="6155" w:type="dxa"/>
            <w:tcBorders>
              <w:top w:val="single" w:sz="4" w:space="0" w:color="auto"/>
              <w:bottom w:val="single" w:sz="4" w:space="0" w:color="auto"/>
            </w:tcBorders>
            <w:shd w:val="clear" w:color="auto" w:fill="auto"/>
          </w:tcPr>
          <w:p w14:paraId="370938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77CAA91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A3F371B" w14:textId="77777777" w:rsidTr="004F7F8A">
        <w:trPr>
          <w:cantSplit/>
          <w:trHeight w:val="368"/>
        </w:trPr>
        <w:tc>
          <w:tcPr>
            <w:tcW w:w="1216" w:type="dxa"/>
            <w:tcBorders>
              <w:top w:val="single" w:sz="4" w:space="0" w:color="auto"/>
              <w:bottom w:val="single" w:sz="4" w:space="0" w:color="auto"/>
            </w:tcBorders>
            <w:shd w:val="clear" w:color="auto" w:fill="auto"/>
          </w:tcPr>
          <w:p w14:paraId="51E9749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298EC9" w14:textId="77777777" w:rsidR="00202749" w:rsidRDefault="00202749" w:rsidP="004F7F8A">
            <w:pPr>
              <w:pStyle w:val="Plattetekstinspringen31"/>
              <w:keepNext/>
              <w:keepLines/>
              <w:spacing w:before="40" w:after="120" w:line="220" w:lineRule="exact"/>
              <w:ind w:left="0" w:right="113" w:firstLine="0"/>
              <w:rPr>
                <w:ins w:id="812" w:author="Bölker, Steffan" w:date="2020-11-23T10:01:00Z"/>
              </w:rPr>
            </w:pPr>
            <w:ins w:id="813" w:author="Bölker, Steffan" w:date="2020-11-23T09:58:00Z">
              <w:r w:rsidRPr="00DD1AF6">
                <w:t xml:space="preserve">Müssen an Bord </w:t>
              </w:r>
              <w:r>
                <w:t xml:space="preserve">eines </w:t>
              </w:r>
              <w:r w:rsidRPr="00DD1AF6">
                <w:t>Güterschubleichter</w:t>
              </w:r>
              <w:r>
                <w:t>s</w:t>
              </w:r>
              <w:r w:rsidRPr="00DD1AF6">
                <w:t xml:space="preserve"> ohne eigenen Antrieb</w:t>
              </w:r>
            </w:ins>
            <w:ins w:id="814" w:author="Bölker, Steffan" w:date="2020-11-23T09:59:00Z">
              <w:r>
                <w:t>,</w:t>
              </w:r>
            </w:ins>
            <w:ins w:id="815" w:author="Bölker, Steffan" w:date="2020-11-23T09:58:00Z">
              <w:r>
                <w:t xml:space="preserve"> der</w:t>
              </w:r>
              <w:r w:rsidRPr="00DD1AF6">
                <w:t xml:space="preserve"> gefährliche Güter befördert</w:t>
              </w:r>
            </w:ins>
            <w:ins w:id="816" w:author="Bölker, Steffan" w:date="2020-11-23T09:59:00Z">
              <w:r>
                <w:t>,</w:t>
              </w:r>
            </w:ins>
            <w:ins w:id="817" w:author="Bölker, Steffan" w:date="2020-11-23T09:58:00Z">
              <w:r w:rsidRPr="00DD1AF6">
                <w:t xml:space="preserve"> </w:t>
              </w:r>
            </w:ins>
            <w:ins w:id="818" w:author="Martine Moench" w:date="2020-12-09T11:15:00Z">
              <w:r w:rsidRPr="00DD1AF6">
                <w:t xml:space="preserve">Feuerlöschpumpen </w:t>
              </w:r>
            </w:ins>
            <w:ins w:id="819" w:author="Bölker, Steffan" w:date="2020-11-23T09:58:00Z">
              <w:r w:rsidRPr="00DD1AF6">
                <w:t>vorhanden sein?</w:t>
              </w:r>
            </w:ins>
          </w:p>
          <w:p w14:paraId="495759A9" w14:textId="77777777" w:rsidR="00202749" w:rsidRPr="00DD1AF6" w:rsidRDefault="00202749" w:rsidP="004F7F8A">
            <w:pPr>
              <w:pStyle w:val="Plattetekstinspringen31"/>
              <w:keepNext/>
              <w:keepLines/>
              <w:spacing w:before="40" w:after="120" w:line="220" w:lineRule="exact"/>
              <w:ind w:left="0" w:right="113" w:firstLine="0"/>
            </w:pPr>
            <w:del w:id="820" w:author="Bölker, Steffan" w:date="2020-11-23T09:58:00Z">
              <w:r w:rsidRPr="00DD1AF6" w:rsidDel="00A01B14">
                <w:delText>Auf einem Güterschubleichter ohne eigenen Antrieb werden gefährliche Güter befördert. Müssen Feuerlöschpumpen an Bord vorhanden sein?</w:delText>
              </w:r>
            </w:del>
            <w:r w:rsidRPr="00DD1AF6">
              <w:t>A</w:t>
            </w:r>
            <w:r w:rsidRPr="00DD1AF6">
              <w:tab/>
              <w:t>Ja, mindestens zwei fest eingebaute Feuerlöschpumpen.</w:t>
            </w:r>
          </w:p>
          <w:p w14:paraId="37177B6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keine Feuerlöschpumpe.</w:t>
            </w:r>
          </w:p>
          <w:p w14:paraId="1AE6753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mindestens eine handbetriebene Feuerlösch- oder Ballastwasserpumpe im geschützten Bereich.</w:t>
            </w:r>
          </w:p>
          <w:p w14:paraId="162C75F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mindestens eine Feuerlösch- oder Ballastwasserpumpe.</w:t>
            </w:r>
          </w:p>
        </w:tc>
        <w:tc>
          <w:tcPr>
            <w:tcW w:w="1134" w:type="dxa"/>
            <w:tcBorders>
              <w:top w:val="single" w:sz="4" w:space="0" w:color="auto"/>
              <w:bottom w:val="single" w:sz="4" w:space="0" w:color="auto"/>
            </w:tcBorders>
            <w:shd w:val="clear" w:color="auto" w:fill="auto"/>
          </w:tcPr>
          <w:p w14:paraId="42B524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C9C8E" w14:textId="77777777" w:rsidTr="004F7F8A">
        <w:trPr>
          <w:cantSplit/>
          <w:trHeight w:val="368"/>
        </w:trPr>
        <w:tc>
          <w:tcPr>
            <w:tcW w:w="1216" w:type="dxa"/>
            <w:tcBorders>
              <w:top w:val="single" w:sz="4" w:space="0" w:color="auto"/>
              <w:bottom w:val="single" w:sz="4" w:space="0" w:color="auto"/>
            </w:tcBorders>
            <w:shd w:val="clear" w:color="auto" w:fill="auto"/>
          </w:tcPr>
          <w:p w14:paraId="2631CE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02.0-09</w:t>
            </w:r>
          </w:p>
        </w:tc>
        <w:tc>
          <w:tcPr>
            <w:tcW w:w="6155" w:type="dxa"/>
            <w:tcBorders>
              <w:top w:val="single" w:sz="4" w:space="0" w:color="auto"/>
              <w:bottom w:val="single" w:sz="4" w:space="0" w:color="auto"/>
            </w:tcBorders>
            <w:shd w:val="clear" w:color="auto" w:fill="auto"/>
          </w:tcPr>
          <w:p w14:paraId="5FBB32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9.1.0.40.2</w:t>
            </w:r>
          </w:p>
        </w:tc>
        <w:tc>
          <w:tcPr>
            <w:tcW w:w="1134" w:type="dxa"/>
            <w:tcBorders>
              <w:top w:val="single" w:sz="4" w:space="0" w:color="auto"/>
              <w:bottom w:val="single" w:sz="4" w:space="0" w:color="auto"/>
            </w:tcBorders>
            <w:shd w:val="clear" w:color="auto" w:fill="auto"/>
          </w:tcPr>
          <w:p w14:paraId="2B7BE8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1138D32" w14:textId="77777777" w:rsidTr="004F7F8A">
        <w:trPr>
          <w:cantSplit/>
          <w:trHeight w:val="368"/>
        </w:trPr>
        <w:tc>
          <w:tcPr>
            <w:tcW w:w="1216" w:type="dxa"/>
            <w:tcBorders>
              <w:top w:val="single" w:sz="4" w:space="0" w:color="auto"/>
              <w:bottom w:val="single" w:sz="4" w:space="0" w:color="auto"/>
            </w:tcBorders>
            <w:shd w:val="clear" w:color="auto" w:fill="auto"/>
          </w:tcPr>
          <w:p w14:paraId="6C5EDCB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4605E4" w14:textId="77777777" w:rsidR="00202749" w:rsidRPr="00DD1AF6" w:rsidRDefault="00202749" w:rsidP="004F7F8A">
            <w:pPr>
              <w:pStyle w:val="Plattetekstinspringen31"/>
              <w:keepNext/>
              <w:keepLines/>
              <w:spacing w:before="40" w:after="120" w:line="220" w:lineRule="exact"/>
              <w:ind w:left="0" w:right="113" w:firstLine="0"/>
              <w:rPr>
                <w:ins w:id="821" w:author="Bölker, Steffan" w:date="2020-11-23T10:01:00Z"/>
              </w:rPr>
            </w:pPr>
            <w:ins w:id="822" w:author="Bölker, Steffan" w:date="2020-11-23T10:01:00Z">
              <w:r w:rsidRPr="00DD1AF6">
                <w:t xml:space="preserve">Von wo aus muss </w:t>
              </w:r>
              <w:r>
                <w:t>die im</w:t>
              </w:r>
              <w:r w:rsidRPr="00DD1AF6">
                <w:t xml:space="preserve"> Maschinenr</w:t>
              </w:r>
              <w:r>
                <w:t>a</w:t>
              </w:r>
              <w:r w:rsidRPr="00DD1AF6">
                <w:t>um festeingebaute Feuerlöscheinrichtung in Betrieb gesetzt werden können?</w:t>
              </w:r>
            </w:ins>
          </w:p>
          <w:p w14:paraId="2F5CB24D" w14:textId="77777777" w:rsidR="00202749" w:rsidRPr="00DD1AF6" w:rsidDel="00A01B14" w:rsidRDefault="00202749" w:rsidP="004F7F8A">
            <w:pPr>
              <w:pStyle w:val="Plattetekstinspringen31"/>
              <w:keepNext/>
              <w:keepLines/>
              <w:spacing w:before="40" w:after="120" w:line="220" w:lineRule="exact"/>
              <w:ind w:left="0" w:right="113" w:firstLine="0"/>
              <w:jc w:val="left"/>
              <w:rPr>
                <w:del w:id="823" w:author="Bölker, Steffan" w:date="2020-11-23T10:01:00Z"/>
              </w:rPr>
            </w:pPr>
            <w:del w:id="824" w:author="Bölker, Steffan" w:date="2020-11-23T10:01:00Z">
              <w:r w:rsidRPr="00DD1AF6" w:rsidDel="00A01B14">
                <w:delText>Die Maschinenräume sind mit einer festeingebauten Feuerlöscheinrichtung versehen. Von wo aus muss diese Feuerlöscheinrichtung in Betrieb gesetzt werden können?</w:delText>
              </w:r>
            </w:del>
          </w:p>
          <w:p w14:paraId="12310FD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Von einer geeigneten Stelle außerhalb des zu schützenden Raumes.</w:t>
            </w:r>
          </w:p>
          <w:p w14:paraId="7F3952B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5528203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Vom Eingang des Maschinenraumes aus.</w:t>
            </w:r>
          </w:p>
          <w:p w14:paraId="7F69762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Von der Wohnung aus.</w:t>
            </w:r>
          </w:p>
        </w:tc>
        <w:tc>
          <w:tcPr>
            <w:tcW w:w="1134" w:type="dxa"/>
            <w:tcBorders>
              <w:top w:val="single" w:sz="4" w:space="0" w:color="auto"/>
              <w:bottom w:val="single" w:sz="4" w:space="0" w:color="auto"/>
            </w:tcBorders>
            <w:shd w:val="clear" w:color="auto" w:fill="auto"/>
          </w:tcPr>
          <w:p w14:paraId="0BE5FC7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A5D2D0" w14:textId="77777777" w:rsidTr="004F7F8A">
        <w:trPr>
          <w:cantSplit/>
          <w:trHeight w:val="368"/>
        </w:trPr>
        <w:tc>
          <w:tcPr>
            <w:tcW w:w="1216" w:type="dxa"/>
            <w:tcBorders>
              <w:top w:val="single" w:sz="4" w:space="0" w:color="auto"/>
              <w:bottom w:val="single" w:sz="4" w:space="0" w:color="auto"/>
            </w:tcBorders>
            <w:shd w:val="clear" w:color="auto" w:fill="auto"/>
          </w:tcPr>
          <w:p w14:paraId="361C657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02.0-10</w:t>
            </w:r>
          </w:p>
        </w:tc>
        <w:tc>
          <w:tcPr>
            <w:tcW w:w="6155" w:type="dxa"/>
            <w:tcBorders>
              <w:top w:val="single" w:sz="4" w:space="0" w:color="auto"/>
              <w:bottom w:val="single" w:sz="4" w:space="0" w:color="auto"/>
            </w:tcBorders>
            <w:shd w:val="clear" w:color="auto" w:fill="auto"/>
          </w:tcPr>
          <w:p w14:paraId="7A6D90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5840D1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FB03438" w14:textId="77777777" w:rsidTr="004F7F8A">
        <w:trPr>
          <w:cantSplit/>
          <w:trHeight w:val="368"/>
        </w:trPr>
        <w:tc>
          <w:tcPr>
            <w:tcW w:w="1216" w:type="dxa"/>
            <w:tcBorders>
              <w:top w:val="single" w:sz="4" w:space="0" w:color="auto"/>
              <w:bottom w:val="single" w:sz="4" w:space="0" w:color="auto"/>
            </w:tcBorders>
            <w:shd w:val="clear" w:color="auto" w:fill="auto"/>
          </w:tcPr>
          <w:p w14:paraId="79954E2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E31649" w14:textId="77777777" w:rsidR="00202749" w:rsidRPr="00DD1AF6" w:rsidRDefault="00202749" w:rsidP="004F7F8A">
            <w:pPr>
              <w:pStyle w:val="Plattetekstinspringen31"/>
              <w:keepNext/>
              <w:keepLines/>
              <w:spacing w:before="40" w:after="120" w:line="220" w:lineRule="exact"/>
              <w:ind w:left="0" w:right="113" w:firstLine="0"/>
              <w:rPr>
                <w:ins w:id="825" w:author="Bölker, Steffan" w:date="2020-11-23T10:01:00Z"/>
              </w:rPr>
            </w:pPr>
            <w:ins w:id="826" w:author="Bölker, Steffan" w:date="2020-11-23T10:01:00Z">
              <w:r w:rsidRPr="00DD1AF6">
                <w:t>Womit müssen die Leitungen der Feuerlöscheinrichtungen versehen sein</w:t>
              </w:r>
              <w:r>
                <w:t>,</w:t>
              </w:r>
              <w:r w:rsidRPr="00DD1AF6">
                <w:t xml:space="preserve"> </w:t>
              </w:r>
              <w:r>
                <w:t xml:space="preserve">damit </w:t>
              </w:r>
              <w:r w:rsidRPr="00DD1AF6">
                <w:t>Gase nicht über die Feuerlöscheinrichtung in Wohnungen oder Diensträume außerhalb des geschützten Bereiches gelangen können?</w:t>
              </w:r>
            </w:ins>
          </w:p>
          <w:p w14:paraId="75DAE7AD" w14:textId="77777777" w:rsidR="00202749" w:rsidRPr="00DD1AF6" w:rsidDel="00A01B14" w:rsidRDefault="00202749" w:rsidP="004F7F8A">
            <w:pPr>
              <w:pStyle w:val="Plattetekstinspringen31"/>
              <w:keepNext/>
              <w:keepLines/>
              <w:spacing w:before="40" w:after="120" w:line="220" w:lineRule="exact"/>
              <w:ind w:left="0" w:right="113" w:firstLine="0"/>
              <w:rPr>
                <w:del w:id="827" w:author="Bölker, Steffan" w:date="2020-11-23T10:01:00Z"/>
              </w:rPr>
            </w:pPr>
            <w:del w:id="828" w:author="Bölker, Steffan" w:date="2020-11-23T10:01:00Z">
              <w:r w:rsidRPr="00DD1AF6" w:rsidDel="00A01B14">
                <w:delText>Womit müssen die Leitungen der Feuerlöscheinrichtungen versehen sein um sicherzustellen, dass Gase nicht über die Feuerlöscheinrichtung in Wohnungen oder Diensträume außerhalb des geschützten Bereiches gelangen können?</w:delText>
              </w:r>
            </w:del>
          </w:p>
          <w:p w14:paraId="69F6CD1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einem Deckel.</w:t>
            </w:r>
          </w:p>
          <w:p w14:paraId="3C278F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einem Ventil.</w:t>
            </w:r>
          </w:p>
          <w:p w14:paraId="54B343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einem Drehventil.</w:t>
            </w:r>
          </w:p>
          <w:p w14:paraId="7C41482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einem federbelasteten Rückschlagventil.</w:t>
            </w:r>
          </w:p>
        </w:tc>
        <w:tc>
          <w:tcPr>
            <w:tcW w:w="1134" w:type="dxa"/>
            <w:tcBorders>
              <w:top w:val="single" w:sz="4" w:space="0" w:color="auto"/>
              <w:bottom w:val="single" w:sz="4" w:space="0" w:color="auto"/>
            </w:tcBorders>
            <w:shd w:val="clear" w:color="auto" w:fill="auto"/>
          </w:tcPr>
          <w:p w14:paraId="6F7968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CCD25A" w14:textId="77777777" w:rsidTr="004F7F8A">
        <w:trPr>
          <w:cantSplit/>
          <w:trHeight w:val="368"/>
        </w:trPr>
        <w:tc>
          <w:tcPr>
            <w:tcW w:w="1216" w:type="dxa"/>
            <w:tcBorders>
              <w:top w:val="single" w:sz="4" w:space="0" w:color="auto"/>
              <w:bottom w:val="single" w:sz="4" w:space="0" w:color="auto"/>
            </w:tcBorders>
            <w:shd w:val="clear" w:color="auto" w:fill="auto"/>
          </w:tcPr>
          <w:p w14:paraId="45D01D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02.0-11</w:t>
            </w:r>
          </w:p>
        </w:tc>
        <w:tc>
          <w:tcPr>
            <w:tcW w:w="6155" w:type="dxa"/>
            <w:tcBorders>
              <w:top w:val="single" w:sz="4" w:space="0" w:color="auto"/>
              <w:bottom w:val="single" w:sz="4" w:space="0" w:color="auto"/>
            </w:tcBorders>
            <w:shd w:val="clear" w:color="auto" w:fill="auto"/>
          </w:tcPr>
          <w:p w14:paraId="5C0FBE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630C45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1B6421C" w14:textId="77777777" w:rsidTr="004F7F8A">
        <w:trPr>
          <w:cantSplit/>
          <w:trHeight w:val="368"/>
        </w:trPr>
        <w:tc>
          <w:tcPr>
            <w:tcW w:w="1216" w:type="dxa"/>
            <w:tcBorders>
              <w:top w:val="single" w:sz="4" w:space="0" w:color="auto"/>
              <w:bottom w:val="single" w:sz="4" w:space="0" w:color="auto"/>
            </w:tcBorders>
            <w:shd w:val="clear" w:color="auto" w:fill="auto"/>
          </w:tcPr>
          <w:p w14:paraId="14AEA5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0B20702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Welche Geräte dürfen an Bord von Trockengüterschiffen, die gefährliche Güter transportieren, als Kochgeräte verwendet werden?</w:t>
            </w:r>
          </w:p>
          <w:p w14:paraId="767A8591" w14:textId="77777777" w:rsidR="00202749" w:rsidRPr="00DD1AF6" w:rsidRDefault="00202749" w:rsidP="004F7F8A">
            <w:pPr>
              <w:pStyle w:val="Plattetekstinspringen31"/>
              <w:keepNext/>
              <w:keepLines/>
              <w:spacing w:before="40" w:after="120" w:line="220" w:lineRule="exact"/>
              <w:ind w:left="482" w:right="113" w:hanging="482"/>
            </w:pPr>
            <w:r w:rsidRPr="00DD1AF6">
              <w:t>A</w:t>
            </w:r>
            <w:r w:rsidRPr="00DD1AF6">
              <w:tab/>
              <w:t>Geräte, die elektrisch betrieben werden.</w:t>
            </w:r>
          </w:p>
          <w:p w14:paraId="5562F4E0" w14:textId="77777777" w:rsidR="00202749" w:rsidRPr="00DD1AF6" w:rsidRDefault="00202749" w:rsidP="004F7F8A">
            <w:pPr>
              <w:pStyle w:val="Plattetekstinspringen31"/>
              <w:keepNext/>
              <w:keepLines/>
              <w:spacing w:before="40" w:after="120" w:line="220" w:lineRule="exact"/>
              <w:ind w:left="482" w:right="113" w:hanging="482"/>
            </w:pPr>
            <w:r w:rsidRPr="00DD1AF6">
              <w:t>B</w:t>
            </w:r>
            <w:r w:rsidRPr="00DD1AF6">
              <w:tab/>
              <w:t>Geräte, die mit Gas betrieben werden.</w:t>
            </w:r>
          </w:p>
          <w:p w14:paraId="5059101D" w14:textId="77777777" w:rsidR="00202749" w:rsidRPr="00DD1AF6" w:rsidRDefault="00202749" w:rsidP="004F7F8A">
            <w:pPr>
              <w:pStyle w:val="Plattetekstinspringen31"/>
              <w:keepNext/>
              <w:keepLines/>
              <w:spacing w:before="40" w:after="120" w:line="220" w:lineRule="exact"/>
              <w:ind w:left="482" w:right="113" w:hanging="482"/>
            </w:pPr>
            <w:r w:rsidRPr="00DD1AF6">
              <w:t>C</w:t>
            </w:r>
            <w:r w:rsidRPr="00DD1AF6">
              <w:tab/>
              <w:t>Geräte, die mit flüssigem Brennstoff betrieben werden.</w:t>
            </w:r>
          </w:p>
          <w:p w14:paraId="03CC011B" w14:textId="77777777" w:rsidR="00202749" w:rsidRPr="00DD1AF6" w:rsidRDefault="00202749" w:rsidP="004F7F8A">
            <w:pPr>
              <w:pStyle w:val="Plattetekstinspringen31"/>
              <w:keepNext/>
              <w:keepLines/>
              <w:spacing w:before="40" w:after="120" w:line="220" w:lineRule="exact"/>
              <w:ind w:left="482" w:right="113" w:hanging="482"/>
            </w:pPr>
            <w:r w:rsidRPr="00DD1AF6">
              <w:t>D</w:t>
            </w:r>
            <w:r w:rsidRPr="00DD1AF6">
              <w:tab/>
              <w:t>Geräte, die mit flüssigen oder festen Brennstoffen betrieben werden.</w:t>
            </w:r>
          </w:p>
        </w:tc>
        <w:tc>
          <w:tcPr>
            <w:tcW w:w="1134" w:type="dxa"/>
            <w:tcBorders>
              <w:top w:val="single" w:sz="4" w:space="0" w:color="auto"/>
              <w:bottom w:val="single" w:sz="4" w:space="0" w:color="auto"/>
            </w:tcBorders>
            <w:shd w:val="clear" w:color="auto" w:fill="auto"/>
          </w:tcPr>
          <w:p w14:paraId="445310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2C80FE" w14:textId="77777777" w:rsidTr="004F7F8A">
        <w:trPr>
          <w:cantSplit/>
          <w:trHeight w:val="368"/>
        </w:trPr>
        <w:tc>
          <w:tcPr>
            <w:tcW w:w="1216" w:type="dxa"/>
            <w:tcBorders>
              <w:top w:val="single" w:sz="4" w:space="0" w:color="auto"/>
              <w:bottom w:val="single" w:sz="4" w:space="0" w:color="auto"/>
            </w:tcBorders>
            <w:shd w:val="clear" w:color="auto" w:fill="auto"/>
          </w:tcPr>
          <w:p w14:paraId="0812F4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02.0-12</w:t>
            </w:r>
          </w:p>
        </w:tc>
        <w:tc>
          <w:tcPr>
            <w:tcW w:w="6155" w:type="dxa"/>
            <w:tcBorders>
              <w:top w:val="single" w:sz="4" w:space="0" w:color="auto"/>
              <w:bottom w:val="single" w:sz="4" w:space="0" w:color="auto"/>
            </w:tcBorders>
            <w:shd w:val="clear" w:color="auto" w:fill="auto"/>
          </w:tcPr>
          <w:p w14:paraId="5A2891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7.1.3.70.2</w:t>
            </w:r>
          </w:p>
        </w:tc>
        <w:tc>
          <w:tcPr>
            <w:tcW w:w="1134" w:type="dxa"/>
            <w:tcBorders>
              <w:top w:val="single" w:sz="4" w:space="0" w:color="auto"/>
              <w:bottom w:val="single" w:sz="4" w:space="0" w:color="auto"/>
            </w:tcBorders>
            <w:shd w:val="clear" w:color="auto" w:fill="auto"/>
          </w:tcPr>
          <w:p w14:paraId="616E367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39896EE" w14:textId="77777777" w:rsidTr="004F7F8A">
        <w:trPr>
          <w:cantSplit/>
          <w:trHeight w:val="368"/>
        </w:trPr>
        <w:tc>
          <w:tcPr>
            <w:tcW w:w="1216" w:type="dxa"/>
            <w:tcBorders>
              <w:top w:val="single" w:sz="4" w:space="0" w:color="auto"/>
              <w:bottom w:val="single" w:sz="4" w:space="0" w:color="auto"/>
            </w:tcBorders>
            <w:shd w:val="clear" w:color="auto" w:fill="auto"/>
          </w:tcPr>
          <w:p w14:paraId="325D83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8E003C" w14:textId="77777777" w:rsidR="00202749" w:rsidRPr="00DD1AF6" w:rsidRDefault="00202749" w:rsidP="004F7F8A">
            <w:pPr>
              <w:pStyle w:val="Plattetekstinspringen31"/>
              <w:keepNext/>
              <w:keepLines/>
              <w:tabs>
                <w:tab w:val="clear" w:pos="284"/>
              </w:tabs>
              <w:spacing w:before="40" w:after="120" w:line="220" w:lineRule="exact"/>
              <w:ind w:left="0" w:right="113" w:firstLine="0"/>
              <w:rPr>
                <w:ins w:id="829" w:author="Bölker, Steffan" w:date="2020-11-23T10:03:00Z"/>
              </w:rPr>
            </w:pPr>
            <w:ins w:id="830" w:author="Bölker, Steffan" w:date="2020-11-23T10:03:00Z">
              <w:r w:rsidRPr="00DD1AF6">
                <w:t>Welcher Abstand muss an Bord von Trockengüterschiffen zwischen gefährlichen Gütern</w:t>
              </w:r>
            </w:ins>
            <w:ins w:id="831" w:author="Martine Moench" w:date="2020-12-09T11:17:00Z">
              <w:r>
                <w:t xml:space="preserve"> und</w:t>
              </w:r>
            </w:ins>
            <w:ins w:id="832" w:author="Bölker, Steffan" w:date="2020-11-23T10:03:00Z">
              <w:r w:rsidRPr="00DD1AF6">
                <w:t xml:space="preserve"> Gegenständen der Klasse 1 und Antennen von Sprechfunkgeräten mindestens eingehalten werden?</w:t>
              </w:r>
            </w:ins>
          </w:p>
          <w:p w14:paraId="0AABE979" w14:textId="77777777" w:rsidR="00202749" w:rsidRPr="00DD1AF6" w:rsidDel="00A01B14" w:rsidRDefault="00202749" w:rsidP="004F7F8A">
            <w:pPr>
              <w:pStyle w:val="Plattetekstinspringen31"/>
              <w:keepNext/>
              <w:keepLines/>
              <w:tabs>
                <w:tab w:val="clear" w:pos="284"/>
              </w:tabs>
              <w:spacing w:before="40" w:after="120" w:line="220" w:lineRule="exact"/>
              <w:ind w:left="0" w:right="113" w:firstLine="0"/>
              <w:rPr>
                <w:del w:id="833" w:author="Bölker, Steffan" w:date="2020-11-23T10:03:00Z"/>
              </w:rPr>
            </w:pPr>
            <w:del w:id="834" w:author="Bölker, Steffan" w:date="2020-11-23T10:03:00Z">
              <w:r w:rsidRPr="00DD1AF6" w:rsidDel="00A01B14">
                <w:delText>Welcher Abstand muss zwischen gefährlichen Gütern und Gegenständen der Klasse 1 und Antennen von Sprechfunkgeräten an Bord von Trockengüterschiffen mindestens eingehalten werden?</w:delText>
              </w:r>
            </w:del>
          </w:p>
          <w:p w14:paraId="00287B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3,00 m.</w:t>
            </w:r>
          </w:p>
          <w:p w14:paraId="2C07A4D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2,00 m.</w:t>
            </w:r>
          </w:p>
          <w:p w14:paraId="3C4B5A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4,00 m.</w:t>
            </w:r>
          </w:p>
          <w:p w14:paraId="31CA37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35D265C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E632C2" w14:textId="77777777" w:rsidTr="004F7F8A">
        <w:trPr>
          <w:cantSplit/>
          <w:trHeight w:val="368"/>
        </w:trPr>
        <w:tc>
          <w:tcPr>
            <w:tcW w:w="1216" w:type="dxa"/>
            <w:tcBorders>
              <w:top w:val="single" w:sz="4" w:space="0" w:color="auto"/>
              <w:bottom w:val="single" w:sz="4" w:space="0" w:color="auto"/>
            </w:tcBorders>
            <w:shd w:val="clear" w:color="auto" w:fill="auto"/>
          </w:tcPr>
          <w:p w14:paraId="6FE315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02.0-13</w:t>
            </w:r>
          </w:p>
        </w:tc>
        <w:tc>
          <w:tcPr>
            <w:tcW w:w="6155" w:type="dxa"/>
            <w:tcBorders>
              <w:top w:val="single" w:sz="4" w:space="0" w:color="auto"/>
              <w:bottom w:val="single" w:sz="4" w:space="0" w:color="auto"/>
            </w:tcBorders>
            <w:shd w:val="clear" w:color="auto" w:fill="auto"/>
          </w:tcPr>
          <w:p w14:paraId="75B914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9.1.0.74.3</w:t>
            </w:r>
          </w:p>
        </w:tc>
        <w:tc>
          <w:tcPr>
            <w:tcW w:w="1134" w:type="dxa"/>
            <w:tcBorders>
              <w:top w:val="single" w:sz="4" w:space="0" w:color="auto"/>
              <w:bottom w:val="single" w:sz="4" w:space="0" w:color="auto"/>
            </w:tcBorders>
            <w:shd w:val="clear" w:color="auto" w:fill="auto"/>
          </w:tcPr>
          <w:p w14:paraId="585AAE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12DC491" w14:textId="77777777" w:rsidTr="004F7F8A">
        <w:trPr>
          <w:cantSplit/>
          <w:trHeight w:val="368"/>
        </w:trPr>
        <w:tc>
          <w:tcPr>
            <w:tcW w:w="1216" w:type="dxa"/>
            <w:tcBorders>
              <w:top w:val="single" w:sz="4" w:space="0" w:color="auto"/>
              <w:bottom w:val="single" w:sz="4" w:space="0" w:color="auto"/>
            </w:tcBorders>
            <w:shd w:val="clear" w:color="auto" w:fill="auto"/>
          </w:tcPr>
          <w:p w14:paraId="7F35FB6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B0186" w14:textId="77777777" w:rsidR="00202749" w:rsidRPr="00DD1AF6" w:rsidRDefault="00202749" w:rsidP="004F7F8A">
            <w:pPr>
              <w:pStyle w:val="Plattetekstinspringen31"/>
              <w:keepNext/>
              <w:keepLines/>
              <w:spacing w:before="40" w:after="120" w:line="220" w:lineRule="exact"/>
              <w:ind w:left="0" w:right="113" w:firstLine="0"/>
            </w:pPr>
            <w:r w:rsidRPr="00DD1AF6">
              <w:t>Was muss auf einem Trockengüterschiff in der Nähe jedes Ausganges des Steuerhauses angebracht sein?</w:t>
            </w:r>
          </w:p>
          <w:p w14:paraId="3C7660C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Eine Hinweistafel mit dem Text: „Tür bitte sofort schließen“.</w:t>
            </w:r>
          </w:p>
          <w:p w14:paraId="246C5A4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Eine Hinweistafel mit dem Text: „Öffnen ohne Zustimmung des Schiffsführers erlaubt. Nach Öffnen Tür bitte sofort wieder schließen.“.</w:t>
            </w:r>
          </w:p>
          <w:p w14:paraId="6BCF823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C </w:t>
            </w:r>
            <w:r w:rsidRPr="00DD1AF6">
              <w:tab/>
              <w:t>Eine Hinweistafel mit dem Text: „Öffnen nur mit Zustimmung des Schiffsführers erlaubt.“.</w:t>
            </w:r>
          </w:p>
          <w:p w14:paraId="12C496C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 Aschenbecher.</w:t>
            </w:r>
          </w:p>
        </w:tc>
        <w:tc>
          <w:tcPr>
            <w:tcW w:w="1134" w:type="dxa"/>
            <w:tcBorders>
              <w:top w:val="single" w:sz="4" w:space="0" w:color="auto"/>
              <w:bottom w:val="single" w:sz="4" w:space="0" w:color="auto"/>
            </w:tcBorders>
            <w:shd w:val="clear" w:color="auto" w:fill="auto"/>
          </w:tcPr>
          <w:p w14:paraId="1AD9661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0603A2" w14:textId="77777777" w:rsidTr="004F7F8A">
        <w:trPr>
          <w:cantSplit/>
          <w:trHeight w:val="368"/>
        </w:trPr>
        <w:tc>
          <w:tcPr>
            <w:tcW w:w="1216" w:type="dxa"/>
            <w:tcBorders>
              <w:top w:val="single" w:sz="4" w:space="0" w:color="auto"/>
              <w:bottom w:val="single" w:sz="4" w:space="0" w:color="auto"/>
            </w:tcBorders>
            <w:shd w:val="clear" w:color="auto" w:fill="auto"/>
          </w:tcPr>
          <w:p w14:paraId="73DAA4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02.0-14</w:t>
            </w:r>
          </w:p>
        </w:tc>
        <w:tc>
          <w:tcPr>
            <w:tcW w:w="6155" w:type="dxa"/>
            <w:tcBorders>
              <w:top w:val="single" w:sz="4" w:space="0" w:color="auto"/>
              <w:bottom w:val="single" w:sz="4" w:space="0" w:color="auto"/>
            </w:tcBorders>
            <w:shd w:val="clear" w:color="auto" w:fill="auto"/>
          </w:tcPr>
          <w:p w14:paraId="25D640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9.1.0.91.2</w:t>
            </w:r>
          </w:p>
        </w:tc>
        <w:tc>
          <w:tcPr>
            <w:tcW w:w="1134" w:type="dxa"/>
            <w:tcBorders>
              <w:top w:val="single" w:sz="4" w:space="0" w:color="auto"/>
              <w:bottom w:val="single" w:sz="4" w:space="0" w:color="auto"/>
            </w:tcBorders>
            <w:shd w:val="clear" w:color="auto" w:fill="auto"/>
          </w:tcPr>
          <w:p w14:paraId="277469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C321AB8" w14:textId="77777777" w:rsidTr="004F7F8A">
        <w:trPr>
          <w:cantSplit/>
          <w:trHeight w:val="368"/>
        </w:trPr>
        <w:tc>
          <w:tcPr>
            <w:tcW w:w="1216" w:type="dxa"/>
            <w:tcBorders>
              <w:top w:val="single" w:sz="4" w:space="0" w:color="auto"/>
              <w:bottom w:val="single" w:sz="4" w:space="0" w:color="auto"/>
            </w:tcBorders>
            <w:shd w:val="clear" w:color="auto" w:fill="auto"/>
          </w:tcPr>
          <w:p w14:paraId="59C641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BD82AE" w14:textId="77777777" w:rsidR="00202749" w:rsidRPr="00DD1AF6" w:rsidRDefault="00202749" w:rsidP="004F7F8A">
            <w:pPr>
              <w:pStyle w:val="Plattetekstinspringen31"/>
              <w:keepNext/>
              <w:keepLines/>
              <w:spacing w:before="40" w:after="120" w:line="220" w:lineRule="exact"/>
              <w:ind w:left="0" w:right="113" w:firstLine="0"/>
            </w:pPr>
            <w:r w:rsidRPr="00DD1AF6">
              <w:t>Wie groß muss bei Trockengüterschiffen</w:t>
            </w:r>
            <w:ins w:id="835" w:author="Martine Moench" w:date="2020-12-09T11:18:00Z">
              <w:r>
                <w:t>,</w:t>
              </w:r>
            </w:ins>
            <w:r w:rsidRPr="00DD1AF6" w:rsidDel="007216F0">
              <w:t xml:space="preserve"> </w:t>
            </w:r>
            <w:r w:rsidRPr="00DD1AF6">
              <w:t>die den zusätzlichen Bauvorschriften des ADN für Doppelhüllenschiffe entsprechen, der Abstand zwischen der Seitenwand des Schiffes und der Seitenwand des Laderaums mindestens sein</w:t>
            </w:r>
            <w:del w:id="836" w:author="Martine Moench" w:date="2020-12-09T11:22:00Z">
              <w:r w:rsidRPr="00DD1AF6" w:rsidDel="003C7EC2">
                <w:delText>, wenn gegenüber den Dimensionierungsvorschriften nach der Bauvorschrift einer anerkannten Klassifikationsgesellschaft keine zusätzlichen Verstärkungen vorhanden sind</w:delText>
              </w:r>
            </w:del>
            <w:r w:rsidRPr="00DD1AF6">
              <w:t>?</w:t>
            </w:r>
          </w:p>
          <w:p w14:paraId="724B121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0,80 m. </w:t>
            </w:r>
          </w:p>
          <w:p w14:paraId="4501139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0,90 m. </w:t>
            </w:r>
          </w:p>
          <w:p w14:paraId="5559FDD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1,00 m. </w:t>
            </w:r>
          </w:p>
          <w:p w14:paraId="786C2DD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 xml:space="preserve">1,10 m. </w:t>
            </w:r>
          </w:p>
        </w:tc>
        <w:tc>
          <w:tcPr>
            <w:tcW w:w="1134" w:type="dxa"/>
            <w:tcBorders>
              <w:top w:val="single" w:sz="4" w:space="0" w:color="auto"/>
              <w:bottom w:val="single" w:sz="4" w:space="0" w:color="auto"/>
            </w:tcBorders>
            <w:shd w:val="clear" w:color="auto" w:fill="auto"/>
          </w:tcPr>
          <w:p w14:paraId="6926AFC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AA8A11" w14:textId="77777777" w:rsidTr="004F7F8A">
        <w:trPr>
          <w:cantSplit/>
          <w:trHeight w:val="368"/>
        </w:trPr>
        <w:tc>
          <w:tcPr>
            <w:tcW w:w="1216" w:type="dxa"/>
            <w:tcBorders>
              <w:top w:val="single" w:sz="4" w:space="0" w:color="auto"/>
              <w:bottom w:val="single" w:sz="4" w:space="0" w:color="auto"/>
            </w:tcBorders>
            <w:shd w:val="clear" w:color="auto" w:fill="auto"/>
          </w:tcPr>
          <w:p w14:paraId="7937CB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02.0-15</w:t>
            </w:r>
          </w:p>
        </w:tc>
        <w:tc>
          <w:tcPr>
            <w:tcW w:w="6155" w:type="dxa"/>
            <w:tcBorders>
              <w:top w:val="single" w:sz="4" w:space="0" w:color="auto"/>
              <w:bottom w:val="single" w:sz="4" w:space="0" w:color="auto"/>
            </w:tcBorders>
            <w:shd w:val="clear" w:color="auto" w:fill="auto"/>
          </w:tcPr>
          <w:p w14:paraId="6C9531B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32A0C4C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660157" w14:textId="77777777" w:rsidTr="004F7F8A">
        <w:trPr>
          <w:cantSplit/>
          <w:trHeight w:val="368"/>
        </w:trPr>
        <w:tc>
          <w:tcPr>
            <w:tcW w:w="1216" w:type="dxa"/>
            <w:tcBorders>
              <w:top w:val="single" w:sz="4" w:space="0" w:color="auto"/>
              <w:bottom w:val="single" w:sz="4" w:space="0" w:color="auto"/>
            </w:tcBorders>
            <w:shd w:val="clear" w:color="auto" w:fill="auto"/>
          </w:tcPr>
          <w:p w14:paraId="157FA4B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02.0-16</w:t>
            </w:r>
          </w:p>
        </w:tc>
        <w:tc>
          <w:tcPr>
            <w:tcW w:w="6155" w:type="dxa"/>
            <w:tcBorders>
              <w:top w:val="single" w:sz="4" w:space="0" w:color="auto"/>
              <w:bottom w:val="single" w:sz="4" w:space="0" w:color="auto"/>
            </w:tcBorders>
            <w:shd w:val="clear" w:color="auto" w:fill="auto"/>
          </w:tcPr>
          <w:p w14:paraId="5CDEC1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68B5B82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D34748" w14:textId="77777777" w:rsidTr="004F7F8A">
        <w:trPr>
          <w:cantSplit/>
          <w:trHeight w:val="368"/>
        </w:trPr>
        <w:tc>
          <w:tcPr>
            <w:tcW w:w="1216" w:type="dxa"/>
            <w:tcBorders>
              <w:top w:val="single" w:sz="4" w:space="0" w:color="auto"/>
              <w:bottom w:val="single" w:sz="4" w:space="0" w:color="auto"/>
            </w:tcBorders>
            <w:shd w:val="clear" w:color="auto" w:fill="auto"/>
          </w:tcPr>
          <w:p w14:paraId="4A4E2C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02.0-17</w:t>
            </w:r>
          </w:p>
        </w:tc>
        <w:tc>
          <w:tcPr>
            <w:tcW w:w="6155" w:type="dxa"/>
            <w:tcBorders>
              <w:top w:val="single" w:sz="4" w:space="0" w:color="auto"/>
              <w:bottom w:val="single" w:sz="4" w:space="0" w:color="auto"/>
            </w:tcBorders>
            <w:shd w:val="clear" w:color="auto" w:fill="auto"/>
          </w:tcPr>
          <w:p w14:paraId="3405E9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1EA0B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D65D04B" w14:textId="77777777" w:rsidTr="004F7F8A">
        <w:trPr>
          <w:cantSplit/>
          <w:trHeight w:val="368"/>
        </w:trPr>
        <w:tc>
          <w:tcPr>
            <w:tcW w:w="1216" w:type="dxa"/>
            <w:tcBorders>
              <w:top w:val="single" w:sz="4" w:space="0" w:color="auto"/>
              <w:bottom w:val="single" w:sz="4" w:space="0" w:color="auto"/>
            </w:tcBorders>
            <w:shd w:val="clear" w:color="auto" w:fill="auto"/>
          </w:tcPr>
          <w:p w14:paraId="46627B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2908DC" w14:textId="77777777" w:rsidR="00202749" w:rsidRPr="00DD1AF6" w:rsidRDefault="00202749" w:rsidP="004F7F8A">
            <w:pPr>
              <w:pStyle w:val="Plattetekstinspringen31"/>
              <w:keepNext/>
              <w:keepLines/>
              <w:spacing w:before="40" w:after="120" w:line="220" w:lineRule="exact"/>
              <w:ind w:left="0" w:right="113" w:firstLine="0"/>
            </w:pPr>
            <w:r w:rsidRPr="00DD1AF6">
              <w:t>Wie groß muss die Doppelbodenhöhe bei einem Trockengüterschiff, das den zusätzlichen Bauvorschriften des ADN für Doppelhüllenschiffe entspricht, sein?</w:t>
            </w:r>
          </w:p>
          <w:p w14:paraId="0045C99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Sie muss der Breite des Wallgangs entsprechen.</w:t>
            </w:r>
          </w:p>
          <w:p w14:paraId="1052C4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Sie darf höchstens 0,50 m betragen.</w:t>
            </w:r>
          </w:p>
          <w:p w14:paraId="523EA4E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0,50 m betragen.</w:t>
            </w:r>
          </w:p>
          <w:p w14:paraId="48495D8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Sie muss mindestens 0,60 m betragen.</w:t>
            </w:r>
          </w:p>
        </w:tc>
        <w:tc>
          <w:tcPr>
            <w:tcW w:w="1134" w:type="dxa"/>
            <w:tcBorders>
              <w:top w:val="single" w:sz="4" w:space="0" w:color="auto"/>
              <w:bottom w:val="single" w:sz="4" w:space="0" w:color="auto"/>
            </w:tcBorders>
            <w:shd w:val="clear" w:color="auto" w:fill="auto"/>
          </w:tcPr>
          <w:p w14:paraId="41971D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24D78D" w14:textId="77777777" w:rsidTr="004F7F8A">
        <w:trPr>
          <w:cantSplit/>
          <w:trHeight w:val="368"/>
        </w:trPr>
        <w:tc>
          <w:tcPr>
            <w:tcW w:w="1216" w:type="dxa"/>
            <w:tcBorders>
              <w:top w:val="single" w:sz="4" w:space="0" w:color="auto"/>
              <w:bottom w:val="single" w:sz="4" w:space="0" w:color="auto"/>
            </w:tcBorders>
            <w:shd w:val="clear" w:color="auto" w:fill="auto"/>
          </w:tcPr>
          <w:p w14:paraId="25F4AA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02.0-18</w:t>
            </w:r>
          </w:p>
        </w:tc>
        <w:tc>
          <w:tcPr>
            <w:tcW w:w="6155" w:type="dxa"/>
            <w:tcBorders>
              <w:top w:val="single" w:sz="4" w:space="0" w:color="auto"/>
              <w:bottom w:val="single" w:sz="4" w:space="0" w:color="auto"/>
            </w:tcBorders>
            <w:shd w:val="clear" w:color="auto" w:fill="auto"/>
          </w:tcPr>
          <w:p w14:paraId="363383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9.1.0.91.1</w:t>
            </w:r>
          </w:p>
        </w:tc>
        <w:tc>
          <w:tcPr>
            <w:tcW w:w="1134" w:type="dxa"/>
            <w:tcBorders>
              <w:top w:val="single" w:sz="4" w:space="0" w:color="auto"/>
              <w:bottom w:val="single" w:sz="4" w:space="0" w:color="auto"/>
            </w:tcBorders>
            <w:shd w:val="clear" w:color="auto" w:fill="auto"/>
          </w:tcPr>
          <w:p w14:paraId="713E5A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A439ABC" w14:textId="77777777" w:rsidTr="004F7F8A">
        <w:trPr>
          <w:cantSplit/>
          <w:trHeight w:val="368"/>
        </w:trPr>
        <w:tc>
          <w:tcPr>
            <w:tcW w:w="1216" w:type="dxa"/>
            <w:tcBorders>
              <w:top w:val="single" w:sz="4" w:space="0" w:color="auto"/>
              <w:bottom w:val="single" w:sz="4" w:space="0" w:color="auto"/>
            </w:tcBorders>
            <w:shd w:val="clear" w:color="auto" w:fill="auto"/>
          </w:tcPr>
          <w:p w14:paraId="206DE7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F8630" w14:textId="77777777" w:rsidR="00202749" w:rsidRPr="00DD1AF6" w:rsidRDefault="00202749" w:rsidP="004F7F8A">
            <w:pPr>
              <w:pStyle w:val="Plattetekstinspringen31"/>
              <w:keepNext/>
              <w:keepLines/>
              <w:spacing w:before="40" w:after="120" w:line="220" w:lineRule="exact"/>
              <w:ind w:left="0" w:right="113" w:firstLine="0"/>
            </w:pPr>
            <w:r w:rsidRPr="00DD1AF6">
              <w:t>Wie muss ein Trockengüterschiff, das den zusätzlichen Bauvorschriften des ADN für Doppelhüllenschiffe entspricht, im geschützten Bereich ausgeführt sein?</w:t>
            </w:r>
          </w:p>
          <w:p w14:paraId="0CDBA20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muss mindestens mit Wallgängen ausgeführt sein.</w:t>
            </w:r>
          </w:p>
          <w:p w14:paraId="60E4928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Es muss mindestens mit Wallgängen und Doppelböden ausgeführt sein.</w:t>
            </w:r>
          </w:p>
          <w:p w14:paraId="3BD7368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muss im Maschinenraum mit Wallgängen und Doppelboden ausgeführt sein.</w:t>
            </w:r>
          </w:p>
          <w:p w14:paraId="4A53332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muss mindestens mit Wallgängen, Doppelböden und im Maschinenraum mit Wallgängen ausgeführt sein.</w:t>
            </w:r>
          </w:p>
        </w:tc>
        <w:tc>
          <w:tcPr>
            <w:tcW w:w="1134" w:type="dxa"/>
            <w:tcBorders>
              <w:top w:val="single" w:sz="4" w:space="0" w:color="auto"/>
              <w:bottom w:val="single" w:sz="4" w:space="0" w:color="auto"/>
            </w:tcBorders>
            <w:shd w:val="clear" w:color="auto" w:fill="auto"/>
          </w:tcPr>
          <w:p w14:paraId="74DD56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8D58F8" w14:textId="77777777" w:rsidTr="004F7F8A">
        <w:trPr>
          <w:cantSplit/>
          <w:trHeight w:val="368"/>
        </w:trPr>
        <w:tc>
          <w:tcPr>
            <w:tcW w:w="1216" w:type="dxa"/>
            <w:tcBorders>
              <w:top w:val="single" w:sz="4" w:space="0" w:color="auto"/>
              <w:bottom w:val="single" w:sz="4" w:space="0" w:color="auto"/>
            </w:tcBorders>
            <w:shd w:val="clear" w:color="auto" w:fill="auto"/>
          </w:tcPr>
          <w:p w14:paraId="3E9420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02.0-19</w:t>
            </w:r>
          </w:p>
        </w:tc>
        <w:tc>
          <w:tcPr>
            <w:tcW w:w="6155" w:type="dxa"/>
            <w:tcBorders>
              <w:top w:val="single" w:sz="4" w:space="0" w:color="auto"/>
              <w:bottom w:val="single" w:sz="4" w:space="0" w:color="auto"/>
            </w:tcBorders>
            <w:shd w:val="clear" w:color="auto" w:fill="auto"/>
          </w:tcPr>
          <w:p w14:paraId="53A7E3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ABEEC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017622C" w14:textId="77777777" w:rsidTr="004F7F8A">
        <w:trPr>
          <w:cantSplit/>
          <w:trHeight w:val="368"/>
        </w:trPr>
        <w:tc>
          <w:tcPr>
            <w:tcW w:w="1216" w:type="dxa"/>
            <w:tcBorders>
              <w:top w:val="single" w:sz="4" w:space="0" w:color="auto"/>
              <w:bottom w:val="single" w:sz="4" w:space="0" w:color="auto"/>
            </w:tcBorders>
            <w:shd w:val="clear" w:color="auto" w:fill="auto"/>
          </w:tcPr>
          <w:p w14:paraId="7E9AE6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787743" w14:textId="77777777" w:rsidR="00202749" w:rsidRPr="00DD1AF6" w:rsidRDefault="00202749" w:rsidP="004F7F8A">
            <w:pPr>
              <w:pStyle w:val="Plattetekstinspringen31"/>
              <w:keepNext/>
              <w:keepLines/>
              <w:spacing w:before="40" w:after="120" w:line="220" w:lineRule="exact"/>
              <w:ind w:left="0" w:right="113" w:firstLine="0"/>
            </w:pPr>
            <w:r w:rsidRPr="00DD1AF6">
              <w:t>Wie groß muss bei Trockengüterschiffen, die den zusätzlichen Bauvorschriften des ADN für Doppelhüllenschiffe entsprechen und mit Lenzbrunnen im Doppelboden ausgestattet sind, wobei der Inhalt der Lenzbrunnen 0,04 m</w:t>
            </w:r>
            <w:r w:rsidRPr="00DD1AF6">
              <w:rPr>
                <w:vertAlign w:val="superscript"/>
              </w:rPr>
              <w:t xml:space="preserve">3 </w:t>
            </w:r>
            <w:r w:rsidRPr="00DD1AF6">
              <w:t xml:space="preserve">beträgt, der Abstand zwischen dem Schiffsboden und dem Lenzbrunnen mindestens sein? </w:t>
            </w:r>
          </w:p>
          <w:p w14:paraId="0384069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0,40 m.</w:t>
            </w:r>
          </w:p>
          <w:p w14:paraId="7AFE23C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0,50 m.</w:t>
            </w:r>
          </w:p>
          <w:p w14:paraId="02B051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0,30 m.</w:t>
            </w:r>
          </w:p>
          <w:p w14:paraId="4141051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766C34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90891E" w14:textId="77777777" w:rsidTr="004F7F8A">
        <w:trPr>
          <w:cantSplit/>
          <w:trHeight w:val="368"/>
        </w:trPr>
        <w:tc>
          <w:tcPr>
            <w:tcW w:w="1216" w:type="dxa"/>
            <w:tcBorders>
              <w:top w:val="single" w:sz="4" w:space="0" w:color="auto"/>
              <w:bottom w:val="single" w:sz="4" w:space="0" w:color="auto"/>
            </w:tcBorders>
            <w:shd w:val="clear" w:color="auto" w:fill="auto"/>
          </w:tcPr>
          <w:p w14:paraId="0C1E09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02.0-20</w:t>
            </w:r>
          </w:p>
        </w:tc>
        <w:tc>
          <w:tcPr>
            <w:tcW w:w="6155" w:type="dxa"/>
            <w:tcBorders>
              <w:top w:val="single" w:sz="4" w:space="0" w:color="auto"/>
              <w:bottom w:val="single" w:sz="4" w:space="0" w:color="auto"/>
            </w:tcBorders>
            <w:shd w:val="clear" w:color="auto" w:fill="auto"/>
          </w:tcPr>
          <w:p w14:paraId="7767F2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69E007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77303D" w14:textId="77777777" w:rsidTr="004F7F8A">
        <w:trPr>
          <w:cantSplit/>
          <w:trHeight w:val="368"/>
        </w:trPr>
        <w:tc>
          <w:tcPr>
            <w:tcW w:w="1216" w:type="dxa"/>
            <w:tcBorders>
              <w:top w:val="single" w:sz="4" w:space="0" w:color="auto"/>
              <w:bottom w:val="single" w:sz="4" w:space="0" w:color="auto"/>
            </w:tcBorders>
            <w:shd w:val="clear" w:color="auto" w:fill="auto"/>
          </w:tcPr>
          <w:p w14:paraId="0DE92C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02.0-21</w:t>
            </w:r>
          </w:p>
        </w:tc>
        <w:tc>
          <w:tcPr>
            <w:tcW w:w="6155" w:type="dxa"/>
            <w:tcBorders>
              <w:top w:val="single" w:sz="4" w:space="0" w:color="auto"/>
              <w:bottom w:val="single" w:sz="4" w:space="0" w:color="auto"/>
            </w:tcBorders>
            <w:shd w:val="clear" w:color="auto" w:fill="auto"/>
          </w:tcPr>
          <w:p w14:paraId="455CF3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1A03EB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CD02C3" w14:textId="77777777" w:rsidTr="004F7F8A">
        <w:trPr>
          <w:cantSplit/>
          <w:trHeight w:val="368"/>
        </w:trPr>
        <w:tc>
          <w:tcPr>
            <w:tcW w:w="1216" w:type="dxa"/>
            <w:tcBorders>
              <w:top w:val="single" w:sz="4" w:space="0" w:color="auto"/>
              <w:bottom w:val="single" w:sz="4" w:space="0" w:color="auto"/>
            </w:tcBorders>
            <w:shd w:val="clear" w:color="auto" w:fill="auto"/>
          </w:tcPr>
          <w:p w14:paraId="2E825C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02.0-22</w:t>
            </w:r>
          </w:p>
        </w:tc>
        <w:tc>
          <w:tcPr>
            <w:tcW w:w="6155" w:type="dxa"/>
            <w:tcBorders>
              <w:top w:val="single" w:sz="4" w:space="0" w:color="auto"/>
              <w:bottom w:val="single" w:sz="4" w:space="0" w:color="auto"/>
            </w:tcBorders>
            <w:shd w:val="clear" w:color="auto" w:fill="auto"/>
          </w:tcPr>
          <w:p w14:paraId="5A2AC58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35E95E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02A2C" w14:textId="77777777" w:rsidTr="004F7F8A">
        <w:trPr>
          <w:cantSplit/>
          <w:trHeight w:val="368"/>
        </w:trPr>
        <w:tc>
          <w:tcPr>
            <w:tcW w:w="1216" w:type="dxa"/>
            <w:tcBorders>
              <w:top w:val="single" w:sz="4" w:space="0" w:color="auto"/>
              <w:bottom w:val="single" w:sz="4" w:space="0" w:color="auto"/>
            </w:tcBorders>
            <w:shd w:val="clear" w:color="auto" w:fill="auto"/>
          </w:tcPr>
          <w:p w14:paraId="57EFC67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02.0-23</w:t>
            </w:r>
          </w:p>
        </w:tc>
        <w:tc>
          <w:tcPr>
            <w:tcW w:w="6155" w:type="dxa"/>
            <w:tcBorders>
              <w:top w:val="single" w:sz="4" w:space="0" w:color="auto"/>
              <w:bottom w:val="single" w:sz="4" w:space="0" w:color="auto"/>
            </w:tcBorders>
            <w:shd w:val="clear" w:color="auto" w:fill="auto"/>
          </w:tcPr>
          <w:p w14:paraId="249D6B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463662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B378EE" w14:textId="77777777" w:rsidTr="004F7F8A">
        <w:trPr>
          <w:cantSplit/>
          <w:trHeight w:val="368"/>
        </w:trPr>
        <w:tc>
          <w:tcPr>
            <w:tcW w:w="1216" w:type="dxa"/>
            <w:tcBorders>
              <w:top w:val="single" w:sz="4" w:space="0" w:color="auto"/>
              <w:bottom w:val="single" w:sz="4" w:space="0" w:color="auto"/>
            </w:tcBorders>
            <w:shd w:val="clear" w:color="auto" w:fill="auto"/>
          </w:tcPr>
          <w:p w14:paraId="7D0E971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02.0-24</w:t>
            </w:r>
          </w:p>
        </w:tc>
        <w:tc>
          <w:tcPr>
            <w:tcW w:w="6155" w:type="dxa"/>
            <w:tcBorders>
              <w:top w:val="single" w:sz="4" w:space="0" w:color="auto"/>
              <w:bottom w:val="single" w:sz="4" w:space="0" w:color="auto"/>
            </w:tcBorders>
            <w:shd w:val="clear" w:color="auto" w:fill="auto"/>
          </w:tcPr>
          <w:p w14:paraId="33C888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9.2.0.34.1</w:t>
            </w:r>
          </w:p>
        </w:tc>
        <w:tc>
          <w:tcPr>
            <w:tcW w:w="1134" w:type="dxa"/>
            <w:tcBorders>
              <w:top w:val="single" w:sz="4" w:space="0" w:color="auto"/>
              <w:bottom w:val="single" w:sz="4" w:space="0" w:color="auto"/>
            </w:tcBorders>
            <w:shd w:val="clear" w:color="auto" w:fill="auto"/>
          </w:tcPr>
          <w:p w14:paraId="2F37187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8E06DF7" w14:textId="77777777" w:rsidTr="004F7F8A">
        <w:trPr>
          <w:cantSplit/>
          <w:trHeight w:val="368"/>
        </w:trPr>
        <w:tc>
          <w:tcPr>
            <w:tcW w:w="1216" w:type="dxa"/>
            <w:tcBorders>
              <w:top w:val="single" w:sz="4" w:space="0" w:color="auto"/>
              <w:bottom w:val="single" w:sz="4" w:space="0" w:color="auto"/>
            </w:tcBorders>
            <w:shd w:val="clear" w:color="auto" w:fill="auto"/>
          </w:tcPr>
          <w:p w14:paraId="533336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F9A74" w14:textId="77777777" w:rsidR="00202749" w:rsidRPr="00DD1AF6" w:rsidRDefault="00202749" w:rsidP="004F7F8A">
            <w:pPr>
              <w:pStyle w:val="Plattetekstinspringen31"/>
              <w:keepNext/>
              <w:keepLines/>
              <w:spacing w:before="40" w:after="120" w:line="220" w:lineRule="exact"/>
              <w:ind w:left="0" w:right="113" w:firstLine="0"/>
            </w:pPr>
            <w:r w:rsidRPr="00DD1AF6">
              <w:t>Wo müssen sich bei Seeschiffen, die den Vorschriften von SOLAS Kapitel II-2, Regel 54 entsprechen, laut ADN die Austrittsöffnungen der Abgasrohre befinden?</w:t>
            </w:r>
          </w:p>
          <w:p w14:paraId="479543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Sie müssen mindestens 1,00 m von den Laderaumöffnungen entfernt sein.</w:t>
            </w:r>
          </w:p>
          <w:p w14:paraId="445C01F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Sie müssen mindestens 2,00 m von den Laderaumöffnungen entfernt sein.</w:t>
            </w:r>
          </w:p>
          <w:p w14:paraId="18C427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Sie müssen sich immer hinter dem Steuerhaus befinden. </w:t>
            </w:r>
          </w:p>
          <w:p w14:paraId="383C04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Sie müssen mindestens 3,00 m von den Laderaumöffnungen entfernt sein.</w:t>
            </w:r>
          </w:p>
        </w:tc>
        <w:tc>
          <w:tcPr>
            <w:tcW w:w="1134" w:type="dxa"/>
            <w:tcBorders>
              <w:top w:val="single" w:sz="4" w:space="0" w:color="auto"/>
              <w:bottom w:val="single" w:sz="4" w:space="0" w:color="auto"/>
            </w:tcBorders>
            <w:shd w:val="clear" w:color="auto" w:fill="auto"/>
          </w:tcPr>
          <w:p w14:paraId="719554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2927BC" w14:textId="77777777" w:rsidTr="004F7F8A">
        <w:trPr>
          <w:cantSplit/>
          <w:trHeight w:val="368"/>
        </w:trPr>
        <w:tc>
          <w:tcPr>
            <w:tcW w:w="1216" w:type="dxa"/>
            <w:tcBorders>
              <w:top w:val="single" w:sz="4" w:space="0" w:color="auto"/>
              <w:bottom w:val="single" w:sz="4" w:space="0" w:color="auto"/>
            </w:tcBorders>
            <w:shd w:val="clear" w:color="auto" w:fill="auto"/>
          </w:tcPr>
          <w:p w14:paraId="24E763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02.0-25</w:t>
            </w:r>
          </w:p>
        </w:tc>
        <w:tc>
          <w:tcPr>
            <w:tcW w:w="6155" w:type="dxa"/>
            <w:tcBorders>
              <w:top w:val="single" w:sz="4" w:space="0" w:color="auto"/>
              <w:bottom w:val="single" w:sz="4" w:space="0" w:color="auto"/>
            </w:tcBorders>
            <w:shd w:val="clear" w:color="auto" w:fill="auto"/>
          </w:tcPr>
          <w:p w14:paraId="5BD132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0384E3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89B9BC6" w14:textId="77777777" w:rsidTr="004F7F8A">
        <w:trPr>
          <w:cantSplit/>
          <w:trHeight w:val="368"/>
        </w:trPr>
        <w:tc>
          <w:tcPr>
            <w:tcW w:w="1216" w:type="dxa"/>
            <w:tcBorders>
              <w:top w:val="single" w:sz="4" w:space="0" w:color="auto"/>
              <w:bottom w:val="single" w:sz="4" w:space="0" w:color="auto"/>
            </w:tcBorders>
            <w:shd w:val="clear" w:color="auto" w:fill="auto"/>
          </w:tcPr>
          <w:p w14:paraId="71E61D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17FE7F" w14:textId="77777777" w:rsidR="00202749" w:rsidRPr="00DD1AF6" w:rsidRDefault="00202749" w:rsidP="004F7F8A">
            <w:pPr>
              <w:pStyle w:val="Plattetekstinspringen31"/>
              <w:keepNext/>
              <w:keepLines/>
              <w:spacing w:before="40" w:after="120" w:line="220" w:lineRule="exact"/>
              <w:ind w:left="0" w:right="113" w:firstLine="0"/>
            </w:pPr>
            <w:r w:rsidRPr="00DD1AF6">
              <w:t>Unter welchen Voraussetzungen sind laut ADN Kochgeräte im Steuerhaus von Trockengüterschiffen zugelassen?</w:t>
            </w:r>
          </w:p>
          <w:p w14:paraId="478B147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Wenn das Unterteil des Steuerhauses aus Metall ist.</w:t>
            </w:r>
          </w:p>
          <w:p w14:paraId="3D9E151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Sie sind überhaupt nicht zugelassen.</w:t>
            </w:r>
          </w:p>
          <w:p w14:paraId="749CF69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Wenn der Abstand des Steuerhauses zu den Laderäumen mindestens 4,00 m beträgt.</w:t>
            </w:r>
            <w:r w:rsidRPr="00DD1AF6">
              <w:tab/>
            </w:r>
          </w:p>
          <w:p w14:paraId="44ACDE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der Abstand des Steuerhauses zu den Laderäumen mindestens 3,00 m beträgt.</w:t>
            </w:r>
          </w:p>
        </w:tc>
        <w:tc>
          <w:tcPr>
            <w:tcW w:w="1134" w:type="dxa"/>
            <w:tcBorders>
              <w:top w:val="single" w:sz="4" w:space="0" w:color="auto"/>
              <w:bottom w:val="single" w:sz="4" w:space="0" w:color="auto"/>
            </w:tcBorders>
            <w:shd w:val="clear" w:color="auto" w:fill="auto"/>
          </w:tcPr>
          <w:p w14:paraId="36EACB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CF9E37" w14:textId="77777777" w:rsidTr="004F7F8A">
        <w:trPr>
          <w:cantSplit/>
          <w:trHeight w:val="368"/>
        </w:trPr>
        <w:tc>
          <w:tcPr>
            <w:tcW w:w="1216" w:type="dxa"/>
            <w:tcBorders>
              <w:top w:val="single" w:sz="4" w:space="0" w:color="auto"/>
              <w:bottom w:val="single" w:sz="4" w:space="0" w:color="auto"/>
            </w:tcBorders>
            <w:shd w:val="clear" w:color="auto" w:fill="auto"/>
          </w:tcPr>
          <w:p w14:paraId="34B3E7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02.0-26</w:t>
            </w:r>
          </w:p>
        </w:tc>
        <w:tc>
          <w:tcPr>
            <w:tcW w:w="6155" w:type="dxa"/>
            <w:tcBorders>
              <w:top w:val="single" w:sz="4" w:space="0" w:color="auto"/>
              <w:bottom w:val="single" w:sz="4" w:space="0" w:color="auto"/>
            </w:tcBorders>
            <w:shd w:val="clear" w:color="auto" w:fill="auto"/>
          </w:tcPr>
          <w:p w14:paraId="74C4FA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9.1.0.17.2</w:t>
            </w:r>
          </w:p>
        </w:tc>
        <w:tc>
          <w:tcPr>
            <w:tcW w:w="1134" w:type="dxa"/>
            <w:tcBorders>
              <w:top w:val="single" w:sz="4" w:space="0" w:color="auto"/>
              <w:bottom w:val="single" w:sz="4" w:space="0" w:color="auto"/>
            </w:tcBorders>
            <w:shd w:val="clear" w:color="auto" w:fill="auto"/>
          </w:tcPr>
          <w:p w14:paraId="43DA75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FB4CC37" w14:textId="77777777" w:rsidTr="004F7F8A">
        <w:trPr>
          <w:cantSplit/>
          <w:trHeight w:val="368"/>
        </w:trPr>
        <w:tc>
          <w:tcPr>
            <w:tcW w:w="1216" w:type="dxa"/>
            <w:tcBorders>
              <w:top w:val="single" w:sz="4" w:space="0" w:color="auto"/>
              <w:bottom w:val="single" w:sz="4" w:space="0" w:color="auto"/>
            </w:tcBorders>
            <w:shd w:val="clear" w:color="auto" w:fill="auto"/>
          </w:tcPr>
          <w:p w14:paraId="6DF578A6"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225BE2" w14:textId="77777777" w:rsidR="00202749" w:rsidRPr="00DD1AF6" w:rsidRDefault="00202749" w:rsidP="004F7F8A">
            <w:pPr>
              <w:pStyle w:val="Plattetekstinspringen31"/>
              <w:keepLines/>
              <w:spacing w:before="40" w:after="120" w:line="220" w:lineRule="exact"/>
              <w:ind w:left="0" w:right="113" w:firstLine="0"/>
            </w:pPr>
            <w:r w:rsidRPr="00DD1AF6">
              <w:t>Welche Bestimmungen gelten auf Trockengüterschiffen für Türen der Wohnungen, die zu den Laderäumen gerichtet sind?</w:t>
            </w:r>
          </w:p>
          <w:p w14:paraId="2A2BD661"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Sie darf kein Fenster enthalten.</w:t>
            </w:r>
          </w:p>
          <w:p w14:paraId="6ECC02A7"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Sie muss mit einer Federbelastung versehen sein, so dass sie sich nach dem Öffnen direkt wieder schließen kann.</w:t>
            </w:r>
          </w:p>
          <w:p w14:paraId="238EC272"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Sie muss gasdicht geschlossen werden können.</w:t>
            </w:r>
          </w:p>
          <w:p w14:paraId="36C659F8"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Sie muss wasserdicht geschlossen werden können.</w:t>
            </w:r>
          </w:p>
        </w:tc>
        <w:tc>
          <w:tcPr>
            <w:tcW w:w="1134" w:type="dxa"/>
            <w:tcBorders>
              <w:top w:val="single" w:sz="4" w:space="0" w:color="auto"/>
              <w:bottom w:val="single" w:sz="4" w:space="0" w:color="auto"/>
            </w:tcBorders>
            <w:shd w:val="clear" w:color="auto" w:fill="auto"/>
          </w:tcPr>
          <w:p w14:paraId="72764EAA"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40504A" w14:textId="77777777" w:rsidTr="004F7F8A">
        <w:trPr>
          <w:cantSplit/>
          <w:trHeight w:val="368"/>
        </w:trPr>
        <w:tc>
          <w:tcPr>
            <w:tcW w:w="1216" w:type="dxa"/>
            <w:tcBorders>
              <w:top w:val="single" w:sz="4" w:space="0" w:color="auto"/>
              <w:bottom w:val="single" w:sz="4" w:space="0" w:color="auto"/>
            </w:tcBorders>
            <w:shd w:val="clear" w:color="auto" w:fill="auto"/>
          </w:tcPr>
          <w:p w14:paraId="160B289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120 02.0-27</w:t>
            </w:r>
          </w:p>
        </w:tc>
        <w:tc>
          <w:tcPr>
            <w:tcW w:w="6155" w:type="dxa"/>
            <w:tcBorders>
              <w:top w:val="single" w:sz="4" w:space="0" w:color="auto"/>
              <w:bottom w:val="single" w:sz="4" w:space="0" w:color="auto"/>
            </w:tcBorders>
            <w:shd w:val="clear" w:color="auto" w:fill="auto"/>
          </w:tcPr>
          <w:p w14:paraId="4520A4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 xml:space="preserve">7.1.4.1.1, </w:t>
            </w:r>
            <w:del w:id="837" w:author="Martine Moench" w:date="2020-12-09T11:32:00Z">
              <w:r w:rsidRPr="00DD1AF6" w:rsidDel="00146F3D">
                <w:delText>7.1.4.1.3</w:delText>
              </w:r>
            </w:del>
            <w:ins w:id="838" w:author="Martine Moench" w:date="2020-12-09T11:27:00Z">
              <w:r>
                <w:t xml:space="preserve">, </w:t>
              </w:r>
              <w:r w:rsidRPr="003E6396">
                <w:t>7.1.4.1.</w:t>
              </w:r>
              <w:r>
                <w:t>4</w:t>
              </w:r>
            </w:ins>
          </w:p>
        </w:tc>
        <w:tc>
          <w:tcPr>
            <w:tcW w:w="1134" w:type="dxa"/>
            <w:tcBorders>
              <w:top w:val="single" w:sz="4" w:space="0" w:color="auto"/>
              <w:bottom w:val="single" w:sz="4" w:space="0" w:color="auto"/>
            </w:tcBorders>
            <w:shd w:val="clear" w:color="auto" w:fill="auto"/>
          </w:tcPr>
          <w:p w14:paraId="104E3B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4F7F8A" w14:paraId="1AE5A131" w14:textId="77777777" w:rsidTr="004F7F8A">
        <w:trPr>
          <w:cantSplit/>
          <w:trHeight w:val="368"/>
        </w:trPr>
        <w:tc>
          <w:tcPr>
            <w:tcW w:w="1216" w:type="dxa"/>
            <w:tcBorders>
              <w:top w:val="single" w:sz="4" w:space="0" w:color="auto"/>
              <w:bottom w:val="single" w:sz="4" w:space="0" w:color="auto"/>
            </w:tcBorders>
            <w:shd w:val="clear" w:color="auto" w:fill="auto"/>
          </w:tcPr>
          <w:p w14:paraId="5254E9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99F274" w14:textId="77777777" w:rsidR="00202749" w:rsidRPr="00DD1AF6" w:rsidRDefault="00202749" w:rsidP="004F7F8A">
            <w:pPr>
              <w:pStyle w:val="Plattetekstinspringen31"/>
              <w:keepNext/>
              <w:keepLines/>
              <w:spacing w:before="40" w:after="120" w:line="220" w:lineRule="exact"/>
              <w:ind w:left="0" w:right="113" w:firstLine="0"/>
            </w:pPr>
            <w:r w:rsidRPr="00DD1AF6">
              <w:t>Welche Aussage trifft für die Beförderung von folgenden Gütern der Klasse 7 zu: UN 2912, UN 2913, UN 2915, UN 2916, UN 2917, UN 2919, UN 2977, UN 2978 und UN 3321 bis UN 3333?</w:t>
            </w:r>
          </w:p>
          <w:p w14:paraId="12F7209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dürfen nur mit Doppelhüllenschiffen, die den zusätzlichen Bauvorschriften des ADN entsprechen, befördert werden.</w:t>
            </w:r>
          </w:p>
          <w:p w14:paraId="2DA9E92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dürfen nur mit Schiffen befördert werden, deren Laderäume mit Stahlluken versehen sind.</w:t>
            </w:r>
          </w:p>
          <w:p w14:paraId="6A62E5D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Sie dürfen laut ADN sowohl mit Ein- als auch mit Doppelhüllenschiffen befördert werden.</w:t>
            </w:r>
          </w:p>
          <w:p w14:paraId="6F1782E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dürfen nur mit Schiffen befördert werden, deren Laderäume mit Aluminiumluken versehen sind.</w:t>
            </w:r>
          </w:p>
        </w:tc>
        <w:tc>
          <w:tcPr>
            <w:tcW w:w="1134" w:type="dxa"/>
            <w:tcBorders>
              <w:top w:val="single" w:sz="4" w:space="0" w:color="auto"/>
              <w:bottom w:val="single" w:sz="4" w:space="0" w:color="auto"/>
            </w:tcBorders>
            <w:shd w:val="clear" w:color="auto" w:fill="auto"/>
          </w:tcPr>
          <w:p w14:paraId="7405BB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834D52" w14:textId="77777777" w:rsidTr="004F7F8A">
        <w:trPr>
          <w:cantSplit/>
          <w:trHeight w:val="368"/>
        </w:trPr>
        <w:tc>
          <w:tcPr>
            <w:tcW w:w="1216" w:type="dxa"/>
            <w:tcBorders>
              <w:top w:val="single" w:sz="4" w:space="0" w:color="auto"/>
              <w:bottom w:val="single" w:sz="4" w:space="0" w:color="auto"/>
            </w:tcBorders>
            <w:shd w:val="clear" w:color="auto" w:fill="auto"/>
          </w:tcPr>
          <w:p w14:paraId="766582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02.0-28</w:t>
            </w:r>
          </w:p>
        </w:tc>
        <w:tc>
          <w:tcPr>
            <w:tcW w:w="6155" w:type="dxa"/>
            <w:tcBorders>
              <w:top w:val="single" w:sz="4" w:space="0" w:color="auto"/>
              <w:bottom w:val="single" w:sz="4" w:space="0" w:color="auto"/>
            </w:tcBorders>
            <w:shd w:val="clear" w:color="auto" w:fill="auto"/>
          </w:tcPr>
          <w:p w14:paraId="2F4F67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143A88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9395859" w14:textId="77777777" w:rsidTr="004F7F8A">
        <w:trPr>
          <w:cantSplit/>
          <w:trHeight w:val="368"/>
        </w:trPr>
        <w:tc>
          <w:tcPr>
            <w:tcW w:w="1216" w:type="dxa"/>
            <w:tcBorders>
              <w:top w:val="single" w:sz="4" w:space="0" w:color="auto"/>
              <w:bottom w:val="single" w:sz="4" w:space="0" w:color="auto"/>
            </w:tcBorders>
            <w:shd w:val="clear" w:color="auto" w:fill="auto"/>
          </w:tcPr>
          <w:p w14:paraId="5C3A05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EE06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839" w:author="Bölker, Steffan" w:date="2020-11-23T10:05:00Z"/>
              </w:rPr>
            </w:pPr>
            <w:ins w:id="840" w:author="Bölker, Steffan" w:date="2020-11-23T10:05:00Z">
              <w:r w:rsidRPr="00DD1AF6">
                <w:t xml:space="preserve">Wie müssen </w:t>
              </w:r>
              <w:r>
                <w:t xml:space="preserve">an Bord </w:t>
              </w:r>
              <w:r w:rsidRPr="00DD1AF6">
                <w:t xml:space="preserve">die Absaugschächte </w:t>
              </w:r>
              <w:r>
                <w:t xml:space="preserve">für </w:t>
              </w:r>
              <w:r w:rsidRPr="00DD1AF6">
                <w:t xml:space="preserve">das Belüften </w:t>
              </w:r>
            </w:ins>
            <w:ins w:id="841" w:author="Martine Moench" w:date="2020-12-09T11:34:00Z">
              <w:r>
                <w:t xml:space="preserve">der Laderäume </w:t>
              </w:r>
            </w:ins>
            <w:ins w:id="842" w:author="Bölker, Steffan" w:date="2020-11-23T10:05:00Z">
              <w:r w:rsidRPr="00DD1AF6">
                <w:t>angeordnet sein?</w:t>
              </w:r>
            </w:ins>
          </w:p>
          <w:p w14:paraId="1E72AA2E" w14:textId="77777777" w:rsidR="00202749" w:rsidRPr="00DD1AF6" w:rsidDel="00F67E12" w:rsidRDefault="00202749" w:rsidP="004F7F8A">
            <w:pPr>
              <w:pStyle w:val="Plattetekstinspringen31"/>
              <w:keepNext/>
              <w:keepLines/>
              <w:spacing w:before="40" w:after="120" w:line="220" w:lineRule="exact"/>
              <w:ind w:left="0" w:right="113" w:firstLine="0"/>
              <w:rPr>
                <w:del w:id="843" w:author="Bölker, Steffan" w:date="2020-11-23T10:05:00Z"/>
              </w:rPr>
            </w:pPr>
            <w:del w:id="844" w:author="Bölker, Steffan" w:date="2020-11-23T10:05:00Z">
              <w:r w:rsidRPr="00DD1AF6" w:rsidDel="00F67E12">
                <w:delText>Ein gefährliches Gut, für das Belüften vorgeschrieben ist, soll befördert werden. Wie müssen die Absaugschächte angeordnet sein?</w:delText>
              </w:r>
            </w:del>
          </w:p>
          <w:p w14:paraId="2FF773E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Absaugschächte müssen mindestens 1,00 m oberhalb des Laderaumbodens enden.</w:t>
            </w:r>
          </w:p>
          <w:p w14:paraId="4325A8C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Absaugschächte müssen sich vorne und hinten im Laderaum befinden. Sie müssen bis zu 50 mm Abstand an den Laderaumboden geführt sein.</w:t>
            </w:r>
          </w:p>
          <w:p w14:paraId="16C7AD1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Absaugschächte müssen sich vorne im Laderaum befinden. Sie müssen bis zu 50 mm Abstand an den Laderaumboden geführt sein.</w:t>
            </w:r>
          </w:p>
          <w:p w14:paraId="0546F41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Absaugschächte müssen sich im hinteren Teil des Laderaums befinden. Sie müssen bis zu 50 mm Abstand an den Laderaumboden geführt sein.</w:t>
            </w:r>
          </w:p>
        </w:tc>
        <w:tc>
          <w:tcPr>
            <w:tcW w:w="1134" w:type="dxa"/>
            <w:tcBorders>
              <w:top w:val="single" w:sz="4" w:space="0" w:color="auto"/>
              <w:bottom w:val="single" w:sz="4" w:space="0" w:color="auto"/>
            </w:tcBorders>
            <w:shd w:val="clear" w:color="auto" w:fill="auto"/>
          </w:tcPr>
          <w:p w14:paraId="0E0ECF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00D554" w14:textId="77777777" w:rsidTr="004F7F8A">
        <w:trPr>
          <w:cantSplit/>
          <w:trHeight w:val="368"/>
        </w:trPr>
        <w:tc>
          <w:tcPr>
            <w:tcW w:w="1216" w:type="dxa"/>
            <w:tcBorders>
              <w:top w:val="single" w:sz="4" w:space="0" w:color="auto"/>
              <w:bottom w:val="single" w:sz="4" w:space="0" w:color="auto"/>
            </w:tcBorders>
            <w:shd w:val="clear" w:color="auto" w:fill="auto"/>
          </w:tcPr>
          <w:p w14:paraId="57FF4B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02.0-29</w:t>
            </w:r>
          </w:p>
        </w:tc>
        <w:tc>
          <w:tcPr>
            <w:tcW w:w="6155" w:type="dxa"/>
            <w:tcBorders>
              <w:top w:val="single" w:sz="4" w:space="0" w:color="auto"/>
              <w:bottom w:val="single" w:sz="4" w:space="0" w:color="auto"/>
            </w:tcBorders>
            <w:shd w:val="clear" w:color="auto" w:fill="auto"/>
          </w:tcPr>
          <w:p w14:paraId="781013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9.1.0.20</w:t>
            </w:r>
          </w:p>
        </w:tc>
        <w:tc>
          <w:tcPr>
            <w:tcW w:w="1134" w:type="dxa"/>
            <w:tcBorders>
              <w:top w:val="single" w:sz="4" w:space="0" w:color="auto"/>
              <w:bottom w:val="single" w:sz="4" w:space="0" w:color="auto"/>
            </w:tcBorders>
            <w:shd w:val="clear" w:color="auto" w:fill="auto"/>
          </w:tcPr>
          <w:p w14:paraId="1BDAE1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4FDB5A4" w14:textId="77777777" w:rsidTr="004F7F8A">
        <w:trPr>
          <w:cantSplit/>
          <w:trHeight w:val="368"/>
        </w:trPr>
        <w:tc>
          <w:tcPr>
            <w:tcW w:w="1216" w:type="dxa"/>
            <w:tcBorders>
              <w:top w:val="single" w:sz="4" w:space="0" w:color="auto"/>
              <w:bottom w:val="single" w:sz="4" w:space="0" w:color="auto"/>
            </w:tcBorders>
            <w:shd w:val="clear" w:color="auto" w:fill="auto"/>
          </w:tcPr>
          <w:p w14:paraId="3604D95F"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13F3E4" w14:textId="77777777" w:rsidR="00202749" w:rsidRPr="00DD1AF6" w:rsidRDefault="00202749" w:rsidP="004F7F8A">
            <w:pPr>
              <w:pStyle w:val="Plattetekstinspringen31"/>
              <w:keepLines/>
              <w:spacing w:before="40" w:after="120" w:line="220" w:lineRule="exact"/>
              <w:ind w:left="0" w:right="113" w:firstLine="0"/>
            </w:pPr>
            <w:r w:rsidRPr="00DD1AF6">
              <w:t>Ist es erlaubt in einem Trockengüterschiff mit Wallgängen und Doppelboden die Wallgänge als Ballasttanks einzurichten?</w:t>
            </w:r>
          </w:p>
          <w:p w14:paraId="5F805E9F"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A</w:t>
            </w:r>
            <w:r w:rsidRPr="00DD1AF6">
              <w:tab/>
              <w:t>Nein, die Wallgänge dienen als Sicherheitszone und müssen deshalb immer leer bleiben.</w:t>
            </w:r>
          </w:p>
          <w:p w14:paraId="5ABAF012"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B</w:t>
            </w:r>
            <w:r w:rsidRPr="00DD1AF6">
              <w:tab/>
              <w:t>Nein, denn wenn die Wallgänge mit Wasser gefüllt werden, gerät die Stabilität des Schiffes in Gefahr.</w:t>
            </w:r>
          </w:p>
          <w:p w14:paraId="5098DB79"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C</w:t>
            </w:r>
            <w:r w:rsidRPr="00DD1AF6">
              <w:tab/>
              <w:t>Ja, wenn die Wallgänge innerhalb von 30 Minuten entleert werden können.</w:t>
            </w:r>
          </w:p>
          <w:p w14:paraId="1328913E"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D</w:t>
            </w:r>
            <w:r w:rsidRPr="00DD1AF6">
              <w:tab/>
              <w:t>Ja, Wallgänge dürfen zur Aufnahme von Ballastwasser eingerichtet werden.</w:t>
            </w:r>
          </w:p>
        </w:tc>
        <w:tc>
          <w:tcPr>
            <w:tcW w:w="1134" w:type="dxa"/>
            <w:tcBorders>
              <w:top w:val="single" w:sz="4" w:space="0" w:color="auto"/>
              <w:bottom w:val="single" w:sz="4" w:space="0" w:color="auto"/>
            </w:tcBorders>
            <w:shd w:val="clear" w:color="auto" w:fill="auto"/>
          </w:tcPr>
          <w:p w14:paraId="1658BAA9"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5C353" w14:textId="77777777" w:rsidTr="004F7F8A">
        <w:trPr>
          <w:cantSplit/>
          <w:trHeight w:val="368"/>
        </w:trPr>
        <w:tc>
          <w:tcPr>
            <w:tcW w:w="1216" w:type="dxa"/>
            <w:tcBorders>
              <w:top w:val="single" w:sz="4" w:space="0" w:color="auto"/>
              <w:bottom w:val="single" w:sz="4" w:space="0" w:color="auto"/>
            </w:tcBorders>
            <w:shd w:val="clear" w:color="auto" w:fill="auto"/>
          </w:tcPr>
          <w:p w14:paraId="742E430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02.0-30</w:t>
            </w:r>
          </w:p>
        </w:tc>
        <w:tc>
          <w:tcPr>
            <w:tcW w:w="6155" w:type="dxa"/>
            <w:tcBorders>
              <w:top w:val="single" w:sz="4" w:space="0" w:color="auto"/>
              <w:bottom w:val="single" w:sz="4" w:space="0" w:color="auto"/>
            </w:tcBorders>
            <w:shd w:val="clear" w:color="auto" w:fill="auto"/>
          </w:tcPr>
          <w:p w14:paraId="2DCE0C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9.1.0.40.3</w:t>
            </w:r>
          </w:p>
        </w:tc>
        <w:tc>
          <w:tcPr>
            <w:tcW w:w="1134" w:type="dxa"/>
            <w:tcBorders>
              <w:top w:val="single" w:sz="4" w:space="0" w:color="auto"/>
              <w:bottom w:val="single" w:sz="4" w:space="0" w:color="auto"/>
            </w:tcBorders>
            <w:shd w:val="clear" w:color="auto" w:fill="auto"/>
          </w:tcPr>
          <w:p w14:paraId="54D4BD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F993A5E" w14:textId="77777777" w:rsidTr="004F7F8A">
        <w:trPr>
          <w:cantSplit/>
          <w:trHeight w:val="368"/>
        </w:trPr>
        <w:tc>
          <w:tcPr>
            <w:tcW w:w="1216" w:type="dxa"/>
            <w:tcBorders>
              <w:top w:val="single" w:sz="4" w:space="0" w:color="auto"/>
              <w:bottom w:val="single" w:sz="4" w:space="0" w:color="auto"/>
            </w:tcBorders>
            <w:shd w:val="clear" w:color="auto" w:fill="auto"/>
          </w:tcPr>
          <w:p w14:paraId="26A3056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3B18A" w14:textId="77777777" w:rsidR="00202749" w:rsidRPr="00DD1AF6" w:rsidRDefault="00202749" w:rsidP="004F7F8A">
            <w:pPr>
              <w:pStyle w:val="Plattetekstinspringen31"/>
              <w:keepNext/>
              <w:spacing w:before="40" w:after="120" w:line="220" w:lineRule="exact"/>
              <w:ind w:left="0" w:right="113" w:firstLine="0"/>
            </w:pPr>
            <w:del w:id="845" w:author="Martine Moench" w:date="2020-12-09T11:37:00Z">
              <w:r w:rsidRPr="00DD1AF6" w:rsidDel="00C34765">
                <w:delText>In einem Trockengüterschiff, das ein gefährliches Gut befördert,</w:delText>
              </w:r>
            </w:del>
            <w:ins w:id="846" w:author="Martine Moench" w:date="2020-12-09T11:37:00Z">
              <w:r>
                <w:t>Wo</w:t>
              </w:r>
            </w:ins>
            <w:r w:rsidRPr="00DD1AF6">
              <w:t xml:space="preserve"> müssen </w:t>
            </w:r>
            <w:ins w:id="847" w:author="Martine Moench" w:date="2020-12-09T11:38:00Z">
              <w:r>
                <w:t xml:space="preserve">sich </w:t>
              </w:r>
            </w:ins>
            <w:r w:rsidRPr="00DD1AF6">
              <w:t xml:space="preserve">nach Abschnitt 8.1.4 ADN </w:t>
            </w:r>
            <w:ins w:id="848" w:author="Martine Moench" w:date="2020-12-09T11:37:00Z">
              <w:r>
                <w:t xml:space="preserve">die </w:t>
              </w:r>
            </w:ins>
            <w:del w:id="849" w:author="Martine Moench" w:date="2020-12-09T11:37:00Z">
              <w:r w:rsidRPr="00DD1AF6" w:rsidDel="00C34765">
                <w:delText xml:space="preserve">zwei </w:delText>
              </w:r>
            </w:del>
            <w:r w:rsidRPr="00DD1AF6">
              <w:t>zusätzliche</w:t>
            </w:r>
            <w:ins w:id="850" w:author="Martine Moench" w:date="2020-12-09T11:38:00Z">
              <w:r>
                <w:t>n</w:t>
              </w:r>
            </w:ins>
            <w:r w:rsidRPr="00DD1AF6">
              <w:t xml:space="preserve"> Handfeuerlöscher an Bord </w:t>
            </w:r>
            <w:del w:id="851" w:author="Martine Moench" w:date="2020-12-09T11:38:00Z">
              <w:r w:rsidRPr="00DD1AF6" w:rsidDel="00C34765">
                <w:delText>vorhanden sein</w:delText>
              </w:r>
            </w:del>
            <w:ins w:id="852" w:author="Martine Moench" w:date="2020-12-09T11:38:00Z">
              <w:r>
                <w:t>befinden?</w:t>
              </w:r>
            </w:ins>
            <w:del w:id="853" w:author="Martine Moench" w:date="2020-12-09T11:38:00Z">
              <w:r w:rsidRPr="00DD1AF6" w:rsidDel="00C34765">
                <w:delText>.</w:delText>
              </w:r>
            </w:del>
            <w:r w:rsidRPr="00DD1AF6">
              <w:t xml:space="preserve"> </w:t>
            </w:r>
            <w:del w:id="854" w:author="Martine Moench" w:date="2020-12-09T11:38:00Z">
              <w:r w:rsidRPr="00DD1AF6" w:rsidDel="00C34765">
                <w:delText>Wo müssen sich diese zusätzlichen Handfeuerlöscher befinden?</w:delText>
              </w:r>
            </w:del>
          </w:p>
          <w:p w14:paraId="298ECE0B" w14:textId="77777777" w:rsidR="00202749" w:rsidRPr="00DD1AF6" w:rsidRDefault="00202749" w:rsidP="004F7F8A">
            <w:pPr>
              <w:pStyle w:val="Plattetekstinspringen31"/>
              <w:keepNext/>
              <w:tabs>
                <w:tab w:val="clear" w:pos="284"/>
              </w:tabs>
              <w:spacing w:before="40" w:after="120" w:line="220" w:lineRule="exact"/>
              <w:ind w:left="482" w:right="113" w:hanging="482"/>
            </w:pPr>
            <w:r w:rsidRPr="00DD1AF6">
              <w:t>A</w:t>
            </w:r>
            <w:r w:rsidRPr="00DD1AF6">
              <w:tab/>
              <w:t>Im geschützten Bereich, bzw. in unmittelbarer Nähe des geschützten Bereichs.</w:t>
            </w:r>
          </w:p>
          <w:p w14:paraId="66834220" w14:textId="77777777" w:rsidR="00202749" w:rsidRPr="00DD1AF6" w:rsidRDefault="00202749" w:rsidP="004F7F8A">
            <w:pPr>
              <w:pStyle w:val="Plattetekstinspringen31"/>
              <w:keepNext/>
              <w:tabs>
                <w:tab w:val="clear" w:pos="284"/>
              </w:tabs>
              <w:spacing w:before="40" w:after="120" w:line="220" w:lineRule="exact"/>
              <w:ind w:left="482" w:right="113" w:hanging="482"/>
            </w:pPr>
            <w:r w:rsidRPr="00DD1AF6">
              <w:t>B</w:t>
            </w:r>
            <w:r w:rsidRPr="00DD1AF6">
              <w:tab/>
              <w:t>Außerhalb des geschützten Bereichs.</w:t>
            </w:r>
          </w:p>
          <w:p w14:paraId="548CC66D" w14:textId="77777777" w:rsidR="00202749" w:rsidRPr="00DD1AF6" w:rsidRDefault="00202749" w:rsidP="004F7F8A">
            <w:pPr>
              <w:pStyle w:val="Plattetekstinspringen31"/>
              <w:keepNext/>
              <w:tabs>
                <w:tab w:val="clear" w:pos="284"/>
              </w:tabs>
              <w:spacing w:before="40" w:after="120" w:line="220" w:lineRule="exact"/>
              <w:ind w:left="482" w:right="113" w:hanging="482"/>
            </w:pPr>
            <w:r w:rsidRPr="00DD1AF6">
              <w:t>C</w:t>
            </w:r>
            <w:r w:rsidRPr="00DD1AF6">
              <w:tab/>
              <w:t>An der Außenseite des Steuerhauses. So können sie im Notfall auch von anderen schnell gesehen und benutzt werden.</w:t>
            </w:r>
          </w:p>
          <w:p w14:paraId="37A526A7" w14:textId="77777777" w:rsidR="00202749" w:rsidRPr="00DD1AF6" w:rsidDel="009A00F1" w:rsidRDefault="00202749" w:rsidP="004F7F8A">
            <w:pPr>
              <w:pStyle w:val="Plattetekstinspringen31"/>
              <w:keepNext/>
              <w:tabs>
                <w:tab w:val="clear" w:pos="284"/>
              </w:tabs>
              <w:spacing w:before="40" w:after="120" w:line="220" w:lineRule="exact"/>
              <w:ind w:left="482" w:right="113" w:hanging="482"/>
            </w:pPr>
            <w:r w:rsidRPr="00DD1AF6">
              <w:t>D</w:t>
            </w:r>
            <w:r w:rsidRPr="00DD1AF6">
              <w:tab/>
              <w:t>An einer geeigneten Stelle, die von einem Sachverständigen angewiesen wird.</w:t>
            </w:r>
          </w:p>
        </w:tc>
        <w:tc>
          <w:tcPr>
            <w:tcW w:w="1134" w:type="dxa"/>
            <w:tcBorders>
              <w:top w:val="single" w:sz="4" w:space="0" w:color="auto"/>
              <w:bottom w:val="single" w:sz="4" w:space="0" w:color="auto"/>
            </w:tcBorders>
            <w:shd w:val="clear" w:color="auto" w:fill="auto"/>
          </w:tcPr>
          <w:p w14:paraId="55C8B37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63B2E" w14:textId="77777777" w:rsidTr="004F7F8A">
        <w:trPr>
          <w:cantSplit/>
          <w:trHeight w:val="368"/>
        </w:trPr>
        <w:tc>
          <w:tcPr>
            <w:tcW w:w="1216" w:type="dxa"/>
            <w:tcBorders>
              <w:top w:val="single" w:sz="4" w:space="0" w:color="auto"/>
              <w:bottom w:val="single" w:sz="4" w:space="0" w:color="auto"/>
            </w:tcBorders>
            <w:shd w:val="clear" w:color="auto" w:fill="auto"/>
          </w:tcPr>
          <w:p w14:paraId="0460D7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02.0-31</w:t>
            </w:r>
          </w:p>
        </w:tc>
        <w:tc>
          <w:tcPr>
            <w:tcW w:w="6155" w:type="dxa"/>
            <w:tcBorders>
              <w:top w:val="single" w:sz="4" w:space="0" w:color="auto"/>
              <w:bottom w:val="single" w:sz="4" w:space="0" w:color="auto"/>
            </w:tcBorders>
            <w:shd w:val="clear" w:color="auto" w:fill="auto"/>
          </w:tcPr>
          <w:p w14:paraId="1240E1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9.1.0.41.1</w:t>
            </w:r>
          </w:p>
        </w:tc>
        <w:tc>
          <w:tcPr>
            <w:tcW w:w="1134" w:type="dxa"/>
            <w:tcBorders>
              <w:top w:val="single" w:sz="4" w:space="0" w:color="auto"/>
              <w:bottom w:val="single" w:sz="4" w:space="0" w:color="auto"/>
            </w:tcBorders>
            <w:shd w:val="clear" w:color="auto" w:fill="auto"/>
          </w:tcPr>
          <w:p w14:paraId="5E189B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760AD22" w14:textId="77777777" w:rsidTr="004F7F8A">
        <w:trPr>
          <w:cantSplit/>
          <w:trHeight w:val="368"/>
        </w:trPr>
        <w:tc>
          <w:tcPr>
            <w:tcW w:w="1216" w:type="dxa"/>
            <w:tcBorders>
              <w:top w:val="single" w:sz="4" w:space="0" w:color="auto"/>
              <w:bottom w:val="single" w:sz="4" w:space="0" w:color="auto"/>
            </w:tcBorders>
            <w:shd w:val="clear" w:color="auto" w:fill="auto"/>
          </w:tcPr>
          <w:p w14:paraId="17193D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4B3112" w14:textId="77777777" w:rsidR="00202749" w:rsidRPr="00DD1AF6" w:rsidRDefault="00202749" w:rsidP="004F7F8A">
            <w:pPr>
              <w:pStyle w:val="Plattetekstinspringen31"/>
              <w:keepNext/>
              <w:keepLines/>
              <w:spacing w:before="40" w:after="120" w:line="220" w:lineRule="exact"/>
              <w:ind w:left="0" w:right="113" w:firstLine="0"/>
            </w:pPr>
            <w:r w:rsidRPr="00DD1AF6">
              <w:t>Müssen die Mündungen der Schornsteine auf einem Trockengüterschiff nach ADN mit besonderen Einrichtungen versehen sein?</w:t>
            </w:r>
          </w:p>
          <w:p w14:paraId="65A652B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mit Einrichtungen die das Austreten von Funken verhindern.</w:t>
            </w:r>
          </w:p>
          <w:p w14:paraId="38BFDB6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mit Einrichtungen die das Eindringen von Wasser verhindern.</w:t>
            </w:r>
          </w:p>
          <w:p w14:paraId="335186C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mit Einrichtungen die das Austreten von Funken und das Eindringen von Wasser verhindern.</w:t>
            </w:r>
          </w:p>
          <w:p w14:paraId="59ABE072" w14:textId="77777777" w:rsidR="00202749" w:rsidRPr="00DD1AF6" w:rsidDel="009A00F1"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Darüber steht nichts im ADN.</w:t>
            </w:r>
          </w:p>
        </w:tc>
        <w:tc>
          <w:tcPr>
            <w:tcW w:w="1134" w:type="dxa"/>
            <w:tcBorders>
              <w:top w:val="single" w:sz="4" w:space="0" w:color="auto"/>
              <w:bottom w:val="single" w:sz="4" w:space="0" w:color="auto"/>
            </w:tcBorders>
            <w:shd w:val="clear" w:color="auto" w:fill="auto"/>
          </w:tcPr>
          <w:p w14:paraId="31CE6E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EA7ABB" w14:textId="77777777" w:rsidTr="004F7F8A">
        <w:trPr>
          <w:cantSplit/>
          <w:trHeight w:val="368"/>
        </w:trPr>
        <w:tc>
          <w:tcPr>
            <w:tcW w:w="1216" w:type="dxa"/>
            <w:tcBorders>
              <w:top w:val="single" w:sz="4" w:space="0" w:color="auto"/>
              <w:bottom w:val="single" w:sz="4" w:space="0" w:color="auto"/>
            </w:tcBorders>
            <w:shd w:val="clear" w:color="auto" w:fill="auto"/>
          </w:tcPr>
          <w:p w14:paraId="32DEC4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02.0-32</w:t>
            </w:r>
          </w:p>
        </w:tc>
        <w:tc>
          <w:tcPr>
            <w:tcW w:w="6155" w:type="dxa"/>
            <w:tcBorders>
              <w:top w:val="single" w:sz="4" w:space="0" w:color="auto"/>
              <w:bottom w:val="single" w:sz="4" w:space="0" w:color="auto"/>
            </w:tcBorders>
            <w:shd w:val="clear" w:color="auto" w:fill="auto"/>
          </w:tcPr>
          <w:p w14:paraId="273753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9.1.0.53.1</w:t>
            </w:r>
          </w:p>
        </w:tc>
        <w:tc>
          <w:tcPr>
            <w:tcW w:w="1134" w:type="dxa"/>
            <w:tcBorders>
              <w:top w:val="single" w:sz="4" w:space="0" w:color="auto"/>
              <w:bottom w:val="single" w:sz="4" w:space="0" w:color="auto"/>
            </w:tcBorders>
            <w:shd w:val="clear" w:color="auto" w:fill="auto"/>
          </w:tcPr>
          <w:p w14:paraId="107FEE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84BA71A" w14:textId="77777777" w:rsidTr="004F7F8A">
        <w:trPr>
          <w:cantSplit/>
          <w:trHeight w:val="368"/>
        </w:trPr>
        <w:tc>
          <w:tcPr>
            <w:tcW w:w="1216" w:type="dxa"/>
            <w:tcBorders>
              <w:top w:val="single" w:sz="4" w:space="0" w:color="auto"/>
              <w:bottom w:val="single" w:sz="12" w:space="0" w:color="auto"/>
            </w:tcBorders>
            <w:shd w:val="clear" w:color="auto" w:fill="auto"/>
          </w:tcPr>
          <w:p w14:paraId="3C73151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5FC5C23" w14:textId="77777777" w:rsidR="00202749" w:rsidRPr="00DD1AF6" w:rsidRDefault="00202749" w:rsidP="004F7F8A">
            <w:pPr>
              <w:pStyle w:val="Plattetekstinspringen31"/>
              <w:keepNext/>
              <w:keepLines/>
              <w:spacing w:before="40" w:after="120" w:line="220" w:lineRule="exact"/>
              <w:ind w:left="0" w:right="113" w:firstLine="0"/>
            </w:pPr>
            <w:r w:rsidRPr="00DD1AF6">
              <w:t>Welche Bestimmungen gelten nach ADN für elektrische Anlagen und Geräte, die sich an Deck im geschützten Bereich eines Trockengüterschiffes befinden und die nicht durch einen zentralen Schalter spannungslos gemacht werden können?</w:t>
            </w:r>
          </w:p>
          <w:p w14:paraId="5D67633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müssen dem Typ „bescheinigte Sicherheit“ entsprechen.</w:t>
            </w:r>
          </w:p>
          <w:p w14:paraId="6255E6C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müssen feuersicher sein nach IEC 60079-1A.</w:t>
            </w:r>
          </w:p>
          <w:p w14:paraId="1484650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Sie müssen wasserdicht sein, um Kurzschlüsse zu verhindern.</w:t>
            </w:r>
          </w:p>
          <w:p w14:paraId="36245825" w14:textId="77777777" w:rsidR="00202749" w:rsidRPr="00DD1AF6" w:rsidDel="009A00F1"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müssen dem Typ „begrenzte Explosionsgefahr“ entsprechen.</w:t>
            </w:r>
          </w:p>
        </w:tc>
        <w:tc>
          <w:tcPr>
            <w:tcW w:w="1134" w:type="dxa"/>
            <w:tcBorders>
              <w:top w:val="single" w:sz="4" w:space="0" w:color="auto"/>
              <w:bottom w:val="single" w:sz="12" w:space="0" w:color="auto"/>
            </w:tcBorders>
            <w:shd w:val="clear" w:color="auto" w:fill="auto"/>
          </w:tcPr>
          <w:p w14:paraId="2B5649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bl>
    <w:p w14:paraId="79565560" w14:textId="77777777" w:rsidR="00202749" w:rsidRPr="00DD1AF6" w:rsidRDefault="00202749" w:rsidP="00202749">
      <w:pPr>
        <w:pStyle w:val="BodyText22"/>
        <w:tabs>
          <w:tab w:val="clear" w:pos="113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25E8CE54" w14:textId="77777777" w:rsidTr="004F7F8A">
        <w:trPr>
          <w:cantSplit/>
          <w:tblHeader/>
        </w:trPr>
        <w:tc>
          <w:tcPr>
            <w:tcW w:w="8505" w:type="dxa"/>
            <w:gridSpan w:val="3"/>
            <w:tcBorders>
              <w:top w:val="nil"/>
              <w:bottom w:val="single" w:sz="12" w:space="0" w:color="auto"/>
            </w:tcBorders>
            <w:shd w:val="clear" w:color="auto" w:fill="auto"/>
            <w:vAlign w:val="bottom"/>
          </w:tcPr>
          <w:p w14:paraId="00164847" w14:textId="77777777" w:rsidR="00202749" w:rsidRPr="00DD1AF6" w:rsidRDefault="00202749" w:rsidP="004F7F8A">
            <w:pPr>
              <w:pStyle w:val="HChG"/>
              <w:spacing w:before="120" w:after="120"/>
              <w:rPr>
                <w:lang w:val="de-DE"/>
              </w:rPr>
            </w:pPr>
            <w:r w:rsidRPr="00DD1AF6">
              <w:rPr>
                <w:lang w:val="de-DE"/>
              </w:rPr>
              <w:t>Trockengüterschifffahrt</w:t>
            </w:r>
          </w:p>
          <w:p w14:paraId="71DF7DC4" w14:textId="77777777" w:rsidR="00202749" w:rsidRPr="00DD1AF6" w:rsidRDefault="00202749" w:rsidP="004F7F8A">
            <w:pPr>
              <w:pStyle w:val="H23G"/>
              <w:rPr>
                <w:lang w:val="de-DE"/>
              </w:rPr>
            </w:pPr>
            <w:r w:rsidRPr="00DD1AF6">
              <w:rPr>
                <w:lang w:val="de-DE"/>
              </w:rPr>
              <w:tab/>
              <w:t>Prüfungsziel 3: Behandlung der Laderäume und angrenzende Räume</w:t>
            </w:r>
          </w:p>
        </w:tc>
      </w:tr>
      <w:tr w:rsidR="00202749" w:rsidRPr="00DD1AF6" w14:paraId="277DDF11" w14:textId="77777777" w:rsidTr="004F7F8A">
        <w:trPr>
          <w:cantSplit/>
          <w:tblHeader/>
        </w:trPr>
        <w:tc>
          <w:tcPr>
            <w:tcW w:w="1216" w:type="dxa"/>
            <w:tcBorders>
              <w:top w:val="single" w:sz="4" w:space="0" w:color="auto"/>
              <w:bottom w:val="single" w:sz="12" w:space="0" w:color="auto"/>
            </w:tcBorders>
            <w:shd w:val="clear" w:color="auto" w:fill="auto"/>
            <w:vAlign w:val="bottom"/>
          </w:tcPr>
          <w:p w14:paraId="6F403305"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CF2441A"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52B4188"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6A9FC1B5" w14:textId="77777777" w:rsidTr="004F7F8A">
        <w:trPr>
          <w:cantSplit/>
          <w:trHeight w:val="368"/>
        </w:trPr>
        <w:tc>
          <w:tcPr>
            <w:tcW w:w="1216" w:type="dxa"/>
            <w:tcBorders>
              <w:top w:val="single" w:sz="12" w:space="0" w:color="auto"/>
              <w:bottom w:val="single" w:sz="4" w:space="0" w:color="auto"/>
            </w:tcBorders>
            <w:shd w:val="clear" w:color="auto" w:fill="auto"/>
          </w:tcPr>
          <w:p w14:paraId="22E34E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03.0-01</w:t>
            </w:r>
          </w:p>
        </w:tc>
        <w:tc>
          <w:tcPr>
            <w:tcW w:w="6155" w:type="dxa"/>
            <w:tcBorders>
              <w:top w:val="single" w:sz="12" w:space="0" w:color="auto"/>
              <w:bottom w:val="single" w:sz="4" w:space="0" w:color="auto"/>
            </w:tcBorders>
            <w:shd w:val="clear" w:color="auto" w:fill="auto"/>
          </w:tcPr>
          <w:p w14:paraId="05527D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12" w:space="0" w:color="auto"/>
              <w:bottom w:val="single" w:sz="4" w:space="0" w:color="auto"/>
            </w:tcBorders>
            <w:shd w:val="clear" w:color="auto" w:fill="auto"/>
          </w:tcPr>
          <w:p w14:paraId="48A12F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A6F5FE2" w14:textId="77777777" w:rsidTr="004F7F8A">
        <w:trPr>
          <w:cantSplit/>
          <w:trHeight w:val="368"/>
        </w:trPr>
        <w:tc>
          <w:tcPr>
            <w:tcW w:w="1216" w:type="dxa"/>
            <w:tcBorders>
              <w:top w:val="single" w:sz="4" w:space="0" w:color="auto"/>
              <w:bottom w:val="single" w:sz="4" w:space="0" w:color="auto"/>
            </w:tcBorders>
            <w:shd w:val="clear" w:color="auto" w:fill="auto"/>
          </w:tcPr>
          <w:p w14:paraId="0DD733D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EBA475"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Schiff befördert UN 1435, ZINK-ASCHEN in loser Schüttung. Was muss während der Fahrt beachtet werden?</w:t>
            </w:r>
          </w:p>
          <w:p w14:paraId="5210D39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Fenster und Türen offen halten.</w:t>
            </w:r>
          </w:p>
          <w:p w14:paraId="6A919BA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Laderäume so abdichten, dass kein Gas entweicht.</w:t>
            </w:r>
          </w:p>
          <w:p w14:paraId="6F0D02B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Räume, die an den Laderaum mit Zink-Aschen angrenzen, lüften.</w:t>
            </w:r>
          </w:p>
          <w:p w14:paraId="612D6D3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Laderäume jede halbe Stunde entgasen.</w:t>
            </w:r>
          </w:p>
        </w:tc>
        <w:tc>
          <w:tcPr>
            <w:tcW w:w="1134" w:type="dxa"/>
            <w:tcBorders>
              <w:top w:val="single" w:sz="4" w:space="0" w:color="auto"/>
              <w:bottom w:val="single" w:sz="4" w:space="0" w:color="auto"/>
            </w:tcBorders>
            <w:shd w:val="clear" w:color="auto" w:fill="auto"/>
          </w:tcPr>
          <w:p w14:paraId="26C479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0410E" w14:textId="77777777" w:rsidTr="004F7F8A">
        <w:trPr>
          <w:cantSplit/>
          <w:trHeight w:val="368"/>
        </w:trPr>
        <w:tc>
          <w:tcPr>
            <w:tcW w:w="1216" w:type="dxa"/>
            <w:tcBorders>
              <w:top w:val="single" w:sz="4" w:space="0" w:color="auto"/>
              <w:bottom w:val="single" w:sz="4" w:space="0" w:color="auto"/>
            </w:tcBorders>
            <w:shd w:val="clear" w:color="auto" w:fill="auto"/>
          </w:tcPr>
          <w:p w14:paraId="7DBE4F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03.0-02</w:t>
            </w:r>
          </w:p>
        </w:tc>
        <w:tc>
          <w:tcPr>
            <w:tcW w:w="6155" w:type="dxa"/>
            <w:tcBorders>
              <w:top w:val="single" w:sz="4" w:space="0" w:color="auto"/>
              <w:bottom w:val="single" w:sz="4" w:space="0" w:color="auto"/>
            </w:tcBorders>
            <w:shd w:val="clear" w:color="auto" w:fill="auto"/>
          </w:tcPr>
          <w:p w14:paraId="08F01E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7.1.4.12.1</w:t>
            </w:r>
          </w:p>
        </w:tc>
        <w:tc>
          <w:tcPr>
            <w:tcW w:w="1134" w:type="dxa"/>
            <w:tcBorders>
              <w:top w:val="single" w:sz="4" w:space="0" w:color="auto"/>
              <w:bottom w:val="single" w:sz="4" w:space="0" w:color="auto"/>
            </w:tcBorders>
            <w:shd w:val="clear" w:color="auto" w:fill="auto"/>
          </w:tcPr>
          <w:p w14:paraId="7EC76F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010886E" w14:textId="77777777" w:rsidTr="004F7F8A">
        <w:trPr>
          <w:cantSplit/>
          <w:trHeight w:val="368"/>
        </w:trPr>
        <w:tc>
          <w:tcPr>
            <w:tcW w:w="1216" w:type="dxa"/>
            <w:tcBorders>
              <w:top w:val="single" w:sz="4" w:space="0" w:color="auto"/>
              <w:bottom w:val="single" w:sz="4" w:space="0" w:color="auto"/>
            </w:tcBorders>
            <w:shd w:val="clear" w:color="auto" w:fill="auto"/>
          </w:tcPr>
          <w:p w14:paraId="3E9C8A3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FD29A"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Ro-Ro-Schiff wird mit Straßenfahrzeugen beladen. Wie oft pro Stunde muss die Luft im Laderaum ausgetauscht werden?</w:t>
            </w:r>
          </w:p>
          <w:p w14:paraId="5AEF1744" w14:textId="77777777" w:rsidR="00202749" w:rsidRPr="00AC1ACE" w:rsidRDefault="00202749" w:rsidP="004F7F8A">
            <w:pPr>
              <w:pStyle w:val="Plattetekstinspringen31"/>
              <w:keepNext/>
              <w:keepLines/>
              <w:spacing w:before="40" w:after="120" w:line="220" w:lineRule="exact"/>
              <w:ind w:left="0" w:right="113" w:firstLine="0"/>
              <w:rPr>
                <w:lang w:val="fr-FR"/>
              </w:rPr>
            </w:pPr>
            <w:r w:rsidRPr="00AC1ACE">
              <w:rPr>
                <w:lang w:val="fr-FR"/>
              </w:rPr>
              <w:t>A</w:t>
            </w:r>
            <w:r w:rsidRPr="00AC1ACE">
              <w:rPr>
                <w:lang w:val="fr-FR"/>
              </w:rPr>
              <w:tab/>
              <w:t>30 mal.</w:t>
            </w:r>
          </w:p>
          <w:p w14:paraId="215C63D2" w14:textId="77777777" w:rsidR="00202749" w:rsidRPr="00AC1ACE" w:rsidRDefault="00202749" w:rsidP="004F7F8A">
            <w:pPr>
              <w:pStyle w:val="Plattetekstinspringen31"/>
              <w:keepNext/>
              <w:keepLines/>
              <w:spacing w:before="40" w:after="120" w:line="220" w:lineRule="exact"/>
              <w:ind w:left="0" w:right="113" w:firstLine="0"/>
              <w:rPr>
                <w:lang w:val="fr-FR"/>
              </w:rPr>
            </w:pPr>
            <w:r w:rsidRPr="00AC1ACE">
              <w:rPr>
                <w:lang w:val="fr-FR"/>
              </w:rPr>
              <w:t>B</w:t>
            </w:r>
            <w:r w:rsidRPr="00AC1ACE">
              <w:rPr>
                <w:lang w:val="fr-FR"/>
              </w:rPr>
              <w:tab/>
              <w:t>20 mal.</w:t>
            </w:r>
          </w:p>
          <w:p w14:paraId="706E3A24" w14:textId="77777777" w:rsidR="00202749" w:rsidRPr="00AC1ACE" w:rsidRDefault="00202749" w:rsidP="004F7F8A">
            <w:pPr>
              <w:pStyle w:val="Plattetekstinspringen31"/>
              <w:keepNext/>
              <w:keepLines/>
              <w:spacing w:before="40" w:after="120" w:line="220" w:lineRule="exact"/>
              <w:ind w:left="0" w:right="113" w:firstLine="0"/>
              <w:rPr>
                <w:lang w:val="fr-FR"/>
              </w:rPr>
            </w:pPr>
            <w:r w:rsidRPr="00AC1ACE">
              <w:rPr>
                <w:lang w:val="fr-FR"/>
              </w:rPr>
              <w:t>C</w:t>
            </w:r>
            <w:r w:rsidRPr="00AC1ACE">
              <w:rPr>
                <w:lang w:val="fr-FR"/>
              </w:rPr>
              <w:tab/>
              <w:t>10 mal.</w:t>
            </w:r>
          </w:p>
          <w:p w14:paraId="4FB96286" w14:textId="77777777" w:rsidR="00202749" w:rsidRPr="00DD1AF6" w:rsidRDefault="00202749" w:rsidP="004F7F8A">
            <w:pPr>
              <w:pStyle w:val="Plattetekstinspringen31"/>
              <w:keepNext/>
              <w:keepLines/>
              <w:spacing w:before="40" w:after="120" w:line="220" w:lineRule="exact"/>
              <w:ind w:left="0" w:right="113" w:firstLine="0"/>
            </w:pPr>
            <w:r w:rsidRPr="00DD1AF6">
              <w:t>D</w:t>
            </w:r>
            <w:r w:rsidRPr="00DD1AF6">
              <w:tab/>
              <w:t xml:space="preserve">  5 mal.</w:t>
            </w:r>
          </w:p>
        </w:tc>
        <w:tc>
          <w:tcPr>
            <w:tcW w:w="1134" w:type="dxa"/>
            <w:tcBorders>
              <w:top w:val="single" w:sz="4" w:space="0" w:color="auto"/>
              <w:bottom w:val="single" w:sz="4" w:space="0" w:color="auto"/>
            </w:tcBorders>
            <w:shd w:val="clear" w:color="auto" w:fill="auto"/>
          </w:tcPr>
          <w:p w14:paraId="16059A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13332" w14:textId="77777777" w:rsidTr="004F7F8A">
        <w:trPr>
          <w:cantSplit/>
          <w:trHeight w:val="368"/>
        </w:trPr>
        <w:tc>
          <w:tcPr>
            <w:tcW w:w="1216" w:type="dxa"/>
            <w:tcBorders>
              <w:top w:val="single" w:sz="4" w:space="0" w:color="auto"/>
              <w:bottom w:val="single" w:sz="4" w:space="0" w:color="auto"/>
            </w:tcBorders>
            <w:shd w:val="clear" w:color="auto" w:fill="auto"/>
          </w:tcPr>
          <w:p w14:paraId="454EDB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03.0-03</w:t>
            </w:r>
          </w:p>
        </w:tc>
        <w:tc>
          <w:tcPr>
            <w:tcW w:w="6155" w:type="dxa"/>
            <w:tcBorders>
              <w:top w:val="single" w:sz="4" w:space="0" w:color="auto"/>
              <w:bottom w:val="single" w:sz="4" w:space="0" w:color="auto"/>
            </w:tcBorders>
            <w:shd w:val="clear" w:color="auto" w:fill="auto"/>
          </w:tcPr>
          <w:p w14:paraId="7D4C3F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71366C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347C2D3" w14:textId="77777777" w:rsidTr="004F7F8A">
        <w:trPr>
          <w:cantSplit/>
          <w:trHeight w:val="368"/>
        </w:trPr>
        <w:tc>
          <w:tcPr>
            <w:tcW w:w="1216" w:type="dxa"/>
            <w:tcBorders>
              <w:top w:val="single" w:sz="4" w:space="0" w:color="auto"/>
              <w:bottom w:val="single" w:sz="4" w:space="0" w:color="auto"/>
            </w:tcBorders>
            <w:shd w:val="clear" w:color="auto" w:fill="auto"/>
          </w:tcPr>
          <w:p w14:paraId="0D75E3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99F3CA"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UN 2211, SCHÄUMBARE POLYMER-KÜGELCHEN verpackt. Wann müssen die Laderäume gelüftet werden?</w:t>
            </w:r>
          </w:p>
          <w:p w14:paraId="732A8B8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Immer wenn die Güter in den Laderäumen geladen sind. </w:t>
            </w:r>
          </w:p>
          <w:p w14:paraId="4237EA0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Während der Reise, jede Stunde einmal während 15 Minuten.</w:t>
            </w:r>
          </w:p>
          <w:p w14:paraId="761AC21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Wenn bei einer Messung eine Gaskonzentration von über 10% der unteren Explosionsgrenze gemessen wird.</w:t>
            </w:r>
          </w:p>
          <w:p w14:paraId="7B96117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bei einer Messung eine Gaskonzentration von unter 10% der unteren Explosionsgrenze gemessen wird.</w:t>
            </w:r>
          </w:p>
        </w:tc>
        <w:tc>
          <w:tcPr>
            <w:tcW w:w="1134" w:type="dxa"/>
            <w:tcBorders>
              <w:top w:val="single" w:sz="4" w:space="0" w:color="auto"/>
              <w:bottom w:val="single" w:sz="4" w:space="0" w:color="auto"/>
            </w:tcBorders>
            <w:shd w:val="clear" w:color="auto" w:fill="auto"/>
          </w:tcPr>
          <w:p w14:paraId="4728621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E51922" w14:textId="77777777" w:rsidTr="004F7F8A">
        <w:trPr>
          <w:cantSplit/>
          <w:trHeight w:val="368"/>
        </w:trPr>
        <w:tc>
          <w:tcPr>
            <w:tcW w:w="1216" w:type="dxa"/>
            <w:tcBorders>
              <w:top w:val="single" w:sz="4" w:space="0" w:color="auto"/>
              <w:bottom w:val="single" w:sz="4" w:space="0" w:color="auto"/>
            </w:tcBorders>
            <w:shd w:val="clear" w:color="auto" w:fill="auto"/>
          </w:tcPr>
          <w:p w14:paraId="230A1A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03.0-04</w:t>
            </w:r>
          </w:p>
        </w:tc>
        <w:tc>
          <w:tcPr>
            <w:tcW w:w="6155" w:type="dxa"/>
            <w:tcBorders>
              <w:top w:val="single" w:sz="4" w:space="0" w:color="auto"/>
              <w:bottom w:val="single" w:sz="4" w:space="0" w:color="auto"/>
            </w:tcBorders>
            <w:shd w:val="clear" w:color="auto" w:fill="auto"/>
          </w:tcPr>
          <w:p w14:paraId="55B5F7E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0F3AA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2460195" w14:textId="77777777" w:rsidTr="004F7F8A">
        <w:trPr>
          <w:cantSplit/>
          <w:trHeight w:val="368"/>
        </w:trPr>
        <w:tc>
          <w:tcPr>
            <w:tcW w:w="1216" w:type="dxa"/>
            <w:tcBorders>
              <w:top w:val="single" w:sz="4" w:space="0" w:color="auto"/>
              <w:bottom w:val="single" w:sz="4" w:space="0" w:color="auto"/>
            </w:tcBorders>
            <w:shd w:val="clear" w:color="auto" w:fill="auto"/>
          </w:tcPr>
          <w:p w14:paraId="16020DD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A88F6"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UN 1408, FERROSILICIUM in loser Schüttung oder unverpackt. Bei einer Messung wird eine Gaskonzentration von über 10% der unteren Explosionsgrenze gemessen. Wie müssen die Laderäume gelüftet werden?</w:t>
            </w:r>
          </w:p>
          <w:p w14:paraId="45C52F9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voller Leistung der Ventilatoren.</w:t>
            </w:r>
          </w:p>
          <w:p w14:paraId="38C0899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auf „stand by“ geschalteten Ventilatoren.</w:t>
            </w:r>
          </w:p>
          <w:p w14:paraId="4D6BC4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15 Minuten pro Stunde.</w:t>
            </w:r>
          </w:p>
          <w:p w14:paraId="3A5FDC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Einmal in 8 Stunden.</w:t>
            </w:r>
          </w:p>
        </w:tc>
        <w:tc>
          <w:tcPr>
            <w:tcW w:w="1134" w:type="dxa"/>
            <w:tcBorders>
              <w:top w:val="single" w:sz="4" w:space="0" w:color="auto"/>
              <w:bottom w:val="single" w:sz="4" w:space="0" w:color="auto"/>
            </w:tcBorders>
            <w:shd w:val="clear" w:color="auto" w:fill="auto"/>
          </w:tcPr>
          <w:p w14:paraId="0A8959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F4F5AC" w14:textId="77777777" w:rsidTr="004F7F8A">
        <w:trPr>
          <w:cantSplit/>
          <w:trHeight w:val="368"/>
        </w:trPr>
        <w:tc>
          <w:tcPr>
            <w:tcW w:w="1216" w:type="dxa"/>
            <w:tcBorders>
              <w:top w:val="single" w:sz="4" w:space="0" w:color="auto"/>
              <w:bottom w:val="single" w:sz="4" w:space="0" w:color="auto"/>
            </w:tcBorders>
            <w:shd w:val="clear" w:color="auto" w:fill="auto"/>
          </w:tcPr>
          <w:p w14:paraId="62B786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03.0-05</w:t>
            </w:r>
          </w:p>
        </w:tc>
        <w:tc>
          <w:tcPr>
            <w:tcW w:w="6155" w:type="dxa"/>
            <w:tcBorders>
              <w:top w:val="single" w:sz="4" w:space="0" w:color="auto"/>
              <w:bottom w:val="single" w:sz="4" w:space="0" w:color="auto"/>
            </w:tcBorders>
            <w:shd w:val="clear" w:color="auto" w:fill="auto"/>
          </w:tcPr>
          <w:p w14:paraId="35A605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3D3DB2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FE81558" w14:textId="77777777" w:rsidTr="004F7F8A">
        <w:trPr>
          <w:cantSplit/>
          <w:trHeight w:val="368"/>
        </w:trPr>
        <w:tc>
          <w:tcPr>
            <w:tcW w:w="1216" w:type="dxa"/>
            <w:tcBorders>
              <w:top w:val="single" w:sz="4" w:space="0" w:color="auto"/>
              <w:bottom w:val="single" w:sz="4" w:space="0" w:color="auto"/>
            </w:tcBorders>
            <w:shd w:val="clear" w:color="auto" w:fill="auto"/>
          </w:tcPr>
          <w:p w14:paraId="0A818A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BB457F"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mit 4 Laderäumen hat 300 t UN 1408 FERROSILICIUM in loser Schüttung im Laderaum 2 geladen. Welche Laderäume oder Räume müssen während der Fahrt gelüftet werden?</w:t>
            </w:r>
          </w:p>
          <w:p w14:paraId="7965E7B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Laderaum 2 und alle Laderäume und Räume, die an Laderaum 2 angrenzen.</w:t>
            </w:r>
          </w:p>
          <w:p w14:paraId="5577A9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Laderaum 2.</w:t>
            </w:r>
          </w:p>
          <w:p w14:paraId="6ABE686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Alle Laderäume, also die Räume 1, 2, 3 und 4.</w:t>
            </w:r>
          </w:p>
          <w:p w14:paraId="25B8DF1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Diese Ladung in loser Schüttung braucht nicht gelüftet zu werden.</w:t>
            </w:r>
          </w:p>
        </w:tc>
        <w:tc>
          <w:tcPr>
            <w:tcW w:w="1134" w:type="dxa"/>
            <w:tcBorders>
              <w:top w:val="single" w:sz="4" w:space="0" w:color="auto"/>
              <w:bottom w:val="single" w:sz="4" w:space="0" w:color="auto"/>
            </w:tcBorders>
            <w:shd w:val="clear" w:color="auto" w:fill="auto"/>
          </w:tcPr>
          <w:p w14:paraId="40531F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C63FFC" w14:textId="77777777" w:rsidTr="004F7F8A">
        <w:trPr>
          <w:cantSplit/>
          <w:trHeight w:val="368"/>
        </w:trPr>
        <w:tc>
          <w:tcPr>
            <w:tcW w:w="1216" w:type="dxa"/>
            <w:tcBorders>
              <w:top w:val="single" w:sz="4" w:space="0" w:color="auto"/>
              <w:bottom w:val="single" w:sz="4" w:space="0" w:color="auto"/>
            </w:tcBorders>
            <w:shd w:val="clear" w:color="auto" w:fill="auto"/>
          </w:tcPr>
          <w:p w14:paraId="1587BE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03.0-06</w:t>
            </w:r>
          </w:p>
        </w:tc>
        <w:tc>
          <w:tcPr>
            <w:tcW w:w="6155" w:type="dxa"/>
            <w:tcBorders>
              <w:top w:val="single" w:sz="4" w:space="0" w:color="auto"/>
              <w:bottom w:val="single" w:sz="4" w:space="0" w:color="auto"/>
            </w:tcBorders>
            <w:shd w:val="clear" w:color="auto" w:fill="auto"/>
          </w:tcPr>
          <w:p w14:paraId="13B2F6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539C57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8F9114C" w14:textId="77777777" w:rsidTr="004F7F8A">
        <w:trPr>
          <w:cantSplit/>
          <w:trHeight w:val="368"/>
        </w:trPr>
        <w:tc>
          <w:tcPr>
            <w:tcW w:w="1216" w:type="dxa"/>
            <w:tcBorders>
              <w:top w:val="single" w:sz="4" w:space="0" w:color="auto"/>
              <w:bottom w:val="single" w:sz="4" w:space="0" w:color="auto"/>
            </w:tcBorders>
            <w:shd w:val="clear" w:color="auto" w:fill="auto"/>
          </w:tcPr>
          <w:p w14:paraId="639181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252591"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UN 1398, ALUMINIUMSILICIUMPULVER, NICHT ÜBERZOGEN in loser Schüttung. Nach Messung wird festgestellt</w:t>
            </w:r>
            <w:ins w:id="855" w:author="Martine Moench" w:date="2020-12-09T11:40:00Z">
              <w:r>
                <w:t>,</w:t>
              </w:r>
            </w:ins>
            <w:r w:rsidRPr="00DD1AF6">
              <w:t xml:space="preserve"> dass die Gaskonzentration von aus der Ladung herrührenden Gasen 10% der unteren Explosionsgrenze übersteigt. Was muss mit den Laderäumen geschehen?</w:t>
            </w:r>
          </w:p>
          <w:p w14:paraId="0C1F0F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Laderäume müssen </w:t>
            </w:r>
            <w:ins w:id="856" w:author="Bölker, Steffan" w:date="2020-11-18T11:16:00Z">
              <w:r>
                <w:t xml:space="preserve">wöchentlich </w:t>
              </w:r>
            </w:ins>
            <w:r w:rsidRPr="00DD1AF6">
              <w:t>gelüftet werden.</w:t>
            </w:r>
          </w:p>
          <w:p w14:paraId="1EB018C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w:t>
            </w:r>
            <w:ins w:id="857" w:author="Martine Moench" w:date="2020-12-09T11:43:00Z">
              <w:r>
                <w:t xml:space="preserve">Temperatur der </w:t>
              </w:r>
            </w:ins>
            <w:r w:rsidRPr="00DD1AF6">
              <w:t xml:space="preserve">Laderäume </w:t>
            </w:r>
            <w:ins w:id="858" w:author="Martine Moench" w:date="2020-12-09T11:43:00Z">
              <w:r>
                <w:t xml:space="preserve">muss überwacht werden. </w:t>
              </w:r>
            </w:ins>
            <w:del w:id="859" w:author="Martine Moench" w:date="2020-12-09T11:44:00Z">
              <w:r w:rsidRPr="00DD1AF6" w:rsidDel="00600E33">
                <w:delText>müssen mit einem Ventilator gelüftet werden.</w:delText>
              </w:r>
            </w:del>
          </w:p>
          <w:p w14:paraId="64B36A6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Laderäume müssen nicht gelüftet werden.</w:t>
            </w:r>
          </w:p>
          <w:p w14:paraId="5206B32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Laderäume müssen mit der vollen Leistung der Ventilatoren gelüftet werden.</w:t>
            </w:r>
          </w:p>
        </w:tc>
        <w:tc>
          <w:tcPr>
            <w:tcW w:w="1134" w:type="dxa"/>
            <w:tcBorders>
              <w:top w:val="single" w:sz="4" w:space="0" w:color="auto"/>
              <w:bottom w:val="single" w:sz="4" w:space="0" w:color="auto"/>
            </w:tcBorders>
            <w:shd w:val="clear" w:color="auto" w:fill="auto"/>
          </w:tcPr>
          <w:p w14:paraId="661404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B85F7B" w14:textId="77777777" w:rsidTr="004F7F8A">
        <w:trPr>
          <w:cantSplit/>
          <w:trHeight w:val="368"/>
        </w:trPr>
        <w:tc>
          <w:tcPr>
            <w:tcW w:w="1216" w:type="dxa"/>
            <w:tcBorders>
              <w:top w:val="single" w:sz="4" w:space="0" w:color="auto"/>
              <w:bottom w:val="single" w:sz="4" w:space="0" w:color="auto"/>
            </w:tcBorders>
            <w:shd w:val="clear" w:color="auto" w:fill="auto"/>
          </w:tcPr>
          <w:p w14:paraId="761967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03.0-07</w:t>
            </w:r>
          </w:p>
        </w:tc>
        <w:tc>
          <w:tcPr>
            <w:tcW w:w="6155" w:type="dxa"/>
            <w:tcBorders>
              <w:top w:val="single" w:sz="4" w:space="0" w:color="auto"/>
              <w:bottom w:val="single" w:sz="4" w:space="0" w:color="auto"/>
            </w:tcBorders>
            <w:shd w:val="clear" w:color="auto" w:fill="auto"/>
          </w:tcPr>
          <w:p w14:paraId="47A294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432C7C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CD565C8" w14:textId="77777777" w:rsidTr="004F7F8A">
        <w:trPr>
          <w:cantSplit/>
          <w:trHeight w:val="368"/>
        </w:trPr>
        <w:tc>
          <w:tcPr>
            <w:tcW w:w="1216" w:type="dxa"/>
            <w:tcBorders>
              <w:top w:val="single" w:sz="4" w:space="0" w:color="auto"/>
              <w:bottom w:val="single" w:sz="4" w:space="0" w:color="auto"/>
            </w:tcBorders>
            <w:shd w:val="clear" w:color="auto" w:fill="auto"/>
          </w:tcPr>
          <w:p w14:paraId="6833A89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D8219F"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UN 2211, SCHÄUMBARE POLYMER-KÜGELCHEN sollen entladen werden. Die Ladung liegt in loser Schüttung vor. </w:t>
            </w:r>
          </w:p>
          <w:p w14:paraId="1E8E860A" w14:textId="77777777" w:rsidR="00202749" w:rsidRPr="00DD1AF6" w:rsidRDefault="00202749" w:rsidP="004F7F8A">
            <w:pPr>
              <w:pStyle w:val="Plattetekstinspringen31"/>
              <w:keepNext/>
              <w:keepLines/>
              <w:spacing w:before="40" w:after="120" w:line="220" w:lineRule="exact"/>
              <w:ind w:left="0" w:right="113" w:firstLine="0"/>
            </w:pPr>
            <w:r w:rsidRPr="00DD1AF6">
              <w:t>Welche der untenstehenden Maßnahmen müssen getroffen werden, bevor mit dem Löschen begonnen werden darf?</w:t>
            </w:r>
          </w:p>
          <w:p w14:paraId="5CB8E6B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Die Fenster und Türen der Wohnung müssen </w:t>
            </w:r>
            <w:ins w:id="860" w:author="Martine Moench" w:date="2020-12-09T11:48:00Z">
              <w:r w:rsidRPr="00DD1AF6">
                <w:t xml:space="preserve">wegen der entweichenden giftigen Stoffe </w:t>
              </w:r>
            </w:ins>
            <w:r w:rsidRPr="00DD1AF6">
              <w:t>hermetisch verschlossen werden</w:t>
            </w:r>
            <w:del w:id="861" w:author="Martine Moench" w:date="2020-12-09T11:48:00Z">
              <w:r w:rsidRPr="00DD1AF6" w:rsidDel="00E20F30">
                <w:delText xml:space="preserve"> wegen der entweichenden giftigen Stoffe</w:delText>
              </w:r>
            </w:del>
            <w:r w:rsidRPr="00DD1AF6">
              <w:t>.</w:t>
            </w:r>
          </w:p>
          <w:p w14:paraId="3C78572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r>
            <w:del w:id="862" w:author="Bölker, Steffan" w:date="2020-11-18T11:23:00Z">
              <w:r w:rsidRPr="00DD1AF6" w:rsidDel="00480A72">
                <w:delText>Der Schiffer muss die Gaskonzentration in den entsprechenden Laderäumen messen.</w:delText>
              </w:r>
            </w:del>
            <w:ins w:id="863" w:author="Bölker, Steffan" w:date="2020-11-18T11:22:00Z">
              <w:r>
                <w:t>Es sind keine weiteren Maßnahmen erforderlich.</w:t>
              </w:r>
            </w:ins>
          </w:p>
          <w:p w14:paraId="6FB3FDA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Der Entlader oder ein Sachkundiger nach Unterabschnitt 8.2.1.2 muss die Gaskonzentration in den entsprechenden Laderäumen messen</w:t>
            </w:r>
          </w:p>
          <w:p w14:paraId="6717005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Der Empfänger muss die Giftigkeit in den entsprechenden Laderäumen messen.</w:t>
            </w:r>
          </w:p>
        </w:tc>
        <w:tc>
          <w:tcPr>
            <w:tcW w:w="1134" w:type="dxa"/>
            <w:tcBorders>
              <w:top w:val="single" w:sz="4" w:space="0" w:color="auto"/>
              <w:bottom w:val="single" w:sz="4" w:space="0" w:color="auto"/>
            </w:tcBorders>
            <w:shd w:val="clear" w:color="auto" w:fill="auto"/>
          </w:tcPr>
          <w:p w14:paraId="787573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4AA51" w14:textId="77777777" w:rsidTr="004F7F8A">
        <w:trPr>
          <w:cantSplit/>
          <w:trHeight w:val="368"/>
        </w:trPr>
        <w:tc>
          <w:tcPr>
            <w:tcW w:w="1216" w:type="dxa"/>
            <w:tcBorders>
              <w:top w:val="single" w:sz="4" w:space="0" w:color="auto"/>
              <w:bottom w:val="single" w:sz="4" w:space="0" w:color="auto"/>
            </w:tcBorders>
            <w:shd w:val="clear" w:color="auto" w:fill="auto"/>
          </w:tcPr>
          <w:p w14:paraId="31AE79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03.0-08</w:t>
            </w:r>
          </w:p>
        </w:tc>
        <w:tc>
          <w:tcPr>
            <w:tcW w:w="6155" w:type="dxa"/>
            <w:tcBorders>
              <w:top w:val="single" w:sz="4" w:space="0" w:color="auto"/>
              <w:bottom w:val="single" w:sz="4" w:space="0" w:color="auto"/>
            </w:tcBorders>
            <w:shd w:val="clear" w:color="auto" w:fill="auto"/>
          </w:tcPr>
          <w:p w14:paraId="0D7C01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6960F50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F532391" w14:textId="77777777" w:rsidTr="004F7F8A">
        <w:trPr>
          <w:cantSplit/>
          <w:trHeight w:val="368"/>
        </w:trPr>
        <w:tc>
          <w:tcPr>
            <w:tcW w:w="1216" w:type="dxa"/>
            <w:tcBorders>
              <w:top w:val="single" w:sz="4" w:space="0" w:color="auto"/>
              <w:bottom w:val="single" w:sz="4" w:space="0" w:color="auto"/>
            </w:tcBorders>
            <w:shd w:val="clear" w:color="auto" w:fill="auto"/>
          </w:tcPr>
          <w:p w14:paraId="1326B5A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1475EE"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UN 2211, SCHÄUMBARE POLYMER-KÜGELCHEN sollen entladen werden. Die Ladung liegt in loser Schüttung vor. Unter welchem Wert muss die Gaskonzentration mindestens liegen, bevor tatsächlich mit dem Entladen begonnen werden darf? </w:t>
            </w:r>
          </w:p>
          <w:p w14:paraId="5EFCFB4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Sie muss mindestens 10 Prozent unter der unteren Explosionsgrenze liegen.</w:t>
            </w:r>
          </w:p>
          <w:p w14:paraId="2A3FFD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Sie muss mindestens 20 Prozent unter der unteren Explosionsgrenze liegen.</w:t>
            </w:r>
          </w:p>
          <w:p w14:paraId="73FF21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40 Prozent unter der unteren Explosionsgrenze liegen.</w:t>
            </w:r>
          </w:p>
          <w:p w14:paraId="1DC782F0" w14:textId="77777777" w:rsidR="00202749" w:rsidRPr="00DD1AF6" w:rsidDel="0067065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 xml:space="preserve">Sie muss mindestens 50 Prozent unter der unteren Explosionsgrenze liegen. </w:t>
            </w:r>
          </w:p>
        </w:tc>
        <w:tc>
          <w:tcPr>
            <w:tcW w:w="1134" w:type="dxa"/>
            <w:tcBorders>
              <w:top w:val="single" w:sz="4" w:space="0" w:color="auto"/>
              <w:bottom w:val="single" w:sz="4" w:space="0" w:color="auto"/>
            </w:tcBorders>
            <w:shd w:val="clear" w:color="auto" w:fill="auto"/>
          </w:tcPr>
          <w:p w14:paraId="09F6E2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9E2174" w14:textId="77777777" w:rsidTr="004F7F8A">
        <w:trPr>
          <w:cantSplit/>
          <w:trHeight w:val="368"/>
        </w:trPr>
        <w:tc>
          <w:tcPr>
            <w:tcW w:w="1216" w:type="dxa"/>
            <w:tcBorders>
              <w:top w:val="single" w:sz="4" w:space="0" w:color="auto"/>
              <w:bottom w:val="single" w:sz="4" w:space="0" w:color="auto"/>
            </w:tcBorders>
            <w:shd w:val="clear" w:color="auto" w:fill="auto"/>
          </w:tcPr>
          <w:p w14:paraId="13885B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03.0-09</w:t>
            </w:r>
          </w:p>
        </w:tc>
        <w:tc>
          <w:tcPr>
            <w:tcW w:w="6155" w:type="dxa"/>
            <w:tcBorders>
              <w:top w:val="single" w:sz="4" w:space="0" w:color="auto"/>
              <w:bottom w:val="single" w:sz="4" w:space="0" w:color="auto"/>
            </w:tcBorders>
            <w:shd w:val="clear" w:color="auto" w:fill="auto"/>
          </w:tcPr>
          <w:p w14:paraId="71387C6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F0A77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54E28E7" w14:textId="77777777" w:rsidTr="004F7F8A">
        <w:trPr>
          <w:cantSplit/>
          <w:trHeight w:val="368"/>
        </w:trPr>
        <w:tc>
          <w:tcPr>
            <w:tcW w:w="1216" w:type="dxa"/>
            <w:tcBorders>
              <w:top w:val="single" w:sz="4" w:space="0" w:color="auto"/>
              <w:bottom w:val="single" w:sz="4" w:space="0" w:color="auto"/>
            </w:tcBorders>
            <w:shd w:val="clear" w:color="auto" w:fill="auto"/>
          </w:tcPr>
          <w:p w14:paraId="207657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1231D9" w14:textId="77777777" w:rsidR="00202749" w:rsidRPr="00DD1AF6" w:rsidRDefault="00202749" w:rsidP="004F7F8A">
            <w:pPr>
              <w:pStyle w:val="Plattetekstinspringen31"/>
              <w:keepNext/>
              <w:keepLines/>
              <w:spacing w:before="40" w:after="120" w:line="220" w:lineRule="exact"/>
              <w:ind w:left="0" w:right="113" w:firstLine="0"/>
            </w:pPr>
            <w:r w:rsidRPr="00DD1AF6">
              <w:t>UN 2211, SCHÄUMBARE POLYMER-KÜGELCHEN sollen geladen werden. Die Ladung wird in loser Schüttung befördert. Wann muss die Gaskonzentration gemessen werden?</w:t>
            </w:r>
          </w:p>
          <w:p w14:paraId="100F59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Unmittelbar nach dem Laden und nach einer Stunde.</w:t>
            </w:r>
          </w:p>
          <w:p w14:paraId="37F307C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Alle acht Stunden nach dem Laden.</w:t>
            </w:r>
          </w:p>
          <w:p w14:paraId="017DF56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Während des Ladens bis eine Stunde nach dem Laden und dann eine Stunde vor dem Entladen.</w:t>
            </w:r>
          </w:p>
          <w:p w14:paraId="583CF671" w14:textId="77777777" w:rsidR="00202749" w:rsidRPr="00DD1AF6" w:rsidDel="0067065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Während der Beförderung braucht nicht gemessen zu werden.</w:t>
            </w:r>
          </w:p>
        </w:tc>
        <w:tc>
          <w:tcPr>
            <w:tcW w:w="1134" w:type="dxa"/>
            <w:tcBorders>
              <w:top w:val="single" w:sz="4" w:space="0" w:color="auto"/>
              <w:bottom w:val="single" w:sz="4" w:space="0" w:color="auto"/>
            </w:tcBorders>
            <w:shd w:val="clear" w:color="auto" w:fill="auto"/>
          </w:tcPr>
          <w:p w14:paraId="35C72E7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BB832A" w14:textId="77777777" w:rsidTr="004F7F8A">
        <w:trPr>
          <w:cantSplit/>
          <w:trHeight w:val="368"/>
        </w:trPr>
        <w:tc>
          <w:tcPr>
            <w:tcW w:w="1216" w:type="dxa"/>
            <w:tcBorders>
              <w:top w:val="single" w:sz="4" w:space="0" w:color="auto"/>
              <w:bottom w:val="single" w:sz="4" w:space="0" w:color="auto"/>
            </w:tcBorders>
            <w:shd w:val="clear" w:color="auto" w:fill="auto"/>
          </w:tcPr>
          <w:p w14:paraId="1283FD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03.0-10</w:t>
            </w:r>
          </w:p>
        </w:tc>
        <w:tc>
          <w:tcPr>
            <w:tcW w:w="6155" w:type="dxa"/>
            <w:tcBorders>
              <w:top w:val="single" w:sz="4" w:space="0" w:color="auto"/>
              <w:bottom w:val="single" w:sz="4" w:space="0" w:color="auto"/>
            </w:tcBorders>
            <w:shd w:val="clear" w:color="auto" w:fill="auto"/>
          </w:tcPr>
          <w:p w14:paraId="6C900B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6D21B22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1E9CF9D" w14:textId="77777777" w:rsidTr="004F7F8A">
        <w:trPr>
          <w:cantSplit/>
          <w:trHeight w:val="368"/>
        </w:trPr>
        <w:tc>
          <w:tcPr>
            <w:tcW w:w="1216" w:type="dxa"/>
            <w:tcBorders>
              <w:top w:val="single" w:sz="4" w:space="0" w:color="auto"/>
              <w:bottom w:val="single" w:sz="4" w:space="0" w:color="auto"/>
            </w:tcBorders>
            <w:shd w:val="clear" w:color="auto" w:fill="auto"/>
          </w:tcPr>
          <w:p w14:paraId="74A3C0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2614BC"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Trockengüterschiff hat UN 2211, SCHÄUMBARE POLYMER-KÜGELCHEN in loser Schüttung geladen. </w:t>
            </w:r>
          </w:p>
          <w:p w14:paraId="54F656B9" w14:textId="77777777" w:rsidR="00202749" w:rsidRPr="00DD1AF6" w:rsidRDefault="00202749" w:rsidP="004F7F8A">
            <w:pPr>
              <w:pStyle w:val="Plattetekstinspringen31"/>
              <w:keepNext/>
              <w:keepLines/>
              <w:spacing w:before="40" w:after="120" w:line="220" w:lineRule="exact"/>
              <w:ind w:left="0" w:right="113" w:firstLine="0"/>
            </w:pPr>
            <w:r w:rsidRPr="00DD1AF6">
              <w:t>Während der Fahrt wird im Laderaum eine Gaskonzentration von 20% der unteren Explosionsgrenze gemessen. Welche Maßnahmen müssen getroffen werden</w:t>
            </w:r>
          </w:p>
          <w:p w14:paraId="0969DCA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zuständige Behörde muss informiert werden.</w:t>
            </w:r>
          </w:p>
          <w:p w14:paraId="3D4316F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Laderäume müssen mit der vollen Leistung der Ventilatoren gelüftet werden.</w:t>
            </w:r>
          </w:p>
          <w:p w14:paraId="51D5A85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Der Ladungsempfänger oder der Verlader muss informiert werden.</w:t>
            </w:r>
          </w:p>
          <w:p w14:paraId="0CA84044" w14:textId="77777777" w:rsidR="00202749" w:rsidRPr="00DD1AF6" w:rsidDel="0067065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müssen keine zusätzlichen Maßnahmen ergriffen werden, der Grenzwert liegt bei 50% der unteren Explosionsgrenze.</w:t>
            </w:r>
          </w:p>
        </w:tc>
        <w:tc>
          <w:tcPr>
            <w:tcW w:w="1134" w:type="dxa"/>
            <w:tcBorders>
              <w:top w:val="single" w:sz="4" w:space="0" w:color="auto"/>
              <w:bottom w:val="single" w:sz="4" w:space="0" w:color="auto"/>
            </w:tcBorders>
            <w:shd w:val="clear" w:color="auto" w:fill="auto"/>
          </w:tcPr>
          <w:p w14:paraId="2DB633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815539" w14:textId="77777777" w:rsidTr="004F7F8A">
        <w:trPr>
          <w:cantSplit/>
          <w:trHeight w:val="368"/>
        </w:trPr>
        <w:tc>
          <w:tcPr>
            <w:tcW w:w="1216" w:type="dxa"/>
            <w:tcBorders>
              <w:top w:val="single" w:sz="4" w:space="0" w:color="auto"/>
              <w:bottom w:val="single" w:sz="4" w:space="0" w:color="auto"/>
            </w:tcBorders>
            <w:shd w:val="clear" w:color="auto" w:fill="auto"/>
          </w:tcPr>
          <w:p w14:paraId="41CE8A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03.0-11</w:t>
            </w:r>
          </w:p>
        </w:tc>
        <w:tc>
          <w:tcPr>
            <w:tcW w:w="6155" w:type="dxa"/>
            <w:tcBorders>
              <w:top w:val="single" w:sz="4" w:space="0" w:color="auto"/>
              <w:bottom w:val="single" w:sz="4" w:space="0" w:color="auto"/>
            </w:tcBorders>
            <w:shd w:val="clear" w:color="auto" w:fill="auto"/>
          </w:tcPr>
          <w:p w14:paraId="2B9EBA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03647F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B286A2B" w14:textId="77777777" w:rsidTr="004F7F8A">
        <w:trPr>
          <w:cantSplit/>
          <w:trHeight w:val="368"/>
        </w:trPr>
        <w:tc>
          <w:tcPr>
            <w:tcW w:w="1216" w:type="dxa"/>
            <w:tcBorders>
              <w:top w:val="single" w:sz="4" w:space="0" w:color="auto"/>
              <w:bottom w:val="single" w:sz="4" w:space="0" w:color="auto"/>
            </w:tcBorders>
            <w:shd w:val="clear" w:color="auto" w:fill="auto"/>
          </w:tcPr>
          <w:p w14:paraId="19AF50B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B82A42" w14:textId="77777777" w:rsidR="00202749" w:rsidRPr="00DD1AF6" w:rsidRDefault="00202749" w:rsidP="004F7F8A">
            <w:pPr>
              <w:pStyle w:val="Plattetekstinspringen31"/>
              <w:keepNext/>
              <w:keepLines/>
              <w:spacing w:before="40" w:after="120" w:line="220" w:lineRule="exact"/>
              <w:ind w:left="0" w:right="113" w:firstLine="0"/>
            </w:pPr>
            <w:r w:rsidRPr="00DD1AF6">
              <w:t>UN 1408, FERROSILICIUM wird in loser Schüttung befördert. Wann muss, unter normalen Bedingungen, im Laderaum eine Gaskonzentrationsmessung durchgeführt werden?</w:t>
            </w:r>
          </w:p>
          <w:p w14:paraId="353A25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2BDA5B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Unmittelbar nach dem Laden, nach einer Stunde und danach alle acht Stunden.</w:t>
            </w:r>
          </w:p>
          <w:p w14:paraId="108A83B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Unmittelbar nach dem Laden, dann nach einer Stunde und nach jeder Stunde.</w:t>
            </w:r>
          </w:p>
          <w:p w14:paraId="2CEBEC7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Unmittelbar nach dem Laden und dann nach einer Stunde.</w:t>
            </w:r>
          </w:p>
        </w:tc>
        <w:tc>
          <w:tcPr>
            <w:tcW w:w="1134" w:type="dxa"/>
            <w:tcBorders>
              <w:top w:val="single" w:sz="4" w:space="0" w:color="auto"/>
              <w:bottom w:val="single" w:sz="4" w:space="0" w:color="auto"/>
            </w:tcBorders>
            <w:shd w:val="clear" w:color="auto" w:fill="auto"/>
          </w:tcPr>
          <w:p w14:paraId="71DB0A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A9EB3" w14:textId="77777777" w:rsidTr="004F7F8A">
        <w:trPr>
          <w:cantSplit/>
          <w:trHeight w:val="368"/>
        </w:trPr>
        <w:tc>
          <w:tcPr>
            <w:tcW w:w="1216" w:type="dxa"/>
            <w:tcBorders>
              <w:top w:val="single" w:sz="4" w:space="0" w:color="auto"/>
              <w:bottom w:val="single" w:sz="4" w:space="0" w:color="auto"/>
            </w:tcBorders>
            <w:shd w:val="clear" w:color="auto" w:fill="auto"/>
          </w:tcPr>
          <w:p w14:paraId="587DE7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03.0-12</w:t>
            </w:r>
          </w:p>
        </w:tc>
        <w:tc>
          <w:tcPr>
            <w:tcW w:w="6155" w:type="dxa"/>
            <w:tcBorders>
              <w:top w:val="single" w:sz="4" w:space="0" w:color="auto"/>
              <w:bottom w:val="single" w:sz="4" w:space="0" w:color="auto"/>
            </w:tcBorders>
            <w:shd w:val="clear" w:color="auto" w:fill="auto"/>
          </w:tcPr>
          <w:p w14:paraId="711CCD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78F626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8098F89" w14:textId="77777777" w:rsidTr="004F7F8A">
        <w:trPr>
          <w:cantSplit/>
          <w:trHeight w:val="368"/>
        </w:trPr>
        <w:tc>
          <w:tcPr>
            <w:tcW w:w="1216" w:type="dxa"/>
            <w:tcBorders>
              <w:top w:val="single" w:sz="4" w:space="0" w:color="auto"/>
              <w:bottom w:val="single" w:sz="4" w:space="0" w:color="auto"/>
            </w:tcBorders>
            <w:shd w:val="clear" w:color="auto" w:fill="auto"/>
          </w:tcPr>
          <w:p w14:paraId="61E6FCF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844615" w14:textId="77777777" w:rsidR="00202749" w:rsidRPr="00DD1AF6" w:rsidRDefault="00202749" w:rsidP="004F7F8A">
            <w:pPr>
              <w:pStyle w:val="Plattetekstinspringen31"/>
              <w:spacing w:before="40" w:after="120" w:line="220" w:lineRule="exact"/>
              <w:ind w:left="0" w:right="113" w:firstLine="0"/>
            </w:pPr>
            <w:r w:rsidRPr="00DD1AF6">
              <w:t>Unter welchen Bedingungen braucht gemäß ADN bei der Beförderung in loser Schüttung ein Laderaum nicht gereinigt zu werden?</w:t>
            </w:r>
          </w:p>
          <w:p w14:paraId="6E817B1A"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Wenn das zuvor geladene Gut ein Gut der Klasse 4.1 war.</w:t>
            </w:r>
          </w:p>
          <w:p w14:paraId="785C8EC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Wenn das zuvor geladene Gut ein Gut der Klasse 4.2 war.</w:t>
            </w:r>
          </w:p>
          <w:p w14:paraId="11DF4024"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Wenn das zuvor geladene Gut ein Gut der Klasse 4.3 war.</w:t>
            </w:r>
          </w:p>
          <w:p w14:paraId="3CAC6DAF"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Wenn die neue Ladung aus dem gleichen Gut besteht wie die vorhergehende.</w:t>
            </w:r>
          </w:p>
        </w:tc>
        <w:tc>
          <w:tcPr>
            <w:tcW w:w="1134" w:type="dxa"/>
            <w:tcBorders>
              <w:top w:val="single" w:sz="4" w:space="0" w:color="auto"/>
              <w:bottom w:val="single" w:sz="4" w:space="0" w:color="auto"/>
            </w:tcBorders>
            <w:shd w:val="clear" w:color="auto" w:fill="auto"/>
          </w:tcPr>
          <w:p w14:paraId="3DF8AC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F999D" w14:textId="77777777" w:rsidTr="004F7F8A">
        <w:trPr>
          <w:cantSplit/>
          <w:trHeight w:val="368"/>
        </w:trPr>
        <w:tc>
          <w:tcPr>
            <w:tcW w:w="1216" w:type="dxa"/>
            <w:tcBorders>
              <w:top w:val="single" w:sz="4" w:space="0" w:color="auto"/>
              <w:bottom w:val="single" w:sz="4" w:space="0" w:color="auto"/>
            </w:tcBorders>
            <w:shd w:val="clear" w:color="auto" w:fill="auto"/>
          </w:tcPr>
          <w:p w14:paraId="71D43F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03.0-13</w:t>
            </w:r>
          </w:p>
        </w:tc>
        <w:tc>
          <w:tcPr>
            <w:tcW w:w="6155" w:type="dxa"/>
            <w:tcBorders>
              <w:top w:val="single" w:sz="4" w:space="0" w:color="auto"/>
              <w:bottom w:val="single" w:sz="4" w:space="0" w:color="auto"/>
            </w:tcBorders>
            <w:shd w:val="clear" w:color="auto" w:fill="auto"/>
          </w:tcPr>
          <w:p w14:paraId="7696FA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91BEC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AF7823B" w14:textId="77777777" w:rsidTr="004F7F8A">
        <w:trPr>
          <w:cantSplit/>
          <w:trHeight w:val="368"/>
        </w:trPr>
        <w:tc>
          <w:tcPr>
            <w:tcW w:w="1216" w:type="dxa"/>
            <w:tcBorders>
              <w:top w:val="single" w:sz="4" w:space="0" w:color="auto"/>
              <w:bottom w:val="single" w:sz="4" w:space="0" w:color="auto"/>
            </w:tcBorders>
            <w:shd w:val="clear" w:color="auto" w:fill="auto"/>
          </w:tcPr>
          <w:p w14:paraId="25F509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6C22CF" w14:textId="77777777" w:rsidR="00202749" w:rsidRPr="00DD1AF6" w:rsidRDefault="00202749" w:rsidP="004F7F8A">
            <w:pPr>
              <w:pStyle w:val="Plattetekstinspringen31"/>
              <w:keepNext/>
              <w:keepLines/>
              <w:spacing w:before="40" w:after="120" w:line="220" w:lineRule="exact"/>
              <w:ind w:left="0" w:right="113" w:firstLine="0"/>
            </w:pPr>
            <w:r w:rsidRPr="00DD1AF6">
              <w:t>UN 3101 ORGANISCHES PEROXID TYP B, FLÜSSIG, wird in einem Trockengüterschiff befördert.</w:t>
            </w:r>
          </w:p>
          <w:p w14:paraId="038047A7" w14:textId="77777777" w:rsidR="00202749" w:rsidRPr="00DD1AF6" w:rsidRDefault="00202749" w:rsidP="004F7F8A">
            <w:pPr>
              <w:pStyle w:val="Plattetekstinspringen31"/>
              <w:keepNext/>
              <w:keepLines/>
              <w:spacing w:before="40" w:after="120" w:line="220" w:lineRule="exact"/>
              <w:ind w:left="0" w:right="113" w:firstLine="0"/>
            </w:pPr>
            <w:r w:rsidRPr="00DD1AF6">
              <w:t>Muss im Zusammenhang mit diesem Gut die Wohnung gelüftet werden?</w:t>
            </w:r>
          </w:p>
          <w:p w14:paraId="6B498D1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das ist nicht notwendig.</w:t>
            </w:r>
          </w:p>
          <w:p w14:paraId="7FB6606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das ist bei diesem Gut vorgeschrieben.</w:t>
            </w:r>
          </w:p>
          <w:p w14:paraId="129D405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 es sei denn, das Gut ist in loser Schüttung geladen.</w:t>
            </w:r>
          </w:p>
          <w:p w14:paraId="35B9F2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wenn das Gut frei geworden ist.</w:t>
            </w:r>
          </w:p>
        </w:tc>
        <w:tc>
          <w:tcPr>
            <w:tcW w:w="1134" w:type="dxa"/>
            <w:tcBorders>
              <w:top w:val="single" w:sz="4" w:space="0" w:color="auto"/>
              <w:bottom w:val="single" w:sz="4" w:space="0" w:color="auto"/>
            </w:tcBorders>
            <w:shd w:val="clear" w:color="auto" w:fill="auto"/>
          </w:tcPr>
          <w:p w14:paraId="39A7F1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80BA70" w14:textId="77777777" w:rsidTr="004F7F8A">
        <w:trPr>
          <w:cantSplit/>
          <w:trHeight w:val="368"/>
        </w:trPr>
        <w:tc>
          <w:tcPr>
            <w:tcW w:w="1216" w:type="dxa"/>
            <w:tcBorders>
              <w:top w:val="single" w:sz="4" w:space="0" w:color="auto"/>
              <w:bottom w:val="single" w:sz="4" w:space="0" w:color="auto"/>
            </w:tcBorders>
            <w:shd w:val="clear" w:color="auto" w:fill="auto"/>
          </w:tcPr>
          <w:p w14:paraId="044BF9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03.0-14</w:t>
            </w:r>
          </w:p>
        </w:tc>
        <w:tc>
          <w:tcPr>
            <w:tcW w:w="6155" w:type="dxa"/>
            <w:tcBorders>
              <w:top w:val="single" w:sz="4" w:space="0" w:color="auto"/>
              <w:bottom w:val="single" w:sz="4" w:space="0" w:color="auto"/>
            </w:tcBorders>
            <w:shd w:val="clear" w:color="auto" w:fill="auto"/>
          </w:tcPr>
          <w:p w14:paraId="71ACF5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135922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9BCA5E4" w14:textId="77777777" w:rsidTr="004F7F8A">
        <w:trPr>
          <w:cantSplit/>
          <w:trHeight w:val="368"/>
        </w:trPr>
        <w:tc>
          <w:tcPr>
            <w:tcW w:w="1216" w:type="dxa"/>
            <w:tcBorders>
              <w:top w:val="single" w:sz="4" w:space="0" w:color="auto"/>
              <w:bottom w:val="single" w:sz="4" w:space="0" w:color="auto"/>
            </w:tcBorders>
            <w:shd w:val="clear" w:color="auto" w:fill="auto"/>
          </w:tcPr>
          <w:p w14:paraId="2E7D4D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0C65E9"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Laderaum ist nach dem Löschen verunreinigt mit Gütern der Klasse 9. Was muss gemacht werden? </w:t>
            </w:r>
          </w:p>
          <w:p w14:paraId="2EAE5FA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Der Laderaum muss mit einem speziell dafür vorgesehenen Reinigungsmittel gereinigt werden, bevor neue Ladung übernommen wird.</w:t>
            </w:r>
          </w:p>
          <w:p w14:paraId="72996D5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Der Laderaum muss </w:t>
            </w:r>
            <w:del w:id="864" w:author="Bölker, Steffan" w:date="2020-11-18T11:29:00Z">
              <w:r w:rsidRPr="00DD1AF6" w:rsidDel="00771885">
                <w:delText xml:space="preserve">gründlich </w:delText>
              </w:r>
            </w:del>
            <w:r w:rsidRPr="00DD1AF6">
              <w:t>gereinigt werden, es sei denn, die neue Ladung besteht aus dem gleichen Gut wie die vorhergehende Ladung in loser Schüttung.</w:t>
            </w:r>
          </w:p>
          <w:p w14:paraId="0304F90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Der Laderaum muss </w:t>
            </w:r>
            <w:del w:id="865" w:author="Bölker, Steffan" w:date="2020-11-18T11:29:00Z">
              <w:r w:rsidRPr="00DD1AF6" w:rsidDel="00771885">
                <w:delText xml:space="preserve">gründlich </w:delText>
              </w:r>
            </w:del>
            <w:r w:rsidRPr="00DD1AF6">
              <w:t>gereinigt werden, es sei denn, die neue Ladung besteht aus einem Gut der Klasse 8.</w:t>
            </w:r>
          </w:p>
          <w:p w14:paraId="70D33C2A" w14:textId="77777777" w:rsidR="00202749" w:rsidRPr="00DD1AF6" w:rsidDel="0044024D"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Der Laderaum muss immer zuerst von einem Spezialreinigungsunternehmen dekontaminiert werden, bevor neue Ladung eingenommen werden darf.</w:t>
            </w:r>
          </w:p>
        </w:tc>
        <w:tc>
          <w:tcPr>
            <w:tcW w:w="1134" w:type="dxa"/>
            <w:tcBorders>
              <w:top w:val="single" w:sz="4" w:space="0" w:color="auto"/>
              <w:bottom w:val="single" w:sz="4" w:space="0" w:color="auto"/>
            </w:tcBorders>
            <w:shd w:val="clear" w:color="auto" w:fill="auto"/>
          </w:tcPr>
          <w:p w14:paraId="72B80C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82D20B" w14:textId="77777777" w:rsidTr="004F7F8A">
        <w:trPr>
          <w:cantSplit/>
          <w:trHeight w:val="368"/>
        </w:trPr>
        <w:tc>
          <w:tcPr>
            <w:tcW w:w="1216" w:type="dxa"/>
            <w:tcBorders>
              <w:top w:val="single" w:sz="4" w:space="0" w:color="auto"/>
              <w:bottom w:val="single" w:sz="4" w:space="0" w:color="auto"/>
            </w:tcBorders>
            <w:shd w:val="clear" w:color="auto" w:fill="auto"/>
          </w:tcPr>
          <w:p w14:paraId="7534CD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03.0-15</w:t>
            </w:r>
          </w:p>
        </w:tc>
        <w:tc>
          <w:tcPr>
            <w:tcW w:w="6155" w:type="dxa"/>
            <w:tcBorders>
              <w:top w:val="single" w:sz="4" w:space="0" w:color="auto"/>
              <w:bottom w:val="single" w:sz="4" w:space="0" w:color="auto"/>
            </w:tcBorders>
            <w:shd w:val="clear" w:color="auto" w:fill="auto"/>
          </w:tcPr>
          <w:p w14:paraId="05AB78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1E497E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B4C163C" w14:textId="77777777" w:rsidTr="004F7F8A">
        <w:trPr>
          <w:cantSplit/>
          <w:trHeight w:val="368"/>
        </w:trPr>
        <w:tc>
          <w:tcPr>
            <w:tcW w:w="1216" w:type="dxa"/>
            <w:tcBorders>
              <w:top w:val="single" w:sz="4" w:space="0" w:color="auto"/>
              <w:bottom w:val="single" w:sz="4" w:space="0" w:color="auto"/>
            </w:tcBorders>
            <w:shd w:val="clear" w:color="auto" w:fill="auto"/>
          </w:tcPr>
          <w:p w14:paraId="29C0B2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855105" w14:textId="77777777" w:rsidR="00202749" w:rsidRPr="00DD1AF6" w:rsidRDefault="00202749" w:rsidP="004F7F8A">
            <w:pPr>
              <w:pStyle w:val="Plattetekstinspringen31"/>
              <w:spacing w:before="40" w:after="120" w:line="220" w:lineRule="exact"/>
              <w:ind w:left="0" w:right="113" w:firstLine="0"/>
            </w:pPr>
            <w:r w:rsidRPr="00DD1AF6">
              <w:t>UN 2506, AMMONIUMHYDROGENSULFAT wird in loser Schüttung befördert.</w:t>
            </w:r>
          </w:p>
          <w:p w14:paraId="7582223A" w14:textId="77777777" w:rsidR="00202749" w:rsidRPr="00DD1AF6" w:rsidRDefault="00202749" w:rsidP="004F7F8A">
            <w:pPr>
              <w:pStyle w:val="Plattetekstinspringen31"/>
              <w:spacing w:before="40" w:after="120" w:line="220" w:lineRule="exact"/>
              <w:ind w:left="0" w:right="113" w:firstLine="0"/>
            </w:pPr>
            <w:r w:rsidRPr="00DD1AF6">
              <w:t>Welche Maßnahmen müssen für die Laderäume getroffen werden?</w:t>
            </w:r>
          </w:p>
          <w:p w14:paraId="1C67FD1D"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Vor Beginn des Ladens müssen die Laderäume mindestens eine Stunde lang zusätzlich gelüftet werden.</w:t>
            </w:r>
          </w:p>
          <w:p w14:paraId="5C6606B1"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Vor Beginn des Ladens müssen die Laderäume extra getrocknet werden.</w:t>
            </w:r>
          </w:p>
          <w:p w14:paraId="511BA73D"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Die Innenflächen des Laderaums müssen so ausgekleidet oder behandelt sein, dass Korrosion durch die Ladung ausgeschlossen ist.</w:t>
            </w:r>
          </w:p>
          <w:p w14:paraId="2CEBC16D" w14:textId="77777777" w:rsidR="00202749" w:rsidRPr="00DD1AF6" w:rsidDel="0044024D" w:rsidRDefault="00202749" w:rsidP="004F7F8A">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eine Durchtränkung mit Ladegut ausgeschlossen ist.</w:t>
            </w:r>
          </w:p>
        </w:tc>
        <w:tc>
          <w:tcPr>
            <w:tcW w:w="1134" w:type="dxa"/>
            <w:tcBorders>
              <w:top w:val="single" w:sz="4" w:space="0" w:color="auto"/>
              <w:bottom w:val="single" w:sz="4" w:space="0" w:color="auto"/>
            </w:tcBorders>
            <w:shd w:val="clear" w:color="auto" w:fill="auto"/>
          </w:tcPr>
          <w:p w14:paraId="6B684C8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DF8BCE" w14:textId="77777777" w:rsidTr="004F7F8A">
        <w:trPr>
          <w:cantSplit/>
          <w:trHeight w:val="368"/>
        </w:trPr>
        <w:tc>
          <w:tcPr>
            <w:tcW w:w="1216" w:type="dxa"/>
            <w:tcBorders>
              <w:top w:val="single" w:sz="4" w:space="0" w:color="auto"/>
              <w:bottom w:val="single" w:sz="4" w:space="0" w:color="auto"/>
            </w:tcBorders>
            <w:shd w:val="clear" w:color="auto" w:fill="auto"/>
          </w:tcPr>
          <w:p w14:paraId="50FDAA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03.0-16</w:t>
            </w:r>
          </w:p>
        </w:tc>
        <w:tc>
          <w:tcPr>
            <w:tcW w:w="6155" w:type="dxa"/>
            <w:tcBorders>
              <w:top w:val="single" w:sz="4" w:space="0" w:color="auto"/>
              <w:bottom w:val="single" w:sz="4" w:space="0" w:color="auto"/>
            </w:tcBorders>
            <w:shd w:val="clear" w:color="auto" w:fill="auto"/>
          </w:tcPr>
          <w:p w14:paraId="2E8D69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022307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8512892" w14:textId="77777777" w:rsidTr="004F7F8A">
        <w:trPr>
          <w:cantSplit/>
          <w:trHeight w:val="368"/>
        </w:trPr>
        <w:tc>
          <w:tcPr>
            <w:tcW w:w="1216" w:type="dxa"/>
            <w:tcBorders>
              <w:top w:val="single" w:sz="4" w:space="0" w:color="auto"/>
              <w:bottom w:val="single" w:sz="4" w:space="0" w:color="auto"/>
            </w:tcBorders>
            <w:shd w:val="clear" w:color="auto" w:fill="auto"/>
          </w:tcPr>
          <w:p w14:paraId="5F0316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8B096E" w14:textId="77777777" w:rsidR="00202749" w:rsidRPr="00DD1AF6" w:rsidRDefault="00202749" w:rsidP="004F7F8A">
            <w:pPr>
              <w:pStyle w:val="Plattetekstinspringen31"/>
              <w:keepNext/>
              <w:keepLines/>
              <w:spacing w:before="40" w:after="120" w:line="220" w:lineRule="exact"/>
              <w:ind w:left="0" w:right="113" w:firstLine="0"/>
            </w:pPr>
            <w:r w:rsidRPr="00DD1AF6">
              <w:t>UN 1334, NAPHTHALEN, ROH wird in loser Schüttung befördert.</w:t>
            </w:r>
          </w:p>
          <w:p w14:paraId="34F5751D" w14:textId="77777777" w:rsidR="00202749" w:rsidRPr="00DD1AF6" w:rsidRDefault="00202749" w:rsidP="004F7F8A">
            <w:pPr>
              <w:pStyle w:val="Plattetekstinspringen31"/>
              <w:keepNext/>
              <w:keepLines/>
              <w:spacing w:before="40" w:after="120" w:line="220" w:lineRule="exact"/>
              <w:ind w:left="0" w:right="113" w:firstLine="0"/>
            </w:pPr>
            <w:r w:rsidRPr="00DD1AF6">
              <w:t>Welche Maßnahmen müssen für die Laderäume getroffen werden?</w:t>
            </w:r>
          </w:p>
          <w:p w14:paraId="479A9D3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Vor Beginn des Ladens müssen die Laderäume soweit trockengewischt sein, dass sich kein Wasser in den Laderäumen befindet.</w:t>
            </w:r>
          </w:p>
          <w:p w14:paraId="118D61D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Vor Beginn des Ladens müssen die Laderäume mit einem inerten Gas durchgeblasen werden, so dass während des Ladens keine feuergefährliche Situation entstehen kann.</w:t>
            </w:r>
          </w:p>
          <w:p w14:paraId="77EED39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Innenflächen der Laderäume müssen so ausgekleidet oder behandelt sein, dass Korrosion durch die Ladung ausgeschlossen ist.</w:t>
            </w:r>
          </w:p>
          <w:p w14:paraId="20390075" w14:textId="77777777" w:rsidR="00202749" w:rsidRPr="00DD1AF6" w:rsidDel="0044024D"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Innenflächen der Laderäume müssen so ausgekleidet oder behandelt sein, dass sie schwer entflammbar sind und eine Durchtränkung mit Ladegut ausgeschlossen ist.</w:t>
            </w:r>
          </w:p>
        </w:tc>
        <w:tc>
          <w:tcPr>
            <w:tcW w:w="1134" w:type="dxa"/>
            <w:tcBorders>
              <w:top w:val="single" w:sz="4" w:space="0" w:color="auto"/>
              <w:bottom w:val="single" w:sz="4" w:space="0" w:color="auto"/>
            </w:tcBorders>
            <w:shd w:val="clear" w:color="auto" w:fill="auto"/>
          </w:tcPr>
          <w:p w14:paraId="45D35A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247DD5" w14:textId="77777777" w:rsidTr="004F7F8A">
        <w:trPr>
          <w:cantSplit/>
          <w:trHeight w:val="368"/>
        </w:trPr>
        <w:tc>
          <w:tcPr>
            <w:tcW w:w="1216" w:type="dxa"/>
            <w:tcBorders>
              <w:top w:val="single" w:sz="4" w:space="0" w:color="auto"/>
              <w:bottom w:val="single" w:sz="4" w:space="0" w:color="auto"/>
            </w:tcBorders>
            <w:shd w:val="clear" w:color="auto" w:fill="auto"/>
          </w:tcPr>
          <w:p w14:paraId="3C8E5E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03.0-17</w:t>
            </w:r>
          </w:p>
        </w:tc>
        <w:tc>
          <w:tcPr>
            <w:tcW w:w="6155" w:type="dxa"/>
            <w:tcBorders>
              <w:top w:val="single" w:sz="4" w:space="0" w:color="auto"/>
              <w:bottom w:val="single" w:sz="4" w:space="0" w:color="auto"/>
            </w:tcBorders>
            <w:shd w:val="clear" w:color="auto" w:fill="auto"/>
          </w:tcPr>
          <w:p w14:paraId="3CDB93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7.1.3.51.4</w:t>
            </w:r>
          </w:p>
        </w:tc>
        <w:tc>
          <w:tcPr>
            <w:tcW w:w="1134" w:type="dxa"/>
            <w:tcBorders>
              <w:top w:val="single" w:sz="4" w:space="0" w:color="auto"/>
              <w:bottom w:val="single" w:sz="4" w:space="0" w:color="auto"/>
            </w:tcBorders>
            <w:shd w:val="clear" w:color="auto" w:fill="auto"/>
          </w:tcPr>
          <w:p w14:paraId="4EA4DF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CF76D87" w14:textId="77777777" w:rsidTr="004F7F8A">
        <w:trPr>
          <w:cantSplit/>
          <w:trHeight w:val="368"/>
        </w:trPr>
        <w:tc>
          <w:tcPr>
            <w:tcW w:w="1216" w:type="dxa"/>
            <w:tcBorders>
              <w:top w:val="single" w:sz="4" w:space="0" w:color="auto"/>
              <w:bottom w:val="single" w:sz="4" w:space="0" w:color="auto"/>
            </w:tcBorders>
            <w:shd w:val="clear" w:color="auto" w:fill="auto"/>
          </w:tcPr>
          <w:p w14:paraId="60FC13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80DA51"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explosive Stoffe und Gegenstände. Was muss mit elektrischen Anlagen und Geräten, welche nicht die Anforderungen der Zone 1 erfüllen, in den Laderäumen gemacht werden?</w:t>
            </w:r>
          </w:p>
          <w:p w14:paraId="074419F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müssen aus dem Bereich der Ladung entfernt werden.</w:t>
            </w:r>
          </w:p>
          <w:p w14:paraId="5AA5BA1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müssen spannungslos und gegen unbeabsichtigtes Einschalten gesichert sein.</w:t>
            </w:r>
          </w:p>
          <w:p w14:paraId="22E1645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elektrischen Anlagen und Geräte</w:t>
            </w:r>
            <w:ins w:id="866" w:author="Martine Moench" w:date="2020-12-09T11:50:00Z">
              <w:r>
                <w:t>,</w:t>
              </w:r>
            </w:ins>
            <w:r w:rsidRPr="00DD1AF6">
              <w:t xml:space="preserve"> die sich normalerweise in den Laderäumen befinden, müssen entfernt werden.</w:t>
            </w:r>
          </w:p>
          <w:p w14:paraId="3BD24E58" w14:textId="77777777" w:rsidR="00202749" w:rsidRPr="00DD1AF6" w:rsidDel="0044024D"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müssen während des Ladens und Löschens spannungsfrei sein.</w:t>
            </w:r>
          </w:p>
        </w:tc>
        <w:tc>
          <w:tcPr>
            <w:tcW w:w="1134" w:type="dxa"/>
            <w:tcBorders>
              <w:top w:val="single" w:sz="4" w:space="0" w:color="auto"/>
              <w:bottom w:val="single" w:sz="4" w:space="0" w:color="auto"/>
            </w:tcBorders>
            <w:shd w:val="clear" w:color="auto" w:fill="auto"/>
          </w:tcPr>
          <w:p w14:paraId="0E1454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0D8EF1DE" w14:textId="77777777" w:rsidTr="004F7F8A">
        <w:trPr>
          <w:cantSplit/>
          <w:trHeight w:val="368"/>
        </w:trPr>
        <w:tc>
          <w:tcPr>
            <w:tcW w:w="1216" w:type="dxa"/>
            <w:tcBorders>
              <w:top w:val="single" w:sz="4" w:space="0" w:color="auto"/>
              <w:bottom w:val="single" w:sz="4" w:space="0" w:color="auto"/>
            </w:tcBorders>
            <w:shd w:val="clear" w:color="auto" w:fill="auto"/>
          </w:tcPr>
          <w:p w14:paraId="7B31BA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03.0-18</w:t>
            </w:r>
          </w:p>
        </w:tc>
        <w:tc>
          <w:tcPr>
            <w:tcW w:w="6155" w:type="dxa"/>
            <w:tcBorders>
              <w:top w:val="single" w:sz="4" w:space="0" w:color="auto"/>
              <w:bottom w:val="single" w:sz="4" w:space="0" w:color="auto"/>
            </w:tcBorders>
            <w:shd w:val="clear" w:color="auto" w:fill="auto"/>
          </w:tcPr>
          <w:p w14:paraId="3DBA33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7.1.4.12.2</w:t>
            </w:r>
          </w:p>
        </w:tc>
        <w:tc>
          <w:tcPr>
            <w:tcW w:w="1134" w:type="dxa"/>
            <w:tcBorders>
              <w:top w:val="single" w:sz="4" w:space="0" w:color="auto"/>
              <w:bottom w:val="single" w:sz="4" w:space="0" w:color="auto"/>
            </w:tcBorders>
            <w:shd w:val="clear" w:color="auto" w:fill="auto"/>
          </w:tcPr>
          <w:p w14:paraId="2B62EF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C</w:t>
            </w:r>
          </w:p>
        </w:tc>
      </w:tr>
      <w:tr w:rsidR="00202749" w:rsidRPr="004F7F8A" w14:paraId="72594A6A" w14:textId="77777777" w:rsidTr="004F7F8A">
        <w:trPr>
          <w:cantSplit/>
          <w:trHeight w:val="368"/>
        </w:trPr>
        <w:tc>
          <w:tcPr>
            <w:tcW w:w="1216" w:type="dxa"/>
            <w:tcBorders>
              <w:top w:val="single" w:sz="4" w:space="0" w:color="auto"/>
              <w:bottom w:val="single" w:sz="4" w:space="0" w:color="auto"/>
            </w:tcBorders>
            <w:shd w:val="clear" w:color="auto" w:fill="auto"/>
          </w:tcPr>
          <w:p w14:paraId="3FE17BF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5E3E13" w14:textId="77777777" w:rsidR="00202749" w:rsidRPr="00DD1AF6" w:rsidRDefault="00202749" w:rsidP="004F7F8A">
            <w:pPr>
              <w:pStyle w:val="Plattetekstinspringen31"/>
              <w:spacing w:before="40" w:after="120" w:line="220" w:lineRule="exact"/>
              <w:ind w:left="0" w:right="113" w:firstLine="0"/>
            </w:pPr>
            <w:r w:rsidRPr="00DD1AF6">
              <w:t>Ein Trockengüterschiff befördert einige Container mit Gütern der Klasse 5.2.</w:t>
            </w:r>
          </w:p>
          <w:p w14:paraId="62803C56" w14:textId="77777777" w:rsidR="00202749" w:rsidRPr="00DD1AF6" w:rsidRDefault="00202749" w:rsidP="004F7F8A">
            <w:pPr>
              <w:pStyle w:val="Plattetekstinspringen31"/>
              <w:spacing w:before="40" w:after="120" w:line="220" w:lineRule="exact"/>
              <w:ind w:left="0" w:right="113" w:firstLine="0"/>
            </w:pPr>
            <w:r w:rsidRPr="00DD1AF6">
              <w:t>Wann müssen die offenen Laderäume gelüftet werden?</w:t>
            </w:r>
          </w:p>
          <w:p w14:paraId="6C979C7C"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Bei dieser Ladung müssen die Laderäume immer gelüftet werden.</w:t>
            </w:r>
          </w:p>
          <w:p w14:paraId="0F5B3ACF"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Auf einem Containerschiff mit offenen Laderäumen brauchen die Laderäume nie gelüftet zu werden.</w:t>
            </w:r>
          </w:p>
          <w:p w14:paraId="39EBD11F"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Die Laderäume müssen gelüftet werden</w:t>
            </w:r>
            <w:ins w:id="867" w:author="Martine Moench" w:date="2020-12-09T11:51:00Z">
              <w:r>
                <w:t>,</w:t>
              </w:r>
            </w:ins>
            <w:r w:rsidRPr="00DD1AF6">
              <w:t xml:space="preserve"> wenn der Verdacht besteht, dass ein Container leck ist oder bei Verdacht, dass der Inhalt sich innerhalb der Container freigesetzt hat. </w:t>
            </w:r>
          </w:p>
          <w:p w14:paraId="26C25566" w14:textId="77777777" w:rsidR="00202749" w:rsidRPr="00DD1AF6" w:rsidDel="0044024D" w:rsidRDefault="00202749" w:rsidP="004F7F8A">
            <w:pPr>
              <w:pStyle w:val="Plattetekstinspringen31"/>
              <w:tabs>
                <w:tab w:val="clear" w:pos="284"/>
              </w:tabs>
              <w:spacing w:before="40" w:after="120" w:line="220" w:lineRule="exact"/>
              <w:ind w:left="482" w:right="113" w:hanging="482"/>
            </w:pPr>
            <w:r w:rsidRPr="00DD1AF6">
              <w:t>D</w:t>
            </w:r>
            <w:r w:rsidRPr="00DD1AF6">
              <w:tab/>
              <w:t>Die Laderäume müssen bei dieser Ladung nur während des Ladens und Löschens gelüftet werden.</w:t>
            </w:r>
          </w:p>
        </w:tc>
        <w:tc>
          <w:tcPr>
            <w:tcW w:w="1134" w:type="dxa"/>
            <w:tcBorders>
              <w:top w:val="single" w:sz="4" w:space="0" w:color="auto"/>
              <w:bottom w:val="single" w:sz="4" w:space="0" w:color="auto"/>
            </w:tcBorders>
            <w:shd w:val="clear" w:color="auto" w:fill="auto"/>
          </w:tcPr>
          <w:p w14:paraId="0852FA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DDB1E1" w14:textId="77777777" w:rsidTr="004F7F8A">
        <w:trPr>
          <w:cantSplit/>
          <w:trHeight w:val="368"/>
        </w:trPr>
        <w:tc>
          <w:tcPr>
            <w:tcW w:w="1216" w:type="dxa"/>
            <w:tcBorders>
              <w:top w:val="single" w:sz="4" w:space="0" w:color="auto"/>
              <w:bottom w:val="single" w:sz="4" w:space="0" w:color="auto"/>
            </w:tcBorders>
            <w:shd w:val="clear" w:color="auto" w:fill="auto"/>
          </w:tcPr>
          <w:p w14:paraId="6688BA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03.0-19</w:t>
            </w:r>
          </w:p>
        </w:tc>
        <w:tc>
          <w:tcPr>
            <w:tcW w:w="6155" w:type="dxa"/>
            <w:tcBorders>
              <w:top w:val="single" w:sz="4" w:space="0" w:color="auto"/>
              <w:bottom w:val="single" w:sz="4" w:space="0" w:color="auto"/>
            </w:tcBorders>
            <w:shd w:val="clear" w:color="auto" w:fill="auto"/>
          </w:tcPr>
          <w:p w14:paraId="266E1D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7.1.4.12.2</w:t>
            </w:r>
          </w:p>
        </w:tc>
        <w:tc>
          <w:tcPr>
            <w:tcW w:w="1134" w:type="dxa"/>
            <w:tcBorders>
              <w:top w:val="single" w:sz="4" w:space="0" w:color="auto"/>
              <w:bottom w:val="single" w:sz="4" w:space="0" w:color="auto"/>
            </w:tcBorders>
            <w:shd w:val="clear" w:color="auto" w:fill="auto"/>
          </w:tcPr>
          <w:p w14:paraId="6962D0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4152AC26" w14:textId="77777777" w:rsidTr="004F7F8A">
        <w:trPr>
          <w:cantSplit/>
          <w:trHeight w:val="368"/>
        </w:trPr>
        <w:tc>
          <w:tcPr>
            <w:tcW w:w="1216" w:type="dxa"/>
            <w:tcBorders>
              <w:top w:val="single" w:sz="4" w:space="0" w:color="auto"/>
              <w:bottom w:val="single" w:sz="12" w:space="0" w:color="auto"/>
            </w:tcBorders>
            <w:shd w:val="clear" w:color="auto" w:fill="auto"/>
          </w:tcPr>
          <w:p w14:paraId="69FDB60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53D8B67"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einige Container mit Gütern der Klasse 3. Es besteht der Verdacht, dass ein Container leckt. Welche Maßnahmen müssen an Bord getroffen werden?</w:t>
            </w:r>
          </w:p>
          <w:p w14:paraId="6519CC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Öffnungen des Maschinenraums sowie die Türen und Fenster der Wohnung müssen sofort geschlossen werden.</w:t>
            </w:r>
          </w:p>
          <w:p w14:paraId="29BCB6C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Der Container muss mit einer Plane abgedeckt werden.</w:t>
            </w:r>
          </w:p>
          <w:p w14:paraId="47BD6EE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Der Container muss nass gehalten werden, um ihn abzukühlen.</w:t>
            </w:r>
          </w:p>
          <w:p w14:paraId="49544FA3" w14:textId="77777777" w:rsidR="00202749" w:rsidRPr="00DD1AF6" w:rsidDel="0044024D"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Der Laderaum muss gelüftet werden.</w:t>
            </w:r>
          </w:p>
        </w:tc>
        <w:tc>
          <w:tcPr>
            <w:tcW w:w="1134" w:type="dxa"/>
            <w:tcBorders>
              <w:top w:val="single" w:sz="4" w:space="0" w:color="auto"/>
              <w:bottom w:val="single" w:sz="12" w:space="0" w:color="auto"/>
            </w:tcBorders>
            <w:shd w:val="clear" w:color="auto" w:fill="auto"/>
          </w:tcPr>
          <w:p w14:paraId="427FF1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1BA2FEE1" w14:textId="77777777" w:rsidR="00202749" w:rsidRPr="002E1671" w:rsidRDefault="00202749" w:rsidP="00202749">
      <w:pPr>
        <w:tabs>
          <w:tab w:val="left" w:pos="567"/>
          <w:tab w:val="left" w:pos="851"/>
          <w:tab w:val="left" w:pos="3119"/>
        </w:tabs>
        <w:spacing w:after="120"/>
        <w:rPr>
          <w:lang w:val="de-DE"/>
        </w:rPr>
      </w:pPr>
      <w:r w:rsidRPr="002E167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4573A219" w14:textId="77777777" w:rsidTr="004F7F8A">
        <w:trPr>
          <w:cantSplit/>
          <w:tblHeader/>
        </w:trPr>
        <w:tc>
          <w:tcPr>
            <w:tcW w:w="8505" w:type="dxa"/>
            <w:gridSpan w:val="3"/>
            <w:tcBorders>
              <w:top w:val="nil"/>
              <w:bottom w:val="single" w:sz="12" w:space="0" w:color="auto"/>
            </w:tcBorders>
            <w:shd w:val="clear" w:color="auto" w:fill="auto"/>
            <w:vAlign w:val="bottom"/>
          </w:tcPr>
          <w:p w14:paraId="5718C5BE" w14:textId="77777777" w:rsidR="00202749" w:rsidRPr="00DD1AF6" w:rsidRDefault="00202749" w:rsidP="004F7F8A">
            <w:pPr>
              <w:pStyle w:val="HChG"/>
              <w:spacing w:before="120" w:after="120"/>
              <w:rPr>
                <w:lang w:val="de-DE"/>
              </w:rPr>
            </w:pPr>
            <w:r w:rsidRPr="00DD1AF6">
              <w:rPr>
                <w:lang w:val="de-DE"/>
              </w:rPr>
              <w:t>Trockengüterschifffahrt</w:t>
            </w:r>
          </w:p>
          <w:p w14:paraId="6C66F937" w14:textId="77777777" w:rsidR="00202749" w:rsidRPr="00DD1AF6" w:rsidRDefault="00202749" w:rsidP="004F7F8A">
            <w:pPr>
              <w:pStyle w:val="H23G"/>
              <w:rPr>
                <w:lang w:val="de-DE"/>
              </w:rPr>
            </w:pPr>
            <w:r w:rsidRPr="00DD1AF6">
              <w:rPr>
                <w:lang w:val="de-DE"/>
              </w:rPr>
              <w:tab/>
              <w:t>Prüfungsziel 6: Laden, Löschen und Befördern</w:t>
            </w:r>
          </w:p>
        </w:tc>
      </w:tr>
      <w:tr w:rsidR="00202749" w:rsidRPr="00DD1AF6" w14:paraId="624E0F86" w14:textId="77777777" w:rsidTr="004F7F8A">
        <w:trPr>
          <w:cantSplit/>
          <w:tblHeader/>
        </w:trPr>
        <w:tc>
          <w:tcPr>
            <w:tcW w:w="1216" w:type="dxa"/>
            <w:tcBorders>
              <w:top w:val="single" w:sz="4" w:space="0" w:color="auto"/>
              <w:bottom w:val="single" w:sz="12" w:space="0" w:color="auto"/>
            </w:tcBorders>
            <w:shd w:val="clear" w:color="auto" w:fill="auto"/>
            <w:vAlign w:val="bottom"/>
          </w:tcPr>
          <w:p w14:paraId="001E8150"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D538094"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7786F2D"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4849A6D9" w14:textId="77777777" w:rsidTr="004F7F8A">
        <w:trPr>
          <w:cantSplit/>
          <w:trHeight w:val="368"/>
        </w:trPr>
        <w:tc>
          <w:tcPr>
            <w:tcW w:w="1216" w:type="dxa"/>
            <w:tcBorders>
              <w:top w:val="single" w:sz="12" w:space="0" w:color="auto"/>
              <w:bottom w:val="single" w:sz="4" w:space="0" w:color="auto"/>
            </w:tcBorders>
            <w:shd w:val="clear" w:color="auto" w:fill="auto"/>
          </w:tcPr>
          <w:p w14:paraId="67B683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06.0-01</w:t>
            </w:r>
          </w:p>
        </w:tc>
        <w:tc>
          <w:tcPr>
            <w:tcW w:w="6155" w:type="dxa"/>
            <w:tcBorders>
              <w:top w:val="single" w:sz="12" w:space="0" w:color="auto"/>
              <w:bottom w:val="single" w:sz="4" w:space="0" w:color="auto"/>
            </w:tcBorders>
            <w:shd w:val="clear" w:color="auto" w:fill="auto"/>
          </w:tcPr>
          <w:p w14:paraId="5FDB428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12" w:space="0" w:color="auto"/>
              <w:bottom w:val="single" w:sz="4" w:space="0" w:color="auto"/>
            </w:tcBorders>
            <w:shd w:val="clear" w:color="auto" w:fill="auto"/>
          </w:tcPr>
          <w:p w14:paraId="799445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DE71E0B" w14:textId="77777777" w:rsidTr="004F7F8A">
        <w:trPr>
          <w:cantSplit/>
          <w:trHeight w:val="368"/>
        </w:trPr>
        <w:tc>
          <w:tcPr>
            <w:tcW w:w="1216" w:type="dxa"/>
            <w:tcBorders>
              <w:top w:val="single" w:sz="4" w:space="0" w:color="auto"/>
              <w:bottom w:val="single" w:sz="4" w:space="0" w:color="auto"/>
            </w:tcBorders>
            <w:shd w:val="clear" w:color="auto" w:fill="auto"/>
          </w:tcPr>
          <w:p w14:paraId="4C92B21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C60AD9" w14:textId="77777777" w:rsidR="00202749" w:rsidRPr="00DD1AF6" w:rsidRDefault="00202749" w:rsidP="004F7F8A">
            <w:pPr>
              <w:pStyle w:val="Plattetekstinspringen31"/>
              <w:keepNext/>
              <w:keepLines/>
              <w:spacing w:before="40" w:after="120" w:line="220" w:lineRule="exact"/>
              <w:ind w:left="0" w:right="113" w:firstLine="0"/>
              <w:jc w:val="left"/>
            </w:pPr>
            <w:r w:rsidRPr="00DD1AF6">
              <w:rPr>
                <w:noProof/>
                <w:lang w:eastAsia="de-DE"/>
              </w:rPr>
              <w:drawing>
                <wp:anchor distT="0" distB="0" distL="114300" distR="114300" simplePos="0" relativeHeight="251659264" behindDoc="0" locked="0" layoutInCell="1" allowOverlap="1" wp14:anchorId="06359398" wp14:editId="506BEF8E">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6">
              <w:t>(gelb/weiß/schwarz)</w:t>
            </w:r>
          </w:p>
          <w:p w14:paraId="729AE40C"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der hier abgebildete Gefahrzettel?</w:t>
            </w:r>
          </w:p>
          <w:p w14:paraId="3B2B898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betroffene Gefahrgut ist feuergefährlich (flüssige Stoffe).</w:t>
            </w:r>
          </w:p>
          <w:p w14:paraId="10490D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betroffene Gefahrgut ist feuergefährlich (feste Stoffe).</w:t>
            </w:r>
          </w:p>
          <w:p w14:paraId="5D9EF18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betroffene Gefahrgut ist ätzend.</w:t>
            </w:r>
          </w:p>
          <w:p w14:paraId="35A3B02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betroffene Gefahrgut ist radioaktiv.</w:t>
            </w:r>
          </w:p>
        </w:tc>
        <w:tc>
          <w:tcPr>
            <w:tcW w:w="1134" w:type="dxa"/>
            <w:tcBorders>
              <w:top w:val="single" w:sz="4" w:space="0" w:color="auto"/>
              <w:bottom w:val="single" w:sz="4" w:space="0" w:color="auto"/>
            </w:tcBorders>
            <w:shd w:val="clear" w:color="auto" w:fill="auto"/>
          </w:tcPr>
          <w:p w14:paraId="63AA0D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5DE4FB" w14:textId="77777777" w:rsidTr="004F7F8A">
        <w:trPr>
          <w:cantSplit/>
          <w:trHeight w:val="368"/>
        </w:trPr>
        <w:tc>
          <w:tcPr>
            <w:tcW w:w="1216" w:type="dxa"/>
            <w:tcBorders>
              <w:top w:val="single" w:sz="4" w:space="0" w:color="auto"/>
              <w:bottom w:val="single" w:sz="4" w:space="0" w:color="auto"/>
            </w:tcBorders>
            <w:shd w:val="clear" w:color="auto" w:fill="auto"/>
          </w:tcPr>
          <w:p w14:paraId="767846E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06.0-02</w:t>
            </w:r>
          </w:p>
        </w:tc>
        <w:tc>
          <w:tcPr>
            <w:tcW w:w="6155" w:type="dxa"/>
            <w:tcBorders>
              <w:top w:val="single" w:sz="4" w:space="0" w:color="auto"/>
              <w:bottom w:val="single" w:sz="4" w:space="0" w:color="auto"/>
            </w:tcBorders>
            <w:shd w:val="clear" w:color="auto" w:fill="auto"/>
          </w:tcPr>
          <w:p w14:paraId="7F4469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3.3.1 Sondervorschrift 800</w:t>
            </w:r>
          </w:p>
        </w:tc>
        <w:tc>
          <w:tcPr>
            <w:tcW w:w="1134" w:type="dxa"/>
            <w:tcBorders>
              <w:top w:val="single" w:sz="4" w:space="0" w:color="auto"/>
              <w:bottom w:val="single" w:sz="4" w:space="0" w:color="auto"/>
            </w:tcBorders>
            <w:shd w:val="clear" w:color="auto" w:fill="auto"/>
          </w:tcPr>
          <w:p w14:paraId="7E9CAB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0B3FC72" w14:textId="77777777" w:rsidTr="004F7F8A">
        <w:trPr>
          <w:cantSplit/>
          <w:trHeight w:val="368"/>
        </w:trPr>
        <w:tc>
          <w:tcPr>
            <w:tcW w:w="1216" w:type="dxa"/>
            <w:tcBorders>
              <w:top w:val="single" w:sz="4" w:space="0" w:color="auto"/>
              <w:bottom w:val="single" w:sz="4" w:space="0" w:color="auto"/>
            </w:tcBorders>
            <w:shd w:val="clear" w:color="auto" w:fill="auto"/>
          </w:tcPr>
          <w:p w14:paraId="3C2662D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AB0DBA"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Ölsaatkuchen, Ölschrote und Ölkuchen, welche pflanzliches Öl enthalten, lösemittelbehandelt und nicht selbstentzündlich sind. Unterliegen diese Güter dem ADN?</w:t>
            </w:r>
          </w:p>
          <w:p w14:paraId="683A6BD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Pflanzliche Produkte sind kein Gefahrgut, da sie im ADN nicht erwähnt werden.</w:t>
            </w:r>
          </w:p>
          <w:p w14:paraId="2447033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Ja, </w:t>
            </w:r>
            <w:ins w:id="868" w:author="Martine Moench" w:date="2020-12-09T11:52:00Z">
              <w:r>
                <w:t>es handelt sich um Gefahrgut.</w:t>
              </w:r>
            </w:ins>
            <w:del w:id="869" w:author="Martine Moench" w:date="2020-12-09T11:52:00Z">
              <w:r w:rsidRPr="00DD1AF6" w:rsidDel="001877D4">
                <w:delText>in jedem Fall, auch wenn sie so vorbereitet oder behandelt wurden, dass während der Beförderung keine gefährlichen Gase in gefährlichen Mengen frei werden können.</w:delText>
              </w:r>
            </w:del>
          </w:p>
          <w:p w14:paraId="53527FF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r>
            <w:ins w:id="870" w:author="Martine Moench" w:date="2020-12-09T11:55:00Z">
              <w:r>
                <w:t>Nein, w</w:t>
              </w:r>
            </w:ins>
            <w:ins w:id="871" w:author="Martine Moench" w:date="2020-12-09T11:52:00Z">
              <w:r>
                <w:t>enn während</w:t>
              </w:r>
            </w:ins>
            <w:ins w:id="872" w:author="Martine Moench" w:date="2020-12-09T11:53:00Z">
              <w:r>
                <w:t xml:space="preserve"> der Beförderung </w:t>
              </w:r>
              <w:r w:rsidRPr="00DD1AF6">
                <w:t>keine gefährlichen Gase in gefährlichen Mengen frei werden können (keine Explosionsgefahr)</w:t>
              </w:r>
              <w:r>
                <w:t xml:space="preserve"> </w:t>
              </w:r>
            </w:ins>
            <w:del w:id="873" w:author="Martine Moench" w:date="2020-12-09T11:54:00Z">
              <w:r w:rsidRPr="00DD1AF6" w:rsidDel="001877D4">
                <w:delText>Grundsätzlich ja, es sei denn sie sind so vorbereitet oder behandelt worden, dass während der Beförderung</w:delText>
              </w:r>
            </w:del>
            <w:del w:id="874" w:author="Martine Moench" w:date="2020-12-09T11:53:00Z">
              <w:r w:rsidRPr="00DD1AF6" w:rsidDel="001877D4">
                <w:delText xml:space="preserve"> keine gefährlichen Gase in gefährlichen Mengen frei werden können (keine Explosionsgefahr)</w:delText>
              </w:r>
            </w:del>
            <w:del w:id="875" w:author="Martine Moench" w:date="2020-12-09T11:54:00Z">
              <w:r w:rsidRPr="00DD1AF6" w:rsidDel="001877D4">
                <w:delText xml:space="preserve">. Wenn </w:delText>
              </w:r>
            </w:del>
            <w:ins w:id="876" w:author="Martine Moench" w:date="2020-12-09T11:54:00Z">
              <w:r>
                <w:t>und</w:t>
              </w:r>
              <w:r w:rsidRPr="00DD1AF6">
                <w:t xml:space="preserve"> </w:t>
              </w:r>
            </w:ins>
            <w:r w:rsidRPr="00DD1AF6">
              <w:t>dies im Beförderungspapier bescheinigt ist</w:t>
            </w:r>
            <w:ins w:id="877" w:author="Martine Moench" w:date="2020-12-09T11:54:00Z">
              <w:r>
                <w:t>.</w:t>
              </w:r>
            </w:ins>
            <w:del w:id="878" w:author="Martine Moench" w:date="2020-12-09T11:54:00Z">
              <w:r w:rsidRPr="00DD1AF6" w:rsidDel="001877D4">
                <w:delText>, unterliegen sie nicht dem ADN.</w:delText>
              </w:r>
            </w:del>
          </w:p>
          <w:p w14:paraId="1F02EDC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außer wenn sie vor der Beladung mindestens drei Tage an trockener Luft gelagert worden sind.</w:t>
            </w:r>
          </w:p>
        </w:tc>
        <w:tc>
          <w:tcPr>
            <w:tcW w:w="1134" w:type="dxa"/>
            <w:tcBorders>
              <w:top w:val="single" w:sz="4" w:space="0" w:color="auto"/>
              <w:bottom w:val="single" w:sz="4" w:space="0" w:color="auto"/>
            </w:tcBorders>
            <w:shd w:val="clear" w:color="auto" w:fill="auto"/>
          </w:tcPr>
          <w:p w14:paraId="4E69EC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4B401D" w14:textId="77777777" w:rsidTr="004F7F8A">
        <w:trPr>
          <w:cantSplit/>
          <w:trHeight w:val="368"/>
        </w:trPr>
        <w:tc>
          <w:tcPr>
            <w:tcW w:w="1216" w:type="dxa"/>
            <w:tcBorders>
              <w:top w:val="single" w:sz="4" w:space="0" w:color="auto"/>
              <w:bottom w:val="single" w:sz="4" w:space="0" w:color="auto"/>
            </w:tcBorders>
            <w:shd w:val="clear" w:color="auto" w:fill="auto"/>
          </w:tcPr>
          <w:p w14:paraId="23E876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06.0-03</w:t>
            </w:r>
          </w:p>
        </w:tc>
        <w:tc>
          <w:tcPr>
            <w:tcW w:w="6155" w:type="dxa"/>
            <w:tcBorders>
              <w:top w:val="single" w:sz="4" w:space="0" w:color="auto"/>
              <w:bottom w:val="single" w:sz="4" w:space="0" w:color="auto"/>
            </w:tcBorders>
            <w:shd w:val="clear" w:color="auto" w:fill="auto"/>
          </w:tcPr>
          <w:p w14:paraId="282685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5.2.2.2.2, 5.3.4</w:t>
            </w:r>
          </w:p>
        </w:tc>
        <w:tc>
          <w:tcPr>
            <w:tcW w:w="1134" w:type="dxa"/>
            <w:tcBorders>
              <w:top w:val="single" w:sz="4" w:space="0" w:color="auto"/>
              <w:bottom w:val="single" w:sz="4" w:space="0" w:color="auto"/>
            </w:tcBorders>
            <w:shd w:val="clear" w:color="auto" w:fill="auto"/>
          </w:tcPr>
          <w:p w14:paraId="68E752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857A57" w14:textId="77777777" w:rsidTr="004F7F8A">
        <w:trPr>
          <w:cantSplit/>
          <w:trHeight w:val="368"/>
        </w:trPr>
        <w:tc>
          <w:tcPr>
            <w:tcW w:w="1216" w:type="dxa"/>
            <w:tcBorders>
              <w:top w:val="single" w:sz="4" w:space="0" w:color="auto"/>
              <w:bottom w:val="single" w:sz="4" w:space="0" w:color="auto"/>
            </w:tcBorders>
            <w:shd w:val="clear" w:color="auto" w:fill="auto"/>
          </w:tcPr>
          <w:p w14:paraId="1AE74A5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1CA39C"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Versandstücke können gekennzeichnet sein mit RID-, ADR- und IMDG-Gefahrzetteln. Wo kann die Bedeutung dieser Gefahrzettel nachgelesen werden? </w:t>
            </w:r>
          </w:p>
          <w:p w14:paraId="03BD58A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In der Anlage 3 des CEVNI.</w:t>
            </w:r>
          </w:p>
          <w:p w14:paraId="11FE2B3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Im Beförderungspapier nach Abschnitt 5.4.1 des ADN.</w:t>
            </w:r>
          </w:p>
          <w:p w14:paraId="5ECC100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Im Teil 5 des ADN.</w:t>
            </w:r>
          </w:p>
          <w:p w14:paraId="558FC7D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07F261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1EC5B3" w14:textId="77777777" w:rsidTr="004F7F8A">
        <w:trPr>
          <w:cantSplit/>
          <w:trHeight w:val="368"/>
        </w:trPr>
        <w:tc>
          <w:tcPr>
            <w:tcW w:w="1216" w:type="dxa"/>
            <w:tcBorders>
              <w:top w:val="single" w:sz="4" w:space="0" w:color="auto"/>
              <w:bottom w:val="single" w:sz="4" w:space="0" w:color="auto"/>
            </w:tcBorders>
            <w:shd w:val="clear" w:color="auto" w:fill="auto"/>
          </w:tcPr>
          <w:p w14:paraId="33B35A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06.0-04</w:t>
            </w:r>
          </w:p>
        </w:tc>
        <w:tc>
          <w:tcPr>
            <w:tcW w:w="6155" w:type="dxa"/>
            <w:tcBorders>
              <w:top w:val="single" w:sz="4" w:space="0" w:color="auto"/>
              <w:bottom w:val="single" w:sz="4" w:space="0" w:color="auto"/>
            </w:tcBorders>
            <w:shd w:val="clear" w:color="auto" w:fill="auto"/>
          </w:tcPr>
          <w:p w14:paraId="02ADA7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B098A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4390FF1" w14:textId="77777777" w:rsidTr="004F7F8A">
        <w:trPr>
          <w:cantSplit/>
          <w:trHeight w:val="368"/>
        </w:trPr>
        <w:tc>
          <w:tcPr>
            <w:tcW w:w="1216" w:type="dxa"/>
            <w:tcBorders>
              <w:top w:val="single" w:sz="4" w:space="0" w:color="auto"/>
              <w:bottom w:val="nil"/>
            </w:tcBorders>
            <w:shd w:val="clear" w:color="auto" w:fill="auto"/>
          </w:tcPr>
          <w:p w14:paraId="6F932BB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C019E9D" w14:textId="77777777" w:rsidR="00202749" w:rsidRPr="00DD1AF6" w:rsidRDefault="00202749" w:rsidP="004F7F8A">
            <w:pPr>
              <w:pStyle w:val="Plattetekstinspringen31"/>
              <w:keepNext/>
              <w:keepLines/>
              <w:spacing w:before="40" w:after="120" w:line="220" w:lineRule="exact"/>
              <w:ind w:left="0" w:right="113" w:firstLine="0"/>
              <w:jc w:val="left"/>
            </w:pPr>
            <w:r w:rsidRPr="00DD1AF6">
              <w:t>Mit welchem Gefahrzettel ist ein Versandstück, das entzündbare flüssige Stoffe der Klasse 3 enthält, gekennzeichnet?</w:t>
            </w:r>
          </w:p>
        </w:tc>
        <w:tc>
          <w:tcPr>
            <w:tcW w:w="1134" w:type="dxa"/>
            <w:tcBorders>
              <w:top w:val="single" w:sz="4" w:space="0" w:color="auto"/>
              <w:bottom w:val="nil"/>
            </w:tcBorders>
            <w:shd w:val="clear" w:color="auto" w:fill="auto"/>
          </w:tcPr>
          <w:p w14:paraId="652EECA3"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EB2297" w14:textId="77777777" w:rsidTr="004F7F8A">
        <w:trPr>
          <w:cantSplit/>
          <w:trHeight w:val="1673"/>
        </w:trPr>
        <w:tc>
          <w:tcPr>
            <w:tcW w:w="1216" w:type="dxa"/>
            <w:tcBorders>
              <w:top w:val="nil"/>
              <w:bottom w:val="nil"/>
            </w:tcBorders>
            <w:shd w:val="clear" w:color="auto" w:fill="auto"/>
          </w:tcPr>
          <w:p w14:paraId="2C256B8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29A6E10" w14:textId="77777777" w:rsidR="00202749" w:rsidRPr="00DD1AF6" w:rsidRDefault="00202749" w:rsidP="004F7F8A">
            <w:pPr>
              <w:pStyle w:val="Plattetekstinspringen31"/>
              <w:keepNext/>
              <w:keepLines/>
              <w:spacing w:before="40" w:after="120" w:line="220" w:lineRule="exact"/>
              <w:ind w:left="0" w:right="113" w:firstLine="0"/>
              <w:jc w:val="left"/>
            </w:pPr>
            <w:r w:rsidRPr="00DD1AF6">
              <w:t>A</w:t>
            </w:r>
            <w:r w:rsidRPr="00DD1AF6">
              <w:tab/>
            </w:r>
            <w:r w:rsidRPr="00DD1AF6">
              <w:rPr>
                <w:noProof/>
                <w:lang w:eastAsia="de-DE"/>
              </w:rPr>
              <w:drawing>
                <wp:inline distT="0" distB="0" distL="0" distR="0" wp14:anchorId="57D20369" wp14:editId="2ED9B168">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697D1DB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51991B" w14:textId="77777777" w:rsidTr="004F7F8A">
        <w:trPr>
          <w:cantSplit/>
          <w:trHeight w:val="1683"/>
        </w:trPr>
        <w:tc>
          <w:tcPr>
            <w:tcW w:w="1216" w:type="dxa"/>
            <w:tcBorders>
              <w:top w:val="nil"/>
              <w:bottom w:val="nil"/>
            </w:tcBorders>
            <w:shd w:val="clear" w:color="auto" w:fill="auto"/>
          </w:tcPr>
          <w:p w14:paraId="7A9B04DF"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2816CF55" w14:textId="77777777" w:rsidR="00202749" w:rsidRPr="00DD1AF6" w:rsidRDefault="00202749" w:rsidP="004F7F8A">
            <w:pPr>
              <w:pStyle w:val="Plattetekstinspringen31"/>
              <w:keepNext/>
              <w:keepLines/>
              <w:spacing w:before="40" w:after="120" w:line="220" w:lineRule="exact"/>
              <w:ind w:left="0" w:right="113" w:firstLine="0"/>
              <w:jc w:val="left"/>
            </w:pPr>
            <w:r w:rsidRPr="00DD1AF6">
              <w:t>B</w:t>
            </w:r>
            <w:r w:rsidRPr="00DD1AF6">
              <w:tab/>
            </w:r>
            <w:r w:rsidRPr="00DD1AF6">
              <w:rPr>
                <w:noProof/>
                <w:lang w:eastAsia="de-DE"/>
              </w:rPr>
              <w:drawing>
                <wp:inline distT="0" distB="0" distL="0" distR="0" wp14:anchorId="7077A996" wp14:editId="39B1D248">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A:\\033B.GIF \* MERGEFORMAT </w:instrText>
            </w:r>
            <w:r w:rsidRPr="00DD1AF6">
              <w:fldChar w:fldCharType="end"/>
            </w:r>
            <w:r w:rsidRPr="00DD1AF6">
              <w:t>(schwarz/weiß/rot)</w:t>
            </w:r>
          </w:p>
        </w:tc>
        <w:tc>
          <w:tcPr>
            <w:tcW w:w="1134" w:type="dxa"/>
            <w:tcBorders>
              <w:top w:val="nil"/>
              <w:bottom w:val="nil"/>
            </w:tcBorders>
            <w:shd w:val="clear" w:color="auto" w:fill="auto"/>
          </w:tcPr>
          <w:p w14:paraId="0E1CAE26"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407C10AB" w14:textId="77777777" w:rsidTr="004F7F8A">
        <w:trPr>
          <w:cantSplit/>
          <w:trHeight w:val="1566"/>
        </w:trPr>
        <w:tc>
          <w:tcPr>
            <w:tcW w:w="1216" w:type="dxa"/>
            <w:tcBorders>
              <w:top w:val="nil"/>
              <w:bottom w:val="nil"/>
            </w:tcBorders>
            <w:shd w:val="clear" w:color="auto" w:fill="auto"/>
          </w:tcPr>
          <w:p w14:paraId="3E6B8E9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F49A1A7" w14:textId="77777777" w:rsidR="00202749" w:rsidRPr="00DD1AF6" w:rsidRDefault="00202749" w:rsidP="004F7F8A">
            <w:pPr>
              <w:pStyle w:val="Plattetekstinspringen31"/>
              <w:keepNext/>
              <w:keepLines/>
              <w:spacing w:before="40" w:after="120" w:line="220" w:lineRule="exact"/>
              <w:ind w:left="0" w:right="113" w:firstLine="0"/>
              <w:jc w:val="left"/>
            </w:pPr>
            <w:r w:rsidRPr="00DD1AF6">
              <w:t>C</w:t>
            </w:r>
            <w:r w:rsidRPr="00DD1AF6">
              <w:tab/>
            </w:r>
            <w:r w:rsidRPr="00DD1AF6">
              <w:rPr>
                <w:noProof/>
                <w:lang w:eastAsia="de-DE"/>
              </w:rPr>
              <w:drawing>
                <wp:inline distT="0" distB="0" distL="0" distR="0" wp14:anchorId="75DCF87B" wp14:editId="39358F34">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D1AF6">
              <w:fldChar w:fldCharType="begin"/>
            </w:r>
            <w:r w:rsidRPr="00DD1AF6">
              <w:instrText xml:space="preserve"> INCLUDEPICTURE A:\\033C.GIF \* MERGEFORMAT </w:instrText>
            </w:r>
            <w:r w:rsidRPr="00DD1AF6">
              <w:fldChar w:fldCharType="end"/>
            </w:r>
            <w:r w:rsidRPr="00DD1AF6">
              <w:t>(schwarz/rot oder weiß/rot)</w:t>
            </w:r>
          </w:p>
        </w:tc>
        <w:tc>
          <w:tcPr>
            <w:tcW w:w="1134" w:type="dxa"/>
            <w:tcBorders>
              <w:top w:val="nil"/>
              <w:bottom w:val="nil"/>
            </w:tcBorders>
            <w:shd w:val="clear" w:color="auto" w:fill="auto"/>
          </w:tcPr>
          <w:p w14:paraId="06CB4E00"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FBC499" w14:textId="77777777" w:rsidTr="004F7F8A">
        <w:trPr>
          <w:cantSplit/>
          <w:trHeight w:val="1687"/>
        </w:trPr>
        <w:tc>
          <w:tcPr>
            <w:tcW w:w="1216" w:type="dxa"/>
            <w:tcBorders>
              <w:top w:val="nil"/>
              <w:bottom w:val="single" w:sz="4" w:space="0" w:color="auto"/>
            </w:tcBorders>
            <w:shd w:val="clear" w:color="auto" w:fill="auto"/>
          </w:tcPr>
          <w:p w14:paraId="729852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58A4C52A" w14:textId="77777777" w:rsidR="00202749" w:rsidRPr="00DD1AF6" w:rsidRDefault="00202749" w:rsidP="004F7F8A">
            <w:pPr>
              <w:pStyle w:val="Plattetekstinspringen31"/>
              <w:keepLines/>
              <w:spacing w:before="40" w:after="120" w:line="220" w:lineRule="exact"/>
              <w:ind w:left="0" w:right="113" w:firstLine="0"/>
              <w:jc w:val="left"/>
            </w:pPr>
            <w:r w:rsidRPr="00DD1AF6">
              <w:t>D</w:t>
            </w:r>
            <w:r w:rsidRPr="00DD1AF6">
              <w:tab/>
            </w:r>
            <w:r w:rsidRPr="00DD1AF6">
              <w:rPr>
                <w:noProof/>
                <w:lang w:eastAsia="de-DE"/>
              </w:rPr>
              <w:drawing>
                <wp:inline distT="0" distB="0" distL="0" distR="0" wp14:anchorId="56C395EE" wp14:editId="285BB5B6">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A:\\299D.GIF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442CCE8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219A7" w14:textId="77777777" w:rsidTr="004F7F8A">
        <w:trPr>
          <w:cantSplit/>
          <w:trHeight w:val="368"/>
        </w:trPr>
        <w:tc>
          <w:tcPr>
            <w:tcW w:w="1216" w:type="dxa"/>
            <w:tcBorders>
              <w:top w:val="single" w:sz="4" w:space="0" w:color="auto"/>
              <w:bottom w:val="single" w:sz="4" w:space="0" w:color="auto"/>
            </w:tcBorders>
            <w:shd w:val="clear" w:color="auto" w:fill="auto"/>
          </w:tcPr>
          <w:p w14:paraId="26B1D3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06.0-05</w:t>
            </w:r>
          </w:p>
        </w:tc>
        <w:tc>
          <w:tcPr>
            <w:tcW w:w="6155" w:type="dxa"/>
            <w:tcBorders>
              <w:top w:val="single" w:sz="4" w:space="0" w:color="auto"/>
              <w:bottom w:val="single" w:sz="4" w:space="0" w:color="auto"/>
            </w:tcBorders>
            <w:shd w:val="clear" w:color="auto" w:fill="auto"/>
          </w:tcPr>
          <w:p w14:paraId="0F1974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E8B4A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4D1399C" w14:textId="77777777" w:rsidTr="004F7F8A">
        <w:trPr>
          <w:cantSplit/>
          <w:trHeight w:val="368"/>
        </w:trPr>
        <w:tc>
          <w:tcPr>
            <w:tcW w:w="1216" w:type="dxa"/>
            <w:tcBorders>
              <w:top w:val="single" w:sz="4" w:space="0" w:color="auto"/>
              <w:bottom w:val="nil"/>
            </w:tcBorders>
            <w:shd w:val="clear" w:color="auto" w:fill="auto"/>
          </w:tcPr>
          <w:p w14:paraId="6B8ED30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61430963"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Welcher Gefahrzettel gilt für gefährliche Güter der Klasse 4.3?</w:t>
            </w:r>
          </w:p>
        </w:tc>
        <w:tc>
          <w:tcPr>
            <w:tcW w:w="1134" w:type="dxa"/>
            <w:tcBorders>
              <w:top w:val="single" w:sz="4" w:space="0" w:color="auto"/>
              <w:bottom w:val="nil"/>
            </w:tcBorders>
            <w:shd w:val="clear" w:color="auto" w:fill="auto"/>
          </w:tcPr>
          <w:p w14:paraId="63CC04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F3C42" w14:textId="77777777" w:rsidTr="004F7F8A">
        <w:trPr>
          <w:cantSplit/>
          <w:trHeight w:val="1725"/>
        </w:trPr>
        <w:tc>
          <w:tcPr>
            <w:tcW w:w="1216" w:type="dxa"/>
            <w:tcBorders>
              <w:top w:val="nil"/>
              <w:bottom w:val="nil"/>
            </w:tcBorders>
            <w:shd w:val="clear" w:color="auto" w:fill="auto"/>
          </w:tcPr>
          <w:p w14:paraId="099BE1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C351DCD" w14:textId="77777777" w:rsidR="00202749" w:rsidRPr="00DD1AF6" w:rsidRDefault="00202749" w:rsidP="004F7F8A">
            <w:pPr>
              <w:pStyle w:val="Plattetekstinspringen31"/>
              <w:keepNext/>
              <w:keepLines/>
              <w:spacing w:before="40" w:after="120" w:line="220" w:lineRule="exact"/>
              <w:ind w:left="0" w:right="113" w:firstLine="0"/>
              <w:jc w:val="left"/>
            </w:pPr>
            <w:r w:rsidRPr="00DD1AF6">
              <w:t>A</w:t>
            </w:r>
            <w:r w:rsidRPr="00DD1AF6">
              <w:rPr>
                <w:noProof/>
                <w:lang w:eastAsia="de-DE"/>
              </w:rPr>
              <w:drawing>
                <wp:inline distT="0" distB="0" distL="0" distR="0" wp14:anchorId="6156D052" wp14:editId="5A82C563">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A:\\034A.GIF \* MERGEFORMAT </w:instrText>
            </w:r>
            <w:r w:rsidRPr="00DD1AF6">
              <w:fldChar w:fldCharType="end"/>
            </w:r>
            <w:r w:rsidRPr="00DD1AF6">
              <w:t>(schwarz/orange)</w:t>
            </w:r>
          </w:p>
        </w:tc>
        <w:tc>
          <w:tcPr>
            <w:tcW w:w="1134" w:type="dxa"/>
            <w:tcBorders>
              <w:top w:val="nil"/>
              <w:bottom w:val="nil"/>
            </w:tcBorders>
            <w:shd w:val="clear" w:color="auto" w:fill="auto"/>
          </w:tcPr>
          <w:p w14:paraId="5CC509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F5026" w14:textId="77777777" w:rsidTr="004F7F8A">
        <w:trPr>
          <w:cantSplit/>
          <w:trHeight w:val="1665"/>
        </w:trPr>
        <w:tc>
          <w:tcPr>
            <w:tcW w:w="1216" w:type="dxa"/>
            <w:tcBorders>
              <w:top w:val="nil"/>
              <w:bottom w:val="nil"/>
            </w:tcBorders>
            <w:shd w:val="clear" w:color="auto" w:fill="auto"/>
          </w:tcPr>
          <w:p w14:paraId="798770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BF3544F" w14:textId="77777777" w:rsidR="00202749" w:rsidRPr="00DD1AF6" w:rsidRDefault="00202749" w:rsidP="004F7F8A">
            <w:pPr>
              <w:keepNext/>
              <w:keepLines/>
              <w:spacing w:after="120"/>
              <w:jc w:val="both"/>
            </w:pPr>
            <w:r w:rsidRPr="00DD1AF6">
              <w:t>B</w:t>
            </w:r>
            <w:r w:rsidRPr="00DD1AF6">
              <w:rPr>
                <w:noProof/>
                <w:lang w:eastAsia="de-DE"/>
              </w:rPr>
              <w:drawing>
                <wp:inline distT="0" distB="0" distL="0" distR="0" wp14:anchorId="65DB3A82" wp14:editId="26607B5F">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D1AF6">
              <w:fldChar w:fldCharType="begin"/>
            </w:r>
            <w:r w:rsidRPr="00DD1AF6">
              <w:instrText xml:space="preserve"> INCLUDEPICTURE A:\\034B.GIF \* MERGEFORMAT </w:instrText>
            </w:r>
            <w:r w:rsidRPr="00DD1AF6">
              <w:fldChar w:fldCharType="end"/>
            </w:r>
            <w:r w:rsidRPr="00DD1AF6">
              <w:t>(schwarz/weiß/rot)</w:t>
            </w:r>
          </w:p>
        </w:tc>
        <w:tc>
          <w:tcPr>
            <w:tcW w:w="1134" w:type="dxa"/>
            <w:tcBorders>
              <w:top w:val="nil"/>
              <w:bottom w:val="nil"/>
            </w:tcBorders>
            <w:shd w:val="clear" w:color="auto" w:fill="auto"/>
          </w:tcPr>
          <w:p w14:paraId="20F63F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6C63AA8A" w14:textId="77777777" w:rsidTr="004F7F8A">
        <w:trPr>
          <w:cantSplit/>
          <w:trHeight w:val="368"/>
        </w:trPr>
        <w:tc>
          <w:tcPr>
            <w:tcW w:w="1216" w:type="dxa"/>
            <w:tcBorders>
              <w:top w:val="nil"/>
              <w:bottom w:val="nil"/>
            </w:tcBorders>
            <w:shd w:val="clear" w:color="auto" w:fill="auto"/>
          </w:tcPr>
          <w:p w14:paraId="5AB28E9B"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15B11F" w14:textId="77777777" w:rsidR="00202749" w:rsidRPr="002E1671" w:rsidRDefault="00202749" w:rsidP="004F7F8A">
            <w:pPr>
              <w:keepNext/>
              <w:spacing w:after="120"/>
              <w:rPr>
                <w:lang w:val="de-DE"/>
              </w:rPr>
            </w:pPr>
            <w:r w:rsidRPr="002E1671">
              <w:rPr>
                <w:lang w:val="de-DE"/>
              </w:rPr>
              <w:t>C</w:t>
            </w:r>
            <w:r w:rsidRPr="00DD1AF6">
              <w:rPr>
                <w:noProof/>
                <w:lang w:eastAsia="de-DE"/>
              </w:rPr>
              <w:drawing>
                <wp:inline distT="0" distB="0" distL="0" distR="0" wp14:anchorId="5E69C5CC" wp14:editId="1AD61E9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D1AF6">
              <w:fldChar w:fldCharType="begin"/>
            </w:r>
            <w:r w:rsidRPr="002E1671">
              <w:rPr>
                <w:lang w:val="de-DE"/>
              </w:rPr>
              <w:instrText xml:space="preserve"> INCLUDEPICTURE A:\\034C.GIF \* MERGEFORMAT </w:instrText>
            </w:r>
            <w:r w:rsidRPr="00DD1AF6">
              <w:fldChar w:fldCharType="end"/>
            </w:r>
            <w:r w:rsidRPr="002E1671">
              <w:rPr>
                <w:lang w:val="de-DE"/>
              </w:rPr>
              <w:t>(weiß oder schwarz/blau)</w:t>
            </w:r>
          </w:p>
        </w:tc>
        <w:tc>
          <w:tcPr>
            <w:tcW w:w="1134" w:type="dxa"/>
            <w:tcBorders>
              <w:top w:val="nil"/>
              <w:bottom w:val="nil"/>
            </w:tcBorders>
            <w:shd w:val="clear" w:color="auto" w:fill="auto"/>
          </w:tcPr>
          <w:p w14:paraId="4E389973"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DBE37" w14:textId="77777777" w:rsidTr="004F7F8A">
        <w:trPr>
          <w:cantSplit/>
          <w:trHeight w:val="1660"/>
        </w:trPr>
        <w:tc>
          <w:tcPr>
            <w:tcW w:w="1216" w:type="dxa"/>
            <w:tcBorders>
              <w:top w:val="nil"/>
              <w:bottom w:val="single" w:sz="4" w:space="0" w:color="auto"/>
            </w:tcBorders>
            <w:shd w:val="clear" w:color="auto" w:fill="auto"/>
          </w:tcPr>
          <w:p w14:paraId="469261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78A7BF1C" w14:textId="77777777" w:rsidR="00202749" w:rsidRPr="00DD1AF6" w:rsidRDefault="00202749" w:rsidP="004F7F8A">
            <w:pPr>
              <w:pStyle w:val="Plattetekstinspringen31"/>
              <w:keepLines/>
              <w:spacing w:before="40" w:after="120" w:line="220" w:lineRule="exact"/>
              <w:ind w:left="0" w:right="113" w:firstLine="0"/>
              <w:jc w:val="left"/>
            </w:pPr>
            <w:r w:rsidRPr="00DD1AF6">
              <w:t>D</w:t>
            </w:r>
            <w:r w:rsidRPr="00DD1AF6">
              <w:rPr>
                <w:noProof/>
                <w:lang w:eastAsia="de-DE"/>
              </w:rPr>
              <w:drawing>
                <wp:inline distT="0" distB="0" distL="0" distR="0" wp14:anchorId="23606DE2" wp14:editId="4564479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A:\\034D.GIF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565B905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43C27" w14:textId="77777777" w:rsidTr="004F7F8A">
        <w:trPr>
          <w:cantSplit/>
          <w:trHeight w:val="368"/>
        </w:trPr>
        <w:tc>
          <w:tcPr>
            <w:tcW w:w="1216" w:type="dxa"/>
            <w:tcBorders>
              <w:top w:val="single" w:sz="4" w:space="0" w:color="auto"/>
              <w:bottom w:val="single" w:sz="4" w:space="0" w:color="auto"/>
            </w:tcBorders>
            <w:shd w:val="clear" w:color="auto" w:fill="auto"/>
          </w:tcPr>
          <w:p w14:paraId="3736FE9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06.0-06</w:t>
            </w:r>
          </w:p>
        </w:tc>
        <w:tc>
          <w:tcPr>
            <w:tcW w:w="6155" w:type="dxa"/>
            <w:tcBorders>
              <w:top w:val="single" w:sz="4" w:space="0" w:color="auto"/>
              <w:bottom w:val="single" w:sz="4" w:space="0" w:color="auto"/>
            </w:tcBorders>
            <w:shd w:val="clear" w:color="auto" w:fill="auto"/>
          </w:tcPr>
          <w:p w14:paraId="53D128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A1A84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A20C0B3" w14:textId="77777777" w:rsidTr="004F7F8A">
        <w:trPr>
          <w:cantSplit/>
          <w:trHeight w:val="368"/>
        </w:trPr>
        <w:tc>
          <w:tcPr>
            <w:tcW w:w="1216" w:type="dxa"/>
            <w:tcBorders>
              <w:top w:val="single" w:sz="4" w:space="0" w:color="auto"/>
              <w:bottom w:val="nil"/>
            </w:tcBorders>
            <w:shd w:val="clear" w:color="auto" w:fill="auto"/>
          </w:tcPr>
          <w:p w14:paraId="689454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71CC6F"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 Bedeutung hat der abgebildete Gefahrzettel?</w:t>
            </w:r>
          </w:p>
        </w:tc>
        <w:tc>
          <w:tcPr>
            <w:tcW w:w="1134" w:type="dxa"/>
            <w:tcBorders>
              <w:top w:val="single" w:sz="4" w:space="0" w:color="auto"/>
              <w:bottom w:val="nil"/>
            </w:tcBorders>
            <w:shd w:val="clear" w:color="auto" w:fill="auto"/>
          </w:tcPr>
          <w:p w14:paraId="31BC91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E5E367" w14:textId="77777777" w:rsidTr="004F7F8A">
        <w:trPr>
          <w:cantSplit/>
          <w:trHeight w:val="1737"/>
        </w:trPr>
        <w:tc>
          <w:tcPr>
            <w:tcW w:w="1216" w:type="dxa"/>
            <w:tcBorders>
              <w:top w:val="nil"/>
              <w:bottom w:val="nil"/>
            </w:tcBorders>
            <w:shd w:val="clear" w:color="auto" w:fill="auto"/>
          </w:tcPr>
          <w:p w14:paraId="458D63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5C3A81F8" w14:textId="77777777" w:rsidR="00202749" w:rsidRPr="00DD1AF6" w:rsidRDefault="00202749" w:rsidP="004F7F8A">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31AAF64" wp14:editId="21C752C4">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D1AF6">
              <w:t>(schwarz/rot/gelb)</w:t>
            </w:r>
          </w:p>
        </w:tc>
        <w:tc>
          <w:tcPr>
            <w:tcW w:w="1134" w:type="dxa"/>
            <w:tcBorders>
              <w:top w:val="nil"/>
              <w:bottom w:val="nil"/>
            </w:tcBorders>
            <w:shd w:val="clear" w:color="auto" w:fill="auto"/>
          </w:tcPr>
          <w:p w14:paraId="4B98E0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70869A25" w14:textId="77777777" w:rsidTr="004F7F8A">
        <w:trPr>
          <w:cantSplit/>
          <w:trHeight w:val="368"/>
        </w:trPr>
        <w:tc>
          <w:tcPr>
            <w:tcW w:w="1216" w:type="dxa"/>
            <w:tcBorders>
              <w:top w:val="nil"/>
              <w:bottom w:val="single" w:sz="4" w:space="0" w:color="auto"/>
            </w:tcBorders>
            <w:shd w:val="clear" w:color="auto" w:fill="auto"/>
          </w:tcPr>
          <w:p w14:paraId="0851B6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41CB26D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Explosionsgefährlich </w:t>
            </w:r>
          </w:p>
          <w:p w14:paraId="299E373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Feuergefährlich (entzündbare feste Stoffe) </w:t>
            </w:r>
          </w:p>
          <w:p w14:paraId="35B9E1E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Selbstentzündliche Stoffe </w:t>
            </w:r>
          </w:p>
          <w:p w14:paraId="371CEE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Organisches Peroxid</w:t>
            </w:r>
          </w:p>
        </w:tc>
        <w:tc>
          <w:tcPr>
            <w:tcW w:w="1134" w:type="dxa"/>
            <w:tcBorders>
              <w:top w:val="nil"/>
              <w:bottom w:val="single" w:sz="4" w:space="0" w:color="auto"/>
            </w:tcBorders>
            <w:shd w:val="clear" w:color="auto" w:fill="auto"/>
          </w:tcPr>
          <w:p w14:paraId="6BF6A7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75D7DA" w14:textId="77777777" w:rsidTr="004F7F8A">
        <w:trPr>
          <w:cantSplit/>
          <w:trHeight w:val="368"/>
        </w:trPr>
        <w:tc>
          <w:tcPr>
            <w:tcW w:w="1216" w:type="dxa"/>
            <w:tcBorders>
              <w:top w:val="single" w:sz="4" w:space="0" w:color="auto"/>
              <w:bottom w:val="single" w:sz="4" w:space="0" w:color="auto"/>
            </w:tcBorders>
            <w:shd w:val="clear" w:color="auto" w:fill="auto"/>
          </w:tcPr>
          <w:p w14:paraId="76D47A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06.0-07</w:t>
            </w:r>
          </w:p>
        </w:tc>
        <w:tc>
          <w:tcPr>
            <w:tcW w:w="6155" w:type="dxa"/>
            <w:tcBorders>
              <w:top w:val="single" w:sz="4" w:space="0" w:color="auto"/>
              <w:bottom w:val="single" w:sz="4" w:space="0" w:color="auto"/>
            </w:tcBorders>
            <w:shd w:val="clear" w:color="auto" w:fill="auto"/>
          </w:tcPr>
          <w:p w14:paraId="505AFA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4D5809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E7D174" w14:textId="77777777" w:rsidTr="004F7F8A">
        <w:trPr>
          <w:cantSplit/>
          <w:trHeight w:val="368"/>
        </w:trPr>
        <w:tc>
          <w:tcPr>
            <w:tcW w:w="1216" w:type="dxa"/>
            <w:tcBorders>
              <w:top w:val="single" w:sz="4" w:space="0" w:color="auto"/>
              <w:bottom w:val="single" w:sz="4" w:space="0" w:color="auto"/>
            </w:tcBorders>
            <w:shd w:val="clear" w:color="auto" w:fill="auto"/>
          </w:tcPr>
          <w:p w14:paraId="54E69DC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00ED3"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Versandstücke mit UN 1428, NATRIUM, Klasse 4.3, Verpackungsgruppe I. </w:t>
            </w:r>
            <w:ins w:id="879" w:author="Martine Moench" w:date="2020-12-09T11:59:00Z">
              <w:r>
                <w:t>Bis zu w</w:t>
              </w:r>
            </w:ins>
            <w:del w:id="880" w:author="Martine Moench" w:date="2020-12-09T11:59:00Z">
              <w:r w:rsidRPr="00DD1AF6" w:rsidDel="00FC4967">
                <w:delText>W</w:delText>
              </w:r>
            </w:del>
            <w:r w:rsidRPr="00DD1AF6">
              <w:t>elche</w:t>
            </w:r>
            <w:ins w:id="881" w:author="Martine Moench" w:date="2020-12-09T11:57:00Z">
              <w:r>
                <w:t>r</w:t>
              </w:r>
            </w:ins>
            <w:del w:id="882" w:author="Martine Moench" w:date="2020-12-09T11:57:00Z">
              <w:r w:rsidRPr="00DD1AF6" w:rsidDel="00FC4967">
                <w:delText>s ist die</w:delText>
              </w:r>
            </w:del>
            <w:r w:rsidRPr="00DD1AF6">
              <w:t xml:space="preserve"> </w:t>
            </w:r>
            <w:del w:id="883" w:author="Martine Moench" w:date="2020-12-09T11:57:00Z">
              <w:r w:rsidRPr="00DD1AF6" w:rsidDel="00FC4967">
                <w:delText xml:space="preserve">Höchstmasse </w:delText>
              </w:r>
            </w:del>
            <w:ins w:id="884" w:author="Martine Moench" w:date="2020-12-09T11:57:00Z">
              <w:r>
                <w:t>Brutto</w:t>
              </w:r>
              <w:r w:rsidRPr="00DD1AF6">
                <w:t xml:space="preserve">masse </w:t>
              </w:r>
            </w:ins>
            <w:del w:id="885" w:author="Martine Moench" w:date="2020-12-09T11:57:00Z">
              <w:r w:rsidRPr="00DD1AF6" w:rsidDel="00FC4967">
                <w:delText>dieser Versandstücke, so dass nur</w:delText>
              </w:r>
            </w:del>
            <w:ins w:id="886" w:author="Martine Moench" w:date="2020-12-09T11:57:00Z">
              <w:r>
                <w:t>kann</w:t>
              </w:r>
            </w:ins>
            <w:r w:rsidRPr="00DD1AF6">
              <w:t xml:space="preserve"> Absatz 1.1.3.6.2 ADN </w:t>
            </w:r>
            <w:del w:id="887" w:author="Martine Moench" w:date="2020-12-09T11:57:00Z">
              <w:r w:rsidRPr="00DD1AF6" w:rsidDel="00FC4967">
                <w:delText xml:space="preserve">anzuwenden </w:delText>
              </w:r>
            </w:del>
            <w:ins w:id="888" w:author="Martine Moench" w:date="2020-12-09T11:57:00Z">
              <w:r>
                <w:t>angewendet werden</w:t>
              </w:r>
            </w:ins>
            <w:del w:id="889" w:author="Martine Moench" w:date="2020-12-09T11:57:00Z">
              <w:r w:rsidRPr="00DD1AF6" w:rsidDel="00FC4967">
                <w:delText>ist</w:delText>
              </w:r>
            </w:del>
            <w:r w:rsidRPr="00DD1AF6">
              <w:t xml:space="preserve">? </w:t>
            </w:r>
          </w:p>
          <w:p w14:paraId="6A85703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1C2EFDB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51C757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6786E22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30 000 kg.</w:t>
            </w:r>
          </w:p>
        </w:tc>
        <w:tc>
          <w:tcPr>
            <w:tcW w:w="1134" w:type="dxa"/>
            <w:tcBorders>
              <w:top w:val="single" w:sz="4" w:space="0" w:color="auto"/>
              <w:bottom w:val="single" w:sz="4" w:space="0" w:color="auto"/>
            </w:tcBorders>
            <w:shd w:val="clear" w:color="auto" w:fill="auto"/>
          </w:tcPr>
          <w:p w14:paraId="3C9E74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FB0821" w14:textId="77777777" w:rsidTr="004F7F8A">
        <w:trPr>
          <w:cantSplit/>
          <w:trHeight w:val="368"/>
        </w:trPr>
        <w:tc>
          <w:tcPr>
            <w:tcW w:w="1216" w:type="dxa"/>
            <w:tcBorders>
              <w:top w:val="single" w:sz="4" w:space="0" w:color="auto"/>
              <w:bottom w:val="single" w:sz="4" w:space="0" w:color="auto"/>
            </w:tcBorders>
            <w:shd w:val="clear" w:color="auto" w:fill="auto"/>
          </w:tcPr>
          <w:p w14:paraId="495B14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06.0-08</w:t>
            </w:r>
          </w:p>
        </w:tc>
        <w:tc>
          <w:tcPr>
            <w:tcW w:w="6155" w:type="dxa"/>
            <w:tcBorders>
              <w:top w:val="single" w:sz="4" w:space="0" w:color="auto"/>
              <w:bottom w:val="single" w:sz="4" w:space="0" w:color="auto"/>
            </w:tcBorders>
            <w:shd w:val="clear" w:color="auto" w:fill="auto"/>
          </w:tcPr>
          <w:p w14:paraId="4620DA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w:t>
            </w:r>
            <w:r>
              <w:t>.1</w:t>
            </w:r>
            <w:r w:rsidRPr="00DD1AF6">
              <w:t>, Tabelle A</w:t>
            </w:r>
          </w:p>
        </w:tc>
        <w:tc>
          <w:tcPr>
            <w:tcW w:w="1134" w:type="dxa"/>
            <w:tcBorders>
              <w:top w:val="single" w:sz="4" w:space="0" w:color="auto"/>
              <w:bottom w:val="single" w:sz="4" w:space="0" w:color="auto"/>
            </w:tcBorders>
            <w:shd w:val="clear" w:color="auto" w:fill="auto"/>
          </w:tcPr>
          <w:p w14:paraId="75770B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440FC6D" w14:textId="77777777" w:rsidTr="004F7F8A">
        <w:trPr>
          <w:cantSplit/>
          <w:trHeight w:val="368"/>
        </w:trPr>
        <w:tc>
          <w:tcPr>
            <w:tcW w:w="1216" w:type="dxa"/>
            <w:tcBorders>
              <w:top w:val="single" w:sz="4" w:space="0" w:color="auto"/>
              <w:bottom w:val="single" w:sz="4" w:space="0" w:color="auto"/>
            </w:tcBorders>
            <w:shd w:val="clear" w:color="auto" w:fill="auto"/>
          </w:tcPr>
          <w:p w14:paraId="2373E03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6C513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Versandstücke mit UN 3102, ORGANISCHES PEROXID TYP B, FEST, Klasse 5.2. Welches ist die </w:t>
            </w:r>
            <w:ins w:id="890" w:author="Martine Moench" w:date="2020-12-09T11:59:00Z">
              <w:r>
                <w:t xml:space="preserve">höchste </w:t>
              </w:r>
              <w:r w:rsidRPr="00612EF8">
                <w:t xml:space="preserve">Bruttomasse </w:t>
              </w:r>
            </w:ins>
            <w:del w:id="891" w:author="Martine Moench" w:date="2020-12-09T11:59:00Z">
              <w:r w:rsidRPr="00DD1AF6" w:rsidDel="00612EF8">
                <w:delText xml:space="preserve">Höchstmasse </w:delText>
              </w:r>
            </w:del>
            <w:r w:rsidRPr="00DD1AF6">
              <w:t xml:space="preserve">dieser Versandstücke, </w:t>
            </w:r>
            <w:del w:id="892" w:author="Martine Moench" w:date="2020-12-09T12:00:00Z">
              <w:r w:rsidRPr="00DD1AF6" w:rsidDel="00612EF8">
                <w:delText>so dass</w:delText>
              </w:r>
            </w:del>
            <w:ins w:id="893" w:author="Martine Moench" w:date="2020-12-09T12:00:00Z">
              <w:r>
                <w:t>damit</w:t>
              </w:r>
            </w:ins>
            <w:r w:rsidRPr="00DD1AF6">
              <w:t xml:space="preserve"> nur Absatz 1.1.3.6.2 ADN anzuwenden ist? </w:t>
            </w:r>
          </w:p>
          <w:p w14:paraId="6974017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226940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3AE2C56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28BCB04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Klasse 5.2 gilt keine Mengenbeschränkung.</w:t>
            </w:r>
          </w:p>
        </w:tc>
        <w:tc>
          <w:tcPr>
            <w:tcW w:w="1134" w:type="dxa"/>
            <w:tcBorders>
              <w:top w:val="single" w:sz="4" w:space="0" w:color="auto"/>
              <w:bottom w:val="single" w:sz="4" w:space="0" w:color="auto"/>
            </w:tcBorders>
            <w:shd w:val="clear" w:color="auto" w:fill="auto"/>
          </w:tcPr>
          <w:p w14:paraId="69C276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4AB1D2" w14:textId="77777777" w:rsidTr="004F7F8A">
        <w:trPr>
          <w:cantSplit/>
          <w:trHeight w:val="368"/>
        </w:trPr>
        <w:tc>
          <w:tcPr>
            <w:tcW w:w="1216" w:type="dxa"/>
            <w:tcBorders>
              <w:top w:val="single" w:sz="4" w:space="0" w:color="auto"/>
              <w:bottom w:val="single" w:sz="4" w:space="0" w:color="auto"/>
            </w:tcBorders>
            <w:shd w:val="clear" w:color="auto" w:fill="auto"/>
          </w:tcPr>
          <w:p w14:paraId="2C20D1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06.0-09</w:t>
            </w:r>
          </w:p>
        </w:tc>
        <w:tc>
          <w:tcPr>
            <w:tcW w:w="6155" w:type="dxa"/>
            <w:tcBorders>
              <w:top w:val="single" w:sz="4" w:space="0" w:color="auto"/>
              <w:bottom w:val="single" w:sz="4" w:space="0" w:color="auto"/>
            </w:tcBorders>
            <w:shd w:val="clear" w:color="auto" w:fill="auto"/>
          </w:tcPr>
          <w:p w14:paraId="0224C2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5743E8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8DEE051" w14:textId="77777777" w:rsidTr="004F7F8A">
        <w:trPr>
          <w:cantSplit/>
          <w:trHeight w:val="368"/>
        </w:trPr>
        <w:tc>
          <w:tcPr>
            <w:tcW w:w="1216" w:type="dxa"/>
            <w:tcBorders>
              <w:top w:val="single" w:sz="4" w:space="0" w:color="auto"/>
              <w:bottom w:val="single" w:sz="4" w:space="0" w:color="auto"/>
            </w:tcBorders>
            <w:shd w:val="clear" w:color="auto" w:fill="auto"/>
          </w:tcPr>
          <w:p w14:paraId="4394B63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1EDED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Versandstücke mit ätzenden Stoffen der Klasse 8, Verpackungsgruppe III. Welches ist die </w:t>
            </w:r>
            <w:ins w:id="894" w:author="Martine Moench" w:date="2020-12-09T12:00:00Z">
              <w:r w:rsidRPr="00521CB7">
                <w:t xml:space="preserve">höchste Bruttomasse </w:t>
              </w:r>
            </w:ins>
            <w:del w:id="895" w:author="Martine Moench" w:date="2020-12-09T12:00:00Z">
              <w:r w:rsidRPr="00DD1AF6" w:rsidDel="00521CB7">
                <w:delText xml:space="preserve">Höchstmasse </w:delText>
              </w:r>
            </w:del>
            <w:r w:rsidRPr="00DD1AF6">
              <w:t xml:space="preserve">dieser Versandstücke, </w:t>
            </w:r>
            <w:del w:id="896" w:author="Martine Moench" w:date="2020-12-09T12:01:00Z">
              <w:r w:rsidRPr="00DD1AF6" w:rsidDel="00521CB7">
                <w:delText>so dass</w:delText>
              </w:r>
            </w:del>
            <w:ins w:id="897" w:author="Martine Moench" w:date="2020-12-09T12:01:00Z">
              <w:r>
                <w:t>damit</w:t>
              </w:r>
            </w:ins>
            <w:r w:rsidRPr="00DD1AF6">
              <w:t xml:space="preserve"> nur Absatz 1.1.3.6.2 ADN anzuwenden ist? </w:t>
            </w:r>
          </w:p>
          <w:p w14:paraId="2A57411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3 000 kg.</w:t>
            </w:r>
          </w:p>
          <w:p w14:paraId="70699DB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300 kg.</w:t>
            </w:r>
          </w:p>
          <w:p w14:paraId="1ED39D4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30 000 kg.</w:t>
            </w:r>
          </w:p>
          <w:p w14:paraId="374601D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Für Klasse 8 gelten keine Freimengen.</w:t>
            </w:r>
          </w:p>
        </w:tc>
        <w:tc>
          <w:tcPr>
            <w:tcW w:w="1134" w:type="dxa"/>
            <w:tcBorders>
              <w:top w:val="single" w:sz="4" w:space="0" w:color="auto"/>
              <w:bottom w:val="single" w:sz="4" w:space="0" w:color="auto"/>
            </w:tcBorders>
            <w:shd w:val="clear" w:color="auto" w:fill="auto"/>
          </w:tcPr>
          <w:p w14:paraId="13C071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FABDE" w14:textId="77777777" w:rsidTr="004F7F8A">
        <w:trPr>
          <w:cantSplit/>
          <w:trHeight w:val="368"/>
        </w:trPr>
        <w:tc>
          <w:tcPr>
            <w:tcW w:w="1216" w:type="dxa"/>
            <w:tcBorders>
              <w:top w:val="single" w:sz="4" w:space="0" w:color="auto"/>
              <w:bottom w:val="single" w:sz="4" w:space="0" w:color="auto"/>
            </w:tcBorders>
            <w:shd w:val="clear" w:color="auto" w:fill="auto"/>
          </w:tcPr>
          <w:p w14:paraId="79507A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06.0-10</w:t>
            </w:r>
          </w:p>
        </w:tc>
        <w:tc>
          <w:tcPr>
            <w:tcW w:w="6155" w:type="dxa"/>
            <w:tcBorders>
              <w:top w:val="single" w:sz="4" w:space="0" w:color="auto"/>
              <w:bottom w:val="single" w:sz="4" w:space="0" w:color="auto"/>
            </w:tcBorders>
            <w:shd w:val="clear" w:color="auto" w:fill="auto"/>
          </w:tcPr>
          <w:p w14:paraId="1F6979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2C6A3B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A2DAE15" w14:textId="77777777" w:rsidTr="004F7F8A">
        <w:trPr>
          <w:cantSplit/>
          <w:trHeight w:val="368"/>
        </w:trPr>
        <w:tc>
          <w:tcPr>
            <w:tcW w:w="1216" w:type="dxa"/>
            <w:tcBorders>
              <w:top w:val="single" w:sz="4" w:space="0" w:color="auto"/>
              <w:bottom w:val="single" w:sz="4" w:space="0" w:color="auto"/>
            </w:tcBorders>
            <w:shd w:val="clear" w:color="auto" w:fill="auto"/>
          </w:tcPr>
          <w:p w14:paraId="11211E2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F2C25" w14:textId="77777777" w:rsidR="00202749" w:rsidRPr="00DD1AF6" w:rsidRDefault="00202749" w:rsidP="004F7F8A">
            <w:pPr>
              <w:pStyle w:val="Plattetekstinspringen31"/>
              <w:keepNext/>
              <w:keepLines/>
              <w:spacing w:before="40" w:after="120" w:line="220" w:lineRule="exact"/>
              <w:ind w:left="0" w:right="113" w:firstLine="0"/>
            </w:pPr>
            <w:r w:rsidRPr="00DD1AF6">
              <w:t>Neben 1000 t Bandstahl besteht die Ladung eines Schiffes noch aus 30 t UN</w:t>
            </w:r>
            <w:r>
              <w:t> </w:t>
            </w:r>
            <w:r w:rsidRPr="00DD1AF6">
              <w:t>1830, SCHWEFELSÄURE in Versandstücken (Klasse 8). Dürfen sich bei dieser Zuladung Personen, die nicht zur Schiffsbesatzung gehören, normalerweise nicht an Bord leben oder nicht aus dienstlichen Gründen an Bord sind, an Bord aufhalten?</w:t>
            </w:r>
          </w:p>
          <w:p w14:paraId="159D4DB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vorliegenden Fall ja, da für die Beförderung von Schwefelsäure ohnehin kein Zulassungszeugnis benötigt wird und die Säure weder brennbar noch explosionsgefährlich ist. </w:t>
            </w:r>
          </w:p>
          <w:p w14:paraId="4EBB9A9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jedoch nur im Einverständnis des Schiffseigners.</w:t>
            </w:r>
          </w:p>
          <w:p w14:paraId="0E2620F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vorbehaltlich einer Sondergenehmigung durch eine zuständige Behörde.</w:t>
            </w:r>
          </w:p>
          <w:p w14:paraId="67CA9D1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Der Aufenthalt solcher Personen an Bord ist verboten.</w:t>
            </w:r>
          </w:p>
        </w:tc>
        <w:tc>
          <w:tcPr>
            <w:tcW w:w="1134" w:type="dxa"/>
            <w:tcBorders>
              <w:top w:val="single" w:sz="4" w:space="0" w:color="auto"/>
              <w:bottom w:val="single" w:sz="4" w:space="0" w:color="auto"/>
            </w:tcBorders>
            <w:shd w:val="clear" w:color="auto" w:fill="auto"/>
          </w:tcPr>
          <w:p w14:paraId="62F91F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A1CC0" w14:textId="77777777" w:rsidTr="004F7F8A">
        <w:trPr>
          <w:cantSplit/>
          <w:trHeight w:val="368"/>
        </w:trPr>
        <w:tc>
          <w:tcPr>
            <w:tcW w:w="1216" w:type="dxa"/>
            <w:tcBorders>
              <w:top w:val="single" w:sz="4" w:space="0" w:color="auto"/>
              <w:bottom w:val="single" w:sz="4" w:space="0" w:color="auto"/>
            </w:tcBorders>
            <w:shd w:val="clear" w:color="auto" w:fill="auto"/>
          </w:tcPr>
          <w:p w14:paraId="157C1F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06.0-11</w:t>
            </w:r>
          </w:p>
        </w:tc>
        <w:tc>
          <w:tcPr>
            <w:tcW w:w="6155" w:type="dxa"/>
            <w:tcBorders>
              <w:top w:val="single" w:sz="4" w:space="0" w:color="auto"/>
              <w:bottom w:val="single" w:sz="4" w:space="0" w:color="auto"/>
            </w:tcBorders>
            <w:shd w:val="clear" w:color="auto" w:fill="auto"/>
          </w:tcPr>
          <w:p w14:paraId="55E313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w:t>
            </w:r>
          </w:p>
        </w:tc>
        <w:tc>
          <w:tcPr>
            <w:tcW w:w="1134" w:type="dxa"/>
            <w:tcBorders>
              <w:top w:val="single" w:sz="4" w:space="0" w:color="auto"/>
              <w:bottom w:val="single" w:sz="4" w:space="0" w:color="auto"/>
            </w:tcBorders>
            <w:shd w:val="clear" w:color="auto" w:fill="auto"/>
          </w:tcPr>
          <w:p w14:paraId="036B69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0190BA3" w14:textId="77777777" w:rsidTr="004F7F8A">
        <w:trPr>
          <w:cantSplit/>
          <w:trHeight w:val="368"/>
        </w:trPr>
        <w:tc>
          <w:tcPr>
            <w:tcW w:w="1216" w:type="dxa"/>
            <w:tcBorders>
              <w:top w:val="single" w:sz="4" w:space="0" w:color="auto"/>
              <w:bottom w:val="single" w:sz="4" w:space="0" w:color="auto"/>
            </w:tcBorders>
            <w:shd w:val="clear" w:color="auto" w:fill="auto"/>
          </w:tcPr>
          <w:p w14:paraId="60EDCA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8892F4" w14:textId="77777777" w:rsidR="00202749" w:rsidRPr="00DD1AF6" w:rsidRDefault="00202749" w:rsidP="004F7F8A">
            <w:pPr>
              <w:pStyle w:val="Plattetekstinspringen31"/>
              <w:keepNext/>
              <w:keepLines/>
              <w:spacing w:before="40" w:after="120" w:line="220" w:lineRule="exact"/>
              <w:ind w:left="0" w:right="113" w:firstLine="0"/>
            </w:pPr>
            <w:r w:rsidRPr="00DD1AF6">
              <w:t>Ein Schiff führt drei blaue Kegel. Welcher Abstand zu Wohngebieten / Ingenieurbauwerken und Tanklagern muss beim Stillliegen, außerhalb der von der zuständigen Behörde besonders angegebenen Liegeplätze, mindestens eingehalten werden?</w:t>
            </w:r>
          </w:p>
          <w:p w14:paraId="1B7A54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m.</w:t>
            </w:r>
          </w:p>
          <w:p w14:paraId="3F0DBB5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  100 m.</w:t>
            </w:r>
          </w:p>
          <w:p w14:paraId="0CD804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500 m.</w:t>
            </w:r>
          </w:p>
          <w:p w14:paraId="564173D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280558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B4C6B0" w14:textId="77777777" w:rsidTr="004F7F8A">
        <w:trPr>
          <w:cantSplit/>
          <w:trHeight w:val="368"/>
        </w:trPr>
        <w:tc>
          <w:tcPr>
            <w:tcW w:w="1216" w:type="dxa"/>
            <w:tcBorders>
              <w:top w:val="single" w:sz="4" w:space="0" w:color="auto"/>
              <w:bottom w:val="single" w:sz="4" w:space="0" w:color="auto"/>
            </w:tcBorders>
            <w:shd w:val="clear" w:color="auto" w:fill="auto"/>
          </w:tcPr>
          <w:p w14:paraId="0BE056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06.0-12</w:t>
            </w:r>
          </w:p>
        </w:tc>
        <w:tc>
          <w:tcPr>
            <w:tcW w:w="6155" w:type="dxa"/>
            <w:tcBorders>
              <w:top w:val="single" w:sz="4" w:space="0" w:color="auto"/>
              <w:bottom w:val="single" w:sz="4" w:space="0" w:color="auto"/>
            </w:tcBorders>
            <w:shd w:val="clear" w:color="auto" w:fill="auto"/>
          </w:tcPr>
          <w:p w14:paraId="38679C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79DF4D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7C93D6B" w14:textId="77777777" w:rsidTr="004F7F8A">
        <w:trPr>
          <w:cantSplit/>
          <w:trHeight w:val="368"/>
        </w:trPr>
        <w:tc>
          <w:tcPr>
            <w:tcW w:w="1216" w:type="dxa"/>
            <w:tcBorders>
              <w:top w:val="single" w:sz="4" w:space="0" w:color="auto"/>
              <w:bottom w:val="single" w:sz="4" w:space="0" w:color="auto"/>
            </w:tcBorders>
            <w:shd w:val="clear" w:color="auto" w:fill="auto"/>
          </w:tcPr>
          <w:p w14:paraId="60370EC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3DBA29" w14:textId="77777777" w:rsidR="00202749" w:rsidRPr="00DD1AF6" w:rsidRDefault="00202749" w:rsidP="004F7F8A">
            <w:pPr>
              <w:pStyle w:val="Plattetekstinspringen31"/>
              <w:keepNext/>
              <w:keepLines/>
              <w:spacing w:before="40" w:after="120" w:line="220" w:lineRule="exact"/>
              <w:ind w:left="0" w:right="113" w:firstLine="0"/>
            </w:pPr>
            <w:r w:rsidRPr="00DD1AF6">
              <w:t>Dürfen Güter der Klassen 6.1 und 8 in IBCs zusammen im gleichen Laderaum gestaut werden?</w:t>
            </w:r>
          </w:p>
          <w:p w14:paraId="4A1B8BA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vorausgesetzt, dass sie in einem horizontalen Abstand von mindestens 3,00 m voneinander getrennt und nicht übereinander gestaut werden.</w:t>
            </w:r>
          </w:p>
          <w:p w14:paraId="1DC8D6C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sie dürfen ohne jegliche Bedingung zusammengeladen werden.</w:t>
            </w:r>
          </w:p>
          <w:p w14:paraId="3CE3DBE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die Güter dieser beiden Klassen müssen durch mindestens ein wasserdichtes Laderaumschott voneinander getrennt gestaut werden.</w:t>
            </w:r>
          </w:p>
          <w:p w14:paraId="0C78A17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Güter der Klasse 6.1 dürfen nie zusammen mit Gütern anderer Klassen im gleichen Laderaum gestaut werden.</w:t>
            </w:r>
          </w:p>
        </w:tc>
        <w:tc>
          <w:tcPr>
            <w:tcW w:w="1134" w:type="dxa"/>
            <w:tcBorders>
              <w:top w:val="single" w:sz="4" w:space="0" w:color="auto"/>
              <w:bottom w:val="single" w:sz="4" w:space="0" w:color="auto"/>
            </w:tcBorders>
            <w:shd w:val="clear" w:color="auto" w:fill="auto"/>
          </w:tcPr>
          <w:p w14:paraId="0AD7E71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55038" w14:textId="77777777" w:rsidTr="004F7F8A">
        <w:trPr>
          <w:cantSplit/>
          <w:trHeight w:val="368"/>
        </w:trPr>
        <w:tc>
          <w:tcPr>
            <w:tcW w:w="1216" w:type="dxa"/>
            <w:tcBorders>
              <w:top w:val="single" w:sz="4" w:space="0" w:color="auto"/>
              <w:bottom w:val="single" w:sz="4" w:space="0" w:color="auto"/>
            </w:tcBorders>
            <w:shd w:val="clear" w:color="auto" w:fill="auto"/>
          </w:tcPr>
          <w:p w14:paraId="1E45E01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06.0-13</w:t>
            </w:r>
          </w:p>
        </w:tc>
        <w:tc>
          <w:tcPr>
            <w:tcW w:w="6155" w:type="dxa"/>
            <w:tcBorders>
              <w:top w:val="single" w:sz="4" w:space="0" w:color="auto"/>
              <w:bottom w:val="single" w:sz="4" w:space="0" w:color="auto"/>
            </w:tcBorders>
            <w:shd w:val="clear" w:color="auto" w:fill="auto"/>
          </w:tcPr>
          <w:p w14:paraId="79B322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682E60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2EE2DCD" w14:textId="77777777" w:rsidTr="004F7F8A">
        <w:trPr>
          <w:cantSplit/>
          <w:trHeight w:val="368"/>
        </w:trPr>
        <w:tc>
          <w:tcPr>
            <w:tcW w:w="1216" w:type="dxa"/>
            <w:tcBorders>
              <w:top w:val="single" w:sz="4" w:space="0" w:color="auto"/>
              <w:bottom w:val="single" w:sz="4" w:space="0" w:color="auto"/>
            </w:tcBorders>
            <w:shd w:val="clear" w:color="auto" w:fill="auto"/>
          </w:tcPr>
          <w:p w14:paraId="5653576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CC2D7" w14:textId="77777777" w:rsidR="00202749" w:rsidRPr="00DD1AF6" w:rsidRDefault="00202749" w:rsidP="004F7F8A">
            <w:pPr>
              <w:pStyle w:val="Plattetekstinspringen31"/>
              <w:keepNext/>
              <w:keepLines/>
              <w:spacing w:before="40" w:after="120" w:line="220" w:lineRule="exact"/>
              <w:ind w:left="0" w:right="113" w:firstLine="0"/>
            </w:pPr>
            <w:r w:rsidRPr="00DD1AF6">
              <w:t>Dürfen Güter der Klasse 1 unterschiedlicher Verträglichkeitsgruppen zusammen im gleichen Laderaum gestaut werden?</w:t>
            </w:r>
          </w:p>
          <w:p w14:paraId="59DB835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soweit sich dies aus der Tabelle unter 7.1.4.3.4 ergibt.</w:t>
            </w:r>
          </w:p>
          <w:p w14:paraId="554A037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w:t>
            </w:r>
          </w:p>
          <w:p w14:paraId="1373867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besteht kein Zusammenladeverbot, jedoch müssen die Stapelvorschriften beachtet werden.</w:t>
            </w:r>
          </w:p>
          <w:p w14:paraId="51FA000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Nur mit Zustimmung eines Sprengstoffexperten.</w:t>
            </w:r>
          </w:p>
        </w:tc>
        <w:tc>
          <w:tcPr>
            <w:tcW w:w="1134" w:type="dxa"/>
            <w:tcBorders>
              <w:top w:val="single" w:sz="4" w:space="0" w:color="auto"/>
              <w:bottom w:val="single" w:sz="4" w:space="0" w:color="auto"/>
            </w:tcBorders>
            <w:shd w:val="clear" w:color="auto" w:fill="auto"/>
          </w:tcPr>
          <w:p w14:paraId="7EDF2DD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DECF72" w14:textId="77777777" w:rsidTr="004F7F8A">
        <w:trPr>
          <w:cantSplit/>
          <w:trHeight w:val="368"/>
        </w:trPr>
        <w:tc>
          <w:tcPr>
            <w:tcW w:w="1216" w:type="dxa"/>
            <w:tcBorders>
              <w:top w:val="single" w:sz="4" w:space="0" w:color="auto"/>
              <w:bottom w:val="single" w:sz="4" w:space="0" w:color="auto"/>
            </w:tcBorders>
            <w:shd w:val="clear" w:color="auto" w:fill="auto"/>
          </w:tcPr>
          <w:p w14:paraId="166001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06.0-14</w:t>
            </w:r>
          </w:p>
        </w:tc>
        <w:tc>
          <w:tcPr>
            <w:tcW w:w="6155" w:type="dxa"/>
            <w:tcBorders>
              <w:top w:val="single" w:sz="4" w:space="0" w:color="auto"/>
              <w:bottom w:val="single" w:sz="4" w:space="0" w:color="auto"/>
            </w:tcBorders>
            <w:shd w:val="clear" w:color="auto" w:fill="auto"/>
          </w:tcPr>
          <w:p w14:paraId="7C1A87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20DF26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DD079FD" w14:textId="77777777" w:rsidTr="004F7F8A">
        <w:trPr>
          <w:cantSplit/>
          <w:trHeight w:val="368"/>
        </w:trPr>
        <w:tc>
          <w:tcPr>
            <w:tcW w:w="1216" w:type="dxa"/>
            <w:tcBorders>
              <w:top w:val="single" w:sz="4" w:space="0" w:color="auto"/>
              <w:bottom w:val="single" w:sz="4" w:space="0" w:color="auto"/>
            </w:tcBorders>
            <w:shd w:val="clear" w:color="auto" w:fill="auto"/>
          </w:tcPr>
          <w:p w14:paraId="1DC922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4248A3"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Güter der Klasse 1 in Holzkisten, für die in 3.2.1 Tabelle A die Bezeichnung mit drei blauen Kegeln oder drei blauen Lichtern vorgeschrieben ist. Dürfen im gleichen Laderaum Güter der Klasse 6.2 gestaut werden?</w:t>
            </w:r>
          </w:p>
          <w:p w14:paraId="31E9805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Güter dieser beiden Klassen dürfen nicht mit dem gleichen Schiff befördert werden.</w:t>
            </w:r>
          </w:p>
          <w:p w14:paraId="65EE3FE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sofern die Verträglichkeitsgruppen dies zulassen.</w:t>
            </w:r>
          </w:p>
          <w:p w14:paraId="0015A19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nur mit Zustimmung eines Sachkundigen.</w:t>
            </w:r>
          </w:p>
          <w:p w14:paraId="58E5B5B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jedoch nur wenn sie durch einen Abstand von mindestens 12,00 m voneinander getrennt sind.</w:t>
            </w:r>
          </w:p>
        </w:tc>
        <w:tc>
          <w:tcPr>
            <w:tcW w:w="1134" w:type="dxa"/>
            <w:tcBorders>
              <w:top w:val="single" w:sz="4" w:space="0" w:color="auto"/>
              <w:bottom w:val="single" w:sz="4" w:space="0" w:color="auto"/>
            </w:tcBorders>
            <w:shd w:val="clear" w:color="auto" w:fill="auto"/>
          </w:tcPr>
          <w:p w14:paraId="7F78F15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1ECDB0" w14:textId="77777777" w:rsidTr="004F7F8A">
        <w:trPr>
          <w:cantSplit/>
          <w:trHeight w:val="368"/>
        </w:trPr>
        <w:tc>
          <w:tcPr>
            <w:tcW w:w="1216" w:type="dxa"/>
            <w:tcBorders>
              <w:top w:val="single" w:sz="4" w:space="0" w:color="auto"/>
              <w:bottom w:val="single" w:sz="4" w:space="0" w:color="auto"/>
            </w:tcBorders>
            <w:shd w:val="clear" w:color="auto" w:fill="auto"/>
          </w:tcPr>
          <w:p w14:paraId="21E4CC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06.0-15</w:t>
            </w:r>
          </w:p>
        </w:tc>
        <w:tc>
          <w:tcPr>
            <w:tcW w:w="6155" w:type="dxa"/>
            <w:tcBorders>
              <w:top w:val="single" w:sz="4" w:space="0" w:color="auto"/>
              <w:bottom w:val="single" w:sz="4" w:space="0" w:color="auto"/>
            </w:tcBorders>
            <w:shd w:val="clear" w:color="auto" w:fill="auto"/>
          </w:tcPr>
          <w:p w14:paraId="6192CC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57C636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F6E5205" w14:textId="77777777" w:rsidTr="004F7F8A">
        <w:trPr>
          <w:cantSplit/>
          <w:trHeight w:val="368"/>
        </w:trPr>
        <w:tc>
          <w:tcPr>
            <w:tcW w:w="1216" w:type="dxa"/>
            <w:tcBorders>
              <w:top w:val="single" w:sz="4" w:space="0" w:color="auto"/>
              <w:bottom w:val="single" w:sz="4" w:space="0" w:color="auto"/>
            </w:tcBorders>
            <w:shd w:val="clear" w:color="auto" w:fill="auto"/>
          </w:tcPr>
          <w:p w14:paraId="3AC5DA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5609AE" w14:textId="77777777" w:rsidR="00202749" w:rsidRPr="00DD1AF6" w:rsidRDefault="00202749" w:rsidP="004F7F8A">
            <w:pPr>
              <w:pStyle w:val="Plattetekstinspringen31"/>
              <w:keepNext/>
              <w:keepLines/>
              <w:spacing w:before="40" w:after="120" w:line="220" w:lineRule="exact"/>
              <w:ind w:left="0" w:right="113" w:firstLine="0"/>
            </w:pPr>
            <w:r w:rsidRPr="00DD1AF6">
              <w:t>Dürfen Versandstücke mit UN 1614 CYANWASSERSTOFF, STABILISIERT, und Versandstücke mit UN 2309 OCTADIENE zusammen im gleichen Laderaum gestaut werden?</w:t>
            </w:r>
          </w:p>
          <w:p w14:paraId="26BE3C6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Nein, Güter dieser beiden Klassen dürfen nicht im gleichen Schiff befördert werden. </w:t>
            </w:r>
          </w:p>
          <w:p w14:paraId="6B1F9C8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sofern ein horizontaler Abstand von mindestens 3 m eingehalten ist.</w:t>
            </w:r>
          </w:p>
          <w:p w14:paraId="36C586F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14:paraId="52D899E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es besteht überhaupt kein Zusammenladeverbot für diese beiden Güter.</w:t>
            </w:r>
          </w:p>
        </w:tc>
        <w:tc>
          <w:tcPr>
            <w:tcW w:w="1134" w:type="dxa"/>
            <w:tcBorders>
              <w:top w:val="single" w:sz="4" w:space="0" w:color="auto"/>
              <w:bottom w:val="single" w:sz="4" w:space="0" w:color="auto"/>
            </w:tcBorders>
            <w:shd w:val="clear" w:color="auto" w:fill="auto"/>
          </w:tcPr>
          <w:p w14:paraId="5A955F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9476C8" w14:textId="77777777" w:rsidTr="004F7F8A">
        <w:trPr>
          <w:cantSplit/>
          <w:trHeight w:val="368"/>
        </w:trPr>
        <w:tc>
          <w:tcPr>
            <w:tcW w:w="1216" w:type="dxa"/>
            <w:tcBorders>
              <w:top w:val="single" w:sz="4" w:space="0" w:color="auto"/>
              <w:bottom w:val="single" w:sz="4" w:space="0" w:color="auto"/>
            </w:tcBorders>
            <w:shd w:val="clear" w:color="auto" w:fill="auto"/>
          </w:tcPr>
          <w:p w14:paraId="364D61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06.0-16</w:t>
            </w:r>
          </w:p>
        </w:tc>
        <w:tc>
          <w:tcPr>
            <w:tcW w:w="6155" w:type="dxa"/>
            <w:tcBorders>
              <w:top w:val="single" w:sz="4" w:space="0" w:color="auto"/>
              <w:bottom w:val="single" w:sz="4" w:space="0" w:color="auto"/>
            </w:tcBorders>
            <w:shd w:val="clear" w:color="auto" w:fill="auto"/>
          </w:tcPr>
          <w:p w14:paraId="51905A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7.1.4.3, 7.1.4.4, 7.1.4.5</w:t>
            </w:r>
          </w:p>
        </w:tc>
        <w:tc>
          <w:tcPr>
            <w:tcW w:w="1134" w:type="dxa"/>
            <w:tcBorders>
              <w:top w:val="single" w:sz="4" w:space="0" w:color="auto"/>
              <w:bottom w:val="single" w:sz="4" w:space="0" w:color="auto"/>
            </w:tcBorders>
            <w:shd w:val="clear" w:color="auto" w:fill="auto"/>
          </w:tcPr>
          <w:p w14:paraId="29E259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69C0344" w14:textId="77777777" w:rsidTr="004F7F8A">
        <w:trPr>
          <w:cantSplit/>
          <w:trHeight w:val="368"/>
        </w:trPr>
        <w:tc>
          <w:tcPr>
            <w:tcW w:w="1216" w:type="dxa"/>
            <w:tcBorders>
              <w:top w:val="single" w:sz="4" w:space="0" w:color="auto"/>
              <w:bottom w:val="single" w:sz="4" w:space="0" w:color="auto"/>
            </w:tcBorders>
            <w:shd w:val="clear" w:color="auto" w:fill="auto"/>
          </w:tcPr>
          <w:p w14:paraId="399DD0F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6571CF" w14:textId="77777777" w:rsidR="00202749" w:rsidRPr="00DD1AF6" w:rsidRDefault="00202749" w:rsidP="004F7F8A">
            <w:pPr>
              <w:pStyle w:val="Plattetekstinspringen31"/>
              <w:keepNext/>
              <w:keepLines/>
              <w:spacing w:before="40" w:after="120" w:line="220" w:lineRule="exact"/>
              <w:ind w:left="0" w:right="113" w:firstLine="0"/>
            </w:pPr>
            <w:r w:rsidRPr="00DD1AF6">
              <w:t>Für die Beförderung gefährlicher Güter in Versandstücken gelten Vorschriften hinsichtlich der Zusammenladeverbote. Wo können im ADN diese Vorschriften gefunden werden?</w:t>
            </w:r>
          </w:p>
          <w:p w14:paraId="2CCBFE3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Im Abschnitt 3.2.1 Tabelle A.</w:t>
            </w:r>
          </w:p>
          <w:p w14:paraId="28E58E0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Im Unterabschnitt 3.2.3.2 Tabelle C.</w:t>
            </w:r>
          </w:p>
          <w:p w14:paraId="098685E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In den Unterabschnitten 7.1.4.3 bis 7.1.4.5.</w:t>
            </w:r>
          </w:p>
          <w:p w14:paraId="08CB9CD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In den Unterabschnitten 1.1.3.1 bis 1.1.3.6.</w:t>
            </w:r>
          </w:p>
        </w:tc>
        <w:tc>
          <w:tcPr>
            <w:tcW w:w="1134" w:type="dxa"/>
            <w:tcBorders>
              <w:top w:val="single" w:sz="4" w:space="0" w:color="auto"/>
              <w:bottom w:val="single" w:sz="4" w:space="0" w:color="auto"/>
            </w:tcBorders>
            <w:shd w:val="clear" w:color="auto" w:fill="auto"/>
          </w:tcPr>
          <w:p w14:paraId="064D17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2168AE" w14:textId="77777777" w:rsidTr="004F7F8A">
        <w:trPr>
          <w:cantSplit/>
          <w:trHeight w:val="368"/>
        </w:trPr>
        <w:tc>
          <w:tcPr>
            <w:tcW w:w="1216" w:type="dxa"/>
            <w:tcBorders>
              <w:top w:val="single" w:sz="4" w:space="0" w:color="auto"/>
              <w:bottom w:val="single" w:sz="4" w:space="0" w:color="auto"/>
            </w:tcBorders>
            <w:shd w:val="clear" w:color="auto" w:fill="auto"/>
          </w:tcPr>
          <w:p w14:paraId="3A3620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06.0-17</w:t>
            </w:r>
          </w:p>
        </w:tc>
        <w:tc>
          <w:tcPr>
            <w:tcW w:w="6155" w:type="dxa"/>
            <w:tcBorders>
              <w:top w:val="single" w:sz="4" w:space="0" w:color="auto"/>
              <w:bottom w:val="single" w:sz="4" w:space="0" w:color="auto"/>
            </w:tcBorders>
            <w:shd w:val="clear" w:color="auto" w:fill="auto"/>
          </w:tcPr>
          <w:p w14:paraId="498C44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253A216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91ACC44" w14:textId="77777777" w:rsidTr="004F7F8A">
        <w:trPr>
          <w:cantSplit/>
          <w:trHeight w:val="368"/>
        </w:trPr>
        <w:tc>
          <w:tcPr>
            <w:tcW w:w="1216" w:type="dxa"/>
            <w:tcBorders>
              <w:top w:val="single" w:sz="4" w:space="0" w:color="auto"/>
              <w:bottom w:val="single" w:sz="4" w:space="0" w:color="auto"/>
            </w:tcBorders>
            <w:shd w:val="clear" w:color="auto" w:fill="auto"/>
          </w:tcPr>
          <w:p w14:paraId="16B9AE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3B0E7" w14:textId="77777777" w:rsidR="00202749" w:rsidRPr="00DD1AF6" w:rsidRDefault="00202749" w:rsidP="004F7F8A">
            <w:pPr>
              <w:pStyle w:val="Plattetekstinspringen31"/>
              <w:keepNext/>
              <w:keepLines/>
              <w:spacing w:before="40" w:after="120" w:line="220" w:lineRule="exact"/>
              <w:ind w:left="0" w:right="113" w:firstLine="0"/>
            </w:pPr>
            <w:r w:rsidRPr="00DD1AF6">
              <w:t>Darf man Versandstücke, die verschiedene gefährliche Güter enthalten, nebeneinander stauen?</w:t>
            </w:r>
          </w:p>
          <w:p w14:paraId="47867CD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nur die Gefahrzettel müssen sichtbar sein.</w:t>
            </w:r>
          </w:p>
          <w:p w14:paraId="0D6F0AD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grundsätzlich nicht.</w:t>
            </w:r>
          </w:p>
          <w:p w14:paraId="77FE797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es gilt nur das Stapelverbot.</w:t>
            </w:r>
          </w:p>
          <w:p w14:paraId="7886DB5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aber nur unter Beachtung der Zusammenladeverbote.</w:t>
            </w:r>
          </w:p>
        </w:tc>
        <w:tc>
          <w:tcPr>
            <w:tcW w:w="1134" w:type="dxa"/>
            <w:tcBorders>
              <w:top w:val="single" w:sz="4" w:space="0" w:color="auto"/>
              <w:bottom w:val="single" w:sz="4" w:space="0" w:color="auto"/>
            </w:tcBorders>
            <w:shd w:val="clear" w:color="auto" w:fill="auto"/>
          </w:tcPr>
          <w:p w14:paraId="689A78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7ABA6C" w14:textId="77777777" w:rsidTr="004F7F8A">
        <w:trPr>
          <w:cantSplit/>
          <w:trHeight w:val="368"/>
        </w:trPr>
        <w:tc>
          <w:tcPr>
            <w:tcW w:w="1216" w:type="dxa"/>
            <w:tcBorders>
              <w:top w:val="single" w:sz="4" w:space="0" w:color="auto"/>
              <w:bottom w:val="single" w:sz="4" w:space="0" w:color="auto"/>
            </w:tcBorders>
            <w:shd w:val="clear" w:color="auto" w:fill="auto"/>
          </w:tcPr>
          <w:p w14:paraId="641AFF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06.0-18</w:t>
            </w:r>
          </w:p>
        </w:tc>
        <w:tc>
          <w:tcPr>
            <w:tcW w:w="6155" w:type="dxa"/>
            <w:tcBorders>
              <w:top w:val="single" w:sz="4" w:space="0" w:color="auto"/>
              <w:bottom w:val="single" w:sz="4" w:space="0" w:color="auto"/>
            </w:tcBorders>
            <w:shd w:val="clear" w:color="auto" w:fill="auto"/>
          </w:tcPr>
          <w:p w14:paraId="7AC317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29751A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FEA2192" w14:textId="77777777" w:rsidTr="004F7F8A">
        <w:trPr>
          <w:cantSplit/>
          <w:trHeight w:val="368"/>
        </w:trPr>
        <w:tc>
          <w:tcPr>
            <w:tcW w:w="1216" w:type="dxa"/>
            <w:tcBorders>
              <w:top w:val="single" w:sz="4" w:space="0" w:color="auto"/>
              <w:bottom w:val="single" w:sz="4" w:space="0" w:color="auto"/>
            </w:tcBorders>
            <w:shd w:val="clear" w:color="auto" w:fill="auto"/>
          </w:tcPr>
          <w:p w14:paraId="5B4E74E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E8DB66"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Einhüllenschiff mit einem Zulassungszeugnis soll folgende Stoffe und Gegenstände der Klasse 1 ADN-konform übernehmen:</w:t>
            </w:r>
          </w:p>
          <w:p w14:paraId="5F35CB71" w14:textId="77777777" w:rsidR="00202749" w:rsidRPr="00DD1AF6" w:rsidRDefault="00202749" w:rsidP="004F7F8A">
            <w:pPr>
              <w:pStyle w:val="Plattetekstinspringen31"/>
              <w:keepNext/>
              <w:keepLines/>
              <w:spacing w:before="40" w:after="120" w:line="220" w:lineRule="exact"/>
              <w:ind w:left="0" w:right="113" w:firstLine="0"/>
              <w:jc w:val="left"/>
            </w:pPr>
            <w:r w:rsidRPr="00DD1AF6">
              <w:t>- 20 t UN 0340, NITROCELLULOSE (Klassifizierungscode 1.1D)</w:t>
            </w:r>
          </w:p>
          <w:p w14:paraId="2DCAA3C4" w14:textId="77777777" w:rsidR="00202749" w:rsidRPr="00DD1AF6" w:rsidRDefault="00202749" w:rsidP="004F7F8A">
            <w:pPr>
              <w:pStyle w:val="Plattetekstinspringen31"/>
              <w:keepNext/>
              <w:keepLines/>
              <w:spacing w:before="40" w:after="120" w:line="220" w:lineRule="exact"/>
              <w:ind w:left="0" w:right="113" w:firstLine="0"/>
              <w:jc w:val="left"/>
            </w:pPr>
            <w:r w:rsidRPr="00DD1AF6">
              <w:t>-   5 t UN 0131, ANZÜNDER, ANZÜNDSCHNUR (Klassifizierungscode 1.4S)</w:t>
            </w:r>
          </w:p>
          <w:p w14:paraId="51F95764" w14:textId="77777777" w:rsidR="00202749" w:rsidRPr="00DD1AF6" w:rsidRDefault="00202749" w:rsidP="004F7F8A">
            <w:pPr>
              <w:pStyle w:val="Plattetekstinspringen31"/>
              <w:keepNext/>
              <w:keepLines/>
              <w:spacing w:before="40" w:after="120" w:line="220" w:lineRule="exact"/>
              <w:ind w:left="0" w:right="113" w:firstLine="0"/>
              <w:jc w:val="left"/>
            </w:pPr>
            <w:r w:rsidRPr="00DD1AF6">
              <w:t>- 10 t UN 0238, RAKETEN, LEINENWURF (Klassifizierungscode 1.2G)</w:t>
            </w:r>
          </w:p>
          <w:p w14:paraId="659A7237" w14:textId="77777777" w:rsidR="00202749" w:rsidRPr="00DD1AF6" w:rsidRDefault="00202749" w:rsidP="004F7F8A">
            <w:pPr>
              <w:pStyle w:val="Plattetekstinspringen31"/>
              <w:keepNext/>
              <w:keepLines/>
              <w:spacing w:before="40" w:after="120" w:line="220" w:lineRule="exact"/>
              <w:ind w:left="0" w:right="113" w:firstLine="0"/>
              <w:jc w:val="left"/>
            </w:pPr>
            <w:r w:rsidRPr="00DD1AF6">
              <w:t>Darf diese Ladung unter Beachtung der Mengenbegrenzung befördert werden?</w:t>
            </w:r>
          </w:p>
          <w:p w14:paraId="711C8E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 nach der Mengenbegrenzungstabelle für die Klasse 1 werden die zulässigen Höchstgewichte nicht überschritten.</w:t>
            </w:r>
          </w:p>
          <w:p w14:paraId="6F92F11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Nein, eine der 3 Partien überschreitet die zulässige </w:t>
            </w:r>
            <w:del w:id="898" w:author="Bölker, Steffan" w:date="2020-11-17T15:22:00Z">
              <w:r w:rsidRPr="00DD1AF6" w:rsidDel="0096602C">
                <w:delText>Nettomasse</w:delText>
              </w:r>
            </w:del>
            <w:ins w:id="899" w:author="Bölker, Steffan" w:date="2020-11-17T15:22:00Z">
              <w:r>
                <w:t>Bru</w:t>
              </w:r>
              <w:r w:rsidRPr="00DD1AF6">
                <w:t>ttomasse</w:t>
              </w:r>
            </w:ins>
            <w:r w:rsidRPr="00DD1AF6">
              <w:t>.</w:t>
            </w:r>
          </w:p>
          <w:p w14:paraId="73386C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wenn die Nitrozellulose im vordersten und die Anzündschnüre im hintersten Laderaum gestaut werden.</w:t>
            </w:r>
          </w:p>
          <w:p w14:paraId="56A1A6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es gibt keine Mengenbegrenzung für diese Stoffe.</w:t>
            </w:r>
          </w:p>
        </w:tc>
        <w:tc>
          <w:tcPr>
            <w:tcW w:w="1134" w:type="dxa"/>
            <w:tcBorders>
              <w:top w:val="single" w:sz="4" w:space="0" w:color="auto"/>
              <w:bottom w:val="single" w:sz="4" w:space="0" w:color="auto"/>
            </w:tcBorders>
            <w:shd w:val="clear" w:color="auto" w:fill="auto"/>
          </w:tcPr>
          <w:p w14:paraId="128D40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9148B" w14:textId="77777777" w:rsidTr="004F7F8A">
        <w:trPr>
          <w:cantSplit/>
          <w:trHeight w:val="368"/>
        </w:trPr>
        <w:tc>
          <w:tcPr>
            <w:tcW w:w="1216" w:type="dxa"/>
            <w:tcBorders>
              <w:top w:val="single" w:sz="4" w:space="0" w:color="auto"/>
              <w:bottom w:val="single" w:sz="4" w:space="0" w:color="auto"/>
            </w:tcBorders>
            <w:shd w:val="clear" w:color="auto" w:fill="auto"/>
          </w:tcPr>
          <w:p w14:paraId="6416C1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06.0-19</w:t>
            </w:r>
          </w:p>
        </w:tc>
        <w:tc>
          <w:tcPr>
            <w:tcW w:w="6155" w:type="dxa"/>
            <w:tcBorders>
              <w:top w:val="single" w:sz="4" w:space="0" w:color="auto"/>
              <w:bottom w:val="single" w:sz="4" w:space="0" w:color="auto"/>
            </w:tcBorders>
            <w:shd w:val="clear" w:color="auto" w:fill="auto"/>
          </w:tcPr>
          <w:p w14:paraId="580334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7.1.5.2</w:t>
            </w:r>
          </w:p>
        </w:tc>
        <w:tc>
          <w:tcPr>
            <w:tcW w:w="1134" w:type="dxa"/>
            <w:tcBorders>
              <w:top w:val="single" w:sz="4" w:space="0" w:color="auto"/>
              <w:bottom w:val="single" w:sz="4" w:space="0" w:color="auto"/>
            </w:tcBorders>
            <w:shd w:val="clear" w:color="auto" w:fill="auto"/>
          </w:tcPr>
          <w:p w14:paraId="0DF327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3983AFF" w14:textId="77777777" w:rsidTr="004F7F8A">
        <w:trPr>
          <w:cantSplit/>
          <w:trHeight w:val="368"/>
        </w:trPr>
        <w:tc>
          <w:tcPr>
            <w:tcW w:w="1216" w:type="dxa"/>
            <w:tcBorders>
              <w:top w:val="single" w:sz="4" w:space="0" w:color="auto"/>
              <w:bottom w:val="single" w:sz="4" w:space="0" w:color="auto"/>
            </w:tcBorders>
            <w:shd w:val="clear" w:color="auto" w:fill="auto"/>
          </w:tcPr>
          <w:p w14:paraId="42A5F4E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B05A8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ist mit explosiven Stoffen und Gegenständen beladen, für die in 3.2.1 Tabelle A, Spalte 12 die Bezeichnung mit 3 blauen Kegeln / 3 blauen Lichtern vorgeschrieben ist. Welchen Mindestabstand zu anderen Schiffen müssen solche Schiffe während der Fahrt nach Möglichkeit halten? </w:t>
            </w:r>
          </w:p>
          <w:p w14:paraId="4F8D60AE" w14:textId="77777777" w:rsidR="00202749" w:rsidRPr="00DD1AF6" w:rsidRDefault="00202749" w:rsidP="004F7F8A">
            <w:pPr>
              <w:pStyle w:val="Plattetekstinspringen31"/>
              <w:keepNext/>
              <w:keepLines/>
              <w:spacing w:before="40" w:after="120" w:line="220" w:lineRule="exact"/>
              <w:ind w:left="0" w:right="113" w:firstLine="0"/>
            </w:pPr>
            <w:r w:rsidRPr="00DD1AF6">
              <w:t>A</w:t>
            </w:r>
            <w:r w:rsidRPr="00DD1AF6">
              <w:tab/>
              <w:t xml:space="preserve">  50 m. </w:t>
            </w:r>
          </w:p>
          <w:p w14:paraId="7DC2CE3F" w14:textId="77777777" w:rsidR="00202749" w:rsidRPr="00DD1AF6" w:rsidRDefault="00202749" w:rsidP="004F7F8A">
            <w:pPr>
              <w:pStyle w:val="Plattetekstinspringen31"/>
              <w:keepNext/>
              <w:keepLines/>
              <w:spacing w:before="40" w:after="120" w:line="220" w:lineRule="exact"/>
              <w:ind w:left="0" w:right="113" w:firstLine="0"/>
              <w:jc w:val="left"/>
            </w:pPr>
            <w:r w:rsidRPr="00DD1AF6">
              <w:t>B</w:t>
            </w:r>
            <w:r w:rsidRPr="00DD1AF6">
              <w:tab/>
              <w:t xml:space="preserve">100 m. </w:t>
            </w:r>
          </w:p>
          <w:p w14:paraId="356F3B54" w14:textId="77777777" w:rsidR="00202749" w:rsidRPr="00DD1AF6" w:rsidRDefault="00202749" w:rsidP="004F7F8A">
            <w:pPr>
              <w:pStyle w:val="Plattetekstinspringen31"/>
              <w:keepNext/>
              <w:keepLines/>
              <w:spacing w:before="40" w:after="120" w:line="220" w:lineRule="exact"/>
              <w:ind w:left="0" w:right="113" w:firstLine="0"/>
              <w:jc w:val="left"/>
            </w:pPr>
            <w:r w:rsidRPr="00DD1AF6">
              <w:t>C</w:t>
            </w:r>
            <w:r w:rsidRPr="00DD1AF6">
              <w:tab/>
              <w:t xml:space="preserve">  10 m </w:t>
            </w:r>
          </w:p>
          <w:p w14:paraId="0743C37C" w14:textId="77777777" w:rsidR="00202749" w:rsidRPr="00DD1AF6" w:rsidRDefault="00202749" w:rsidP="004F7F8A">
            <w:pPr>
              <w:pStyle w:val="Plattetekstinspringen31"/>
              <w:keepNext/>
              <w:keepLines/>
              <w:spacing w:before="40" w:after="120" w:line="220" w:lineRule="exact"/>
              <w:ind w:left="0" w:right="113" w:firstLine="0"/>
              <w:jc w:val="left"/>
            </w:pPr>
            <w:r w:rsidRPr="00DD1AF6">
              <w:t>D</w:t>
            </w:r>
            <w:r w:rsidRPr="00DD1AF6">
              <w:tab/>
              <w:t xml:space="preserve">  20 m.</w:t>
            </w:r>
          </w:p>
        </w:tc>
        <w:tc>
          <w:tcPr>
            <w:tcW w:w="1134" w:type="dxa"/>
            <w:tcBorders>
              <w:top w:val="single" w:sz="4" w:space="0" w:color="auto"/>
              <w:bottom w:val="single" w:sz="4" w:space="0" w:color="auto"/>
            </w:tcBorders>
            <w:shd w:val="clear" w:color="auto" w:fill="auto"/>
          </w:tcPr>
          <w:p w14:paraId="4DAF27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0D8EAD" w14:textId="77777777" w:rsidTr="004F7F8A">
        <w:trPr>
          <w:cantSplit/>
          <w:trHeight w:val="368"/>
        </w:trPr>
        <w:tc>
          <w:tcPr>
            <w:tcW w:w="1216" w:type="dxa"/>
            <w:tcBorders>
              <w:top w:val="single" w:sz="4" w:space="0" w:color="auto"/>
              <w:bottom w:val="single" w:sz="4" w:space="0" w:color="auto"/>
            </w:tcBorders>
            <w:shd w:val="clear" w:color="auto" w:fill="auto"/>
          </w:tcPr>
          <w:p w14:paraId="121C24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06.0-20</w:t>
            </w:r>
          </w:p>
        </w:tc>
        <w:tc>
          <w:tcPr>
            <w:tcW w:w="6155" w:type="dxa"/>
            <w:tcBorders>
              <w:top w:val="single" w:sz="4" w:space="0" w:color="auto"/>
              <w:bottom w:val="single" w:sz="4" w:space="0" w:color="auto"/>
            </w:tcBorders>
            <w:shd w:val="clear" w:color="auto" w:fill="auto"/>
          </w:tcPr>
          <w:p w14:paraId="5CC24F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257957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F59D852" w14:textId="77777777" w:rsidTr="004F7F8A">
        <w:trPr>
          <w:cantSplit/>
          <w:trHeight w:val="368"/>
        </w:trPr>
        <w:tc>
          <w:tcPr>
            <w:tcW w:w="1216" w:type="dxa"/>
            <w:tcBorders>
              <w:top w:val="single" w:sz="4" w:space="0" w:color="auto"/>
              <w:bottom w:val="single" w:sz="4" w:space="0" w:color="auto"/>
            </w:tcBorders>
            <w:shd w:val="clear" w:color="auto" w:fill="auto"/>
          </w:tcPr>
          <w:p w14:paraId="12274D7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D417DE" w14:textId="77777777" w:rsidR="00202749" w:rsidRPr="00DD1AF6" w:rsidRDefault="00202749" w:rsidP="004F7F8A">
            <w:pPr>
              <w:pStyle w:val="Plattetekstinspringen31"/>
              <w:keepNext/>
              <w:keepLines/>
              <w:spacing w:before="40" w:after="120" w:line="220" w:lineRule="exact"/>
              <w:ind w:left="0" w:right="113" w:firstLine="0"/>
            </w:pPr>
            <w:r w:rsidRPr="00DD1AF6">
              <w:t>In ein Trockengüterschiff sollen unter anderem 25 t UN 1223, KEROSIN in Versandstücken (Stahlfässer) geladen werden. Muss das Schiff wegen dieser Gefahrgutladung mit blauem Licht/blauem Kegel bezeichnet werden?</w:t>
            </w:r>
          </w:p>
          <w:p w14:paraId="4BA44B4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weil für KEROSIN keine Bezeichnung vorgeschrieben ist.</w:t>
            </w:r>
          </w:p>
          <w:p w14:paraId="78E7F1D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weil die Ladung das Bruttogewicht von 25 t nicht übersteigt.</w:t>
            </w:r>
          </w:p>
          <w:p w14:paraId="7537027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alle Schiffe, die Güter der Klasse 3 befördern, müssen mit blauem Licht/blauem Kegel bezeichnet werden.</w:t>
            </w:r>
          </w:p>
          <w:p w14:paraId="5A66F5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weil die Bruttomasse von 3000 kg überschritten ist.</w:t>
            </w:r>
          </w:p>
        </w:tc>
        <w:tc>
          <w:tcPr>
            <w:tcW w:w="1134" w:type="dxa"/>
            <w:tcBorders>
              <w:top w:val="single" w:sz="4" w:space="0" w:color="auto"/>
              <w:bottom w:val="single" w:sz="4" w:space="0" w:color="auto"/>
            </w:tcBorders>
            <w:shd w:val="clear" w:color="auto" w:fill="auto"/>
          </w:tcPr>
          <w:p w14:paraId="3AF5B62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9BBA2E" w14:textId="77777777" w:rsidTr="004F7F8A">
        <w:trPr>
          <w:cantSplit/>
          <w:trHeight w:val="368"/>
        </w:trPr>
        <w:tc>
          <w:tcPr>
            <w:tcW w:w="1216" w:type="dxa"/>
            <w:tcBorders>
              <w:top w:val="single" w:sz="4" w:space="0" w:color="auto"/>
              <w:bottom w:val="single" w:sz="4" w:space="0" w:color="auto"/>
            </w:tcBorders>
            <w:shd w:val="clear" w:color="auto" w:fill="auto"/>
          </w:tcPr>
          <w:p w14:paraId="34CCC0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06.0-21</w:t>
            </w:r>
          </w:p>
        </w:tc>
        <w:tc>
          <w:tcPr>
            <w:tcW w:w="6155" w:type="dxa"/>
            <w:tcBorders>
              <w:top w:val="single" w:sz="4" w:space="0" w:color="auto"/>
              <w:bottom w:val="single" w:sz="4" w:space="0" w:color="auto"/>
            </w:tcBorders>
            <w:shd w:val="clear" w:color="auto" w:fill="auto"/>
          </w:tcPr>
          <w:p w14:paraId="2DF042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752F82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49C40E6" w14:textId="77777777" w:rsidTr="004F7F8A">
        <w:trPr>
          <w:cantSplit/>
          <w:trHeight w:val="368"/>
        </w:trPr>
        <w:tc>
          <w:tcPr>
            <w:tcW w:w="1216" w:type="dxa"/>
            <w:tcBorders>
              <w:top w:val="single" w:sz="4" w:space="0" w:color="auto"/>
              <w:bottom w:val="single" w:sz="4" w:space="0" w:color="auto"/>
            </w:tcBorders>
            <w:shd w:val="clear" w:color="auto" w:fill="auto"/>
          </w:tcPr>
          <w:p w14:paraId="034251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00D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In einem Trockengüterschiff sollen 30 t UN 1263, FARBE oder FARBZUBEHÖRSTOFFE, Verpackungsgruppe I in Versandstücken (Stahlfässern) befördert werden. Muss das Schiff wegen dieser Gefahrgutladung mit blauem Licht/blauem Kegel bezeichnet werden? </w:t>
            </w:r>
          </w:p>
          <w:p w14:paraId="18F782D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Ja, weil die Bruttomasse der Ladung 300 kg übersteigt </w:t>
            </w:r>
          </w:p>
          <w:p w14:paraId="6A63109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alle Schiffe, die Güter der Klasse 3 befördern, müssen mit blauem Licht/blauem Kegel bezeichnet werden.</w:t>
            </w:r>
          </w:p>
          <w:p w14:paraId="7580BB0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Nein, wegen dieser Gefahrgutladung braucht das Schiff nicht besonders bezeichnet zu werden. </w:t>
            </w:r>
          </w:p>
          <w:p w14:paraId="66933E7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eine Kennzeichnung mit blauem Licht/blauem Kegel muss nur von Tankschiffen geführt werden.</w:t>
            </w:r>
          </w:p>
        </w:tc>
        <w:tc>
          <w:tcPr>
            <w:tcW w:w="1134" w:type="dxa"/>
            <w:tcBorders>
              <w:top w:val="single" w:sz="4" w:space="0" w:color="auto"/>
              <w:bottom w:val="single" w:sz="4" w:space="0" w:color="auto"/>
            </w:tcBorders>
            <w:shd w:val="clear" w:color="auto" w:fill="auto"/>
          </w:tcPr>
          <w:p w14:paraId="39D0A6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B30AA5" w14:textId="77777777" w:rsidTr="004F7F8A">
        <w:trPr>
          <w:cantSplit/>
          <w:trHeight w:val="368"/>
        </w:trPr>
        <w:tc>
          <w:tcPr>
            <w:tcW w:w="1216" w:type="dxa"/>
            <w:tcBorders>
              <w:top w:val="single" w:sz="4" w:space="0" w:color="auto"/>
              <w:bottom w:val="single" w:sz="4" w:space="0" w:color="auto"/>
            </w:tcBorders>
            <w:shd w:val="clear" w:color="auto" w:fill="auto"/>
          </w:tcPr>
          <w:p w14:paraId="497268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06.0-22</w:t>
            </w:r>
          </w:p>
        </w:tc>
        <w:tc>
          <w:tcPr>
            <w:tcW w:w="6155" w:type="dxa"/>
            <w:tcBorders>
              <w:top w:val="single" w:sz="4" w:space="0" w:color="auto"/>
              <w:bottom w:val="single" w:sz="4" w:space="0" w:color="auto"/>
            </w:tcBorders>
            <w:shd w:val="clear" w:color="auto" w:fill="auto"/>
          </w:tcPr>
          <w:p w14:paraId="450DE8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7.1.4.1.1</w:t>
            </w:r>
          </w:p>
        </w:tc>
        <w:tc>
          <w:tcPr>
            <w:tcW w:w="1134" w:type="dxa"/>
            <w:tcBorders>
              <w:top w:val="single" w:sz="4" w:space="0" w:color="auto"/>
              <w:bottom w:val="single" w:sz="4" w:space="0" w:color="auto"/>
            </w:tcBorders>
            <w:shd w:val="clear" w:color="auto" w:fill="auto"/>
          </w:tcPr>
          <w:p w14:paraId="41A6F28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D36AED2" w14:textId="77777777" w:rsidTr="004F7F8A">
        <w:trPr>
          <w:cantSplit/>
          <w:trHeight w:val="368"/>
        </w:trPr>
        <w:tc>
          <w:tcPr>
            <w:tcW w:w="1216" w:type="dxa"/>
            <w:tcBorders>
              <w:top w:val="single" w:sz="4" w:space="0" w:color="auto"/>
              <w:bottom w:val="single" w:sz="4" w:space="0" w:color="auto"/>
            </w:tcBorders>
            <w:shd w:val="clear" w:color="auto" w:fill="auto"/>
          </w:tcPr>
          <w:p w14:paraId="3BAC417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587727" w14:textId="77777777" w:rsidR="00202749" w:rsidRPr="00DD1AF6" w:rsidRDefault="00202749" w:rsidP="004F7F8A">
            <w:pPr>
              <w:pStyle w:val="Plattetekstinspringen31"/>
              <w:keepNext/>
              <w:keepLines/>
              <w:spacing w:before="40" w:after="120" w:line="220" w:lineRule="exact"/>
              <w:ind w:left="0" w:right="113" w:firstLine="0"/>
            </w:pPr>
            <w:r w:rsidRPr="00DD1AF6">
              <w:t>In einem Einhüllen-Trockengüterschiff mit Zulassungszeugnis wird nur UN 3101, ORGANISCHES PEROXID, TYP B, FLÜSSIG in Versandstücken befördert. Welche ist die größte zugelassene Menge?</w:t>
            </w:r>
          </w:p>
          <w:p w14:paraId="0EDFF5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300 000 kg.</w:t>
            </w:r>
          </w:p>
          <w:p w14:paraId="40E7682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100 000 kg.</w:t>
            </w:r>
          </w:p>
          <w:p w14:paraId="0892EC8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50 000 kg.</w:t>
            </w:r>
          </w:p>
          <w:p w14:paraId="0789649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 xml:space="preserve">D </w:t>
            </w:r>
            <w:r w:rsidRPr="00DD1AF6">
              <w:tab/>
              <w:t xml:space="preserve">  15 000 kg.</w:t>
            </w:r>
          </w:p>
        </w:tc>
        <w:tc>
          <w:tcPr>
            <w:tcW w:w="1134" w:type="dxa"/>
            <w:tcBorders>
              <w:top w:val="single" w:sz="4" w:space="0" w:color="auto"/>
              <w:bottom w:val="single" w:sz="4" w:space="0" w:color="auto"/>
            </w:tcBorders>
            <w:shd w:val="clear" w:color="auto" w:fill="auto"/>
          </w:tcPr>
          <w:p w14:paraId="3CE3E0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147EC0" w14:textId="77777777" w:rsidTr="004F7F8A">
        <w:trPr>
          <w:cantSplit/>
          <w:trHeight w:val="368"/>
        </w:trPr>
        <w:tc>
          <w:tcPr>
            <w:tcW w:w="1216" w:type="dxa"/>
            <w:tcBorders>
              <w:top w:val="single" w:sz="4" w:space="0" w:color="auto"/>
              <w:bottom w:val="single" w:sz="4" w:space="0" w:color="auto"/>
            </w:tcBorders>
            <w:shd w:val="clear" w:color="auto" w:fill="auto"/>
          </w:tcPr>
          <w:p w14:paraId="05DD5F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06.0-23</w:t>
            </w:r>
          </w:p>
        </w:tc>
        <w:tc>
          <w:tcPr>
            <w:tcW w:w="6155" w:type="dxa"/>
            <w:tcBorders>
              <w:top w:val="single" w:sz="4" w:space="0" w:color="auto"/>
              <w:bottom w:val="single" w:sz="4" w:space="0" w:color="auto"/>
            </w:tcBorders>
            <w:shd w:val="clear" w:color="auto" w:fill="auto"/>
          </w:tcPr>
          <w:p w14:paraId="18ABF1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75C6E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AB11B89" w14:textId="77777777" w:rsidTr="004F7F8A">
        <w:trPr>
          <w:cantSplit/>
          <w:trHeight w:val="368"/>
        </w:trPr>
        <w:tc>
          <w:tcPr>
            <w:tcW w:w="1216" w:type="dxa"/>
            <w:tcBorders>
              <w:top w:val="single" w:sz="4" w:space="0" w:color="auto"/>
              <w:bottom w:val="single" w:sz="4" w:space="0" w:color="auto"/>
            </w:tcBorders>
            <w:shd w:val="clear" w:color="auto" w:fill="auto"/>
          </w:tcPr>
          <w:p w14:paraId="3D4F6D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4161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Was soll durch die Kennzeichnung der Versandstücke mit Gefahrzetteln hauptsächlich erreicht werden? </w:t>
            </w:r>
          </w:p>
          <w:p w14:paraId="226FD01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Symbole lassen erkennen, welche Gefahren von dem Gefahrgut ausgehen.</w:t>
            </w:r>
          </w:p>
          <w:p w14:paraId="368DC4A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Der Empfänger soll wissen, welches Versandstück für ihn bestimmt ist.</w:t>
            </w:r>
          </w:p>
          <w:p w14:paraId="77BD7E5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Der Schiffsführer soll darauf hingewiesen werden, dass er alle mit Gefahrzetteln versehenen Versandstücke nur auf Deck laden darf.</w:t>
            </w:r>
          </w:p>
          <w:p w14:paraId="3BA51411" w14:textId="77777777" w:rsidR="00202749" w:rsidRPr="00DD1AF6" w:rsidDel="00437C0B"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Kennzeichnung der Versandstücke mit Gefahrzetteln soll vor allem beim grenzüberschreitenden Verkehr die Zollabfertigung erleichtern.</w:t>
            </w:r>
          </w:p>
        </w:tc>
        <w:tc>
          <w:tcPr>
            <w:tcW w:w="1134" w:type="dxa"/>
            <w:tcBorders>
              <w:top w:val="single" w:sz="4" w:space="0" w:color="auto"/>
              <w:bottom w:val="single" w:sz="4" w:space="0" w:color="auto"/>
            </w:tcBorders>
            <w:shd w:val="clear" w:color="auto" w:fill="auto"/>
          </w:tcPr>
          <w:p w14:paraId="46FFB4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F2D5FB" w14:textId="77777777" w:rsidTr="004F7F8A">
        <w:trPr>
          <w:cantSplit/>
          <w:trHeight w:val="368"/>
        </w:trPr>
        <w:tc>
          <w:tcPr>
            <w:tcW w:w="1216" w:type="dxa"/>
            <w:tcBorders>
              <w:top w:val="single" w:sz="4" w:space="0" w:color="auto"/>
              <w:bottom w:val="single" w:sz="4" w:space="0" w:color="auto"/>
            </w:tcBorders>
            <w:shd w:val="clear" w:color="auto" w:fill="auto"/>
          </w:tcPr>
          <w:p w14:paraId="577A3F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06.0-24</w:t>
            </w:r>
          </w:p>
        </w:tc>
        <w:tc>
          <w:tcPr>
            <w:tcW w:w="6155" w:type="dxa"/>
            <w:tcBorders>
              <w:top w:val="single" w:sz="4" w:space="0" w:color="auto"/>
              <w:bottom w:val="single" w:sz="4" w:space="0" w:color="auto"/>
            </w:tcBorders>
            <w:shd w:val="clear" w:color="auto" w:fill="auto"/>
          </w:tcPr>
          <w:p w14:paraId="07D549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C6822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7D75948" w14:textId="77777777" w:rsidTr="004F7F8A">
        <w:trPr>
          <w:cantSplit/>
          <w:trHeight w:val="368"/>
        </w:trPr>
        <w:tc>
          <w:tcPr>
            <w:tcW w:w="1216" w:type="dxa"/>
            <w:tcBorders>
              <w:top w:val="single" w:sz="4" w:space="0" w:color="auto"/>
              <w:bottom w:val="nil"/>
            </w:tcBorders>
            <w:shd w:val="clear" w:color="auto" w:fill="auto"/>
          </w:tcPr>
          <w:p w14:paraId="3C07F7A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B43947" w14:textId="77777777" w:rsidR="00202749" w:rsidRPr="00DD1AF6" w:rsidDel="00437C0B" w:rsidRDefault="00202749" w:rsidP="004F7F8A">
            <w:pPr>
              <w:pStyle w:val="Plattetekstinspringen31"/>
              <w:keepNext/>
              <w:keepLines/>
              <w:spacing w:before="40" w:after="120" w:line="220" w:lineRule="exact"/>
              <w:ind w:left="0" w:right="113" w:firstLine="0"/>
            </w:pPr>
            <w:r w:rsidRPr="00DD1AF6">
              <w:t>Welcher der abgebildeten Gefahrzettel weist auf ätzende Gefahreigenschaften des Versandstückes hin?</w:t>
            </w:r>
          </w:p>
        </w:tc>
        <w:tc>
          <w:tcPr>
            <w:tcW w:w="1134" w:type="dxa"/>
            <w:tcBorders>
              <w:top w:val="single" w:sz="4" w:space="0" w:color="auto"/>
              <w:bottom w:val="nil"/>
            </w:tcBorders>
            <w:shd w:val="clear" w:color="auto" w:fill="auto"/>
          </w:tcPr>
          <w:p w14:paraId="550625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15CD72" w14:textId="77777777" w:rsidTr="004F7F8A">
        <w:trPr>
          <w:cantSplit/>
          <w:trHeight w:val="368"/>
        </w:trPr>
        <w:tc>
          <w:tcPr>
            <w:tcW w:w="1216" w:type="dxa"/>
            <w:tcBorders>
              <w:top w:val="nil"/>
              <w:bottom w:val="nil"/>
            </w:tcBorders>
            <w:shd w:val="clear" w:color="auto" w:fill="auto"/>
          </w:tcPr>
          <w:p w14:paraId="4B891B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E9A513" w14:textId="77777777" w:rsidR="00202749" w:rsidRPr="00DD1AF6" w:rsidDel="00437C0B" w:rsidRDefault="00202749" w:rsidP="004F7F8A">
            <w:pPr>
              <w:keepNext/>
              <w:keepLines/>
              <w:spacing w:after="120"/>
              <w:jc w:val="both"/>
            </w:pPr>
            <w:r w:rsidRPr="00DD1AF6">
              <w:t>A</w:t>
            </w:r>
            <w:r w:rsidRPr="00DD1AF6">
              <w:rPr>
                <w:noProof/>
                <w:lang w:eastAsia="de-DE"/>
              </w:rPr>
              <w:drawing>
                <wp:inline distT="0" distB="0" distL="0" distR="0" wp14:anchorId="76BEEEF5" wp14:editId="15E23155">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(schwarz/weiß).</w:t>
            </w:r>
          </w:p>
        </w:tc>
        <w:tc>
          <w:tcPr>
            <w:tcW w:w="1134" w:type="dxa"/>
            <w:tcBorders>
              <w:top w:val="nil"/>
              <w:bottom w:val="nil"/>
            </w:tcBorders>
            <w:shd w:val="clear" w:color="auto" w:fill="auto"/>
          </w:tcPr>
          <w:p w14:paraId="4F6EC2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8EAA1A" w14:textId="77777777" w:rsidTr="004F7F8A">
        <w:trPr>
          <w:cantSplit/>
          <w:trHeight w:val="368"/>
        </w:trPr>
        <w:tc>
          <w:tcPr>
            <w:tcW w:w="1216" w:type="dxa"/>
            <w:tcBorders>
              <w:top w:val="nil"/>
              <w:bottom w:val="nil"/>
            </w:tcBorders>
            <w:shd w:val="clear" w:color="auto" w:fill="auto"/>
          </w:tcPr>
          <w:p w14:paraId="4A777EE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4B703A" w14:textId="77777777" w:rsidR="00202749" w:rsidRPr="00DD1AF6" w:rsidDel="00437C0B" w:rsidRDefault="00202749" w:rsidP="004F7F8A">
            <w:pPr>
              <w:keepNext/>
              <w:keepLines/>
              <w:spacing w:after="120"/>
              <w:jc w:val="both"/>
            </w:pPr>
            <w:r w:rsidRPr="00DD1AF6">
              <w:t>B</w:t>
            </w:r>
            <w:r w:rsidRPr="00DD1AF6">
              <w:rPr>
                <w:noProof/>
                <w:lang w:eastAsia="de-DE"/>
              </w:rPr>
              <w:drawing>
                <wp:inline distT="0" distB="0" distL="0" distR="0" wp14:anchorId="218B34F7" wp14:editId="747BAC3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A1D4FE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C3268" w14:textId="77777777" w:rsidTr="004F7F8A">
        <w:trPr>
          <w:cantSplit/>
          <w:trHeight w:val="368"/>
        </w:trPr>
        <w:tc>
          <w:tcPr>
            <w:tcW w:w="1216" w:type="dxa"/>
            <w:tcBorders>
              <w:top w:val="nil"/>
              <w:bottom w:val="nil"/>
            </w:tcBorders>
            <w:shd w:val="clear" w:color="auto" w:fill="auto"/>
          </w:tcPr>
          <w:p w14:paraId="0920A4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4482300" w14:textId="77777777" w:rsidR="00202749" w:rsidRPr="00DD1AF6" w:rsidDel="00437C0B" w:rsidRDefault="00202749" w:rsidP="004F7F8A">
            <w:pPr>
              <w:keepNext/>
              <w:keepLines/>
              <w:spacing w:after="120"/>
              <w:jc w:val="both"/>
            </w:pPr>
            <w:r w:rsidRPr="00DD1AF6">
              <w:t>C</w:t>
            </w:r>
            <w:r w:rsidRPr="00DD1AF6">
              <w:rPr>
                <w:noProof/>
                <w:lang w:eastAsia="de-DE"/>
              </w:rPr>
              <w:drawing>
                <wp:inline distT="0" distB="0" distL="0" distR="0" wp14:anchorId="478A9492" wp14:editId="2A726FBF">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E73951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DD5B8" w14:textId="77777777" w:rsidTr="004F7F8A">
        <w:trPr>
          <w:cantSplit/>
          <w:trHeight w:val="368"/>
        </w:trPr>
        <w:tc>
          <w:tcPr>
            <w:tcW w:w="1216" w:type="dxa"/>
            <w:tcBorders>
              <w:top w:val="nil"/>
              <w:bottom w:val="single" w:sz="4" w:space="0" w:color="auto"/>
            </w:tcBorders>
            <w:shd w:val="clear" w:color="auto" w:fill="auto"/>
          </w:tcPr>
          <w:p w14:paraId="619694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8C9E35B" w14:textId="77777777" w:rsidR="00202749" w:rsidRPr="00DD1AF6" w:rsidDel="00437C0B" w:rsidRDefault="00202749" w:rsidP="004F7F8A">
            <w:pPr>
              <w:spacing w:after="120"/>
              <w:jc w:val="both"/>
            </w:pPr>
            <w:r w:rsidRPr="00DD1AF6">
              <w:t>D</w:t>
            </w:r>
            <w:r w:rsidRPr="00DD1AF6">
              <w:rPr>
                <w:noProof/>
                <w:lang w:eastAsia="de-DE"/>
              </w:rPr>
              <w:drawing>
                <wp:inline distT="0" distB="0" distL="0" distR="0" wp14:anchorId="0335A98A" wp14:editId="3CB5BA9F">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D1AF6">
              <w:fldChar w:fldCharType="begin"/>
            </w:r>
            <w:r w:rsidRPr="00DD1AF6">
              <w:instrText xml:space="preserve"> INCLUDEPICTURE A:\\298D.GIF \* MERGEFORMAT </w:instrText>
            </w:r>
            <w:r w:rsidRPr="00DD1AF6">
              <w:fldChar w:fldCharType="end"/>
            </w:r>
            <w:r w:rsidRPr="00DD1AF6">
              <w:t>(schwarz/ge</w:t>
            </w:r>
            <w:r>
              <w:t>l</w:t>
            </w:r>
            <w:r w:rsidRPr="00DD1AF6">
              <w:t>b)</w:t>
            </w:r>
          </w:p>
        </w:tc>
        <w:tc>
          <w:tcPr>
            <w:tcW w:w="1134" w:type="dxa"/>
            <w:tcBorders>
              <w:top w:val="nil"/>
              <w:bottom w:val="single" w:sz="4" w:space="0" w:color="auto"/>
            </w:tcBorders>
            <w:shd w:val="clear" w:color="auto" w:fill="auto"/>
          </w:tcPr>
          <w:p w14:paraId="2424034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3CC1" w14:textId="77777777" w:rsidTr="004F7F8A">
        <w:trPr>
          <w:cantSplit/>
          <w:trHeight w:val="368"/>
        </w:trPr>
        <w:tc>
          <w:tcPr>
            <w:tcW w:w="1216" w:type="dxa"/>
            <w:tcBorders>
              <w:top w:val="single" w:sz="4" w:space="0" w:color="auto"/>
              <w:bottom w:val="nil"/>
            </w:tcBorders>
            <w:shd w:val="clear" w:color="auto" w:fill="auto"/>
          </w:tcPr>
          <w:p w14:paraId="061CA6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06.0-25</w:t>
            </w:r>
          </w:p>
        </w:tc>
        <w:tc>
          <w:tcPr>
            <w:tcW w:w="6155" w:type="dxa"/>
            <w:tcBorders>
              <w:top w:val="single" w:sz="4" w:space="0" w:color="auto"/>
              <w:bottom w:val="nil"/>
            </w:tcBorders>
            <w:shd w:val="clear" w:color="auto" w:fill="auto"/>
          </w:tcPr>
          <w:p w14:paraId="141AE8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675C6E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0E49951" w14:textId="77777777" w:rsidTr="004F7F8A">
        <w:trPr>
          <w:cantSplit/>
          <w:trHeight w:val="455"/>
        </w:trPr>
        <w:tc>
          <w:tcPr>
            <w:tcW w:w="1216" w:type="dxa"/>
            <w:tcBorders>
              <w:top w:val="nil"/>
              <w:bottom w:val="nil"/>
            </w:tcBorders>
            <w:shd w:val="clear" w:color="auto" w:fill="auto"/>
          </w:tcPr>
          <w:p w14:paraId="779C99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B4A282" w14:textId="77777777" w:rsidR="00202749" w:rsidRPr="00DD1AF6" w:rsidDel="00437C0B" w:rsidRDefault="00202749" w:rsidP="004F7F8A">
            <w:pPr>
              <w:pStyle w:val="Plattetekstinspringen31"/>
              <w:keepNext/>
              <w:keepLines/>
              <w:spacing w:before="40" w:after="120" w:line="220" w:lineRule="exact"/>
              <w:ind w:left="0" w:right="113" w:firstLine="0"/>
            </w:pPr>
            <w:r w:rsidRPr="00DD1AF6">
              <w:t>Welcher der abgebildeten Gefahrzettel weist auf giftige Gefahreigenschaften des Versandstückes hin?</w:t>
            </w:r>
          </w:p>
        </w:tc>
        <w:tc>
          <w:tcPr>
            <w:tcW w:w="1134" w:type="dxa"/>
            <w:tcBorders>
              <w:top w:val="nil"/>
              <w:bottom w:val="nil"/>
            </w:tcBorders>
            <w:shd w:val="clear" w:color="auto" w:fill="auto"/>
          </w:tcPr>
          <w:p w14:paraId="25CB3C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0060ED" w14:textId="77777777" w:rsidTr="004F7F8A">
        <w:trPr>
          <w:cantSplit/>
          <w:trHeight w:val="1623"/>
        </w:trPr>
        <w:tc>
          <w:tcPr>
            <w:tcW w:w="1216" w:type="dxa"/>
            <w:tcBorders>
              <w:top w:val="nil"/>
              <w:bottom w:val="nil"/>
            </w:tcBorders>
            <w:shd w:val="clear" w:color="auto" w:fill="auto"/>
          </w:tcPr>
          <w:p w14:paraId="5CDA56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F2E73D6" w14:textId="77777777" w:rsidR="00202749" w:rsidRPr="00DD1AF6" w:rsidDel="00437C0B" w:rsidRDefault="00202749" w:rsidP="004F7F8A">
            <w:pPr>
              <w:keepNext/>
              <w:keepLines/>
              <w:spacing w:after="120"/>
              <w:jc w:val="both"/>
            </w:pPr>
            <w:r w:rsidRPr="00DD1AF6">
              <w:t>A</w:t>
            </w:r>
            <w:r w:rsidRPr="00DD1AF6">
              <w:rPr>
                <w:noProof/>
                <w:lang w:eastAsia="de-DE"/>
              </w:rPr>
              <w:drawing>
                <wp:inline distT="0" distB="0" distL="0" distR="0" wp14:anchorId="22C5350A" wp14:editId="029091DC">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741EBB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6F1364" w14:textId="77777777" w:rsidTr="004F7F8A">
        <w:trPr>
          <w:cantSplit/>
          <w:trHeight w:val="1729"/>
        </w:trPr>
        <w:tc>
          <w:tcPr>
            <w:tcW w:w="1216" w:type="dxa"/>
            <w:tcBorders>
              <w:top w:val="nil"/>
              <w:bottom w:val="nil"/>
            </w:tcBorders>
            <w:shd w:val="clear" w:color="auto" w:fill="auto"/>
          </w:tcPr>
          <w:p w14:paraId="5B9356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6507B3" w14:textId="77777777" w:rsidR="00202749" w:rsidRPr="00DD1AF6" w:rsidDel="00437C0B" w:rsidRDefault="00202749" w:rsidP="004F7F8A">
            <w:pPr>
              <w:keepNext/>
              <w:keepLines/>
              <w:tabs>
                <w:tab w:val="left" w:pos="2835"/>
              </w:tabs>
              <w:spacing w:after="120"/>
              <w:jc w:val="both"/>
            </w:pPr>
            <w:r w:rsidRPr="00DD1AF6">
              <w:t>B</w:t>
            </w:r>
            <w:r w:rsidRPr="00DD1AF6">
              <w:rPr>
                <w:noProof/>
                <w:lang w:eastAsia="de-DE"/>
              </w:rPr>
              <w:drawing>
                <wp:inline distT="0" distB="0" distL="0" distR="0" wp14:anchorId="7F38547F" wp14:editId="2F0E9975">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(schwarz/gelb).</w:t>
            </w:r>
            <w:r w:rsidRPr="00DD1AF6">
              <w:fldChar w:fldCharType="begin"/>
            </w:r>
            <w:r w:rsidRPr="00DD1AF6">
              <w:instrText xml:space="preserve"> INCLUDEPICTURE A:\\295B.GIF \* MERGEFORMAT </w:instrText>
            </w:r>
            <w:r w:rsidRPr="00DD1AF6">
              <w:fldChar w:fldCharType="end"/>
            </w:r>
          </w:p>
        </w:tc>
        <w:tc>
          <w:tcPr>
            <w:tcW w:w="1134" w:type="dxa"/>
            <w:tcBorders>
              <w:top w:val="nil"/>
              <w:bottom w:val="nil"/>
            </w:tcBorders>
            <w:shd w:val="clear" w:color="auto" w:fill="auto"/>
          </w:tcPr>
          <w:p w14:paraId="44E536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178707" w14:textId="77777777" w:rsidTr="004F7F8A">
        <w:trPr>
          <w:cantSplit/>
          <w:trHeight w:val="368"/>
        </w:trPr>
        <w:tc>
          <w:tcPr>
            <w:tcW w:w="1216" w:type="dxa"/>
            <w:tcBorders>
              <w:top w:val="nil"/>
              <w:bottom w:val="nil"/>
            </w:tcBorders>
            <w:shd w:val="clear" w:color="auto" w:fill="auto"/>
          </w:tcPr>
          <w:p w14:paraId="4847B1E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181BFB2" w14:textId="77777777" w:rsidR="00202749" w:rsidRPr="00DD1AF6" w:rsidDel="00437C0B" w:rsidRDefault="00202749" w:rsidP="004F7F8A">
            <w:pPr>
              <w:keepNext/>
              <w:keepLines/>
              <w:tabs>
                <w:tab w:val="left" w:pos="2835"/>
              </w:tabs>
              <w:spacing w:after="120"/>
              <w:jc w:val="both"/>
            </w:pPr>
            <w:r w:rsidRPr="00DD1AF6">
              <w:t>C</w:t>
            </w:r>
            <w:r w:rsidRPr="00DD1AF6">
              <w:rPr>
                <w:noProof/>
                <w:lang w:eastAsia="de-DE"/>
              </w:rPr>
              <w:drawing>
                <wp:inline distT="0" distB="0" distL="0" distR="0" wp14:anchorId="5E21D7B9" wp14:editId="535DB33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D1AF6">
              <w:t>(schwarz/weiß/rot).</w:t>
            </w:r>
            <w:r w:rsidRPr="00DD1AF6">
              <w:fldChar w:fldCharType="begin"/>
            </w:r>
            <w:r w:rsidRPr="00DD1AF6">
              <w:instrText xml:space="preserve"> INCLUDEPICTURE A:\\033B.GIF \* MERGEFORMAT </w:instrText>
            </w:r>
            <w:r w:rsidRPr="00DD1AF6">
              <w:fldChar w:fldCharType="end"/>
            </w:r>
          </w:p>
        </w:tc>
        <w:tc>
          <w:tcPr>
            <w:tcW w:w="1134" w:type="dxa"/>
            <w:tcBorders>
              <w:top w:val="nil"/>
              <w:bottom w:val="nil"/>
            </w:tcBorders>
            <w:shd w:val="clear" w:color="auto" w:fill="auto"/>
          </w:tcPr>
          <w:p w14:paraId="69A3C7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F937D" w14:textId="77777777" w:rsidTr="004F7F8A">
        <w:trPr>
          <w:cantSplit/>
          <w:trHeight w:val="368"/>
        </w:trPr>
        <w:tc>
          <w:tcPr>
            <w:tcW w:w="1216" w:type="dxa"/>
            <w:tcBorders>
              <w:top w:val="nil"/>
              <w:bottom w:val="single" w:sz="4" w:space="0" w:color="auto"/>
            </w:tcBorders>
            <w:shd w:val="clear" w:color="auto" w:fill="auto"/>
          </w:tcPr>
          <w:p w14:paraId="60A3E5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AB84210" w14:textId="77777777" w:rsidR="00202749" w:rsidRPr="00DD1AF6" w:rsidDel="00437C0B" w:rsidRDefault="00202749" w:rsidP="004F7F8A">
            <w:pPr>
              <w:spacing w:after="120"/>
              <w:jc w:val="both"/>
            </w:pPr>
            <w:r w:rsidRPr="00DD1AF6">
              <w:t>D</w:t>
            </w:r>
            <w:r w:rsidRPr="00DD1AF6">
              <w:rPr>
                <w:noProof/>
                <w:lang w:eastAsia="de-DE"/>
              </w:rPr>
              <w:drawing>
                <wp:inline distT="0" distB="0" distL="0" distR="0" wp14:anchorId="4CB12B1B" wp14:editId="43CF9AC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D1AF6">
              <w:t>(schwarz/weiß).</w:t>
            </w:r>
            <w:r w:rsidRPr="00DD1AF6">
              <w:fldChar w:fldCharType="begin"/>
            </w:r>
            <w:r w:rsidRPr="00DD1AF6">
              <w:instrText xml:space="preserve"> INCLUDEPICTURE A:\\294D.GIF \* MERGEFORMAT </w:instrText>
            </w:r>
            <w:r w:rsidRPr="00DD1AF6">
              <w:fldChar w:fldCharType="end"/>
            </w:r>
          </w:p>
        </w:tc>
        <w:tc>
          <w:tcPr>
            <w:tcW w:w="1134" w:type="dxa"/>
            <w:tcBorders>
              <w:top w:val="nil"/>
              <w:bottom w:val="single" w:sz="4" w:space="0" w:color="auto"/>
            </w:tcBorders>
            <w:shd w:val="clear" w:color="auto" w:fill="auto"/>
          </w:tcPr>
          <w:p w14:paraId="59CB238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81DF35" w14:textId="77777777" w:rsidTr="004F7F8A">
        <w:trPr>
          <w:cantSplit/>
          <w:trHeight w:val="368"/>
        </w:trPr>
        <w:tc>
          <w:tcPr>
            <w:tcW w:w="1216" w:type="dxa"/>
            <w:tcBorders>
              <w:top w:val="single" w:sz="4" w:space="0" w:color="auto"/>
              <w:bottom w:val="single" w:sz="4" w:space="0" w:color="auto"/>
            </w:tcBorders>
            <w:shd w:val="clear" w:color="auto" w:fill="auto"/>
          </w:tcPr>
          <w:p w14:paraId="136A16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06.0-26</w:t>
            </w:r>
          </w:p>
        </w:tc>
        <w:tc>
          <w:tcPr>
            <w:tcW w:w="6155" w:type="dxa"/>
            <w:tcBorders>
              <w:top w:val="single" w:sz="4" w:space="0" w:color="auto"/>
              <w:bottom w:val="single" w:sz="4" w:space="0" w:color="auto"/>
            </w:tcBorders>
            <w:shd w:val="clear" w:color="auto" w:fill="auto"/>
          </w:tcPr>
          <w:p w14:paraId="67E468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w:t>
            </w:r>
          </w:p>
        </w:tc>
        <w:tc>
          <w:tcPr>
            <w:tcW w:w="1134" w:type="dxa"/>
            <w:tcBorders>
              <w:top w:val="single" w:sz="4" w:space="0" w:color="auto"/>
              <w:bottom w:val="single" w:sz="4" w:space="0" w:color="auto"/>
            </w:tcBorders>
            <w:shd w:val="clear" w:color="auto" w:fill="auto"/>
          </w:tcPr>
          <w:p w14:paraId="407863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193004" w14:textId="77777777" w:rsidTr="004F7F8A">
        <w:trPr>
          <w:cantSplit/>
          <w:trHeight w:val="368"/>
        </w:trPr>
        <w:tc>
          <w:tcPr>
            <w:tcW w:w="1216" w:type="dxa"/>
            <w:tcBorders>
              <w:top w:val="single" w:sz="4" w:space="0" w:color="auto"/>
              <w:bottom w:val="single" w:sz="4" w:space="0" w:color="auto"/>
            </w:tcBorders>
            <w:shd w:val="clear" w:color="auto" w:fill="auto"/>
          </w:tcPr>
          <w:p w14:paraId="425CEB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D62CCB" w14:textId="77777777" w:rsidR="00202749" w:rsidRPr="00DD1AF6" w:rsidRDefault="00202749" w:rsidP="004F7F8A">
            <w:pPr>
              <w:pStyle w:val="Plattetekstinspringen31"/>
              <w:keepNext/>
              <w:keepLines/>
              <w:spacing w:before="40" w:after="120" w:line="220" w:lineRule="exact"/>
              <w:ind w:left="0" w:right="113" w:firstLine="0"/>
            </w:pPr>
            <w:r w:rsidRPr="00DD1AF6">
              <w:t>Wo sind im ADN die Muster der Gefahrzettel, die durch die internationalen Regelungen vorgeschrieben sind, zu finden?</w:t>
            </w:r>
          </w:p>
          <w:p w14:paraId="1081201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Abschnitt 1.2.1.</w:t>
            </w:r>
          </w:p>
          <w:p w14:paraId="44B902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Abschnitt 3.2.2, Tabelle B.</w:t>
            </w:r>
          </w:p>
          <w:p w14:paraId="08B3FB8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Kapiteln 5.2 und 5.3.</w:t>
            </w:r>
          </w:p>
          <w:p w14:paraId="7BC52130" w14:textId="77777777" w:rsidR="00202749" w:rsidRPr="00DD1AF6" w:rsidDel="00437C0B"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Unterabschnitt 7.1.5.0.2.</w:t>
            </w:r>
          </w:p>
        </w:tc>
        <w:tc>
          <w:tcPr>
            <w:tcW w:w="1134" w:type="dxa"/>
            <w:tcBorders>
              <w:top w:val="single" w:sz="4" w:space="0" w:color="auto"/>
              <w:bottom w:val="single" w:sz="4" w:space="0" w:color="auto"/>
            </w:tcBorders>
            <w:shd w:val="clear" w:color="auto" w:fill="auto"/>
          </w:tcPr>
          <w:p w14:paraId="549722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C4790B" w14:textId="77777777" w:rsidTr="004F7F8A">
        <w:trPr>
          <w:cantSplit/>
          <w:trHeight w:val="368"/>
        </w:trPr>
        <w:tc>
          <w:tcPr>
            <w:tcW w:w="1216" w:type="dxa"/>
            <w:tcBorders>
              <w:top w:val="single" w:sz="4" w:space="0" w:color="auto"/>
              <w:bottom w:val="single" w:sz="4" w:space="0" w:color="auto"/>
            </w:tcBorders>
            <w:shd w:val="clear" w:color="auto" w:fill="auto"/>
          </w:tcPr>
          <w:p w14:paraId="7253F1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06.0-27</w:t>
            </w:r>
          </w:p>
        </w:tc>
        <w:tc>
          <w:tcPr>
            <w:tcW w:w="6155" w:type="dxa"/>
            <w:tcBorders>
              <w:top w:val="single" w:sz="4" w:space="0" w:color="auto"/>
              <w:bottom w:val="single" w:sz="4" w:space="0" w:color="auto"/>
            </w:tcBorders>
            <w:shd w:val="clear" w:color="auto" w:fill="auto"/>
          </w:tcPr>
          <w:p w14:paraId="19518E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 3.2.1, Tabelle A</w:t>
            </w:r>
          </w:p>
        </w:tc>
        <w:tc>
          <w:tcPr>
            <w:tcW w:w="1134" w:type="dxa"/>
            <w:tcBorders>
              <w:top w:val="single" w:sz="4" w:space="0" w:color="auto"/>
              <w:bottom w:val="single" w:sz="4" w:space="0" w:color="auto"/>
            </w:tcBorders>
            <w:shd w:val="clear" w:color="auto" w:fill="auto"/>
          </w:tcPr>
          <w:p w14:paraId="68CB13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475C18B" w14:textId="77777777" w:rsidTr="004F7F8A">
        <w:trPr>
          <w:cantSplit/>
          <w:trHeight w:val="368"/>
        </w:trPr>
        <w:tc>
          <w:tcPr>
            <w:tcW w:w="1216" w:type="dxa"/>
            <w:tcBorders>
              <w:top w:val="single" w:sz="4" w:space="0" w:color="auto"/>
              <w:bottom w:val="single" w:sz="4" w:space="0" w:color="auto"/>
            </w:tcBorders>
            <w:shd w:val="clear" w:color="auto" w:fill="auto"/>
          </w:tcPr>
          <w:p w14:paraId="79646A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509986"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Welche Bedeutung hat es, wenn auf einem Versandstück zwei unterschiedliche Gefahrzettel geklebt sind?</w:t>
            </w:r>
          </w:p>
          <w:p w14:paraId="5B1E5E5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3716972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78B0D78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334950A0" w14:textId="77777777" w:rsidR="00202749" w:rsidRPr="00DD1AF6" w:rsidDel="00437C0B"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Polizei muss von dieser Gefahrgutbeförderung informiert werden.</w:t>
            </w:r>
          </w:p>
        </w:tc>
        <w:tc>
          <w:tcPr>
            <w:tcW w:w="1134" w:type="dxa"/>
            <w:tcBorders>
              <w:top w:val="single" w:sz="4" w:space="0" w:color="auto"/>
              <w:bottom w:val="single" w:sz="4" w:space="0" w:color="auto"/>
            </w:tcBorders>
            <w:shd w:val="clear" w:color="auto" w:fill="auto"/>
          </w:tcPr>
          <w:p w14:paraId="1EA6EA4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37B658D1" w14:textId="77777777" w:rsidTr="004F7F8A">
        <w:trPr>
          <w:cantSplit/>
          <w:trHeight w:val="368"/>
        </w:trPr>
        <w:tc>
          <w:tcPr>
            <w:tcW w:w="1216" w:type="dxa"/>
            <w:tcBorders>
              <w:top w:val="single" w:sz="4" w:space="0" w:color="auto"/>
              <w:bottom w:val="single" w:sz="4" w:space="0" w:color="auto"/>
            </w:tcBorders>
            <w:shd w:val="clear" w:color="auto" w:fill="auto"/>
          </w:tcPr>
          <w:p w14:paraId="348EA3A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06.0-28</w:t>
            </w:r>
          </w:p>
        </w:tc>
        <w:tc>
          <w:tcPr>
            <w:tcW w:w="6155" w:type="dxa"/>
            <w:tcBorders>
              <w:top w:val="single" w:sz="4" w:space="0" w:color="auto"/>
              <w:bottom w:val="single" w:sz="4" w:space="0" w:color="auto"/>
            </w:tcBorders>
            <w:shd w:val="clear" w:color="auto" w:fill="auto"/>
          </w:tcPr>
          <w:p w14:paraId="5F27F8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7377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7955EA1" w14:textId="77777777" w:rsidTr="004F7F8A">
        <w:trPr>
          <w:cantSplit/>
          <w:trHeight w:val="368"/>
        </w:trPr>
        <w:tc>
          <w:tcPr>
            <w:tcW w:w="1216" w:type="dxa"/>
            <w:tcBorders>
              <w:top w:val="single" w:sz="4" w:space="0" w:color="auto"/>
              <w:bottom w:val="single" w:sz="4" w:space="0" w:color="auto"/>
            </w:tcBorders>
            <w:shd w:val="clear" w:color="auto" w:fill="auto"/>
          </w:tcPr>
          <w:p w14:paraId="697A08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9ED736"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Bei einigen Stoffen der Klasse 3 besteht außer der Brandgefahr noch eine andere Gefahr. Wie wird man bei Versandstücken auf diese zusätzliche Gefahr aufmerksam gemacht? </w:t>
            </w:r>
          </w:p>
          <w:p w14:paraId="2DB2F1C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Durch Kennzeichnung der Versandstücke mit entsprechenden zusätzlichen Gefahrzetteln</w:t>
            </w:r>
          </w:p>
          <w:p w14:paraId="44F2643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Durch Vermerk im Beförderungspapier.</w:t>
            </w:r>
          </w:p>
          <w:p w14:paraId="21FB74A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Zum Gefahrzettel für entzündbare flüssige Stoffe wird in mindestens 3 cm hoher Druckschrift die UN-Nummer des Gefahrgutes hinzugeschrieben.</w:t>
            </w:r>
          </w:p>
          <w:p w14:paraId="46B759B3" w14:textId="77777777" w:rsidR="00202749" w:rsidRPr="00DD1AF6" w:rsidDel="00437C0B"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Durch Hervorheben (rot unterstreichen) der zusätzlichen Gefahr in den Schriftlichen Weisungen.</w:t>
            </w:r>
          </w:p>
        </w:tc>
        <w:tc>
          <w:tcPr>
            <w:tcW w:w="1134" w:type="dxa"/>
            <w:tcBorders>
              <w:top w:val="single" w:sz="4" w:space="0" w:color="auto"/>
              <w:bottom w:val="single" w:sz="4" w:space="0" w:color="auto"/>
            </w:tcBorders>
            <w:shd w:val="clear" w:color="auto" w:fill="auto"/>
          </w:tcPr>
          <w:p w14:paraId="02F90D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808525" w14:textId="77777777" w:rsidTr="004F7F8A">
        <w:trPr>
          <w:cantSplit/>
          <w:trHeight w:val="368"/>
        </w:trPr>
        <w:tc>
          <w:tcPr>
            <w:tcW w:w="1216" w:type="dxa"/>
            <w:tcBorders>
              <w:top w:val="single" w:sz="4" w:space="0" w:color="auto"/>
              <w:bottom w:val="single" w:sz="4" w:space="0" w:color="auto"/>
            </w:tcBorders>
            <w:shd w:val="clear" w:color="auto" w:fill="auto"/>
          </w:tcPr>
          <w:p w14:paraId="285C18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06.0-29</w:t>
            </w:r>
          </w:p>
        </w:tc>
        <w:tc>
          <w:tcPr>
            <w:tcW w:w="6155" w:type="dxa"/>
            <w:tcBorders>
              <w:top w:val="single" w:sz="4" w:space="0" w:color="auto"/>
              <w:bottom w:val="single" w:sz="4" w:space="0" w:color="auto"/>
            </w:tcBorders>
            <w:shd w:val="clear" w:color="auto" w:fill="auto"/>
          </w:tcPr>
          <w:p w14:paraId="702BEC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0183A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B5183F0" w14:textId="77777777" w:rsidTr="004F7F8A">
        <w:trPr>
          <w:cantSplit/>
          <w:trHeight w:val="368"/>
        </w:trPr>
        <w:tc>
          <w:tcPr>
            <w:tcW w:w="1216" w:type="dxa"/>
            <w:tcBorders>
              <w:top w:val="single" w:sz="4" w:space="0" w:color="auto"/>
              <w:bottom w:val="single" w:sz="4" w:space="0" w:color="auto"/>
            </w:tcBorders>
            <w:shd w:val="clear" w:color="auto" w:fill="auto"/>
          </w:tcPr>
          <w:p w14:paraId="09809DA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2C0461"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Unter welchen Bedingungen dürfen Güter der Klassen 6.1 und 8, geladen in verschiedenen geschlossenen Containern, im gleichen Laderaum gestaut werden?</w:t>
            </w:r>
          </w:p>
          <w:p w14:paraId="01B0BD6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dürfen keinesfalls im gleichen Laderaum gestaut werden.</w:t>
            </w:r>
          </w:p>
          <w:p w14:paraId="745DF84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Jederzeit, ohne weitere Bedingungen.</w:t>
            </w:r>
          </w:p>
          <w:p w14:paraId="540B4F1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Güter verschiedener Klassen müssen durch einen horizontalen Abstand von mindestens 3,00 m voneinander getrennt sein.</w:t>
            </w:r>
          </w:p>
          <w:p w14:paraId="50E5B085" w14:textId="77777777" w:rsidR="00202749" w:rsidRPr="00DD1AF6" w:rsidDel="00437C0B"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dürfen nur im gleichen Laderaum gestaut werden, wenn sie nicht übereinander gestapelt sind.</w:t>
            </w:r>
          </w:p>
        </w:tc>
        <w:tc>
          <w:tcPr>
            <w:tcW w:w="1134" w:type="dxa"/>
            <w:tcBorders>
              <w:top w:val="single" w:sz="4" w:space="0" w:color="auto"/>
              <w:bottom w:val="single" w:sz="4" w:space="0" w:color="auto"/>
            </w:tcBorders>
            <w:shd w:val="clear" w:color="auto" w:fill="auto"/>
          </w:tcPr>
          <w:p w14:paraId="16B1BAA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7F71F4" w14:textId="77777777" w:rsidTr="004F7F8A">
        <w:trPr>
          <w:cantSplit/>
          <w:trHeight w:val="368"/>
        </w:trPr>
        <w:tc>
          <w:tcPr>
            <w:tcW w:w="1216" w:type="dxa"/>
            <w:tcBorders>
              <w:top w:val="single" w:sz="4" w:space="0" w:color="auto"/>
              <w:bottom w:val="single" w:sz="4" w:space="0" w:color="auto"/>
            </w:tcBorders>
            <w:shd w:val="clear" w:color="auto" w:fill="auto"/>
          </w:tcPr>
          <w:p w14:paraId="413F52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06.0-30</w:t>
            </w:r>
          </w:p>
        </w:tc>
        <w:tc>
          <w:tcPr>
            <w:tcW w:w="6155" w:type="dxa"/>
            <w:tcBorders>
              <w:top w:val="single" w:sz="4" w:space="0" w:color="auto"/>
              <w:bottom w:val="single" w:sz="4" w:space="0" w:color="auto"/>
            </w:tcBorders>
            <w:shd w:val="clear" w:color="auto" w:fill="auto"/>
          </w:tcPr>
          <w:p w14:paraId="35536B1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7.1.4.3.3, 7.1.4.14.2, 7.1.4.14.3</w:t>
            </w:r>
          </w:p>
        </w:tc>
        <w:tc>
          <w:tcPr>
            <w:tcW w:w="1134" w:type="dxa"/>
            <w:tcBorders>
              <w:top w:val="single" w:sz="4" w:space="0" w:color="auto"/>
              <w:bottom w:val="single" w:sz="4" w:space="0" w:color="auto"/>
            </w:tcBorders>
            <w:shd w:val="clear" w:color="auto" w:fill="auto"/>
          </w:tcPr>
          <w:p w14:paraId="5C3F828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81029F0" w14:textId="77777777" w:rsidTr="004F7F8A">
        <w:trPr>
          <w:cantSplit/>
          <w:trHeight w:val="368"/>
        </w:trPr>
        <w:tc>
          <w:tcPr>
            <w:tcW w:w="1216" w:type="dxa"/>
            <w:tcBorders>
              <w:top w:val="single" w:sz="4" w:space="0" w:color="auto"/>
              <w:bottom w:val="single" w:sz="4" w:space="0" w:color="auto"/>
            </w:tcBorders>
            <w:shd w:val="clear" w:color="auto" w:fill="auto"/>
          </w:tcPr>
          <w:p w14:paraId="334349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5DEB26" w14:textId="77777777" w:rsidR="00202749" w:rsidRPr="00DD1AF6" w:rsidRDefault="00202749" w:rsidP="004F7F8A">
            <w:pPr>
              <w:pStyle w:val="Plattetekstinspringen31"/>
              <w:keepNext/>
              <w:keepLines/>
              <w:spacing w:before="40" w:after="120" w:line="220" w:lineRule="exact"/>
              <w:ind w:left="0" w:right="113" w:firstLine="0"/>
            </w:pPr>
            <w:r w:rsidRPr="00DD1AF6">
              <w:t>UN 1716, ACETYLBROMID in Versandstücken wird geladen. Welche der nachstehenden Behauptungen ist falsch?</w:t>
            </w:r>
          </w:p>
          <w:p w14:paraId="2912F4E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Versandstücke mit ACETYLBROMID müssen mindestens 1,00 m von Wohnungen, Maschinenräumen, vom Steuerhaus und von Wärmequellen entfernt gestaut werden.</w:t>
            </w:r>
          </w:p>
          <w:p w14:paraId="574A5BE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Versandstücke müssen mindestens 12 m entfernt von anderem Gefahrgut, für das eine Bezeichnung mit drei blauen Kegeln/-lichtern erforderlich ist, gestaut werden.</w:t>
            </w:r>
          </w:p>
          <w:p w14:paraId="5AB4447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Versandstücke mit ACETYLBROMID müssen von anderen Versandstücken, die kein Gefahrgut enthalten, getrennt gestaut sein.</w:t>
            </w:r>
          </w:p>
          <w:p w14:paraId="50B2A49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Versandstücke müssen gegen Witterungseinflüsse geschützt sein.</w:t>
            </w:r>
          </w:p>
        </w:tc>
        <w:tc>
          <w:tcPr>
            <w:tcW w:w="1134" w:type="dxa"/>
            <w:tcBorders>
              <w:top w:val="single" w:sz="4" w:space="0" w:color="auto"/>
              <w:bottom w:val="single" w:sz="4" w:space="0" w:color="auto"/>
            </w:tcBorders>
            <w:shd w:val="clear" w:color="auto" w:fill="auto"/>
          </w:tcPr>
          <w:p w14:paraId="706183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709CA6" w14:textId="77777777" w:rsidTr="004F7F8A">
        <w:trPr>
          <w:cantSplit/>
          <w:trHeight w:val="368"/>
        </w:trPr>
        <w:tc>
          <w:tcPr>
            <w:tcW w:w="1216" w:type="dxa"/>
            <w:tcBorders>
              <w:top w:val="single" w:sz="4" w:space="0" w:color="auto"/>
              <w:bottom w:val="single" w:sz="4" w:space="0" w:color="auto"/>
            </w:tcBorders>
            <w:shd w:val="clear" w:color="auto" w:fill="auto"/>
          </w:tcPr>
          <w:p w14:paraId="4F25D7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06.0-31</w:t>
            </w:r>
          </w:p>
        </w:tc>
        <w:tc>
          <w:tcPr>
            <w:tcW w:w="6155" w:type="dxa"/>
            <w:tcBorders>
              <w:top w:val="single" w:sz="4" w:space="0" w:color="auto"/>
              <w:bottom w:val="single" w:sz="4" w:space="0" w:color="auto"/>
            </w:tcBorders>
            <w:shd w:val="clear" w:color="auto" w:fill="auto"/>
          </w:tcPr>
          <w:p w14:paraId="79CCC2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3F45F2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39D64D2" w14:textId="77777777" w:rsidTr="004F7F8A">
        <w:trPr>
          <w:cantSplit/>
          <w:trHeight w:val="368"/>
        </w:trPr>
        <w:tc>
          <w:tcPr>
            <w:tcW w:w="1216" w:type="dxa"/>
            <w:tcBorders>
              <w:top w:val="single" w:sz="4" w:space="0" w:color="auto"/>
              <w:bottom w:val="single" w:sz="4" w:space="0" w:color="auto"/>
            </w:tcBorders>
            <w:shd w:val="clear" w:color="auto" w:fill="auto"/>
          </w:tcPr>
          <w:p w14:paraId="703680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F01D75"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befördert UN 1428, NATRIUM in Versandstücken. Bis zu welcher Menge dürfen diese Versandstücke befördert werden, ohne dass das ADN zur Anwendung kommt? </w:t>
            </w:r>
          </w:p>
          <w:p w14:paraId="17A714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Bis 50 kg.</w:t>
            </w:r>
          </w:p>
          <w:p w14:paraId="7FC699D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Klasse 4.3 kennt keine Freimenge.</w:t>
            </w:r>
          </w:p>
          <w:p w14:paraId="0108D8E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Bis 300 kg.</w:t>
            </w:r>
          </w:p>
          <w:p w14:paraId="4B76AD7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Bis 5 000 kg.</w:t>
            </w:r>
          </w:p>
        </w:tc>
        <w:tc>
          <w:tcPr>
            <w:tcW w:w="1134" w:type="dxa"/>
            <w:tcBorders>
              <w:top w:val="single" w:sz="4" w:space="0" w:color="auto"/>
              <w:bottom w:val="single" w:sz="4" w:space="0" w:color="auto"/>
            </w:tcBorders>
            <w:shd w:val="clear" w:color="auto" w:fill="auto"/>
          </w:tcPr>
          <w:p w14:paraId="22E9EF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4C50BB" w14:textId="77777777" w:rsidTr="004F7F8A">
        <w:trPr>
          <w:cantSplit/>
          <w:trHeight w:val="368"/>
        </w:trPr>
        <w:tc>
          <w:tcPr>
            <w:tcW w:w="1216" w:type="dxa"/>
            <w:tcBorders>
              <w:top w:val="single" w:sz="4" w:space="0" w:color="auto"/>
              <w:bottom w:val="single" w:sz="4" w:space="0" w:color="auto"/>
            </w:tcBorders>
            <w:shd w:val="clear" w:color="auto" w:fill="auto"/>
          </w:tcPr>
          <w:p w14:paraId="4831880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06.0-32</w:t>
            </w:r>
          </w:p>
        </w:tc>
        <w:tc>
          <w:tcPr>
            <w:tcW w:w="6155" w:type="dxa"/>
            <w:tcBorders>
              <w:top w:val="single" w:sz="4" w:space="0" w:color="auto"/>
              <w:bottom w:val="single" w:sz="4" w:space="0" w:color="auto"/>
            </w:tcBorders>
            <w:shd w:val="clear" w:color="auto" w:fill="auto"/>
          </w:tcPr>
          <w:p w14:paraId="2F3B85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198311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89E0794" w14:textId="77777777" w:rsidTr="004F7F8A">
        <w:trPr>
          <w:cantSplit/>
          <w:trHeight w:val="368"/>
        </w:trPr>
        <w:tc>
          <w:tcPr>
            <w:tcW w:w="1216" w:type="dxa"/>
            <w:tcBorders>
              <w:top w:val="single" w:sz="4" w:space="0" w:color="auto"/>
              <w:bottom w:val="single" w:sz="4" w:space="0" w:color="auto"/>
            </w:tcBorders>
            <w:shd w:val="clear" w:color="auto" w:fill="auto"/>
          </w:tcPr>
          <w:p w14:paraId="0EC204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2BED2B"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Es muss ausschließlich ein bestimmtes Gefahrgut der Klasse 2 mit Gefahrzettel 2.3 in Versandstücken geladen werden. Wie groß ist die maximal zugelassene Bruttomasse, wenn es sich nicht um ein Doppelhüllenschiff im Sinne des ADN handelt? </w:t>
            </w:r>
          </w:p>
          <w:p w14:paraId="6436536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50 000 kg.</w:t>
            </w:r>
          </w:p>
          <w:p w14:paraId="132972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120 000 kg.</w:t>
            </w:r>
          </w:p>
          <w:p w14:paraId="38083C7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300 000 kg.</w:t>
            </w:r>
          </w:p>
          <w:p w14:paraId="2F03F3A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45A7FCE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2355E6" w14:textId="77777777" w:rsidTr="004F7F8A">
        <w:trPr>
          <w:cantSplit/>
          <w:trHeight w:val="368"/>
        </w:trPr>
        <w:tc>
          <w:tcPr>
            <w:tcW w:w="1216" w:type="dxa"/>
            <w:tcBorders>
              <w:top w:val="single" w:sz="4" w:space="0" w:color="auto"/>
              <w:bottom w:val="single" w:sz="4" w:space="0" w:color="auto"/>
            </w:tcBorders>
            <w:shd w:val="clear" w:color="auto" w:fill="auto"/>
          </w:tcPr>
          <w:p w14:paraId="419594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06.0-33</w:t>
            </w:r>
          </w:p>
        </w:tc>
        <w:tc>
          <w:tcPr>
            <w:tcW w:w="6155" w:type="dxa"/>
            <w:tcBorders>
              <w:top w:val="single" w:sz="4" w:space="0" w:color="auto"/>
              <w:bottom w:val="single" w:sz="4" w:space="0" w:color="auto"/>
            </w:tcBorders>
            <w:shd w:val="clear" w:color="auto" w:fill="auto"/>
          </w:tcPr>
          <w:p w14:paraId="2270D2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D4CD8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38A9920" w14:textId="77777777" w:rsidTr="004F7F8A">
        <w:trPr>
          <w:cantSplit/>
          <w:trHeight w:val="368"/>
        </w:trPr>
        <w:tc>
          <w:tcPr>
            <w:tcW w:w="1216" w:type="dxa"/>
            <w:tcBorders>
              <w:top w:val="single" w:sz="4" w:space="0" w:color="auto"/>
              <w:bottom w:val="nil"/>
            </w:tcBorders>
            <w:shd w:val="clear" w:color="auto" w:fill="auto"/>
          </w:tcPr>
          <w:p w14:paraId="2EA33B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73B4E11" w14:textId="77777777" w:rsidR="00202749" w:rsidRPr="00DD1AF6" w:rsidRDefault="00202749" w:rsidP="004F7F8A">
            <w:pPr>
              <w:keepNext/>
              <w:keepLines/>
              <w:spacing w:before="120" w:after="120"/>
              <w:jc w:val="both"/>
            </w:pPr>
            <w:r w:rsidRPr="00DD1AF6">
              <w:rPr>
                <w:noProof/>
                <w:lang w:eastAsia="de-DE"/>
              </w:rPr>
              <w:drawing>
                <wp:inline distT="0" distB="0" distL="0" distR="0" wp14:anchorId="0E709FD4" wp14:editId="11B046F5">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 weiß, schwarz)</w:t>
            </w:r>
          </w:p>
        </w:tc>
        <w:tc>
          <w:tcPr>
            <w:tcW w:w="1134" w:type="dxa"/>
            <w:tcBorders>
              <w:top w:val="single" w:sz="4" w:space="0" w:color="auto"/>
              <w:bottom w:val="nil"/>
            </w:tcBorders>
            <w:shd w:val="clear" w:color="auto" w:fill="auto"/>
          </w:tcPr>
          <w:p w14:paraId="492ECD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2A90A84B" w14:textId="77777777" w:rsidTr="004F7F8A">
        <w:trPr>
          <w:cantSplit/>
          <w:trHeight w:val="368"/>
        </w:trPr>
        <w:tc>
          <w:tcPr>
            <w:tcW w:w="1216" w:type="dxa"/>
            <w:tcBorders>
              <w:top w:val="nil"/>
              <w:bottom w:val="single" w:sz="4" w:space="0" w:color="auto"/>
            </w:tcBorders>
            <w:shd w:val="clear" w:color="auto" w:fill="auto"/>
          </w:tcPr>
          <w:p w14:paraId="172116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B6EB6B8"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der hier abgebildete Gefahrzettel?</w:t>
            </w:r>
          </w:p>
          <w:p w14:paraId="1164979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entzündbar (flüssige Stoffe).</w:t>
            </w:r>
          </w:p>
          <w:p w14:paraId="5B1797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entzündbar (feste Stoffe).</w:t>
            </w:r>
          </w:p>
          <w:p w14:paraId="330BA85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entwickelt durch Berührung mit Wasser brennbare Gase.</w:t>
            </w:r>
          </w:p>
          <w:p w14:paraId="6145F5C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explosiv.</w:t>
            </w:r>
          </w:p>
        </w:tc>
        <w:tc>
          <w:tcPr>
            <w:tcW w:w="1134" w:type="dxa"/>
            <w:tcBorders>
              <w:top w:val="nil"/>
              <w:bottom w:val="single" w:sz="4" w:space="0" w:color="auto"/>
            </w:tcBorders>
            <w:shd w:val="clear" w:color="auto" w:fill="auto"/>
          </w:tcPr>
          <w:p w14:paraId="53F2F4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5D3BB1" w14:textId="77777777" w:rsidTr="004F7F8A">
        <w:trPr>
          <w:cantSplit/>
          <w:trHeight w:val="368"/>
        </w:trPr>
        <w:tc>
          <w:tcPr>
            <w:tcW w:w="1216" w:type="dxa"/>
            <w:tcBorders>
              <w:top w:val="single" w:sz="4" w:space="0" w:color="auto"/>
              <w:bottom w:val="single" w:sz="4" w:space="0" w:color="auto"/>
            </w:tcBorders>
            <w:shd w:val="clear" w:color="auto" w:fill="auto"/>
          </w:tcPr>
          <w:p w14:paraId="0A9520D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06.0-34</w:t>
            </w:r>
          </w:p>
        </w:tc>
        <w:tc>
          <w:tcPr>
            <w:tcW w:w="6155" w:type="dxa"/>
            <w:tcBorders>
              <w:top w:val="single" w:sz="4" w:space="0" w:color="auto"/>
              <w:bottom w:val="single" w:sz="4" w:space="0" w:color="auto"/>
            </w:tcBorders>
            <w:shd w:val="clear" w:color="auto" w:fill="auto"/>
          </w:tcPr>
          <w:p w14:paraId="16187D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49AB6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8B8E139" w14:textId="77777777" w:rsidTr="004F7F8A">
        <w:trPr>
          <w:cantSplit/>
          <w:trHeight w:val="1698"/>
        </w:trPr>
        <w:tc>
          <w:tcPr>
            <w:tcW w:w="1216" w:type="dxa"/>
            <w:tcBorders>
              <w:top w:val="single" w:sz="4" w:space="0" w:color="auto"/>
              <w:bottom w:val="nil"/>
            </w:tcBorders>
            <w:shd w:val="clear" w:color="auto" w:fill="auto"/>
          </w:tcPr>
          <w:p w14:paraId="59C7E3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vAlign w:val="bottom"/>
          </w:tcPr>
          <w:p w14:paraId="6461E75E" w14:textId="77777777" w:rsidR="00202749" w:rsidRPr="00DD1AF6" w:rsidRDefault="00202749" w:rsidP="004F7F8A">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29EEEA9" wp14:editId="16369214">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(grün, schwarz)</w:t>
            </w:r>
          </w:p>
        </w:tc>
        <w:tc>
          <w:tcPr>
            <w:tcW w:w="1134" w:type="dxa"/>
            <w:tcBorders>
              <w:top w:val="single" w:sz="4" w:space="0" w:color="auto"/>
              <w:bottom w:val="nil"/>
            </w:tcBorders>
            <w:shd w:val="clear" w:color="auto" w:fill="auto"/>
          </w:tcPr>
          <w:p w14:paraId="1AF5F4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594E7147" w14:textId="77777777" w:rsidTr="004F7F8A">
        <w:trPr>
          <w:cantSplit/>
          <w:trHeight w:val="368"/>
        </w:trPr>
        <w:tc>
          <w:tcPr>
            <w:tcW w:w="1216" w:type="dxa"/>
            <w:tcBorders>
              <w:top w:val="nil"/>
              <w:bottom w:val="single" w:sz="4" w:space="0" w:color="auto"/>
            </w:tcBorders>
            <w:shd w:val="clear" w:color="auto" w:fill="auto"/>
          </w:tcPr>
          <w:p w14:paraId="17A5270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35D6A017"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der hier abgebildete Gefahrzettel?</w:t>
            </w:r>
          </w:p>
          <w:p w14:paraId="05C871D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ein nicht entzündbares, nicht giftiges Gas.</w:t>
            </w:r>
          </w:p>
          <w:p w14:paraId="75C3222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ein organisches Peroxid.</w:t>
            </w:r>
          </w:p>
          <w:p w14:paraId="5A016F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ist ein ätzender Stoff.</w:t>
            </w:r>
          </w:p>
          <w:p w14:paraId="042FE7C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ein giftiger Stoff.</w:t>
            </w:r>
          </w:p>
        </w:tc>
        <w:tc>
          <w:tcPr>
            <w:tcW w:w="1134" w:type="dxa"/>
            <w:tcBorders>
              <w:top w:val="nil"/>
              <w:bottom w:val="single" w:sz="4" w:space="0" w:color="auto"/>
            </w:tcBorders>
            <w:shd w:val="clear" w:color="auto" w:fill="auto"/>
          </w:tcPr>
          <w:p w14:paraId="3CDBDA3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43C0BE" w14:textId="77777777" w:rsidTr="004F7F8A">
        <w:trPr>
          <w:cantSplit/>
          <w:trHeight w:val="368"/>
        </w:trPr>
        <w:tc>
          <w:tcPr>
            <w:tcW w:w="1216" w:type="dxa"/>
            <w:tcBorders>
              <w:top w:val="single" w:sz="4" w:space="0" w:color="auto"/>
              <w:bottom w:val="single" w:sz="4" w:space="0" w:color="auto"/>
            </w:tcBorders>
            <w:shd w:val="clear" w:color="auto" w:fill="auto"/>
          </w:tcPr>
          <w:p w14:paraId="315C84B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06.0-35</w:t>
            </w:r>
          </w:p>
        </w:tc>
        <w:tc>
          <w:tcPr>
            <w:tcW w:w="6155" w:type="dxa"/>
            <w:tcBorders>
              <w:top w:val="single" w:sz="4" w:space="0" w:color="auto"/>
              <w:bottom w:val="single" w:sz="4" w:space="0" w:color="auto"/>
            </w:tcBorders>
            <w:shd w:val="clear" w:color="auto" w:fill="auto"/>
          </w:tcPr>
          <w:p w14:paraId="455C24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7AFA52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0EC7BD" w14:textId="77777777" w:rsidTr="004F7F8A">
        <w:trPr>
          <w:cantSplit/>
          <w:trHeight w:val="368"/>
        </w:trPr>
        <w:tc>
          <w:tcPr>
            <w:tcW w:w="1216" w:type="dxa"/>
            <w:tcBorders>
              <w:top w:val="single" w:sz="4" w:space="0" w:color="auto"/>
              <w:bottom w:val="nil"/>
            </w:tcBorders>
            <w:shd w:val="clear" w:color="auto" w:fill="auto"/>
          </w:tcPr>
          <w:p w14:paraId="724634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A677F52" w14:textId="77777777" w:rsidR="00202749" w:rsidRPr="00DD1AF6" w:rsidRDefault="00202749" w:rsidP="004F7F8A">
            <w:pPr>
              <w:keepNext/>
              <w:keepLines/>
              <w:spacing w:before="120" w:after="120"/>
              <w:jc w:val="both"/>
            </w:pPr>
            <w:r w:rsidRPr="00DD1AF6">
              <w:rPr>
                <w:noProof/>
                <w:lang w:eastAsia="de-DE"/>
              </w:rPr>
              <w:drawing>
                <wp:inline distT="0" distB="0" distL="0" distR="0" wp14:anchorId="468EC416" wp14:editId="6E054A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D1AF6">
              <w:t>(schwarz, weiß)</w:t>
            </w:r>
          </w:p>
        </w:tc>
        <w:tc>
          <w:tcPr>
            <w:tcW w:w="1134" w:type="dxa"/>
            <w:tcBorders>
              <w:top w:val="single" w:sz="4" w:space="0" w:color="auto"/>
              <w:bottom w:val="nil"/>
            </w:tcBorders>
            <w:shd w:val="clear" w:color="auto" w:fill="auto"/>
          </w:tcPr>
          <w:p w14:paraId="3F8C2F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7CD16827" w14:textId="77777777" w:rsidTr="004F7F8A">
        <w:trPr>
          <w:cantSplit/>
          <w:trHeight w:val="368"/>
        </w:trPr>
        <w:tc>
          <w:tcPr>
            <w:tcW w:w="1216" w:type="dxa"/>
            <w:tcBorders>
              <w:top w:val="nil"/>
              <w:bottom w:val="single" w:sz="4" w:space="0" w:color="auto"/>
            </w:tcBorders>
            <w:shd w:val="clear" w:color="auto" w:fill="auto"/>
          </w:tcPr>
          <w:p w14:paraId="52114B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C9386B2" w14:textId="77777777" w:rsidR="00202749" w:rsidRPr="00DD1AF6" w:rsidRDefault="00202749" w:rsidP="004F7F8A">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2A35DD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handelt sich bei dem so gekennzeichneten Gefahrgut um ein nicht brennbares Gas.</w:t>
            </w:r>
          </w:p>
          <w:p w14:paraId="1054C33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Es handelt sich bei dem so gekennzeichneten Gefahrgut um einen ätzenden Stoff.</w:t>
            </w:r>
          </w:p>
          <w:p w14:paraId="1ED236A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handelt sich bei dem so gekennzeichneten Gefahrgut um ein organisches Peroxid.</w:t>
            </w:r>
          </w:p>
          <w:p w14:paraId="018863F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handelt sich bei dem so gekennzeichneten Gefahrgut um einen giftigen Stoff.</w:t>
            </w:r>
          </w:p>
        </w:tc>
        <w:tc>
          <w:tcPr>
            <w:tcW w:w="1134" w:type="dxa"/>
            <w:tcBorders>
              <w:top w:val="nil"/>
              <w:bottom w:val="single" w:sz="4" w:space="0" w:color="auto"/>
            </w:tcBorders>
            <w:shd w:val="clear" w:color="auto" w:fill="auto"/>
          </w:tcPr>
          <w:p w14:paraId="686EC6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6B4F4" w14:textId="77777777" w:rsidTr="004F7F8A">
        <w:trPr>
          <w:cantSplit/>
          <w:trHeight w:val="368"/>
        </w:trPr>
        <w:tc>
          <w:tcPr>
            <w:tcW w:w="1216" w:type="dxa"/>
            <w:tcBorders>
              <w:top w:val="single" w:sz="4" w:space="0" w:color="auto"/>
              <w:bottom w:val="single" w:sz="4" w:space="0" w:color="auto"/>
            </w:tcBorders>
            <w:shd w:val="clear" w:color="auto" w:fill="auto"/>
          </w:tcPr>
          <w:p w14:paraId="08959C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06.0-36</w:t>
            </w:r>
          </w:p>
        </w:tc>
        <w:tc>
          <w:tcPr>
            <w:tcW w:w="6155" w:type="dxa"/>
            <w:tcBorders>
              <w:top w:val="single" w:sz="4" w:space="0" w:color="auto"/>
              <w:bottom w:val="single" w:sz="4" w:space="0" w:color="auto"/>
            </w:tcBorders>
            <w:shd w:val="clear" w:color="auto" w:fill="auto"/>
          </w:tcPr>
          <w:p w14:paraId="6EA0B4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64BF80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A5AF516" w14:textId="77777777" w:rsidTr="004F7F8A">
        <w:trPr>
          <w:cantSplit/>
          <w:trHeight w:val="368"/>
        </w:trPr>
        <w:tc>
          <w:tcPr>
            <w:tcW w:w="1216" w:type="dxa"/>
            <w:tcBorders>
              <w:top w:val="single" w:sz="4" w:space="0" w:color="auto"/>
              <w:bottom w:val="nil"/>
            </w:tcBorders>
            <w:shd w:val="clear" w:color="auto" w:fill="auto"/>
          </w:tcPr>
          <w:p w14:paraId="2408C6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FA144F7" w14:textId="77777777" w:rsidR="00202749" w:rsidRPr="00DD1AF6" w:rsidRDefault="00202749" w:rsidP="004F7F8A">
            <w:pPr>
              <w:tabs>
                <w:tab w:val="left" w:pos="8222"/>
              </w:tabs>
              <w:spacing w:before="120" w:after="120"/>
              <w:jc w:val="both"/>
            </w:pPr>
            <w:r w:rsidRPr="00DD1AF6">
              <w:rPr>
                <w:noProof/>
                <w:lang w:eastAsia="de-DE"/>
              </w:rPr>
              <w:drawing>
                <wp:inline distT="0" distB="0" distL="0" distR="0" wp14:anchorId="5BF58D56" wp14:editId="763C0F41">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D1AF6">
              <w:t>(weiß, schwarz)</w:t>
            </w:r>
          </w:p>
        </w:tc>
        <w:tc>
          <w:tcPr>
            <w:tcW w:w="1134" w:type="dxa"/>
            <w:tcBorders>
              <w:top w:val="single" w:sz="4" w:space="0" w:color="auto"/>
              <w:bottom w:val="nil"/>
            </w:tcBorders>
            <w:shd w:val="clear" w:color="auto" w:fill="auto"/>
          </w:tcPr>
          <w:p w14:paraId="68DFBC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64E7D725" w14:textId="77777777" w:rsidTr="004F7F8A">
        <w:trPr>
          <w:cantSplit/>
          <w:trHeight w:val="368"/>
        </w:trPr>
        <w:tc>
          <w:tcPr>
            <w:tcW w:w="1216" w:type="dxa"/>
            <w:tcBorders>
              <w:top w:val="nil"/>
              <w:bottom w:val="nil"/>
            </w:tcBorders>
            <w:shd w:val="clear" w:color="auto" w:fill="auto"/>
          </w:tcPr>
          <w:p w14:paraId="3E794D6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9BE873" w14:textId="77777777" w:rsidR="00202749" w:rsidRPr="00DD1AF6" w:rsidRDefault="00202749" w:rsidP="004F7F8A">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E3150C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Das so gekennzeichnete Gefahrgut entwickelt bei Berührung mit Wasser brennbare Gase. </w:t>
            </w:r>
          </w:p>
          <w:p w14:paraId="54F5BE2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 so gekennzeichnete Gefahrgut ist ein ansteckungsgefährlicher Stoff.</w:t>
            </w:r>
          </w:p>
          <w:p w14:paraId="728DF89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Das so gekennzeichnete Gefahrgut ist ein giftiger Stoff.</w:t>
            </w:r>
          </w:p>
          <w:p w14:paraId="4B87ED0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so gekennzeichnete Gefahrgut darf nicht mit anderen Stoffen im gleichen Schiff geladen werden.</w:t>
            </w:r>
          </w:p>
        </w:tc>
        <w:tc>
          <w:tcPr>
            <w:tcW w:w="1134" w:type="dxa"/>
            <w:tcBorders>
              <w:top w:val="nil"/>
              <w:bottom w:val="nil"/>
            </w:tcBorders>
            <w:shd w:val="clear" w:color="auto" w:fill="auto"/>
          </w:tcPr>
          <w:p w14:paraId="389C72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AD8882" w14:textId="77777777" w:rsidTr="004F7F8A">
        <w:trPr>
          <w:cantSplit/>
          <w:trHeight w:val="368"/>
        </w:trPr>
        <w:tc>
          <w:tcPr>
            <w:tcW w:w="1216" w:type="dxa"/>
            <w:tcBorders>
              <w:top w:val="nil"/>
              <w:bottom w:val="single" w:sz="4" w:space="0" w:color="auto"/>
            </w:tcBorders>
            <w:shd w:val="clear" w:color="auto" w:fill="auto"/>
          </w:tcPr>
          <w:p w14:paraId="2D359C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06.0-37</w:t>
            </w:r>
          </w:p>
        </w:tc>
        <w:tc>
          <w:tcPr>
            <w:tcW w:w="6155" w:type="dxa"/>
            <w:tcBorders>
              <w:top w:val="nil"/>
              <w:bottom w:val="single" w:sz="4" w:space="0" w:color="auto"/>
            </w:tcBorders>
            <w:shd w:val="clear" w:color="auto" w:fill="auto"/>
          </w:tcPr>
          <w:p w14:paraId="7CB46BB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nil"/>
              <w:bottom w:val="single" w:sz="4" w:space="0" w:color="auto"/>
            </w:tcBorders>
            <w:shd w:val="clear" w:color="auto" w:fill="auto"/>
          </w:tcPr>
          <w:p w14:paraId="30954C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57520A13" w14:textId="77777777" w:rsidTr="004F7F8A">
        <w:trPr>
          <w:cantSplit/>
          <w:trHeight w:val="368"/>
        </w:trPr>
        <w:tc>
          <w:tcPr>
            <w:tcW w:w="1216" w:type="dxa"/>
            <w:tcBorders>
              <w:top w:val="single" w:sz="4" w:space="0" w:color="auto"/>
              <w:bottom w:val="nil"/>
            </w:tcBorders>
            <w:shd w:val="clear" w:color="auto" w:fill="auto"/>
          </w:tcPr>
          <w:p w14:paraId="1E5AD6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E83AC0" w14:textId="77777777" w:rsidR="00202749" w:rsidRPr="00DD1AF6" w:rsidRDefault="00202749" w:rsidP="004F7F8A">
            <w:pPr>
              <w:pStyle w:val="Plattetekstinspringen31"/>
              <w:keepNext/>
              <w:keepLines/>
              <w:spacing w:before="40" w:after="120" w:line="220" w:lineRule="exact"/>
              <w:ind w:left="0" w:right="113" w:firstLine="0"/>
              <w:jc w:val="left"/>
              <w:rPr>
                <w:noProof/>
                <w:lang w:eastAsia="en-GB"/>
              </w:rPr>
            </w:pPr>
            <w:r w:rsidRPr="00DD1AF6">
              <w:rPr>
                <w:noProof/>
                <w:lang w:eastAsia="en-GB"/>
              </w:rPr>
              <w:t>Welcher Gefahrzettel gibt an, dass ein Versandstück selbstentzündliche Stoffe enthält?</w:t>
            </w:r>
          </w:p>
        </w:tc>
        <w:tc>
          <w:tcPr>
            <w:tcW w:w="1134" w:type="dxa"/>
            <w:tcBorders>
              <w:top w:val="single" w:sz="4" w:space="0" w:color="auto"/>
              <w:bottom w:val="nil"/>
            </w:tcBorders>
            <w:shd w:val="clear" w:color="auto" w:fill="auto"/>
          </w:tcPr>
          <w:p w14:paraId="712298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7A140" w14:textId="77777777" w:rsidTr="004F7F8A">
        <w:trPr>
          <w:cantSplit/>
          <w:trHeight w:val="368"/>
        </w:trPr>
        <w:tc>
          <w:tcPr>
            <w:tcW w:w="1216" w:type="dxa"/>
            <w:tcBorders>
              <w:top w:val="nil"/>
              <w:bottom w:val="nil"/>
            </w:tcBorders>
            <w:shd w:val="clear" w:color="auto" w:fill="auto"/>
          </w:tcPr>
          <w:p w14:paraId="015961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CFD78B5"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792229D8" wp14:editId="2EAC3FC7">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030CAD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654BCF" w14:textId="77777777" w:rsidTr="004F7F8A">
        <w:trPr>
          <w:cantSplit/>
          <w:trHeight w:val="368"/>
        </w:trPr>
        <w:tc>
          <w:tcPr>
            <w:tcW w:w="1216" w:type="dxa"/>
            <w:tcBorders>
              <w:top w:val="nil"/>
              <w:bottom w:val="nil"/>
            </w:tcBorders>
            <w:shd w:val="clear" w:color="auto" w:fill="auto"/>
          </w:tcPr>
          <w:p w14:paraId="5AA1C0C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A6CBF47" w14:textId="77777777" w:rsidR="00202749" w:rsidRPr="00DD1AF6" w:rsidRDefault="00202749" w:rsidP="004F7F8A">
            <w:pPr>
              <w:spacing w:after="120"/>
              <w:jc w:val="both"/>
            </w:pPr>
            <w:r w:rsidRPr="00DD1AF6">
              <w:t>B</w:t>
            </w:r>
            <w:r w:rsidRPr="00DD1AF6">
              <w:tab/>
            </w:r>
            <w:r w:rsidRPr="00DD1AF6">
              <w:rPr>
                <w:noProof/>
                <w:lang w:eastAsia="de-DE"/>
              </w:rPr>
              <w:drawing>
                <wp:inline distT="0" distB="0" distL="0" distR="0" wp14:anchorId="211775F5" wp14:editId="1C15087B">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08F2B0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08933C" w14:textId="77777777" w:rsidTr="004F7F8A">
        <w:trPr>
          <w:cantSplit/>
          <w:trHeight w:val="368"/>
        </w:trPr>
        <w:tc>
          <w:tcPr>
            <w:tcW w:w="1216" w:type="dxa"/>
            <w:tcBorders>
              <w:top w:val="nil"/>
              <w:bottom w:val="nil"/>
            </w:tcBorders>
            <w:shd w:val="clear" w:color="auto" w:fill="auto"/>
          </w:tcPr>
          <w:p w14:paraId="061A247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F66C2F" w14:textId="77777777" w:rsidR="00202749" w:rsidRPr="00DD1AF6" w:rsidRDefault="00202749" w:rsidP="004F7F8A">
            <w:pPr>
              <w:spacing w:after="120"/>
              <w:jc w:val="both"/>
            </w:pPr>
            <w:r w:rsidRPr="00DD1AF6">
              <w:t>C</w:t>
            </w:r>
            <w:r w:rsidRPr="00DD1AF6">
              <w:tab/>
            </w:r>
            <w:r w:rsidRPr="00DD1AF6">
              <w:rPr>
                <w:noProof/>
                <w:lang w:eastAsia="de-DE"/>
              </w:rPr>
              <w:drawing>
                <wp:inline distT="0" distB="0" distL="0" distR="0" wp14:anchorId="6DF30D4E" wp14:editId="20525323">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FA117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9DD1B0" w14:textId="77777777" w:rsidTr="004F7F8A">
        <w:trPr>
          <w:cantSplit/>
          <w:trHeight w:val="368"/>
        </w:trPr>
        <w:tc>
          <w:tcPr>
            <w:tcW w:w="1216" w:type="dxa"/>
            <w:tcBorders>
              <w:top w:val="nil"/>
              <w:bottom w:val="single" w:sz="4" w:space="0" w:color="auto"/>
            </w:tcBorders>
            <w:shd w:val="clear" w:color="auto" w:fill="auto"/>
          </w:tcPr>
          <w:p w14:paraId="0E0534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8BF9637"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114C2B7A" wp14:editId="322C9EEB">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68F2A4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9EF173" w14:textId="77777777" w:rsidTr="004F7F8A">
        <w:trPr>
          <w:cantSplit/>
          <w:trHeight w:val="368"/>
        </w:trPr>
        <w:tc>
          <w:tcPr>
            <w:tcW w:w="1216" w:type="dxa"/>
            <w:tcBorders>
              <w:top w:val="single" w:sz="4" w:space="0" w:color="auto"/>
              <w:bottom w:val="nil"/>
            </w:tcBorders>
            <w:shd w:val="clear" w:color="auto" w:fill="auto"/>
          </w:tcPr>
          <w:p w14:paraId="24822B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06.0-38</w:t>
            </w:r>
          </w:p>
        </w:tc>
        <w:tc>
          <w:tcPr>
            <w:tcW w:w="6155" w:type="dxa"/>
            <w:tcBorders>
              <w:top w:val="single" w:sz="4" w:space="0" w:color="auto"/>
              <w:bottom w:val="nil"/>
            </w:tcBorders>
            <w:shd w:val="clear" w:color="auto" w:fill="auto"/>
          </w:tcPr>
          <w:p w14:paraId="30C00A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525951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1B19F32" w14:textId="77777777" w:rsidTr="004F7F8A">
        <w:trPr>
          <w:cantSplit/>
          <w:trHeight w:val="368"/>
        </w:trPr>
        <w:tc>
          <w:tcPr>
            <w:tcW w:w="1216" w:type="dxa"/>
            <w:tcBorders>
              <w:top w:val="nil"/>
              <w:bottom w:val="nil"/>
            </w:tcBorders>
            <w:shd w:val="clear" w:color="auto" w:fill="auto"/>
          </w:tcPr>
          <w:p w14:paraId="37A1AA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0276AB7" w14:textId="77777777" w:rsidR="00202749" w:rsidRPr="00DD1AF6" w:rsidRDefault="00202749" w:rsidP="004F7F8A">
            <w:pPr>
              <w:pStyle w:val="Plattetekstinspringen31"/>
              <w:keepNext/>
              <w:keepLines/>
              <w:spacing w:before="40" w:after="120" w:line="220" w:lineRule="exact"/>
              <w:ind w:left="0" w:right="113" w:firstLine="0"/>
              <w:jc w:val="left"/>
              <w:rPr>
                <w:noProof/>
                <w:lang w:eastAsia="en-GB"/>
              </w:rPr>
            </w:pPr>
            <w:r w:rsidRPr="00DD1AF6">
              <w:rPr>
                <w:noProof/>
                <w:lang w:eastAsia="en-GB"/>
              </w:rPr>
              <w:t>Wie muss ein Versandstück, das ätzende Stoffe enthält, bezettelt sein?</w:t>
            </w:r>
          </w:p>
        </w:tc>
        <w:tc>
          <w:tcPr>
            <w:tcW w:w="1134" w:type="dxa"/>
            <w:tcBorders>
              <w:top w:val="nil"/>
              <w:bottom w:val="nil"/>
            </w:tcBorders>
            <w:shd w:val="clear" w:color="auto" w:fill="auto"/>
          </w:tcPr>
          <w:p w14:paraId="1335CA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2D40D4" w14:textId="77777777" w:rsidTr="004F7F8A">
        <w:trPr>
          <w:cantSplit/>
          <w:trHeight w:val="368"/>
        </w:trPr>
        <w:tc>
          <w:tcPr>
            <w:tcW w:w="1216" w:type="dxa"/>
            <w:tcBorders>
              <w:top w:val="nil"/>
              <w:bottom w:val="nil"/>
            </w:tcBorders>
            <w:shd w:val="clear" w:color="auto" w:fill="auto"/>
          </w:tcPr>
          <w:p w14:paraId="663505A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B268BE5"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74D96EAA" wp14:editId="54777308">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30D19A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3A0456" w14:textId="77777777" w:rsidTr="004F7F8A">
        <w:trPr>
          <w:cantSplit/>
          <w:trHeight w:val="368"/>
        </w:trPr>
        <w:tc>
          <w:tcPr>
            <w:tcW w:w="1216" w:type="dxa"/>
            <w:tcBorders>
              <w:top w:val="nil"/>
              <w:bottom w:val="nil"/>
            </w:tcBorders>
            <w:shd w:val="clear" w:color="auto" w:fill="auto"/>
          </w:tcPr>
          <w:p w14:paraId="071CFD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3034BE"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0584DCBE" wp14:editId="5515088A">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1A644F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EE04FE" w14:textId="77777777" w:rsidTr="004F7F8A">
        <w:trPr>
          <w:cantSplit/>
          <w:trHeight w:val="368"/>
        </w:trPr>
        <w:tc>
          <w:tcPr>
            <w:tcW w:w="1216" w:type="dxa"/>
            <w:tcBorders>
              <w:top w:val="nil"/>
              <w:bottom w:val="nil"/>
            </w:tcBorders>
            <w:shd w:val="clear" w:color="auto" w:fill="auto"/>
          </w:tcPr>
          <w:p w14:paraId="6DC523D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FBFB31" w14:textId="77777777" w:rsidR="00202749" w:rsidRPr="00DD1AF6" w:rsidRDefault="00202749" w:rsidP="004F7F8A">
            <w:pPr>
              <w:spacing w:after="120"/>
              <w:jc w:val="both"/>
            </w:pPr>
            <w:r w:rsidRPr="00DD1AF6">
              <w:t>C</w:t>
            </w:r>
            <w:r w:rsidRPr="00DD1AF6">
              <w:tab/>
            </w:r>
            <w:r w:rsidRPr="00DD1AF6">
              <w:rPr>
                <w:noProof/>
                <w:lang w:eastAsia="de-DE"/>
              </w:rPr>
              <w:drawing>
                <wp:inline distT="0" distB="0" distL="0" distR="0" wp14:anchorId="22F573B8" wp14:editId="3D652EAA">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3E060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5262B8" w14:textId="77777777" w:rsidTr="004F7F8A">
        <w:trPr>
          <w:cantSplit/>
          <w:trHeight w:val="368"/>
        </w:trPr>
        <w:tc>
          <w:tcPr>
            <w:tcW w:w="1216" w:type="dxa"/>
            <w:tcBorders>
              <w:top w:val="nil"/>
              <w:bottom w:val="single" w:sz="4" w:space="0" w:color="auto"/>
            </w:tcBorders>
            <w:shd w:val="clear" w:color="auto" w:fill="auto"/>
          </w:tcPr>
          <w:p w14:paraId="1342556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2D3DF35"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6DBBFAE9" wp14:editId="5F959D9A">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4526DF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735513" w14:textId="77777777" w:rsidTr="004F7F8A">
        <w:trPr>
          <w:cantSplit/>
          <w:trHeight w:val="368"/>
        </w:trPr>
        <w:tc>
          <w:tcPr>
            <w:tcW w:w="1216" w:type="dxa"/>
            <w:tcBorders>
              <w:top w:val="single" w:sz="4" w:space="0" w:color="auto"/>
              <w:bottom w:val="single" w:sz="4" w:space="0" w:color="auto"/>
            </w:tcBorders>
            <w:shd w:val="clear" w:color="auto" w:fill="auto"/>
          </w:tcPr>
          <w:p w14:paraId="16A218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06.0-39</w:t>
            </w:r>
          </w:p>
        </w:tc>
        <w:tc>
          <w:tcPr>
            <w:tcW w:w="6155" w:type="dxa"/>
            <w:tcBorders>
              <w:top w:val="single" w:sz="4" w:space="0" w:color="auto"/>
              <w:bottom w:val="single" w:sz="4" w:space="0" w:color="auto"/>
            </w:tcBorders>
            <w:shd w:val="clear" w:color="auto" w:fill="auto"/>
          </w:tcPr>
          <w:p w14:paraId="63907A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8BC07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16C5E91" w14:textId="77777777" w:rsidTr="004F7F8A">
        <w:trPr>
          <w:cantSplit/>
          <w:trHeight w:val="368"/>
        </w:trPr>
        <w:tc>
          <w:tcPr>
            <w:tcW w:w="1216" w:type="dxa"/>
            <w:tcBorders>
              <w:top w:val="single" w:sz="4" w:space="0" w:color="auto"/>
              <w:bottom w:val="nil"/>
            </w:tcBorders>
            <w:shd w:val="clear" w:color="auto" w:fill="auto"/>
          </w:tcPr>
          <w:p w14:paraId="03938F0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EE299D8" w14:textId="77777777" w:rsidR="00202749" w:rsidRPr="007652B8" w:rsidRDefault="00202749" w:rsidP="004F7F8A">
            <w:pPr>
              <w:pStyle w:val="Plattetekstinspringen31"/>
              <w:keepNext/>
              <w:keepLines/>
              <w:spacing w:before="40" w:after="120" w:line="220" w:lineRule="exact"/>
              <w:ind w:left="0" w:right="113" w:firstLine="0"/>
            </w:pPr>
            <w:r w:rsidRPr="007652B8">
              <w:t>Mit welchem Gefahrzettel müssen entzündend wirkende Stoffe, die in Versandstücken befördert werden, bezettelt sein?</w:t>
            </w:r>
          </w:p>
          <w:p w14:paraId="6634C3F1" w14:textId="77777777" w:rsidR="00202749" w:rsidRPr="007652B8" w:rsidRDefault="00202749" w:rsidP="004F7F8A">
            <w:pPr>
              <w:pStyle w:val="Plattetekstinspringen31"/>
              <w:keepNext/>
              <w:keepLines/>
              <w:spacing w:before="40" w:after="120" w:line="220" w:lineRule="exact"/>
              <w:ind w:left="0" w:right="113" w:firstLine="0"/>
            </w:pPr>
          </w:p>
        </w:tc>
        <w:tc>
          <w:tcPr>
            <w:tcW w:w="1134" w:type="dxa"/>
            <w:tcBorders>
              <w:top w:val="single" w:sz="4" w:space="0" w:color="auto"/>
              <w:bottom w:val="nil"/>
            </w:tcBorders>
            <w:shd w:val="clear" w:color="auto" w:fill="auto"/>
          </w:tcPr>
          <w:p w14:paraId="114DD18A" w14:textId="77777777" w:rsidR="00202749" w:rsidRPr="007652B8"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FADB8C" w14:textId="77777777" w:rsidTr="004F7F8A">
        <w:trPr>
          <w:cantSplit/>
          <w:trHeight w:val="368"/>
        </w:trPr>
        <w:tc>
          <w:tcPr>
            <w:tcW w:w="1216" w:type="dxa"/>
            <w:tcBorders>
              <w:top w:val="nil"/>
              <w:bottom w:val="nil"/>
            </w:tcBorders>
            <w:shd w:val="clear" w:color="auto" w:fill="auto"/>
          </w:tcPr>
          <w:p w14:paraId="6574CCCC" w14:textId="77777777" w:rsidR="00202749" w:rsidRPr="007652B8"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CE18C25"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09CBF896" wp14:editId="710C4B96">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3CA3F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D103BD" w14:textId="77777777" w:rsidTr="004F7F8A">
        <w:trPr>
          <w:cantSplit/>
          <w:trHeight w:val="368"/>
        </w:trPr>
        <w:tc>
          <w:tcPr>
            <w:tcW w:w="1216" w:type="dxa"/>
            <w:tcBorders>
              <w:top w:val="nil"/>
              <w:bottom w:val="nil"/>
            </w:tcBorders>
            <w:shd w:val="clear" w:color="auto" w:fill="auto"/>
          </w:tcPr>
          <w:p w14:paraId="32C546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5362DC0"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7FBCA310" wp14:editId="02C89A79">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w:t>
            </w:r>
            <w:r>
              <w:t>gelb</w:t>
            </w:r>
            <w:r w:rsidRPr="00DD1AF6">
              <w:t>/</w:t>
            </w:r>
            <w:r>
              <w:t>schwarz</w:t>
            </w:r>
            <w:r w:rsidRPr="00DD1AF6">
              <w:t>)</w:t>
            </w:r>
          </w:p>
        </w:tc>
        <w:tc>
          <w:tcPr>
            <w:tcW w:w="1134" w:type="dxa"/>
            <w:tcBorders>
              <w:top w:val="nil"/>
              <w:bottom w:val="nil"/>
            </w:tcBorders>
            <w:shd w:val="clear" w:color="auto" w:fill="auto"/>
          </w:tcPr>
          <w:p w14:paraId="1A85F3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B3E14D" w14:textId="77777777" w:rsidTr="004F7F8A">
        <w:trPr>
          <w:cantSplit/>
          <w:trHeight w:val="368"/>
        </w:trPr>
        <w:tc>
          <w:tcPr>
            <w:tcW w:w="1216" w:type="dxa"/>
            <w:tcBorders>
              <w:top w:val="nil"/>
              <w:bottom w:val="nil"/>
            </w:tcBorders>
            <w:shd w:val="clear" w:color="auto" w:fill="auto"/>
          </w:tcPr>
          <w:p w14:paraId="308933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A82731C" w14:textId="77777777" w:rsidR="00202749" w:rsidRPr="00DD1AF6" w:rsidRDefault="00202749" w:rsidP="004F7F8A">
            <w:pPr>
              <w:spacing w:after="120"/>
              <w:jc w:val="both"/>
            </w:pPr>
            <w:r w:rsidRPr="00DD1AF6">
              <w:t>C</w:t>
            </w:r>
            <w:r w:rsidRPr="00DD1AF6">
              <w:tab/>
            </w:r>
            <w:r w:rsidRPr="00DD1AF6">
              <w:rPr>
                <w:noProof/>
                <w:lang w:eastAsia="de-DE"/>
              </w:rPr>
              <w:drawing>
                <wp:inline distT="0" distB="0" distL="0" distR="0" wp14:anchorId="64DAB898" wp14:editId="35E8989B">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1986B3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CD4F85" w14:textId="77777777" w:rsidTr="004F7F8A">
        <w:trPr>
          <w:cantSplit/>
          <w:trHeight w:val="368"/>
        </w:trPr>
        <w:tc>
          <w:tcPr>
            <w:tcW w:w="1216" w:type="dxa"/>
            <w:tcBorders>
              <w:top w:val="nil"/>
              <w:bottom w:val="single" w:sz="4" w:space="0" w:color="auto"/>
            </w:tcBorders>
            <w:shd w:val="clear" w:color="auto" w:fill="auto"/>
          </w:tcPr>
          <w:p w14:paraId="12D7327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B8FEB6" w14:textId="77777777" w:rsidR="00202749" w:rsidRPr="00DD1AF6" w:rsidRDefault="00202749" w:rsidP="004F7F8A">
            <w:pPr>
              <w:spacing w:after="120"/>
              <w:jc w:val="both"/>
            </w:pPr>
            <w:r w:rsidRPr="00DD1AF6">
              <w:t>D</w:t>
            </w:r>
            <w:r w:rsidRPr="00DD1AF6">
              <w:tab/>
            </w:r>
            <w:r w:rsidRPr="00DD1AF6" w:rsidDel="00DD030E">
              <w:t xml:space="preserve"> </w:t>
            </w:r>
            <w:r w:rsidRPr="00DD1AF6">
              <w:rPr>
                <w:noProof/>
                <w:lang w:eastAsia="de-DE"/>
              </w:rPr>
              <w:drawing>
                <wp:inline distT="0" distB="0" distL="0" distR="0" wp14:anchorId="373346AE" wp14:editId="452B48EB">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28107E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97852" w14:textId="77777777" w:rsidTr="004F7F8A">
        <w:trPr>
          <w:cantSplit/>
          <w:trHeight w:val="368"/>
        </w:trPr>
        <w:tc>
          <w:tcPr>
            <w:tcW w:w="1216" w:type="dxa"/>
            <w:tcBorders>
              <w:top w:val="single" w:sz="4" w:space="0" w:color="auto"/>
              <w:bottom w:val="single" w:sz="4" w:space="0" w:color="auto"/>
            </w:tcBorders>
            <w:shd w:val="clear" w:color="auto" w:fill="auto"/>
          </w:tcPr>
          <w:p w14:paraId="2E7053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06.0-40</w:t>
            </w:r>
          </w:p>
        </w:tc>
        <w:tc>
          <w:tcPr>
            <w:tcW w:w="6155" w:type="dxa"/>
            <w:tcBorders>
              <w:top w:val="single" w:sz="4" w:space="0" w:color="auto"/>
              <w:bottom w:val="single" w:sz="4" w:space="0" w:color="auto"/>
            </w:tcBorders>
            <w:shd w:val="clear" w:color="auto" w:fill="auto"/>
          </w:tcPr>
          <w:p w14:paraId="2643C3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0AF61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40011B1" w14:textId="77777777" w:rsidTr="004F7F8A">
        <w:trPr>
          <w:cantSplit/>
          <w:trHeight w:val="368"/>
        </w:trPr>
        <w:tc>
          <w:tcPr>
            <w:tcW w:w="1216" w:type="dxa"/>
            <w:tcBorders>
              <w:top w:val="single" w:sz="4" w:space="0" w:color="auto"/>
              <w:bottom w:val="nil"/>
            </w:tcBorders>
            <w:shd w:val="clear" w:color="auto" w:fill="auto"/>
          </w:tcPr>
          <w:p w14:paraId="58F9BF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0355A70" w14:textId="77777777" w:rsidR="00202749" w:rsidRPr="007760C1" w:rsidRDefault="00202749" w:rsidP="004F7F8A">
            <w:pPr>
              <w:pStyle w:val="Plattetekstinspringen31"/>
              <w:keepNext/>
              <w:keepLines/>
              <w:spacing w:before="40" w:after="120" w:line="220" w:lineRule="exact"/>
              <w:ind w:left="0" w:right="113" w:firstLine="0"/>
              <w:jc w:val="left"/>
            </w:pPr>
            <w:r w:rsidRPr="007760C1">
              <w:t>Mit welchem Gefahrzettel müssen Versandstücke, die entzündbare feste Stoffe enthalten, bezettelt sein?</w:t>
            </w:r>
          </w:p>
          <w:p w14:paraId="19DB3D9A" w14:textId="77777777" w:rsidR="00202749" w:rsidRPr="007760C1" w:rsidRDefault="00202749" w:rsidP="004F7F8A">
            <w:pPr>
              <w:pStyle w:val="Plattetekstinspringen31"/>
              <w:keepNext/>
              <w:keepLines/>
              <w:spacing w:before="40" w:after="120" w:line="220" w:lineRule="exact"/>
              <w:ind w:left="0" w:right="113" w:firstLine="0"/>
              <w:jc w:val="left"/>
            </w:pPr>
          </w:p>
        </w:tc>
        <w:tc>
          <w:tcPr>
            <w:tcW w:w="1134" w:type="dxa"/>
            <w:tcBorders>
              <w:top w:val="single" w:sz="4" w:space="0" w:color="auto"/>
              <w:bottom w:val="nil"/>
            </w:tcBorders>
            <w:shd w:val="clear" w:color="auto" w:fill="auto"/>
          </w:tcPr>
          <w:p w14:paraId="0AD6F84B" w14:textId="77777777" w:rsidR="00202749" w:rsidRPr="007760C1"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CC35A5" w14:textId="77777777" w:rsidTr="004F7F8A">
        <w:trPr>
          <w:cantSplit/>
          <w:trHeight w:val="368"/>
        </w:trPr>
        <w:tc>
          <w:tcPr>
            <w:tcW w:w="1216" w:type="dxa"/>
            <w:tcBorders>
              <w:top w:val="nil"/>
              <w:bottom w:val="nil"/>
            </w:tcBorders>
            <w:shd w:val="clear" w:color="auto" w:fill="auto"/>
          </w:tcPr>
          <w:p w14:paraId="41B3AB64" w14:textId="77777777" w:rsidR="00202749" w:rsidRPr="007760C1"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4C3038E"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289932B1" wp14:editId="183A898B">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86C2B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F9E6F9" w14:textId="77777777" w:rsidTr="004F7F8A">
        <w:trPr>
          <w:cantSplit/>
          <w:trHeight w:val="368"/>
        </w:trPr>
        <w:tc>
          <w:tcPr>
            <w:tcW w:w="1216" w:type="dxa"/>
            <w:tcBorders>
              <w:top w:val="nil"/>
              <w:bottom w:val="nil"/>
            </w:tcBorders>
            <w:shd w:val="clear" w:color="auto" w:fill="auto"/>
          </w:tcPr>
          <w:p w14:paraId="6D32C4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FA44AA6"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18BB59CA" wp14:editId="66704803">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CD0AF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5B4EF8" w14:textId="77777777" w:rsidTr="004F7F8A">
        <w:trPr>
          <w:cantSplit/>
          <w:trHeight w:val="368"/>
        </w:trPr>
        <w:tc>
          <w:tcPr>
            <w:tcW w:w="1216" w:type="dxa"/>
            <w:tcBorders>
              <w:top w:val="nil"/>
              <w:bottom w:val="nil"/>
            </w:tcBorders>
            <w:shd w:val="clear" w:color="auto" w:fill="auto"/>
          </w:tcPr>
          <w:p w14:paraId="3A1EAA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574A598" w14:textId="77777777" w:rsidR="00202749" w:rsidRPr="00DD1AF6" w:rsidRDefault="00202749" w:rsidP="004F7F8A">
            <w:pPr>
              <w:spacing w:after="120"/>
              <w:jc w:val="both"/>
            </w:pPr>
            <w:r w:rsidRPr="00DD1AF6">
              <w:t>C</w:t>
            </w:r>
            <w:r w:rsidRPr="00DD1AF6">
              <w:tab/>
            </w:r>
            <w:r w:rsidRPr="00DD1AF6">
              <w:rPr>
                <w:noProof/>
                <w:lang w:eastAsia="de-DE"/>
              </w:rPr>
              <w:drawing>
                <wp:inline distT="0" distB="0" distL="0" distR="0" wp14:anchorId="7C878CAE" wp14:editId="772CD72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270199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D1C219" w14:textId="77777777" w:rsidTr="004F7F8A">
        <w:trPr>
          <w:cantSplit/>
          <w:trHeight w:val="368"/>
        </w:trPr>
        <w:tc>
          <w:tcPr>
            <w:tcW w:w="1216" w:type="dxa"/>
            <w:tcBorders>
              <w:top w:val="nil"/>
              <w:bottom w:val="single" w:sz="4" w:space="0" w:color="auto"/>
            </w:tcBorders>
            <w:shd w:val="clear" w:color="auto" w:fill="auto"/>
          </w:tcPr>
          <w:p w14:paraId="60F12F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FB340F5"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0E463129" wp14:editId="35D8A4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3ACFAA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35A2AF" w14:textId="77777777" w:rsidTr="004F7F8A">
        <w:trPr>
          <w:cantSplit/>
          <w:trHeight w:val="368"/>
        </w:trPr>
        <w:tc>
          <w:tcPr>
            <w:tcW w:w="1216" w:type="dxa"/>
            <w:tcBorders>
              <w:top w:val="single" w:sz="4" w:space="0" w:color="auto"/>
              <w:bottom w:val="single" w:sz="4" w:space="0" w:color="auto"/>
            </w:tcBorders>
            <w:shd w:val="clear" w:color="auto" w:fill="auto"/>
          </w:tcPr>
          <w:p w14:paraId="49100A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06.0-41</w:t>
            </w:r>
          </w:p>
        </w:tc>
        <w:tc>
          <w:tcPr>
            <w:tcW w:w="6155" w:type="dxa"/>
            <w:tcBorders>
              <w:top w:val="single" w:sz="4" w:space="0" w:color="auto"/>
              <w:bottom w:val="single" w:sz="4" w:space="0" w:color="auto"/>
            </w:tcBorders>
            <w:shd w:val="clear" w:color="auto" w:fill="auto"/>
          </w:tcPr>
          <w:p w14:paraId="076548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397A8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B449D93" w14:textId="77777777" w:rsidTr="004F7F8A">
        <w:trPr>
          <w:cantSplit/>
          <w:trHeight w:val="368"/>
        </w:trPr>
        <w:tc>
          <w:tcPr>
            <w:tcW w:w="1216" w:type="dxa"/>
            <w:tcBorders>
              <w:top w:val="single" w:sz="4" w:space="0" w:color="auto"/>
              <w:bottom w:val="nil"/>
            </w:tcBorders>
            <w:shd w:val="clear" w:color="auto" w:fill="auto"/>
          </w:tcPr>
          <w:p w14:paraId="30AF1E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934786B" w14:textId="77777777" w:rsidR="00202749" w:rsidRPr="00DD1AF6" w:rsidRDefault="00202749" w:rsidP="004F7F8A">
            <w:pPr>
              <w:pStyle w:val="Plattetekstinspringen31"/>
              <w:keepNext/>
              <w:keepLines/>
              <w:spacing w:before="40" w:after="120" w:line="220" w:lineRule="exact"/>
              <w:ind w:left="0" w:right="113" w:firstLine="0"/>
            </w:pPr>
            <w:r w:rsidRPr="00DD1AF6">
              <w:t>Mit welchem Gefahrzettel werden Versandstücke bezeichnet, die entzündbare Gase enthalten?</w:t>
            </w:r>
          </w:p>
        </w:tc>
        <w:tc>
          <w:tcPr>
            <w:tcW w:w="1134" w:type="dxa"/>
            <w:tcBorders>
              <w:top w:val="single" w:sz="4" w:space="0" w:color="auto"/>
              <w:bottom w:val="nil"/>
            </w:tcBorders>
            <w:shd w:val="clear" w:color="auto" w:fill="auto"/>
          </w:tcPr>
          <w:p w14:paraId="7CFC6F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FF4E8" w14:textId="77777777" w:rsidTr="004F7F8A">
        <w:trPr>
          <w:cantSplit/>
          <w:trHeight w:val="368"/>
        </w:trPr>
        <w:tc>
          <w:tcPr>
            <w:tcW w:w="1216" w:type="dxa"/>
            <w:tcBorders>
              <w:top w:val="nil"/>
              <w:bottom w:val="nil"/>
            </w:tcBorders>
            <w:shd w:val="clear" w:color="auto" w:fill="auto"/>
          </w:tcPr>
          <w:p w14:paraId="125DFA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A62C214" w14:textId="77777777" w:rsidR="00202749" w:rsidRPr="00DD1AF6" w:rsidRDefault="00202749" w:rsidP="004F7F8A">
            <w:pPr>
              <w:keepNext/>
              <w:keepLines/>
              <w:spacing w:after="120"/>
              <w:jc w:val="both"/>
            </w:pPr>
            <w:r w:rsidRPr="00DD1AF6">
              <w:t>A</w:t>
            </w:r>
            <w:r w:rsidRPr="00DD1AF6">
              <w:fldChar w:fldCharType="begin"/>
            </w:r>
            <w:r w:rsidRPr="00DD1AF6">
              <w:instrText xml:space="preserve"> INCLUDEPICTURE A:\\298A.GIF \* MERGEFORMAT </w:instrText>
            </w:r>
            <w:r w:rsidRPr="00DD1AF6">
              <w:fldChar w:fldCharType="end"/>
            </w:r>
            <w:r w:rsidRPr="00DD1AF6">
              <w:fldChar w:fldCharType="begin"/>
            </w:r>
            <w:r w:rsidRPr="00DD1AF6">
              <w:instrText xml:space="preserve"> INCLUDEPICTURE A:\\298A.GIF \* MERGEFORMAT </w:instrText>
            </w:r>
            <w:r w:rsidRPr="00DD1AF6">
              <w:fldChar w:fldCharType="end"/>
            </w:r>
            <w:r w:rsidRPr="00DD1AF6">
              <w:tab/>
            </w:r>
            <w:r w:rsidRPr="00DD1AF6">
              <w:rPr>
                <w:noProof/>
                <w:lang w:eastAsia="de-DE"/>
              </w:rPr>
              <w:drawing>
                <wp:inline distT="0" distB="0" distL="0" distR="0" wp14:anchorId="532A80BC" wp14:editId="209990C7">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A:\\298A.GIF \* MERGEFORMAT </w:instrText>
            </w:r>
            <w:r w:rsidRPr="00DD1AF6">
              <w:fldChar w:fldCharType="end"/>
            </w:r>
            <w:r w:rsidRPr="00DD1AF6">
              <w:t>(orange/schwarz)</w:t>
            </w:r>
          </w:p>
        </w:tc>
        <w:tc>
          <w:tcPr>
            <w:tcW w:w="1134" w:type="dxa"/>
            <w:tcBorders>
              <w:top w:val="nil"/>
              <w:bottom w:val="nil"/>
            </w:tcBorders>
            <w:shd w:val="clear" w:color="auto" w:fill="auto"/>
          </w:tcPr>
          <w:p w14:paraId="79BC49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A7D829" w14:textId="77777777" w:rsidTr="004F7F8A">
        <w:trPr>
          <w:cantSplit/>
          <w:trHeight w:val="368"/>
        </w:trPr>
        <w:tc>
          <w:tcPr>
            <w:tcW w:w="1216" w:type="dxa"/>
            <w:tcBorders>
              <w:top w:val="nil"/>
              <w:bottom w:val="nil"/>
            </w:tcBorders>
            <w:shd w:val="clear" w:color="auto" w:fill="auto"/>
          </w:tcPr>
          <w:p w14:paraId="474334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830093E"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3E53EC06" wp14:editId="349271D4">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5DF96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617A04C6" w14:textId="77777777" w:rsidTr="004F7F8A">
        <w:trPr>
          <w:cantSplit/>
          <w:trHeight w:val="368"/>
        </w:trPr>
        <w:tc>
          <w:tcPr>
            <w:tcW w:w="1216" w:type="dxa"/>
            <w:tcBorders>
              <w:top w:val="nil"/>
              <w:bottom w:val="nil"/>
            </w:tcBorders>
            <w:shd w:val="clear" w:color="auto" w:fill="auto"/>
          </w:tcPr>
          <w:p w14:paraId="3B1C798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6E372F" w14:textId="77777777" w:rsidR="00202749" w:rsidRPr="002E1671" w:rsidRDefault="00202749" w:rsidP="004F7F8A">
            <w:pPr>
              <w:spacing w:after="120"/>
              <w:jc w:val="both"/>
              <w:rPr>
                <w:lang w:val="de-DE"/>
              </w:rPr>
            </w:pPr>
            <w:r w:rsidRPr="002E1671">
              <w:rPr>
                <w:lang w:val="de-DE"/>
              </w:rPr>
              <w:t>C</w:t>
            </w:r>
            <w:r w:rsidRPr="002E1671">
              <w:rPr>
                <w:lang w:val="de-DE"/>
              </w:rPr>
              <w:tab/>
            </w:r>
            <w:r w:rsidRPr="002E1671" w:rsidDel="00A53674">
              <w:rPr>
                <w:lang w:val="de-DE"/>
              </w:rPr>
              <w:t xml:space="preserve"> </w:t>
            </w:r>
            <w:r w:rsidRPr="00DD1AF6">
              <w:rPr>
                <w:noProof/>
                <w:lang w:eastAsia="de-DE"/>
              </w:rPr>
              <w:drawing>
                <wp:inline distT="0" distB="0" distL="0" distR="0" wp14:anchorId="7125AF13" wp14:editId="4DBA5CAB">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2E1671">
              <w:rPr>
                <w:lang w:val="de-DE"/>
              </w:rPr>
              <w:t>(blau/weiß oder schwarz)</w:t>
            </w:r>
          </w:p>
        </w:tc>
        <w:tc>
          <w:tcPr>
            <w:tcW w:w="1134" w:type="dxa"/>
            <w:tcBorders>
              <w:top w:val="nil"/>
              <w:bottom w:val="nil"/>
            </w:tcBorders>
            <w:shd w:val="clear" w:color="auto" w:fill="auto"/>
          </w:tcPr>
          <w:p w14:paraId="7547E0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7A3D2F" w14:textId="77777777" w:rsidTr="004F7F8A">
        <w:trPr>
          <w:cantSplit/>
          <w:trHeight w:val="368"/>
        </w:trPr>
        <w:tc>
          <w:tcPr>
            <w:tcW w:w="1216" w:type="dxa"/>
            <w:tcBorders>
              <w:top w:val="nil"/>
              <w:bottom w:val="single" w:sz="4" w:space="0" w:color="auto"/>
            </w:tcBorders>
            <w:shd w:val="clear" w:color="auto" w:fill="auto"/>
          </w:tcPr>
          <w:p w14:paraId="211602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7A7C75"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0181F433" wp14:editId="7182077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(gelb/schwarz)</w:t>
            </w:r>
          </w:p>
        </w:tc>
        <w:tc>
          <w:tcPr>
            <w:tcW w:w="1134" w:type="dxa"/>
            <w:tcBorders>
              <w:top w:val="nil"/>
              <w:bottom w:val="single" w:sz="4" w:space="0" w:color="auto"/>
            </w:tcBorders>
            <w:shd w:val="clear" w:color="auto" w:fill="auto"/>
          </w:tcPr>
          <w:p w14:paraId="4A0590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9DE43" w14:textId="77777777" w:rsidTr="004F7F8A">
        <w:trPr>
          <w:cantSplit/>
          <w:trHeight w:val="368"/>
        </w:trPr>
        <w:tc>
          <w:tcPr>
            <w:tcW w:w="1216" w:type="dxa"/>
            <w:tcBorders>
              <w:top w:val="single" w:sz="4" w:space="0" w:color="auto"/>
              <w:bottom w:val="single" w:sz="4" w:space="0" w:color="auto"/>
            </w:tcBorders>
            <w:shd w:val="clear" w:color="auto" w:fill="auto"/>
          </w:tcPr>
          <w:p w14:paraId="368A1E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06.0-42</w:t>
            </w:r>
          </w:p>
        </w:tc>
        <w:tc>
          <w:tcPr>
            <w:tcW w:w="6155" w:type="dxa"/>
            <w:tcBorders>
              <w:top w:val="single" w:sz="4" w:space="0" w:color="auto"/>
              <w:bottom w:val="single" w:sz="4" w:space="0" w:color="auto"/>
            </w:tcBorders>
            <w:shd w:val="clear" w:color="auto" w:fill="auto"/>
          </w:tcPr>
          <w:p w14:paraId="6BC2BE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9250F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AC753E5" w14:textId="77777777" w:rsidTr="004F7F8A">
        <w:trPr>
          <w:cantSplit/>
          <w:trHeight w:val="368"/>
        </w:trPr>
        <w:tc>
          <w:tcPr>
            <w:tcW w:w="1216" w:type="dxa"/>
            <w:tcBorders>
              <w:top w:val="single" w:sz="4" w:space="0" w:color="auto"/>
              <w:bottom w:val="nil"/>
            </w:tcBorders>
            <w:shd w:val="clear" w:color="auto" w:fill="auto"/>
          </w:tcPr>
          <w:p w14:paraId="1460748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3631DC2" w14:textId="77777777" w:rsidR="00202749" w:rsidRPr="00DD1AF6" w:rsidRDefault="00202749" w:rsidP="004F7F8A">
            <w:pPr>
              <w:pStyle w:val="Plattetekstinspringen31"/>
              <w:keepNext/>
              <w:keepLines/>
              <w:spacing w:before="40" w:after="120" w:line="220" w:lineRule="exact"/>
              <w:ind w:left="0" w:right="113" w:firstLine="0"/>
              <w:jc w:val="left"/>
            </w:pPr>
            <w:r w:rsidRPr="00DD1AF6">
              <w:t>Mit welchem Gefahrzettel müssen Versandstücke, die explosive Stoffe enthalten, bezeichnet sein?</w:t>
            </w:r>
          </w:p>
        </w:tc>
        <w:tc>
          <w:tcPr>
            <w:tcW w:w="1134" w:type="dxa"/>
            <w:tcBorders>
              <w:top w:val="single" w:sz="4" w:space="0" w:color="auto"/>
              <w:bottom w:val="nil"/>
            </w:tcBorders>
            <w:shd w:val="clear" w:color="auto" w:fill="auto"/>
          </w:tcPr>
          <w:p w14:paraId="1C7976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A5255" w14:textId="77777777" w:rsidTr="004F7F8A">
        <w:trPr>
          <w:cantSplit/>
          <w:trHeight w:val="368"/>
        </w:trPr>
        <w:tc>
          <w:tcPr>
            <w:tcW w:w="1216" w:type="dxa"/>
            <w:tcBorders>
              <w:top w:val="nil"/>
              <w:bottom w:val="nil"/>
            </w:tcBorders>
            <w:shd w:val="clear" w:color="auto" w:fill="auto"/>
          </w:tcPr>
          <w:p w14:paraId="4BEA7E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0821C7"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24655040" wp14:editId="5DC47B8B">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1904B9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53785B" w14:textId="77777777" w:rsidTr="004F7F8A">
        <w:trPr>
          <w:cantSplit/>
          <w:trHeight w:val="368"/>
        </w:trPr>
        <w:tc>
          <w:tcPr>
            <w:tcW w:w="1216" w:type="dxa"/>
            <w:tcBorders>
              <w:top w:val="nil"/>
              <w:bottom w:val="nil"/>
            </w:tcBorders>
            <w:shd w:val="clear" w:color="auto" w:fill="auto"/>
          </w:tcPr>
          <w:p w14:paraId="55156FE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73CA43"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55C46A99" wp14:editId="6B3A4705">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1F234D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803E4" w14:textId="77777777" w:rsidTr="004F7F8A">
        <w:trPr>
          <w:cantSplit/>
          <w:trHeight w:val="368"/>
        </w:trPr>
        <w:tc>
          <w:tcPr>
            <w:tcW w:w="1216" w:type="dxa"/>
            <w:tcBorders>
              <w:top w:val="nil"/>
              <w:bottom w:val="nil"/>
            </w:tcBorders>
            <w:shd w:val="clear" w:color="auto" w:fill="auto"/>
          </w:tcPr>
          <w:p w14:paraId="253D14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54AD5B" w14:textId="77777777" w:rsidR="00202749" w:rsidRPr="00DD1AF6" w:rsidRDefault="00202749" w:rsidP="004F7F8A">
            <w:pPr>
              <w:spacing w:after="120"/>
              <w:jc w:val="both"/>
            </w:pPr>
            <w:r w:rsidRPr="00DD1AF6">
              <w:t>C</w:t>
            </w:r>
            <w:r w:rsidRPr="00DD1AF6">
              <w:tab/>
            </w:r>
            <w:r w:rsidRPr="00DD1AF6">
              <w:rPr>
                <w:noProof/>
                <w:lang w:eastAsia="de-DE"/>
              </w:rPr>
              <w:drawing>
                <wp:inline distT="0" distB="0" distL="0" distR="0" wp14:anchorId="35C38A0C" wp14:editId="2993B252">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528B59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6315A" w14:textId="77777777" w:rsidTr="004F7F8A">
        <w:trPr>
          <w:cantSplit/>
          <w:trHeight w:val="368"/>
        </w:trPr>
        <w:tc>
          <w:tcPr>
            <w:tcW w:w="1216" w:type="dxa"/>
            <w:tcBorders>
              <w:top w:val="nil"/>
              <w:bottom w:val="single" w:sz="4" w:space="0" w:color="auto"/>
            </w:tcBorders>
            <w:shd w:val="clear" w:color="auto" w:fill="auto"/>
          </w:tcPr>
          <w:p w14:paraId="33BA11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42EF308"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222CC3F7" wp14:editId="2A669BD8">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182E32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9BF946" w14:textId="77777777" w:rsidTr="004F7F8A">
        <w:trPr>
          <w:cantSplit/>
          <w:trHeight w:val="368"/>
        </w:trPr>
        <w:tc>
          <w:tcPr>
            <w:tcW w:w="1216" w:type="dxa"/>
            <w:tcBorders>
              <w:top w:val="single" w:sz="4" w:space="0" w:color="auto"/>
              <w:bottom w:val="single" w:sz="4" w:space="0" w:color="auto"/>
            </w:tcBorders>
            <w:shd w:val="clear" w:color="auto" w:fill="auto"/>
          </w:tcPr>
          <w:p w14:paraId="68B013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06.0-43</w:t>
            </w:r>
          </w:p>
        </w:tc>
        <w:tc>
          <w:tcPr>
            <w:tcW w:w="6155" w:type="dxa"/>
            <w:tcBorders>
              <w:top w:val="single" w:sz="4" w:space="0" w:color="auto"/>
              <w:bottom w:val="single" w:sz="4" w:space="0" w:color="auto"/>
            </w:tcBorders>
            <w:shd w:val="clear" w:color="auto" w:fill="auto"/>
          </w:tcPr>
          <w:p w14:paraId="45E04C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8E3D6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4CC634E" w14:textId="77777777" w:rsidTr="004F7F8A">
        <w:trPr>
          <w:cantSplit/>
          <w:trHeight w:val="368"/>
        </w:trPr>
        <w:tc>
          <w:tcPr>
            <w:tcW w:w="1216" w:type="dxa"/>
            <w:tcBorders>
              <w:top w:val="single" w:sz="4" w:space="0" w:color="auto"/>
              <w:bottom w:val="single" w:sz="4" w:space="0" w:color="auto"/>
            </w:tcBorders>
            <w:shd w:val="clear" w:color="auto" w:fill="auto"/>
          </w:tcPr>
          <w:p w14:paraId="65B6E1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4C024"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14:paraId="4F7BEF1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sofern diese Versandstücke durch einen Abstand von mindestens 12,00 m voneinander getrennt sind.</w:t>
            </w:r>
          </w:p>
          <w:p w14:paraId="6090CA5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dies ist verboten, weil für Versandstücke mit Gütern der Klasse 6.1 mindestens eine Bezeichnung mit zwei blauen Kegeln oder zwei blauen Lichtern vorgeschrieben ist.</w:t>
            </w:r>
          </w:p>
          <w:p w14:paraId="2DAEEB7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sofern die Versandstücke in Container mit geschlossenen Metallwänden gepackt sind.</w:t>
            </w:r>
          </w:p>
          <w:p w14:paraId="2A8BB36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Güter der Klassen 6.1 und 5.2 an Bord des gleichen Schiffes sind nicht gestattet.</w:t>
            </w:r>
          </w:p>
        </w:tc>
        <w:tc>
          <w:tcPr>
            <w:tcW w:w="1134" w:type="dxa"/>
            <w:tcBorders>
              <w:top w:val="single" w:sz="4" w:space="0" w:color="auto"/>
              <w:bottom w:val="single" w:sz="4" w:space="0" w:color="auto"/>
            </w:tcBorders>
            <w:shd w:val="clear" w:color="auto" w:fill="auto"/>
          </w:tcPr>
          <w:p w14:paraId="4C6E76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7ACFC" w14:textId="77777777" w:rsidTr="004F7F8A">
        <w:trPr>
          <w:cantSplit/>
          <w:trHeight w:val="368"/>
        </w:trPr>
        <w:tc>
          <w:tcPr>
            <w:tcW w:w="1216" w:type="dxa"/>
            <w:tcBorders>
              <w:top w:val="single" w:sz="4" w:space="0" w:color="auto"/>
              <w:bottom w:val="single" w:sz="4" w:space="0" w:color="auto"/>
            </w:tcBorders>
            <w:shd w:val="clear" w:color="auto" w:fill="auto"/>
          </w:tcPr>
          <w:p w14:paraId="700A7C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06.0-44</w:t>
            </w:r>
          </w:p>
        </w:tc>
        <w:tc>
          <w:tcPr>
            <w:tcW w:w="6155" w:type="dxa"/>
            <w:tcBorders>
              <w:top w:val="single" w:sz="4" w:space="0" w:color="auto"/>
              <w:bottom w:val="single" w:sz="4" w:space="0" w:color="auto"/>
            </w:tcBorders>
            <w:shd w:val="clear" w:color="auto" w:fill="auto"/>
          </w:tcPr>
          <w:p w14:paraId="5D5B14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A3DF6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1239BDF" w14:textId="77777777" w:rsidTr="004F7F8A">
        <w:trPr>
          <w:cantSplit/>
          <w:trHeight w:val="368"/>
        </w:trPr>
        <w:tc>
          <w:tcPr>
            <w:tcW w:w="1216" w:type="dxa"/>
            <w:tcBorders>
              <w:top w:val="single" w:sz="4" w:space="0" w:color="auto"/>
              <w:bottom w:val="single" w:sz="4" w:space="0" w:color="auto"/>
            </w:tcBorders>
            <w:shd w:val="clear" w:color="auto" w:fill="auto"/>
          </w:tcPr>
          <w:p w14:paraId="20F3F7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76F693" w14:textId="77777777" w:rsidR="00202749" w:rsidRPr="00DD1AF6" w:rsidRDefault="00202749" w:rsidP="004F7F8A">
            <w:pPr>
              <w:pStyle w:val="Plattetekstinspringen31"/>
              <w:keepNext/>
              <w:keepLines/>
              <w:spacing w:before="40" w:after="120" w:line="220" w:lineRule="exact"/>
              <w:ind w:left="0" w:right="113" w:firstLine="0"/>
            </w:pPr>
            <w:r w:rsidRPr="00DD1AF6">
              <w:t>Dürfen Güter der Klassen 6.1 und 6.2 in IBCs im Laderaum zusammen gestaut werden?</w:t>
            </w:r>
          </w:p>
          <w:p w14:paraId="50DE439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sofern sie durch einen horizontalen Abstand von mindestens 3,00 m voneinander getrennt sind.</w:t>
            </w:r>
          </w:p>
          <w:p w14:paraId="79D3B7B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sofern sie übereinander gestaut sind.</w:t>
            </w:r>
          </w:p>
          <w:p w14:paraId="4A3AF83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35113A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aber nicht im gleichen Laderaum.</w:t>
            </w:r>
          </w:p>
        </w:tc>
        <w:tc>
          <w:tcPr>
            <w:tcW w:w="1134" w:type="dxa"/>
            <w:tcBorders>
              <w:top w:val="single" w:sz="4" w:space="0" w:color="auto"/>
              <w:bottom w:val="single" w:sz="4" w:space="0" w:color="auto"/>
            </w:tcBorders>
            <w:shd w:val="clear" w:color="auto" w:fill="auto"/>
          </w:tcPr>
          <w:p w14:paraId="686B8D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F2E5E4" w14:textId="77777777" w:rsidTr="004F7F8A">
        <w:trPr>
          <w:cantSplit/>
          <w:trHeight w:val="368"/>
        </w:trPr>
        <w:tc>
          <w:tcPr>
            <w:tcW w:w="1216" w:type="dxa"/>
            <w:tcBorders>
              <w:top w:val="single" w:sz="4" w:space="0" w:color="auto"/>
              <w:bottom w:val="single" w:sz="4" w:space="0" w:color="auto"/>
            </w:tcBorders>
            <w:shd w:val="clear" w:color="auto" w:fill="auto"/>
          </w:tcPr>
          <w:p w14:paraId="4E1F6E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06.0-45</w:t>
            </w:r>
          </w:p>
        </w:tc>
        <w:tc>
          <w:tcPr>
            <w:tcW w:w="6155" w:type="dxa"/>
            <w:tcBorders>
              <w:top w:val="single" w:sz="4" w:space="0" w:color="auto"/>
              <w:bottom w:val="single" w:sz="4" w:space="0" w:color="auto"/>
            </w:tcBorders>
            <w:shd w:val="clear" w:color="auto" w:fill="auto"/>
          </w:tcPr>
          <w:p w14:paraId="26DD84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1B2D39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CD5B348" w14:textId="77777777" w:rsidTr="004F7F8A">
        <w:trPr>
          <w:cantSplit/>
          <w:trHeight w:val="368"/>
        </w:trPr>
        <w:tc>
          <w:tcPr>
            <w:tcW w:w="1216" w:type="dxa"/>
            <w:tcBorders>
              <w:top w:val="single" w:sz="4" w:space="0" w:color="auto"/>
              <w:bottom w:val="single" w:sz="4" w:space="0" w:color="auto"/>
            </w:tcBorders>
            <w:shd w:val="clear" w:color="auto" w:fill="auto"/>
          </w:tcPr>
          <w:p w14:paraId="716A35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9F728A" w14:textId="77777777" w:rsidR="00202749" w:rsidRPr="00DD1AF6" w:rsidRDefault="00202749" w:rsidP="004F7F8A">
            <w:pPr>
              <w:pStyle w:val="Plattetekstinspringen31"/>
              <w:keepNext/>
              <w:keepLines/>
              <w:spacing w:before="40" w:after="120" w:line="220" w:lineRule="exact"/>
              <w:ind w:left="0" w:right="113" w:firstLine="0"/>
            </w:pPr>
            <w:r w:rsidRPr="00DD1AF6">
              <w:t>Dürfen Güter der Klassen 3 und 6.1 in IBCs, wenn für beide in Abschnitt 3.2.1 Tabelle A keine Bezeichnung mit Kegel gefordert wird, im Laderaum zusammengestaut werden?</w:t>
            </w:r>
          </w:p>
          <w:p w14:paraId="09F9C2E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sofern sie übereinander gestapelt sind.</w:t>
            </w:r>
          </w:p>
          <w:p w14:paraId="4DB7805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nicht im gleichen Laderaum.</w:t>
            </w:r>
          </w:p>
          <w:p w14:paraId="13C39B0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21FBE2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sofern sie durch einen horizontalen Abstand von mindestens 3,00 m voneinander getrennt sind.</w:t>
            </w:r>
          </w:p>
        </w:tc>
        <w:tc>
          <w:tcPr>
            <w:tcW w:w="1134" w:type="dxa"/>
            <w:tcBorders>
              <w:top w:val="single" w:sz="4" w:space="0" w:color="auto"/>
              <w:bottom w:val="single" w:sz="4" w:space="0" w:color="auto"/>
            </w:tcBorders>
            <w:shd w:val="clear" w:color="auto" w:fill="auto"/>
          </w:tcPr>
          <w:p w14:paraId="26CDB64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16B8B3" w14:textId="77777777" w:rsidTr="004F7F8A">
        <w:trPr>
          <w:cantSplit/>
          <w:trHeight w:val="368"/>
        </w:trPr>
        <w:tc>
          <w:tcPr>
            <w:tcW w:w="1216" w:type="dxa"/>
            <w:tcBorders>
              <w:top w:val="single" w:sz="4" w:space="0" w:color="auto"/>
              <w:bottom w:val="single" w:sz="4" w:space="0" w:color="auto"/>
            </w:tcBorders>
            <w:shd w:val="clear" w:color="auto" w:fill="auto"/>
          </w:tcPr>
          <w:p w14:paraId="6D4B98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06.0-46</w:t>
            </w:r>
          </w:p>
        </w:tc>
        <w:tc>
          <w:tcPr>
            <w:tcW w:w="6155" w:type="dxa"/>
            <w:tcBorders>
              <w:top w:val="single" w:sz="4" w:space="0" w:color="auto"/>
              <w:bottom w:val="single" w:sz="4" w:space="0" w:color="auto"/>
            </w:tcBorders>
            <w:shd w:val="clear" w:color="auto" w:fill="auto"/>
          </w:tcPr>
          <w:p w14:paraId="0828AA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5.2.2.1.1</w:t>
            </w:r>
          </w:p>
        </w:tc>
        <w:tc>
          <w:tcPr>
            <w:tcW w:w="1134" w:type="dxa"/>
            <w:tcBorders>
              <w:top w:val="single" w:sz="4" w:space="0" w:color="auto"/>
              <w:bottom w:val="single" w:sz="4" w:space="0" w:color="auto"/>
            </w:tcBorders>
            <w:shd w:val="clear" w:color="auto" w:fill="auto"/>
          </w:tcPr>
          <w:p w14:paraId="1B1350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0CFE328" w14:textId="77777777" w:rsidTr="004F7F8A">
        <w:trPr>
          <w:cantSplit/>
          <w:trHeight w:val="368"/>
        </w:trPr>
        <w:tc>
          <w:tcPr>
            <w:tcW w:w="1216" w:type="dxa"/>
            <w:tcBorders>
              <w:top w:val="single" w:sz="4" w:space="0" w:color="auto"/>
              <w:bottom w:val="single" w:sz="4" w:space="0" w:color="auto"/>
            </w:tcBorders>
            <w:shd w:val="clear" w:color="auto" w:fill="auto"/>
          </w:tcPr>
          <w:p w14:paraId="35B88D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0A3C19"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es, wenn auf einem Versandstück 2 unterschiedliche Gefahrzettel geklebt sind?</w:t>
            </w:r>
          </w:p>
          <w:p w14:paraId="17B0452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6059BA3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6D4AA48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6396BE3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Polizei muss von diesem Gefahrguttransport informiert werden.</w:t>
            </w:r>
          </w:p>
        </w:tc>
        <w:tc>
          <w:tcPr>
            <w:tcW w:w="1134" w:type="dxa"/>
            <w:tcBorders>
              <w:top w:val="single" w:sz="4" w:space="0" w:color="auto"/>
              <w:bottom w:val="single" w:sz="4" w:space="0" w:color="auto"/>
            </w:tcBorders>
            <w:shd w:val="clear" w:color="auto" w:fill="auto"/>
          </w:tcPr>
          <w:p w14:paraId="290CF2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E5C1A" w14:textId="77777777" w:rsidTr="004F7F8A">
        <w:trPr>
          <w:cantSplit/>
          <w:trHeight w:val="368"/>
        </w:trPr>
        <w:tc>
          <w:tcPr>
            <w:tcW w:w="1216" w:type="dxa"/>
            <w:tcBorders>
              <w:top w:val="single" w:sz="4" w:space="0" w:color="auto"/>
              <w:bottom w:val="single" w:sz="4" w:space="0" w:color="auto"/>
            </w:tcBorders>
            <w:shd w:val="clear" w:color="auto" w:fill="auto"/>
          </w:tcPr>
          <w:p w14:paraId="724A61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06.0-47</w:t>
            </w:r>
          </w:p>
        </w:tc>
        <w:tc>
          <w:tcPr>
            <w:tcW w:w="6155" w:type="dxa"/>
            <w:tcBorders>
              <w:top w:val="single" w:sz="4" w:space="0" w:color="auto"/>
              <w:bottom w:val="single" w:sz="4" w:space="0" w:color="auto"/>
            </w:tcBorders>
            <w:shd w:val="clear" w:color="auto" w:fill="auto"/>
          </w:tcPr>
          <w:p w14:paraId="2A96E1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w:t>
            </w:r>
          </w:p>
        </w:tc>
        <w:tc>
          <w:tcPr>
            <w:tcW w:w="1134" w:type="dxa"/>
            <w:tcBorders>
              <w:top w:val="single" w:sz="4" w:space="0" w:color="auto"/>
              <w:bottom w:val="single" w:sz="4" w:space="0" w:color="auto"/>
            </w:tcBorders>
            <w:shd w:val="clear" w:color="auto" w:fill="auto"/>
          </w:tcPr>
          <w:p w14:paraId="7953A2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BCE0A20" w14:textId="77777777" w:rsidTr="004F7F8A">
        <w:trPr>
          <w:cantSplit/>
          <w:trHeight w:val="368"/>
        </w:trPr>
        <w:tc>
          <w:tcPr>
            <w:tcW w:w="1216" w:type="dxa"/>
            <w:tcBorders>
              <w:top w:val="single" w:sz="4" w:space="0" w:color="auto"/>
              <w:bottom w:val="single" w:sz="4" w:space="0" w:color="auto"/>
            </w:tcBorders>
            <w:shd w:val="clear" w:color="auto" w:fill="auto"/>
          </w:tcPr>
          <w:p w14:paraId="2870032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34A682" w14:textId="77777777" w:rsidR="00202749" w:rsidRPr="00DD1AF6" w:rsidRDefault="00202749" w:rsidP="004F7F8A">
            <w:pPr>
              <w:pStyle w:val="Plattetekstinspringen31"/>
              <w:keepNext/>
              <w:keepLines/>
              <w:spacing w:before="40" w:after="120" w:line="220" w:lineRule="exact"/>
              <w:ind w:left="0" w:right="113" w:firstLine="0"/>
            </w:pPr>
            <w:r w:rsidRPr="00DD1AF6">
              <w:t>Bei der Beförderung gewisser gefährlicher Güter gelten zulässige Höchstbruttomassen (Mengenbegrenzung)? Wo sind diese im ADN zu finden?</w:t>
            </w:r>
          </w:p>
          <w:p w14:paraId="3AE4B8C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Im Absatz 1.2.2.2.2.</w:t>
            </w:r>
          </w:p>
          <w:p w14:paraId="73922F6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Im Kapitel 3.2.</w:t>
            </w:r>
          </w:p>
          <w:p w14:paraId="4A31F66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Im Unterabschnitt7.1.4.1.</w:t>
            </w:r>
          </w:p>
          <w:p w14:paraId="79C5F79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Im Unterabschnitt 9.3.2.23.</w:t>
            </w:r>
          </w:p>
        </w:tc>
        <w:tc>
          <w:tcPr>
            <w:tcW w:w="1134" w:type="dxa"/>
            <w:tcBorders>
              <w:top w:val="single" w:sz="4" w:space="0" w:color="auto"/>
              <w:bottom w:val="single" w:sz="4" w:space="0" w:color="auto"/>
            </w:tcBorders>
            <w:shd w:val="clear" w:color="auto" w:fill="auto"/>
          </w:tcPr>
          <w:p w14:paraId="3AB98F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81629" w14:textId="77777777" w:rsidTr="004F7F8A">
        <w:trPr>
          <w:cantSplit/>
          <w:trHeight w:val="368"/>
        </w:trPr>
        <w:tc>
          <w:tcPr>
            <w:tcW w:w="1216" w:type="dxa"/>
            <w:tcBorders>
              <w:top w:val="single" w:sz="4" w:space="0" w:color="auto"/>
              <w:bottom w:val="single" w:sz="4" w:space="0" w:color="auto"/>
            </w:tcBorders>
            <w:shd w:val="clear" w:color="auto" w:fill="auto"/>
          </w:tcPr>
          <w:p w14:paraId="2A6774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06.0-48</w:t>
            </w:r>
          </w:p>
        </w:tc>
        <w:tc>
          <w:tcPr>
            <w:tcW w:w="6155" w:type="dxa"/>
            <w:tcBorders>
              <w:top w:val="single" w:sz="4" w:space="0" w:color="auto"/>
              <w:bottom w:val="single" w:sz="4" w:space="0" w:color="auto"/>
            </w:tcBorders>
            <w:shd w:val="clear" w:color="auto" w:fill="auto"/>
          </w:tcPr>
          <w:p w14:paraId="5DE744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w:t>
            </w:r>
          </w:p>
        </w:tc>
        <w:tc>
          <w:tcPr>
            <w:tcW w:w="1134" w:type="dxa"/>
            <w:tcBorders>
              <w:top w:val="single" w:sz="4" w:space="0" w:color="auto"/>
              <w:bottom w:val="single" w:sz="4" w:space="0" w:color="auto"/>
            </w:tcBorders>
            <w:shd w:val="clear" w:color="auto" w:fill="auto"/>
          </w:tcPr>
          <w:p w14:paraId="0C3F08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9D243C2" w14:textId="77777777" w:rsidTr="004F7F8A">
        <w:trPr>
          <w:cantSplit/>
          <w:trHeight w:val="368"/>
        </w:trPr>
        <w:tc>
          <w:tcPr>
            <w:tcW w:w="1216" w:type="dxa"/>
            <w:tcBorders>
              <w:top w:val="single" w:sz="4" w:space="0" w:color="auto"/>
              <w:bottom w:val="single" w:sz="4" w:space="0" w:color="auto"/>
            </w:tcBorders>
            <w:shd w:val="clear" w:color="auto" w:fill="auto"/>
          </w:tcPr>
          <w:p w14:paraId="27B716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DEBDDF" w14:textId="77777777" w:rsidR="00202749" w:rsidRPr="00DD1AF6" w:rsidRDefault="00202749" w:rsidP="004F7F8A">
            <w:pPr>
              <w:pStyle w:val="Plattetekstinspringen31"/>
              <w:keepNext/>
              <w:keepLines/>
              <w:spacing w:before="40" w:after="120" w:line="220" w:lineRule="exact"/>
              <w:ind w:left="0" w:right="113" w:firstLine="0"/>
            </w:pPr>
            <w:r w:rsidRPr="00DD1AF6">
              <w:t>In welchem Kapitel des ADN sind die Vorschriften für das Laden, Löschen und sonstige Handhaben der Ladung enthalten, die bei der Beförderung gefährlicher Güter aller Klassen in Trockengüterschiffen zu beachten sind?</w:t>
            </w:r>
          </w:p>
          <w:p w14:paraId="3D26D53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Im Kapitel 1.1.</w:t>
            </w:r>
          </w:p>
          <w:p w14:paraId="15CDE06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Im Kapitel 7.1.</w:t>
            </w:r>
          </w:p>
          <w:p w14:paraId="1627290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Im Kapitel 7.2.</w:t>
            </w:r>
          </w:p>
          <w:p w14:paraId="775D1E2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D </w:t>
            </w:r>
            <w:r w:rsidRPr="00DD1AF6">
              <w:tab/>
              <w:t>Im Kapitel 8.2.</w:t>
            </w:r>
          </w:p>
        </w:tc>
        <w:tc>
          <w:tcPr>
            <w:tcW w:w="1134" w:type="dxa"/>
            <w:tcBorders>
              <w:top w:val="single" w:sz="4" w:space="0" w:color="auto"/>
              <w:bottom w:val="single" w:sz="4" w:space="0" w:color="auto"/>
            </w:tcBorders>
            <w:shd w:val="clear" w:color="auto" w:fill="auto"/>
          </w:tcPr>
          <w:p w14:paraId="4A5A6B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FCE73" w14:textId="77777777" w:rsidTr="004F7F8A">
        <w:trPr>
          <w:cantSplit/>
          <w:trHeight w:val="368"/>
        </w:trPr>
        <w:tc>
          <w:tcPr>
            <w:tcW w:w="1216" w:type="dxa"/>
            <w:tcBorders>
              <w:top w:val="single" w:sz="4" w:space="0" w:color="auto"/>
              <w:bottom w:val="single" w:sz="4" w:space="0" w:color="auto"/>
            </w:tcBorders>
            <w:shd w:val="clear" w:color="auto" w:fill="auto"/>
          </w:tcPr>
          <w:p w14:paraId="627E2F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06.0-49</w:t>
            </w:r>
          </w:p>
        </w:tc>
        <w:tc>
          <w:tcPr>
            <w:tcW w:w="6155" w:type="dxa"/>
            <w:tcBorders>
              <w:top w:val="single" w:sz="4" w:space="0" w:color="auto"/>
              <w:bottom w:val="single" w:sz="4" w:space="0" w:color="auto"/>
            </w:tcBorders>
            <w:shd w:val="clear" w:color="auto" w:fill="auto"/>
          </w:tcPr>
          <w:p w14:paraId="1DEF8E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7.1.3.42</w:t>
            </w:r>
          </w:p>
        </w:tc>
        <w:tc>
          <w:tcPr>
            <w:tcW w:w="1134" w:type="dxa"/>
            <w:tcBorders>
              <w:top w:val="single" w:sz="4" w:space="0" w:color="auto"/>
              <w:bottom w:val="single" w:sz="4" w:space="0" w:color="auto"/>
            </w:tcBorders>
            <w:shd w:val="clear" w:color="auto" w:fill="auto"/>
          </w:tcPr>
          <w:p w14:paraId="0A3597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CC76430" w14:textId="77777777" w:rsidTr="004F7F8A">
        <w:trPr>
          <w:cantSplit/>
          <w:trHeight w:val="368"/>
        </w:trPr>
        <w:tc>
          <w:tcPr>
            <w:tcW w:w="1216" w:type="dxa"/>
            <w:tcBorders>
              <w:top w:val="single" w:sz="4" w:space="0" w:color="auto"/>
              <w:bottom w:val="single" w:sz="4" w:space="0" w:color="auto"/>
            </w:tcBorders>
            <w:shd w:val="clear" w:color="auto" w:fill="auto"/>
          </w:tcPr>
          <w:p w14:paraId="249FEA0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E280CA" w14:textId="77777777" w:rsidR="00202749" w:rsidRPr="002E1671" w:rsidRDefault="00202749" w:rsidP="004F7F8A">
            <w:pPr>
              <w:spacing w:before="40" w:after="120" w:line="220" w:lineRule="exact"/>
              <w:jc w:val="both"/>
              <w:rPr>
                <w:lang w:val="de-DE"/>
              </w:rPr>
            </w:pPr>
            <w:r w:rsidRPr="002E1671">
              <w:rPr>
                <w:lang w:val="de-DE"/>
              </w:rPr>
              <w:t>Was steht im ADN über das Beheizen der Laderäume?</w:t>
            </w:r>
          </w:p>
          <w:p w14:paraId="7D73823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Das Beheizen der Laderäume ist jederzeit erlaubt.</w:t>
            </w:r>
          </w:p>
          <w:p w14:paraId="5357B16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 Beheizen der Laderäume ist verboten.</w:t>
            </w:r>
          </w:p>
          <w:p w14:paraId="663E920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Das Beheizen der Laderäume ist in bestimmten Fällen vorgeschrieben. </w:t>
            </w:r>
          </w:p>
          <w:p w14:paraId="0974811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Beheizen der Laderäume ist nur mit Zustimmung des Verladers erlaubt.</w:t>
            </w:r>
          </w:p>
        </w:tc>
        <w:tc>
          <w:tcPr>
            <w:tcW w:w="1134" w:type="dxa"/>
            <w:tcBorders>
              <w:top w:val="single" w:sz="4" w:space="0" w:color="auto"/>
              <w:bottom w:val="single" w:sz="4" w:space="0" w:color="auto"/>
            </w:tcBorders>
            <w:shd w:val="clear" w:color="auto" w:fill="auto"/>
          </w:tcPr>
          <w:p w14:paraId="558A11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1F3C31" w14:textId="77777777" w:rsidTr="004F7F8A">
        <w:trPr>
          <w:cantSplit/>
          <w:trHeight w:val="368"/>
        </w:trPr>
        <w:tc>
          <w:tcPr>
            <w:tcW w:w="1216" w:type="dxa"/>
            <w:tcBorders>
              <w:top w:val="single" w:sz="4" w:space="0" w:color="auto"/>
              <w:bottom w:val="single" w:sz="4" w:space="0" w:color="auto"/>
            </w:tcBorders>
            <w:shd w:val="clear" w:color="auto" w:fill="auto"/>
          </w:tcPr>
          <w:p w14:paraId="785B40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06.0-50</w:t>
            </w:r>
          </w:p>
        </w:tc>
        <w:tc>
          <w:tcPr>
            <w:tcW w:w="6155" w:type="dxa"/>
            <w:tcBorders>
              <w:top w:val="single" w:sz="4" w:space="0" w:color="auto"/>
              <w:bottom w:val="single" w:sz="4" w:space="0" w:color="auto"/>
            </w:tcBorders>
            <w:shd w:val="clear" w:color="auto" w:fill="auto"/>
          </w:tcPr>
          <w:p w14:paraId="5FC2AD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A905B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1E820BA" w14:textId="77777777" w:rsidTr="004F7F8A">
        <w:trPr>
          <w:cantSplit/>
          <w:trHeight w:val="368"/>
        </w:trPr>
        <w:tc>
          <w:tcPr>
            <w:tcW w:w="1216" w:type="dxa"/>
            <w:tcBorders>
              <w:top w:val="single" w:sz="4" w:space="0" w:color="auto"/>
              <w:bottom w:val="nil"/>
            </w:tcBorders>
            <w:shd w:val="clear" w:color="auto" w:fill="auto"/>
          </w:tcPr>
          <w:p w14:paraId="0C54E06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F3240B0" w14:textId="77777777" w:rsidR="00202749" w:rsidRPr="00DD1AF6" w:rsidRDefault="00202749" w:rsidP="004F7F8A">
            <w:pPr>
              <w:tabs>
                <w:tab w:val="left" w:pos="284"/>
                <w:tab w:val="left" w:pos="1134"/>
              </w:tabs>
              <w:spacing w:before="120" w:after="120"/>
              <w:jc w:val="both"/>
            </w:pPr>
            <w:r w:rsidRPr="00DD1AF6">
              <w:rPr>
                <w:noProof/>
                <w:lang w:eastAsia="de-DE"/>
              </w:rPr>
              <w:drawing>
                <wp:inline distT="0" distB="0" distL="0" distR="0" wp14:anchorId="3D758164" wp14:editId="5FF19D9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single" w:sz="4" w:space="0" w:color="auto"/>
              <w:bottom w:val="nil"/>
            </w:tcBorders>
            <w:shd w:val="clear" w:color="auto" w:fill="auto"/>
          </w:tcPr>
          <w:p w14:paraId="35E875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07D9DDB1" w14:textId="77777777" w:rsidTr="004F7F8A">
        <w:trPr>
          <w:cantSplit/>
          <w:trHeight w:val="368"/>
        </w:trPr>
        <w:tc>
          <w:tcPr>
            <w:tcW w:w="1216" w:type="dxa"/>
            <w:tcBorders>
              <w:top w:val="nil"/>
              <w:bottom w:val="single" w:sz="4" w:space="0" w:color="auto"/>
            </w:tcBorders>
            <w:shd w:val="clear" w:color="auto" w:fill="auto"/>
          </w:tcPr>
          <w:p w14:paraId="313C43A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FFD4851" w14:textId="77777777" w:rsidR="00202749" w:rsidRPr="002E1671" w:rsidRDefault="00202749" w:rsidP="004F7F8A">
            <w:pPr>
              <w:spacing w:before="40" w:after="120" w:line="220" w:lineRule="exact"/>
              <w:jc w:val="both"/>
              <w:rPr>
                <w:lang w:val="de-DE"/>
              </w:rPr>
            </w:pPr>
            <w:r w:rsidRPr="002E1671">
              <w:rPr>
                <w:lang w:val="de-DE"/>
              </w:rPr>
              <w:t xml:space="preserve">Was zeigt der hier abgebildete Gefahrzettel an? </w:t>
            </w:r>
          </w:p>
          <w:p w14:paraId="62CC510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Dass der betreffende Stoff entzündbar (fester Stoff) ist.</w:t>
            </w:r>
          </w:p>
          <w:p w14:paraId="534D27E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Dass der betreffende Stoff entzündbar (flüssiger Stoff) ist.</w:t>
            </w:r>
          </w:p>
          <w:p w14:paraId="5201734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Dass der betreffende Stoff bei Berührung mit Wasser brennbare Gase entwickeln kann.</w:t>
            </w:r>
          </w:p>
          <w:p w14:paraId="1CB0763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Dass der betreffende Stoff explosiv ist.</w:t>
            </w:r>
          </w:p>
        </w:tc>
        <w:tc>
          <w:tcPr>
            <w:tcW w:w="1134" w:type="dxa"/>
            <w:tcBorders>
              <w:top w:val="nil"/>
              <w:bottom w:val="single" w:sz="4" w:space="0" w:color="auto"/>
            </w:tcBorders>
            <w:shd w:val="clear" w:color="auto" w:fill="auto"/>
          </w:tcPr>
          <w:p w14:paraId="38B4B6E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04251" w14:textId="77777777" w:rsidTr="004F7F8A">
        <w:trPr>
          <w:cantSplit/>
          <w:trHeight w:val="368"/>
        </w:trPr>
        <w:tc>
          <w:tcPr>
            <w:tcW w:w="1216" w:type="dxa"/>
            <w:tcBorders>
              <w:top w:val="single" w:sz="4" w:space="0" w:color="auto"/>
              <w:bottom w:val="single" w:sz="4" w:space="0" w:color="auto"/>
            </w:tcBorders>
            <w:shd w:val="clear" w:color="auto" w:fill="auto"/>
          </w:tcPr>
          <w:p w14:paraId="4C1A88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06.0-51</w:t>
            </w:r>
          </w:p>
        </w:tc>
        <w:tc>
          <w:tcPr>
            <w:tcW w:w="6155" w:type="dxa"/>
            <w:tcBorders>
              <w:top w:val="single" w:sz="4" w:space="0" w:color="auto"/>
              <w:bottom w:val="single" w:sz="4" w:space="0" w:color="auto"/>
            </w:tcBorders>
            <w:shd w:val="clear" w:color="auto" w:fill="auto"/>
          </w:tcPr>
          <w:p w14:paraId="310673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w:t>
            </w:r>
          </w:p>
        </w:tc>
        <w:tc>
          <w:tcPr>
            <w:tcW w:w="1134" w:type="dxa"/>
            <w:tcBorders>
              <w:top w:val="single" w:sz="4" w:space="0" w:color="auto"/>
              <w:bottom w:val="single" w:sz="4" w:space="0" w:color="auto"/>
            </w:tcBorders>
            <w:shd w:val="clear" w:color="auto" w:fill="auto"/>
          </w:tcPr>
          <w:p w14:paraId="5F7F7B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B726F5A" w14:textId="77777777" w:rsidTr="004F7F8A">
        <w:trPr>
          <w:cantSplit/>
          <w:trHeight w:val="368"/>
        </w:trPr>
        <w:tc>
          <w:tcPr>
            <w:tcW w:w="1216" w:type="dxa"/>
            <w:tcBorders>
              <w:top w:val="single" w:sz="4" w:space="0" w:color="auto"/>
              <w:bottom w:val="single" w:sz="4" w:space="0" w:color="auto"/>
            </w:tcBorders>
            <w:shd w:val="clear" w:color="auto" w:fill="auto"/>
          </w:tcPr>
          <w:p w14:paraId="771CF7C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5ADC79" w14:textId="77777777" w:rsidR="00202749" w:rsidRPr="00DD1AF6" w:rsidRDefault="00202749" w:rsidP="004F7F8A">
            <w:pPr>
              <w:pStyle w:val="Plattetekstinspringen31"/>
              <w:keepNext/>
              <w:keepLines/>
              <w:spacing w:before="40" w:after="120" w:line="220" w:lineRule="exact"/>
              <w:ind w:left="0" w:right="113" w:firstLine="0"/>
            </w:pPr>
            <w:r w:rsidRPr="00DD1AF6">
              <w:t>An welchen Stellen dürfen gefährliche Güter in Versandstücken, für die ein blauer Kegel/blaues Licht gefordert wird, geladen oder gelöscht werden?</w:t>
            </w:r>
          </w:p>
          <w:p w14:paraId="11C8CA9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An von der zuständigen Behörde für diesen Zweck bezeichneten oder zugelassenen Stellen.</w:t>
            </w:r>
          </w:p>
          <w:p w14:paraId="5F10413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An allen außerhalb bebauter Gebiete gelegenen Stellen.</w:t>
            </w:r>
          </w:p>
          <w:p w14:paraId="0DA2D6B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In Petroleumhäfen.</w:t>
            </w:r>
          </w:p>
          <w:p w14:paraId="3B12F38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611486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098BC4" w14:textId="77777777" w:rsidTr="004F7F8A">
        <w:trPr>
          <w:cantSplit/>
          <w:trHeight w:val="368"/>
        </w:trPr>
        <w:tc>
          <w:tcPr>
            <w:tcW w:w="1216" w:type="dxa"/>
            <w:tcBorders>
              <w:top w:val="single" w:sz="4" w:space="0" w:color="auto"/>
              <w:bottom w:val="single" w:sz="4" w:space="0" w:color="auto"/>
            </w:tcBorders>
            <w:shd w:val="clear" w:color="auto" w:fill="auto"/>
          </w:tcPr>
          <w:p w14:paraId="2026AE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06.0-52</w:t>
            </w:r>
          </w:p>
        </w:tc>
        <w:tc>
          <w:tcPr>
            <w:tcW w:w="6155" w:type="dxa"/>
            <w:tcBorders>
              <w:top w:val="single" w:sz="4" w:space="0" w:color="auto"/>
              <w:bottom w:val="single" w:sz="4" w:space="0" w:color="auto"/>
            </w:tcBorders>
            <w:shd w:val="clear" w:color="auto" w:fill="auto"/>
          </w:tcPr>
          <w:p w14:paraId="0711B5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4D6176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318B59C" w14:textId="77777777" w:rsidTr="004F7F8A">
        <w:trPr>
          <w:cantSplit/>
          <w:trHeight w:val="368"/>
        </w:trPr>
        <w:tc>
          <w:tcPr>
            <w:tcW w:w="1216" w:type="dxa"/>
            <w:tcBorders>
              <w:top w:val="single" w:sz="4" w:space="0" w:color="auto"/>
              <w:bottom w:val="single" w:sz="4" w:space="0" w:color="auto"/>
            </w:tcBorders>
            <w:shd w:val="clear" w:color="auto" w:fill="auto"/>
          </w:tcPr>
          <w:p w14:paraId="1C43B9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92D78" w14:textId="77777777" w:rsidR="00202749" w:rsidRPr="00DD1AF6" w:rsidRDefault="00202749" w:rsidP="004F7F8A">
            <w:pPr>
              <w:pStyle w:val="Plattetekstinspringen31"/>
              <w:keepNext/>
              <w:keepLines/>
              <w:spacing w:before="40" w:after="120" w:line="220" w:lineRule="exact"/>
              <w:ind w:left="0" w:right="113" w:firstLine="0"/>
            </w:pPr>
            <w:r w:rsidRPr="00DD1AF6">
              <w:t>Bei welcher Klasse muss zur Beachtung der Zusammenladeverbote von Ladungen in Versandstücken die Verträglichkeitsgruppe berücksichtigt werden?</w:t>
            </w:r>
          </w:p>
          <w:p w14:paraId="5FC234A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Klasse 1.</w:t>
            </w:r>
          </w:p>
          <w:p w14:paraId="386ABF6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Klasse 2.</w:t>
            </w:r>
          </w:p>
          <w:p w14:paraId="723E09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Klasse 3.</w:t>
            </w:r>
          </w:p>
          <w:p w14:paraId="5106B06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Klasse 6.1.</w:t>
            </w:r>
          </w:p>
        </w:tc>
        <w:tc>
          <w:tcPr>
            <w:tcW w:w="1134" w:type="dxa"/>
            <w:tcBorders>
              <w:top w:val="single" w:sz="4" w:space="0" w:color="auto"/>
              <w:bottom w:val="single" w:sz="4" w:space="0" w:color="auto"/>
            </w:tcBorders>
            <w:shd w:val="clear" w:color="auto" w:fill="auto"/>
          </w:tcPr>
          <w:p w14:paraId="08A954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942E9" w14:textId="77777777" w:rsidTr="004F7F8A">
        <w:trPr>
          <w:cantSplit/>
          <w:trHeight w:val="368"/>
        </w:trPr>
        <w:tc>
          <w:tcPr>
            <w:tcW w:w="1216" w:type="dxa"/>
            <w:tcBorders>
              <w:top w:val="single" w:sz="4" w:space="0" w:color="auto"/>
              <w:bottom w:val="single" w:sz="4" w:space="0" w:color="auto"/>
            </w:tcBorders>
            <w:shd w:val="clear" w:color="auto" w:fill="auto"/>
          </w:tcPr>
          <w:p w14:paraId="45FBFD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06.0-53</w:t>
            </w:r>
          </w:p>
        </w:tc>
        <w:tc>
          <w:tcPr>
            <w:tcW w:w="6155" w:type="dxa"/>
            <w:tcBorders>
              <w:top w:val="single" w:sz="4" w:space="0" w:color="auto"/>
              <w:bottom w:val="single" w:sz="4" w:space="0" w:color="auto"/>
            </w:tcBorders>
            <w:shd w:val="clear" w:color="auto" w:fill="auto"/>
          </w:tcPr>
          <w:p w14:paraId="6F3D1E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16CD52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487811D" w14:textId="77777777" w:rsidTr="004F7F8A">
        <w:trPr>
          <w:cantSplit/>
          <w:trHeight w:val="368"/>
        </w:trPr>
        <w:tc>
          <w:tcPr>
            <w:tcW w:w="1216" w:type="dxa"/>
            <w:tcBorders>
              <w:top w:val="single" w:sz="4" w:space="0" w:color="auto"/>
              <w:bottom w:val="single" w:sz="4" w:space="0" w:color="auto"/>
            </w:tcBorders>
            <w:shd w:val="clear" w:color="auto" w:fill="auto"/>
          </w:tcPr>
          <w:p w14:paraId="58B8C7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D7BC8E" w14:textId="77777777" w:rsidR="00202749" w:rsidRPr="00DD1AF6" w:rsidRDefault="00202749" w:rsidP="004F7F8A">
            <w:pPr>
              <w:pStyle w:val="Plattetekstinspringen31"/>
              <w:keepNext/>
              <w:keepLines/>
              <w:spacing w:before="40" w:after="120" w:line="220" w:lineRule="exact"/>
              <w:ind w:left="0" w:right="113" w:firstLine="0"/>
            </w:pPr>
            <w:r w:rsidRPr="00DD1AF6">
              <w:t>Dürfen Versandstücke mit Gütern der Klasse 6.1, für welche in Abschnitt 3.2.1 Tabelle A eine Bezeichnung mit zwei blauen Kegeln oder zwei blauen Lichtern vorgeschrieben ist, mit anderen Gütern im gleichen Laderaum gestaut werden?</w:t>
            </w:r>
          </w:p>
          <w:p w14:paraId="46695C9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sie dürfen nur mit Gütern der Klasse 6.1 im gleichen Laderaum gestaut werden.</w:t>
            </w:r>
          </w:p>
          <w:p w14:paraId="5310FD5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sie dürfen mit allen anderen Gütern, ausgenommen Nahrungs-, Genuss und Futtermittel, im gleichen Laderaum gestaut werden.</w:t>
            </w:r>
          </w:p>
          <w:p w14:paraId="4DD4DF0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sie dürfen mit keinen anderen Gütern im gleichen Laderaum gestaut werden.</w:t>
            </w:r>
          </w:p>
          <w:p w14:paraId="7A7E091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sie dürfen mit allen anderen Gütern, ausgenommen entzündbaren Gütern für welche in Abschnitt 3.2.1 Tabelle A die Bezeichnung mit einem blauen Kegel oder ein blaues Licht vorgeschrieben ist, im gleichen Laderaum gestaut werden.</w:t>
            </w:r>
          </w:p>
        </w:tc>
        <w:tc>
          <w:tcPr>
            <w:tcW w:w="1134" w:type="dxa"/>
            <w:tcBorders>
              <w:top w:val="single" w:sz="4" w:space="0" w:color="auto"/>
              <w:bottom w:val="single" w:sz="4" w:space="0" w:color="auto"/>
            </w:tcBorders>
            <w:shd w:val="clear" w:color="auto" w:fill="auto"/>
          </w:tcPr>
          <w:p w14:paraId="503035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72AB" w14:textId="77777777" w:rsidTr="004F7F8A">
        <w:trPr>
          <w:cantSplit/>
          <w:trHeight w:val="368"/>
        </w:trPr>
        <w:tc>
          <w:tcPr>
            <w:tcW w:w="1216" w:type="dxa"/>
            <w:tcBorders>
              <w:top w:val="single" w:sz="4" w:space="0" w:color="auto"/>
              <w:bottom w:val="single" w:sz="4" w:space="0" w:color="auto"/>
            </w:tcBorders>
            <w:shd w:val="clear" w:color="auto" w:fill="auto"/>
          </w:tcPr>
          <w:p w14:paraId="3D7124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06.0-54</w:t>
            </w:r>
          </w:p>
        </w:tc>
        <w:tc>
          <w:tcPr>
            <w:tcW w:w="6155" w:type="dxa"/>
            <w:tcBorders>
              <w:top w:val="single" w:sz="4" w:space="0" w:color="auto"/>
              <w:bottom w:val="single" w:sz="4" w:space="0" w:color="auto"/>
            </w:tcBorders>
            <w:shd w:val="clear" w:color="auto" w:fill="auto"/>
          </w:tcPr>
          <w:p w14:paraId="38A0A26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058435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781C972" w14:textId="77777777" w:rsidTr="004F7F8A">
        <w:trPr>
          <w:cantSplit/>
          <w:trHeight w:val="368"/>
        </w:trPr>
        <w:tc>
          <w:tcPr>
            <w:tcW w:w="1216" w:type="dxa"/>
            <w:tcBorders>
              <w:top w:val="single" w:sz="4" w:space="0" w:color="auto"/>
              <w:bottom w:val="single" w:sz="4" w:space="0" w:color="auto"/>
            </w:tcBorders>
            <w:shd w:val="clear" w:color="auto" w:fill="auto"/>
          </w:tcPr>
          <w:p w14:paraId="5122EEF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6B307" w14:textId="77777777" w:rsidR="00202749" w:rsidRPr="00DD1AF6" w:rsidRDefault="00202749" w:rsidP="004F7F8A">
            <w:pPr>
              <w:pStyle w:val="Plattetekstinspringen31"/>
              <w:keepNext/>
              <w:keepLines/>
              <w:spacing w:before="40" w:after="120" w:line="220" w:lineRule="exact"/>
              <w:ind w:left="0" w:right="113" w:firstLine="0"/>
            </w:pPr>
            <w:r w:rsidRPr="00DD1AF6">
              <w:t>Es sollen Container mit geschlossenen Metallwänden, die Güter der Klasse 6.1 enthalten, und Container mit geschlossenen Metallwänden, die Güter der Klassen 8 enthalten, geladen werden. Welcher seitliche Mindestabstand muss gemäß ADN eingehalten werden?</w:t>
            </w:r>
          </w:p>
          <w:p w14:paraId="017EF4F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Mindestabstände sind nicht vorgeschrieben.</w:t>
            </w:r>
          </w:p>
          <w:p w14:paraId="7E87ED3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3,00 m.</w:t>
            </w:r>
          </w:p>
          <w:p w14:paraId="3FA40FC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13FE1E8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16E62E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F3B156" w14:textId="77777777" w:rsidTr="004F7F8A">
        <w:trPr>
          <w:cantSplit/>
          <w:trHeight w:val="368"/>
        </w:trPr>
        <w:tc>
          <w:tcPr>
            <w:tcW w:w="1216" w:type="dxa"/>
            <w:tcBorders>
              <w:top w:val="single" w:sz="4" w:space="0" w:color="auto"/>
              <w:bottom w:val="single" w:sz="4" w:space="0" w:color="auto"/>
            </w:tcBorders>
            <w:shd w:val="clear" w:color="auto" w:fill="auto"/>
          </w:tcPr>
          <w:p w14:paraId="6919E5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06.0-55</w:t>
            </w:r>
          </w:p>
        </w:tc>
        <w:tc>
          <w:tcPr>
            <w:tcW w:w="6155" w:type="dxa"/>
            <w:tcBorders>
              <w:top w:val="single" w:sz="4" w:space="0" w:color="auto"/>
              <w:bottom w:val="single" w:sz="4" w:space="0" w:color="auto"/>
            </w:tcBorders>
            <w:shd w:val="clear" w:color="auto" w:fill="auto"/>
          </w:tcPr>
          <w:p w14:paraId="218BAC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665A8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FD08314" w14:textId="77777777" w:rsidTr="004F7F8A">
        <w:trPr>
          <w:cantSplit/>
          <w:trHeight w:val="368"/>
        </w:trPr>
        <w:tc>
          <w:tcPr>
            <w:tcW w:w="1216" w:type="dxa"/>
            <w:tcBorders>
              <w:top w:val="single" w:sz="4" w:space="0" w:color="auto"/>
              <w:bottom w:val="single" w:sz="4" w:space="0" w:color="auto"/>
            </w:tcBorders>
            <w:shd w:val="clear" w:color="auto" w:fill="auto"/>
          </w:tcPr>
          <w:p w14:paraId="13E6D1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BDA6D" w14:textId="77777777" w:rsidR="00202749" w:rsidRPr="00DD1AF6" w:rsidRDefault="00202749" w:rsidP="004F7F8A">
            <w:pPr>
              <w:pStyle w:val="Plattetekstinspringen31"/>
              <w:keepNext/>
              <w:keepLines/>
              <w:spacing w:before="40" w:after="120" w:line="220" w:lineRule="exact"/>
              <w:ind w:left="0" w:right="113" w:firstLine="0"/>
            </w:pPr>
            <w:r w:rsidRPr="00DD1AF6">
              <w:t>Es sollen Güter der Klassen 6.1 und 6.2 auf Paletten befördert werden. Durch welchen seitlichen Abstand müssen sie getrennt sein?</w:t>
            </w:r>
          </w:p>
          <w:p w14:paraId="76C7547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2,40 m.</w:t>
            </w:r>
          </w:p>
          <w:p w14:paraId="58008DB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2,60 m.</w:t>
            </w:r>
          </w:p>
          <w:p w14:paraId="284A2EC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2,80 m.</w:t>
            </w:r>
          </w:p>
          <w:p w14:paraId="40F24F9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3,00 m.</w:t>
            </w:r>
          </w:p>
        </w:tc>
        <w:tc>
          <w:tcPr>
            <w:tcW w:w="1134" w:type="dxa"/>
            <w:tcBorders>
              <w:top w:val="single" w:sz="4" w:space="0" w:color="auto"/>
              <w:bottom w:val="single" w:sz="4" w:space="0" w:color="auto"/>
            </w:tcBorders>
            <w:shd w:val="clear" w:color="auto" w:fill="auto"/>
          </w:tcPr>
          <w:p w14:paraId="2AE3CA3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F330CD" w14:textId="77777777" w:rsidTr="004F7F8A">
        <w:trPr>
          <w:cantSplit/>
          <w:trHeight w:val="368"/>
        </w:trPr>
        <w:tc>
          <w:tcPr>
            <w:tcW w:w="1216" w:type="dxa"/>
            <w:tcBorders>
              <w:top w:val="single" w:sz="4" w:space="0" w:color="auto"/>
              <w:bottom w:val="single" w:sz="4" w:space="0" w:color="auto"/>
            </w:tcBorders>
            <w:shd w:val="clear" w:color="auto" w:fill="auto"/>
          </w:tcPr>
          <w:p w14:paraId="7D4188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06.0-56</w:t>
            </w:r>
          </w:p>
        </w:tc>
        <w:tc>
          <w:tcPr>
            <w:tcW w:w="6155" w:type="dxa"/>
            <w:tcBorders>
              <w:top w:val="single" w:sz="4" w:space="0" w:color="auto"/>
              <w:bottom w:val="single" w:sz="4" w:space="0" w:color="auto"/>
            </w:tcBorders>
            <w:shd w:val="clear" w:color="auto" w:fill="auto"/>
          </w:tcPr>
          <w:p w14:paraId="562B22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FE5E0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3B2D070" w14:textId="77777777" w:rsidTr="004F7F8A">
        <w:trPr>
          <w:cantSplit/>
          <w:trHeight w:val="368"/>
        </w:trPr>
        <w:tc>
          <w:tcPr>
            <w:tcW w:w="1216" w:type="dxa"/>
            <w:tcBorders>
              <w:top w:val="single" w:sz="4" w:space="0" w:color="auto"/>
              <w:bottom w:val="single" w:sz="4" w:space="0" w:color="auto"/>
            </w:tcBorders>
            <w:shd w:val="clear" w:color="auto" w:fill="auto"/>
          </w:tcPr>
          <w:p w14:paraId="4CA40B9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DF8B3" w14:textId="77777777" w:rsidR="00202749" w:rsidRPr="00DD1AF6" w:rsidRDefault="00202749" w:rsidP="004F7F8A">
            <w:pPr>
              <w:pStyle w:val="Plattetekstinspringen31"/>
              <w:keepNext/>
              <w:keepLines/>
              <w:spacing w:before="40" w:after="120" w:line="220" w:lineRule="exact"/>
              <w:ind w:left="0" w:right="113" w:firstLine="0"/>
              <w:jc w:val="left"/>
            </w:pPr>
            <w:r w:rsidRPr="00DD1AF6">
              <w:t>Dürfen Versandstücke mit Gütern der Klasse 1, für die eine Bezeichnung mit drei blauen Kegeln oder drei blauen Lichtern vorgeschrieben ist, und Güter der Klasse 6.1 zusammen geladen werden?</w:t>
            </w:r>
          </w:p>
          <w:p w14:paraId="4C1AB82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 wenn sie durch einen horizontalen Abstand von mindestens 3,00 m voneinander getrennt sind.</w:t>
            </w:r>
          </w:p>
          <w:p w14:paraId="3816A04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wenn sie durch einen horizontalen Abstand von mindestens 12,00 m voneinander getrennt sind.</w:t>
            </w:r>
          </w:p>
          <w:p w14:paraId="5710B3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36CD4177"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sofern sie übereinander gestapelt werden.</w:t>
            </w:r>
          </w:p>
        </w:tc>
        <w:tc>
          <w:tcPr>
            <w:tcW w:w="1134" w:type="dxa"/>
            <w:tcBorders>
              <w:top w:val="single" w:sz="4" w:space="0" w:color="auto"/>
              <w:bottom w:val="single" w:sz="4" w:space="0" w:color="auto"/>
            </w:tcBorders>
            <w:shd w:val="clear" w:color="auto" w:fill="auto"/>
          </w:tcPr>
          <w:p w14:paraId="7B55553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287C54" w14:textId="77777777" w:rsidTr="004F7F8A">
        <w:trPr>
          <w:cantSplit/>
          <w:trHeight w:val="368"/>
        </w:trPr>
        <w:tc>
          <w:tcPr>
            <w:tcW w:w="1216" w:type="dxa"/>
            <w:tcBorders>
              <w:top w:val="single" w:sz="4" w:space="0" w:color="auto"/>
              <w:bottom w:val="single" w:sz="4" w:space="0" w:color="auto"/>
            </w:tcBorders>
            <w:shd w:val="clear" w:color="auto" w:fill="auto"/>
          </w:tcPr>
          <w:p w14:paraId="4DF307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06.0-57</w:t>
            </w:r>
          </w:p>
        </w:tc>
        <w:tc>
          <w:tcPr>
            <w:tcW w:w="6155" w:type="dxa"/>
            <w:tcBorders>
              <w:top w:val="single" w:sz="4" w:space="0" w:color="auto"/>
              <w:bottom w:val="single" w:sz="4" w:space="0" w:color="auto"/>
            </w:tcBorders>
            <w:shd w:val="clear" w:color="auto" w:fill="auto"/>
          </w:tcPr>
          <w:p w14:paraId="7F7A00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06794A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262EA2F" w14:textId="77777777" w:rsidTr="004F7F8A">
        <w:trPr>
          <w:cantSplit/>
          <w:trHeight w:val="368"/>
        </w:trPr>
        <w:tc>
          <w:tcPr>
            <w:tcW w:w="1216" w:type="dxa"/>
            <w:tcBorders>
              <w:top w:val="single" w:sz="4" w:space="0" w:color="auto"/>
              <w:bottom w:val="single" w:sz="4" w:space="0" w:color="auto"/>
            </w:tcBorders>
            <w:shd w:val="clear" w:color="auto" w:fill="auto"/>
          </w:tcPr>
          <w:p w14:paraId="0A3688B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27CB64" w14:textId="77777777" w:rsidR="00202749" w:rsidRPr="00DD1AF6" w:rsidRDefault="00202749" w:rsidP="004F7F8A">
            <w:pPr>
              <w:pStyle w:val="Plattetekstinspringen31"/>
              <w:keepNext/>
              <w:keepLines/>
              <w:spacing w:before="40" w:after="120" w:line="220" w:lineRule="exact"/>
              <w:ind w:left="0" w:right="113" w:firstLine="0"/>
              <w:jc w:val="left"/>
            </w:pPr>
            <w:r w:rsidRPr="00DD1AF6">
              <w:t>Es sollen Stoffe der Klassen 6.1 und 8, für die in Abschnitt 3.2.1 Tabelle A keine Bezeichnung gefordert wird, befördert werden. Dürfen diese in einen Laderaum gestaut werden?</w:t>
            </w:r>
          </w:p>
          <w:p w14:paraId="36B29F4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D9572D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sie müssen an Deck gestaut werden.</w:t>
            </w:r>
          </w:p>
          <w:p w14:paraId="696341D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 sie dürfen nicht zusammen auf einem Schiff befördert werden.</w:t>
            </w:r>
          </w:p>
          <w:p w14:paraId="1FE308D1"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sie müssen in getrennten Laderäumen gestaut werden.</w:t>
            </w:r>
          </w:p>
        </w:tc>
        <w:tc>
          <w:tcPr>
            <w:tcW w:w="1134" w:type="dxa"/>
            <w:tcBorders>
              <w:top w:val="single" w:sz="4" w:space="0" w:color="auto"/>
              <w:bottom w:val="single" w:sz="4" w:space="0" w:color="auto"/>
            </w:tcBorders>
            <w:shd w:val="clear" w:color="auto" w:fill="auto"/>
          </w:tcPr>
          <w:p w14:paraId="63D5F6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486DB" w14:textId="77777777" w:rsidTr="004F7F8A">
        <w:trPr>
          <w:cantSplit/>
          <w:trHeight w:val="368"/>
        </w:trPr>
        <w:tc>
          <w:tcPr>
            <w:tcW w:w="1216" w:type="dxa"/>
            <w:tcBorders>
              <w:top w:val="single" w:sz="4" w:space="0" w:color="auto"/>
              <w:bottom w:val="single" w:sz="4" w:space="0" w:color="auto"/>
            </w:tcBorders>
            <w:shd w:val="clear" w:color="auto" w:fill="auto"/>
          </w:tcPr>
          <w:p w14:paraId="47BEDE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06.0-58</w:t>
            </w:r>
          </w:p>
        </w:tc>
        <w:tc>
          <w:tcPr>
            <w:tcW w:w="6155" w:type="dxa"/>
            <w:tcBorders>
              <w:top w:val="single" w:sz="4" w:space="0" w:color="auto"/>
              <w:bottom w:val="single" w:sz="4" w:space="0" w:color="auto"/>
            </w:tcBorders>
            <w:shd w:val="clear" w:color="auto" w:fill="auto"/>
          </w:tcPr>
          <w:p w14:paraId="0062DF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w:t>
            </w:r>
          </w:p>
        </w:tc>
        <w:tc>
          <w:tcPr>
            <w:tcW w:w="1134" w:type="dxa"/>
            <w:tcBorders>
              <w:top w:val="single" w:sz="4" w:space="0" w:color="auto"/>
              <w:bottom w:val="single" w:sz="4" w:space="0" w:color="auto"/>
            </w:tcBorders>
            <w:shd w:val="clear" w:color="auto" w:fill="auto"/>
          </w:tcPr>
          <w:p w14:paraId="6C270B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4C407D8" w14:textId="77777777" w:rsidTr="004F7F8A">
        <w:trPr>
          <w:cantSplit/>
          <w:trHeight w:val="368"/>
        </w:trPr>
        <w:tc>
          <w:tcPr>
            <w:tcW w:w="1216" w:type="dxa"/>
            <w:tcBorders>
              <w:top w:val="single" w:sz="4" w:space="0" w:color="auto"/>
              <w:bottom w:val="single" w:sz="4" w:space="0" w:color="auto"/>
            </w:tcBorders>
            <w:shd w:val="clear" w:color="auto" w:fill="auto"/>
          </w:tcPr>
          <w:p w14:paraId="4A1648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F24C70" w14:textId="77777777" w:rsidR="00202749" w:rsidRPr="00DD1AF6" w:rsidRDefault="00202749" w:rsidP="004F7F8A">
            <w:pPr>
              <w:pStyle w:val="Plattetekstinspringen31"/>
              <w:keepNext/>
              <w:keepLines/>
              <w:spacing w:before="40" w:after="120" w:line="220" w:lineRule="exact"/>
              <w:ind w:left="0" w:right="113" w:firstLine="0"/>
              <w:jc w:val="left"/>
            </w:pPr>
            <w:r w:rsidRPr="00DD1AF6">
              <w:t>Wann darf außerhalb einer dafür zugelassenen Umschlagstelle Ladung in ein anderes Schiff umgeladen werden?</w:t>
            </w:r>
          </w:p>
          <w:p w14:paraId="116B383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Es gibt keine besonderen Vorschriften.</w:t>
            </w:r>
          </w:p>
          <w:p w14:paraId="59591D9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Wenn die zuständige Behörde dies genehmigt hat.</w:t>
            </w:r>
          </w:p>
          <w:p w14:paraId="4AD091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Beim Umschlag auf Reeden.</w:t>
            </w:r>
          </w:p>
          <w:p w14:paraId="3E599B34"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Wenn die nächste zugelassene Umschlagstelle mehr als zwei Kilometer entfernt ist.</w:t>
            </w:r>
          </w:p>
        </w:tc>
        <w:tc>
          <w:tcPr>
            <w:tcW w:w="1134" w:type="dxa"/>
            <w:tcBorders>
              <w:top w:val="single" w:sz="4" w:space="0" w:color="auto"/>
              <w:bottom w:val="single" w:sz="4" w:space="0" w:color="auto"/>
            </w:tcBorders>
            <w:shd w:val="clear" w:color="auto" w:fill="auto"/>
          </w:tcPr>
          <w:p w14:paraId="0EA400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9ECA9" w14:textId="77777777" w:rsidTr="004F7F8A">
        <w:trPr>
          <w:cantSplit/>
          <w:trHeight w:val="368"/>
        </w:trPr>
        <w:tc>
          <w:tcPr>
            <w:tcW w:w="1216" w:type="dxa"/>
            <w:tcBorders>
              <w:top w:val="single" w:sz="4" w:space="0" w:color="auto"/>
              <w:bottom w:val="single" w:sz="4" w:space="0" w:color="auto"/>
            </w:tcBorders>
            <w:shd w:val="clear" w:color="auto" w:fill="auto"/>
          </w:tcPr>
          <w:p w14:paraId="2F6DC6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06.0-59</w:t>
            </w:r>
          </w:p>
        </w:tc>
        <w:tc>
          <w:tcPr>
            <w:tcW w:w="6155" w:type="dxa"/>
            <w:tcBorders>
              <w:top w:val="single" w:sz="4" w:space="0" w:color="auto"/>
              <w:bottom w:val="single" w:sz="4" w:space="0" w:color="auto"/>
            </w:tcBorders>
            <w:shd w:val="clear" w:color="auto" w:fill="auto"/>
          </w:tcPr>
          <w:p w14:paraId="216339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76B298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D092C04" w14:textId="77777777" w:rsidTr="004F7F8A">
        <w:trPr>
          <w:cantSplit/>
          <w:trHeight w:val="368"/>
        </w:trPr>
        <w:tc>
          <w:tcPr>
            <w:tcW w:w="1216" w:type="dxa"/>
            <w:tcBorders>
              <w:top w:val="single" w:sz="4" w:space="0" w:color="auto"/>
              <w:bottom w:val="single" w:sz="4" w:space="0" w:color="auto"/>
            </w:tcBorders>
            <w:shd w:val="clear" w:color="auto" w:fill="auto"/>
          </w:tcPr>
          <w:p w14:paraId="1248E0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E682F5" w14:textId="77777777" w:rsidR="00202749" w:rsidRPr="00DD1AF6" w:rsidRDefault="00202749" w:rsidP="004F7F8A">
            <w:pPr>
              <w:pStyle w:val="Plattetekstinspringen31"/>
              <w:keepNext/>
              <w:keepLines/>
              <w:spacing w:before="40" w:after="120" w:line="220" w:lineRule="exact"/>
              <w:ind w:left="0" w:right="113" w:firstLine="0"/>
            </w:pPr>
            <w:r w:rsidRPr="00DD1AF6">
              <w:t>Zwei Container mit geschlossenen Metallwänden sind übereinander gestaut. Einer davon ist mit giftigen Stoffen der Klasse 6.1 beladen, der andere mit ätzenden Stoffen der Klasse 8. Ist dies gestattet?</w:t>
            </w:r>
          </w:p>
          <w:p w14:paraId="763AA53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2E1931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w:t>
            </w:r>
          </w:p>
          <w:p w14:paraId="62D3A3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aber nur wenn sie über Deck gestaut sind.</w:t>
            </w:r>
          </w:p>
          <w:p w14:paraId="6C2EAC07"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aber nur wenn sie unter Deck gestaut sind.</w:t>
            </w:r>
          </w:p>
        </w:tc>
        <w:tc>
          <w:tcPr>
            <w:tcW w:w="1134" w:type="dxa"/>
            <w:tcBorders>
              <w:top w:val="single" w:sz="4" w:space="0" w:color="auto"/>
              <w:bottom w:val="single" w:sz="4" w:space="0" w:color="auto"/>
            </w:tcBorders>
            <w:shd w:val="clear" w:color="auto" w:fill="auto"/>
          </w:tcPr>
          <w:p w14:paraId="558A7D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98101" w14:textId="77777777" w:rsidTr="004F7F8A">
        <w:trPr>
          <w:cantSplit/>
          <w:trHeight w:val="368"/>
        </w:trPr>
        <w:tc>
          <w:tcPr>
            <w:tcW w:w="1216" w:type="dxa"/>
            <w:tcBorders>
              <w:top w:val="single" w:sz="4" w:space="0" w:color="auto"/>
              <w:bottom w:val="single" w:sz="4" w:space="0" w:color="auto"/>
            </w:tcBorders>
            <w:shd w:val="clear" w:color="auto" w:fill="auto"/>
          </w:tcPr>
          <w:p w14:paraId="23EA69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06.0-60</w:t>
            </w:r>
          </w:p>
        </w:tc>
        <w:tc>
          <w:tcPr>
            <w:tcW w:w="6155" w:type="dxa"/>
            <w:tcBorders>
              <w:top w:val="single" w:sz="4" w:space="0" w:color="auto"/>
              <w:bottom w:val="single" w:sz="4" w:space="0" w:color="auto"/>
            </w:tcBorders>
            <w:shd w:val="clear" w:color="auto" w:fill="auto"/>
          </w:tcPr>
          <w:p w14:paraId="72E4CB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7.1.4.4.3</w:t>
            </w:r>
          </w:p>
        </w:tc>
        <w:tc>
          <w:tcPr>
            <w:tcW w:w="1134" w:type="dxa"/>
            <w:tcBorders>
              <w:top w:val="single" w:sz="4" w:space="0" w:color="auto"/>
              <w:bottom w:val="single" w:sz="4" w:space="0" w:color="auto"/>
            </w:tcBorders>
            <w:shd w:val="clear" w:color="auto" w:fill="auto"/>
          </w:tcPr>
          <w:p w14:paraId="4E6447F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68925FC" w14:textId="77777777" w:rsidTr="004F7F8A">
        <w:trPr>
          <w:cantSplit/>
          <w:trHeight w:val="368"/>
        </w:trPr>
        <w:tc>
          <w:tcPr>
            <w:tcW w:w="1216" w:type="dxa"/>
            <w:tcBorders>
              <w:top w:val="single" w:sz="4" w:space="0" w:color="auto"/>
              <w:bottom w:val="single" w:sz="4" w:space="0" w:color="auto"/>
            </w:tcBorders>
            <w:shd w:val="clear" w:color="auto" w:fill="auto"/>
          </w:tcPr>
          <w:p w14:paraId="6B46FE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B14B64" w14:textId="77777777" w:rsidR="00202749" w:rsidRPr="00DD1AF6" w:rsidRDefault="00202749" w:rsidP="004F7F8A">
            <w:pPr>
              <w:pStyle w:val="Plattetekstinspringen31"/>
              <w:keepNext/>
              <w:keepLines/>
              <w:spacing w:before="40" w:after="120" w:line="220" w:lineRule="exact"/>
              <w:ind w:left="0" w:right="113" w:firstLine="0"/>
              <w:jc w:val="left"/>
            </w:pPr>
            <w:r w:rsidRPr="00DD1AF6">
              <w:t>Es sollen folgende Container befördert werden:</w:t>
            </w:r>
          </w:p>
          <w:p w14:paraId="35A5EB35"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3</w:t>
            </w:r>
          </w:p>
          <w:p w14:paraId="393D2CB7"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5.1</w:t>
            </w:r>
          </w:p>
          <w:p w14:paraId="7AE947DC" w14:textId="77777777" w:rsidR="00202749" w:rsidRPr="00DD1AF6" w:rsidRDefault="00202749" w:rsidP="004F7F8A">
            <w:pPr>
              <w:pStyle w:val="Plattetekstinspringen31"/>
              <w:keepNext/>
              <w:keepLines/>
              <w:spacing w:before="40" w:after="120" w:line="220" w:lineRule="exact"/>
              <w:ind w:left="0" w:right="113" w:firstLine="0"/>
            </w:pPr>
            <w:r w:rsidRPr="00DD1AF6">
              <w:t>Welcher Mindestabstand muss zwischen den beiden Containern eingehalten werden?</w:t>
            </w:r>
          </w:p>
          <w:p w14:paraId="6276CB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5,00 m.</w:t>
            </w:r>
          </w:p>
          <w:p w14:paraId="0278C52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2,40 m.</w:t>
            </w:r>
          </w:p>
          <w:p w14:paraId="6E30C63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4,80 m.</w:t>
            </w:r>
          </w:p>
          <w:p w14:paraId="6030B2F3"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474E010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6D4B33" w14:textId="77777777" w:rsidTr="004F7F8A">
        <w:trPr>
          <w:cantSplit/>
          <w:trHeight w:val="368"/>
        </w:trPr>
        <w:tc>
          <w:tcPr>
            <w:tcW w:w="1216" w:type="dxa"/>
            <w:tcBorders>
              <w:top w:val="single" w:sz="4" w:space="0" w:color="auto"/>
              <w:bottom w:val="single" w:sz="4" w:space="0" w:color="auto"/>
            </w:tcBorders>
            <w:shd w:val="clear" w:color="auto" w:fill="auto"/>
          </w:tcPr>
          <w:p w14:paraId="2682E4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06.0-61</w:t>
            </w:r>
          </w:p>
        </w:tc>
        <w:tc>
          <w:tcPr>
            <w:tcW w:w="6155" w:type="dxa"/>
            <w:tcBorders>
              <w:top w:val="single" w:sz="4" w:space="0" w:color="auto"/>
              <w:bottom w:val="single" w:sz="4" w:space="0" w:color="auto"/>
            </w:tcBorders>
            <w:shd w:val="clear" w:color="auto" w:fill="auto"/>
          </w:tcPr>
          <w:p w14:paraId="0693454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5AD5C8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E2CBDD4" w14:textId="77777777" w:rsidTr="004F7F8A">
        <w:trPr>
          <w:cantSplit/>
          <w:trHeight w:val="368"/>
        </w:trPr>
        <w:tc>
          <w:tcPr>
            <w:tcW w:w="1216" w:type="dxa"/>
            <w:tcBorders>
              <w:top w:val="single" w:sz="4" w:space="0" w:color="auto"/>
              <w:bottom w:val="single" w:sz="4" w:space="0" w:color="auto"/>
            </w:tcBorders>
            <w:shd w:val="clear" w:color="auto" w:fill="auto"/>
          </w:tcPr>
          <w:p w14:paraId="39EAD0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3E307E" w14:textId="77777777" w:rsidR="00202749" w:rsidRPr="00DD1AF6" w:rsidRDefault="00202749" w:rsidP="004F7F8A">
            <w:pPr>
              <w:pStyle w:val="Plattetekstinspringen31"/>
              <w:keepNext/>
              <w:keepLines/>
              <w:spacing w:before="40" w:after="120" w:line="220" w:lineRule="exact"/>
              <w:ind w:left="0" w:right="113" w:firstLine="0"/>
            </w:pPr>
            <w:r w:rsidRPr="00DD1AF6">
              <w:t>Neben Gefahrgut, für das keine Bezeichnung mit blauem Kegel gefordert wird, werden auch zwei Container mit UN 1397, ALUMINIUMPHOSPHID mit einer Gesamtmasse von 50 000 kg befördert. Wie muss das Schiff bezeichnet werden?</w:t>
            </w:r>
          </w:p>
          <w:p w14:paraId="6CD70A5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Keine Bezeichnung. </w:t>
            </w:r>
          </w:p>
          <w:p w14:paraId="10B4B12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EFC1B1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 blaue Kegel / Lichter.</w:t>
            </w:r>
          </w:p>
          <w:p w14:paraId="28A78ACF"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3 blaue Kegel / Lichter.</w:t>
            </w:r>
          </w:p>
        </w:tc>
        <w:tc>
          <w:tcPr>
            <w:tcW w:w="1134" w:type="dxa"/>
            <w:tcBorders>
              <w:top w:val="single" w:sz="4" w:space="0" w:color="auto"/>
              <w:bottom w:val="single" w:sz="4" w:space="0" w:color="auto"/>
            </w:tcBorders>
            <w:shd w:val="clear" w:color="auto" w:fill="auto"/>
          </w:tcPr>
          <w:p w14:paraId="3E84F80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1DE67E" w14:textId="77777777" w:rsidTr="004F7F8A">
        <w:trPr>
          <w:cantSplit/>
          <w:trHeight w:val="368"/>
        </w:trPr>
        <w:tc>
          <w:tcPr>
            <w:tcW w:w="1216" w:type="dxa"/>
            <w:tcBorders>
              <w:top w:val="single" w:sz="4" w:space="0" w:color="auto"/>
              <w:bottom w:val="single" w:sz="4" w:space="0" w:color="auto"/>
            </w:tcBorders>
            <w:shd w:val="clear" w:color="auto" w:fill="auto"/>
          </w:tcPr>
          <w:p w14:paraId="657B1C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06.0-62</w:t>
            </w:r>
          </w:p>
        </w:tc>
        <w:tc>
          <w:tcPr>
            <w:tcW w:w="6155" w:type="dxa"/>
            <w:tcBorders>
              <w:top w:val="single" w:sz="4" w:space="0" w:color="auto"/>
              <w:bottom w:val="single" w:sz="4" w:space="0" w:color="auto"/>
            </w:tcBorders>
            <w:shd w:val="clear" w:color="auto" w:fill="auto"/>
          </w:tcPr>
          <w:p w14:paraId="3F0E78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93039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ECB9E0A" w14:textId="77777777" w:rsidTr="004F7F8A">
        <w:trPr>
          <w:cantSplit/>
          <w:trHeight w:val="368"/>
        </w:trPr>
        <w:tc>
          <w:tcPr>
            <w:tcW w:w="1216" w:type="dxa"/>
            <w:tcBorders>
              <w:top w:val="single" w:sz="4" w:space="0" w:color="auto"/>
              <w:bottom w:val="single" w:sz="4" w:space="0" w:color="auto"/>
            </w:tcBorders>
            <w:shd w:val="clear" w:color="auto" w:fill="auto"/>
          </w:tcPr>
          <w:p w14:paraId="28202F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24A73" w14:textId="77777777" w:rsidR="00202749" w:rsidRPr="00DD1AF6" w:rsidRDefault="00202749" w:rsidP="004F7F8A">
            <w:pPr>
              <w:pStyle w:val="Plattetekstinspringen31"/>
              <w:keepNext/>
              <w:keepLines/>
              <w:spacing w:before="40" w:after="120" w:line="220" w:lineRule="exact"/>
              <w:ind w:left="0" w:right="113" w:firstLine="0"/>
            </w:pPr>
            <w:r w:rsidRPr="00DD1AF6">
              <w:t>In einem Schiff wird unter anderem ein Container mit 5 200 kg UN 1950 DRUCKGASPACKUNGEN, entzündbar, Klasse 2, Klassifizierungscode 5F befördert. Wie muss das Schiff bezeichnet werden?</w:t>
            </w:r>
          </w:p>
          <w:p w14:paraId="1F7F23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6B93ED9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250E5D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 blaue Kegel / blaue Lichter.</w:t>
            </w:r>
          </w:p>
          <w:p w14:paraId="331563C4"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3 blaue Kegel / blaue Lichter.</w:t>
            </w:r>
          </w:p>
        </w:tc>
        <w:tc>
          <w:tcPr>
            <w:tcW w:w="1134" w:type="dxa"/>
            <w:tcBorders>
              <w:top w:val="single" w:sz="4" w:space="0" w:color="auto"/>
              <w:bottom w:val="single" w:sz="4" w:space="0" w:color="auto"/>
            </w:tcBorders>
            <w:shd w:val="clear" w:color="auto" w:fill="auto"/>
          </w:tcPr>
          <w:p w14:paraId="56A1231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3C4C5F" w14:textId="77777777" w:rsidTr="004F7F8A">
        <w:trPr>
          <w:cantSplit/>
          <w:trHeight w:val="368"/>
        </w:trPr>
        <w:tc>
          <w:tcPr>
            <w:tcW w:w="1216" w:type="dxa"/>
            <w:tcBorders>
              <w:top w:val="single" w:sz="4" w:space="0" w:color="auto"/>
              <w:bottom w:val="single" w:sz="4" w:space="0" w:color="auto"/>
            </w:tcBorders>
            <w:shd w:val="clear" w:color="auto" w:fill="auto"/>
          </w:tcPr>
          <w:p w14:paraId="647AD5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06.0-63</w:t>
            </w:r>
          </w:p>
        </w:tc>
        <w:tc>
          <w:tcPr>
            <w:tcW w:w="6155" w:type="dxa"/>
            <w:tcBorders>
              <w:top w:val="single" w:sz="4" w:space="0" w:color="auto"/>
              <w:bottom w:val="single" w:sz="4" w:space="0" w:color="auto"/>
            </w:tcBorders>
            <w:shd w:val="clear" w:color="auto" w:fill="auto"/>
          </w:tcPr>
          <w:p w14:paraId="575A90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486F69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8C2F6E5" w14:textId="77777777" w:rsidTr="004F7F8A">
        <w:trPr>
          <w:cantSplit/>
          <w:trHeight w:val="368"/>
        </w:trPr>
        <w:tc>
          <w:tcPr>
            <w:tcW w:w="1216" w:type="dxa"/>
            <w:tcBorders>
              <w:top w:val="single" w:sz="4" w:space="0" w:color="auto"/>
              <w:bottom w:val="single" w:sz="4" w:space="0" w:color="auto"/>
            </w:tcBorders>
            <w:shd w:val="clear" w:color="auto" w:fill="auto"/>
          </w:tcPr>
          <w:p w14:paraId="254ACE9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4A79D"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Wo im ADN sind die zur Beförderung gefährlicher Güter zulässigen Bruttomassen (Mengenbegrenzung) zu finden? </w:t>
            </w:r>
          </w:p>
          <w:p w14:paraId="7BFEF8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Absatz 1.1.3.6.1. </w:t>
            </w:r>
          </w:p>
          <w:p w14:paraId="7F8923C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3.2.1. </w:t>
            </w:r>
          </w:p>
          <w:p w14:paraId="4B2F4A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Absatz 7.1.4.1.1.</w:t>
            </w:r>
          </w:p>
          <w:p w14:paraId="704491FF"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Absatz 7.1.5.0.2.</w:t>
            </w:r>
          </w:p>
        </w:tc>
        <w:tc>
          <w:tcPr>
            <w:tcW w:w="1134" w:type="dxa"/>
            <w:tcBorders>
              <w:top w:val="single" w:sz="4" w:space="0" w:color="auto"/>
              <w:bottom w:val="single" w:sz="4" w:space="0" w:color="auto"/>
            </w:tcBorders>
            <w:shd w:val="clear" w:color="auto" w:fill="auto"/>
          </w:tcPr>
          <w:p w14:paraId="11A1D7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1160C" w14:textId="77777777" w:rsidTr="004F7F8A">
        <w:trPr>
          <w:cantSplit/>
          <w:trHeight w:val="368"/>
        </w:trPr>
        <w:tc>
          <w:tcPr>
            <w:tcW w:w="1216" w:type="dxa"/>
            <w:tcBorders>
              <w:top w:val="single" w:sz="4" w:space="0" w:color="auto"/>
              <w:bottom w:val="single" w:sz="4" w:space="0" w:color="auto"/>
            </w:tcBorders>
            <w:shd w:val="clear" w:color="auto" w:fill="auto"/>
          </w:tcPr>
          <w:p w14:paraId="3A8670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06.0-64</w:t>
            </w:r>
          </w:p>
        </w:tc>
        <w:tc>
          <w:tcPr>
            <w:tcW w:w="6155" w:type="dxa"/>
            <w:tcBorders>
              <w:top w:val="single" w:sz="4" w:space="0" w:color="auto"/>
              <w:bottom w:val="single" w:sz="4" w:space="0" w:color="auto"/>
            </w:tcBorders>
            <w:shd w:val="clear" w:color="auto" w:fill="auto"/>
          </w:tcPr>
          <w:p w14:paraId="529214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1.1.3.6.1</w:t>
            </w:r>
          </w:p>
        </w:tc>
        <w:tc>
          <w:tcPr>
            <w:tcW w:w="1134" w:type="dxa"/>
            <w:tcBorders>
              <w:top w:val="single" w:sz="4" w:space="0" w:color="auto"/>
              <w:bottom w:val="single" w:sz="4" w:space="0" w:color="auto"/>
            </w:tcBorders>
            <w:shd w:val="clear" w:color="auto" w:fill="auto"/>
          </w:tcPr>
          <w:p w14:paraId="491AF6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97F836F" w14:textId="77777777" w:rsidTr="004F7F8A">
        <w:trPr>
          <w:cantSplit/>
          <w:trHeight w:val="368"/>
        </w:trPr>
        <w:tc>
          <w:tcPr>
            <w:tcW w:w="1216" w:type="dxa"/>
            <w:tcBorders>
              <w:top w:val="single" w:sz="4" w:space="0" w:color="auto"/>
              <w:bottom w:val="single" w:sz="4" w:space="0" w:color="auto"/>
            </w:tcBorders>
            <w:shd w:val="clear" w:color="auto" w:fill="auto"/>
          </w:tcPr>
          <w:p w14:paraId="69979DD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8EB530"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Es sollen 2 500 kg UN 1159, DIISOPROPYLETHER in zugelassenen Verpackungen als einziges Gefahrgut in einem Trockengüterschiff befördert werden. Wie muss das Schiff bezeichnet werden? </w:t>
            </w:r>
          </w:p>
          <w:p w14:paraId="15C9F7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einem blauen Kegel bzw. mit einem blauen Licht.</w:t>
            </w:r>
          </w:p>
          <w:p w14:paraId="001DA75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Schiff ist wegen dieses Gefahrguttransportes nicht zu bezeichnen.</w:t>
            </w:r>
          </w:p>
          <w:p w14:paraId="0CAA5E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zwei blauen Kegeln bzw. mit zwei blauen Lichtern.</w:t>
            </w:r>
          </w:p>
          <w:p w14:paraId="7F0A352C"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einer orangefarbenen Tafel nach RID/ADR.</w:t>
            </w:r>
          </w:p>
        </w:tc>
        <w:tc>
          <w:tcPr>
            <w:tcW w:w="1134" w:type="dxa"/>
            <w:tcBorders>
              <w:top w:val="single" w:sz="4" w:space="0" w:color="auto"/>
              <w:bottom w:val="single" w:sz="4" w:space="0" w:color="auto"/>
            </w:tcBorders>
            <w:shd w:val="clear" w:color="auto" w:fill="auto"/>
          </w:tcPr>
          <w:p w14:paraId="45A6C2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1AB67" w14:textId="77777777" w:rsidTr="004F7F8A">
        <w:trPr>
          <w:cantSplit/>
          <w:trHeight w:val="368"/>
        </w:trPr>
        <w:tc>
          <w:tcPr>
            <w:tcW w:w="1216" w:type="dxa"/>
            <w:tcBorders>
              <w:top w:val="single" w:sz="4" w:space="0" w:color="auto"/>
              <w:bottom w:val="single" w:sz="4" w:space="0" w:color="auto"/>
            </w:tcBorders>
            <w:shd w:val="clear" w:color="auto" w:fill="auto"/>
          </w:tcPr>
          <w:p w14:paraId="1BE20D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06.0-65</w:t>
            </w:r>
          </w:p>
        </w:tc>
        <w:tc>
          <w:tcPr>
            <w:tcW w:w="6155" w:type="dxa"/>
            <w:tcBorders>
              <w:top w:val="single" w:sz="4" w:space="0" w:color="auto"/>
              <w:bottom w:val="single" w:sz="4" w:space="0" w:color="auto"/>
            </w:tcBorders>
            <w:shd w:val="clear" w:color="auto" w:fill="auto"/>
          </w:tcPr>
          <w:p w14:paraId="4A22EE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916ED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920459" w14:textId="77777777" w:rsidTr="004F7F8A">
        <w:trPr>
          <w:cantSplit/>
          <w:trHeight w:val="368"/>
        </w:trPr>
        <w:tc>
          <w:tcPr>
            <w:tcW w:w="1216" w:type="dxa"/>
            <w:tcBorders>
              <w:top w:val="single" w:sz="4" w:space="0" w:color="auto"/>
              <w:bottom w:val="single" w:sz="4" w:space="0" w:color="auto"/>
            </w:tcBorders>
            <w:shd w:val="clear" w:color="auto" w:fill="auto"/>
          </w:tcPr>
          <w:p w14:paraId="383963D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B7E548" w14:textId="77777777" w:rsidR="00202749" w:rsidRPr="00DD1AF6" w:rsidRDefault="00202749" w:rsidP="004F7F8A">
            <w:pPr>
              <w:pStyle w:val="Plattetekstinspringen31"/>
              <w:keepNext/>
              <w:keepLines/>
              <w:spacing w:before="40" w:after="120" w:line="220" w:lineRule="exact"/>
              <w:ind w:left="0" w:right="113" w:firstLine="0"/>
            </w:pPr>
            <w:r w:rsidRPr="00DD1AF6">
              <w:t>An Bord eines Schiffes sollen folgende gefährliche Güter in geschlossenen Containern befördert werden:</w:t>
            </w:r>
          </w:p>
          <w:p w14:paraId="05E3BB2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w:t>
            </w:r>
            <w:r w:rsidRPr="00DD1AF6">
              <w:tab/>
              <w:t>50 Stahlfässer mit je 200 l UN 1100 ALLYLCHLORID, Klasse 3 (6.1), Verpackungsgruppe I, Gesamtmasse 11 000 kg; und</w:t>
            </w:r>
          </w:p>
          <w:p w14:paraId="0C8F58E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w:t>
            </w:r>
            <w:r w:rsidRPr="00DD1AF6">
              <w:tab/>
              <w:t>100 Kunststoffkanister mit je 20 l UN 2256 CYCLOHEXEN, Klasse 3, Verpackungsgruppe II, Gesamtmasse 1 850 kg.</w:t>
            </w:r>
          </w:p>
          <w:p w14:paraId="725357C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025C86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2A58DA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14381E3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47EC90C1"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597A155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760A4" w14:textId="77777777" w:rsidTr="004F7F8A">
        <w:trPr>
          <w:cantSplit/>
          <w:trHeight w:val="368"/>
        </w:trPr>
        <w:tc>
          <w:tcPr>
            <w:tcW w:w="1216" w:type="dxa"/>
            <w:tcBorders>
              <w:top w:val="single" w:sz="4" w:space="0" w:color="auto"/>
              <w:bottom w:val="single" w:sz="4" w:space="0" w:color="auto"/>
            </w:tcBorders>
            <w:shd w:val="clear" w:color="auto" w:fill="auto"/>
          </w:tcPr>
          <w:p w14:paraId="6BBD9E5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06.0-66</w:t>
            </w:r>
          </w:p>
        </w:tc>
        <w:tc>
          <w:tcPr>
            <w:tcW w:w="6155" w:type="dxa"/>
            <w:tcBorders>
              <w:top w:val="single" w:sz="4" w:space="0" w:color="auto"/>
              <w:bottom w:val="single" w:sz="4" w:space="0" w:color="auto"/>
            </w:tcBorders>
            <w:shd w:val="clear" w:color="auto" w:fill="auto"/>
          </w:tcPr>
          <w:p w14:paraId="646FC7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F4EAB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EB7DB8F" w14:textId="77777777" w:rsidTr="004F7F8A">
        <w:trPr>
          <w:cantSplit/>
          <w:trHeight w:val="368"/>
        </w:trPr>
        <w:tc>
          <w:tcPr>
            <w:tcW w:w="1216" w:type="dxa"/>
            <w:tcBorders>
              <w:top w:val="single" w:sz="4" w:space="0" w:color="auto"/>
              <w:bottom w:val="single" w:sz="4" w:space="0" w:color="auto"/>
            </w:tcBorders>
            <w:shd w:val="clear" w:color="auto" w:fill="auto"/>
          </w:tcPr>
          <w:p w14:paraId="19B36B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3CDF1D" w14:textId="77777777" w:rsidR="00202749" w:rsidRPr="00DD1AF6" w:rsidRDefault="00202749" w:rsidP="004F7F8A">
            <w:pPr>
              <w:pStyle w:val="Plattetekstinspringen31"/>
              <w:keepNext/>
              <w:keepLines/>
              <w:spacing w:before="40" w:after="120" w:line="220" w:lineRule="exact"/>
              <w:ind w:left="0" w:right="113" w:firstLine="0"/>
            </w:pPr>
            <w:r w:rsidRPr="00DD1AF6">
              <w:t>An Bord eines Schiffes sollen 500 Stahlfässer mit je 200 Liter UN 1100 ALLYLCHLORID, Klasse 3 (6.1), Verpackungsgruppe I, mit einer Gesamtmasse von 110 000 kg in geschlossenen Containern befördert werden.</w:t>
            </w:r>
          </w:p>
          <w:p w14:paraId="2148245E" w14:textId="77777777" w:rsidR="00202749" w:rsidRPr="00DD1AF6" w:rsidRDefault="00202749" w:rsidP="004F7F8A">
            <w:pPr>
              <w:pStyle w:val="Plattetekstinspringen31"/>
              <w:keepNext/>
              <w:keepLines/>
              <w:spacing w:before="40" w:after="120" w:line="220" w:lineRule="exact"/>
              <w:ind w:left="0" w:right="113" w:firstLine="0"/>
            </w:pPr>
            <w:r w:rsidRPr="00DD1AF6">
              <w:t>Wie muss das Schiff bezeichnet werden?</w:t>
            </w:r>
          </w:p>
          <w:p w14:paraId="67A7F2E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11E701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7BE287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5522894F"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28FA8B1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362D2" w14:textId="77777777" w:rsidTr="004F7F8A">
        <w:trPr>
          <w:cantSplit/>
          <w:trHeight w:val="368"/>
        </w:trPr>
        <w:tc>
          <w:tcPr>
            <w:tcW w:w="1216" w:type="dxa"/>
            <w:tcBorders>
              <w:top w:val="single" w:sz="4" w:space="0" w:color="auto"/>
              <w:bottom w:val="single" w:sz="4" w:space="0" w:color="auto"/>
            </w:tcBorders>
            <w:shd w:val="clear" w:color="auto" w:fill="auto"/>
          </w:tcPr>
          <w:p w14:paraId="5E6ED8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06.0-67</w:t>
            </w:r>
          </w:p>
        </w:tc>
        <w:tc>
          <w:tcPr>
            <w:tcW w:w="6155" w:type="dxa"/>
            <w:tcBorders>
              <w:top w:val="single" w:sz="4" w:space="0" w:color="auto"/>
              <w:bottom w:val="single" w:sz="4" w:space="0" w:color="auto"/>
            </w:tcBorders>
            <w:shd w:val="clear" w:color="auto" w:fill="auto"/>
          </w:tcPr>
          <w:p w14:paraId="5D7D91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7.1.5.0.1</w:t>
            </w:r>
          </w:p>
        </w:tc>
        <w:tc>
          <w:tcPr>
            <w:tcW w:w="1134" w:type="dxa"/>
            <w:tcBorders>
              <w:top w:val="single" w:sz="4" w:space="0" w:color="auto"/>
              <w:bottom w:val="single" w:sz="4" w:space="0" w:color="auto"/>
            </w:tcBorders>
            <w:shd w:val="clear" w:color="auto" w:fill="auto"/>
          </w:tcPr>
          <w:p w14:paraId="354B14A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21E375C" w14:textId="77777777" w:rsidTr="004F7F8A">
        <w:trPr>
          <w:cantSplit/>
          <w:trHeight w:val="368"/>
        </w:trPr>
        <w:tc>
          <w:tcPr>
            <w:tcW w:w="1216" w:type="dxa"/>
            <w:tcBorders>
              <w:top w:val="single" w:sz="4" w:space="0" w:color="auto"/>
              <w:bottom w:val="single" w:sz="4" w:space="0" w:color="auto"/>
            </w:tcBorders>
            <w:shd w:val="clear" w:color="auto" w:fill="auto"/>
          </w:tcPr>
          <w:p w14:paraId="2BD2CF3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63F194"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An Bord eines Schiffes sollen 10 Tankcontainer mit je 24 t </w:t>
            </w:r>
            <w:r w:rsidRPr="00DD1AF6">
              <w:br/>
              <w:t>UN 1203 BENZIN</w:t>
            </w:r>
            <w:del w:id="900" w:author="Martine Moench" w:date="2020-12-09T12:19:00Z">
              <w:r w:rsidRPr="00DD1AF6" w:rsidDel="00357CA2">
                <w:delText xml:space="preserve"> oder OTTOKRAFTSTOFF</w:delText>
              </w:r>
            </w:del>
            <w:r w:rsidRPr="00DD1AF6">
              <w:t>, Klasse 3, Verpackungsgruppe II befördert werden.</w:t>
            </w:r>
          </w:p>
          <w:p w14:paraId="0237A5F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2BE7B1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72A3A03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0A4600A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94A438"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736CDB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3C7897" w14:textId="77777777" w:rsidTr="004F7F8A">
        <w:trPr>
          <w:cantSplit/>
          <w:trHeight w:val="368"/>
        </w:trPr>
        <w:tc>
          <w:tcPr>
            <w:tcW w:w="1216" w:type="dxa"/>
            <w:tcBorders>
              <w:top w:val="single" w:sz="4" w:space="0" w:color="auto"/>
              <w:bottom w:val="single" w:sz="4" w:space="0" w:color="auto"/>
            </w:tcBorders>
            <w:shd w:val="clear" w:color="auto" w:fill="auto"/>
          </w:tcPr>
          <w:p w14:paraId="4C3E7F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06.0-68</w:t>
            </w:r>
          </w:p>
        </w:tc>
        <w:tc>
          <w:tcPr>
            <w:tcW w:w="6155" w:type="dxa"/>
            <w:tcBorders>
              <w:top w:val="single" w:sz="4" w:space="0" w:color="auto"/>
              <w:bottom w:val="single" w:sz="4" w:space="0" w:color="auto"/>
            </w:tcBorders>
            <w:shd w:val="clear" w:color="auto" w:fill="auto"/>
          </w:tcPr>
          <w:p w14:paraId="14BB36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6D2756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530796" w14:textId="77777777" w:rsidTr="004F7F8A">
        <w:trPr>
          <w:cantSplit/>
          <w:trHeight w:val="368"/>
        </w:trPr>
        <w:tc>
          <w:tcPr>
            <w:tcW w:w="1216" w:type="dxa"/>
            <w:tcBorders>
              <w:top w:val="single" w:sz="4" w:space="0" w:color="auto"/>
              <w:bottom w:val="single" w:sz="4" w:space="0" w:color="auto"/>
            </w:tcBorders>
            <w:shd w:val="clear" w:color="auto" w:fill="auto"/>
          </w:tcPr>
          <w:p w14:paraId="3FEAE8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EF50C2" w14:textId="77777777" w:rsidR="00202749" w:rsidRPr="00DD1AF6" w:rsidRDefault="00202749" w:rsidP="004F7F8A">
            <w:pPr>
              <w:pStyle w:val="Plattetekstinspringen31"/>
              <w:keepNext/>
              <w:keepLines/>
              <w:spacing w:before="40" w:after="120" w:line="220" w:lineRule="exact"/>
              <w:ind w:left="0" w:right="113" w:firstLine="0"/>
            </w:pPr>
            <w:ins w:id="901" w:author="Martine Moench" w:date="2020-12-09T12:13:00Z">
              <w:r>
                <w:t>I</w:t>
              </w:r>
              <w:r w:rsidRPr="00FD0012">
                <w:t xml:space="preserve">n Containern </w:t>
              </w:r>
            </w:ins>
            <w:del w:id="902" w:author="Martine Moench" w:date="2020-12-09T12:13:00Z">
              <w:r w:rsidRPr="00DD1AF6" w:rsidDel="00FD0012">
                <w:delText xml:space="preserve">An Bord eines Schiffes </w:delText>
              </w:r>
            </w:del>
            <w:r w:rsidRPr="00DD1AF6">
              <w:t xml:space="preserve">sollen 500 Stahlfässer mit je 200 Liter UN 1230 METHANOL, Klasse 3 (6.1), Verpackungsgruppe II, Gesamtmasse 85 000 kg </w:t>
            </w:r>
            <w:del w:id="903" w:author="Martine Moench" w:date="2020-12-09T12:13:00Z">
              <w:r w:rsidRPr="00DD1AF6" w:rsidDel="00FD0012">
                <w:delText xml:space="preserve">in geschlossenen Containern </w:delText>
              </w:r>
            </w:del>
            <w:r w:rsidRPr="00DD1AF6">
              <w:t>befördert werden.</w:t>
            </w:r>
          </w:p>
          <w:p w14:paraId="44FA01DC" w14:textId="77777777" w:rsidR="00202749" w:rsidRPr="00DD1AF6" w:rsidRDefault="00202749" w:rsidP="004F7F8A">
            <w:pPr>
              <w:pStyle w:val="Plattetekstinspringen31"/>
              <w:keepNext/>
              <w:keepLines/>
              <w:spacing w:before="40" w:after="120" w:line="220" w:lineRule="exact"/>
              <w:ind w:left="0" w:right="113" w:firstLine="0"/>
            </w:pPr>
            <w:r w:rsidRPr="00DD1AF6">
              <w:t>Wie muss das Schiff bezeichnet werden?</w:t>
            </w:r>
          </w:p>
          <w:p w14:paraId="4626378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432D116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3300A03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0E2522" w14:textId="77777777" w:rsidR="00202749" w:rsidRPr="00DD1AF6" w:rsidDel="005B4A9A"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4BB35F1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9F4562" w14:textId="77777777" w:rsidTr="004F7F8A">
        <w:trPr>
          <w:cantSplit/>
          <w:trHeight w:val="368"/>
        </w:trPr>
        <w:tc>
          <w:tcPr>
            <w:tcW w:w="1216" w:type="dxa"/>
            <w:tcBorders>
              <w:top w:val="single" w:sz="4" w:space="0" w:color="auto"/>
              <w:bottom w:val="single" w:sz="4" w:space="0" w:color="auto"/>
            </w:tcBorders>
            <w:shd w:val="clear" w:color="auto" w:fill="auto"/>
          </w:tcPr>
          <w:p w14:paraId="7B56DB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06.0-69</w:t>
            </w:r>
          </w:p>
        </w:tc>
        <w:tc>
          <w:tcPr>
            <w:tcW w:w="6155" w:type="dxa"/>
            <w:tcBorders>
              <w:top w:val="single" w:sz="4" w:space="0" w:color="auto"/>
              <w:bottom w:val="single" w:sz="4" w:space="0" w:color="auto"/>
            </w:tcBorders>
            <w:shd w:val="clear" w:color="auto" w:fill="auto"/>
          </w:tcPr>
          <w:p w14:paraId="4E2A38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w:t>
            </w:r>
          </w:p>
        </w:tc>
        <w:tc>
          <w:tcPr>
            <w:tcW w:w="1134" w:type="dxa"/>
            <w:tcBorders>
              <w:top w:val="single" w:sz="4" w:space="0" w:color="auto"/>
              <w:bottom w:val="single" w:sz="4" w:space="0" w:color="auto"/>
            </w:tcBorders>
            <w:shd w:val="clear" w:color="auto" w:fill="auto"/>
          </w:tcPr>
          <w:p w14:paraId="44C2BB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44A3BE3" w14:textId="77777777" w:rsidTr="004F7F8A">
        <w:trPr>
          <w:cantSplit/>
          <w:trHeight w:val="368"/>
        </w:trPr>
        <w:tc>
          <w:tcPr>
            <w:tcW w:w="1216" w:type="dxa"/>
            <w:tcBorders>
              <w:top w:val="single" w:sz="4" w:space="0" w:color="auto"/>
              <w:bottom w:val="single" w:sz="4" w:space="0" w:color="auto"/>
            </w:tcBorders>
            <w:shd w:val="clear" w:color="auto" w:fill="auto"/>
          </w:tcPr>
          <w:p w14:paraId="6235A96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B198EF"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In einem Binnenschiff soll, neben anderen Versandstücken, ein Container mit geschlossenen Metallwänden, mit </w:t>
            </w:r>
          </w:p>
          <w:p w14:paraId="1B44D69A" w14:textId="77777777" w:rsidR="00202749" w:rsidRPr="00DD1AF6" w:rsidRDefault="00202749" w:rsidP="004F7F8A">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 Fässern mit je 200 Liter UN 1100 ALLYLCHLORID, Klasse 3 (6.1), Verpackungsgruppe I und ein weiterer Container mit geschlossenen Metallwänden mit</w:t>
            </w:r>
          </w:p>
          <w:p w14:paraId="3AE99A40" w14:textId="77777777" w:rsidR="00202749" w:rsidRPr="00DD1AF6" w:rsidRDefault="00202749" w:rsidP="004F7F8A">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100 Kunststoffkanistern mit je 20 Liter UN 2256 CYCLOHEXEN, Klasse 3, Verpackungsgruppe II befördert werden.</w:t>
            </w:r>
          </w:p>
          <w:p w14:paraId="2ECF6DF4" w14:textId="77777777" w:rsidR="00202749" w:rsidRPr="00DD1AF6" w:rsidRDefault="00202749" w:rsidP="004F7F8A">
            <w:pPr>
              <w:pStyle w:val="Plattetekstinspringen31"/>
              <w:keepNext/>
              <w:keepLines/>
              <w:spacing w:before="40" w:after="120" w:line="220" w:lineRule="exact"/>
              <w:ind w:left="0" w:right="113" w:firstLine="0"/>
            </w:pPr>
            <w:r w:rsidRPr="00DD1AF6">
              <w:t>Dürfen diese beiden Container laut ADN im gleichen Raum nebeneinander gestaut werden?</w:t>
            </w:r>
          </w:p>
          <w:p w14:paraId="66BA084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denn Stoffe, für die ein blauer Kegel vorgeschrieben ist, dürfen nicht zusammen mit Stoffen, für welche zwei blaue Kegel vorgeschrieben sind, im gleichen Laderaum gestaut werden.</w:t>
            </w:r>
          </w:p>
          <w:p w14:paraId="09DC4F1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denn beide Stoffe befinden sich in Containern mit geschlossenen Metallwänden.</w:t>
            </w:r>
          </w:p>
          <w:p w14:paraId="63D2907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 denn gefährliche Stoffe verschiedener Klassen dürfen nie in den gleichen Laderaum gestaut werden.</w:t>
            </w:r>
          </w:p>
          <w:p w14:paraId="1FFC71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die Container dürfen im gleichen Laderaum gestaut sein, aber nur unter Einhaltung eines Mindestabstands von 3 m.</w:t>
            </w:r>
          </w:p>
        </w:tc>
        <w:tc>
          <w:tcPr>
            <w:tcW w:w="1134" w:type="dxa"/>
            <w:tcBorders>
              <w:top w:val="single" w:sz="4" w:space="0" w:color="auto"/>
              <w:bottom w:val="single" w:sz="4" w:space="0" w:color="auto"/>
            </w:tcBorders>
            <w:shd w:val="clear" w:color="auto" w:fill="auto"/>
          </w:tcPr>
          <w:p w14:paraId="32AD7A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7F2E29" w14:textId="77777777" w:rsidTr="004F7F8A">
        <w:trPr>
          <w:cantSplit/>
          <w:trHeight w:val="368"/>
        </w:trPr>
        <w:tc>
          <w:tcPr>
            <w:tcW w:w="1216" w:type="dxa"/>
            <w:tcBorders>
              <w:top w:val="single" w:sz="4" w:space="0" w:color="auto"/>
              <w:bottom w:val="single" w:sz="4" w:space="0" w:color="auto"/>
            </w:tcBorders>
            <w:shd w:val="clear" w:color="auto" w:fill="auto"/>
          </w:tcPr>
          <w:p w14:paraId="6EE859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06.0-70</w:t>
            </w:r>
          </w:p>
        </w:tc>
        <w:tc>
          <w:tcPr>
            <w:tcW w:w="6155" w:type="dxa"/>
            <w:tcBorders>
              <w:top w:val="single" w:sz="4" w:space="0" w:color="auto"/>
              <w:bottom w:val="single" w:sz="4" w:space="0" w:color="auto"/>
            </w:tcBorders>
            <w:shd w:val="clear" w:color="auto" w:fill="auto"/>
          </w:tcPr>
          <w:p w14:paraId="62B0A69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5.2.1.8.3</w:t>
            </w:r>
          </w:p>
        </w:tc>
        <w:tc>
          <w:tcPr>
            <w:tcW w:w="1134" w:type="dxa"/>
            <w:tcBorders>
              <w:top w:val="single" w:sz="4" w:space="0" w:color="auto"/>
              <w:bottom w:val="single" w:sz="4" w:space="0" w:color="auto"/>
            </w:tcBorders>
            <w:shd w:val="clear" w:color="auto" w:fill="auto"/>
          </w:tcPr>
          <w:p w14:paraId="2DF32F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B8650A8" w14:textId="77777777" w:rsidTr="004F7F8A">
        <w:trPr>
          <w:cantSplit/>
          <w:trHeight w:val="368"/>
        </w:trPr>
        <w:tc>
          <w:tcPr>
            <w:tcW w:w="1216" w:type="dxa"/>
            <w:tcBorders>
              <w:top w:val="single" w:sz="4" w:space="0" w:color="auto"/>
              <w:bottom w:val="nil"/>
            </w:tcBorders>
            <w:shd w:val="clear" w:color="auto" w:fill="auto"/>
          </w:tcPr>
          <w:p w14:paraId="5B1AB9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B52196F"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Welches Kennzeichen gilt für umweltgefährdende Stoffe?</w:t>
            </w:r>
          </w:p>
        </w:tc>
        <w:tc>
          <w:tcPr>
            <w:tcW w:w="1134" w:type="dxa"/>
            <w:tcBorders>
              <w:top w:val="single" w:sz="4" w:space="0" w:color="auto"/>
              <w:bottom w:val="nil"/>
            </w:tcBorders>
            <w:shd w:val="clear" w:color="auto" w:fill="auto"/>
          </w:tcPr>
          <w:p w14:paraId="07A68D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4F199C0" w14:textId="77777777" w:rsidTr="004F7F8A">
        <w:trPr>
          <w:cantSplit/>
          <w:trHeight w:val="368"/>
        </w:trPr>
        <w:tc>
          <w:tcPr>
            <w:tcW w:w="1216" w:type="dxa"/>
            <w:tcBorders>
              <w:top w:val="nil"/>
              <w:bottom w:val="nil"/>
            </w:tcBorders>
            <w:shd w:val="clear" w:color="auto" w:fill="auto"/>
          </w:tcPr>
          <w:p w14:paraId="0AD106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F496E1" w14:textId="77777777" w:rsidR="00202749" w:rsidRPr="00DD1AF6" w:rsidRDefault="00202749" w:rsidP="004F7F8A">
            <w:pPr>
              <w:keepNext/>
              <w:keepLines/>
              <w:spacing w:after="120"/>
              <w:jc w:val="both"/>
            </w:pPr>
            <w:r w:rsidRPr="00DD1AF6">
              <w:t>A</w:t>
            </w:r>
            <w:r w:rsidRPr="00DD1AF6">
              <w:tab/>
            </w:r>
            <w:r w:rsidRPr="00DD1AF6">
              <w:rPr>
                <w:noProof/>
                <w:lang w:eastAsia="de-DE"/>
              </w:rPr>
              <w:drawing>
                <wp:inline distT="0" distB="0" distL="0" distR="0" wp14:anchorId="53376F8A" wp14:editId="10BED821">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354CF8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4C9D89" w14:textId="77777777" w:rsidTr="004F7F8A">
        <w:trPr>
          <w:cantSplit/>
          <w:trHeight w:val="368"/>
        </w:trPr>
        <w:tc>
          <w:tcPr>
            <w:tcW w:w="1216" w:type="dxa"/>
            <w:tcBorders>
              <w:top w:val="nil"/>
              <w:bottom w:val="nil"/>
            </w:tcBorders>
            <w:shd w:val="clear" w:color="auto" w:fill="auto"/>
          </w:tcPr>
          <w:p w14:paraId="23A44D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136EBD9" w14:textId="77777777" w:rsidR="00202749" w:rsidRPr="00DD1AF6" w:rsidRDefault="00202749" w:rsidP="004F7F8A">
            <w:pPr>
              <w:keepNext/>
              <w:keepLines/>
              <w:spacing w:after="120"/>
              <w:jc w:val="both"/>
            </w:pPr>
            <w:r w:rsidRPr="00DD1AF6">
              <w:t>B</w:t>
            </w:r>
            <w:r w:rsidRPr="00DD1AF6">
              <w:tab/>
            </w:r>
            <w:r w:rsidRPr="00DD1AF6">
              <w:rPr>
                <w:noProof/>
                <w:lang w:eastAsia="de-DE"/>
              </w:rPr>
              <w:drawing>
                <wp:inline distT="0" distB="0" distL="0" distR="0" wp14:anchorId="0476190C" wp14:editId="41AB9788">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302D2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85AA92" w14:textId="77777777" w:rsidTr="004F7F8A">
        <w:trPr>
          <w:cantSplit/>
          <w:trHeight w:val="368"/>
        </w:trPr>
        <w:tc>
          <w:tcPr>
            <w:tcW w:w="1216" w:type="dxa"/>
            <w:tcBorders>
              <w:top w:val="nil"/>
              <w:bottom w:val="nil"/>
            </w:tcBorders>
            <w:shd w:val="clear" w:color="auto" w:fill="auto"/>
          </w:tcPr>
          <w:p w14:paraId="5C447E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ABA31F7" w14:textId="77777777" w:rsidR="00202749" w:rsidRPr="00DD1AF6" w:rsidRDefault="00202749" w:rsidP="004F7F8A">
            <w:pPr>
              <w:keepNext/>
              <w:keepLines/>
              <w:spacing w:after="120"/>
              <w:jc w:val="both"/>
            </w:pPr>
            <w:r w:rsidRPr="00DD1AF6">
              <w:t>C</w:t>
            </w:r>
            <w:r w:rsidRPr="00DD1AF6">
              <w:tab/>
            </w:r>
            <w:r w:rsidRPr="00DD1AF6">
              <w:rPr>
                <w:noProof/>
                <w:lang w:eastAsia="de-DE"/>
              </w:rPr>
              <w:drawing>
                <wp:inline distT="0" distB="0" distL="0" distR="0" wp14:anchorId="6EE122C1" wp14:editId="4DFF4AF6">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41B9D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F5EAFC" w14:textId="77777777" w:rsidTr="004F7F8A">
        <w:trPr>
          <w:cantSplit/>
          <w:trHeight w:val="368"/>
        </w:trPr>
        <w:tc>
          <w:tcPr>
            <w:tcW w:w="1216" w:type="dxa"/>
            <w:tcBorders>
              <w:top w:val="nil"/>
              <w:bottom w:val="single" w:sz="4" w:space="0" w:color="auto"/>
            </w:tcBorders>
            <w:shd w:val="clear" w:color="auto" w:fill="auto"/>
          </w:tcPr>
          <w:p w14:paraId="2CED5BF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8EEAE30" w14:textId="77777777" w:rsidR="00202749" w:rsidRPr="00DD1AF6" w:rsidRDefault="00202749" w:rsidP="004F7F8A">
            <w:pPr>
              <w:spacing w:after="120"/>
              <w:jc w:val="both"/>
            </w:pPr>
            <w:r w:rsidRPr="00DD1AF6">
              <w:t>D</w:t>
            </w:r>
            <w:r w:rsidRPr="00DD1AF6">
              <w:tab/>
            </w:r>
            <w:r w:rsidRPr="00DD1AF6">
              <w:rPr>
                <w:noProof/>
                <w:lang w:eastAsia="de-DE"/>
              </w:rPr>
              <w:drawing>
                <wp:inline distT="0" distB="0" distL="0" distR="0" wp14:anchorId="55EB9B27" wp14:editId="4AAC1490">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D1AF6">
              <w:t>(weiß/schwarz)</w:t>
            </w:r>
          </w:p>
        </w:tc>
        <w:tc>
          <w:tcPr>
            <w:tcW w:w="1134" w:type="dxa"/>
            <w:tcBorders>
              <w:top w:val="nil"/>
              <w:bottom w:val="single" w:sz="4" w:space="0" w:color="auto"/>
            </w:tcBorders>
            <w:shd w:val="clear" w:color="auto" w:fill="auto"/>
          </w:tcPr>
          <w:p w14:paraId="679D20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351A0" w14:textId="77777777" w:rsidTr="004F7F8A">
        <w:trPr>
          <w:cantSplit/>
          <w:trHeight w:val="368"/>
        </w:trPr>
        <w:tc>
          <w:tcPr>
            <w:tcW w:w="1216" w:type="dxa"/>
            <w:tcBorders>
              <w:top w:val="single" w:sz="4" w:space="0" w:color="auto"/>
              <w:bottom w:val="single" w:sz="4" w:space="0" w:color="auto"/>
            </w:tcBorders>
            <w:shd w:val="clear" w:color="auto" w:fill="auto"/>
          </w:tcPr>
          <w:p w14:paraId="224476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06.0-71</w:t>
            </w:r>
          </w:p>
        </w:tc>
        <w:tc>
          <w:tcPr>
            <w:tcW w:w="6155" w:type="dxa"/>
            <w:tcBorders>
              <w:top w:val="single" w:sz="4" w:space="0" w:color="auto"/>
              <w:bottom w:val="single" w:sz="4" w:space="0" w:color="auto"/>
            </w:tcBorders>
            <w:shd w:val="clear" w:color="auto" w:fill="auto"/>
          </w:tcPr>
          <w:p w14:paraId="377F11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20CA86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0C53077" w14:textId="77777777" w:rsidTr="004F7F8A">
        <w:trPr>
          <w:cantSplit/>
          <w:trHeight w:val="368"/>
        </w:trPr>
        <w:tc>
          <w:tcPr>
            <w:tcW w:w="1216" w:type="dxa"/>
            <w:tcBorders>
              <w:top w:val="single" w:sz="4" w:space="0" w:color="auto"/>
              <w:bottom w:val="nil"/>
            </w:tcBorders>
            <w:shd w:val="clear" w:color="auto" w:fill="auto"/>
          </w:tcPr>
          <w:p w14:paraId="72AF14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1B941D6"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Welches Kennzeichen gilt für Versandstücke mit freigestellten Mengen?</w:t>
            </w:r>
          </w:p>
        </w:tc>
        <w:tc>
          <w:tcPr>
            <w:tcW w:w="1134" w:type="dxa"/>
            <w:tcBorders>
              <w:top w:val="single" w:sz="4" w:space="0" w:color="auto"/>
              <w:bottom w:val="nil"/>
            </w:tcBorders>
            <w:shd w:val="clear" w:color="auto" w:fill="auto"/>
          </w:tcPr>
          <w:p w14:paraId="7B1F747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64A4AF" w14:textId="77777777" w:rsidTr="004F7F8A">
        <w:trPr>
          <w:cantSplit/>
          <w:trHeight w:val="368"/>
        </w:trPr>
        <w:tc>
          <w:tcPr>
            <w:tcW w:w="1216" w:type="dxa"/>
            <w:tcBorders>
              <w:top w:val="nil"/>
              <w:bottom w:val="nil"/>
            </w:tcBorders>
            <w:shd w:val="clear" w:color="auto" w:fill="auto"/>
          </w:tcPr>
          <w:p w14:paraId="27E0F0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B7017E8" w14:textId="77777777" w:rsidR="00202749" w:rsidRPr="00DD1AF6" w:rsidRDefault="00202749" w:rsidP="004F7F8A">
            <w:pPr>
              <w:keepNext/>
              <w:keepLines/>
              <w:spacing w:after="120"/>
              <w:jc w:val="both"/>
              <w:rPr>
                <w:lang w:eastAsia="nl-NL"/>
              </w:rPr>
            </w:pPr>
            <w:r w:rsidRPr="00DD1AF6">
              <w:rPr>
                <w:lang w:eastAsia="nl-NL"/>
              </w:rPr>
              <w:t>A</w:t>
            </w:r>
            <w:r w:rsidRPr="00DD1AF6">
              <w:rPr>
                <w:lang w:eastAsia="nl-NL"/>
              </w:rPr>
              <w:tab/>
            </w:r>
            <w:r w:rsidRPr="00DD1AF6">
              <w:rPr>
                <w:noProof/>
                <w:lang w:eastAsia="de-DE"/>
              </w:rPr>
              <w:drawing>
                <wp:inline distT="0" distB="0" distL="0" distR="0" wp14:anchorId="469DB9A5" wp14:editId="2BE7C6E9">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16522B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0B2910" w14:textId="77777777" w:rsidTr="004F7F8A">
        <w:trPr>
          <w:cantSplit/>
          <w:trHeight w:val="368"/>
        </w:trPr>
        <w:tc>
          <w:tcPr>
            <w:tcW w:w="1216" w:type="dxa"/>
            <w:tcBorders>
              <w:top w:val="nil"/>
              <w:bottom w:val="nil"/>
            </w:tcBorders>
            <w:shd w:val="clear" w:color="auto" w:fill="auto"/>
          </w:tcPr>
          <w:p w14:paraId="550EC2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3B9103" w14:textId="77777777" w:rsidR="00202749" w:rsidRPr="00DD1AF6" w:rsidRDefault="00202749" w:rsidP="004F7F8A">
            <w:pPr>
              <w:keepNext/>
              <w:keepLines/>
              <w:spacing w:after="120"/>
              <w:jc w:val="both"/>
              <w:rPr>
                <w:lang w:eastAsia="nl-NL"/>
              </w:rPr>
            </w:pPr>
            <w:r w:rsidRPr="00DD1AF6">
              <w:rPr>
                <w:lang w:eastAsia="nl-NL"/>
              </w:rPr>
              <w:t>B</w:t>
            </w:r>
            <w:r w:rsidRPr="00DD1AF6">
              <w:rPr>
                <w:lang w:eastAsia="nl-NL"/>
              </w:rPr>
              <w:tab/>
            </w:r>
            <w:r w:rsidRPr="00DD1AF6">
              <w:rPr>
                <w:noProof/>
                <w:lang w:eastAsia="de-DE"/>
              </w:rPr>
              <w:drawing>
                <wp:inline distT="0" distB="0" distL="0" distR="0" wp14:anchorId="75C6958F" wp14:editId="5E6482A3">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 /rot)</w:t>
            </w:r>
          </w:p>
        </w:tc>
        <w:tc>
          <w:tcPr>
            <w:tcW w:w="1134" w:type="dxa"/>
            <w:tcBorders>
              <w:top w:val="nil"/>
              <w:bottom w:val="nil"/>
            </w:tcBorders>
            <w:shd w:val="clear" w:color="auto" w:fill="auto"/>
          </w:tcPr>
          <w:p w14:paraId="3236EC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B4ED1D" w14:textId="77777777" w:rsidTr="004F7F8A">
        <w:trPr>
          <w:cantSplit/>
          <w:trHeight w:val="368"/>
        </w:trPr>
        <w:tc>
          <w:tcPr>
            <w:tcW w:w="1216" w:type="dxa"/>
            <w:tcBorders>
              <w:top w:val="nil"/>
              <w:bottom w:val="nil"/>
            </w:tcBorders>
            <w:shd w:val="clear" w:color="auto" w:fill="auto"/>
          </w:tcPr>
          <w:p w14:paraId="4732F8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98617BE" w14:textId="77777777" w:rsidR="00202749" w:rsidRPr="00DD1AF6" w:rsidRDefault="00202749" w:rsidP="004F7F8A">
            <w:pPr>
              <w:keepNext/>
              <w:keepLines/>
              <w:spacing w:after="120"/>
              <w:jc w:val="both"/>
              <w:rPr>
                <w:lang w:eastAsia="nl-NL"/>
              </w:rPr>
            </w:pPr>
            <w:r w:rsidRPr="00DD1AF6">
              <w:rPr>
                <w:lang w:eastAsia="nl-NL"/>
              </w:rPr>
              <w:t>C</w:t>
            </w:r>
            <w:r w:rsidRPr="00DD1AF6">
              <w:rPr>
                <w:lang w:eastAsia="nl-NL"/>
              </w:rPr>
              <w:tab/>
            </w:r>
            <w:r w:rsidRPr="00DD1AF6">
              <w:rPr>
                <w:noProof/>
                <w:lang w:eastAsia="de-DE"/>
              </w:rPr>
              <w:drawing>
                <wp:inline distT="0" distB="0" distL="0" distR="0" wp14:anchorId="50F49270" wp14:editId="51A2A9C1">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(weiß, rot, schwarz)</w:t>
            </w:r>
          </w:p>
        </w:tc>
        <w:tc>
          <w:tcPr>
            <w:tcW w:w="1134" w:type="dxa"/>
            <w:tcBorders>
              <w:top w:val="nil"/>
              <w:bottom w:val="nil"/>
            </w:tcBorders>
            <w:shd w:val="clear" w:color="auto" w:fill="auto"/>
          </w:tcPr>
          <w:p w14:paraId="784986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3ECB1D" w14:textId="77777777" w:rsidTr="004F7F8A">
        <w:trPr>
          <w:cantSplit/>
          <w:trHeight w:val="368"/>
        </w:trPr>
        <w:tc>
          <w:tcPr>
            <w:tcW w:w="1216" w:type="dxa"/>
            <w:tcBorders>
              <w:top w:val="nil"/>
              <w:bottom w:val="single" w:sz="4" w:space="0" w:color="auto"/>
            </w:tcBorders>
            <w:shd w:val="clear" w:color="auto" w:fill="auto"/>
          </w:tcPr>
          <w:p w14:paraId="32F93C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E830DEF" w14:textId="77777777" w:rsidR="00202749" w:rsidRPr="00DD1AF6" w:rsidRDefault="00202749" w:rsidP="004F7F8A">
            <w:pPr>
              <w:spacing w:after="120"/>
              <w:jc w:val="both"/>
              <w:rPr>
                <w:lang w:eastAsia="nl-NL"/>
              </w:rPr>
            </w:pPr>
            <w:r w:rsidRPr="00DD1AF6">
              <w:rPr>
                <w:lang w:eastAsia="nl-NL"/>
              </w:rPr>
              <w:t>D</w:t>
            </w:r>
            <w:r w:rsidRPr="00DD1AF6">
              <w:rPr>
                <w:lang w:eastAsia="nl-NL"/>
              </w:rPr>
              <w:tab/>
            </w:r>
            <w:r w:rsidRPr="00DD1AF6">
              <w:rPr>
                <w:noProof/>
                <w:lang w:eastAsia="de-DE"/>
              </w:rPr>
              <w:drawing>
                <wp:inline distT="0" distB="0" distL="0" distR="0" wp14:anchorId="68572D7F" wp14:editId="73795FEA">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(weiß/rot)</w:t>
            </w:r>
          </w:p>
        </w:tc>
        <w:tc>
          <w:tcPr>
            <w:tcW w:w="1134" w:type="dxa"/>
            <w:tcBorders>
              <w:top w:val="nil"/>
              <w:bottom w:val="single" w:sz="4" w:space="0" w:color="auto"/>
            </w:tcBorders>
            <w:shd w:val="clear" w:color="auto" w:fill="auto"/>
          </w:tcPr>
          <w:p w14:paraId="24BA39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282FF8" w14:textId="77777777" w:rsidTr="004F7F8A">
        <w:trPr>
          <w:cantSplit/>
          <w:trHeight w:val="368"/>
        </w:trPr>
        <w:tc>
          <w:tcPr>
            <w:tcW w:w="1216" w:type="dxa"/>
            <w:tcBorders>
              <w:top w:val="single" w:sz="4" w:space="0" w:color="auto"/>
              <w:bottom w:val="single" w:sz="4" w:space="0" w:color="auto"/>
            </w:tcBorders>
            <w:shd w:val="clear" w:color="auto" w:fill="auto"/>
          </w:tcPr>
          <w:p w14:paraId="5F02D8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06.0-72</w:t>
            </w:r>
          </w:p>
        </w:tc>
        <w:tc>
          <w:tcPr>
            <w:tcW w:w="6155" w:type="dxa"/>
            <w:tcBorders>
              <w:top w:val="single" w:sz="4" w:space="0" w:color="auto"/>
              <w:bottom w:val="single" w:sz="4" w:space="0" w:color="auto"/>
            </w:tcBorders>
            <w:shd w:val="clear" w:color="auto" w:fill="auto"/>
          </w:tcPr>
          <w:p w14:paraId="0B43EB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7C045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1950B80" w14:textId="77777777" w:rsidTr="004F7F8A">
        <w:trPr>
          <w:cantSplit/>
          <w:trHeight w:val="368"/>
        </w:trPr>
        <w:tc>
          <w:tcPr>
            <w:tcW w:w="1216" w:type="dxa"/>
            <w:tcBorders>
              <w:top w:val="single" w:sz="4" w:space="0" w:color="auto"/>
              <w:bottom w:val="nil"/>
            </w:tcBorders>
            <w:shd w:val="clear" w:color="auto" w:fill="auto"/>
          </w:tcPr>
          <w:p w14:paraId="3EC50D0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8923192" w14:textId="77777777" w:rsidR="00202749" w:rsidRPr="002E1671" w:rsidRDefault="00202749" w:rsidP="004F7F8A">
            <w:pPr>
              <w:keepNext/>
              <w:keepLines/>
              <w:spacing w:after="120"/>
              <w:jc w:val="both"/>
              <w:rPr>
                <w:lang w:val="de-DE" w:eastAsia="nl-NL"/>
              </w:rPr>
            </w:pPr>
            <w:r w:rsidRPr="002E1671">
              <w:rPr>
                <w:lang w:val="de-DE" w:eastAsia="nl-NL"/>
              </w:rPr>
              <w:t>Welches Kennzeichen gilt für Versandstücke mit begrenzten Mengen?</w:t>
            </w:r>
          </w:p>
        </w:tc>
        <w:tc>
          <w:tcPr>
            <w:tcW w:w="1134" w:type="dxa"/>
            <w:tcBorders>
              <w:top w:val="single" w:sz="4" w:space="0" w:color="auto"/>
              <w:bottom w:val="nil"/>
            </w:tcBorders>
            <w:shd w:val="clear" w:color="auto" w:fill="auto"/>
          </w:tcPr>
          <w:p w14:paraId="0B8467F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E2EFEC" w14:textId="77777777" w:rsidTr="004F7F8A">
        <w:trPr>
          <w:cantSplit/>
          <w:trHeight w:val="368"/>
        </w:trPr>
        <w:tc>
          <w:tcPr>
            <w:tcW w:w="1216" w:type="dxa"/>
            <w:tcBorders>
              <w:top w:val="nil"/>
              <w:bottom w:val="nil"/>
            </w:tcBorders>
            <w:shd w:val="clear" w:color="auto" w:fill="auto"/>
          </w:tcPr>
          <w:p w14:paraId="7DE724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76134B1" w14:textId="77777777" w:rsidR="00202749" w:rsidRPr="00DD1AF6" w:rsidRDefault="00202749" w:rsidP="004F7F8A">
            <w:pPr>
              <w:keepNext/>
              <w:keepLines/>
              <w:spacing w:after="120"/>
              <w:jc w:val="both"/>
              <w:rPr>
                <w:lang w:eastAsia="nl-NL"/>
              </w:rPr>
            </w:pPr>
            <w:r w:rsidRPr="00DD1AF6">
              <w:rPr>
                <w:lang w:eastAsia="nl-NL"/>
              </w:rPr>
              <w:t>A</w:t>
            </w:r>
            <w:r w:rsidRPr="00DD1AF6">
              <w:rPr>
                <w:lang w:eastAsia="nl-NL"/>
              </w:rPr>
              <w:tab/>
            </w:r>
            <w:r w:rsidRPr="00DD1AF6">
              <w:rPr>
                <w:noProof/>
                <w:lang w:eastAsia="de-DE"/>
              </w:rPr>
              <w:drawing>
                <wp:inline distT="0" distB="0" distL="0" distR="0" wp14:anchorId="12617ABD" wp14:editId="40AE595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572F41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A60613" w14:textId="77777777" w:rsidTr="004F7F8A">
        <w:trPr>
          <w:cantSplit/>
          <w:trHeight w:val="368"/>
        </w:trPr>
        <w:tc>
          <w:tcPr>
            <w:tcW w:w="1216" w:type="dxa"/>
            <w:tcBorders>
              <w:top w:val="nil"/>
              <w:bottom w:val="nil"/>
            </w:tcBorders>
            <w:shd w:val="clear" w:color="auto" w:fill="auto"/>
          </w:tcPr>
          <w:p w14:paraId="7F1B15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152831" w14:textId="77777777" w:rsidR="00202749" w:rsidRPr="00DD1AF6" w:rsidRDefault="00202749" w:rsidP="004F7F8A">
            <w:pPr>
              <w:keepNext/>
              <w:keepLines/>
              <w:spacing w:after="120"/>
              <w:jc w:val="both"/>
              <w:rPr>
                <w:lang w:eastAsia="nl-NL"/>
              </w:rPr>
            </w:pPr>
            <w:r w:rsidRPr="00DD1AF6">
              <w:rPr>
                <w:lang w:eastAsia="nl-NL"/>
              </w:rPr>
              <w:t>B</w:t>
            </w:r>
            <w:r w:rsidRPr="00DD1AF6">
              <w:rPr>
                <w:lang w:eastAsia="nl-NL"/>
              </w:rPr>
              <w:tab/>
            </w:r>
            <w:r w:rsidRPr="00DD1AF6">
              <w:rPr>
                <w:noProof/>
                <w:lang w:eastAsia="de-DE"/>
              </w:rPr>
              <w:drawing>
                <wp:inline distT="0" distB="0" distL="0" distR="0" wp14:anchorId="7BA60650" wp14:editId="2B4D359B">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(weiß/rot)</w:t>
            </w:r>
          </w:p>
        </w:tc>
        <w:tc>
          <w:tcPr>
            <w:tcW w:w="1134" w:type="dxa"/>
            <w:tcBorders>
              <w:top w:val="nil"/>
              <w:bottom w:val="nil"/>
            </w:tcBorders>
            <w:shd w:val="clear" w:color="auto" w:fill="auto"/>
          </w:tcPr>
          <w:p w14:paraId="3FB3C5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55100" w14:textId="77777777" w:rsidTr="004F7F8A">
        <w:trPr>
          <w:cantSplit/>
          <w:trHeight w:val="368"/>
        </w:trPr>
        <w:tc>
          <w:tcPr>
            <w:tcW w:w="1216" w:type="dxa"/>
            <w:tcBorders>
              <w:top w:val="nil"/>
              <w:bottom w:val="nil"/>
            </w:tcBorders>
            <w:shd w:val="clear" w:color="auto" w:fill="auto"/>
          </w:tcPr>
          <w:p w14:paraId="7243E99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64DB83" w14:textId="77777777" w:rsidR="00202749" w:rsidRPr="00DD1AF6" w:rsidRDefault="00202749" w:rsidP="004F7F8A">
            <w:pPr>
              <w:keepNext/>
              <w:keepLines/>
              <w:spacing w:after="120"/>
              <w:jc w:val="both"/>
              <w:rPr>
                <w:lang w:eastAsia="nl-NL"/>
              </w:rPr>
            </w:pPr>
            <w:r w:rsidRPr="00DD1AF6">
              <w:rPr>
                <w:lang w:eastAsia="nl-NL"/>
              </w:rPr>
              <w:t>C</w:t>
            </w:r>
            <w:r w:rsidRPr="00DD1AF6">
              <w:rPr>
                <w:lang w:eastAsia="nl-NL"/>
              </w:rPr>
              <w:tab/>
            </w:r>
            <w:r w:rsidRPr="00DD1AF6">
              <w:rPr>
                <w:noProof/>
                <w:lang w:eastAsia="de-DE"/>
              </w:rPr>
              <w:drawing>
                <wp:inline distT="0" distB="0" distL="0" distR="0" wp14:anchorId="4C0E4F9A" wp14:editId="5C10AE0C">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(weiß, rot, schwarz)</w:t>
            </w:r>
          </w:p>
        </w:tc>
        <w:tc>
          <w:tcPr>
            <w:tcW w:w="1134" w:type="dxa"/>
            <w:tcBorders>
              <w:top w:val="nil"/>
              <w:bottom w:val="nil"/>
            </w:tcBorders>
            <w:shd w:val="clear" w:color="auto" w:fill="auto"/>
          </w:tcPr>
          <w:p w14:paraId="6245F7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96B6B8" w14:textId="77777777" w:rsidTr="004F7F8A">
        <w:trPr>
          <w:cantSplit/>
          <w:trHeight w:val="368"/>
        </w:trPr>
        <w:tc>
          <w:tcPr>
            <w:tcW w:w="1216" w:type="dxa"/>
            <w:tcBorders>
              <w:top w:val="nil"/>
              <w:bottom w:val="single" w:sz="4" w:space="0" w:color="auto"/>
            </w:tcBorders>
            <w:shd w:val="clear" w:color="auto" w:fill="auto"/>
          </w:tcPr>
          <w:p w14:paraId="7FA13B7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7728B6F" w14:textId="77777777" w:rsidR="00202749" w:rsidRPr="00DD1AF6" w:rsidRDefault="00202749" w:rsidP="004F7F8A">
            <w:pPr>
              <w:spacing w:after="120"/>
              <w:jc w:val="both"/>
              <w:rPr>
                <w:lang w:eastAsia="nl-NL"/>
              </w:rPr>
            </w:pPr>
            <w:r w:rsidRPr="00DD1AF6">
              <w:rPr>
                <w:lang w:eastAsia="nl-NL"/>
              </w:rPr>
              <w:t>D</w:t>
            </w:r>
            <w:r w:rsidRPr="00DD1AF6">
              <w:rPr>
                <w:lang w:eastAsia="nl-NL"/>
              </w:rPr>
              <w:tab/>
            </w:r>
            <w:r w:rsidRPr="00DD1AF6">
              <w:rPr>
                <w:noProof/>
                <w:lang w:eastAsia="de-DE"/>
              </w:rPr>
              <w:drawing>
                <wp:inline distT="0" distB="0" distL="0" distR="0" wp14:anchorId="06F1D9CE" wp14:editId="073D6657">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single" w:sz="4" w:space="0" w:color="auto"/>
            </w:tcBorders>
            <w:shd w:val="clear" w:color="auto" w:fill="auto"/>
          </w:tcPr>
          <w:p w14:paraId="305C07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52F8B" w14:textId="77777777" w:rsidTr="004F7F8A">
        <w:trPr>
          <w:cantSplit/>
          <w:trHeight w:val="368"/>
        </w:trPr>
        <w:tc>
          <w:tcPr>
            <w:tcW w:w="1216" w:type="dxa"/>
            <w:tcBorders>
              <w:top w:val="single" w:sz="4" w:space="0" w:color="auto"/>
              <w:bottom w:val="single" w:sz="4" w:space="0" w:color="auto"/>
            </w:tcBorders>
            <w:shd w:val="clear" w:color="auto" w:fill="auto"/>
          </w:tcPr>
          <w:p w14:paraId="11EC98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06.0-73</w:t>
            </w:r>
          </w:p>
        </w:tc>
        <w:tc>
          <w:tcPr>
            <w:tcW w:w="6155" w:type="dxa"/>
            <w:tcBorders>
              <w:top w:val="single" w:sz="4" w:space="0" w:color="auto"/>
              <w:bottom w:val="single" w:sz="4" w:space="0" w:color="auto"/>
            </w:tcBorders>
            <w:shd w:val="clear" w:color="auto" w:fill="auto"/>
          </w:tcPr>
          <w:p w14:paraId="3CB354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6C43A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38F2FE9" w14:textId="77777777" w:rsidTr="004F7F8A">
        <w:trPr>
          <w:cantSplit/>
          <w:trHeight w:val="368"/>
        </w:trPr>
        <w:tc>
          <w:tcPr>
            <w:tcW w:w="1216" w:type="dxa"/>
            <w:tcBorders>
              <w:top w:val="single" w:sz="4" w:space="0" w:color="auto"/>
              <w:bottom w:val="nil"/>
            </w:tcBorders>
            <w:shd w:val="clear" w:color="auto" w:fill="auto"/>
          </w:tcPr>
          <w:p w14:paraId="6EFDC8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c>
          <w:tcPr>
            <w:tcW w:w="6155" w:type="dxa"/>
            <w:tcBorders>
              <w:top w:val="single" w:sz="4" w:space="0" w:color="auto"/>
              <w:bottom w:val="nil"/>
            </w:tcBorders>
            <w:shd w:val="clear" w:color="auto" w:fill="auto"/>
          </w:tcPr>
          <w:p w14:paraId="190885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r w:rsidRPr="00DD1AF6">
              <w:rPr>
                <w:noProof/>
                <w:lang w:eastAsia="de-DE"/>
              </w:rPr>
              <w:drawing>
                <wp:inline distT="0" distB="0" distL="0" distR="0" wp14:anchorId="598BDB6A" wp14:editId="656D5A1B">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76EF40A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r>
      <w:tr w:rsidR="00202749" w:rsidRPr="004F7F8A" w14:paraId="13B964BA" w14:textId="77777777" w:rsidTr="004F7F8A">
        <w:trPr>
          <w:cantSplit/>
          <w:trHeight w:val="368"/>
        </w:trPr>
        <w:tc>
          <w:tcPr>
            <w:tcW w:w="1216" w:type="dxa"/>
            <w:tcBorders>
              <w:top w:val="nil"/>
              <w:bottom w:val="single" w:sz="4" w:space="0" w:color="auto"/>
            </w:tcBorders>
            <w:shd w:val="clear" w:color="auto" w:fill="auto"/>
          </w:tcPr>
          <w:p w14:paraId="372DEC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7C9DE06" w14:textId="77777777" w:rsidR="00202749" w:rsidRPr="002E1671" w:rsidRDefault="00202749" w:rsidP="004F7F8A">
            <w:pPr>
              <w:keepNext/>
              <w:keepLines/>
              <w:spacing w:after="120"/>
              <w:jc w:val="both"/>
              <w:rPr>
                <w:lang w:val="de-DE" w:eastAsia="nl-NL"/>
              </w:rPr>
            </w:pPr>
            <w:r w:rsidRPr="002E1671">
              <w:rPr>
                <w:lang w:val="de-DE" w:eastAsia="nl-NL"/>
              </w:rPr>
              <w:t>Was zeigt das hier abgebildete Kennzeichen an?</w:t>
            </w:r>
          </w:p>
          <w:p w14:paraId="1657730F" w14:textId="77777777" w:rsidR="00202749" w:rsidRPr="002E1671" w:rsidRDefault="00202749" w:rsidP="004F7F8A">
            <w:pPr>
              <w:keepNext/>
              <w:keepLines/>
              <w:spacing w:after="120"/>
              <w:jc w:val="both"/>
              <w:rPr>
                <w:lang w:val="de-DE" w:eastAsia="nl-NL"/>
              </w:rPr>
            </w:pPr>
            <w:r w:rsidRPr="002E1671">
              <w:rPr>
                <w:lang w:val="de-DE" w:eastAsia="nl-NL"/>
              </w:rPr>
              <w:t>A</w:t>
            </w:r>
            <w:r w:rsidRPr="002E1671">
              <w:rPr>
                <w:lang w:val="de-DE" w:eastAsia="nl-NL"/>
              </w:rPr>
              <w:tab/>
              <w:t>Dass das Versandstück begast ist.</w:t>
            </w:r>
          </w:p>
          <w:p w14:paraId="33E5C910" w14:textId="77777777" w:rsidR="00202749" w:rsidRPr="002E1671" w:rsidRDefault="00202749" w:rsidP="004F7F8A">
            <w:pPr>
              <w:keepNext/>
              <w:keepLines/>
              <w:spacing w:after="120"/>
              <w:jc w:val="both"/>
              <w:rPr>
                <w:lang w:val="de-DE" w:eastAsia="nl-NL"/>
              </w:rPr>
            </w:pPr>
            <w:r w:rsidRPr="002E1671">
              <w:rPr>
                <w:lang w:val="de-DE" w:eastAsia="nl-NL"/>
              </w:rPr>
              <w:t>B</w:t>
            </w:r>
            <w:r w:rsidRPr="002E1671">
              <w:rPr>
                <w:lang w:val="de-DE" w:eastAsia="nl-NL"/>
              </w:rPr>
              <w:tab/>
              <w:t>Dass das Versandstück Güter der Klasse 9 enthält.</w:t>
            </w:r>
          </w:p>
          <w:p w14:paraId="115F30A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Dass das Versandstück gefährliche Güter in freigestellten Mengen enthält.</w:t>
            </w:r>
          </w:p>
          <w:p w14:paraId="0BDA0EE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47794E3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16FDC9" w14:textId="77777777" w:rsidTr="004F7F8A">
        <w:trPr>
          <w:cantSplit/>
          <w:trHeight w:val="368"/>
        </w:trPr>
        <w:tc>
          <w:tcPr>
            <w:tcW w:w="1216" w:type="dxa"/>
            <w:tcBorders>
              <w:top w:val="single" w:sz="4" w:space="0" w:color="auto"/>
              <w:bottom w:val="single" w:sz="4" w:space="0" w:color="auto"/>
            </w:tcBorders>
            <w:shd w:val="clear" w:color="auto" w:fill="auto"/>
          </w:tcPr>
          <w:p w14:paraId="4A59EC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06.0-74</w:t>
            </w:r>
          </w:p>
        </w:tc>
        <w:tc>
          <w:tcPr>
            <w:tcW w:w="6155" w:type="dxa"/>
            <w:tcBorders>
              <w:top w:val="single" w:sz="4" w:space="0" w:color="auto"/>
              <w:bottom w:val="single" w:sz="4" w:space="0" w:color="auto"/>
            </w:tcBorders>
            <w:shd w:val="clear" w:color="auto" w:fill="auto"/>
          </w:tcPr>
          <w:p w14:paraId="76D35F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3.4.8.1</w:t>
            </w:r>
          </w:p>
        </w:tc>
        <w:tc>
          <w:tcPr>
            <w:tcW w:w="1134" w:type="dxa"/>
            <w:tcBorders>
              <w:top w:val="single" w:sz="4" w:space="0" w:color="auto"/>
              <w:bottom w:val="single" w:sz="4" w:space="0" w:color="auto"/>
            </w:tcBorders>
            <w:shd w:val="clear" w:color="auto" w:fill="auto"/>
          </w:tcPr>
          <w:p w14:paraId="260703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4E6872A" w14:textId="77777777" w:rsidTr="004F7F8A">
        <w:trPr>
          <w:cantSplit/>
          <w:trHeight w:val="368"/>
        </w:trPr>
        <w:tc>
          <w:tcPr>
            <w:tcW w:w="1216" w:type="dxa"/>
            <w:tcBorders>
              <w:top w:val="single" w:sz="4" w:space="0" w:color="auto"/>
              <w:bottom w:val="nil"/>
            </w:tcBorders>
            <w:shd w:val="clear" w:color="auto" w:fill="auto"/>
          </w:tcPr>
          <w:p w14:paraId="6B12ED2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0219337" w14:textId="77777777" w:rsidR="00202749" w:rsidRPr="00DD1AF6" w:rsidRDefault="00202749" w:rsidP="004F7F8A">
            <w:pPr>
              <w:pStyle w:val="Plattetekstinspringen31"/>
              <w:tabs>
                <w:tab w:val="clear" w:pos="284"/>
                <w:tab w:val="clear" w:pos="1134"/>
                <w:tab w:val="clear" w:pos="1418"/>
                <w:tab w:val="clear" w:pos="1701"/>
                <w:tab w:val="clear" w:pos="8222"/>
              </w:tabs>
              <w:spacing w:before="1440" w:after="120" w:line="220" w:lineRule="exact"/>
              <w:ind w:left="0" w:right="113" w:firstLine="0"/>
              <w:jc w:val="left"/>
            </w:pPr>
            <w:r w:rsidRPr="00DD1AF6">
              <w:rPr>
                <w:noProof/>
                <w:lang w:eastAsia="de-DE"/>
              </w:rPr>
              <w:drawing>
                <wp:inline distT="0" distB="0" distL="0" distR="0" wp14:anchorId="2F26AD87" wp14:editId="79DBE736">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331983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121728A2" w14:textId="77777777" w:rsidTr="004F7F8A">
        <w:trPr>
          <w:cantSplit/>
          <w:trHeight w:val="368"/>
        </w:trPr>
        <w:tc>
          <w:tcPr>
            <w:tcW w:w="1216" w:type="dxa"/>
            <w:tcBorders>
              <w:top w:val="nil"/>
              <w:bottom w:val="single" w:sz="4" w:space="0" w:color="auto"/>
            </w:tcBorders>
            <w:shd w:val="clear" w:color="auto" w:fill="auto"/>
          </w:tcPr>
          <w:p w14:paraId="4ADC4A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01C1392" w14:textId="77777777" w:rsidR="00202749" w:rsidRPr="002E1671" w:rsidRDefault="00202749" w:rsidP="004F7F8A">
            <w:pPr>
              <w:spacing w:after="120"/>
              <w:jc w:val="both"/>
              <w:rPr>
                <w:lang w:val="de-DE" w:eastAsia="nl-NL"/>
              </w:rPr>
            </w:pPr>
            <w:r w:rsidRPr="002E1671">
              <w:rPr>
                <w:lang w:val="de-DE" w:eastAsia="nl-NL"/>
              </w:rPr>
              <w:t xml:space="preserve">Was zeigt das hier abgebildete Kennzeichen nach den technischen Anweisungen für den Luftverkehr der ICAO an? </w:t>
            </w:r>
          </w:p>
          <w:p w14:paraId="50276B1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Dass das Versandstück gefährliche Güter in freigestellten Mengen enthält.</w:t>
            </w:r>
          </w:p>
          <w:p w14:paraId="1344C4F4"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Dass das Versandstück gefährliche Güter in begrenzten Mengen enthält.</w:t>
            </w:r>
          </w:p>
          <w:p w14:paraId="504473D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Dass das Versandstück begast ist.</w:t>
            </w:r>
          </w:p>
          <w:p w14:paraId="6D1D0FF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Dass das Versandstück gekühlt/konditioniert ist.</w:t>
            </w:r>
          </w:p>
        </w:tc>
        <w:tc>
          <w:tcPr>
            <w:tcW w:w="1134" w:type="dxa"/>
            <w:tcBorders>
              <w:top w:val="nil"/>
              <w:bottom w:val="single" w:sz="4" w:space="0" w:color="auto"/>
            </w:tcBorders>
            <w:shd w:val="clear" w:color="auto" w:fill="auto"/>
          </w:tcPr>
          <w:p w14:paraId="0EF96EA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21C940" w14:textId="77777777" w:rsidTr="004F7F8A">
        <w:trPr>
          <w:cantSplit/>
          <w:trHeight w:val="368"/>
        </w:trPr>
        <w:tc>
          <w:tcPr>
            <w:tcW w:w="1216" w:type="dxa"/>
            <w:tcBorders>
              <w:top w:val="single" w:sz="4" w:space="0" w:color="auto"/>
              <w:bottom w:val="single" w:sz="4" w:space="0" w:color="auto"/>
            </w:tcBorders>
            <w:shd w:val="clear" w:color="auto" w:fill="auto"/>
          </w:tcPr>
          <w:p w14:paraId="1D7E7D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06.0-75</w:t>
            </w:r>
          </w:p>
        </w:tc>
        <w:tc>
          <w:tcPr>
            <w:tcW w:w="6155" w:type="dxa"/>
            <w:tcBorders>
              <w:top w:val="single" w:sz="4" w:space="0" w:color="auto"/>
              <w:bottom w:val="single" w:sz="4" w:space="0" w:color="auto"/>
            </w:tcBorders>
            <w:shd w:val="clear" w:color="auto" w:fill="auto"/>
          </w:tcPr>
          <w:p w14:paraId="18944B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0C125A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4F2E9A" w14:textId="77777777" w:rsidTr="004F7F8A">
        <w:trPr>
          <w:cantSplit/>
          <w:trHeight w:val="368"/>
        </w:trPr>
        <w:tc>
          <w:tcPr>
            <w:tcW w:w="1216" w:type="dxa"/>
            <w:tcBorders>
              <w:top w:val="single" w:sz="4" w:space="0" w:color="auto"/>
              <w:bottom w:val="nil"/>
            </w:tcBorders>
            <w:shd w:val="clear" w:color="auto" w:fill="auto"/>
          </w:tcPr>
          <w:p w14:paraId="263274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8B84439" w14:textId="77777777" w:rsidR="00202749" w:rsidRPr="00DD1AF6" w:rsidRDefault="00202749" w:rsidP="004F7F8A">
            <w:pPr>
              <w:keepNext/>
              <w:keepLines/>
              <w:spacing w:before="120" w:after="120"/>
              <w:jc w:val="both"/>
              <w:rPr>
                <w:lang w:eastAsia="nl-NL"/>
              </w:rPr>
            </w:pPr>
            <w:r w:rsidRPr="00DD1AF6">
              <w:rPr>
                <w:noProof/>
                <w:lang w:eastAsia="de-DE"/>
              </w:rPr>
              <w:drawing>
                <wp:inline distT="0" distB="0" distL="0" distR="0" wp14:anchorId="0441F44A" wp14:editId="71455D1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501E37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376F8348" w14:textId="77777777" w:rsidTr="004F7F8A">
        <w:trPr>
          <w:cantSplit/>
          <w:trHeight w:val="368"/>
        </w:trPr>
        <w:tc>
          <w:tcPr>
            <w:tcW w:w="1216" w:type="dxa"/>
            <w:tcBorders>
              <w:top w:val="nil"/>
              <w:bottom w:val="single" w:sz="4" w:space="0" w:color="auto"/>
            </w:tcBorders>
            <w:shd w:val="clear" w:color="auto" w:fill="auto"/>
          </w:tcPr>
          <w:p w14:paraId="22BBAB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4A3BAE4" w14:textId="77777777" w:rsidR="00202749" w:rsidRPr="002E1671" w:rsidRDefault="00202749" w:rsidP="004F7F8A">
            <w:pPr>
              <w:spacing w:after="120"/>
              <w:jc w:val="both"/>
              <w:rPr>
                <w:lang w:val="de-DE" w:eastAsia="nl-NL"/>
              </w:rPr>
            </w:pPr>
            <w:r w:rsidRPr="002E1671">
              <w:rPr>
                <w:lang w:val="de-DE" w:eastAsia="nl-NL"/>
              </w:rPr>
              <w:t xml:space="preserve">Was zeigt das hier abgebildete Kennzeichen an? </w:t>
            </w:r>
          </w:p>
          <w:p w14:paraId="68457DD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Dass das Versandstück begast ist.</w:t>
            </w:r>
          </w:p>
          <w:p w14:paraId="4CFA7A9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Dass das Versandstück gekühlt/konditioniert ist.</w:t>
            </w:r>
          </w:p>
          <w:p w14:paraId="403E2E54"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Dass das Versandstück gefährliche Güter in freigestellten Mengen enthält.</w:t>
            </w:r>
          </w:p>
          <w:p w14:paraId="2C8411D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61ACA62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F60CD0" w14:textId="77777777" w:rsidTr="004F7F8A">
        <w:trPr>
          <w:cantSplit/>
          <w:trHeight w:val="368"/>
        </w:trPr>
        <w:tc>
          <w:tcPr>
            <w:tcW w:w="1216" w:type="dxa"/>
            <w:tcBorders>
              <w:top w:val="single" w:sz="4" w:space="0" w:color="auto"/>
              <w:bottom w:val="single" w:sz="4" w:space="0" w:color="auto"/>
            </w:tcBorders>
            <w:shd w:val="clear" w:color="auto" w:fill="auto"/>
          </w:tcPr>
          <w:p w14:paraId="4C0C3B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06.0-76</w:t>
            </w:r>
          </w:p>
        </w:tc>
        <w:tc>
          <w:tcPr>
            <w:tcW w:w="6155" w:type="dxa"/>
            <w:tcBorders>
              <w:top w:val="single" w:sz="4" w:space="0" w:color="auto"/>
              <w:bottom w:val="single" w:sz="4" w:space="0" w:color="auto"/>
            </w:tcBorders>
            <w:shd w:val="clear" w:color="auto" w:fill="auto"/>
          </w:tcPr>
          <w:p w14:paraId="0C5FB8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5.2.1.9.2</w:t>
            </w:r>
          </w:p>
        </w:tc>
        <w:tc>
          <w:tcPr>
            <w:tcW w:w="1134" w:type="dxa"/>
            <w:tcBorders>
              <w:top w:val="single" w:sz="4" w:space="0" w:color="auto"/>
              <w:bottom w:val="single" w:sz="4" w:space="0" w:color="auto"/>
            </w:tcBorders>
            <w:shd w:val="clear" w:color="auto" w:fill="auto"/>
          </w:tcPr>
          <w:p w14:paraId="4F44AE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52237A" w14:textId="77777777" w:rsidTr="004F7F8A">
        <w:trPr>
          <w:cantSplit/>
          <w:trHeight w:val="368"/>
        </w:trPr>
        <w:tc>
          <w:tcPr>
            <w:tcW w:w="1216" w:type="dxa"/>
            <w:tcBorders>
              <w:top w:val="single" w:sz="4" w:space="0" w:color="auto"/>
              <w:bottom w:val="nil"/>
            </w:tcBorders>
            <w:shd w:val="clear" w:color="auto" w:fill="auto"/>
          </w:tcPr>
          <w:p w14:paraId="325652F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4B8B70D" w14:textId="77777777" w:rsidR="00202749" w:rsidRPr="00DD1AF6" w:rsidRDefault="00202749" w:rsidP="004F7F8A">
            <w:pPr>
              <w:spacing w:before="120" w:after="120"/>
              <w:jc w:val="both"/>
              <w:rPr>
                <w:lang w:eastAsia="nl-NL"/>
              </w:rPr>
            </w:pPr>
            <w:r w:rsidRPr="00DD1AF6">
              <w:rPr>
                <w:noProof/>
                <w:lang w:eastAsia="de-DE"/>
              </w:rPr>
              <w:drawing>
                <wp:inline distT="0" distB="0" distL="0" distR="0" wp14:anchorId="0D126ED8" wp14:editId="1732FC42">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2D533C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72C01469" w14:textId="77777777" w:rsidTr="004F7F8A">
        <w:trPr>
          <w:cantSplit/>
          <w:trHeight w:val="368"/>
        </w:trPr>
        <w:tc>
          <w:tcPr>
            <w:tcW w:w="1216" w:type="dxa"/>
            <w:tcBorders>
              <w:top w:val="nil"/>
              <w:bottom w:val="single" w:sz="4" w:space="0" w:color="auto"/>
            </w:tcBorders>
            <w:shd w:val="clear" w:color="auto" w:fill="auto"/>
          </w:tcPr>
          <w:p w14:paraId="0327E6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CC55492" w14:textId="77777777" w:rsidR="00202749" w:rsidRPr="002E1671" w:rsidRDefault="00202749" w:rsidP="004F7F8A">
            <w:pPr>
              <w:spacing w:after="120"/>
              <w:jc w:val="both"/>
              <w:rPr>
                <w:rFonts w:eastAsia="Calibri"/>
                <w:lang w:val="de-DE" w:eastAsia="nl-NL"/>
              </w:rPr>
            </w:pPr>
            <w:r w:rsidRPr="002E1671">
              <w:rPr>
                <w:rFonts w:eastAsia="Calibri"/>
                <w:lang w:val="de-DE" w:eastAsia="nl-NL"/>
              </w:rPr>
              <w:t xml:space="preserve">Was zeigt das hier abgebildete Kennzeichen an? </w:t>
            </w:r>
          </w:p>
          <w:p w14:paraId="294A1D3D" w14:textId="77777777" w:rsidR="00202749" w:rsidRPr="002E1671" w:rsidRDefault="00202749" w:rsidP="004F7F8A">
            <w:pPr>
              <w:spacing w:after="120"/>
              <w:jc w:val="both"/>
              <w:rPr>
                <w:rFonts w:eastAsia="Calibri"/>
                <w:lang w:val="de-DE" w:eastAsia="nl-NL"/>
              </w:rPr>
            </w:pPr>
            <w:r w:rsidRPr="002E1671">
              <w:rPr>
                <w:rFonts w:eastAsia="Calibri"/>
                <w:lang w:val="de-DE" w:eastAsia="nl-NL"/>
              </w:rPr>
              <w:t>A</w:t>
            </w:r>
            <w:r w:rsidRPr="002E1671">
              <w:rPr>
                <w:rFonts w:eastAsia="Calibri"/>
                <w:lang w:val="de-DE" w:eastAsia="nl-NL"/>
              </w:rPr>
              <w:tab/>
              <w:t>Dass das Versandstück erwärmte Stoffe enthält.</w:t>
            </w:r>
          </w:p>
          <w:p w14:paraId="1B50807C" w14:textId="77777777" w:rsidR="00202749" w:rsidRPr="002E1671" w:rsidRDefault="00202749" w:rsidP="004F7F8A">
            <w:pPr>
              <w:spacing w:after="120"/>
              <w:jc w:val="both"/>
              <w:rPr>
                <w:rFonts w:eastAsia="Calibri"/>
                <w:lang w:val="de-DE" w:eastAsia="nl-NL"/>
              </w:rPr>
            </w:pPr>
            <w:r w:rsidRPr="002E1671">
              <w:rPr>
                <w:rFonts w:eastAsia="Calibri"/>
                <w:lang w:val="de-DE" w:eastAsia="nl-NL"/>
              </w:rPr>
              <w:t>B</w:t>
            </w:r>
            <w:r w:rsidRPr="002E1671">
              <w:rPr>
                <w:rFonts w:eastAsia="Calibri"/>
                <w:lang w:val="de-DE" w:eastAsia="nl-NL"/>
              </w:rPr>
              <w:tab/>
              <w:t>Dass das Versandstück gekühlt/konditioniert ist.</w:t>
            </w:r>
          </w:p>
          <w:p w14:paraId="7A5DC7EC" w14:textId="77777777" w:rsidR="00202749" w:rsidRPr="002E1671" w:rsidRDefault="00202749" w:rsidP="004F7F8A">
            <w:pPr>
              <w:spacing w:after="120"/>
              <w:jc w:val="both"/>
              <w:rPr>
                <w:rFonts w:eastAsia="Calibri"/>
                <w:lang w:val="de-DE" w:eastAsia="nl-NL"/>
              </w:rPr>
            </w:pPr>
            <w:r w:rsidRPr="002E1671">
              <w:rPr>
                <w:rFonts w:eastAsia="Calibri"/>
                <w:lang w:val="de-DE" w:eastAsia="nl-NL"/>
              </w:rPr>
              <w:t>C</w:t>
            </w:r>
            <w:r w:rsidRPr="002E1671">
              <w:rPr>
                <w:rFonts w:eastAsia="Calibri"/>
                <w:lang w:val="de-DE" w:eastAsia="nl-NL"/>
              </w:rPr>
              <w:tab/>
              <w:t>Dass das Versandstück Lithiumbatterien enthält.</w:t>
            </w:r>
          </w:p>
          <w:p w14:paraId="7ACB8F62" w14:textId="77777777" w:rsidR="00202749" w:rsidRPr="002E1671" w:rsidRDefault="00202749" w:rsidP="004F7F8A">
            <w:pPr>
              <w:spacing w:after="120"/>
              <w:jc w:val="both"/>
              <w:rPr>
                <w:lang w:val="de-DE" w:eastAsia="nl-NL"/>
              </w:rPr>
            </w:pPr>
            <w:r w:rsidRPr="002E1671">
              <w:rPr>
                <w:rFonts w:eastAsia="Calibri"/>
                <w:lang w:val="de-DE" w:eastAsia="nl-NL"/>
              </w:rPr>
              <w:t>D</w:t>
            </w:r>
            <w:r w:rsidRPr="002E1671">
              <w:rPr>
                <w:rFonts w:eastAsia="Calibri"/>
                <w:lang w:val="de-DE" w:eastAsia="nl-NL"/>
              </w:rPr>
              <w:tab/>
              <w:t>Dass das Versandstück defekte Lithiumbatterien enthält.</w:t>
            </w:r>
          </w:p>
        </w:tc>
        <w:tc>
          <w:tcPr>
            <w:tcW w:w="1134" w:type="dxa"/>
            <w:tcBorders>
              <w:top w:val="nil"/>
              <w:bottom w:val="single" w:sz="4" w:space="0" w:color="auto"/>
            </w:tcBorders>
            <w:shd w:val="clear" w:color="auto" w:fill="auto"/>
          </w:tcPr>
          <w:p w14:paraId="6E489D1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05AA4A" w14:textId="77777777" w:rsidTr="004F7F8A">
        <w:trPr>
          <w:cantSplit/>
          <w:trHeight w:val="368"/>
        </w:trPr>
        <w:tc>
          <w:tcPr>
            <w:tcW w:w="1216" w:type="dxa"/>
            <w:tcBorders>
              <w:top w:val="single" w:sz="4" w:space="0" w:color="auto"/>
              <w:bottom w:val="nil"/>
            </w:tcBorders>
            <w:shd w:val="clear" w:color="auto" w:fill="auto"/>
          </w:tcPr>
          <w:p w14:paraId="4DDBE6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06.0-77</w:t>
            </w:r>
          </w:p>
        </w:tc>
        <w:tc>
          <w:tcPr>
            <w:tcW w:w="6155" w:type="dxa"/>
            <w:tcBorders>
              <w:top w:val="single" w:sz="4" w:space="0" w:color="auto"/>
              <w:bottom w:val="nil"/>
            </w:tcBorders>
            <w:shd w:val="clear" w:color="auto" w:fill="auto"/>
          </w:tcPr>
          <w:p w14:paraId="0834D4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5.3.3</w:t>
            </w:r>
          </w:p>
        </w:tc>
        <w:tc>
          <w:tcPr>
            <w:tcW w:w="1134" w:type="dxa"/>
            <w:tcBorders>
              <w:top w:val="single" w:sz="4" w:space="0" w:color="auto"/>
              <w:bottom w:val="nil"/>
            </w:tcBorders>
            <w:shd w:val="clear" w:color="auto" w:fill="auto"/>
          </w:tcPr>
          <w:p w14:paraId="6DB7C4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271235" w14:textId="77777777" w:rsidTr="004F7F8A">
        <w:trPr>
          <w:cantSplit/>
          <w:trHeight w:val="368"/>
        </w:trPr>
        <w:tc>
          <w:tcPr>
            <w:tcW w:w="1216" w:type="dxa"/>
            <w:tcBorders>
              <w:top w:val="nil"/>
              <w:bottom w:val="nil"/>
            </w:tcBorders>
            <w:shd w:val="clear" w:color="auto" w:fill="auto"/>
          </w:tcPr>
          <w:p w14:paraId="7A62AD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69A7E73" w14:textId="77777777" w:rsidR="00202749" w:rsidRPr="00DD1AF6" w:rsidRDefault="00202749" w:rsidP="004F7F8A">
            <w:pPr>
              <w:keepNext/>
              <w:keepLines/>
              <w:spacing w:after="120"/>
              <w:jc w:val="both"/>
              <w:rPr>
                <w:lang w:eastAsia="nl-NL"/>
              </w:rPr>
            </w:pPr>
            <w:r w:rsidRPr="00DD1AF6">
              <w:rPr>
                <w:noProof/>
                <w:lang w:eastAsia="de-DE"/>
              </w:rPr>
              <w:drawing>
                <wp:inline distT="0" distB="0" distL="0" distR="0" wp14:anchorId="1A0434C3" wp14:editId="2E68ECF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nil"/>
            </w:tcBorders>
            <w:shd w:val="clear" w:color="auto" w:fill="auto"/>
          </w:tcPr>
          <w:p w14:paraId="5FF1D9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38DDCE0C" w14:textId="77777777" w:rsidTr="004F7F8A">
        <w:trPr>
          <w:cantSplit/>
          <w:trHeight w:val="368"/>
        </w:trPr>
        <w:tc>
          <w:tcPr>
            <w:tcW w:w="1216" w:type="dxa"/>
            <w:tcBorders>
              <w:top w:val="nil"/>
              <w:bottom w:val="single" w:sz="4" w:space="0" w:color="auto"/>
            </w:tcBorders>
            <w:shd w:val="clear" w:color="auto" w:fill="auto"/>
          </w:tcPr>
          <w:p w14:paraId="61F265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B29EF3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Was zeigt das hier abgebildete Kennzeichen an?</w:t>
            </w:r>
          </w:p>
          <w:p w14:paraId="02CA40E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Dass die Außentemperatur hoch ist.</w:t>
            </w:r>
          </w:p>
          <w:p w14:paraId="2427F14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Dass bei hohen Außentemperaturen besondere Vorsicht erforderlich ist.</w:t>
            </w:r>
          </w:p>
          <w:p w14:paraId="2B5FD5B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Dass keine erwärmten Stoffe befördert werden dürfen.</w:t>
            </w:r>
          </w:p>
          <w:p w14:paraId="16976CD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Dass erwärmte Stoffe befördert werden.</w:t>
            </w:r>
          </w:p>
        </w:tc>
        <w:tc>
          <w:tcPr>
            <w:tcW w:w="1134" w:type="dxa"/>
            <w:tcBorders>
              <w:top w:val="nil"/>
              <w:bottom w:val="single" w:sz="4" w:space="0" w:color="auto"/>
            </w:tcBorders>
            <w:shd w:val="clear" w:color="auto" w:fill="auto"/>
          </w:tcPr>
          <w:p w14:paraId="4A36F1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C09666" w14:textId="77777777" w:rsidTr="004F7F8A">
        <w:trPr>
          <w:cantSplit/>
          <w:trHeight w:val="368"/>
        </w:trPr>
        <w:tc>
          <w:tcPr>
            <w:tcW w:w="1216" w:type="dxa"/>
            <w:tcBorders>
              <w:top w:val="single" w:sz="4" w:space="0" w:color="auto"/>
              <w:bottom w:val="single" w:sz="4" w:space="0" w:color="auto"/>
            </w:tcBorders>
            <w:shd w:val="clear" w:color="auto" w:fill="auto"/>
          </w:tcPr>
          <w:p w14:paraId="303666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06.0-78</w:t>
            </w:r>
          </w:p>
        </w:tc>
        <w:tc>
          <w:tcPr>
            <w:tcW w:w="6155" w:type="dxa"/>
            <w:tcBorders>
              <w:top w:val="single" w:sz="4" w:space="0" w:color="auto"/>
              <w:bottom w:val="single" w:sz="4" w:space="0" w:color="auto"/>
            </w:tcBorders>
            <w:shd w:val="clear" w:color="auto" w:fill="auto"/>
          </w:tcPr>
          <w:p w14:paraId="320E87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726A01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6EF22A9" w14:textId="77777777" w:rsidTr="004F7F8A">
        <w:trPr>
          <w:cantSplit/>
          <w:trHeight w:val="368"/>
        </w:trPr>
        <w:tc>
          <w:tcPr>
            <w:tcW w:w="1216" w:type="dxa"/>
            <w:tcBorders>
              <w:top w:val="single" w:sz="4" w:space="0" w:color="auto"/>
              <w:bottom w:val="nil"/>
            </w:tcBorders>
            <w:shd w:val="clear" w:color="auto" w:fill="auto"/>
          </w:tcPr>
          <w:p w14:paraId="6256C6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29096CA" w14:textId="77777777" w:rsidTr="004F7F8A">
              <w:tc>
                <w:tcPr>
                  <w:tcW w:w="1242" w:type="dxa"/>
                  <w:shd w:val="clear" w:color="auto" w:fill="FFC000"/>
                  <w:vAlign w:val="center"/>
                </w:tcPr>
                <w:p w14:paraId="360A41F1" w14:textId="77777777" w:rsidR="00202749" w:rsidRPr="00DD1AF6" w:rsidRDefault="00202749" w:rsidP="004F7F8A">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642</w:t>
                  </w:r>
                </w:p>
              </w:tc>
            </w:tr>
            <w:tr w:rsidR="00202749" w:rsidRPr="00DD1AF6" w14:paraId="4A501FE4" w14:textId="77777777" w:rsidTr="004F7F8A">
              <w:tc>
                <w:tcPr>
                  <w:tcW w:w="1242" w:type="dxa"/>
                  <w:shd w:val="clear" w:color="auto" w:fill="FFC000"/>
                  <w:vAlign w:val="center"/>
                </w:tcPr>
                <w:p w14:paraId="3FF58DDD" w14:textId="77777777" w:rsidR="00202749" w:rsidRPr="00DD1AF6" w:rsidRDefault="00202749" w:rsidP="004F7F8A">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3048</w:t>
                  </w:r>
                </w:p>
              </w:tc>
            </w:tr>
          </w:tbl>
          <w:p w14:paraId="7EE4480A" w14:textId="77777777" w:rsidR="00202749" w:rsidRPr="00DD1AF6" w:rsidRDefault="00202749" w:rsidP="004F7F8A">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single" w:sz="4" w:space="0" w:color="auto"/>
              <w:bottom w:val="nil"/>
            </w:tcBorders>
            <w:shd w:val="clear" w:color="auto" w:fill="auto"/>
          </w:tcPr>
          <w:p w14:paraId="16AC9C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429CD2D9" w14:textId="77777777" w:rsidTr="004F7F8A">
        <w:trPr>
          <w:cantSplit/>
          <w:trHeight w:val="368"/>
        </w:trPr>
        <w:tc>
          <w:tcPr>
            <w:tcW w:w="1216" w:type="dxa"/>
            <w:tcBorders>
              <w:top w:val="nil"/>
              <w:bottom w:val="single" w:sz="4" w:space="0" w:color="auto"/>
            </w:tcBorders>
            <w:shd w:val="clear" w:color="auto" w:fill="auto"/>
          </w:tcPr>
          <w:p w14:paraId="4F11AA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3D33D3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 xml:space="preserve">Was zeigt die hier abgebildete orangefarbene Tafel an? </w:t>
            </w:r>
          </w:p>
          <w:p w14:paraId="09DF40CB"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Es werden 3048 kg eines giftigen festen Stoffes, der mit Wasser reagiert und entzündbare Gase bildet, befördert.</w:t>
            </w:r>
          </w:p>
          <w:p w14:paraId="54C56404"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B</w:t>
            </w:r>
            <w:r w:rsidRPr="00DD1AF6">
              <w:tab/>
              <w:t>Es wird ein giftiger flüssiger Stoff der UN-Nummer 3048, der brennbar ist und im Brandfall Gase entwickelt, befördert.</w:t>
            </w:r>
          </w:p>
          <w:p w14:paraId="339AD71A"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C</w:t>
            </w:r>
            <w:r w:rsidRPr="00DD1AF6">
              <w:tab/>
              <w:t>Es wird ein giftiger fester Stoff der UN-Nummer 3048, der mit Wasser reagiert und entzündbare Gase bildet, befördert.</w:t>
            </w:r>
          </w:p>
          <w:p w14:paraId="563ADEA1" w14:textId="77777777" w:rsidR="00202749" w:rsidRPr="00DD1AF6" w:rsidRDefault="00202749" w:rsidP="004F7F8A">
            <w:pPr>
              <w:pStyle w:val="Plattetekstinspringen31"/>
              <w:tabs>
                <w:tab w:val="clear" w:pos="284"/>
              </w:tabs>
              <w:spacing w:before="40" w:after="120" w:line="220" w:lineRule="exact"/>
              <w:ind w:left="482" w:right="113" w:hanging="482"/>
              <w:rPr>
                <w:rFonts w:eastAsia="Calibri"/>
              </w:rPr>
            </w:pPr>
            <w:r w:rsidRPr="00DD1AF6">
              <w:t>D</w:t>
            </w:r>
            <w:r w:rsidRPr="00DD1AF6">
              <w:tab/>
              <w:t>Es werden 642 kg der UN-Nummer 3048 befördert.</w:t>
            </w:r>
          </w:p>
        </w:tc>
        <w:tc>
          <w:tcPr>
            <w:tcW w:w="1134" w:type="dxa"/>
            <w:tcBorders>
              <w:top w:val="nil"/>
              <w:bottom w:val="single" w:sz="4" w:space="0" w:color="auto"/>
            </w:tcBorders>
            <w:shd w:val="clear" w:color="auto" w:fill="auto"/>
          </w:tcPr>
          <w:p w14:paraId="2B7BAC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8E3255" w14:textId="77777777" w:rsidTr="004F7F8A">
        <w:trPr>
          <w:cantSplit/>
          <w:trHeight w:val="368"/>
        </w:trPr>
        <w:tc>
          <w:tcPr>
            <w:tcW w:w="1216" w:type="dxa"/>
            <w:tcBorders>
              <w:top w:val="single" w:sz="4" w:space="0" w:color="auto"/>
              <w:bottom w:val="single" w:sz="4" w:space="0" w:color="auto"/>
            </w:tcBorders>
            <w:shd w:val="clear" w:color="auto" w:fill="auto"/>
          </w:tcPr>
          <w:p w14:paraId="1551B2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06.0-79</w:t>
            </w:r>
          </w:p>
        </w:tc>
        <w:tc>
          <w:tcPr>
            <w:tcW w:w="6155" w:type="dxa"/>
            <w:tcBorders>
              <w:top w:val="single" w:sz="4" w:space="0" w:color="auto"/>
              <w:bottom w:val="single" w:sz="4" w:space="0" w:color="auto"/>
            </w:tcBorders>
            <w:shd w:val="clear" w:color="auto" w:fill="auto"/>
          </w:tcPr>
          <w:p w14:paraId="7A44AE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37EECF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6A8355E" w14:textId="77777777" w:rsidTr="004F7F8A">
        <w:trPr>
          <w:cantSplit/>
          <w:trHeight w:val="368"/>
        </w:trPr>
        <w:tc>
          <w:tcPr>
            <w:tcW w:w="1216" w:type="dxa"/>
            <w:tcBorders>
              <w:top w:val="single" w:sz="4" w:space="0" w:color="auto"/>
              <w:bottom w:val="nil"/>
            </w:tcBorders>
            <w:shd w:val="clear" w:color="auto" w:fill="auto"/>
          </w:tcPr>
          <w:p w14:paraId="6D2DC9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p w14:paraId="10A8B4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3F72801" w14:textId="77777777" w:rsidTr="004F7F8A">
              <w:tc>
                <w:tcPr>
                  <w:tcW w:w="1242" w:type="dxa"/>
                  <w:shd w:val="clear" w:color="auto" w:fill="FFC000"/>
                </w:tcPr>
                <w:p w14:paraId="332595F8" w14:textId="77777777" w:rsidR="00202749" w:rsidRPr="00DD1AF6" w:rsidRDefault="00202749" w:rsidP="004F7F8A">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623</w:t>
                  </w:r>
                </w:p>
              </w:tc>
            </w:tr>
            <w:tr w:rsidR="00202749" w:rsidRPr="00DD1AF6" w14:paraId="0BBCF50C" w14:textId="77777777" w:rsidTr="004F7F8A">
              <w:tc>
                <w:tcPr>
                  <w:tcW w:w="1242" w:type="dxa"/>
                  <w:shd w:val="clear" w:color="auto" w:fill="FFC000"/>
                </w:tcPr>
                <w:p w14:paraId="7BC69131" w14:textId="77777777" w:rsidR="00202749" w:rsidRPr="00DD1AF6" w:rsidRDefault="00202749" w:rsidP="004F7F8A">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3491</w:t>
                  </w:r>
                </w:p>
              </w:tc>
            </w:tr>
          </w:tbl>
          <w:p w14:paraId="6B1184BB" w14:textId="77777777" w:rsidR="00202749" w:rsidRPr="00DD1AF6" w:rsidRDefault="00202749" w:rsidP="004F7F8A">
            <w:pPr>
              <w:keepNext/>
              <w:keepLines/>
              <w:spacing w:after="120"/>
              <w:jc w:val="both"/>
              <w:rPr>
                <w:rFonts w:ascii="Bell MT" w:eastAsia="Calibri" w:hAnsi="Bell MT"/>
                <w:lang w:eastAsia="nl-NL"/>
              </w:rPr>
            </w:pPr>
          </w:p>
        </w:tc>
        <w:tc>
          <w:tcPr>
            <w:tcW w:w="1134" w:type="dxa"/>
            <w:tcBorders>
              <w:top w:val="single" w:sz="4" w:space="0" w:color="auto"/>
              <w:bottom w:val="nil"/>
            </w:tcBorders>
            <w:shd w:val="clear" w:color="auto" w:fill="auto"/>
          </w:tcPr>
          <w:p w14:paraId="1A1DDC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013C8" w14:textId="77777777" w:rsidTr="004F7F8A">
        <w:trPr>
          <w:cantSplit/>
          <w:trHeight w:val="368"/>
        </w:trPr>
        <w:tc>
          <w:tcPr>
            <w:tcW w:w="1216" w:type="dxa"/>
            <w:tcBorders>
              <w:top w:val="nil"/>
              <w:bottom w:val="nil"/>
            </w:tcBorders>
            <w:shd w:val="clear" w:color="auto" w:fill="auto"/>
          </w:tcPr>
          <w:p w14:paraId="7E13FA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F6D2A60" w14:textId="77777777" w:rsidR="00202749" w:rsidRPr="00DD1AF6" w:rsidRDefault="00202749" w:rsidP="004F7F8A">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nil"/>
              <w:bottom w:val="nil"/>
            </w:tcBorders>
            <w:shd w:val="clear" w:color="auto" w:fill="auto"/>
          </w:tcPr>
          <w:p w14:paraId="79FF9A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212232A7" w14:textId="77777777" w:rsidTr="004F7F8A">
        <w:trPr>
          <w:cantSplit/>
          <w:trHeight w:val="368"/>
        </w:trPr>
        <w:tc>
          <w:tcPr>
            <w:tcW w:w="1216" w:type="dxa"/>
            <w:tcBorders>
              <w:top w:val="nil"/>
              <w:bottom w:val="single" w:sz="4" w:space="0" w:color="auto"/>
            </w:tcBorders>
            <w:shd w:val="clear" w:color="auto" w:fill="auto"/>
          </w:tcPr>
          <w:p w14:paraId="7863D8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97BD903" w14:textId="77777777" w:rsidR="00202749" w:rsidRPr="002E1671" w:rsidRDefault="00202749" w:rsidP="004F7F8A">
            <w:pPr>
              <w:keepNext/>
              <w:keepLines/>
              <w:spacing w:after="120"/>
              <w:jc w:val="both"/>
              <w:rPr>
                <w:rFonts w:eastAsia="Calibri"/>
                <w:lang w:val="de-DE" w:eastAsia="nl-NL"/>
              </w:rPr>
            </w:pPr>
            <w:r w:rsidRPr="002E1671">
              <w:rPr>
                <w:rFonts w:eastAsia="Calibri"/>
                <w:lang w:val="de-DE" w:eastAsia="nl-NL"/>
              </w:rPr>
              <w:t xml:space="preserve">Was zeigt die hier abgebildete orangefarbene Tafel an? </w:t>
            </w:r>
          </w:p>
          <w:p w14:paraId="0F41074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werden 3491 kg eines giftigen gasförmigen Stoffes, der brennbar ist, befördert.</w:t>
            </w:r>
          </w:p>
          <w:p w14:paraId="4CC0272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Es wird ein giftiger flüssiger Stoff der UN-Nummer 3491, der mit Wasser reagiert und entzündbare Gase bildet, befördert.</w:t>
            </w:r>
          </w:p>
          <w:p w14:paraId="02ABA5A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wird ein giftiger gasförmiger Stoff der UN-Nummer 3491, der brennbar ist, befördert.</w:t>
            </w:r>
          </w:p>
          <w:p w14:paraId="0DFF4D11" w14:textId="77777777" w:rsidR="00202749" w:rsidRPr="00DD1AF6" w:rsidRDefault="00202749" w:rsidP="004F7F8A">
            <w:pPr>
              <w:pStyle w:val="Plattetekstinspringen31"/>
              <w:keepNext/>
              <w:keepLines/>
              <w:tabs>
                <w:tab w:val="clear" w:pos="284"/>
              </w:tabs>
              <w:spacing w:before="40" w:after="120" w:line="220" w:lineRule="exact"/>
              <w:ind w:left="482" w:right="113" w:hanging="482"/>
              <w:rPr>
                <w:rFonts w:eastAsia="Calibri"/>
              </w:rPr>
            </w:pPr>
            <w:r w:rsidRPr="00DD1AF6">
              <w:t>D</w:t>
            </w:r>
            <w:r w:rsidRPr="00DD1AF6">
              <w:tab/>
              <w:t>Es werden 623 kg der UN-Nummer 3491 befördert.</w:t>
            </w:r>
          </w:p>
        </w:tc>
        <w:tc>
          <w:tcPr>
            <w:tcW w:w="1134" w:type="dxa"/>
            <w:tcBorders>
              <w:top w:val="nil"/>
              <w:bottom w:val="single" w:sz="4" w:space="0" w:color="auto"/>
            </w:tcBorders>
            <w:shd w:val="clear" w:color="auto" w:fill="auto"/>
          </w:tcPr>
          <w:p w14:paraId="163C44A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0522EC" w14:textId="77777777" w:rsidTr="004F7F8A">
        <w:trPr>
          <w:cantSplit/>
          <w:trHeight w:val="368"/>
        </w:trPr>
        <w:tc>
          <w:tcPr>
            <w:tcW w:w="1216" w:type="dxa"/>
            <w:tcBorders>
              <w:top w:val="single" w:sz="4" w:space="0" w:color="auto"/>
              <w:bottom w:val="single" w:sz="4" w:space="0" w:color="auto"/>
            </w:tcBorders>
            <w:shd w:val="clear" w:color="auto" w:fill="auto"/>
          </w:tcPr>
          <w:p w14:paraId="37FDF9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06.0-80</w:t>
            </w:r>
          </w:p>
        </w:tc>
        <w:tc>
          <w:tcPr>
            <w:tcW w:w="6155" w:type="dxa"/>
            <w:tcBorders>
              <w:top w:val="single" w:sz="4" w:space="0" w:color="auto"/>
              <w:bottom w:val="single" w:sz="4" w:space="0" w:color="auto"/>
            </w:tcBorders>
            <w:shd w:val="clear" w:color="auto" w:fill="auto"/>
          </w:tcPr>
          <w:p w14:paraId="2564EBB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5.5.3.6.2</w:t>
            </w:r>
          </w:p>
        </w:tc>
        <w:tc>
          <w:tcPr>
            <w:tcW w:w="1134" w:type="dxa"/>
            <w:tcBorders>
              <w:top w:val="single" w:sz="4" w:space="0" w:color="auto"/>
              <w:bottom w:val="single" w:sz="4" w:space="0" w:color="auto"/>
            </w:tcBorders>
            <w:shd w:val="clear" w:color="auto" w:fill="auto"/>
          </w:tcPr>
          <w:p w14:paraId="2BB489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75D8639" w14:textId="77777777" w:rsidTr="004F7F8A">
        <w:trPr>
          <w:cantSplit/>
          <w:trHeight w:val="368"/>
        </w:trPr>
        <w:tc>
          <w:tcPr>
            <w:tcW w:w="1216" w:type="dxa"/>
            <w:tcBorders>
              <w:top w:val="single" w:sz="4" w:space="0" w:color="auto"/>
              <w:bottom w:val="nil"/>
            </w:tcBorders>
            <w:shd w:val="clear" w:color="auto" w:fill="auto"/>
          </w:tcPr>
          <w:p w14:paraId="081995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88ADF38" w14:textId="77777777" w:rsidR="00202749" w:rsidRPr="00DD1AF6" w:rsidRDefault="00202749" w:rsidP="004F7F8A">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sidRPr="00DD1AF6">
              <w:t xml:space="preserve"> </w:t>
            </w:r>
            <w:r w:rsidRPr="00DD1AF6">
              <w:rPr>
                <w:noProof/>
                <w:lang w:eastAsia="de-DE"/>
              </w:rPr>
              <w:drawing>
                <wp:inline distT="0" distB="0" distL="0" distR="0" wp14:anchorId="0A5693B3" wp14:editId="366CEBB5">
                  <wp:extent cx="1433779" cy="2129396"/>
                  <wp:effectExtent l="0" t="0" r="0" b="4445"/>
                  <wp:docPr id="52" name="Image 52" descr="C:\Users\m.moench\AppData\Local\Microsoft\Windows\INetCache\Content.Outlook\JO2TTKW7\war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nch\AppData\Local\Microsoft\Windows\INetCache\Content.Outlook\JO2TTKW7\warnung (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4361" cy="2130260"/>
                          </a:xfrm>
                          <a:prstGeom prst="rect">
                            <a:avLst/>
                          </a:prstGeom>
                          <a:noFill/>
                          <a:ln>
                            <a:noFill/>
                          </a:ln>
                        </pic:spPr>
                      </pic:pic>
                    </a:graphicData>
                  </a:graphic>
                </wp:inline>
              </w:drawing>
            </w:r>
            <w:r w:rsidRPr="00DD1AF6">
              <w:t xml:space="preserve"> (weiß/rot/schwarz)</w:t>
            </w:r>
          </w:p>
        </w:tc>
        <w:tc>
          <w:tcPr>
            <w:tcW w:w="1134" w:type="dxa"/>
            <w:tcBorders>
              <w:top w:val="single" w:sz="4" w:space="0" w:color="auto"/>
              <w:bottom w:val="nil"/>
            </w:tcBorders>
            <w:shd w:val="clear" w:color="auto" w:fill="auto"/>
          </w:tcPr>
          <w:p w14:paraId="62A24C7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4F7F8A" w14:paraId="7F42FC9C" w14:textId="77777777" w:rsidTr="004F7F8A">
        <w:trPr>
          <w:cantSplit/>
          <w:trHeight w:val="368"/>
        </w:trPr>
        <w:tc>
          <w:tcPr>
            <w:tcW w:w="1216" w:type="dxa"/>
            <w:tcBorders>
              <w:top w:val="nil"/>
              <w:bottom w:val="single" w:sz="4" w:space="0" w:color="auto"/>
            </w:tcBorders>
            <w:shd w:val="clear" w:color="auto" w:fill="auto"/>
          </w:tcPr>
          <w:p w14:paraId="29F2E3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6058822" w14:textId="77777777" w:rsidR="00202749" w:rsidRPr="002E1671" w:rsidRDefault="00202749" w:rsidP="004F7F8A">
            <w:pPr>
              <w:keepNext/>
              <w:keepLines/>
              <w:spacing w:after="120"/>
              <w:jc w:val="both"/>
              <w:rPr>
                <w:rFonts w:eastAsia="Calibri"/>
                <w:lang w:val="de-DE" w:eastAsia="nl-NL"/>
              </w:rPr>
            </w:pPr>
            <w:r w:rsidRPr="002E1671">
              <w:rPr>
                <w:rFonts w:eastAsia="Calibri"/>
                <w:lang w:val="de-DE" w:eastAsia="nl-NL"/>
              </w:rPr>
              <w:t xml:space="preserve">Was zeigt das hier abgebildete Kennzeichen an? </w:t>
            </w:r>
          </w:p>
          <w:p w14:paraId="7D4477C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rPr>
                <w:rFonts w:eastAsia="Calibri"/>
              </w:rPr>
              <w:t>A</w:t>
            </w:r>
            <w:r w:rsidRPr="00DD1AF6">
              <w:tab/>
              <w:t>Dass es sich um eine begaste Güterbeförderungseinheit handelt.</w:t>
            </w:r>
          </w:p>
          <w:p w14:paraId="46B4486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Dass das Fahrzeug/der Wagen/der Container gekühlt oder konditioniert ist und vor dem Betreten gelüftet werden muss.</w:t>
            </w:r>
          </w:p>
          <w:p w14:paraId="0D49ED3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Dass das Fahrzeug/der Wagen/der Container zur Beförderung von Gütern der Klasse 6.1 verwendet wird.</w:t>
            </w:r>
          </w:p>
          <w:p w14:paraId="681EE68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Dass das Fahrzeug/der Wagen/der Container Stoffe enthält, die Übelkeit verursachen.</w:t>
            </w:r>
          </w:p>
        </w:tc>
        <w:tc>
          <w:tcPr>
            <w:tcW w:w="1134" w:type="dxa"/>
            <w:tcBorders>
              <w:top w:val="nil"/>
              <w:bottom w:val="single" w:sz="4" w:space="0" w:color="auto"/>
            </w:tcBorders>
            <w:shd w:val="clear" w:color="auto" w:fill="auto"/>
          </w:tcPr>
          <w:p w14:paraId="047E60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7E1FB69" w14:textId="77777777" w:rsidR="00202749" w:rsidRPr="00DD1AF6" w:rsidRDefault="00202749" w:rsidP="00202749">
      <w:pPr>
        <w:pStyle w:val="BodyText22"/>
        <w:tabs>
          <w:tab w:val="clear" w:pos="1131"/>
        </w:tabs>
        <w:spacing w:after="120"/>
        <w:ind w:left="0" w:firstLine="0"/>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9610D33" w14:textId="77777777" w:rsidTr="004F7F8A">
        <w:trPr>
          <w:cantSplit/>
          <w:tblHeader/>
        </w:trPr>
        <w:tc>
          <w:tcPr>
            <w:tcW w:w="8505" w:type="dxa"/>
            <w:gridSpan w:val="3"/>
            <w:tcBorders>
              <w:top w:val="nil"/>
              <w:bottom w:val="single" w:sz="12" w:space="0" w:color="auto"/>
            </w:tcBorders>
            <w:shd w:val="clear" w:color="auto" w:fill="auto"/>
            <w:vAlign w:val="bottom"/>
          </w:tcPr>
          <w:p w14:paraId="4376C608" w14:textId="77777777" w:rsidR="00202749" w:rsidRPr="00DD1AF6" w:rsidRDefault="00202749" w:rsidP="004F7F8A">
            <w:pPr>
              <w:pStyle w:val="HChG"/>
              <w:spacing w:before="120" w:after="120"/>
              <w:rPr>
                <w:lang w:val="de-DE"/>
              </w:rPr>
            </w:pPr>
            <w:r w:rsidRPr="00DD1AF6">
              <w:rPr>
                <w:lang w:val="de-DE"/>
              </w:rPr>
              <w:t>Trockengüterschifffahrt</w:t>
            </w:r>
          </w:p>
          <w:p w14:paraId="3E980769" w14:textId="77777777" w:rsidR="00202749" w:rsidRPr="00DD1AF6" w:rsidRDefault="00202749" w:rsidP="004F7F8A">
            <w:pPr>
              <w:pStyle w:val="H23G"/>
              <w:rPr>
                <w:lang w:val="de-DE"/>
              </w:rPr>
            </w:pPr>
            <w:r w:rsidRPr="00DD1AF6">
              <w:rPr>
                <w:lang w:val="de-DE"/>
              </w:rPr>
              <w:tab/>
              <w:t>Prüfungsziel 7: Dokumente</w:t>
            </w:r>
          </w:p>
        </w:tc>
      </w:tr>
      <w:tr w:rsidR="00202749" w:rsidRPr="00DD1AF6" w14:paraId="24878705" w14:textId="77777777" w:rsidTr="004F7F8A">
        <w:trPr>
          <w:cantSplit/>
          <w:tblHeader/>
        </w:trPr>
        <w:tc>
          <w:tcPr>
            <w:tcW w:w="1216" w:type="dxa"/>
            <w:tcBorders>
              <w:top w:val="single" w:sz="4" w:space="0" w:color="auto"/>
              <w:bottom w:val="single" w:sz="12" w:space="0" w:color="auto"/>
            </w:tcBorders>
            <w:shd w:val="clear" w:color="auto" w:fill="auto"/>
            <w:vAlign w:val="bottom"/>
          </w:tcPr>
          <w:p w14:paraId="4B44575C"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7D84B9A"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FD90AFD"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03C70828" w14:textId="77777777" w:rsidTr="004F7F8A">
        <w:trPr>
          <w:cantSplit/>
          <w:trHeight w:val="368"/>
        </w:trPr>
        <w:tc>
          <w:tcPr>
            <w:tcW w:w="1216" w:type="dxa"/>
            <w:tcBorders>
              <w:top w:val="single" w:sz="12" w:space="0" w:color="auto"/>
              <w:bottom w:val="single" w:sz="4" w:space="0" w:color="auto"/>
            </w:tcBorders>
            <w:shd w:val="clear" w:color="auto" w:fill="auto"/>
          </w:tcPr>
          <w:p w14:paraId="7E538E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07.0-01</w:t>
            </w:r>
          </w:p>
        </w:tc>
        <w:tc>
          <w:tcPr>
            <w:tcW w:w="6155" w:type="dxa"/>
            <w:tcBorders>
              <w:top w:val="single" w:sz="12" w:space="0" w:color="auto"/>
              <w:bottom w:val="single" w:sz="4" w:space="0" w:color="auto"/>
            </w:tcBorders>
            <w:shd w:val="clear" w:color="auto" w:fill="auto"/>
          </w:tcPr>
          <w:p w14:paraId="66A1D8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1.1.3.6.1, 1.16.1.1.1</w:t>
            </w:r>
          </w:p>
        </w:tc>
        <w:tc>
          <w:tcPr>
            <w:tcW w:w="1134" w:type="dxa"/>
            <w:tcBorders>
              <w:top w:val="single" w:sz="12" w:space="0" w:color="auto"/>
              <w:bottom w:val="single" w:sz="4" w:space="0" w:color="auto"/>
            </w:tcBorders>
            <w:shd w:val="clear" w:color="auto" w:fill="auto"/>
          </w:tcPr>
          <w:p w14:paraId="69EB52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7156A69" w14:textId="77777777" w:rsidTr="004F7F8A">
        <w:trPr>
          <w:cantSplit/>
          <w:trHeight w:val="368"/>
        </w:trPr>
        <w:tc>
          <w:tcPr>
            <w:tcW w:w="1216" w:type="dxa"/>
            <w:tcBorders>
              <w:top w:val="single" w:sz="4" w:space="0" w:color="auto"/>
              <w:bottom w:val="single" w:sz="4" w:space="0" w:color="auto"/>
            </w:tcBorders>
            <w:shd w:val="clear" w:color="auto" w:fill="auto"/>
          </w:tcPr>
          <w:p w14:paraId="05909C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C18CC8"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Schiff befördert unter anderem</w:t>
            </w:r>
          </w:p>
          <w:p w14:paraId="77428761" w14:textId="77777777" w:rsidR="00202749" w:rsidRPr="00DD1AF6" w:rsidRDefault="00202749" w:rsidP="004F7F8A">
            <w:pPr>
              <w:pStyle w:val="Plattetekstinspringen31"/>
              <w:keepNext/>
              <w:keepLines/>
              <w:spacing w:before="40" w:after="120" w:line="220" w:lineRule="exact"/>
              <w:ind w:left="0" w:right="113" w:firstLine="0"/>
              <w:jc w:val="left"/>
            </w:pPr>
            <w:r w:rsidRPr="00DD1AF6">
              <w:t>20 t UN 2448, SCHWEFEL, GESCHMOLZEN,</w:t>
            </w:r>
          </w:p>
          <w:p w14:paraId="4E509351" w14:textId="77777777" w:rsidR="00202749" w:rsidRPr="00DD1AF6" w:rsidRDefault="00202749" w:rsidP="004F7F8A">
            <w:pPr>
              <w:pStyle w:val="Plattetekstinspringen31"/>
              <w:keepNext/>
              <w:keepLines/>
              <w:spacing w:before="40" w:after="120" w:line="220" w:lineRule="exact"/>
              <w:ind w:left="0" w:right="113" w:firstLine="0"/>
              <w:jc w:val="left"/>
            </w:pPr>
            <w:r w:rsidRPr="00DD1AF6">
              <w:t>30 t UN 1498, NATRIUMNITRAT und</w:t>
            </w:r>
          </w:p>
          <w:p w14:paraId="043066AB" w14:textId="77777777" w:rsidR="00202749" w:rsidRPr="00DD1AF6" w:rsidRDefault="00202749" w:rsidP="004F7F8A">
            <w:pPr>
              <w:pStyle w:val="Plattetekstinspringen31"/>
              <w:keepNext/>
              <w:keepLines/>
              <w:spacing w:before="40" w:after="120" w:line="220" w:lineRule="exact"/>
              <w:ind w:left="0" w:right="113" w:firstLine="0"/>
              <w:jc w:val="left"/>
            </w:pPr>
            <w:r w:rsidRPr="00DD1AF6">
              <w:t>10 t UN 2031, SALPETERSÄURE.</w:t>
            </w:r>
          </w:p>
          <w:p w14:paraId="4FDF523C" w14:textId="77777777" w:rsidR="00202749" w:rsidRPr="00DD1AF6" w:rsidRDefault="00202749" w:rsidP="004F7F8A">
            <w:pPr>
              <w:pStyle w:val="Plattetekstinspringen31"/>
              <w:keepNext/>
              <w:keepLines/>
              <w:spacing w:before="40" w:after="120" w:line="220" w:lineRule="exact"/>
              <w:ind w:left="0" w:right="113" w:firstLine="0"/>
              <w:jc w:val="left"/>
            </w:pPr>
            <w:r w:rsidRPr="00DD1AF6">
              <w:t>Benötigt das Schiff für diese Ladung ein Zulassungszeugnis nach Absatz 1.16.1.1.1 des ADN?</w:t>
            </w:r>
          </w:p>
          <w:p w14:paraId="4562B6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770A576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auf jeden Fall.</w:t>
            </w:r>
          </w:p>
          <w:p w14:paraId="62C8720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wenn dies in einem der drei Beförderungspapiere vorgeschrieben ist.</w:t>
            </w:r>
          </w:p>
          <w:p w14:paraId="3ECB150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wenn dies in der schriftlichen Weisung vorgeschrieben ist.</w:t>
            </w:r>
          </w:p>
        </w:tc>
        <w:tc>
          <w:tcPr>
            <w:tcW w:w="1134" w:type="dxa"/>
            <w:tcBorders>
              <w:top w:val="single" w:sz="4" w:space="0" w:color="auto"/>
              <w:bottom w:val="single" w:sz="4" w:space="0" w:color="auto"/>
            </w:tcBorders>
            <w:shd w:val="clear" w:color="auto" w:fill="auto"/>
          </w:tcPr>
          <w:p w14:paraId="0FF2F7B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5077D" w14:textId="77777777" w:rsidTr="004F7F8A">
        <w:trPr>
          <w:cantSplit/>
          <w:trHeight w:val="368"/>
        </w:trPr>
        <w:tc>
          <w:tcPr>
            <w:tcW w:w="1216" w:type="dxa"/>
            <w:tcBorders>
              <w:top w:val="single" w:sz="4" w:space="0" w:color="auto"/>
              <w:bottom w:val="single" w:sz="4" w:space="0" w:color="auto"/>
            </w:tcBorders>
            <w:shd w:val="clear" w:color="auto" w:fill="auto"/>
          </w:tcPr>
          <w:p w14:paraId="0BA03CE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07.0-02</w:t>
            </w:r>
          </w:p>
        </w:tc>
        <w:tc>
          <w:tcPr>
            <w:tcW w:w="6155" w:type="dxa"/>
            <w:tcBorders>
              <w:top w:val="single" w:sz="4" w:space="0" w:color="auto"/>
              <w:bottom w:val="single" w:sz="4" w:space="0" w:color="auto"/>
            </w:tcBorders>
            <w:shd w:val="clear" w:color="auto" w:fill="auto"/>
          </w:tcPr>
          <w:p w14:paraId="1D4E10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56DA59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8DFB33F" w14:textId="77777777" w:rsidTr="004F7F8A">
        <w:trPr>
          <w:cantSplit/>
          <w:trHeight w:val="368"/>
        </w:trPr>
        <w:tc>
          <w:tcPr>
            <w:tcW w:w="1216" w:type="dxa"/>
            <w:tcBorders>
              <w:top w:val="single" w:sz="4" w:space="0" w:color="auto"/>
              <w:bottom w:val="single" w:sz="4" w:space="0" w:color="auto"/>
            </w:tcBorders>
            <w:shd w:val="clear" w:color="auto" w:fill="auto"/>
          </w:tcPr>
          <w:p w14:paraId="68ED08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66122D" w14:textId="77777777" w:rsidR="00202749" w:rsidRPr="00DD1AF6" w:rsidRDefault="00202749" w:rsidP="004F7F8A">
            <w:pPr>
              <w:pStyle w:val="Plattetekstinspringen31"/>
              <w:keepNext/>
              <w:keepLines/>
              <w:spacing w:before="40" w:after="120" w:line="220" w:lineRule="exact"/>
              <w:ind w:left="0" w:right="113" w:firstLine="0"/>
            </w:pPr>
            <w:r w:rsidRPr="00DD1AF6">
              <w:t>Der Schiffsführer eines Trockengüterschiffes muss bei der Beförderung gefährlicher Güter vor Antritt der Fahrt mehrere Dokumente erstellen.</w:t>
            </w:r>
          </w:p>
          <w:p w14:paraId="2ED42C01" w14:textId="77777777" w:rsidR="00202749" w:rsidRPr="00DD1AF6" w:rsidRDefault="00202749" w:rsidP="004F7F8A">
            <w:pPr>
              <w:pStyle w:val="Plattetekstinspringen31"/>
              <w:keepNext/>
              <w:keepLines/>
              <w:spacing w:before="40" w:after="120" w:line="220" w:lineRule="exact"/>
              <w:ind w:left="0" w:right="113" w:firstLine="0"/>
            </w:pPr>
            <w:r w:rsidRPr="00DD1AF6">
              <w:t>Welches der nachfolgend aufgeführten Dokumente ist dies unter anderem?</w:t>
            </w:r>
          </w:p>
          <w:p w14:paraId="1CA8EC2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Für jedes Gefahrgut eine schriftliche Weisung.</w:t>
            </w:r>
          </w:p>
          <w:p w14:paraId="1779043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Eine Bestätigung, worin sich der Schiffsführer dafür verbürgt, dass die gefährlichen Güter entsprechend den ADN-Vorschriften geladen und gestaut wurden.</w:t>
            </w:r>
          </w:p>
          <w:p w14:paraId="18A4711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Eine Aufstellung, aus welcher der Ladeort, die Bezeichnung der Ladestelle sowie das Datum und die Uhrzeit des Ladens jedes einzelnen gefährlichen Gutes ersichtlich ist.</w:t>
            </w:r>
          </w:p>
          <w:p w14:paraId="7793BD3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 Stauplan, aus dem ersichtlich ist, welche gefährlichen Güter (Benennung gemäß Beförderungspapier) in den einzelnen Laderäumen oder an Deck untergebracht sind.</w:t>
            </w:r>
          </w:p>
        </w:tc>
        <w:tc>
          <w:tcPr>
            <w:tcW w:w="1134" w:type="dxa"/>
            <w:tcBorders>
              <w:top w:val="single" w:sz="4" w:space="0" w:color="auto"/>
              <w:bottom w:val="single" w:sz="4" w:space="0" w:color="auto"/>
            </w:tcBorders>
            <w:shd w:val="clear" w:color="auto" w:fill="auto"/>
          </w:tcPr>
          <w:p w14:paraId="79CF182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C93FA" w14:textId="77777777" w:rsidTr="004F7F8A">
        <w:trPr>
          <w:cantSplit/>
          <w:trHeight w:val="368"/>
        </w:trPr>
        <w:tc>
          <w:tcPr>
            <w:tcW w:w="1216" w:type="dxa"/>
            <w:tcBorders>
              <w:top w:val="single" w:sz="4" w:space="0" w:color="auto"/>
              <w:bottom w:val="single" w:sz="4" w:space="0" w:color="auto"/>
            </w:tcBorders>
            <w:shd w:val="clear" w:color="auto" w:fill="auto"/>
          </w:tcPr>
          <w:p w14:paraId="58EC28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07.0-03</w:t>
            </w:r>
          </w:p>
        </w:tc>
        <w:tc>
          <w:tcPr>
            <w:tcW w:w="6155" w:type="dxa"/>
            <w:tcBorders>
              <w:top w:val="single" w:sz="4" w:space="0" w:color="auto"/>
              <w:bottom w:val="single" w:sz="4" w:space="0" w:color="auto"/>
            </w:tcBorders>
            <w:shd w:val="clear" w:color="auto" w:fill="auto"/>
          </w:tcPr>
          <w:p w14:paraId="76CFA5E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71BE2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732802B" w14:textId="77777777" w:rsidTr="004F7F8A">
        <w:trPr>
          <w:cantSplit/>
          <w:trHeight w:val="368"/>
        </w:trPr>
        <w:tc>
          <w:tcPr>
            <w:tcW w:w="1216" w:type="dxa"/>
            <w:tcBorders>
              <w:top w:val="single" w:sz="4" w:space="0" w:color="auto"/>
              <w:bottom w:val="single" w:sz="4" w:space="0" w:color="auto"/>
            </w:tcBorders>
            <w:shd w:val="clear" w:color="auto" w:fill="auto"/>
          </w:tcPr>
          <w:p w14:paraId="7A55AA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8DD5EC"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hat gefährliche Güter verschiedener Klassen geladen. Wer hat den Stauplan aufzustellen?</w:t>
            </w:r>
          </w:p>
          <w:p w14:paraId="33549E1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Der Schiffsführer.</w:t>
            </w:r>
          </w:p>
          <w:p w14:paraId="5042C7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Der Verlader.</w:t>
            </w:r>
          </w:p>
          <w:p w14:paraId="2CEC7B3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Der Sachkundige.</w:t>
            </w:r>
          </w:p>
          <w:p w14:paraId="073F3D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Der Disponent der Reederei.</w:t>
            </w:r>
          </w:p>
        </w:tc>
        <w:tc>
          <w:tcPr>
            <w:tcW w:w="1134" w:type="dxa"/>
            <w:tcBorders>
              <w:top w:val="single" w:sz="4" w:space="0" w:color="auto"/>
              <w:bottom w:val="single" w:sz="4" w:space="0" w:color="auto"/>
            </w:tcBorders>
            <w:shd w:val="clear" w:color="auto" w:fill="auto"/>
          </w:tcPr>
          <w:p w14:paraId="202645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64A185" w14:textId="77777777" w:rsidTr="004F7F8A">
        <w:trPr>
          <w:cantSplit/>
          <w:trHeight w:val="368"/>
        </w:trPr>
        <w:tc>
          <w:tcPr>
            <w:tcW w:w="1216" w:type="dxa"/>
            <w:tcBorders>
              <w:top w:val="single" w:sz="4" w:space="0" w:color="auto"/>
              <w:bottom w:val="single" w:sz="4" w:space="0" w:color="auto"/>
            </w:tcBorders>
            <w:shd w:val="clear" w:color="auto" w:fill="auto"/>
          </w:tcPr>
          <w:p w14:paraId="676BEA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07.0-04</w:t>
            </w:r>
          </w:p>
        </w:tc>
        <w:tc>
          <w:tcPr>
            <w:tcW w:w="6155" w:type="dxa"/>
            <w:tcBorders>
              <w:top w:val="single" w:sz="4" w:space="0" w:color="auto"/>
              <w:bottom w:val="single" w:sz="4" w:space="0" w:color="auto"/>
            </w:tcBorders>
            <w:shd w:val="clear" w:color="auto" w:fill="auto"/>
          </w:tcPr>
          <w:p w14:paraId="31FE0A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 3.2.1, Tabelle A</w:t>
            </w:r>
          </w:p>
        </w:tc>
        <w:tc>
          <w:tcPr>
            <w:tcW w:w="1134" w:type="dxa"/>
            <w:tcBorders>
              <w:top w:val="single" w:sz="4" w:space="0" w:color="auto"/>
              <w:bottom w:val="single" w:sz="4" w:space="0" w:color="auto"/>
            </w:tcBorders>
            <w:shd w:val="clear" w:color="auto" w:fill="auto"/>
          </w:tcPr>
          <w:p w14:paraId="79F30DC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3414D24" w14:textId="77777777" w:rsidTr="004F7F8A">
        <w:trPr>
          <w:cantSplit/>
          <w:trHeight w:val="368"/>
        </w:trPr>
        <w:tc>
          <w:tcPr>
            <w:tcW w:w="1216" w:type="dxa"/>
            <w:tcBorders>
              <w:top w:val="single" w:sz="4" w:space="0" w:color="auto"/>
              <w:bottom w:val="single" w:sz="4" w:space="0" w:color="auto"/>
            </w:tcBorders>
            <w:shd w:val="clear" w:color="auto" w:fill="auto"/>
          </w:tcPr>
          <w:p w14:paraId="3B9572D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645263"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Trockengüterschiff hat eine Partie von 10 Flaschen Gas UN 1978 PROPAN geladen. Die Bruttomasse pro Flasche beträgt 35 kg. Benötigt das Schiff für die Beförderung dieser Flüssiggaspartie ein Zulassungszeugnis? </w:t>
            </w:r>
          </w:p>
          <w:p w14:paraId="76B9927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Ja, das Schiff braucht im vorliegenden Fall ein Zulassungszeugnis, weil die Gesamtbruttomasse der Partie mehr als 300 kg beträgt. </w:t>
            </w:r>
          </w:p>
          <w:p w14:paraId="48345AF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Ja, Güter der Klasse 2 dürfen nur in Schiffen mit Zulassungszeugnis befördert werden. </w:t>
            </w:r>
          </w:p>
          <w:p w14:paraId="1B925BB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für die Beförderung von Gefahrgut ist immer ein Zulassungszeugnis erforderlich.</w:t>
            </w:r>
          </w:p>
          <w:p w14:paraId="58D57F3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die Freimenge pro Klasse beträgt im vorliegenden Fall 3.000 kg Bruttomasse.</w:t>
            </w:r>
          </w:p>
        </w:tc>
        <w:tc>
          <w:tcPr>
            <w:tcW w:w="1134" w:type="dxa"/>
            <w:tcBorders>
              <w:top w:val="single" w:sz="4" w:space="0" w:color="auto"/>
              <w:bottom w:val="single" w:sz="4" w:space="0" w:color="auto"/>
            </w:tcBorders>
            <w:shd w:val="clear" w:color="auto" w:fill="auto"/>
          </w:tcPr>
          <w:p w14:paraId="117DD42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E493AC" w14:textId="77777777" w:rsidTr="004F7F8A">
        <w:trPr>
          <w:cantSplit/>
          <w:trHeight w:val="368"/>
        </w:trPr>
        <w:tc>
          <w:tcPr>
            <w:tcW w:w="1216" w:type="dxa"/>
            <w:tcBorders>
              <w:top w:val="single" w:sz="4" w:space="0" w:color="auto"/>
              <w:bottom w:val="single" w:sz="4" w:space="0" w:color="auto"/>
            </w:tcBorders>
            <w:shd w:val="clear" w:color="auto" w:fill="auto"/>
          </w:tcPr>
          <w:p w14:paraId="1B3917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07.0-05</w:t>
            </w:r>
          </w:p>
        </w:tc>
        <w:tc>
          <w:tcPr>
            <w:tcW w:w="6155" w:type="dxa"/>
            <w:tcBorders>
              <w:top w:val="single" w:sz="4" w:space="0" w:color="auto"/>
              <w:bottom w:val="single" w:sz="4" w:space="0" w:color="auto"/>
            </w:tcBorders>
            <w:shd w:val="clear" w:color="auto" w:fill="auto"/>
          </w:tcPr>
          <w:p w14:paraId="78493B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2C8C42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391A643" w14:textId="77777777" w:rsidTr="004F7F8A">
        <w:trPr>
          <w:cantSplit/>
          <w:trHeight w:val="368"/>
        </w:trPr>
        <w:tc>
          <w:tcPr>
            <w:tcW w:w="1216" w:type="dxa"/>
            <w:tcBorders>
              <w:top w:val="single" w:sz="4" w:space="0" w:color="auto"/>
              <w:bottom w:val="single" w:sz="4" w:space="0" w:color="auto"/>
            </w:tcBorders>
            <w:shd w:val="clear" w:color="auto" w:fill="auto"/>
          </w:tcPr>
          <w:p w14:paraId="2B01F30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D4CFE0"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das über ein Zulassungszeugnis verfügt, hat eine Ladung Weizen an Bord. Der Schiffsführer erhält Order, einen leeren Schubleichter ohne Zulassungszeugnis im Koppelverband mitzunehmen. Darf er dies tun?</w:t>
            </w:r>
          </w:p>
          <w:p w14:paraId="73377BA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Zulassungszeugnisse sind nur erforderlich, falls ein Schiff einer Bezeichnung mit blauem Kegel unterliegt.</w:t>
            </w:r>
          </w:p>
          <w:p w14:paraId="3290514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beladene Trockengüterschiffe dürfen keine leeren Schubleichter längsseits gekuppelt fortbewegen.</w:t>
            </w:r>
          </w:p>
          <w:p w14:paraId="658AB18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Ja, sofern beide Fahrzeuge gemäß Schiffsattest oder Gemeinschaftszeugnis für die Fahrt im Verband geeignet sind. </w:t>
            </w:r>
          </w:p>
          <w:p w14:paraId="14C9BD1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wenn ein im Verband fahrendes Fahrzeug über ein Zulassungszeugnis verfügt, müssen auch für die anderen Fahrzeuge dieses Verbandes Zulassungszeugnisse vorliegen.</w:t>
            </w:r>
          </w:p>
        </w:tc>
        <w:tc>
          <w:tcPr>
            <w:tcW w:w="1134" w:type="dxa"/>
            <w:tcBorders>
              <w:top w:val="single" w:sz="4" w:space="0" w:color="auto"/>
              <w:bottom w:val="single" w:sz="4" w:space="0" w:color="auto"/>
            </w:tcBorders>
            <w:shd w:val="clear" w:color="auto" w:fill="auto"/>
          </w:tcPr>
          <w:p w14:paraId="1A672F6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14B35D" w14:textId="77777777" w:rsidTr="004F7F8A">
        <w:trPr>
          <w:cantSplit/>
          <w:trHeight w:val="368"/>
        </w:trPr>
        <w:tc>
          <w:tcPr>
            <w:tcW w:w="1216" w:type="dxa"/>
            <w:tcBorders>
              <w:top w:val="single" w:sz="4" w:space="0" w:color="auto"/>
              <w:bottom w:val="single" w:sz="4" w:space="0" w:color="auto"/>
            </w:tcBorders>
            <w:shd w:val="clear" w:color="auto" w:fill="auto"/>
          </w:tcPr>
          <w:p w14:paraId="05A3FBC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07.0-06</w:t>
            </w:r>
          </w:p>
        </w:tc>
        <w:tc>
          <w:tcPr>
            <w:tcW w:w="6155" w:type="dxa"/>
            <w:tcBorders>
              <w:top w:val="single" w:sz="4" w:space="0" w:color="auto"/>
              <w:bottom w:val="single" w:sz="4" w:space="0" w:color="auto"/>
            </w:tcBorders>
            <w:shd w:val="clear" w:color="auto" w:fill="auto"/>
          </w:tcPr>
          <w:p w14:paraId="7EFEFE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176D9C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0CB6776" w14:textId="77777777" w:rsidTr="004F7F8A">
        <w:trPr>
          <w:cantSplit/>
          <w:trHeight w:val="368"/>
        </w:trPr>
        <w:tc>
          <w:tcPr>
            <w:tcW w:w="1216" w:type="dxa"/>
            <w:tcBorders>
              <w:top w:val="single" w:sz="4" w:space="0" w:color="auto"/>
              <w:bottom w:val="single" w:sz="4" w:space="0" w:color="auto"/>
            </w:tcBorders>
            <w:shd w:val="clear" w:color="auto" w:fill="auto"/>
          </w:tcPr>
          <w:p w14:paraId="2C31E2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0DD69"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Weizen. Darf es einen leeren, nicht entgasten Tankschubleichter, der zuvor gefährliche Güter beförderte, längsseits gekoppelt mitnehmen?</w:t>
            </w:r>
          </w:p>
          <w:p w14:paraId="51FAAEC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wenn beide Schiffe die richtige Kegelbezeichnung führen.</w:t>
            </w:r>
          </w:p>
          <w:p w14:paraId="1910EE6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nur wenn auch das Trockengüterschiff über ein Zulassungszeugnis verfügt.</w:t>
            </w:r>
          </w:p>
          <w:p w14:paraId="3995B50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das Trockengüterschiff benötigt in diesem Fall kein Zulassungszeugnis.</w:t>
            </w:r>
          </w:p>
          <w:p w14:paraId="3F4F042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das ist verboten.</w:t>
            </w:r>
          </w:p>
        </w:tc>
        <w:tc>
          <w:tcPr>
            <w:tcW w:w="1134" w:type="dxa"/>
            <w:tcBorders>
              <w:top w:val="single" w:sz="4" w:space="0" w:color="auto"/>
              <w:bottom w:val="single" w:sz="4" w:space="0" w:color="auto"/>
            </w:tcBorders>
            <w:shd w:val="clear" w:color="auto" w:fill="auto"/>
          </w:tcPr>
          <w:p w14:paraId="555ECC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C4400A" w14:textId="77777777" w:rsidTr="004F7F8A">
        <w:trPr>
          <w:cantSplit/>
          <w:trHeight w:val="368"/>
        </w:trPr>
        <w:tc>
          <w:tcPr>
            <w:tcW w:w="1216" w:type="dxa"/>
            <w:tcBorders>
              <w:top w:val="single" w:sz="4" w:space="0" w:color="auto"/>
              <w:bottom w:val="single" w:sz="4" w:space="0" w:color="auto"/>
            </w:tcBorders>
            <w:shd w:val="clear" w:color="auto" w:fill="auto"/>
          </w:tcPr>
          <w:p w14:paraId="064CEB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07.0-07</w:t>
            </w:r>
          </w:p>
        </w:tc>
        <w:tc>
          <w:tcPr>
            <w:tcW w:w="6155" w:type="dxa"/>
            <w:tcBorders>
              <w:top w:val="single" w:sz="4" w:space="0" w:color="auto"/>
              <w:bottom w:val="single" w:sz="4" w:space="0" w:color="auto"/>
            </w:tcBorders>
            <w:shd w:val="clear" w:color="auto" w:fill="auto"/>
          </w:tcPr>
          <w:p w14:paraId="4FF4E6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w:t>
            </w:r>
          </w:p>
        </w:tc>
        <w:tc>
          <w:tcPr>
            <w:tcW w:w="1134" w:type="dxa"/>
            <w:tcBorders>
              <w:top w:val="single" w:sz="4" w:space="0" w:color="auto"/>
              <w:bottom w:val="single" w:sz="4" w:space="0" w:color="auto"/>
            </w:tcBorders>
            <w:shd w:val="clear" w:color="auto" w:fill="auto"/>
          </w:tcPr>
          <w:p w14:paraId="013C70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739EF79" w14:textId="77777777" w:rsidTr="004F7F8A">
        <w:trPr>
          <w:cantSplit/>
          <w:trHeight w:val="368"/>
        </w:trPr>
        <w:tc>
          <w:tcPr>
            <w:tcW w:w="1216" w:type="dxa"/>
            <w:tcBorders>
              <w:top w:val="single" w:sz="4" w:space="0" w:color="auto"/>
              <w:bottom w:val="single" w:sz="4" w:space="0" w:color="auto"/>
            </w:tcBorders>
            <w:shd w:val="clear" w:color="auto" w:fill="auto"/>
          </w:tcPr>
          <w:p w14:paraId="31D965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E0E44"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gekuppelt mit einem Schubleichter, befördert im Verband gefährliche Güter. Der Schubleichter befördert Kies. Welche(s) Schiff(e) muss/müssen mit einem Zulassungszeugnis versehen sein?</w:t>
            </w:r>
          </w:p>
          <w:p w14:paraId="4246503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das Trockengüterschiff.</w:t>
            </w:r>
          </w:p>
          <w:p w14:paraId="1E80E3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Beide Schiffe.</w:t>
            </w:r>
          </w:p>
          <w:p w14:paraId="51B370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Nur der Schubleichter.</w:t>
            </w:r>
          </w:p>
          <w:p w14:paraId="6BEA145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Keines der beiden Schiffe.</w:t>
            </w:r>
          </w:p>
        </w:tc>
        <w:tc>
          <w:tcPr>
            <w:tcW w:w="1134" w:type="dxa"/>
            <w:tcBorders>
              <w:top w:val="single" w:sz="4" w:space="0" w:color="auto"/>
              <w:bottom w:val="single" w:sz="4" w:space="0" w:color="auto"/>
            </w:tcBorders>
            <w:shd w:val="clear" w:color="auto" w:fill="auto"/>
          </w:tcPr>
          <w:p w14:paraId="0E1A6F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58A6BA" w14:textId="77777777" w:rsidTr="004F7F8A">
        <w:trPr>
          <w:cantSplit/>
          <w:trHeight w:val="368"/>
        </w:trPr>
        <w:tc>
          <w:tcPr>
            <w:tcW w:w="1216" w:type="dxa"/>
            <w:tcBorders>
              <w:top w:val="single" w:sz="4" w:space="0" w:color="auto"/>
              <w:bottom w:val="single" w:sz="4" w:space="0" w:color="auto"/>
            </w:tcBorders>
            <w:shd w:val="clear" w:color="auto" w:fill="auto"/>
          </w:tcPr>
          <w:p w14:paraId="74A4C95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07.0-08</w:t>
            </w:r>
          </w:p>
        </w:tc>
        <w:tc>
          <w:tcPr>
            <w:tcW w:w="6155" w:type="dxa"/>
            <w:tcBorders>
              <w:top w:val="single" w:sz="4" w:space="0" w:color="auto"/>
              <w:bottom w:val="single" w:sz="4" w:space="0" w:color="auto"/>
            </w:tcBorders>
            <w:shd w:val="clear" w:color="auto" w:fill="auto"/>
          </w:tcPr>
          <w:p w14:paraId="70CC63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C0755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2BFCA06" w14:textId="77777777" w:rsidTr="004F7F8A">
        <w:trPr>
          <w:cantSplit/>
          <w:trHeight w:val="368"/>
        </w:trPr>
        <w:tc>
          <w:tcPr>
            <w:tcW w:w="1216" w:type="dxa"/>
            <w:tcBorders>
              <w:top w:val="single" w:sz="4" w:space="0" w:color="auto"/>
              <w:bottom w:val="single" w:sz="4" w:space="0" w:color="auto"/>
            </w:tcBorders>
            <w:shd w:val="clear" w:color="auto" w:fill="auto"/>
          </w:tcPr>
          <w:p w14:paraId="1401172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E1BDBD" w14:textId="77777777" w:rsidR="00202749" w:rsidRPr="00DD1AF6" w:rsidRDefault="00202749" w:rsidP="004F7F8A">
            <w:pPr>
              <w:pStyle w:val="Plattetekstinspringen31"/>
              <w:keepNext/>
              <w:keepLines/>
              <w:spacing w:before="40" w:after="120" w:line="220" w:lineRule="exact"/>
              <w:ind w:left="0" w:right="113" w:firstLine="0"/>
            </w:pPr>
            <w:r w:rsidRPr="00DD1AF6">
              <w:t>Ein Containerschiff mit einer niederländisch sprechenden Besatzung befördert gefährliche Güter von den Niederlanden nach Bulgarien. In welcher Sprache müssen die durch den Beförderer abzugebenden schriftlichen Weisungen abgefasst sein.</w:t>
            </w:r>
          </w:p>
          <w:p w14:paraId="5738A03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Niederländisch.</w:t>
            </w:r>
          </w:p>
          <w:p w14:paraId="32679D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Englisch</w:t>
            </w:r>
            <w:del w:id="904" w:author="Kai Kempmann" w:date="2020-12-09T13:15:00Z">
              <w:r w:rsidRPr="00DD1AF6" w:rsidDel="009F1126">
                <w:delText>er</w:delText>
              </w:r>
            </w:del>
            <w:r w:rsidRPr="00DD1AF6">
              <w:t>, Deutsch</w:t>
            </w:r>
            <w:del w:id="905" w:author="Kai Kempmann" w:date="2020-12-09T13:15:00Z">
              <w:r w:rsidRPr="00DD1AF6" w:rsidDel="009F1126">
                <w:delText>er</w:delText>
              </w:r>
            </w:del>
            <w:r w:rsidRPr="00DD1AF6">
              <w:t xml:space="preserve"> und Französisch</w:t>
            </w:r>
            <w:del w:id="906" w:author="Kai Kempmann" w:date="2020-12-09T13:16:00Z">
              <w:r w:rsidRPr="00DD1AF6" w:rsidDel="009F1126">
                <w:delText>er</w:delText>
              </w:r>
            </w:del>
            <w:r w:rsidRPr="00DD1AF6">
              <w:t>.</w:t>
            </w:r>
          </w:p>
          <w:p w14:paraId="4C0396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Niederländisch</w:t>
            </w:r>
            <w:del w:id="907" w:author="Kai Kempmann" w:date="2020-12-09T13:16:00Z">
              <w:r w:rsidRPr="00DD1AF6" w:rsidDel="009F1126">
                <w:delText>er</w:delText>
              </w:r>
            </w:del>
            <w:r w:rsidRPr="00DD1AF6">
              <w:t xml:space="preserve"> und Deutsch</w:t>
            </w:r>
            <w:del w:id="908" w:author="Kai Kempmann" w:date="2020-12-09T13:16:00Z">
              <w:r w:rsidRPr="00DD1AF6" w:rsidDel="009F1126">
                <w:delText>er</w:delText>
              </w:r>
            </w:del>
            <w:r w:rsidRPr="00DD1AF6">
              <w:t>.</w:t>
            </w:r>
          </w:p>
          <w:p w14:paraId="40A2A6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Niederländisch</w:t>
            </w:r>
            <w:del w:id="909" w:author="Kai Kempmann" w:date="2020-12-09T13:16:00Z">
              <w:r w:rsidRPr="00DD1AF6" w:rsidDel="009F1126">
                <w:delText>er</w:delText>
              </w:r>
            </w:del>
            <w:r w:rsidRPr="00DD1AF6">
              <w:t xml:space="preserve"> oder Deutsch</w:t>
            </w:r>
            <w:del w:id="910" w:author="Kai Kempmann" w:date="2020-12-09T13:16:00Z">
              <w:r w:rsidRPr="00DD1AF6" w:rsidDel="009F1126">
                <w:delText>er</w:delText>
              </w:r>
            </w:del>
            <w:r w:rsidRPr="00DD1AF6">
              <w:t>.</w:t>
            </w:r>
          </w:p>
        </w:tc>
        <w:tc>
          <w:tcPr>
            <w:tcW w:w="1134" w:type="dxa"/>
            <w:tcBorders>
              <w:top w:val="single" w:sz="4" w:space="0" w:color="auto"/>
              <w:bottom w:val="single" w:sz="4" w:space="0" w:color="auto"/>
            </w:tcBorders>
            <w:shd w:val="clear" w:color="auto" w:fill="auto"/>
          </w:tcPr>
          <w:p w14:paraId="3AEAF4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B08E08" w14:textId="77777777" w:rsidTr="004F7F8A">
        <w:trPr>
          <w:cantSplit/>
          <w:trHeight w:val="368"/>
        </w:trPr>
        <w:tc>
          <w:tcPr>
            <w:tcW w:w="1216" w:type="dxa"/>
            <w:tcBorders>
              <w:top w:val="single" w:sz="4" w:space="0" w:color="auto"/>
              <w:bottom w:val="single" w:sz="4" w:space="0" w:color="auto"/>
            </w:tcBorders>
            <w:shd w:val="clear" w:color="auto" w:fill="auto"/>
          </w:tcPr>
          <w:p w14:paraId="72B633E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07.0-09</w:t>
            </w:r>
          </w:p>
        </w:tc>
        <w:tc>
          <w:tcPr>
            <w:tcW w:w="6155" w:type="dxa"/>
            <w:tcBorders>
              <w:top w:val="single" w:sz="4" w:space="0" w:color="auto"/>
              <w:bottom w:val="single" w:sz="4" w:space="0" w:color="auto"/>
            </w:tcBorders>
            <w:shd w:val="clear" w:color="auto" w:fill="auto"/>
          </w:tcPr>
          <w:p w14:paraId="52F2EC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4C6ACF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2644461" w14:textId="77777777" w:rsidTr="004F7F8A">
        <w:trPr>
          <w:cantSplit/>
          <w:trHeight w:val="368"/>
        </w:trPr>
        <w:tc>
          <w:tcPr>
            <w:tcW w:w="1216" w:type="dxa"/>
            <w:tcBorders>
              <w:top w:val="single" w:sz="4" w:space="0" w:color="auto"/>
              <w:bottom w:val="single" w:sz="4" w:space="0" w:color="auto"/>
            </w:tcBorders>
            <w:shd w:val="clear" w:color="auto" w:fill="auto"/>
          </w:tcPr>
          <w:p w14:paraId="684592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1FE67A" w14:textId="77777777" w:rsidR="00202749" w:rsidRPr="00DD1AF6" w:rsidRDefault="00202749" w:rsidP="004F7F8A">
            <w:pPr>
              <w:pStyle w:val="Plattetekstinspringen31"/>
              <w:keepNext/>
              <w:keepLines/>
              <w:spacing w:before="40" w:after="120" w:line="220" w:lineRule="exact"/>
              <w:ind w:left="0" w:right="113" w:firstLine="0"/>
            </w:pPr>
            <w:r w:rsidRPr="00DD1AF6">
              <w:t>Für das Laden von Explosivstoffen, für die in Abschnitt 3.2.1 Tabelle A eine Bezeichnung mit drei blauen Kegeln oder drei blauen Lichtern vorgeschrieben ist, ist eine schriftliche Genehmigung erforderlich. Wer erteilt diese Genehmigung?</w:t>
            </w:r>
          </w:p>
          <w:p w14:paraId="72D9A70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örtliche Feuerwehr.</w:t>
            </w:r>
          </w:p>
          <w:p w14:paraId="22E9365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zuständige Behörde.</w:t>
            </w:r>
          </w:p>
          <w:p w14:paraId="67D6AB6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Schifffahrtspolizei.</w:t>
            </w:r>
          </w:p>
          <w:p w14:paraId="317A7B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Klassifikationsgesellschaft.</w:t>
            </w:r>
          </w:p>
        </w:tc>
        <w:tc>
          <w:tcPr>
            <w:tcW w:w="1134" w:type="dxa"/>
            <w:tcBorders>
              <w:top w:val="single" w:sz="4" w:space="0" w:color="auto"/>
              <w:bottom w:val="single" w:sz="4" w:space="0" w:color="auto"/>
            </w:tcBorders>
            <w:shd w:val="clear" w:color="auto" w:fill="auto"/>
          </w:tcPr>
          <w:p w14:paraId="42E6FC2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3EB2" w14:textId="77777777" w:rsidTr="004F7F8A">
        <w:trPr>
          <w:cantSplit/>
          <w:trHeight w:val="368"/>
        </w:trPr>
        <w:tc>
          <w:tcPr>
            <w:tcW w:w="1216" w:type="dxa"/>
            <w:tcBorders>
              <w:top w:val="single" w:sz="4" w:space="0" w:color="auto"/>
              <w:bottom w:val="single" w:sz="4" w:space="0" w:color="auto"/>
            </w:tcBorders>
            <w:shd w:val="clear" w:color="auto" w:fill="auto"/>
          </w:tcPr>
          <w:p w14:paraId="4B9FF9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07.0-10</w:t>
            </w:r>
          </w:p>
        </w:tc>
        <w:tc>
          <w:tcPr>
            <w:tcW w:w="6155" w:type="dxa"/>
            <w:tcBorders>
              <w:top w:val="single" w:sz="4" w:space="0" w:color="auto"/>
              <w:bottom w:val="single" w:sz="4" w:space="0" w:color="auto"/>
            </w:tcBorders>
            <w:shd w:val="clear" w:color="auto" w:fill="auto"/>
          </w:tcPr>
          <w:p w14:paraId="532FDF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6E90A2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B0E9BAE" w14:textId="77777777" w:rsidTr="004F7F8A">
        <w:trPr>
          <w:cantSplit/>
          <w:trHeight w:val="368"/>
        </w:trPr>
        <w:tc>
          <w:tcPr>
            <w:tcW w:w="1216" w:type="dxa"/>
            <w:tcBorders>
              <w:top w:val="single" w:sz="4" w:space="0" w:color="auto"/>
              <w:bottom w:val="single" w:sz="4" w:space="0" w:color="auto"/>
            </w:tcBorders>
            <w:shd w:val="clear" w:color="auto" w:fill="auto"/>
          </w:tcPr>
          <w:p w14:paraId="53030BE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EC8392"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Explosivstoffe, für die in Abschnitt 3.2.1 Tabelle A eine Bezeichnung mit drei blauen Kegeln oder drei blauen Lichtern vorgeschrieben ist. Für das Löschen ist eine schriftliche Genehmigung erforderlich. Wer erteilt diese Genehmigung?</w:t>
            </w:r>
          </w:p>
          <w:p w14:paraId="2A804C0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zuständige Behörde.</w:t>
            </w:r>
          </w:p>
          <w:p w14:paraId="16F1C08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5372B01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Klassifikationsgesellschaft.</w:t>
            </w:r>
          </w:p>
          <w:p w14:paraId="71D92D2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örtliche Feuerwehr.</w:t>
            </w:r>
          </w:p>
        </w:tc>
        <w:tc>
          <w:tcPr>
            <w:tcW w:w="1134" w:type="dxa"/>
            <w:tcBorders>
              <w:top w:val="single" w:sz="4" w:space="0" w:color="auto"/>
              <w:bottom w:val="single" w:sz="4" w:space="0" w:color="auto"/>
            </w:tcBorders>
            <w:shd w:val="clear" w:color="auto" w:fill="auto"/>
          </w:tcPr>
          <w:p w14:paraId="33A70F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7771FA" w14:textId="77777777" w:rsidTr="004F7F8A">
        <w:trPr>
          <w:cantSplit/>
          <w:trHeight w:val="368"/>
        </w:trPr>
        <w:tc>
          <w:tcPr>
            <w:tcW w:w="1216" w:type="dxa"/>
            <w:tcBorders>
              <w:top w:val="single" w:sz="4" w:space="0" w:color="auto"/>
              <w:bottom w:val="single" w:sz="4" w:space="0" w:color="auto"/>
            </w:tcBorders>
            <w:shd w:val="clear" w:color="auto" w:fill="auto"/>
          </w:tcPr>
          <w:p w14:paraId="6A772B0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07.0-11</w:t>
            </w:r>
          </w:p>
        </w:tc>
        <w:tc>
          <w:tcPr>
            <w:tcW w:w="6155" w:type="dxa"/>
            <w:tcBorders>
              <w:top w:val="single" w:sz="4" w:space="0" w:color="auto"/>
              <w:bottom w:val="single" w:sz="4" w:space="0" w:color="auto"/>
            </w:tcBorders>
            <w:shd w:val="clear" w:color="auto" w:fill="auto"/>
          </w:tcPr>
          <w:p w14:paraId="78BB0D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3B0B66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C436C96" w14:textId="77777777" w:rsidTr="004F7F8A">
        <w:trPr>
          <w:cantSplit/>
          <w:trHeight w:val="368"/>
        </w:trPr>
        <w:tc>
          <w:tcPr>
            <w:tcW w:w="1216" w:type="dxa"/>
            <w:tcBorders>
              <w:top w:val="single" w:sz="4" w:space="0" w:color="auto"/>
              <w:bottom w:val="single" w:sz="4" w:space="0" w:color="auto"/>
            </w:tcBorders>
            <w:shd w:val="clear" w:color="auto" w:fill="auto"/>
          </w:tcPr>
          <w:p w14:paraId="645C574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8D990F" w14:textId="77777777" w:rsidR="00202749" w:rsidRPr="00DD1AF6" w:rsidRDefault="00202749" w:rsidP="004F7F8A">
            <w:pPr>
              <w:pStyle w:val="Plattetekstinspringen31"/>
              <w:keepNext/>
              <w:keepLines/>
              <w:spacing w:before="40" w:after="120" w:line="220" w:lineRule="exact"/>
              <w:ind w:left="0" w:right="113" w:firstLine="0"/>
            </w:pPr>
            <w:r w:rsidRPr="00DD1AF6">
              <w:t>Für das Umladen von Explosivstoffen, für die in Abschnitt 3.2.1 Tabelle A eine Bezeichnung mit drei blauen Kegeln oder drei blauen Lichtern vorgeschrieben ist, ist eine Genehmigung erforderlich. Wer erteilt diese Genehmigung?</w:t>
            </w:r>
          </w:p>
          <w:p w14:paraId="6435B2D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7B1B76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67A4424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örtliche Feuerwehr.</w:t>
            </w:r>
          </w:p>
          <w:p w14:paraId="23908F9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zuständige Behörde.</w:t>
            </w:r>
          </w:p>
        </w:tc>
        <w:tc>
          <w:tcPr>
            <w:tcW w:w="1134" w:type="dxa"/>
            <w:tcBorders>
              <w:top w:val="single" w:sz="4" w:space="0" w:color="auto"/>
              <w:bottom w:val="single" w:sz="4" w:space="0" w:color="auto"/>
            </w:tcBorders>
            <w:shd w:val="clear" w:color="auto" w:fill="auto"/>
          </w:tcPr>
          <w:p w14:paraId="7BE0705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D3216" w14:textId="77777777" w:rsidTr="004F7F8A">
        <w:trPr>
          <w:cantSplit/>
          <w:trHeight w:val="368"/>
        </w:trPr>
        <w:tc>
          <w:tcPr>
            <w:tcW w:w="1216" w:type="dxa"/>
            <w:tcBorders>
              <w:top w:val="single" w:sz="4" w:space="0" w:color="auto"/>
              <w:bottom w:val="single" w:sz="4" w:space="0" w:color="auto"/>
            </w:tcBorders>
            <w:shd w:val="clear" w:color="auto" w:fill="auto"/>
          </w:tcPr>
          <w:p w14:paraId="71A997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07.0-12</w:t>
            </w:r>
          </w:p>
        </w:tc>
        <w:tc>
          <w:tcPr>
            <w:tcW w:w="6155" w:type="dxa"/>
            <w:tcBorders>
              <w:top w:val="single" w:sz="4" w:space="0" w:color="auto"/>
              <w:bottom w:val="single" w:sz="4" w:space="0" w:color="auto"/>
            </w:tcBorders>
            <w:shd w:val="clear" w:color="auto" w:fill="auto"/>
          </w:tcPr>
          <w:p w14:paraId="122112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9CE62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DD30750" w14:textId="77777777" w:rsidTr="004F7F8A">
        <w:trPr>
          <w:cantSplit/>
          <w:trHeight w:val="368"/>
        </w:trPr>
        <w:tc>
          <w:tcPr>
            <w:tcW w:w="1216" w:type="dxa"/>
            <w:tcBorders>
              <w:top w:val="single" w:sz="4" w:space="0" w:color="auto"/>
              <w:bottom w:val="single" w:sz="4" w:space="0" w:color="auto"/>
            </w:tcBorders>
            <w:shd w:val="clear" w:color="auto" w:fill="auto"/>
          </w:tcPr>
          <w:p w14:paraId="329725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94B879" w14:textId="77777777" w:rsidR="00202749" w:rsidRPr="00DD1AF6" w:rsidRDefault="00202749" w:rsidP="004F7F8A">
            <w:pPr>
              <w:pStyle w:val="Plattetekstinspringen31"/>
              <w:keepNext/>
              <w:keepLines/>
              <w:spacing w:before="40" w:after="120" w:line="220" w:lineRule="exact"/>
              <w:ind w:left="0" w:right="113" w:firstLine="0"/>
            </w:pPr>
            <w:r w:rsidRPr="00DD1AF6">
              <w:t>Gemäß ADN muss auf Trockengüterschiffen ein Stauplan erstellt werden. Wie sind die Gefahrgüter in diesem Stauplan aufzuführen.</w:t>
            </w:r>
          </w:p>
          <w:p w14:paraId="4375D95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Gemäß Beförderungspapier.</w:t>
            </w:r>
          </w:p>
          <w:p w14:paraId="1B1FC14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roter Farbe umrahmt.</w:t>
            </w:r>
          </w:p>
          <w:p w14:paraId="2C46EFD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dem Handelsnamen.</w:t>
            </w:r>
          </w:p>
          <w:p w14:paraId="386B57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der Erwähnung der zutreffenden Klasse.</w:t>
            </w:r>
          </w:p>
        </w:tc>
        <w:tc>
          <w:tcPr>
            <w:tcW w:w="1134" w:type="dxa"/>
            <w:tcBorders>
              <w:top w:val="single" w:sz="4" w:space="0" w:color="auto"/>
              <w:bottom w:val="single" w:sz="4" w:space="0" w:color="auto"/>
            </w:tcBorders>
            <w:shd w:val="clear" w:color="auto" w:fill="auto"/>
          </w:tcPr>
          <w:p w14:paraId="0907DDC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4C035" w14:textId="77777777" w:rsidTr="004F7F8A">
        <w:trPr>
          <w:cantSplit/>
          <w:trHeight w:val="368"/>
        </w:trPr>
        <w:tc>
          <w:tcPr>
            <w:tcW w:w="1216" w:type="dxa"/>
            <w:tcBorders>
              <w:top w:val="single" w:sz="4" w:space="0" w:color="auto"/>
              <w:bottom w:val="single" w:sz="4" w:space="0" w:color="auto"/>
            </w:tcBorders>
            <w:shd w:val="clear" w:color="auto" w:fill="auto"/>
          </w:tcPr>
          <w:p w14:paraId="73CC45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07.0-13</w:t>
            </w:r>
          </w:p>
        </w:tc>
        <w:tc>
          <w:tcPr>
            <w:tcW w:w="6155" w:type="dxa"/>
            <w:tcBorders>
              <w:top w:val="single" w:sz="4" w:space="0" w:color="auto"/>
              <w:bottom w:val="single" w:sz="4" w:space="0" w:color="auto"/>
            </w:tcBorders>
            <w:shd w:val="clear" w:color="auto" w:fill="auto"/>
          </w:tcPr>
          <w:p w14:paraId="7E933D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8.1.2.1, 8.1.2.2</w:t>
            </w:r>
          </w:p>
        </w:tc>
        <w:tc>
          <w:tcPr>
            <w:tcW w:w="1134" w:type="dxa"/>
            <w:tcBorders>
              <w:top w:val="single" w:sz="4" w:space="0" w:color="auto"/>
              <w:bottom w:val="single" w:sz="4" w:space="0" w:color="auto"/>
            </w:tcBorders>
            <w:shd w:val="clear" w:color="auto" w:fill="auto"/>
          </w:tcPr>
          <w:p w14:paraId="71AF31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910AA6E" w14:textId="77777777" w:rsidTr="004F7F8A">
        <w:trPr>
          <w:cantSplit/>
          <w:trHeight w:val="368"/>
        </w:trPr>
        <w:tc>
          <w:tcPr>
            <w:tcW w:w="1216" w:type="dxa"/>
            <w:tcBorders>
              <w:top w:val="single" w:sz="4" w:space="0" w:color="auto"/>
              <w:bottom w:val="single" w:sz="4" w:space="0" w:color="auto"/>
            </w:tcBorders>
            <w:shd w:val="clear" w:color="auto" w:fill="auto"/>
          </w:tcPr>
          <w:p w14:paraId="5C1E9E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AAC849"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beladen mit Gefahrgut, überschreitet die Freimenge. Welche der nachfolgenden Dokumente müssen an Bord sein?</w:t>
            </w:r>
          </w:p>
          <w:p w14:paraId="3BD25EB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schriftlichen Weisungen.</w:t>
            </w:r>
          </w:p>
          <w:p w14:paraId="1088E6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Zulassungszeugnis und die Prüfliste.</w:t>
            </w:r>
          </w:p>
          <w:p w14:paraId="6F11E3C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schriftlichen Weisungen und die Prüfliste.</w:t>
            </w:r>
          </w:p>
          <w:p w14:paraId="1C5B424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 und das Gasfreiheitszertifikat.</w:t>
            </w:r>
          </w:p>
        </w:tc>
        <w:tc>
          <w:tcPr>
            <w:tcW w:w="1134" w:type="dxa"/>
            <w:tcBorders>
              <w:top w:val="single" w:sz="4" w:space="0" w:color="auto"/>
              <w:bottom w:val="single" w:sz="4" w:space="0" w:color="auto"/>
            </w:tcBorders>
            <w:shd w:val="clear" w:color="auto" w:fill="auto"/>
          </w:tcPr>
          <w:p w14:paraId="740A454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AD42" w14:textId="77777777" w:rsidTr="004F7F8A">
        <w:trPr>
          <w:cantSplit/>
          <w:trHeight w:val="368"/>
        </w:trPr>
        <w:tc>
          <w:tcPr>
            <w:tcW w:w="1216" w:type="dxa"/>
            <w:tcBorders>
              <w:top w:val="single" w:sz="4" w:space="0" w:color="auto"/>
              <w:bottom w:val="single" w:sz="4" w:space="0" w:color="auto"/>
            </w:tcBorders>
            <w:shd w:val="clear" w:color="auto" w:fill="auto"/>
          </w:tcPr>
          <w:p w14:paraId="1F671E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07.0-14</w:t>
            </w:r>
          </w:p>
        </w:tc>
        <w:tc>
          <w:tcPr>
            <w:tcW w:w="6155" w:type="dxa"/>
            <w:tcBorders>
              <w:top w:val="single" w:sz="4" w:space="0" w:color="auto"/>
              <w:bottom w:val="single" w:sz="4" w:space="0" w:color="auto"/>
            </w:tcBorders>
            <w:shd w:val="clear" w:color="auto" w:fill="auto"/>
          </w:tcPr>
          <w:p w14:paraId="521159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E99A3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7194E0F" w14:textId="77777777" w:rsidTr="004F7F8A">
        <w:trPr>
          <w:cantSplit/>
          <w:trHeight w:val="368"/>
        </w:trPr>
        <w:tc>
          <w:tcPr>
            <w:tcW w:w="1216" w:type="dxa"/>
            <w:tcBorders>
              <w:top w:val="single" w:sz="4" w:space="0" w:color="auto"/>
              <w:bottom w:val="single" w:sz="4" w:space="0" w:color="auto"/>
            </w:tcBorders>
            <w:shd w:val="clear" w:color="auto" w:fill="auto"/>
          </w:tcPr>
          <w:p w14:paraId="37FF9E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5D952E" w14:textId="77777777" w:rsidR="00202749" w:rsidRPr="00DD1AF6" w:rsidRDefault="00202749" w:rsidP="004F7F8A">
            <w:pPr>
              <w:pStyle w:val="Plattetekstinspringen31"/>
              <w:keepNext/>
              <w:keepLines/>
              <w:spacing w:before="40" w:after="120" w:line="220" w:lineRule="exact"/>
              <w:ind w:left="0" w:right="113" w:firstLine="0"/>
            </w:pPr>
            <w:r w:rsidRPr="00DD1AF6">
              <w:t>Während der Fahrt tritt eine sehr geringe Menge Ladung aus einer Verpackung. Wo sind die zu ergreifenden Maßnahmen nachzulesen?</w:t>
            </w:r>
          </w:p>
          <w:p w14:paraId="7530F97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72DF892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049D49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Sicherheitsplan.</w:t>
            </w:r>
          </w:p>
          <w:p w14:paraId="2123279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5CB2815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AD512C" w14:textId="77777777" w:rsidTr="004F7F8A">
        <w:trPr>
          <w:cantSplit/>
          <w:trHeight w:val="368"/>
        </w:trPr>
        <w:tc>
          <w:tcPr>
            <w:tcW w:w="1216" w:type="dxa"/>
            <w:tcBorders>
              <w:top w:val="single" w:sz="4" w:space="0" w:color="auto"/>
              <w:bottom w:val="single" w:sz="4" w:space="0" w:color="auto"/>
            </w:tcBorders>
            <w:shd w:val="clear" w:color="auto" w:fill="auto"/>
          </w:tcPr>
          <w:p w14:paraId="30D472A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07.0-15</w:t>
            </w:r>
          </w:p>
        </w:tc>
        <w:tc>
          <w:tcPr>
            <w:tcW w:w="6155" w:type="dxa"/>
            <w:tcBorders>
              <w:top w:val="single" w:sz="4" w:space="0" w:color="auto"/>
              <w:bottom w:val="single" w:sz="4" w:space="0" w:color="auto"/>
            </w:tcBorders>
            <w:shd w:val="clear" w:color="auto" w:fill="auto"/>
          </w:tcPr>
          <w:p w14:paraId="613F95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7.1.4.11.2</w:t>
            </w:r>
          </w:p>
        </w:tc>
        <w:tc>
          <w:tcPr>
            <w:tcW w:w="1134" w:type="dxa"/>
            <w:tcBorders>
              <w:top w:val="single" w:sz="4" w:space="0" w:color="auto"/>
              <w:bottom w:val="single" w:sz="4" w:space="0" w:color="auto"/>
            </w:tcBorders>
            <w:shd w:val="clear" w:color="auto" w:fill="auto"/>
          </w:tcPr>
          <w:p w14:paraId="5F602D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F2FA287" w14:textId="77777777" w:rsidTr="004F7F8A">
        <w:trPr>
          <w:cantSplit/>
          <w:trHeight w:val="368"/>
        </w:trPr>
        <w:tc>
          <w:tcPr>
            <w:tcW w:w="1216" w:type="dxa"/>
            <w:tcBorders>
              <w:top w:val="single" w:sz="4" w:space="0" w:color="auto"/>
              <w:bottom w:val="single" w:sz="4" w:space="0" w:color="auto"/>
            </w:tcBorders>
            <w:shd w:val="clear" w:color="auto" w:fill="auto"/>
          </w:tcPr>
          <w:p w14:paraId="1F0FCB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07174E" w14:textId="77777777" w:rsidR="00202749" w:rsidRPr="00DD1AF6" w:rsidRDefault="00202749" w:rsidP="004F7F8A">
            <w:pPr>
              <w:pStyle w:val="Plattetekstinspringen31"/>
              <w:keepNext/>
              <w:keepLines/>
              <w:spacing w:before="40" w:after="120" w:line="220" w:lineRule="exact"/>
              <w:ind w:left="0" w:right="113" w:firstLine="0"/>
            </w:pPr>
            <w:r w:rsidRPr="00DD1AF6">
              <w:t>Was muss der Schiffsführer eines Containerschiffs in den Stauplan eintragen?</w:t>
            </w:r>
          </w:p>
          <w:p w14:paraId="7715CD6B"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Die Nummer des Containers.</w:t>
            </w:r>
          </w:p>
          <w:p w14:paraId="1A768A0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offizielle Bezeichnung des Stoffes und die amtliche Schiffsnummer.</w:t>
            </w:r>
          </w:p>
          <w:p w14:paraId="509996F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Nummer des Containers und sofern vorhanden die Stoffnummer, die Länge und die Breite des Containers.</w:t>
            </w:r>
          </w:p>
          <w:p w14:paraId="2F406D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offizielle Bezeichnung des Stoffes, die Menge und die Klasse.</w:t>
            </w:r>
          </w:p>
        </w:tc>
        <w:tc>
          <w:tcPr>
            <w:tcW w:w="1134" w:type="dxa"/>
            <w:tcBorders>
              <w:top w:val="single" w:sz="4" w:space="0" w:color="auto"/>
              <w:bottom w:val="single" w:sz="4" w:space="0" w:color="auto"/>
            </w:tcBorders>
            <w:shd w:val="clear" w:color="auto" w:fill="auto"/>
          </w:tcPr>
          <w:p w14:paraId="55A53D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746DDE" w14:textId="77777777" w:rsidTr="004F7F8A">
        <w:trPr>
          <w:cantSplit/>
          <w:trHeight w:val="368"/>
        </w:trPr>
        <w:tc>
          <w:tcPr>
            <w:tcW w:w="1216" w:type="dxa"/>
            <w:tcBorders>
              <w:top w:val="single" w:sz="4" w:space="0" w:color="auto"/>
              <w:bottom w:val="single" w:sz="4" w:space="0" w:color="auto"/>
            </w:tcBorders>
            <w:shd w:val="clear" w:color="auto" w:fill="auto"/>
          </w:tcPr>
          <w:p w14:paraId="217AE0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07.0-16</w:t>
            </w:r>
          </w:p>
        </w:tc>
        <w:tc>
          <w:tcPr>
            <w:tcW w:w="6155" w:type="dxa"/>
            <w:tcBorders>
              <w:top w:val="single" w:sz="4" w:space="0" w:color="auto"/>
              <w:bottom w:val="single" w:sz="4" w:space="0" w:color="auto"/>
            </w:tcBorders>
            <w:shd w:val="clear" w:color="auto" w:fill="auto"/>
          </w:tcPr>
          <w:p w14:paraId="01F1FF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2.2.1.1.5, 2.2.1.1.6, 7.1.4.3.4</w:t>
            </w:r>
          </w:p>
        </w:tc>
        <w:tc>
          <w:tcPr>
            <w:tcW w:w="1134" w:type="dxa"/>
            <w:tcBorders>
              <w:top w:val="single" w:sz="4" w:space="0" w:color="auto"/>
              <w:bottom w:val="single" w:sz="4" w:space="0" w:color="auto"/>
            </w:tcBorders>
            <w:shd w:val="clear" w:color="auto" w:fill="auto"/>
          </w:tcPr>
          <w:p w14:paraId="3BDF0F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888F3F1" w14:textId="77777777" w:rsidTr="004F7F8A">
        <w:trPr>
          <w:cantSplit/>
          <w:trHeight w:val="368"/>
        </w:trPr>
        <w:tc>
          <w:tcPr>
            <w:tcW w:w="1216" w:type="dxa"/>
            <w:tcBorders>
              <w:top w:val="single" w:sz="4" w:space="0" w:color="auto"/>
              <w:bottom w:val="single" w:sz="4" w:space="0" w:color="auto"/>
            </w:tcBorders>
            <w:shd w:val="clear" w:color="auto" w:fill="auto"/>
          </w:tcPr>
          <w:p w14:paraId="48A7C72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8FCD0D" w14:textId="77777777" w:rsidR="00202749" w:rsidRPr="00DD1AF6" w:rsidRDefault="00202749" w:rsidP="004F7F8A">
            <w:pPr>
              <w:pStyle w:val="Plattetekstinspringen31"/>
              <w:keepNext/>
              <w:keepLines/>
              <w:spacing w:before="40" w:after="120" w:line="220" w:lineRule="exact"/>
              <w:ind w:left="0" w:right="113" w:firstLine="0"/>
            </w:pPr>
            <w:r w:rsidRPr="00DD1AF6">
              <w:t>Ein Schiff befördert einen Stoff der Klasse 1, der im Beförderungspapier wie folgt beschrieben ist:</w:t>
            </w:r>
          </w:p>
          <w:p w14:paraId="12BA5A2C" w14:textId="77777777" w:rsidR="00202749" w:rsidRPr="00DD1AF6" w:rsidRDefault="00202749" w:rsidP="004F7F8A">
            <w:pPr>
              <w:pStyle w:val="Plattetekstinspringen31"/>
              <w:keepNext/>
              <w:keepLines/>
              <w:spacing w:before="40" w:after="120" w:line="220" w:lineRule="exact"/>
              <w:ind w:left="0" w:right="113" w:firstLine="0"/>
            </w:pPr>
            <w:r w:rsidRPr="00DD1AF6">
              <w:t>„UN 0392 HEXANITROSTILBEN 1.1 D“</w:t>
            </w:r>
          </w:p>
          <w:p w14:paraId="1221F36C" w14:textId="77777777" w:rsidR="00202749" w:rsidRPr="00DD1AF6" w:rsidRDefault="00202749" w:rsidP="004F7F8A">
            <w:pPr>
              <w:pStyle w:val="Plattetekstinspringen31"/>
              <w:keepNext/>
              <w:keepLines/>
              <w:spacing w:before="40" w:after="120" w:line="220" w:lineRule="exact"/>
              <w:ind w:left="0" w:right="113" w:firstLine="0"/>
            </w:pPr>
            <w:r w:rsidRPr="00DD1AF6">
              <w:t>Welche Bedeutung hat in diesem Zusammenhang der Buchstabe „D“?</w:t>
            </w:r>
          </w:p>
          <w:p w14:paraId="3B843AD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Hinweis, wie viel von diesem Explosivstoff pro Schiff maximal befördert werden darf.</w:t>
            </w:r>
          </w:p>
          <w:p w14:paraId="5AD33F2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An</w:t>
            </w:r>
            <w:del w:id="911" w:author="Kai Kempmann" w:date="2020-12-09T13:20:00Z">
              <w:r w:rsidRPr="00DD1AF6" w:rsidDel="006779EC">
                <w:delText xml:space="preserve"> H</w:delText>
              </w:r>
            </w:del>
            <w:ins w:id="912" w:author="Kai Kempmann" w:date="2020-12-09T13:20:00Z">
              <w:r>
                <w:t>h</w:t>
              </w:r>
            </w:ins>
            <w:r w:rsidRPr="00DD1AF6">
              <w:t>and dieses Buchstabens kann bestimmt werden ob eine gleichzeitige Beförderung mit bestimmten anderen Explosivstoffen im gleichen Laderaum verboten oder zugelassen ist.</w:t>
            </w:r>
          </w:p>
          <w:p w14:paraId="752B63B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An</w:t>
            </w:r>
            <w:del w:id="913" w:author="Kai Kempmann" w:date="2020-12-09T13:20:00Z">
              <w:r w:rsidRPr="00DD1AF6" w:rsidDel="006779EC">
                <w:delText xml:space="preserve"> H</w:delText>
              </w:r>
            </w:del>
            <w:ins w:id="914" w:author="Kai Kempmann" w:date="2020-12-09T13:20:00Z">
              <w:r>
                <w:t>h</w:t>
              </w:r>
            </w:ins>
            <w:r w:rsidRPr="00DD1AF6">
              <w:t>and dieses Buchstabens kann bestimmt werden, ob der Explosivstoff unempfindlich ist.</w:t>
            </w:r>
          </w:p>
          <w:p w14:paraId="1C9DFA9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An</w:t>
            </w:r>
            <w:del w:id="915" w:author="Kai Kempmann" w:date="2020-12-09T13:20:00Z">
              <w:r w:rsidRPr="00DD1AF6" w:rsidDel="006779EC">
                <w:delText xml:space="preserve"> H</w:delText>
              </w:r>
            </w:del>
            <w:ins w:id="916" w:author="Kai Kempmann" w:date="2020-12-09T13:20:00Z">
              <w:r>
                <w:t>h</w:t>
              </w:r>
            </w:ins>
            <w:r w:rsidRPr="00DD1AF6">
              <w:t>and dieses Buchstabens wird festgelegt ob eine gleichzeitige Beförderung mit Stoffen der Klasse 3 im gleichen Laderaum verboten oder zugelassen ist.</w:t>
            </w:r>
          </w:p>
        </w:tc>
        <w:tc>
          <w:tcPr>
            <w:tcW w:w="1134" w:type="dxa"/>
            <w:tcBorders>
              <w:top w:val="single" w:sz="4" w:space="0" w:color="auto"/>
              <w:bottom w:val="single" w:sz="4" w:space="0" w:color="auto"/>
            </w:tcBorders>
            <w:shd w:val="clear" w:color="auto" w:fill="auto"/>
          </w:tcPr>
          <w:p w14:paraId="73A33DD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C0EE52" w14:textId="77777777" w:rsidTr="004F7F8A">
        <w:trPr>
          <w:cantSplit/>
          <w:trHeight w:val="368"/>
        </w:trPr>
        <w:tc>
          <w:tcPr>
            <w:tcW w:w="1216" w:type="dxa"/>
            <w:tcBorders>
              <w:top w:val="single" w:sz="4" w:space="0" w:color="auto"/>
              <w:bottom w:val="single" w:sz="4" w:space="0" w:color="auto"/>
            </w:tcBorders>
            <w:shd w:val="clear" w:color="auto" w:fill="auto"/>
          </w:tcPr>
          <w:p w14:paraId="190348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07.0-17</w:t>
            </w:r>
          </w:p>
        </w:tc>
        <w:tc>
          <w:tcPr>
            <w:tcW w:w="6155" w:type="dxa"/>
            <w:tcBorders>
              <w:top w:val="single" w:sz="4" w:space="0" w:color="auto"/>
              <w:bottom w:val="single" w:sz="4" w:space="0" w:color="auto"/>
            </w:tcBorders>
            <w:shd w:val="clear" w:color="auto" w:fill="auto"/>
          </w:tcPr>
          <w:p w14:paraId="2DF8C2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1.1.3.6.2</w:t>
            </w:r>
          </w:p>
        </w:tc>
        <w:tc>
          <w:tcPr>
            <w:tcW w:w="1134" w:type="dxa"/>
            <w:tcBorders>
              <w:top w:val="single" w:sz="4" w:space="0" w:color="auto"/>
              <w:bottom w:val="single" w:sz="4" w:space="0" w:color="auto"/>
            </w:tcBorders>
            <w:shd w:val="clear" w:color="auto" w:fill="auto"/>
          </w:tcPr>
          <w:p w14:paraId="3B5AF6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274F1AF" w14:textId="77777777" w:rsidTr="004F7F8A">
        <w:trPr>
          <w:cantSplit/>
          <w:trHeight w:val="368"/>
        </w:trPr>
        <w:tc>
          <w:tcPr>
            <w:tcW w:w="1216" w:type="dxa"/>
            <w:tcBorders>
              <w:top w:val="single" w:sz="4" w:space="0" w:color="auto"/>
              <w:bottom w:val="single" w:sz="4" w:space="0" w:color="auto"/>
            </w:tcBorders>
            <w:shd w:val="clear" w:color="auto" w:fill="auto"/>
          </w:tcPr>
          <w:p w14:paraId="2383870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E0A73D" w14:textId="77777777" w:rsidR="00202749" w:rsidRPr="00DD1AF6" w:rsidRDefault="00202749" w:rsidP="004F7F8A">
            <w:pPr>
              <w:pStyle w:val="Plattetekstinspringen31"/>
              <w:keepNext/>
              <w:keepLines/>
              <w:spacing w:before="40" w:after="120" w:line="220" w:lineRule="exact"/>
              <w:ind w:left="0" w:right="113" w:firstLine="0"/>
            </w:pPr>
            <w:r w:rsidRPr="00DD1AF6">
              <w:t>Welche Dokumente müssen sich immer an Bord befinden, selbst wenn das Schiff Gefahrgut befördert, das nach Absatz 1.1.3.6.1 ADN unter die Freimengen fällt?</w:t>
            </w:r>
          </w:p>
          <w:p w14:paraId="507C746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 Weisung.</w:t>
            </w:r>
          </w:p>
          <w:p w14:paraId="518A517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Beförderungspapier und die schriftliche Weisung.</w:t>
            </w:r>
          </w:p>
          <w:p w14:paraId="4263DE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Beförderungspapier und der Stauplan.</w:t>
            </w:r>
          </w:p>
          <w:p w14:paraId="0C609A4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Stauplan und das Zulassungszeugnis.</w:t>
            </w:r>
          </w:p>
        </w:tc>
        <w:tc>
          <w:tcPr>
            <w:tcW w:w="1134" w:type="dxa"/>
            <w:tcBorders>
              <w:top w:val="single" w:sz="4" w:space="0" w:color="auto"/>
              <w:bottom w:val="single" w:sz="4" w:space="0" w:color="auto"/>
            </w:tcBorders>
            <w:shd w:val="clear" w:color="auto" w:fill="auto"/>
          </w:tcPr>
          <w:p w14:paraId="710AB2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9A23F0" w14:textId="77777777" w:rsidTr="004F7F8A">
        <w:trPr>
          <w:cantSplit/>
          <w:trHeight w:val="368"/>
        </w:trPr>
        <w:tc>
          <w:tcPr>
            <w:tcW w:w="1216" w:type="dxa"/>
            <w:tcBorders>
              <w:top w:val="single" w:sz="4" w:space="0" w:color="auto"/>
              <w:bottom w:val="single" w:sz="4" w:space="0" w:color="auto"/>
            </w:tcBorders>
            <w:shd w:val="clear" w:color="auto" w:fill="auto"/>
          </w:tcPr>
          <w:p w14:paraId="1B689C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07.0-18</w:t>
            </w:r>
          </w:p>
        </w:tc>
        <w:tc>
          <w:tcPr>
            <w:tcW w:w="6155" w:type="dxa"/>
            <w:tcBorders>
              <w:top w:val="single" w:sz="4" w:space="0" w:color="auto"/>
              <w:bottom w:val="single" w:sz="4" w:space="0" w:color="auto"/>
            </w:tcBorders>
            <w:shd w:val="clear" w:color="auto" w:fill="auto"/>
          </w:tcPr>
          <w:p w14:paraId="1754DA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4AE7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484D994" w14:textId="77777777" w:rsidTr="004F7F8A">
        <w:trPr>
          <w:cantSplit/>
          <w:trHeight w:val="368"/>
        </w:trPr>
        <w:tc>
          <w:tcPr>
            <w:tcW w:w="1216" w:type="dxa"/>
            <w:tcBorders>
              <w:top w:val="single" w:sz="4" w:space="0" w:color="auto"/>
              <w:bottom w:val="single" w:sz="4" w:space="0" w:color="auto"/>
            </w:tcBorders>
            <w:shd w:val="clear" w:color="auto" w:fill="auto"/>
          </w:tcPr>
          <w:p w14:paraId="0D61898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E5C3A0" w14:textId="77777777" w:rsidR="00202749" w:rsidRPr="00DD1AF6" w:rsidRDefault="00202749" w:rsidP="004F7F8A">
            <w:pPr>
              <w:pStyle w:val="Plattetekstinspringen31"/>
              <w:keepNext/>
              <w:keepLines/>
              <w:spacing w:before="40" w:after="120" w:line="220" w:lineRule="exact"/>
              <w:ind w:left="0" w:right="113" w:firstLine="0"/>
            </w:pPr>
            <w:r w:rsidRPr="00DD1AF6">
              <w:t>Ein Schiff muss ein gefährliches Gut von Antwerpen nach Rotterdam befördern.</w:t>
            </w:r>
          </w:p>
          <w:p w14:paraId="168ECB30" w14:textId="77777777" w:rsidR="00202749" w:rsidRPr="00DD1AF6" w:rsidRDefault="00202749" w:rsidP="004F7F8A">
            <w:pPr>
              <w:pStyle w:val="Plattetekstinspringen31"/>
              <w:keepNext/>
              <w:keepLines/>
              <w:spacing w:before="40" w:after="120" w:line="220" w:lineRule="exact"/>
              <w:ind w:left="0" w:right="113" w:firstLine="0"/>
            </w:pPr>
            <w:r w:rsidRPr="00DD1AF6">
              <w:t>Der Schiffsführer und der Sachkundige beherrschen nur die französische Sprache. In welcher Sprache oder in welchen Sprachen müssen die schriftlichen Weisungen abgefasst sein?</w:t>
            </w:r>
          </w:p>
          <w:p w14:paraId="7F159FD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in Niederländisch.</w:t>
            </w:r>
          </w:p>
          <w:p w14:paraId="7BA2E0A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Mindestens in Niederländisch.</w:t>
            </w:r>
          </w:p>
          <w:p w14:paraId="3291AB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Französisch.</w:t>
            </w:r>
          </w:p>
          <w:p w14:paraId="196D544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Niederländisch, Deutsch, Englisch und Französisch.</w:t>
            </w:r>
          </w:p>
        </w:tc>
        <w:tc>
          <w:tcPr>
            <w:tcW w:w="1134" w:type="dxa"/>
            <w:tcBorders>
              <w:top w:val="single" w:sz="4" w:space="0" w:color="auto"/>
              <w:bottom w:val="single" w:sz="4" w:space="0" w:color="auto"/>
            </w:tcBorders>
            <w:shd w:val="clear" w:color="auto" w:fill="auto"/>
          </w:tcPr>
          <w:p w14:paraId="1247B8A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47EC6B" w14:textId="77777777" w:rsidTr="004F7F8A">
        <w:trPr>
          <w:cantSplit/>
          <w:trHeight w:val="368"/>
        </w:trPr>
        <w:tc>
          <w:tcPr>
            <w:tcW w:w="1216" w:type="dxa"/>
            <w:tcBorders>
              <w:top w:val="single" w:sz="4" w:space="0" w:color="auto"/>
              <w:bottom w:val="single" w:sz="4" w:space="0" w:color="auto"/>
            </w:tcBorders>
            <w:shd w:val="clear" w:color="auto" w:fill="auto"/>
          </w:tcPr>
          <w:p w14:paraId="579BF1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07.0-19</w:t>
            </w:r>
          </w:p>
        </w:tc>
        <w:tc>
          <w:tcPr>
            <w:tcW w:w="6155" w:type="dxa"/>
            <w:tcBorders>
              <w:top w:val="single" w:sz="4" w:space="0" w:color="auto"/>
              <w:bottom w:val="single" w:sz="4" w:space="0" w:color="auto"/>
            </w:tcBorders>
            <w:shd w:val="clear" w:color="auto" w:fill="auto"/>
          </w:tcPr>
          <w:p w14:paraId="149E33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1.1.3.6.1, 1.1.3.6.2, 5.4.3.2</w:t>
            </w:r>
          </w:p>
        </w:tc>
        <w:tc>
          <w:tcPr>
            <w:tcW w:w="1134" w:type="dxa"/>
            <w:tcBorders>
              <w:top w:val="single" w:sz="4" w:space="0" w:color="auto"/>
              <w:bottom w:val="single" w:sz="4" w:space="0" w:color="auto"/>
            </w:tcBorders>
            <w:shd w:val="clear" w:color="auto" w:fill="auto"/>
          </w:tcPr>
          <w:p w14:paraId="141C14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AABE1AD" w14:textId="77777777" w:rsidTr="004F7F8A">
        <w:trPr>
          <w:cantSplit/>
          <w:trHeight w:val="368"/>
        </w:trPr>
        <w:tc>
          <w:tcPr>
            <w:tcW w:w="1216" w:type="dxa"/>
            <w:tcBorders>
              <w:top w:val="single" w:sz="4" w:space="0" w:color="auto"/>
              <w:bottom w:val="single" w:sz="4" w:space="0" w:color="auto"/>
            </w:tcBorders>
            <w:shd w:val="clear" w:color="auto" w:fill="auto"/>
          </w:tcPr>
          <w:p w14:paraId="26458A6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DB80D6"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wird mit 1.500 kg Gefahrgut der Klasse 3, Verpackungsgruppe III in Versandstücken beladen.</w:t>
            </w:r>
          </w:p>
          <w:p w14:paraId="03EA6F68" w14:textId="77777777" w:rsidR="00202749" w:rsidRPr="00DD1AF6" w:rsidRDefault="00202749" w:rsidP="004F7F8A">
            <w:pPr>
              <w:pStyle w:val="Plattetekstinspringen31"/>
              <w:keepNext/>
              <w:keepLines/>
              <w:spacing w:before="40" w:after="120" w:line="220" w:lineRule="exact"/>
              <w:ind w:left="0" w:right="113" w:firstLine="0"/>
            </w:pPr>
            <w:r w:rsidRPr="00DD1AF6">
              <w:t>Muss der Beförderer eine schriftliche Weisung übergeben?</w:t>
            </w:r>
          </w:p>
          <w:p w14:paraId="53C09E3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sie muss vor Beginn des Ladens übergeben werden.</w:t>
            </w:r>
          </w:p>
          <w:p w14:paraId="1F821E4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sie darf nach dem Laden, jedoch vor dem Verlassen der Ladestelle übergeben werden.</w:t>
            </w:r>
          </w:p>
          <w:p w14:paraId="5DD0B7D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Weil es sich um einen entzündbaren flüssigen Stoff handelt, ist dies nicht notwendig, denn ein Trockengüterschiff darf diesen Stoff nicht befördern.</w:t>
            </w:r>
          </w:p>
          <w:p w14:paraId="2B29FE2A" w14:textId="77777777" w:rsidR="00202749" w:rsidRPr="00DD1AF6" w:rsidRDefault="00202749" w:rsidP="004F7F8A">
            <w:pPr>
              <w:pStyle w:val="Plattetekstinspringen31"/>
              <w:keepNext/>
              <w:keepLines/>
              <w:tabs>
                <w:tab w:val="clear" w:pos="284"/>
              </w:tabs>
              <w:spacing w:before="40" w:after="80" w:line="220" w:lineRule="exact"/>
              <w:ind w:left="482" w:right="113" w:hanging="482"/>
            </w:pPr>
            <w:r w:rsidRPr="00DD1AF6">
              <w:t>D</w:t>
            </w:r>
            <w:r w:rsidRPr="00DD1AF6">
              <w:tab/>
              <w:t>Nein, bei dieser Menge braucht keine schriftliche Weisung übergeben zu werden.</w:t>
            </w:r>
          </w:p>
        </w:tc>
        <w:tc>
          <w:tcPr>
            <w:tcW w:w="1134" w:type="dxa"/>
            <w:tcBorders>
              <w:top w:val="single" w:sz="4" w:space="0" w:color="auto"/>
              <w:bottom w:val="single" w:sz="4" w:space="0" w:color="auto"/>
            </w:tcBorders>
            <w:shd w:val="clear" w:color="auto" w:fill="auto"/>
          </w:tcPr>
          <w:p w14:paraId="05084E2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9A9557" w14:textId="77777777" w:rsidTr="004F7F8A">
        <w:trPr>
          <w:cantSplit/>
          <w:trHeight w:val="368"/>
        </w:trPr>
        <w:tc>
          <w:tcPr>
            <w:tcW w:w="1216" w:type="dxa"/>
            <w:tcBorders>
              <w:top w:val="single" w:sz="4" w:space="0" w:color="auto"/>
              <w:bottom w:val="single" w:sz="4" w:space="0" w:color="auto"/>
            </w:tcBorders>
            <w:shd w:val="clear" w:color="auto" w:fill="auto"/>
          </w:tcPr>
          <w:p w14:paraId="1EFD6E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07.0-20</w:t>
            </w:r>
          </w:p>
        </w:tc>
        <w:tc>
          <w:tcPr>
            <w:tcW w:w="6155" w:type="dxa"/>
            <w:tcBorders>
              <w:top w:val="single" w:sz="4" w:space="0" w:color="auto"/>
              <w:bottom w:val="single" w:sz="4" w:space="0" w:color="auto"/>
            </w:tcBorders>
            <w:shd w:val="clear" w:color="auto" w:fill="auto"/>
          </w:tcPr>
          <w:p w14:paraId="7B8CEC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7.1.3.1.3, 7.1.6.12, 7.1.6.16, 8.1.2.1</w:t>
            </w:r>
          </w:p>
        </w:tc>
        <w:tc>
          <w:tcPr>
            <w:tcW w:w="1134" w:type="dxa"/>
            <w:tcBorders>
              <w:top w:val="single" w:sz="4" w:space="0" w:color="auto"/>
              <w:bottom w:val="single" w:sz="4" w:space="0" w:color="auto"/>
            </w:tcBorders>
            <w:shd w:val="clear" w:color="auto" w:fill="auto"/>
          </w:tcPr>
          <w:p w14:paraId="686610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17623A8" w14:textId="77777777" w:rsidTr="004F7F8A">
        <w:trPr>
          <w:cantSplit/>
          <w:trHeight w:val="368"/>
        </w:trPr>
        <w:tc>
          <w:tcPr>
            <w:tcW w:w="1216" w:type="dxa"/>
            <w:tcBorders>
              <w:top w:val="single" w:sz="4" w:space="0" w:color="auto"/>
              <w:bottom w:val="single" w:sz="4" w:space="0" w:color="auto"/>
            </w:tcBorders>
            <w:shd w:val="clear" w:color="auto" w:fill="auto"/>
          </w:tcPr>
          <w:p w14:paraId="7B5FF1E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D15B08" w14:textId="77777777" w:rsidR="00202749" w:rsidRPr="00DD1AF6" w:rsidRDefault="00202749" w:rsidP="004F7F8A">
            <w:pPr>
              <w:pStyle w:val="Plattetekstinspringen31"/>
              <w:keepNext/>
              <w:keepLines/>
              <w:spacing w:before="40" w:after="120" w:line="220" w:lineRule="exact"/>
              <w:ind w:left="0" w:right="113" w:firstLine="0"/>
            </w:pPr>
            <w:r w:rsidRPr="00DD1AF6">
              <w:t>Wozu dient an Bord eines Trockengüterschiffes ein Prüfbuch?</w:t>
            </w:r>
          </w:p>
          <w:p w14:paraId="3C9E097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Im Prüfbuch müssen alle Messergebnisse der Toxizitätsmessung, der Gaskonzentrationsmessung und der Sauerstoffmessung eingetragen werden.</w:t>
            </w:r>
          </w:p>
          <w:p w14:paraId="15DDDF9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Im Prüfbuch werden alle Messergebnisse der Gaskonzentrationsmessung und der Sauerstoffmessung, aber nicht der Toxizitätsmessung, eingetragen.</w:t>
            </w:r>
          </w:p>
          <w:p w14:paraId="7BD86B8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Im Prüfbuch ist eingetragen, welche Produkte das Trockengüterschiff befördern darf.</w:t>
            </w:r>
          </w:p>
          <w:p w14:paraId="38A18CD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Prüfbuch gibt bei Doppelhüllenschiffen die Prüfergebnisse der Stabilitätsprüfung an.</w:t>
            </w:r>
          </w:p>
        </w:tc>
        <w:tc>
          <w:tcPr>
            <w:tcW w:w="1134" w:type="dxa"/>
            <w:tcBorders>
              <w:top w:val="single" w:sz="4" w:space="0" w:color="auto"/>
              <w:bottom w:val="single" w:sz="4" w:space="0" w:color="auto"/>
            </w:tcBorders>
            <w:shd w:val="clear" w:color="auto" w:fill="auto"/>
          </w:tcPr>
          <w:p w14:paraId="28A588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7CED3" w14:textId="77777777" w:rsidTr="004F7F8A">
        <w:trPr>
          <w:cantSplit/>
          <w:trHeight w:val="368"/>
        </w:trPr>
        <w:tc>
          <w:tcPr>
            <w:tcW w:w="1216" w:type="dxa"/>
            <w:tcBorders>
              <w:top w:val="single" w:sz="4" w:space="0" w:color="auto"/>
              <w:bottom w:val="single" w:sz="4" w:space="0" w:color="auto"/>
            </w:tcBorders>
            <w:shd w:val="clear" w:color="auto" w:fill="auto"/>
          </w:tcPr>
          <w:p w14:paraId="5C42C8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07.0-21</w:t>
            </w:r>
          </w:p>
        </w:tc>
        <w:tc>
          <w:tcPr>
            <w:tcW w:w="6155" w:type="dxa"/>
            <w:tcBorders>
              <w:top w:val="single" w:sz="4" w:space="0" w:color="auto"/>
              <w:bottom w:val="single" w:sz="4" w:space="0" w:color="auto"/>
            </w:tcBorders>
            <w:shd w:val="clear" w:color="auto" w:fill="auto"/>
          </w:tcPr>
          <w:p w14:paraId="090793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8.1.2.4</w:t>
            </w:r>
          </w:p>
        </w:tc>
        <w:tc>
          <w:tcPr>
            <w:tcW w:w="1134" w:type="dxa"/>
            <w:tcBorders>
              <w:top w:val="single" w:sz="4" w:space="0" w:color="auto"/>
              <w:bottom w:val="single" w:sz="4" w:space="0" w:color="auto"/>
            </w:tcBorders>
            <w:shd w:val="clear" w:color="auto" w:fill="auto"/>
          </w:tcPr>
          <w:p w14:paraId="02C238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06902ED" w14:textId="77777777" w:rsidTr="004F7F8A">
        <w:trPr>
          <w:cantSplit/>
          <w:trHeight w:val="368"/>
        </w:trPr>
        <w:tc>
          <w:tcPr>
            <w:tcW w:w="1216" w:type="dxa"/>
            <w:tcBorders>
              <w:top w:val="single" w:sz="4" w:space="0" w:color="auto"/>
              <w:bottom w:val="single" w:sz="4" w:space="0" w:color="auto"/>
            </w:tcBorders>
            <w:shd w:val="clear" w:color="auto" w:fill="auto"/>
          </w:tcPr>
          <w:p w14:paraId="769673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E87FFE" w14:textId="77777777" w:rsidR="00202749" w:rsidRPr="00DD1AF6" w:rsidRDefault="00202749" w:rsidP="004F7F8A">
            <w:pPr>
              <w:pStyle w:val="Plattetekstinspringen31"/>
              <w:keepNext/>
              <w:keepLines/>
              <w:spacing w:before="40" w:after="120" w:line="220" w:lineRule="exact"/>
              <w:ind w:left="0" w:right="113" w:firstLine="0"/>
            </w:pPr>
            <w:r w:rsidRPr="00DD1AF6">
              <w:t>Welche Dokumente müssen vor Beginn des Ladens eines Trockengüterschiffes, das gefährliche Güter transportiert, dem Schiffsführer übergeben werden?</w:t>
            </w:r>
          </w:p>
          <w:p w14:paraId="6682F37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Die Beförderungspapiere.</w:t>
            </w:r>
          </w:p>
          <w:p w14:paraId="48C3CF7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Die Beförderungspapiere und die schriftlichen Weisungen. </w:t>
            </w:r>
          </w:p>
          <w:p w14:paraId="1AF9CB0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Keine, denn bei Trockengüterschiffen können die Dokumente auch nach dem Beladen aber vor der Abfahrt dem Schiffsführer übergeben werden.</w:t>
            </w:r>
          </w:p>
          <w:p w14:paraId="7BEEFFD1" w14:textId="77777777" w:rsidR="00202749" w:rsidRPr="00DD1AF6" w:rsidRDefault="00202749" w:rsidP="004F7F8A">
            <w:pPr>
              <w:pStyle w:val="Plattetekstinspringen31"/>
              <w:keepNext/>
              <w:keepLines/>
              <w:tabs>
                <w:tab w:val="clear" w:pos="284"/>
              </w:tabs>
              <w:spacing w:before="40" w:after="80" w:line="220" w:lineRule="exact"/>
              <w:ind w:left="482" w:right="113" w:hanging="482"/>
            </w:pPr>
            <w:r w:rsidRPr="00DD1AF6">
              <w:t>D</w:t>
            </w:r>
            <w:r w:rsidRPr="00DD1AF6">
              <w:tab/>
              <w:t>Die schriftlichen Weisungen.</w:t>
            </w:r>
          </w:p>
        </w:tc>
        <w:tc>
          <w:tcPr>
            <w:tcW w:w="1134" w:type="dxa"/>
            <w:tcBorders>
              <w:top w:val="single" w:sz="4" w:space="0" w:color="auto"/>
              <w:bottom w:val="single" w:sz="4" w:space="0" w:color="auto"/>
            </w:tcBorders>
            <w:shd w:val="clear" w:color="auto" w:fill="auto"/>
          </w:tcPr>
          <w:p w14:paraId="1AD8F62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E1A09E" w14:textId="77777777" w:rsidTr="004F7F8A">
        <w:trPr>
          <w:cantSplit/>
          <w:trHeight w:val="368"/>
        </w:trPr>
        <w:tc>
          <w:tcPr>
            <w:tcW w:w="1216" w:type="dxa"/>
            <w:tcBorders>
              <w:top w:val="single" w:sz="4" w:space="0" w:color="auto"/>
              <w:bottom w:val="single" w:sz="4" w:space="0" w:color="auto"/>
            </w:tcBorders>
            <w:shd w:val="clear" w:color="auto" w:fill="auto"/>
          </w:tcPr>
          <w:p w14:paraId="27A20B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07.0-22</w:t>
            </w:r>
          </w:p>
        </w:tc>
        <w:tc>
          <w:tcPr>
            <w:tcW w:w="6155" w:type="dxa"/>
            <w:tcBorders>
              <w:top w:val="single" w:sz="4" w:space="0" w:color="auto"/>
              <w:bottom w:val="single" w:sz="4" w:space="0" w:color="auto"/>
            </w:tcBorders>
            <w:shd w:val="clear" w:color="auto" w:fill="auto"/>
          </w:tcPr>
          <w:p w14:paraId="0E9199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2CCCD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30A5D77" w14:textId="77777777" w:rsidTr="004F7F8A">
        <w:trPr>
          <w:cantSplit/>
          <w:trHeight w:val="368"/>
        </w:trPr>
        <w:tc>
          <w:tcPr>
            <w:tcW w:w="1216" w:type="dxa"/>
            <w:tcBorders>
              <w:top w:val="single" w:sz="4" w:space="0" w:color="auto"/>
              <w:bottom w:val="single" w:sz="12" w:space="0" w:color="auto"/>
            </w:tcBorders>
            <w:shd w:val="clear" w:color="auto" w:fill="auto"/>
          </w:tcPr>
          <w:p w14:paraId="3BDB8D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70D1C42F" w14:textId="77777777" w:rsidR="00202749" w:rsidRPr="00DD1AF6" w:rsidRDefault="00202749" w:rsidP="004F7F8A">
            <w:pPr>
              <w:pStyle w:val="Plattetekstinspringen31"/>
              <w:keepNext/>
              <w:keepLines/>
              <w:spacing w:before="40" w:after="120" w:line="220" w:lineRule="exact"/>
              <w:ind w:left="0" w:right="113" w:firstLine="0"/>
            </w:pPr>
            <w:r w:rsidRPr="00DD1AF6">
              <w:t>Was bestätigt das Zulassungszeugnis eines Trockengüterschiffes?</w:t>
            </w:r>
          </w:p>
          <w:p w14:paraId="3A60208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Dass das Schiff den anwendbaren Vorschriften des ADN entspricht und somit gefährliche Güter in Ladetanks befördern darf.</w:t>
            </w:r>
          </w:p>
          <w:p w14:paraId="14CDCD9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Dass das Schiff den allgemeinen technischen Vorschriften entspricht.</w:t>
            </w:r>
          </w:p>
          <w:p w14:paraId="3653EF5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Dass das Schiff den anwendbaren Vorschriften des ADN entspricht.</w:t>
            </w:r>
          </w:p>
          <w:p w14:paraId="4D10E6BE" w14:textId="77777777" w:rsidR="00202749" w:rsidRPr="00DD1AF6" w:rsidRDefault="00202749" w:rsidP="004F7F8A">
            <w:pPr>
              <w:pStyle w:val="Plattetekstinspringen31"/>
              <w:keepNext/>
              <w:keepLines/>
              <w:tabs>
                <w:tab w:val="clear" w:pos="284"/>
              </w:tabs>
              <w:spacing w:before="40" w:after="80" w:line="220" w:lineRule="exact"/>
              <w:ind w:left="482" w:right="113" w:hanging="482"/>
            </w:pPr>
            <w:r w:rsidRPr="00DD1AF6">
              <w:t>D</w:t>
            </w:r>
            <w:r w:rsidRPr="00DD1AF6">
              <w:tab/>
              <w:t>Dass das Schiff die laut ADN geforderte richtige Ausrüstung an Bord mitführt.</w:t>
            </w:r>
          </w:p>
        </w:tc>
        <w:tc>
          <w:tcPr>
            <w:tcW w:w="1134" w:type="dxa"/>
            <w:tcBorders>
              <w:top w:val="single" w:sz="4" w:space="0" w:color="auto"/>
              <w:bottom w:val="single" w:sz="12" w:space="0" w:color="auto"/>
            </w:tcBorders>
            <w:shd w:val="clear" w:color="auto" w:fill="auto"/>
          </w:tcPr>
          <w:p w14:paraId="1C70EB9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FB069C2" w14:textId="77777777" w:rsidR="00202749" w:rsidRPr="00DD1AF6" w:rsidRDefault="00202749" w:rsidP="00202749">
      <w:pPr>
        <w:pStyle w:val="BodyText22"/>
        <w:tabs>
          <w:tab w:val="clear" w:pos="1131"/>
        </w:tabs>
        <w:spacing w:after="240"/>
        <w:ind w:left="0" w:firstLine="0"/>
        <w:jc w:val="center"/>
        <w:rPr>
          <w:b/>
          <w:sz w:val="22"/>
          <w:szCs w:val="22"/>
        </w:rPr>
      </w:pPr>
      <w:r w:rsidRPr="00DD1AF6">
        <w:rPr>
          <w:b/>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095"/>
        <w:gridCol w:w="1134"/>
      </w:tblGrid>
      <w:tr w:rsidR="00202749" w:rsidRPr="00DD1AF6" w14:paraId="7B53CD38" w14:textId="77777777" w:rsidTr="004F7F8A">
        <w:trPr>
          <w:cantSplit/>
          <w:tblHeader/>
        </w:trPr>
        <w:tc>
          <w:tcPr>
            <w:tcW w:w="8505" w:type="dxa"/>
            <w:gridSpan w:val="3"/>
            <w:tcBorders>
              <w:top w:val="nil"/>
              <w:bottom w:val="single" w:sz="12" w:space="0" w:color="auto"/>
            </w:tcBorders>
            <w:shd w:val="clear" w:color="auto" w:fill="auto"/>
            <w:vAlign w:val="bottom"/>
          </w:tcPr>
          <w:p w14:paraId="1DD614EA" w14:textId="77777777" w:rsidR="00202749" w:rsidRPr="00DD1AF6" w:rsidRDefault="00202749" w:rsidP="004F7F8A">
            <w:pPr>
              <w:pStyle w:val="HChG"/>
              <w:spacing w:before="120" w:after="120"/>
              <w:rPr>
                <w:lang w:val="de-DE"/>
              </w:rPr>
            </w:pPr>
            <w:r w:rsidRPr="00DD1AF6">
              <w:rPr>
                <w:lang w:val="de-DE"/>
              </w:rPr>
              <w:t>Trockengüterschifffahrt</w:t>
            </w:r>
          </w:p>
          <w:p w14:paraId="38ED1BE4" w14:textId="77777777" w:rsidR="00202749" w:rsidRPr="00DD1AF6" w:rsidRDefault="00202749" w:rsidP="004F7F8A">
            <w:pPr>
              <w:pStyle w:val="H23G"/>
              <w:rPr>
                <w:lang w:val="de-DE"/>
              </w:rPr>
            </w:pPr>
            <w:r w:rsidRPr="00DD1AF6">
              <w:rPr>
                <w:lang w:val="de-DE"/>
              </w:rPr>
              <w:tab/>
              <w:t>Prüfungsziel 8: Sicherheit</w:t>
            </w:r>
          </w:p>
        </w:tc>
      </w:tr>
      <w:tr w:rsidR="00202749" w:rsidRPr="00DD1AF6" w14:paraId="22C59092" w14:textId="77777777" w:rsidTr="004F7F8A">
        <w:trPr>
          <w:cantSplit/>
          <w:tblHeader/>
        </w:trPr>
        <w:tc>
          <w:tcPr>
            <w:tcW w:w="1276" w:type="dxa"/>
            <w:tcBorders>
              <w:top w:val="single" w:sz="4" w:space="0" w:color="auto"/>
              <w:bottom w:val="single" w:sz="12" w:space="0" w:color="auto"/>
            </w:tcBorders>
            <w:shd w:val="clear" w:color="auto" w:fill="auto"/>
            <w:vAlign w:val="bottom"/>
          </w:tcPr>
          <w:p w14:paraId="58F4E3EA"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095" w:type="dxa"/>
            <w:tcBorders>
              <w:top w:val="single" w:sz="4" w:space="0" w:color="auto"/>
              <w:bottom w:val="single" w:sz="12" w:space="0" w:color="auto"/>
            </w:tcBorders>
            <w:shd w:val="clear" w:color="auto" w:fill="auto"/>
            <w:vAlign w:val="bottom"/>
          </w:tcPr>
          <w:p w14:paraId="45D86A8A"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7C0481"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5498F85A" w14:textId="77777777" w:rsidTr="004F7F8A">
        <w:trPr>
          <w:cantSplit/>
          <w:trHeight w:val="368"/>
        </w:trPr>
        <w:tc>
          <w:tcPr>
            <w:tcW w:w="1276" w:type="dxa"/>
            <w:tcBorders>
              <w:top w:val="single" w:sz="12" w:space="0" w:color="auto"/>
              <w:bottom w:val="single" w:sz="4" w:space="0" w:color="auto"/>
            </w:tcBorders>
            <w:shd w:val="clear" w:color="auto" w:fill="auto"/>
          </w:tcPr>
          <w:p w14:paraId="104804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08.0-01</w:t>
            </w:r>
          </w:p>
        </w:tc>
        <w:tc>
          <w:tcPr>
            <w:tcW w:w="6095" w:type="dxa"/>
            <w:tcBorders>
              <w:top w:val="single" w:sz="12" w:space="0" w:color="auto"/>
              <w:bottom w:val="single" w:sz="4" w:space="0" w:color="auto"/>
            </w:tcBorders>
            <w:shd w:val="clear" w:color="auto" w:fill="auto"/>
          </w:tcPr>
          <w:p w14:paraId="35DC16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75E38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92AA66B" w14:textId="77777777" w:rsidTr="004F7F8A">
        <w:trPr>
          <w:cantSplit/>
          <w:trHeight w:val="368"/>
        </w:trPr>
        <w:tc>
          <w:tcPr>
            <w:tcW w:w="1276" w:type="dxa"/>
            <w:tcBorders>
              <w:top w:val="single" w:sz="4" w:space="0" w:color="auto"/>
              <w:bottom w:val="single" w:sz="4" w:space="0" w:color="auto"/>
            </w:tcBorders>
            <w:shd w:val="clear" w:color="auto" w:fill="auto"/>
          </w:tcPr>
          <w:p w14:paraId="0B7C864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3388672" w14:textId="77777777" w:rsidR="00202749" w:rsidRPr="00DD1AF6" w:rsidRDefault="00202749" w:rsidP="004F7F8A">
            <w:pPr>
              <w:pStyle w:val="Plattetekstinspringen31"/>
              <w:keepNext/>
              <w:keepLines/>
              <w:spacing w:before="40" w:after="120" w:line="220" w:lineRule="exact"/>
              <w:ind w:left="0" w:right="113" w:firstLine="0"/>
            </w:pPr>
            <w:r w:rsidRPr="00DD1AF6">
              <w:t>Gas der Klasse 2 tritt aus einem Tankcontainer aus. Wer ist von den nachfolgend genannten Stellen zuerst zu informieren?</w:t>
            </w:r>
          </w:p>
          <w:p w14:paraId="6A8A9AC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Die Zollbehörde. </w:t>
            </w:r>
          </w:p>
          <w:p w14:paraId="6260BC8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zuständigen Stellen (z.B. Revierzentrale).</w:t>
            </w:r>
          </w:p>
          <w:p w14:paraId="342E5B8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Klassifikationsgesellschaft.</w:t>
            </w:r>
          </w:p>
          <w:p w14:paraId="7179BF2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Presse.</w:t>
            </w:r>
          </w:p>
        </w:tc>
        <w:tc>
          <w:tcPr>
            <w:tcW w:w="1134" w:type="dxa"/>
            <w:tcBorders>
              <w:top w:val="single" w:sz="4" w:space="0" w:color="auto"/>
              <w:bottom w:val="single" w:sz="4" w:space="0" w:color="auto"/>
            </w:tcBorders>
            <w:shd w:val="clear" w:color="auto" w:fill="auto"/>
          </w:tcPr>
          <w:p w14:paraId="66A814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A30877" w14:textId="77777777" w:rsidTr="004F7F8A">
        <w:trPr>
          <w:cantSplit/>
          <w:trHeight w:val="368"/>
        </w:trPr>
        <w:tc>
          <w:tcPr>
            <w:tcW w:w="1276" w:type="dxa"/>
            <w:tcBorders>
              <w:top w:val="single" w:sz="4" w:space="0" w:color="auto"/>
              <w:bottom w:val="single" w:sz="4" w:space="0" w:color="auto"/>
            </w:tcBorders>
            <w:shd w:val="clear" w:color="auto" w:fill="auto"/>
          </w:tcPr>
          <w:p w14:paraId="543F2E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08.0-02</w:t>
            </w:r>
          </w:p>
        </w:tc>
        <w:tc>
          <w:tcPr>
            <w:tcW w:w="6095" w:type="dxa"/>
            <w:tcBorders>
              <w:top w:val="single" w:sz="4" w:space="0" w:color="auto"/>
              <w:bottom w:val="single" w:sz="4" w:space="0" w:color="auto"/>
            </w:tcBorders>
            <w:shd w:val="clear" w:color="auto" w:fill="auto"/>
          </w:tcPr>
          <w:p w14:paraId="16DDAC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11E83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C9746D6" w14:textId="77777777" w:rsidTr="004F7F8A">
        <w:trPr>
          <w:cantSplit/>
          <w:trHeight w:val="368"/>
        </w:trPr>
        <w:tc>
          <w:tcPr>
            <w:tcW w:w="1276" w:type="dxa"/>
            <w:tcBorders>
              <w:top w:val="single" w:sz="4" w:space="0" w:color="auto"/>
              <w:bottom w:val="single" w:sz="4" w:space="0" w:color="auto"/>
            </w:tcBorders>
            <w:shd w:val="clear" w:color="auto" w:fill="auto"/>
          </w:tcPr>
          <w:p w14:paraId="7B888A1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0271596"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Ein Trockengüterschiff ist mit gefährlichen Gütern beladenen. Die Farbe am Dennebaum (Lukensüll) soll abgestoßen werden. Ist das erlaubt?</w:t>
            </w:r>
          </w:p>
          <w:p w14:paraId="3673E4F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bei diesen Arbeiten am Dennebaum (Lukensüll) können Funken entstehen.</w:t>
            </w:r>
          </w:p>
          <w:p w14:paraId="1724EBB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im Gangbord außerhalb des Laderaums dürfen Arbeiten ausgeführt werden, auch wenn dabei Funken entstehen können.</w:t>
            </w:r>
          </w:p>
          <w:p w14:paraId="7E74C17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überall an Bord eines mit gefährlichen Gütern beladenen Trockengüterschiffes ist die Durchführung von Arbeiten, bei denen Funken entstehen können, verboten.</w:t>
            </w:r>
          </w:p>
          <w:p w14:paraId="602E220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beim Abstoßen von Farbe können keine Funken entstehen.</w:t>
            </w:r>
          </w:p>
        </w:tc>
        <w:tc>
          <w:tcPr>
            <w:tcW w:w="1134" w:type="dxa"/>
            <w:tcBorders>
              <w:top w:val="single" w:sz="4" w:space="0" w:color="auto"/>
              <w:bottom w:val="single" w:sz="4" w:space="0" w:color="auto"/>
            </w:tcBorders>
            <w:shd w:val="clear" w:color="auto" w:fill="auto"/>
          </w:tcPr>
          <w:p w14:paraId="64DD65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EFD6E" w14:textId="77777777" w:rsidTr="004F7F8A">
        <w:trPr>
          <w:cantSplit/>
          <w:trHeight w:val="368"/>
        </w:trPr>
        <w:tc>
          <w:tcPr>
            <w:tcW w:w="1276" w:type="dxa"/>
            <w:tcBorders>
              <w:top w:val="single" w:sz="4" w:space="0" w:color="auto"/>
              <w:bottom w:val="single" w:sz="4" w:space="0" w:color="auto"/>
            </w:tcBorders>
            <w:shd w:val="clear" w:color="auto" w:fill="auto"/>
          </w:tcPr>
          <w:p w14:paraId="72853F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08.0-03</w:t>
            </w:r>
          </w:p>
        </w:tc>
        <w:tc>
          <w:tcPr>
            <w:tcW w:w="6095" w:type="dxa"/>
            <w:tcBorders>
              <w:top w:val="single" w:sz="4" w:space="0" w:color="auto"/>
              <w:bottom w:val="single" w:sz="4" w:space="0" w:color="auto"/>
            </w:tcBorders>
            <w:shd w:val="clear" w:color="auto" w:fill="auto"/>
          </w:tcPr>
          <w:p w14:paraId="7CE7E7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67AAC5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94E19E8" w14:textId="77777777" w:rsidTr="004F7F8A">
        <w:trPr>
          <w:cantSplit/>
          <w:trHeight w:val="368"/>
        </w:trPr>
        <w:tc>
          <w:tcPr>
            <w:tcW w:w="1276" w:type="dxa"/>
            <w:tcBorders>
              <w:top w:val="single" w:sz="4" w:space="0" w:color="auto"/>
              <w:bottom w:val="single" w:sz="4" w:space="0" w:color="auto"/>
            </w:tcBorders>
            <w:shd w:val="clear" w:color="auto" w:fill="auto"/>
          </w:tcPr>
          <w:p w14:paraId="45FD2E8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EF4C36" w14:textId="77777777" w:rsidR="00202749" w:rsidRPr="00DD1AF6" w:rsidRDefault="00202749" w:rsidP="004F7F8A">
            <w:pPr>
              <w:pStyle w:val="Plattetekstinspringen31"/>
              <w:keepNext/>
              <w:keepLines/>
              <w:spacing w:before="40" w:after="120" w:line="220" w:lineRule="exact"/>
              <w:ind w:left="0" w:right="113" w:firstLine="0"/>
            </w:pPr>
            <w:r w:rsidRPr="00DD1AF6">
              <w:t>Während der Beförderung von Stückgütern, die alle vom gleichen Absender kommen, tritt ein unangenehmer Geruch auf. Die Ursache ist nicht bekannt. Sind Maßnahmen zu treffen, und wenn ja, welche?</w:t>
            </w:r>
          </w:p>
          <w:p w14:paraId="234B728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ist nichts Besonderes zu unternehmen. Es kann unter Beobachtung der Angelegenheit weiter gefahren werden.</w:t>
            </w:r>
          </w:p>
          <w:p w14:paraId="2076A19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in den schriftlichen Weisungen angegebenen Maßnahmen sind anzuwenden.</w:t>
            </w:r>
          </w:p>
          <w:p w14:paraId="02227FF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Die Feuerwehr ist sicherheitshalber zu benachrichtigen. </w:t>
            </w:r>
          </w:p>
          <w:p w14:paraId="0094EE1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Betätigung des Bleib-weg-Signals und beobachten der weiteren Entwicklung.</w:t>
            </w:r>
          </w:p>
        </w:tc>
        <w:tc>
          <w:tcPr>
            <w:tcW w:w="1134" w:type="dxa"/>
            <w:tcBorders>
              <w:top w:val="single" w:sz="4" w:space="0" w:color="auto"/>
              <w:bottom w:val="single" w:sz="4" w:space="0" w:color="auto"/>
            </w:tcBorders>
            <w:shd w:val="clear" w:color="auto" w:fill="auto"/>
          </w:tcPr>
          <w:p w14:paraId="6C7ED8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156B2B" w14:textId="77777777" w:rsidTr="004F7F8A">
        <w:trPr>
          <w:cantSplit/>
          <w:trHeight w:val="368"/>
        </w:trPr>
        <w:tc>
          <w:tcPr>
            <w:tcW w:w="1276" w:type="dxa"/>
            <w:tcBorders>
              <w:top w:val="single" w:sz="4" w:space="0" w:color="auto"/>
              <w:bottom w:val="single" w:sz="4" w:space="0" w:color="auto"/>
            </w:tcBorders>
            <w:shd w:val="clear" w:color="auto" w:fill="auto"/>
          </w:tcPr>
          <w:p w14:paraId="2444B0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08.0-04</w:t>
            </w:r>
          </w:p>
        </w:tc>
        <w:tc>
          <w:tcPr>
            <w:tcW w:w="6095" w:type="dxa"/>
            <w:tcBorders>
              <w:top w:val="single" w:sz="4" w:space="0" w:color="auto"/>
              <w:bottom w:val="single" w:sz="4" w:space="0" w:color="auto"/>
            </w:tcBorders>
            <w:shd w:val="clear" w:color="auto" w:fill="auto"/>
          </w:tcPr>
          <w:p w14:paraId="7A2583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7.1.4.8.2</w:t>
            </w:r>
          </w:p>
        </w:tc>
        <w:tc>
          <w:tcPr>
            <w:tcW w:w="1134" w:type="dxa"/>
            <w:tcBorders>
              <w:top w:val="single" w:sz="4" w:space="0" w:color="auto"/>
              <w:bottom w:val="single" w:sz="4" w:space="0" w:color="auto"/>
            </w:tcBorders>
            <w:shd w:val="clear" w:color="auto" w:fill="auto"/>
          </w:tcPr>
          <w:p w14:paraId="0C2387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6CE4518" w14:textId="77777777" w:rsidTr="004F7F8A">
        <w:trPr>
          <w:cantSplit/>
          <w:trHeight w:val="368"/>
        </w:trPr>
        <w:tc>
          <w:tcPr>
            <w:tcW w:w="1276" w:type="dxa"/>
            <w:tcBorders>
              <w:top w:val="single" w:sz="4" w:space="0" w:color="auto"/>
              <w:bottom w:val="single" w:sz="4" w:space="0" w:color="auto"/>
            </w:tcBorders>
            <w:shd w:val="clear" w:color="auto" w:fill="auto"/>
          </w:tcPr>
          <w:p w14:paraId="32BD3D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0DE8257"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Schiff wird mit explosiven Stoffen beladen. Ein Gewitter zieht auf. Was ist zu tun? </w:t>
            </w:r>
          </w:p>
          <w:p w14:paraId="133B004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Weiterarbeiten, wenn die Landanlage einen Blitzableiter hat. </w:t>
            </w:r>
          </w:p>
          <w:p w14:paraId="5987426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Das Schiff sofort von der Umschlagstelle wegbringen. </w:t>
            </w:r>
          </w:p>
          <w:p w14:paraId="350AEDE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Die Ladearbeiten während des Gewitters unterbrechen. </w:t>
            </w:r>
          </w:p>
          <w:p w14:paraId="7F55FFF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Weiterarbeiten bis die für die Umschlagstelle zuständige Hafenbehörde die weitere Beladung verbietet.</w:t>
            </w:r>
          </w:p>
        </w:tc>
        <w:tc>
          <w:tcPr>
            <w:tcW w:w="1134" w:type="dxa"/>
            <w:tcBorders>
              <w:top w:val="single" w:sz="4" w:space="0" w:color="auto"/>
              <w:bottom w:val="single" w:sz="4" w:space="0" w:color="auto"/>
            </w:tcBorders>
            <w:shd w:val="clear" w:color="auto" w:fill="auto"/>
          </w:tcPr>
          <w:p w14:paraId="2148F43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215F24" w14:textId="77777777" w:rsidTr="004F7F8A">
        <w:trPr>
          <w:cantSplit/>
          <w:trHeight w:val="368"/>
        </w:trPr>
        <w:tc>
          <w:tcPr>
            <w:tcW w:w="1276" w:type="dxa"/>
            <w:tcBorders>
              <w:top w:val="single" w:sz="4" w:space="0" w:color="auto"/>
              <w:bottom w:val="single" w:sz="4" w:space="0" w:color="auto"/>
            </w:tcBorders>
            <w:shd w:val="clear" w:color="auto" w:fill="auto"/>
          </w:tcPr>
          <w:p w14:paraId="323D4C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08.0-05</w:t>
            </w:r>
          </w:p>
        </w:tc>
        <w:tc>
          <w:tcPr>
            <w:tcW w:w="6095" w:type="dxa"/>
            <w:tcBorders>
              <w:top w:val="single" w:sz="4" w:space="0" w:color="auto"/>
              <w:bottom w:val="single" w:sz="4" w:space="0" w:color="auto"/>
            </w:tcBorders>
            <w:shd w:val="clear" w:color="auto" w:fill="auto"/>
          </w:tcPr>
          <w:p w14:paraId="749AD6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7321EA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7265C76" w14:textId="77777777" w:rsidTr="004F7F8A">
        <w:trPr>
          <w:cantSplit/>
          <w:trHeight w:val="368"/>
        </w:trPr>
        <w:tc>
          <w:tcPr>
            <w:tcW w:w="1276" w:type="dxa"/>
            <w:tcBorders>
              <w:top w:val="single" w:sz="4" w:space="0" w:color="auto"/>
              <w:bottom w:val="single" w:sz="4" w:space="0" w:color="auto"/>
            </w:tcBorders>
            <w:shd w:val="clear" w:color="auto" w:fill="auto"/>
          </w:tcPr>
          <w:p w14:paraId="564BDB1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720FAAA"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Es werden 800 t Baumstämme und 10 t UN 1812 KALIUMFLUORID, FEST befördert. Darf an Deck des Schiffes geraucht werden? </w:t>
            </w:r>
          </w:p>
          <w:p w14:paraId="073D288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Ja, vorausgesetzt, dass die Ladung im Schiff gestaut und die Luken geschlossen sind. </w:t>
            </w:r>
          </w:p>
          <w:p w14:paraId="50484B3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Ja, nur im Einverständnis mit dem Schiffsführer. </w:t>
            </w:r>
          </w:p>
          <w:p w14:paraId="007A28B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w:t>
            </w:r>
          </w:p>
          <w:p w14:paraId="6979B77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es betrifft hier ein Gut der Klasse 8 und die unterliegt hinsichtlich des Rauchverbots nicht den Vorschriften des ADN.</w:t>
            </w:r>
          </w:p>
        </w:tc>
        <w:tc>
          <w:tcPr>
            <w:tcW w:w="1134" w:type="dxa"/>
            <w:tcBorders>
              <w:top w:val="single" w:sz="4" w:space="0" w:color="auto"/>
              <w:bottom w:val="single" w:sz="4" w:space="0" w:color="auto"/>
            </w:tcBorders>
            <w:shd w:val="clear" w:color="auto" w:fill="auto"/>
          </w:tcPr>
          <w:p w14:paraId="7D815E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506DC" w14:textId="77777777" w:rsidTr="004F7F8A">
        <w:trPr>
          <w:cantSplit/>
          <w:trHeight w:val="368"/>
        </w:trPr>
        <w:tc>
          <w:tcPr>
            <w:tcW w:w="1276" w:type="dxa"/>
            <w:tcBorders>
              <w:top w:val="single" w:sz="4" w:space="0" w:color="auto"/>
              <w:bottom w:val="single" w:sz="4" w:space="0" w:color="auto"/>
            </w:tcBorders>
            <w:shd w:val="clear" w:color="auto" w:fill="auto"/>
          </w:tcPr>
          <w:p w14:paraId="45B6169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08.0-06</w:t>
            </w:r>
          </w:p>
        </w:tc>
        <w:tc>
          <w:tcPr>
            <w:tcW w:w="6095" w:type="dxa"/>
            <w:tcBorders>
              <w:top w:val="single" w:sz="4" w:space="0" w:color="auto"/>
              <w:bottom w:val="single" w:sz="4" w:space="0" w:color="auto"/>
            </w:tcBorders>
            <w:shd w:val="clear" w:color="auto" w:fill="auto"/>
          </w:tcPr>
          <w:p w14:paraId="758CDA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1.1.3.6.1, </w:t>
            </w:r>
            <w:ins w:id="917" w:author="Kai Kempmann" w:date="2020-12-09T13:24:00Z">
              <w:r>
                <w:t xml:space="preserve">7.1.3.41.1, </w:t>
              </w:r>
            </w:ins>
            <w:r w:rsidRPr="00DD1AF6">
              <w:t>8.3.4</w:t>
            </w:r>
          </w:p>
        </w:tc>
        <w:tc>
          <w:tcPr>
            <w:tcW w:w="1134" w:type="dxa"/>
            <w:tcBorders>
              <w:top w:val="single" w:sz="4" w:space="0" w:color="auto"/>
              <w:bottom w:val="single" w:sz="4" w:space="0" w:color="auto"/>
            </w:tcBorders>
            <w:shd w:val="clear" w:color="auto" w:fill="auto"/>
          </w:tcPr>
          <w:p w14:paraId="37B946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810C9B8" w14:textId="77777777" w:rsidTr="004F7F8A">
        <w:trPr>
          <w:cantSplit/>
          <w:trHeight w:val="368"/>
        </w:trPr>
        <w:tc>
          <w:tcPr>
            <w:tcW w:w="1276" w:type="dxa"/>
            <w:tcBorders>
              <w:top w:val="single" w:sz="4" w:space="0" w:color="auto"/>
              <w:bottom w:val="single" w:sz="4" w:space="0" w:color="auto"/>
            </w:tcBorders>
            <w:shd w:val="clear" w:color="auto" w:fill="auto"/>
          </w:tcPr>
          <w:p w14:paraId="5C750C1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15EF82D" w14:textId="77777777" w:rsidR="00202749" w:rsidRPr="00DD1AF6" w:rsidRDefault="00202749" w:rsidP="004F7F8A">
            <w:pPr>
              <w:pStyle w:val="Plattetekstinspringen31"/>
              <w:keepNext/>
              <w:keepLines/>
              <w:spacing w:before="40" w:after="120" w:line="220" w:lineRule="exact"/>
              <w:ind w:left="0" w:right="113" w:firstLine="0"/>
            </w:pPr>
            <w:r w:rsidRPr="00DD1AF6">
              <w:t>Es werden Versandstücke mit Gütern der Klasse 3, Verpackungsgruppe III mit einer Bruttomasse von 9 000 kg befördert. Ist es an Deck verboten zu rauchen und wenn ja, an welcher Stelle des ADN steht das?</w:t>
            </w:r>
          </w:p>
          <w:p w14:paraId="036393F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diese Beförderung unterliegt nicht den Vorschriften des ADN.</w:t>
            </w:r>
          </w:p>
          <w:p w14:paraId="1E2F43D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im Unterabschnitt 7.1.3.74.</w:t>
            </w:r>
          </w:p>
          <w:p w14:paraId="164B61C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Bei der Beförderung von Stoffen mit der Verpackungsgruppe III ist dies nicht verboten.</w:t>
            </w:r>
          </w:p>
          <w:p w14:paraId="64F31018"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 xml:space="preserve">Ja, im </w:t>
            </w:r>
            <w:ins w:id="918" w:author="Kai Kempmann" w:date="2020-12-09T13:23:00Z">
              <w:r>
                <w:t>Absatz 7.1.3.41.1 und</w:t>
              </w:r>
            </w:ins>
            <w:ins w:id="919" w:author="Kai Kempmann" w:date="2020-12-09T13:24:00Z">
              <w:r>
                <w:t xml:space="preserve"> im</w:t>
              </w:r>
            </w:ins>
            <w:ins w:id="920" w:author="Kai Kempmann" w:date="2020-12-09T13:23:00Z">
              <w:r>
                <w:t xml:space="preserve"> </w:t>
              </w:r>
            </w:ins>
            <w:r w:rsidRPr="00DD1AF6">
              <w:t>Abschnitt 8.3.4.</w:t>
            </w:r>
          </w:p>
        </w:tc>
        <w:tc>
          <w:tcPr>
            <w:tcW w:w="1134" w:type="dxa"/>
            <w:tcBorders>
              <w:top w:val="single" w:sz="4" w:space="0" w:color="auto"/>
              <w:bottom w:val="single" w:sz="4" w:space="0" w:color="auto"/>
            </w:tcBorders>
            <w:shd w:val="clear" w:color="auto" w:fill="auto"/>
          </w:tcPr>
          <w:p w14:paraId="5BBD4BC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7BCE3" w14:textId="77777777" w:rsidTr="004F7F8A">
        <w:trPr>
          <w:cantSplit/>
          <w:trHeight w:val="368"/>
        </w:trPr>
        <w:tc>
          <w:tcPr>
            <w:tcW w:w="1276" w:type="dxa"/>
            <w:tcBorders>
              <w:top w:val="single" w:sz="4" w:space="0" w:color="auto"/>
              <w:bottom w:val="single" w:sz="4" w:space="0" w:color="auto"/>
            </w:tcBorders>
            <w:shd w:val="clear" w:color="auto" w:fill="auto"/>
          </w:tcPr>
          <w:p w14:paraId="071742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08.0-07</w:t>
            </w:r>
          </w:p>
        </w:tc>
        <w:tc>
          <w:tcPr>
            <w:tcW w:w="6095" w:type="dxa"/>
            <w:tcBorders>
              <w:top w:val="single" w:sz="4" w:space="0" w:color="auto"/>
              <w:bottom w:val="single" w:sz="4" w:space="0" w:color="auto"/>
            </w:tcBorders>
            <w:shd w:val="clear" w:color="auto" w:fill="auto"/>
          </w:tcPr>
          <w:p w14:paraId="2266C95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C46A8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282B4EC" w14:textId="77777777" w:rsidTr="004F7F8A">
        <w:trPr>
          <w:cantSplit/>
          <w:trHeight w:val="368"/>
        </w:trPr>
        <w:tc>
          <w:tcPr>
            <w:tcW w:w="1276" w:type="dxa"/>
            <w:tcBorders>
              <w:top w:val="single" w:sz="4" w:space="0" w:color="auto"/>
              <w:bottom w:val="single" w:sz="4" w:space="0" w:color="auto"/>
            </w:tcBorders>
            <w:shd w:val="clear" w:color="auto" w:fill="auto"/>
          </w:tcPr>
          <w:p w14:paraId="12A60B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708D9AF"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Trockengüterschiff ist mit gefährlichen Gütern beladen. Dürfen </w:t>
            </w:r>
            <w:del w:id="921" w:author="Bölker, Steffan" w:date="2020-11-18T16:22:00Z">
              <w:r w:rsidRPr="00DD1AF6" w:rsidDel="00621BC2">
                <w:delText xml:space="preserve">an Deck </w:delText>
              </w:r>
            </w:del>
            <w:r w:rsidRPr="00DD1AF6">
              <w:t>außerhalb des geschützten Bereichs Schweißarbeiten durchgeführt werden?</w:t>
            </w:r>
          </w:p>
          <w:p w14:paraId="7993B17D" w14:textId="77777777" w:rsidR="00202749" w:rsidRPr="00E11677"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r>
            <w:r w:rsidRPr="00E11677">
              <w:t xml:space="preserve">Ja, aber nur </w:t>
            </w:r>
            <w:ins w:id="922" w:author="Bölker, Steffan" w:date="2020-11-18T16:21:00Z">
              <w:r w:rsidRPr="00E11677">
                <w:rPr>
                  <w:rFonts w:eastAsia="MS Mincho" w:cs="Arial"/>
                </w:rPr>
                <w:t>in Betriebsräumen außerhalb des geschützten Bereichs, wenn deren Türen und Öffnungen für die Dauer der Arbeiten geschlossen sind und das Schiff nicht beladen, gelöscht oder entgast wird</w:t>
              </w:r>
            </w:ins>
            <w:ins w:id="923" w:author="Kai Kempmann" w:date="2020-12-09T13:26:00Z">
              <w:r w:rsidRPr="00E11677">
                <w:rPr>
                  <w:rFonts w:eastAsia="MS Mincho" w:cs="Arial"/>
                </w:rPr>
                <w:t xml:space="preserve">. </w:t>
              </w:r>
            </w:ins>
            <w:del w:id="924" w:author="Bölker, Steffan" w:date="2020-11-18T16:21:00Z">
              <w:r w:rsidRPr="00E11677" w:rsidDel="004E3758">
                <w:delText>wenn bei den Arbeiten ein Abstand von drei Metern vom geschützten Bereich eingehalten ist.</w:delText>
              </w:r>
            </w:del>
          </w:p>
          <w:p w14:paraId="320CFAF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es muss in allen Fällen eine Genehmigung der zuständigen Behörde oder eine Gasfreiheitsbescheinigung vorliegen.</w:t>
            </w:r>
          </w:p>
          <w:p w14:paraId="3705185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aber nur wenn zwei zusätzliche Feuerlöscher bereitgestellt sind.</w:t>
            </w:r>
          </w:p>
          <w:p w14:paraId="5982D0E9"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die Arbeiten müssen durch hierzu befugte Sachverständige ausgeführt werden.</w:t>
            </w:r>
          </w:p>
        </w:tc>
        <w:tc>
          <w:tcPr>
            <w:tcW w:w="1134" w:type="dxa"/>
            <w:tcBorders>
              <w:top w:val="single" w:sz="4" w:space="0" w:color="auto"/>
              <w:bottom w:val="single" w:sz="4" w:space="0" w:color="auto"/>
            </w:tcBorders>
            <w:shd w:val="clear" w:color="auto" w:fill="auto"/>
          </w:tcPr>
          <w:p w14:paraId="0A9573A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1AF4E2" w14:textId="77777777" w:rsidTr="004F7F8A">
        <w:trPr>
          <w:cantSplit/>
          <w:trHeight w:val="368"/>
        </w:trPr>
        <w:tc>
          <w:tcPr>
            <w:tcW w:w="1276" w:type="dxa"/>
            <w:tcBorders>
              <w:top w:val="single" w:sz="4" w:space="0" w:color="auto"/>
              <w:bottom w:val="single" w:sz="4" w:space="0" w:color="auto"/>
            </w:tcBorders>
            <w:shd w:val="clear" w:color="auto" w:fill="auto"/>
          </w:tcPr>
          <w:p w14:paraId="0B6380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08.0-08</w:t>
            </w:r>
          </w:p>
        </w:tc>
        <w:tc>
          <w:tcPr>
            <w:tcW w:w="6095" w:type="dxa"/>
            <w:tcBorders>
              <w:top w:val="single" w:sz="4" w:space="0" w:color="auto"/>
              <w:bottom w:val="single" w:sz="4" w:space="0" w:color="auto"/>
            </w:tcBorders>
            <w:shd w:val="clear" w:color="auto" w:fill="auto"/>
          </w:tcPr>
          <w:p w14:paraId="034F16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7.1.3.44</w:t>
            </w:r>
          </w:p>
        </w:tc>
        <w:tc>
          <w:tcPr>
            <w:tcW w:w="1134" w:type="dxa"/>
            <w:tcBorders>
              <w:top w:val="single" w:sz="4" w:space="0" w:color="auto"/>
              <w:bottom w:val="single" w:sz="4" w:space="0" w:color="auto"/>
            </w:tcBorders>
            <w:shd w:val="clear" w:color="auto" w:fill="auto"/>
          </w:tcPr>
          <w:p w14:paraId="0C1A257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C5272BC" w14:textId="77777777" w:rsidTr="004F7F8A">
        <w:trPr>
          <w:cantSplit/>
          <w:trHeight w:val="368"/>
        </w:trPr>
        <w:tc>
          <w:tcPr>
            <w:tcW w:w="1276" w:type="dxa"/>
            <w:tcBorders>
              <w:top w:val="single" w:sz="4" w:space="0" w:color="auto"/>
              <w:bottom w:val="single" w:sz="4" w:space="0" w:color="auto"/>
            </w:tcBorders>
            <w:shd w:val="clear" w:color="auto" w:fill="auto"/>
          </w:tcPr>
          <w:p w14:paraId="3F315F9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42D7BDF" w14:textId="77777777" w:rsidR="00202749" w:rsidRPr="00DD1AF6" w:rsidRDefault="00202749" w:rsidP="004F7F8A">
            <w:pPr>
              <w:pStyle w:val="Plattetekstinspringen31"/>
              <w:keepNext/>
              <w:keepLines/>
              <w:spacing w:before="40" w:after="120" w:line="220" w:lineRule="exact"/>
              <w:ind w:left="0" w:right="113" w:firstLine="0"/>
            </w:pPr>
            <w:r w:rsidRPr="00DD1AF6">
              <w:t>Dürfen an Bord eines Trockengüterschiffes, das mit gefährlichen Gütern beladen ist, mit Flüssigkeiten mit einem Flammpunkt von weniger als 55 °C Reinigungsarbeiten durchgeführt werden?</w:t>
            </w:r>
          </w:p>
          <w:p w14:paraId="3FF60D8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außerhalb des geschützten Bereichs.</w:t>
            </w:r>
          </w:p>
          <w:p w14:paraId="5D72B78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nur im Maschinenraum.</w:t>
            </w:r>
          </w:p>
          <w:p w14:paraId="14F6D58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w:t>
            </w:r>
          </w:p>
          <w:p w14:paraId="5C6AC468"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06FDA9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CCD2F" w14:textId="77777777" w:rsidTr="004F7F8A">
        <w:trPr>
          <w:cantSplit/>
          <w:trHeight w:val="368"/>
        </w:trPr>
        <w:tc>
          <w:tcPr>
            <w:tcW w:w="1276" w:type="dxa"/>
            <w:tcBorders>
              <w:top w:val="single" w:sz="4" w:space="0" w:color="auto"/>
              <w:bottom w:val="single" w:sz="4" w:space="0" w:color="auto"/>
            </w:tcBorders>
            <w:shd w:val="clear" w:color="auto" w:fill="auto"/>
          </w:tcPr>
          <w:p w14:paraId="12086D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08.0-09</w:t>
            </w:r>
          </w:p>
        </w:tc>
        <w:tc>
          <w:tcPr>
            <w:tcW w:w="6095" w:type="dxa"/>
            <w:tcBorders>
              <w:top w:val="single" w:sz="4" w:space="0" w:color="auto"/>
              <w:bottom w:val="single" w:sz="4" w:space="0" w:color="auto"/>
            </w:tcBorders>
            <w:shd w:val="clear" w:color="auto" w:fill="auto"/>
          </w:tcPr>
          <w:p w14:paraId="685E24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 8.1.5.1</w:t>
            </w:r>
          </w:p>
        </w:tc>
        <w:tc>
          <w:tcPr>
            <w:tcW w:w="1134" w:type="dxa"/>
            <w:tcBorders>
              <w:top w:val="single" w:sz="4" w:space="0" w:color="auto"/>
              <w:bottom w:val="single" w:sz="4" w:space="0" w:color="auto"/>
            </w:tcBorders>
            <w:shd w:val="clear" w:color="auto" w:fill="auto"/>
          </w:tcPr>
          <w:p w14:paraId="7EBAF5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DBF1799" w14:textId="77777777" w:rsidTr="004F7F8A">
        <w:trPr>
          <w:cantSplit/>
          <w:trHeight w:val="368"/>
        </w:trPr>
        <w:tc>
          <w:tcPr>
            <w:tcW w:w="1276" w:type="dxa"/>
            <w:tcBorders>
              <w:top w:val="single" w:sz="4" w:space="0" w:color="auto"/>
              <w:bottom w:val="single" w:sz="4" w:space="0" w:color="auto"/>
            </w:tcBorders>
            <w:shd w:val="clear" w:color="auto" w:fill="auto"/>
          </w:tcPr>
          <w:p w14:paraId="34387E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657338D"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in einem Container 2 000 kg UN 1986, ALKOHOLE, ENTZÜNDBAR, GIFTIG, N.A.G., Verpackungsgruppe III. Müssen für diesen Stoff ein Toximeter sowie eine Gebrauchsanweisung für dieses Gerät an Bord mitgeführt werden?</w:t>
            </w:r>
          </w:p>
          <w:p w14:paraId="0A61902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bei der Beförderung von giftigen Stoffen muss immer ein Toximeter an Bord mitgeführt werden.</w:t>
            </w:r>
          </w:p>
          <w:p w14:paraId="5BE3D93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denn auch eine Bezeichnung mit blauen Kegeln oder blauen Lichtern ist nicht gefordert.</w:t>
            </w:r>
          </w:p>
          <w:p w14:paraId="4F121EC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es wird in Abschnitt 3.2.1 Tabelle A, Spalte 9 gefordert.</w:t>
            </w:r>
          </w:p>
          <w:p w14:paraId="053295ED"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die Bruttomasse ist kleiner als 3 000 kg.</w:t>
            </w:r>
          </w:p>
        </w:tc>
        <w:tc>
          <w:tcPr>
            <w:tcW w:w="1134" w:type="dxa"/>
            <w:tcBorders>
              <w:top w:val="single" w:sz="4" w:space="0" w:color="auto"/>
              <w:bottom w:val="single" w:sz="4" w:space="0" w:color="auto"/>
            </w:tcBorders>
            <w:shd w:val="clear" w:color="auto" w:fill="auto"/>
          </w:tcPr>
          <w:p w14:paraId="00AE67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80AF03" w14:textId="77777777" w:rsidTr="004F7F8A">
        <w:trPr>
          <w:cantSplit/>
          <w:trHeight w:val="368"/>
        </w:trPr>
        <w:tc>
          <w:tcPr>
            <w:tcW w:w="1276" w:type="dxa"/>
            <w:tcBorders>
              <w:top w:val="single" w:sz="4" w:space="0" w:color="auto"/>
              <w:bottom w:val="single" w:sz="4" w:space="0" w:color="auto"/>
            </w:tcBorders>
            <w:shd w:val="clear" w:color="auto" w:fill="auto"/>
          </w:tcPr>
          <w:p w14:paraId="66F91B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08.0-10</w:t>
            </w:r>
          </w:p>
        </w:tc>
        <w:tc>
          <w:tcPr>
            <w:tcW w:w="6095" w:type="dxa"/>
            <w:tcBorders>
              <w:top w:val="single" w:sz="4" w:space="0" w:color="auto"/>
              <w:bottom w:val="single" w:sz="4" w:space="0" w:color="auto"/>
            </w:tcBorders>
            <w:shd w:val="clear" w:color="auto" w:fill="auto"/>
          </w:tcPr>
          <w:p w14:paraId="7DAA91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3AB4B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101A377" w14:textId="77777777" w:rsidTr="004F7F8A">
        <w:trPr>
          <w:cantSplit/>
          <w:trHeight w:val="368"/>
        </w:trPr>
        <w:tc>
          <w:tcPr>
            <w:tcW w:w="1276" w:type="dxa"/>
            <w:tcBorders>
              <w:top w:val="single" w:sz="4" w:space="0" w:color="auto"/>
              <w:bottom w:val="single" w:sz="4" w:space="0" w:color="auto"/>
            </w:tcBorders>
            <w:shd w:val="clear" w:color="auto" w:fill="auto"/>
          </w:tcPr>
          <w:p w14:paraId="3CC6CB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18A01AA" w14:textId="77777777" w:rsidR="00202749" w:rsidRPr="00DD1AF6" w:rsidRDefault="00202749" w:rsidP="004F7F8A">
            <w:pPr>
              <w:pStyle w:val="Plattetekstinspringen31"/>
              <w:keepNext/>
              <w:keepLines/>
              <w:spacing w:before="40" w:after="120" w:line="220" w:lineRule="exact"/>
              <w:ind w:left="0" w:right="113" w:firstLine="0"/>
            </w:pPr>
            <w:r w:rsidRPr="00DD1AF6">
              <w:t>UN 2067 AMMONIUMNITRATHALTIGE DÜNGEMITTEL soll befördert werden. Muss hierfür ein Fluchtgerät an Bord mitgeführt werden?</w:t>
            </w:r>
          </w:p>
          <w:p w14:paraId="166EA3F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2D93E5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falls die Ladung staubdicht abgedeckt ist.</w:t>
            </w:r>
          </w:p>
          <w:p w14:paraId="1DC9427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für die gesamte Besatzung.</w:t>
            </w:r>
          </w:p>
          <w:p w14:paraId="4D084452"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für alle Personen an Bord.</w:t>
            </w:r>
          </w:p>
        </w:tc>
        <w:tc>
          <w:tcPr>
            <w:tcW w:w="1134" w:type="dxa"/>
            <w:tcBorders>
              <w:top w:val="single" w:sz="4" w:space="0" w:color="auto"/>
              <w:bottom w:val="single" w:sz="4" w:space="0" w:color="auto"/>
            </w:tcBorders>
            <w:shd w:val="clear" w:color="auto" w:fill="auto"/>
          </w:tcPr>
          <w:p w14:paraId="5131DD3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F63740" w14:textId="77777777" w:rsidTr="004F7F8A">
        <w:trPr>
          <w:cantSplit/>
          <w:trHeight w:val="368"/>
        </w:trPr>
        <w:tc>
          <w:tcPr>
            <w:tcW w:w="1276" w:type="dxa"/>
            <w:tcBorders>
              <w:top w:val="single" w:sz="4" w:space="0" w:color="auto"/>
              <w:bottom w:val="single" w:sz="4" w:space="0" w:color="auto"/>
            </w:tcBorders>
            <w:shd w:val="clear" w:color="auto" w:fill="auto"/>
          </w:tcPr>
          <w:p w14:paraId="36E8BD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08.0-11</w:t>
            </w:r>
          </w:p>
        </w:tc>
        <w:tc>
          <w:tcPr>
            <w:tcW w:w="6095" w:type="dxa"/>
            <w:tcBorders>
              <w:top w:val="single" w:sz="4" w:space="0" w:color="auto"/>
              <w:bottom w:val="single" w:sz="4" w:space="0" w:color="auto"/>
            </w:tcBorders>
            <w:shd w:val="clear" w:color="auto" w:fill="auto"/>
          </w:tcPr>
          <w:p w14:paraId="19AAB8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586444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5EAD583" w14:textId="77777777" w:rsidTr="004F7F8A">
        <w:trPr>
          <w:cantSplit/>
          <w:trHeight w:val="368"/>
        </w:trPr>
        <w:tc>
          <w:tcPr>
            <w:tcW w:w="1276" w:type="dxa"/>
            <w:tcBorders>
              <w:top w:val="single" w:sz="4" w:space="0" w:color="auto"/>
              <w:bottom w:val="single" w:sz="4" w:space="0" w:color="auto"/>
            </w:tcBorders>
            <w:shd w:val="clear" w:color="auto" w:fill="auto"/>
          </w:tcPr>
          <w:p w14:paraId="62B27B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44524DE"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60 t UN 2224, BENZONITRIL und führt deshalb in Übereinstimmung mit Abschnitt 3.2.1 Tabelle A zwei blaue Kegel oder zwei blaue Lichter. Müssen sich ein Toximeter und eine Gebrauchsanweisung für dieses Gerät an Bord befinden?</w:t>
            </w:r>
          </w:p>
          <w:p w14:paraId="1BA442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07AA1AB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aber nur wenn der Verlader dies verlangt.</w:t>
            </w:r>
          </w:p>
          <w:p w14:paraId="23CF59D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64B6368A" w14:textId="77777777" w:rsidR="00202749" w:rsidRPr="00DD1AF6" w:rsidDel="001F0F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ADN macht dazu keine Angaben.</w:t>
            </w:r>
          </w:p>
        </w:tc>
        <w:tc>
          <w:tcPr>
            <w:tcW w:w="1134" w:type="dxa"/>
            <w:tcBorders>
              <w:top w:val="single" w:sz="4" w:space="0" w:color="auto"/>
              <w:bottom w:val="single" w:sz="4" w:space="0" w:color="auto"/>
            </w:tcBorders>
            <w:shd w:val="clear" w:color="auto" w:fill="auto"/>
          </w:tcPr>
          <w:p w14:paraId="3D5737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A4D219" w14:textId="77777777" w:rsidTr="004F7F8A">
        <w:trPr>
          <w:cantSplit/>
          <w:trHeight w:val="368"/>
        </w:trPr>
        <w:tc>
          <w:tcPr>
            <w:tcW w:w="1276" w:type="dxa"/>
            <w:tcBorders>
              <w:top w:val="single" w:sz="4" w:space="0" w:color="auto"/>
              <w:bottom w:val="single" w:sz="4" w:space="0" w:color="auto"/>
            </w:tcBorders>
            <w:shd w:val="clear" w:color="auto" w:fill="auto"/>
          </w:tcPr>
          <w:p w14:paraId="2D0DEB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08.0-12</w:t>
            </w:r>
          </w:p>
        </w:tc>
        <w:tc>
          <w:tcPr>
            <w:tcW w:w="6095" w:type="dxa"/>
            <w:tcBorders>
              <w:top w:val="single" w:sz="4" w:space="0" w:color="auto"/>
              <w:bottom w:val="single" w:sz="4" w:space="0" w:color="auto"/>
            </w:tcBorders>
            <w:shd w:val="clear" w:color="auto" w:fill="auto"/>
          </w:tcPr>
          <w:p w14:paraId="0A0A3F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64225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AF26FB1" w14:textId="77777777" w:rsidTr="004F7F8A">
        <w:trPr>
          <w:cantSplit/>
          <w:trHeight w:val="368"/>
        </w:trPr>
        <w:tc>
          <w:tcPr>
            <w:tcW w:w="1276" w:type="dxa"/>
            <w:tcBorders>
              <w:top w:val="single" w:sz="4" w:space="0" w:color="auto"/>
              <w:bottom w:val="single" w:sz="4" w:space="0" w:color="auto"/>
            </w:tcBorders>
            <w:shd w:val="clear" w:color="auto" w:fill="auto"/>
          </w:tcPr>
          <w:p w14:paraId="381CF0E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953D15F"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10 t Explosivstoffe der Klasse 1, UN 0012. Müssen sich ein Gasspürgerät und ein Toximeter an Bord befinden?</w:t>
            </w:r>
          </w:p>
          <w:p w14:paraId="2F940D7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DD573E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w:t>
            </w:r>
          </w:p>
          <w:p w14:paraId="60CC77C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Nur ein Gasspürgerät.</w:t>
            </w:r>
          </w:p>
          <w:p w14:paraId="1F1BE7B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Nur ein Toximeter.</w:t>
            </w:r>
          </w:p>
        </w:tc>
        <w:tc>
          <w:tcPr>
            <w:tcW w:w="1134" w:type="dxa"/>
            <w:tcBorders>
              <w:top w:val="single" w:sz="4" w:space="0" w:color="auto"/>
              <w:bottom w:val="single" w:sz="4" w:space="0" w:color="auto"/>
            </w:tcBorders>
            <w:shd w:val="clear" w:color="auto" w:fill="auto"/>
          </w:tcPr>
          <w:p w14:paraId="0C95D3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AB1BAC" w14:textId="77777777" w:rsidTr="004F7F8A">
        <w:trPr>
          <w:cantSplit/>
          <w:trHeight w:val="368"/>
        </w:trPr>
        <w:tc>
          <w:tcPr>
            <w:tcW w:w="1276" w:type="dxa"/>
            <w:tcBorders>
              <w:top w:val="single" w:sz="4" w:space="0" w:color="auto"/>
              <w:bottom w:val="single" w:sz="4" w:space="0" w:color="auto"/>
            </w:tcBorders>
            <w:shd w:val="clear" w:color="auto" w:fill="auto"/>
          </w:tcPr>
          <w:p w14:paraId="71B3D0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08.0-13</w:t>
            </w:r>
          </w:p>
        </w:tc>
        <w:tc>
          <w:tcPr>
            <w:tcW w:w="6095" w:type="dxa"/>
            <w:tcBorders>
              <w:top w:val="single" w:sz="4" w:space="0" w:color="auto"/>
              <w:bottom w:val="single" w:sz="4" w:space="0" w:color="auto"/>
            </w:tcBorders>
            <w:shd w:val="clear" w:color="auto" w:fill="auto"/>
          </w:tcPr>
          <w:p w14:paraId="1A616A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263BFE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EA9AB22" w14:textId="77777777" w:rsidTr="004F7F8A">
        <w:trPr>
          <w:cantSplit/>
          <w:trHeight w:val="368"/>
        </w:trPr>
        <w:tc>
          <w:tcPr>
            <w:tcW w:w="1276" w:type="dxa"/>
            <w:tcBorders>
              <w:top w:val="single" w:sz="4" w:space="0" w:color="auto"/>
              <w:bottom w:val="single" w:sz="4" w:space="0" w:color="auto"/>
            </w:tcBorders>
            <w:shd w:val="clear" w:color="auto" w:fill="auto"/>
          </w:tcPr>
          <w:p w14:paraId="4D51727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8A14F64"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UN 3170 NEBENPRODUKTE DER ALUMINIUMHERSTELLUNG in loser Schüttung. Welche der nachstehend genannten Gegenstände sind nach dem ADN für diese Beförderung nicht vorgeschrieben?</w:t>
            </w:r>
          </w:p>
          <w:p w14:paraId="6F6F9B7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Schutzschuhe und Schutzhandschuhe.</w:t>
            </w:r>
          </w:p>
          <w:p w14:paraId="27AB68B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geeignetes umluftabhängiges Atemschutzgerät.</w:t>
            </w:r>
          </w:p>
          <w:p w14:paraId="75DDEC1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 Gasspürgerät mit Gebrauchsanweisung.</w:t>
            </w:r>
          </w:p>
          <w:p w14:paraId="5DB7B2A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 Toximeter mit Gebrauchsanweisung.</w:t>
            </w:r>
          </w:p>
        </w:tc>
        <w:tc>
          <w:tcPr>
            <w:tcW w:w="1134" w:type="dxa"/>
            <w:tcBorders>
              <w:top w:val="single" w:sz="4" w:space="0" w:color="auto"/>
              <w:bottom w:val="single" w:sz="4" w:space="0" w:color="auto"/>
            </w:tcBorders>
            <w:shd w:val="clear" w:color="auto" w:fill="auto"/>
          </w:tcPr>
          <w:p w14:paraId="6B4DB1C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27FA7B" w14:textId="77777777" w:rsidTr="004F7F8A">
        <w:trPr>
          <w:cantSplit/>
          <w:trHeight w:val="368"/>
        </w:trPr>
        <w:tc>
          <w:tcPr>
            <w:tcW w:w="1276" w:type="dxa"/>
            <w:tcBorders>
              <w:top w:val="single" w:sz="4" w:space="0" w:color="auto"/>
              <w:bottom w:val="single" w:sz="4" w:space="0" w:color="auto"/>
            </w:tcBorders>
            <w:shd w:val="clear" w:color="auto" w:fill="auto"/>
          </w:tcPr>
          <w:p w14:paraId="6E1705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08.0-14</w:t>
            </w:r>
          </w:p>
        </w:tc>
        <w:tc>
          <w:tcPr>
            <w:tcW w:w="6095" w:type="dxa"/>
            <w:tcBorders>
              <w:top w:val="single" w:sz="4" w:space="0" w:color="auto"/>
              <w:bottom w:val="single" w:sz="4" w:space="0" w:color="auto"/>
            </w:tcBorders>
            <w:shd w:val="clear" w:color="auto" w:fill="auto"/>
          </w:tcPr>
          <w:p w14:paraId="04466A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7.1.3.1.3, 7.1.3.1.5, 8.1.5.1</w:t>
            </w:r>
          </w:p>
        </w:tc>
        <w:tc>
          <w:tcPr>
            <w:tcW w:w="1134" w:type="dxa"/>
            <w:tcBorders>
              <w:top w:val="single" w:sz="4" w:space="0" w:color="auto"/>
              <w:bottom w:val="single" w:sz="4" w:space="0" w:color="auto"/>
            </w:tcBorders>
            <w:shd w:val="clear" w:color="auto" w:fill="auto"/>
          </w:tcPr>
          <w:p w14:paraId="1C625A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A859D0D" w14:textId="77777777" w:rsidTr="004F7F8A">
        <w:trPr>
          <w:cantSplit/>
          <w:trHeight w:val="368"/>
        </w:trPr>
        <w:tc>
          <w:tcPr>
            <w:tcW w:w="1276" w:type="dxa"/>
            <w:tcBorders>
              <w:top w:val="single" w:sz="4" w:space="0" w:color="auto"/>
              <w:bottom w:val="single" w:sz="4" w:space="0" w:color="auto"/>
            </w:tcBorders>
            <w:shd w:val="clear" w:color="auto" w:fill="auto"/>
          </w:tcPr>
          <w:p w14:paraId="0CC1026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385C1FE"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UN 1398, ALUMINIUMSILICIUM-PULVER, NICHT ÜBERZOGEN in loser Schüttung. Es muss eine Gaskonzentrationsmessung durchgeführt werden. Welche Schutzausrüstung muss die Person, die die Messung durchführt, laut ADN mindestens tragen?</w:t>
            </w:r>
          </w:p>
          <w:p w14:paraId="1D701D4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Vollmaske mit geeignetem Atemschutzfilter.</w:t>
            </w:r>
          </w:p>
          <w:p w14:paraId="71208EE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Schutzhandschuhe und Schutzkleidung.</w:t>
            </w:r>
          </w:p>
          <w:p w14:paraId="0917FB4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 xml:space="preserve">C </w:t>
            </w:r>
            <w:r w:rsidRPr="00DD1AF6">
              <w:tab/>
              <w:t>Schutzkleidung und Atemschutz.</w:t>
            </w:r>
          </w:p>
          <w:p w14:paraId="780FC34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Geeignetes Atemschutzgerät.</w:t>
            </w:r>
          </w:p>
        </w:tc>
        <w:tc>
          <w:tcPr>
            <w:tcW w:w="1134" w:type="dxa"/>
            <w:tcBorders>
              <w:top w:val="single" w:sz="4" w:space="0" w:color="auto"/>
              <w:bottom w:val="single" w:sz="4" w:space="0" w:color="auto"/>
            </w:tcBorders>
            <w:shd w:val="clear" w:color="auto" w:fill="auto"/>
          </w:tcPr>
          <w:p w14:paraId="0FC2AD7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4332B7" w14:textId="77777777" w:rsidTr="004F7F8A">
        <w:trPr>
          <w:cantSplit/>
          <w:trHeight w:val="368"/>
        </w:trPr>
        <w:tc>
          <w:tcPr>
            <w:tcW w:w="1276" w:type="dxa"/>
            <w:tcBorders>
              <w:top w:val="single" w:sz="4" w:space="0" w:color="auto"/>
              <w:bottom w:val="single" w:sz="4" w:space="0" w:color="auto"/>
            </w:tcBorders>
            <w:shd w:val="clear" w:color="auto" w:fill="auto"/>
          </w:tcPr>
          <w:p w14:paraId="32E6C8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08.0-15</w:t>
            </w:r>
          </w:p>
        </w:tc>
        <w:tc>
          <w:tcPr>
            <w:tcW w:w="6095" w:type="dxa"/>
            <w:tcBorders>
              <w:top w:val="single" w:sz="4" w:space="0" w:color="auto"/>
              <w:bottom w:val="single" w:sz="4" w:space="0" w:color="auto"/>
            </w:tcBorders>
            <w:shd w:val="clear" w:color="auto" w:fill="auto"/>
          </w:tcPr>
          <w:p w14:paraId="5A937E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6764AC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2FFFFD5" w14:textId="77777777" w:rsidTr="004F7F8A">
        <w:trPr>
          <w:cantSplit/>
          <w:trHeight w:val="368"/>
        </w:trPr>
        <w:tc>
          <w:tcPr>
            <w:tcW w:w="1276" w:type="dxa"/>
            <w:tcBorders>
              <w:top w:val="single" w:sz="4" w:space="0" w:color="auto"/>
              <w:bottom w:val="single" w:sz="4" w:space="0" w:color="auto"/>
            </w:tcBorders>
            <w:shd w:val="clear" w:color="auto" w:fill="auto"/>
          </w:tcPr>
          <w:p w14:paraId="58FD53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9781D41"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Trockengüterschiff befördert </w:t>
            </w:r>
            <w:ins w:id="925" w:author="Kai Kempmann" w:date="2020-12-09T13:58:00Z">
              <w:r>
                <w:t>UN1779 Ameisensäure (</w:t>
              </w:r>
            </w:ins>
            <w:del w:id="926" w:author="Kai Kempmann" w:date="2020-12-09T13:58:00Z">
              <w:r w:rsidRPr="00DD1AF6" w:rsidDel="00884E27">
                <w:delText xml:space="preserve">ein </w:delText>
              </w:r>
            </w:del>
            <w:r w:rsidRPr="00DD1AF6">
              <w:t>gefährliches Gut der Klasse 8</w:t>
            </w:r>
            <w:ins w:id="927" w:author="Kai Kempmann" w:date="2020-12-09T13:52:00Z">
              <w:r>
                <w:t xml:space="preserve"> mit Nebengefahr</w:t>
              </w:r>
            </w:ins>
            <w:ins w:id="928" w:author="Kai Kempmann" w:date="2020-12-09T13:53:00Z">
              <w:r>
                <w:t xml:space="preserve"> 3</w:t>
              </w:r>
            </w:ins>
            <w:ins w:id="929" w:author="Kai Kempmann" w:date="2020-12-09T13:58:00Z">
              <w:r>
                <w:t>)</w:t>
              </w:r>
            </w:ins>
            <w:r w:rsidRPr="00DD1AF6">
              <w:t>.</w:t>
            </w:r>
          </w:p>
          <w:p w14:paraId="6007075A" w14:textId="77777777" w:rsidR="00202749" w:rsidRPr="00DD1AF6" w:rsidRDefault="00202749" w:rsidP="004F7F8A">
            <w:pPr>
              <w:pStyle w:val="Plattetekstinspringen31"/>
              <w:keepNext/>
              <w:keepLines/>
              <w:spacing w:before="40" w:after="120" w:line="220" w:lineRule="exact"/>
              <w:ind w:left="0" w:right="113" w:firstLine="0"/>
            </w:pPr>
            <w:r w:rsidRPr="00DD1AF6">
              <w:t>Eine kleine Menge dieses Stoffes tritt aus der Verpackung aus. Welche Maßnahmen müssen mindestens getroffen werden, bevor der Laderaum betreten werden darf?</w:t>
            </w:r>
          </w:p>
          <w:p w14:paraId="08B1DF2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muss ein</w:t>
            </w:r>
            <w:del w:id="930" w:author="Kai Kempmann" w:date="2020-12-09T13:59:00Z">
              <w:r w:rsidRPr="00DD1AF6" w:rsidDel="00884E27">
                <w:delText>e</w:delText>
              </w:r>
            </w:del>
            <w:r w:rsidRPr="00DD1AF6">
              <w:t xml:space="preserve"> </w:t>
            </w:r>
            <w:del w:id="931" w:author="Kai Kempmann" w:date="2020-12-09T13:59:00Z">
              <w:r w:rsidRPr="00DD1AF6" w:rsidDel="00884E27">
                <w:delText xml:space="preserve">Gaskonzentrationsmessung </w:delText>
              </w:r>
            </w:del>
            <w:ins w:id="932" w:author="Kai Kempmann" w:date="2020-12-09T13:59:00Z">
              <w:r>
                <w:t>Gasspürgerät benutzt</w:t>
              </w:r>
              <w:r w:rsidRPr="00DD1AF6">
                <w:t xml:space="preserve"> </w:t>
              </w:r>
            </w:ins>
            <w:r w:rsidRPr="00DD1AF6">
              <w:t>und eine Sauerstoffmessung durchgeführt werden.</w:t>
            </w:r>
          </w:p>
          <w:p w14:paraId="2ACA1A9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Gas</w:t>
            </w:r>
            <w:del w:id="933" w:author="Kai Kempmann" w:date="2020-12-09T14:01:00Z">
              <w:r w:rsidRPr="00DD1AF6" w:rsidDel="00884E27">
                <w:delText>konzentrations</w:delText>
              </w:r>
            </w:del>
            <w:r w:rsidRPr="00DD1AF6">
              <w:t xml:space="preserve">- und Sauerstoffmessungen </w:t>
            </w:r>
            <w:del w:id="934" w:author="Kai Kempmann" w:date="2020-12-09T14:00:00Z">
              <w:r w:rsidRPr="00DD1AF6" w:rsidDel="00884E27">
                <w:delText xml:space="preserve">brauchen </w:delText>
              </w:r>
            </w:del>
            <w:ins w:id="935" w:author="Kai Kempmann" w:date="2020-12-09T14:00:00Z">
              <w:r>
                <w:t>müssen</w:t>
              </w:r>
              <w:r w:rsidRPr="00DD1AF6">
                <w:t xml:space="preserve"> </w:t>
              </w:r>
            </w:ins>
            <w:r w:rsidRPr="00DD1AF6">
              <w:t>nicht durchgeführt werden, weil bei dieser Klasse keine Messgeräte vorgeschrieben sind.</w:t>
            </w:r>
          </w:p>
          <w:p w14:paraId="266A89F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muss nur gemessen werden, ob ausreichend Sauerstoff vorhanden ist.</w:t>
            </w:r>
          </w:p>
          <w:p w14:paraId="603AA4C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muss nur eine Messung von toxischen Stoffen durchgeführt zu werden.</w:t>
            </w:r>
          </w:p>
        </w:tc>
        <w:tc>
          <w:tcPr>
            <w:tcW w:w="1134" w:type="dxa"/>
            <w:tcBorders>
              <w:top w:val="single" w:sz="4" w:space="0" w:color="auto"/>
              <w:bottom w:val="single" w:sz="4" w:space="0" w:color="auto"/>
            </w:tcBorders>
            <w:shd w:val="clear" w:color="auto" w:fill="auto"/>
          </w:tcPr>
          <w:p w14:paraId="44D0A2B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0C545C" w14:textId="77777777" w:rsidTr="004F7F8A">
        <w:trPr>
          <w:cantSplit/>
          <w:trHeight w:val="368"/>
        </w:trPr>
        <w:tc>
          <w:tcPr>
            <w:tcW w:w="1276" w:type="dxa"/>
            <w:tcBorders>
              <w:top w:val="single" w:sz="4" w:space="0" w:color="auto"/>
              <w:bottom w:val="single" w:sz="4" w:space="0" w:color="auto"/>
            </w:tcBorders>
            <w:shd w:val="clear" w:color="auto" w:fill="auto"/>
          </w:tcPr>
          <w:p w14:paraId="020659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08.0-16</w:t>
            </w:r>
          </w:p>
        </w:tc>
        <w:tc>
          <w:tcPr>
            <w:tcW w:w="6095" w:type="dxa"/>
            <w:tcBorders>
              <w:top w:val="single" w:sz="4" w:space="0" w:color="auto"/>
              <w:bottom w:val="single" w:sz="4" w:space="0" w:color="auto"/>
            </w:tcBorders>
            <w:shd w:val="clear" w:color="auto" w:fill="auto"/>
          </w:tcPr>
          <w:p w14:paraId="48AB571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8.01, Allgemeine Grundkenntnisse</w:t>
            </w:r>
          </w:p>
        </w:tc>
        <w:tc>
          <w:tcPr>
            <w:tcW w:w="1134" w:type="dxa"/>
            <w:tcBorders>
              <w:top w:val="single" w:sz="4" w:space="0" w:color="auto"/>
              <w:bottom w:val="single" w:sz="4" w:space="0" w:color="auto"/>
            </w:tcBorders>
            <w:shd w:val="clear" w:color="auto" w:fill="auto"/>
          </w:tcPr>
          <w:p w14:paraId="70397A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DB86429" w14:textId="77777777" w:rsidTr="004F7F8A">
        <w:trPr>
          <w:cantSplit/>
          <w:trHeight w:val="368"/>
        </w:trPr>
        <w:tc>
          <w:tcPr>
            <w:tcW w:w="1276" w:type="dxa"/>
            <w:tcBorders>
              <w:top w:val="single" w:sz="4" w:space="0" w:color="auto"/>
              <w:bottom w:val="single" w:sz="4" w:space="0" w:color="auto"/>
            </w:tcBorders>
            <w:shd w:val="clear" w:color="auto" w:fill="auto"/>
          </w:tcPr>
          <w:p w14:paraId="3C0D2F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0D8B94D"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unter anderem einige Tankcontainer. Ein Tankcontainer, beladen mit einem Stoff der Klasse 3, beginnt zu lecken. Welche der nachfolgenden Maßnahmen muss der Schiffsführer treffen?</w:t>
            </w:r>
          </w:p>
          <w:p w14:paraId="7549AFE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Das Bleib-weg-Signal auslösen und die Zollbehörde benachrichtigen.</w:t>
            </w:r>
          </w:p>
          <w:p w14:paraId="26ED8D6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zuständigen Stellen benachrichtigen und eine rote Flagge schwenken.</w:t>
            </w:r>
          </w:p>
          <w:p w14:paraId="02567EA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zuständigen Stellen benachrichtigen und den Absender oder den Empfänger informieren.</w:t>
            </w:r>
          </w:p>
          <w:p w14:paraId="4B45F5D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Das Bleib-weg-Signal auslösen und den Empfänger informieren.</w:t>
            </w:r>
          </w:p>
        </w:tc>
        <w:tc>
          <w:tcPr>
            <w:tcW w:w="1134" w:type="dxa"/>
            <w:tcBorders>
              <w:top w:val="single" w:sz="4" w:space="0" w:color="auto"/>
              <w:bottom w:val="single" w:sz="4" w:space="0" w:color="auto"/>
            </w:tcBorders>
            <w:shd w:val="clear" w:color="auto" w:fill="auto"/>
          </w:tcPr>
          <w:p w14:paraId="55F5B1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2D14CB" w14:textId="77777777" w:rsidTr="004F7F8A">
        <w:trPr>
          <w:cantSplit/>
          <w:trHeight w:val="368"/>
        </w:trPr>
        <w:tc>
          <w:tcPr>
            <w:tcW w:w="1276" w:type="dxa"/>
            <w:tcBorders>
              <w:top w:val="single" w:sz="4" w:space="0" w:color="auto"/>
              <w:bottom w:val="single" w:sz="4" w:space="0" w:color="auto"/>
            </w:tcBorders>
            <w:shd w:val="clear" w:color="auto" w:fill="auto"/>
          </w:tcPr>
          <w:p w14:paraId="35E74B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08.0-17</w:t>
            </w:r>
          </w:p>
        </w:tc>
        <w:tc>
          <w:tcPr>
            <w:tcW w:w="6095" w:type="dxa"/>
            <w:tcBorders>
              <w:top w:val="single" w:sz="4" w:space="0" w:color="auto"/>
              <w:bottom w:val="single" w:sz="4" w:space="0" w:color="auto"/>
            </w:tcBorders>
            <w:shd w:val="clear" w:color="auto" w:fill="auto"/>
          </w:tcPr>
          <w:p w14:paraId="053B75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50587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94D9FD1" w14:textId="77777777" w:rsidTr="004F7F8A">
        <w:trPr>
          <w:cantSplit/>
          <w:trHeight w:val="368"/>
        </w:trPr>
        <w:tc>
          <w:tcPr>
            <w:tcW w:w="1276" w:type="dxa"/>
            <w:tcBorders>
              <w:top w:val="single" w:sz="4" w:space="0" w:color="auto"/>
              <w:bottom w:val="single" w:sz="4" w:space="0" w:color="auto"/>
            </w:tcBorders>
            <w:shd w:val="clear" w:color="auto" w:fill="auto"/>
          </w:tcPr>
          <w:p w14:paraId="6C8385E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CB53781"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Trockengüterschiff befördert 120 t UN 1363, KOPRA.</w:t>
            </w:r>
          </w:p>
          <w:p w14:paraId="1F1F0D15" w14:textId="77777777" w:rsidR="00202749" w:rsidRPr="00DD1AF6" w:rsidRDefault="00202749" w:rsidP="004F7F8A">
            <w:pPr>
              <w:pStyle w:val="Plattetekstinspringen31"/>
              <w:keepNext/>
              <w:keepLines/>
              <w:spacing w:before="40" w:after="120" w:line="220" w:lineRule="exact"/>
              <w:ind w:left="0" w:right="113" w:firstLine="0"/>
            </w:pPr>
            <w:r w:rsidRPr="00DD1AF6">
              <w:t>Müssen bei dieser Ladungsmenge Fluchtgeräte an Bord sein?</w:t>
            </w:r>
          </w:p>
          <w:p w14:paraId="0545A17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B502CF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bei Klasse 4.2 müssen Fluchtgeräte immer an Bord sein.</w:t>
            </w:r>
          </w:p>
          <w:p w14:paraId="2DD9FEA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denn es sind mehr als 100 t geladen.</w:t>
            </w:r>
          </w:p>
          <w:p w14:paraId="1F0B67B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Fluchtgeräte müssen erst bei einer Ladungsmenge über 300 t an Bord mitgeführt werden.</w:t>
            </w:r>
          </w:p>
        </w:tc>
        <w:tc>
          <w:tcPr>
            <w:tcW w:w="1134" w:type="dxa"/>
            <w:tcBorders>
              <w:top w:val="single" w:sz="4" w:space="0" w:color="auto"/>
              <w:bottom w:val="single" w:sz="4" w:space="0" w:color="auto"/>
            </w:tcBorders>
            <w:shd w:val="clear" w:color="auto" w:fill="auto"/>
          </w:tcPr>
          <w:p w14:paraId="1395EA6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CF451B" w14:textId="77777777" w:rsidTr="004F7F8A">
        <w:trPr>
          <w:cantSplit/>
          <w:trHeight w:val="368"/>
        </w:trPr>
        <w:tc>
          <w:tcPr>
            <w:tcW w:w="1276" w:type="dxa"/>
            <w:tcBorders>
              <w:top w:val="single" w:sz="4" w:space="0" w:color="auto"/>
              <w:bottom w:val="single" w:sz="4" w:space="0" w:color="auto"/>
            </w:tcBorders>
            <w:shd w:val="clear" w:color="auto" w:fill="auto"/>
          </w:tcPr>
          <w:p w14:paraId="31F91C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08.0-18</w:t>
            </w:r>
          </w:p>
        </w:tc>
        <w:tc>
          <w:tcPr>
            <w:tcW w:w="6095" w:type="dxa"/>
            <w:tcBorders>
              <w:top w:val="single" w:sz="4" w:space="0" w:color="auto"/>
              <w:bottom w:val="single" w:sz="4" w:space="0" w:color="auto"/>
            </w:tcBorders>
            <w:shd w:val="clear" w:color="auto" w:fill="auto"/>
          </w:tcPr>
          <w:p w14:paraId="3CC8F80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w:t>
            </w:r>
            <w:del w:id="936" w:author="Bölker, Steffan" w:date="2020-11-18T16:28:00Z">
              <w:r w:rsidRPr="00DD1AF6" w:rsidDel="00621BC2">
                <w:delText>6</w:delText>
              </w:r>
            </w:del>
            <w:ins w:id="937" w:author="Bölker, Steffan" w:date="2020-11-18T16:28:00Z">
              <w:r>
                <w:t>7</w:t>
              </w:r>
            </w:ins>
          </w:p>
        </w:tc>
        <w:tc>
          <w:tcPr>
            <w:tcW w:w="1134" w:type="dxa"/>
            <w:tcBorders>
              <w:top w:val="single" w:sz="4" w:space="0" w:color="auto"/>
              <w:bottom w:val="single" w:sz="4" w:space="0" w:color="auto"/>
            </w:tcBorders>
            <w:shd w:val="clear" w:color="auto" w:fill="auto"/>
          </w:tcPr>
          <w:p w14:paraId="04DF33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9DB4BB2" w14:textId="77777777" w:rsidTr="004F7F8A">
        <w:trPr>
          <w:cantSplit/>
          <w:trHeight w:val="368"/>
        </w:trPr>
        <w:tc>
          <w:tcPr>
            <w:tcW w:w="1276" w:type="dxa"/>
            <w:tcBorders>
              <w:top w:val="single" w:sz="4" w:space="0" w:color="auto"/>
              <w:bottom w:val="single" w:sz="4" w:space="0" w:color="auto"/>
            </w:tcBorders>
            <w:shd w:val="clear" w:color="auto" w:fill="auto"/>
          </w:tcPr>
          <w:p w14:paraId="079ABF9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6B44F08" w14:textId="77777777" w:rsidR="00202749" w:rsidRPr="00DD1AF6" w:rsidRDefault="00202749" w:rsidP="004F7F8A">
            <w:pPr>
              <w:pStyle w:val="Plattetekstinspringen31"/>
              <w:keepNext/>
              <w:keepLines/>
              <w:spacing w:before="40" w:after="120" w:line="220" w:lineRule="exact"/>
              <w:ind w:left="0" w:right="113" w:firstLine="0"/>
            </w:pPr>
            <w:del w:id="938" w:author="Kai Kempmann" w:date="2020-12-09T14:06:00Z">
              <w:r w:rsidRPr="00DD1AF6" w:rsidDel="00765C98">
                <w:delText>Muss Atemschutz benutzt werden, wenn e</w:delText>
              </w:r>
            </w:del>
            <w:ins w:id="939" w:author="Kai Kempmann" w:date="2020-12-09T14:06:00Z">
              <w:r>
                <w:t>E</w:t>
              </w:r>
            </w:ins>
            <w:r w:rsidRPr="00DD1AF6">
              <w:t xml:space="preserve">in Gascontainer, beladen mit einem Stoff der Klasse 2, </w:t>
            </w:r>
            <w:ins w:id="940" w:author="Kai Kempmann" w:date="2020-12-09T14:06:00Z">
              <w:r>
                <w:t>i</w:t>
              </w:r>
            </w:ins>
            <w:ins w:id="941" w:author="Kai Kempmann" w:date="2020-12-09T14:07:00Z">
              <w:r>
                <w:t xml:space="preserve">st </w:t>
              </w:r>
            </w:ins>
            <w:r w:rsidRPr="00DD1AF6">
              <w:t>undicht</w:t>
            </w:r>
            <w:ins w:id="942" w:author="Kai Kempmann" w:date="2020-12-09T14:07:00Z">
              <w:r>
                <w:t>.</w:t>
              </w:r>
            </w:ins>
            <w:r w:rsidRPr="00DD1AF6">
              <w:t xml:space="preserve"> </w:t>
            </w:r>
            <w:del w:id="943" w:author="Kai Kempmann" w:date="2020-12-09T14:07:00Z">
              <w:r w:rsidRPr="00DD1AF6" w:rsidDel="00765C98">
                <w:delText>ist und d</w:delText>
              </w:r>
            </w:del>
            <w:ins w:id="944" w:author="Kai Kempmann" w:date="2020-12-09T14:07:00Z">
              <w:r>
                <w:t>D</w:t>
              </w:r>
            </w:ins>
            <w:r w:rsidRPr="00DD1AF6">
              <w:t xml:space="preserve">er </w:t>
            </w:r>
            <w:ins w:id="945" w:author="Kai Kempmann" w:date="2020-12-09T14:07:00Z">
              <w:r>
                <w:t xml:space="preserve">Sauerstoffgehalt im Laderaum </w:t>
              </w:r>
            </w:ins>
            <w:ins w:id="946" w:author="Kai Kempmann" w:date="2020-12-09T14:08:00Z">
              <w:r>
                <w:t>liegt</w:t>
              </w:r>
            </w:ins>
            <w:ins w:id="947" w:author="Kai Kempmann" w:date="2020-12-09T14:07:00Z">
              <w:r>
                <w:t xml:space="preserve"> unter 20 Vol.%. Der </w:t>
              </w:r>
            </w:ins>
            <w:r w:rsidRPr="00DD1AF6">
              <w:t xml:space="preserve">Laderaum </w:t>
            </w:r>
            <w:ins w:id="948" w:author="Kai Kempmann" w:date="2020-12-09T14:07:00Z">
              <w:r>
                <w:t xml:space="preserve">soll </w:t>
              </w:r>
            </w:ins>
            <w:r w:rsidRPr="00DD1AF6">
              <w:t>betreten werden</w:t>
            </w:r>
            <w:ins w:id="949" w:author="Kai Kempmann" w:date="2020-12-09T14:07:00Z">
              <w:r>
                <w:t>.</w:t>
              </w:r>
            </w:ins>
            <w:r w:rsidRPr="00DD1AF6">
              <w:t xml:space="preserve"> </w:t>
            </w:r>
            <w:del w:id="950" w:author="Kai Kempmann" w:date="2020-12-09T14:07:00Z">
              <w:r w:rsidRPr="00DD1AF6" w:rsidDel="00765C98">
                <w:delText>soll?</w:delText>
              </w:r>
            </w:del>
            <w:r w:rsidRPr="00DD1AF6">
              <w:t xml:space="preserve"> </w:t>
            </w:r>
            <w:ins w:id="951" w:author="Kai Kempmann" w:date="2020-12-09T14:06:00Z">
              <w:r w:rsidRPr="00DD1AF6">
                <w:t>Muss Atemschutz benutzt werden</w:t>
              </w:r>
              <w:r>
                <w:t xml:space="preserve">? </w:t>
              </w:r>
            </w:ins>
            <w:r w:rsidRPr="00DD1AF6">
              <w:t>Wenn ja, welcher?</w:t>
            </w:r>
          </w:p>
          <w:p w14:paraId="5E48D49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Umluftabhängiger Atemschutz wie im ADN vorgeschrieben.</w:t>
            </w:r>
          </w:p>
          <w:p w14:paraId="2B0F941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FB1394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P3 Filtermaske.</w:t>
            </w:r>
          </w:p>
          <w:p w14:paraId="1CEE58F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Es muss gar kein Atemschutz getragen werden, weil Gas leichter ist als Luft und somit keine Schadstoffe im Laderaum zurückbleiben.</w:t>
            </w:r>
          </w:p>
        </w:tc>
        <w:tc>
          <w:tcPr>
            <w:tcW w:w="1134" w:type="dxa"/>
            <w:tcBorders>
              <w:top w:val="single" w:sz="4" w:space="0" w:color="auto"/>
              <w:bottom w:val="single" w:sz="4" w:space="0" w:color="auto"/>
            </w:tcBorders>
            <w:shd w:val="clear" w:color="auto" w:fill="auto"/>
          </w:tcPr>
          <w:p w14:paraId="7ED7DA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04195F" w14:textId="77777777" w:rsidTr="004F7F8A">
        <w:trPr>
          <w:cantSplit/>
          <w:trHeight w:val="368"/>
        </w:trPr>
        <w:tc>
          <w:tcPr>
            <w:tcW w:w="1276" w:type="dxa"/>
            <w:tcBorders>
              <w:top w:val="single" w:sz="4" w:space="0" w:color="auto"/>
              <w:bottom w:val="single" w:sz="4" w:space="0" w:color="auto"/>
            </w:tcBorders>
            <w:shd w:val="clear" w:color="auto" w:fill="auto"/>
          </w:tcPr>
          <w:p w14:paraId="2CF3AB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08.0-19</w:t>
            </w:r>
          </w:p>
        </w:tc>
        <w:tc>
          <w:tcPr>
            <w:tcW w:w="6095" w:type="dxa"/>
            <w:tcBorders>
              <w:top w:val="single" w:sz="4" w:space="0" w:color="auto"/>
              <w:bottom w:val="single" w:sz="4" w:space="0" w:color="auto"/>
            </w:tcBorders>
            <w:shd w:val="clear" w:color="auto" w:fill="auto"/>
          </w:tcPr>
          <w:p w14:paraId="1B0FE4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3.2.1, Tabelle A, 7.1.3.1.6, 8.1.5.1 </w:t>
            </w:r>
          </w:p>
        </w:tc>
        <w:tc>
          <w:tcPr>
            <w:tcW w:w="1134" w:type="dxa"/>
            <w:tcBorders>
              <w:top w:val="single" w:sz="4" w:space="0" w:color="auto"/>
              <w:bottom w:val="single" w:sz="4" w:space="0" w:color="auto"/>
            </w:tcBorders>
            <w:shd w:val="clear" w:color="auto" w:fill="auto"/>
          </w:tcPr>
          <w:p w14:paraId="4BAB91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A035C99" w14:textId="77777777" w:rsidTr="004F7F8A">
        <w:trPr>
          <w:cantSplit/>
          <w:trHeight w:val="368"/>
        </w:trPr>
        <w:tc>
          <w:tcPr>
            <w:tcW w:w="1276" w:type="dxa"/>
            <w:tcBorders>
              <w:top w:val="single" w:sz="4" w:space="0" w:color="auto"/>
              <w:bottom w:val="single" w:sz="4" w:space="0" w:color="auto"/>
            </w:tcBorders>
            <w:shd w:val="clear" w:color="auto" w:fill="auto"/>
          </w:tcPr>
          <w:p w14:paraId="084E0D1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558A19E" w14:textId="77777777" w:rsidR="00202749" w:rsidRPr="00DD1AF6" w:rsidRDefault="00202749" w:rsidP="004F7F8A">
            <w:pPr>
              <w:pStyle w:val="Plattetekstinspringen31"/>
              <w:keepNext/>
              <w:keepLines/>
              <w:spacing w:before="40" w:after="120" w:line="220" w:lineRule="exact"/>
              <w:ind w:left="0" w:right="113" w:firstLine="0"/>
            </w:pPr>
            <w:r w:rsidRPr="00DD1AF6">
              <w:t>In einem Laderaum befinden sich Versandstücke mit einem Gesamtgewicht von 4 000 kg mit UN 2903 PESTIZID, FLÜSSIG, GIFTIG, ENTZÜNDBAR, N.A.G., Klassifizierungscode TF2, Verpackungsgruppe II. Aufgrund von Kontrollarbeiten muss der Laderaum betreten werden. Welche Geräte (gegebenenfalls Kombinationsgeräte) werden bei einem Schadensverdacht benötigt, um entsprechende Messungen durchführen zu können?</w:t>
            </w:r>
          </w:p>
          <w:p w14:paraId="243CECB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Gasspürgerät und ein Sauerstoffmessgerät.</w:t>
            </w:r>
          </w:p>
          <w:p w14:paraId="5051D27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Toximeter und ein Sauerstoffmessgerät.</w:t>
            </w:r>
          </w:p>
          <w:p w14:paraId="6E03081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 Gasspürgerät, ein Toximeter und ein Sauerstoffmessgerät.</w:t>
            </w:r>
          </w:p>
          <w:p w14:paraId="055A99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 Toximeter und ein Gasspürgerät.</w:t>
            </w:r>
          </w:p>
        </w:tc>
        <w:tc>
          <w:tcPr>
            <w:tcW w:w="1134" w:type="dxa"/>
            <w:tcBorders>
              <w:top w:val="single" w:sz="4" w:space="0" w:color="auto"/>
              <w:bottom w:val="single" w:sz="4" w:space="0" w:color="auto"/>
            </w:tcBorders>
            <w:shd w:val="clear" w:color="auto" w:fill="auto"/>
          </w:tcPr>
          <w:p w14:paraId="7FB125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9EB725" w14:textId="77777777" w:rsidTr="004F7F8A">
        <w:trPr>
          <w:cantSplit/>
          <w:trHeight w:val="368"/>
        </w:trPr>
        <w:tc>
          <w:tcPr>
            <w:tcW w:w="1276" w:type="dxa"/>
            <w:tcBorders>
              <w:top w:val="single" w:sz="4" w:space="0" w:color="auto"/>
              <w:bottom w:val="single" w:sz="4" w:space="0" w:color="auto"/>
            </w:tcBorders>
            <w:shd w:val="clear" w:color="auto" w:fill="auto"/>
          </w:tcPr>
          <w:p w14:paraId="7E0425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08.0-20</w:t>
            </w:r>
          </w:p>
        </w:tc>
        <w:tc>
          <w:tcPr>
            <w:tcW w:w="6095" w:type="dxa"/>
            <w:tcBorders>
              <w:top w:val="single" w:sz="4" w:space="0" w:color="auto"/>
              <w:bottom w:val="single" w:sz="4" w:space="0" w:color="auto"/>
            </w:tcBorders>
            <w:shd w:val="clear" w:color="auto" w:fill="auto"/>
          </w:tcPr>
          <w:p w14:paraId="00249F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7.1.3.1.6, 8.1.5.1</w:t>
            </w:r>
          </w:p>
        </w:tc>
        <w:tc>
          <w:tcPr>
            <w:tcW w:w="1134" w:type="dxa"/>
            <w:tcBorders>
              <w:top w:val="single" w:sz="4" w:space="0" w:color="auto"/>
              <w:bottom w:val="single" w:sz="4" w:space="0" w:color="auto"/>
            </w:tcBorders>
            <w:shd w:val="clear" w:color="auto" w:fill="auto"/>
          </w:tcPr>
          <w:p w14:paraId="180F8C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977C959" w14:textId="77777777" w:rsidTr="004F7F8A">
        <w:trPr>
          <w:cantSplit/>
          <w:trHeight w:val="368"/>
        </w:trPr>
        <w:tc>
          <w:tcPr>
            <w:tcW w:w="1276" w:type="dxa"/>
            <w:tcBorders>
              <w:top w:val="single" w:sz="4" w:space="0" w:color="auto"/>
              <w:bottom w:val="single" w:sz="4" w:space="0" w:color="auto"/>
            </w:tcBorders>
            <w:shd w:val="clear" w:color="auto" w:fill="auto"/>
          </w:tcPr>
          <w:p w14:paraId="0EE4D42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BAA98D4" w14:textId="77777777" w:rsidR="00202749" w:rsidRPr="00DD1AF6" w:rsidRDefault="00202749" w:rsidP="004F7F8A">
            <w:pPr>
              <w:pStyle w:val="Plattetekstinspringen31"/>
              <w:keepNext/>
              <w:keepLines/>
              <w:spacing w:before="40" w:after="120" w:line="220" w:lineRule="exact"/>
              <w:ind w:left="0" w:right="113" w:firstLine="0"/>
            </w:pPr>
            <w:r w:rsidRPr="00DD1AF6">
              <w:t>In einem Laderaum befinden sich Versandstücke mit UN 1604 ETHYLENDIAMIN, Klassifizierungscode CF1, Verpackungsgruppe II.</w:t>
            </w:r>
          </w:p>
          <w:p w14:paraId="5AB5E89D" w14:textId="77777777" w:rsidR="00202749" w:rsidRPr="00DD1AF6" w:rsidRDefault="00202749" w:rsidP="004F7F8A">
            <w:pPr>
              <w:pStyle w:val="Plattetekstinspringen31"/>
              <w:keepNext/>
              <w:keepLines/>
              <w:spacing w:before="40" w:after="120" w:line="220" w:lineRule="exact"/>
              <w:ind w:left="0" w:right="113" w:firstLine="0"/>
            </w:pPr>
            <w:r w:rsidRPr="00DD1AF6">
              <w:t>Es wird vermutet, dass ein Versandstück undicht ist und der Laderaum soll zu Kontrollarbeiten betreten werden.</w:t>
            </w:r>
          </w:p>
          <w:p w14:paraId="0FA9A295" w14:textId="77777777" w:rsidR="00202749" w:rsidRPr="00DD1AF6" w:rsidRDefault="00202749" w:rsidP="004F7F8A">
            <w:pPr>
              <w:pStyle w:val="Plattetekstinspringen31"/>
              <w:keepNext/>
              <w:keepLines/>
              <w:spacing w:before="40" w:after="120" w:line="220" w:lineRule="exact"/>
              <w:ind w:left="0" w:right="113" w:firstLine="0"/>
            </w:pPr>
            <w:r w:rsidRPr="00DD1AF6">
              <w:t>Welche Geräte (gegebenenfalls Kombinationsgeräte) sind erforderlich um entsprechende Messungen durchführen zu können?</w:t>
            </w:r>
          </w:p>
          <w:p w14:paraId="79CEF5E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 Gasspürgerät und ein Sauerstoffmessgerät.</w:t>
            </w:r>
          </w:p>
          <w:p w14:paraId="13BCC5F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 Toximeter, ein Sauerstoffmessgerät und ein Thermometer.</w:t>
            </w:r>
          </w:p>
          <w:p w14:paraId="4C02370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Ein Gasspürgerät, ein Toximeter und ein Wärmemessgerät.</w:t>
            </w:r>
          </w:p>
          <w:p w14:paraId="0C05827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muss nicht gemessen werden, weil das ADN für diesen Stoff keine Messgeräte vorschreibt.</w:t>
            </w:r>
          </w:p>
        </w:tc>
        <w:tc>
          <w:tcPr>
            <w:tcW w:w="1134" w:type="dxa"/>
            <w:tcBorders>
              <w:top w:val="single" w:sz="4" w:space="0" w:color="auto"/>
              <w:bottom w:val="single" w:sz="4" w:space="0" w:color="auto"/>
            </w:tcBorders>
            <w:shd w:val="clear" w:color="auto" w:fill="auto"/>
          </w:tcPr>
          <w:p w14:paraId="4A6A42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BCA71F" w14:textId="77777777" w:rsidTr="004F7F8A">
        <w:trPr>
          <w:cantSplit/>
          <w:trHeight w:val="368"/>
        </w:trPr>
        <w:tc>
          <w:tcPr>
            <w:tcW w:w="1276" w:type="dxa"/>
            <w:tcBorders>
              <w:top w:val="single" w:sz="4" w:space="0" w:color="auto"/>
              <w:bottom w:val="single" w:sz="4" w:space="0" w:color="auto"/>
            </w:tcBorders>
            <w:shd w:val="clear" w:color="auto" w:fill="auto"/>
          </w:tcPr>
          <w:p w14:paraId="337441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08.0-21</w:t>
            </w:r>
          </w:p>
        </w:tc>
        <w:tc>
          <w:tcPr>
            <w:tcW w:w="6095" w:type="dxa"/>
            <w:tcBorders>
              <w:top w:val="single" w:sz="4" w:space="0" w:color="auto"/>
              <w:bottom w:val="single" w:sz="4" w:space="0" w:color="auto"/>
            </w:tcBorders>
            <w:shd w:val="clear" w:color="auto" w:fill="auto"/>
          </w:tcPr>
          <w:p w14:paraId="0E05D5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10D072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41AE972" w14:textId="77777777" w:rsidTr="004F7F8A">
        <w:trPr>
          <w:cantSplit/>
          <w:trHeight w:val="368"/>
        </w:trPr>
        <w:tc>
          <w:tcPr>
            <w:tcW w:w="1276" w:type="dxa"/>
            <w:tcBorders>
              <w:top w:val="single" w:sz="4" w:space="0" w:color="auto"/>
              <w:bottom w:val="single" w:sz="4" w:space="0" w:color="auto"/>
            </w:tcBorders>
            <w:shd w:val="clear" w:color="auto" w:fill="auto"/>
          </w:tcPr>
          <w:p w14:paraId="0B6412E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934E136"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80 kg eines Gutes der Klasse 4.1, Klassifizierungscode FT2, Verpackungsgruppe II, Gefahrzettel 4.1 + 6.1.</w:t>
            </w:r>
          </w:p>
          <w:p w14:paraId="1CB0932F" w14:textId="77777777" w:rsidR="00202749" w:rsidRPr="00DD1AF6" w:rsidRDefault="00202749" w:rsidP="004F7F8A">
            <w:pPr>
              <w:pStyle w:val="Plattetekstinspringen31"/>
              <w:keepNext/>
              <w:keepLines/>
              <w:spacing w:before="40" w:after="120" w:line="220" w:lineRule="exact"/>
              <w:ind w:left="0" w:right="113" w:firstLine="0"/>
            </w:pPr>
            <w:r w:rsidRPr="00DD1AF6">
              <w:t>Müssen bei der Beförderung dieses Stoffes Fluchtgeräte an Bord mitgeführt werden?</w:t>
            </w:r>
          </w:p>
          <w:p w14:paraId="3D0B3F4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Ja, bei der Beförderung von Stoffen des ADN ist das immer erforderlich. </w:t>
            </w:r>
          </w:p>
          <w:p w14:paraId="7386578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w:t>
            </w:r>
          </w:p>
          <w:p w14:paraId="03D9021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es sei denn, der Absender erteilt eine Freistellung.</w:t>
            </w:r>
          </w:p>
          <w:p w14:paraId="373194E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wenn es in der schriftlichen Weisung festgelegt ist.</w:t>
            </w:r>
          </w:p>
        </w:tc>
        <w:tc>
          <w:tcPr>
            <w:tcW w:w="1134" w:type="dxa"/>
            <w:tcBorders>
              <w:top w:val="single" w:sz="4" w:space="0" w:color="auto"/>
              <w:bottom w:val="single" w:sz="4" w:space="0" w:color="auto"/>
            </w:tcBorders>
            <w:shd w:val="clear" w:color="auto" w:fill="auto"/>
          </w:tcPr>
          <w:p w14:paraId="042A416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2C3976" w14:textId="77777777" w:rsidTr="004F7F8A">
        <w:trPr>
          <w:cantSplit/>
          <w:trHeight w:val="368"/>
        </w:trPr>
        <w:tc>
          <w:tcPr>
            <w:tcW w:w="1276" w:type="dxa"/>
            <w:tcBorders>
              <w:top w:val="single" w:sz="4" w:space="0" w:color="auto"/>
              <w:bottom w:val="single" w:sz="4" w:space="0" w:color="auto"/>
            </w:tcBorders>
            <w:shd w:val="clear" w:color="auto" w:fill="auto"/>
          </w:tcPr>
          <w:p w14:paraId="777AB7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08.0-22</w:t>
            </w:r>
          </w:p>
        </w:tc>
        <w:tc>
          <w:tcPr>
            <w:tcW w:w="6095" w:type="dxa"/>
            <w:tcBorders>
              <w:top w:val="single" w:sz="4" w:space="0" w:color="auto"/>
              <w:bottom w:val="single" w:sz="4" w:space="0" w:color="auto"/>
            </w:tcBorders>
            <w:shd w:val="clear" w:color="auto" w:fill="auto"/>
          </w:tcPr>
          <w:p w14:paraId="39F175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7F393E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60DE4F2" w14:textId="77777777" w:rsidTr="004F7F8A">
        <w:trPr>
          <w:cantSplit/>
          <w:trHeight w:val="368"/>
        </w:trPr>
        <w:tc>
          <w:tcPr>
            <w:tcW w:w="1276" w:type="dxa"/>
            <w:tcBorders>
              <w:top w:val="single" w:sz="4" w:space="0" w:color="auto"/>
              <w:bottom w:val="single" w:sz="4" w:space="0" w:color="auto"/>
            </w:tcBorders>
            <w:shd w:val="clear" w:color="auto" w:fill="auto"/>
          </w:tcPr>
          <w:p w14:paraId="05A533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DC1AB80" w14:textId="77777777" w:rsidR="00202749" w:rsidRPr="00DD1AF6" w:rsidRDefault="00202749" w:rsidP="004F7F8A">
            <w:pPr>
              <w:pStyle w:val="Plattetekstinspringen31"/>
              <w:keepNext/>
              <w:keepLines/>
              <w:spacing w:before="40" w:after="120" w:line="220" w:lineRule="exact"/>
              <w:ind w:left="0" w:right="113" w:firstLine="0"/>
            </w:pPr>
            <w:r w:rsidRPr="00DD1AF6">
              <w:t>Ein Trockengüterschiff befördert UN 2929 GIFTIGER ORGANISCHER FLÜSSIGER STOFF,</w:t>
            </w:r>
          </w:p>
          <w:p w14:paraId="79DD076B" w14:textId="77777777" w:rsidR="00202749" w:rsidRPr="00DD1AF6" w:rsidRDefault="00202749" w:rsidP="004F7F8A">
            <w:pPr>
              <w:pStyle w:val="Plattetekstinspringen31"/>
              <w:keepNext/>
              <w:keepLines/>
              <w:spacing w:before="40" w:after="120" w:line="220" w:lineRule="exact"/>
              <w:ind w:left="0" w:right="113" w:firstLine="0"/>
            </w:pPr>
            <w:r w:rsidRPr="00DD1AF6">
              <w:t>ENTZÜNDBAR, N.A.G. Welches Atemschutzgerät wird verlangt?</w:t>
            </w:r>
          </w:p>
          <w:p w14:paraId="2F727D5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Druckluftmaske.</w:t>
            </w:r>
          </w:p>
          <w:p w14:paraId="564075C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1F281E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Umluftabhängiges Atemschutzgerät.</w:t>
            </w:r>
          </w:p>
          <w:p w14:paraId="4F6F0A8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Schlauchgerät mit Filter.</w:t>
            </w:r>
          </w:p>
        </w:tc>
        <w:tc>
          <w:tcPr>
            <w:tcW w:w="1134" w:type="dxa"/>
            <w:tcBorders>
              <w:top w:val="single" w:sz="4" w:space="0" w:color="auto"/>
              <w:bottom w:val="single" w:sz="4" w:space="0" w:color="auto"/>
            </w:tcBorders>
            <w:shd w:val="clear" w:color="auto" w:fill="auto"/>
          </w:tcPr>
          <w:p w14:paraId="71F3EE6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60CC98" w14:textId="77777777" w:rsidTr="004F7F8A">
        <w:trPr>
          <w:cantSplit/>
          <w:trHeight w:val="368"/>
        </w:trPr>
        <w:tc>
          <w:tcPr>
            <w:tcW w:w="1276" w:type="dxa"/>
            <w:tcBorders>
              <w:top w:val="single" w:sz="4" w:space="0" w:color="auto"/>
              <w:bottom w:val="single" w:sz="4" w:space="0" w:color="auto"/>
            </w:tcBorders>
            <w:shd w:val="clear" w:color="auto" w:fill="auto"/>
          </w:tcPr>
          <w:p w14:paraId="4E14F7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08.0-23</w:t>
            </w:r>
          </w:p>
        </w:tc>
        <w:tc>
          <w:tcPr>
            <w:tcW w:w="6095" w:type="dxa"/>
            <w:tcBorders>
              <w:top w:val="single" w:sz="4" w:space="0" w:color="auto"/>
              <w:bottom w:val="single" w:sz="4" w:space="0" w:color="auto"/>
            </w:tcBorders>
            <w:shd w:val="clear" w:color="auto" w:fill="auto"/>
          </w:tcPr>
          <w:p w14:paraId="157140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34C1F1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1674800" w14:textId="77777777" w:rsidTr="004F7F8A">
        <w:trPr>
          <w:cantSplit/>
          <w:trHeight w:val="368"/>
        </w:trPr>
        <w:tc>
          <w:tcPr>
            <w:tcW w:w="1276" w:type="dxa"/>
            <w:tcBorders>
              <w:top w:val="single" w:sz="4" w:space="0" w:color="auto"/>
              <w:bottom w:val="single" w:sz="4" w:space="0" w:color="auto"/>
            </w:tcBorders>
            <w:shd w:val="clear" w:color="auto" w:fill="auto"/>
          </w:tcPr>
          <w:p w14:paraId="0F95A1C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A6C6931" w14:textId="77777777" w:rsidR="00202749" w:rsidRPr="00DD1AF6" w:rsidRDefault="00202749" w:rsidP="004F7F8A">
            <w:pPr>
              <w:pStyle w:val="Plattetekstinspringen31"/>
              <w:keepNext/>
              <w:keepLines/>
              <w:spacing w:before="40" w:after="120" w:line="220" w:lineRule="exact"/>
              <w:ind w:left="0" w:right="113" w:firstLine="0"/>
            </w:pPr>
            <w:r w:rsidRPr="00DD1AF6">
              <w:t>Es wird UN 1408 FERROSILICIUM, Klasse 4.3 befördert. Müssen sich laut ADN für die Besatzung Schutzbrillen an Bord befinden?</w:t>
            </w:r>
          </w:p>
          <w:p w14:paraId="2C0C807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w:t>
            </w:r>
          </w:p>
          <w:p w14:paraId="76A89B2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w:t>
            </w:r>
          </w:p>
          <w:p w14:paraId="3D55568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aber nur wenn der Stoff verpackt ist.</w:t>
            </w:r>
          </w:p>
          <w:p w14:paraId="0DE447D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sie sind nur erforderlich, wenn der Stoff unverpackt oder in loser Schüttung befördert wird.</w:t>
            </w:r>
          </w:p>
        </w:tc>
        <w:tc>
          <w:tcPr>
            <w:tcW w:w="1134" w:type="dxa"/>
            <w:tcBorders>
              <w:top w:val="single" w:sz="4" w:space="0" w:color="auto"/>
              <w:bottom w:val="single" w:sz="4" w:space="0" w:color="auto"/>
            </w:tcBorders>
            <w:shd w:val="clear" w:color="auto" w:fill="auto"/>
          </w:tcPr>
          <w:p w14:paraId="09A4C6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1699FA" w14:textId="77777777" w:rsidTr="004F7F8A">
        <w:trPr>
          <w:cantSplit/>
          <w:trHeight w:val="368"/>
        </w:trPr>
        <w:tc>
          <w:tcPr>
            <w:tcW w:w="1276" w:type="dxa"/>
            <w:tcBorders>
              <w:top w:val="single" w:sz="4" w:space="0" w:color="auto"/>
              <w:bottom w:val="single" w:sz="4" w:space="0" w:color="auto"/>
            </w:tcBorders>
            <w:shd w:val="clear" w:color="auto" w:fill="auto"/>
          </w:tcPr>
          <w:p w14:paraId="4241D7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08.0-24</w:t>
            </w:r>
          </w:p>
        </w:tc>
        <w:tc>
          <w:tcPr>
            <w:tcW w:w="6095" w:type="dxa"/>
            <w:tcBorders>
              <w:top w:val="single" w:sz="4" w:space="0" w:color="auto"/>
              <w:bottom w:val="single" w:sz="4" w:space="0" w:color="auto"/>
            </w:tcBorders>
            <w:shd w:val="clear" w:color="auto" w:fill="auto"/>
          </w:tcPr>
          <w:p w14:paraId="72EF90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B7831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A9FA36" w14:textId="77777777" w:rsidTr="004F7F8A">
        <w:trPr>
          <w:cantSplit/>
          <w:trHeight w:val="368"/>
        </w:trPr>
        <w:tc>
          <w:tcPr>
            <w:tcW w:w="1276" w:type="dxa"/>
            <w:tcBorders>
              <w:top w:val="single" w:sz="4" w:space="0" w:color="auto"/>
              <w:bottom w:val="single" w:sz="4" w:space="0" w:color="auto"/>
            </w:tcBorders>
            <w:shd w:val="clear" w:color="auto" w:fill="auto"/>
          </w:tcPr>
          <w:p w14:paraId="671E0D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70510D4" w14:textId="77777777" w:rsidR="00202749" w:rsidRPr="00DD1AF6" w:rsidRDefault="00202749" w:rsidP="004F7F8A">
            <w:pPr>
              <w:pStyle w:val="Plattetekstinspringen31"/>
              <w:keepNext/>
              <w:keepLines/>
              <w:spacing w:before="40" w:after="120" w:line="220" w:lineRule="exact"/>
              <w:ind w:left="0" w:right="113" w:firstLine="0"/>
            </w:pPr>
            <w:r w:rsidRPr="00DD1AF6">
              <w:t>Ist für die Beförderung von UN 0257 ZÜNDER, SPRENGKRÄFTIG laut ADN eine persönliche Schutzausrüstung an Bord mitzuführen? Wenn ja, welche?</w:t>
            </w:r>
          </w:p>
          <w:p w14:paraId="686338D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eine Schutzbrille, ein Paar Schutzhandschuhe, ein Schutzanzug und ein Paar geeignete Schutzschuhe.</w:t>
            </w:r>
          </w:p>
          <w:p w14:paraId="4188167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bei der Beförderung von Stoffen der Klasse 1 ist keine persönliche Schutzausrüstung vorgeschrieben.</w:t>
            </w:r>
          </w:p>
          <w:p w14:paraId="1CD30AA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Ja, nur eine Schutzbrille und ein Paar Schutzhandschuhe. </w:t>
            </w:r>
          </w:p>
          <w:p w14:paraId="674C9BAE" w14:textId="77777777" w:rsidR="00202749" w:rsidRPr="00DD1AF6" w:rsidDel="00B121D5"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nur Atemschutzgerät.</w:t>
            </w:r>
          </w:p>
        </w:tc>
        <w:tc>
          <w:tcPr>
            <w:tcW w:w="1134" w:type="dxa"/>
            <w:tcBorders>
              <w:top w:val="single" w:sz="4" w:space="0" w:color="auto"/>
              <w:bottom w:val="single" w:sz="4" w:space="0" w:color="auto"/>
            </w:tcBorders>
            <w:shd w:val="clear" w:color="auto" w:fill="auto"/>
          </w:tcPr>
          <w:p w14:paraId="00FD5B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54190D" w14:textId="77777777" w:rsidTr="004F7F8A">
        <w:trPr>
          <w:cantSplit/>
          <w:trHeight w:val="368"/>
        </w:trPr>
        <w:tc>
          <w:tcPr>
            <w:tcW w:w="1276" w:type="dxa"/>
            <w:tcBorders>
              <w:top w:val="single" w:sz="4" w:space="0" w:color="auto"/>
              <w:bottom w:val="single" w:sz="4" w:space="0" w:color="auto"/>
            </w:tcBorders>
            <w:shd w:val="clear" w:color="auto" w:fill="auto"/>
          </w:tcPr>
          <w:p w14:paraId="1DF09C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08.0-25</w:t>
            </w:r>
          </w:p>
        </w:tc>
        <w:tc>
          <w:tcPr>
            <w:tcW w:w="6095" w:type="dxa"/>
            <w:tcBorders>
              <w:top w:val="single" w:sz="4" w:space="0" w:color="auto"/>
              <w:bottom w:val="single" w:sz="4" w:space="0" w:color="auto"/>
            </w:tcBorders>
            <w:shd w:val="clear" w:color="auto" w:fill="auto"/>
          </w:tcPr>
          <w:p w14:paraId="32A7E0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D554C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F39B350" w14:textId="77777777" w:rsidTr="004F7F8A">
        <w:trPr>
          <w:cantSplit/>
          <w:trHeight w:val="368"/>
        </w:trPr>
        <w:tc>
          <w:tcPr>
            <w:tcW w:w="1276" w:type="dxa"/>
            <w:tcBorders>
              <w:top w:val="single" w:sz="4" w:space="0" w:color="auto"/>
              <w:bottom w:val="single" w:sz="4" w:space="0" w:color="auto"/>
            </w:tcBorders>
            <w:shd w:val="clear" w:color="auto" w:fill="auto"/>
          </w:tcPr>
          <w:p w14:paraId="41520D7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3DB9747" w14:textId="77777777" w:rsidR="00202749" w:rsidRPr="00DD1AF6" w:rsidRDefault="00202749" w:rsidP="004F7F8A">
            <w:pPr>
              <w:pStyle w:val="Plattetekstinspringen31"/>
              <w:keepNext/>
              <w:keepLines/>
              <w:spacing w:before="40" w:after="120" w:line="220" w:lineRule="exact"/>
              <w:ind w:left="0" w:right="113" w:firstLine="0"/>
            </w:pPr>
            <w:r w:rsidRPr="00DD1AF6">
              <w:t>Müssen sich bei der Beförderung von UN 3106 ORGANISCHES PEROXID TYP D, FEST der Klasse 5.2 laut ADN Atemschutzgeräte an Bord befinden?</w:t>
            </w:r>
          </w:p>
          <w:p w14:paraId="1A473AB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das ist bei Gütern der Klasse 5.2 nie erforderlich.</w:t>
            </w:r>
          </w:p>
          <w:p w14:paraId="39A5242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w:t>
            </w:r>
          </w:p>
          <w:p w14:paraId="0F67B3B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das ist bei festen Stoffen nie erforderlich.</w:t>
            </w:r>
          </w:p>
          <w:p w14:paraId="186585DD" w14:textId="77777777" w:rsidR="00202749" w:rsidRPr="00DD1AF6" w:rsidDel="00B121D5" w:rsidRDefault="00202749" w:rsidP="004F7F8A">
            <w:pPr>
              <w:pStyle w:val="Plattetekstinspringen31"/>
              <w:keepNext/>
              <w:keepLines/>
              <w:tabs>
                <w:tab w:val="clear" w:pos="284"/>
              </w:tabs>
              <w:spacing w:before="40" w:line="220" w:lineRule="exact"/>
              <w:ind w:left="482" w:right="113" w:hanging="482"/>
            </w:pPr>
            <w:r w:rsidRPr="00DD1AF6">
              <w:t>D</w:t>
            </w:r>
            <w:r w:rsidRPr="00DD1AF6">
              <w:tab/>
              <w:t>Nein, das ist nur erforderlich, wenn für einen Stoff der Klasse 5.2 zwei blaue Kegel/Lichter geführt werden müssen.</w:t>
            </w:r>
          </w:p>
        </w:tc>
        <w:tc>
          <w:tcPr>
            <w:tcW w:w="1134" w:type="dxa"/>
            <w:tcBorders>
              <w:top w:val="single" w:sz="4" w:space="0" w:color="auto"/>
              <w:bottom w:val="single" w:sz="4" w:space="0" w:color="auto"/>
            </w:tcBorders>
            <w:shd w:val="clear" w:color="auto" w:fill="auto"/>
          </w:tcPr>
          <w:p w14:paraId="09CD2CB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771A16" w14:textId="77777777" w:rsidTr="004F7F8A">
        <w:trPr>
          <w:cantSplit/>
          <w:trHeight w:val="368"/>
        </w:trPr>
        <w:tc>
          <w:tcPr>
            <w:tcW w:w="1276" w:type="dxa"/>
            <w:tcBorders>
              <w:top w:val="single" w:sz="4" w:space="0" w:color="auto"/>
              <w:bottom w:val="single" w:sz="4" w:space="0" w:color="auto"/>
            </w:tcBorders>
            <w:shd w:val="clear" w:color="auto" w:fill="auto"/>
          </w:tcPr>
          <w:p w14:paraId="03A0D2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08.0-26</w:t>
            </w:r>
          </w:p>
        </w:tc>
        <w:tc>
          <w:tcPr>
            <w:tcW w:w="6095" w:type="dxa"/>
            <w:tcBorders>
              <w:top w:val="single" w:sz="4" w:space="0" w:color="auto"/>
              <w:bottom w:val="single" w:sz="4" w:space="0" w:color="auto"/>
            </w:tcBorders>
            <w:shd w:val="clear" w:color="auto" w:fill="auto"/>
          </w:tcPr>
          <w:p w14:paraId="4BB5EC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1.4.2.2.1, 3.2.1, Tabelle A, 5.4.3, 8.1.5.1, </w:t>
            </w:r>
          </w:p>
        </w:tc>
        <w:tc>
          <w:tcPr>
            <w:tcW w:w="1134" w:type="dxa"/>
            <w:tcBorders>
              <w:top w:val="single" w:sz="4" w:space="0" w:color="auto"/>
              <w:bottom w:val="single" w:sz="4" w:space="0" w:color="auto"/>
            </w:tcBorders>
            <w:shd w:val="clear" w:color="auto" w:fill="auto"/>
          </w:tcPr>
          <w:p w14:paraId="1D3A08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C86CF95" w14:textId="77777777" w:rsidTr="004F7F8A">
        <w:trPr>
          <w:cantSplit/>
          <w:trHeight w:val="368"/>
        </w:trPr>
        <w:tc>
          <w:tcPr>
            <w:tcW w:w="1276" w:type="dxa"/>
            <w:tcBorders>
              <w:top w:val="single" w:sz="4" w:space="0" w:color="auto"/>
              <w:bottom w:val="single" w:sz="4" w:space="0" w:color="auto"/>
            </w:tcBorders>
            <w:shd w:val="clear" w:color="auto" w:fill="auto"/>
          </w:tcPr>
          <w:p w14:paraId="3230B1D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1230B2E"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Welche spezielle Ausrüstung muss sich laut ADN an Bord befinden, wenn ein Trockengüterschiff den Stoff UN 2977 RADIOAKTIVE STOFFE, URANHEXAFLUORID, SPALTBAR der Klasse 7 befördert? </w:t>
            </w:r>
          </w:p>
          <w:p w14:paraId="08708C2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Ausschließlich strahlungssichere Schutzanzüge.</w:t>
            </w:r>
          </w:p>
          <w:p w14:paraId="60BE511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persönliche Schutzausrüstung, aber keine spezielle strahlungssichere Schutzkleidung.</w:t>
            </w:r>
          </w:p>
          <w:p w14:paraId="003AE3A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Spezielle Atemschutzgeräte.</w:t>
            </w:r>
          </w:p>
          <w:p w14:paraId="6E3BA1BA" w14:textId="77777777" w:rsidR="00202749" w:rsidRPr="00DD1AF6" w:rsidDel="00B121D5" w:rsidRDefault="00202749" w:rsidP="004F7F8A">
            <w:pPr>
              <w:pStyle w:val="Plattetekstinspringen31"/>
              <w:keepNext/>
              <w:keepLines/>
              <w:tabs>
                <w:tab w:val="clear" w:pos="284"/>
              </w:tabs>
              <w:spacing w:before="40" w:after="40" w:line="220" w:lineRule="exact"/>
              <w:ind w:left="482" w:right="113" w:hanging="482"/>
            </w:pPr>
            <w:r w:rsidRPr="00DD1AF6">
              <w:t>D</w:t>
            </w:r>
            <w:r w:rsidRPr="00DD1AF6">
              <w:tab/>
              <w:t>Spezielle Antistrahlungsmasken.</w:t>
            </w:r>
          </w:p>
        </w:tc>
        <w:tc>
          <w:tcPr>
            <w:tcW w:w="1134" w:type="dxa"/>
            <w:tcBorders>
              <w:top w:val="single" w:sz="4" w:space="0" w:color="auto"/>
              <w:bottom w:val="single" w:sz="4" w:space="0" w:color="auto"/>
            </w:tcBorders>
            <w:shd w:val="clear" w:color="auto" w:fill="auto"/>
          </w:tcPr>
          <w:p w14:paraId="00B861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6D0D5A" w14:textId="77777777" w:rsidTr="004F7F8A">
        <w:trPr>
          <w:cantSplit/>
          <w:trHeight w:val="368"/>
        </w:trPr>
        <w:tc>
          <w:tcPr>
            <w:tcW w:w="1276" w:type="dxa"/>
            <w:tcBorders>
              <w:top w:val="single" w:sz="4" w:space="0" w:color="auto"/>
              <w:bottom w:val="single" w:sz="4" w:space="0" w:color="auto"/>
            </w:tcBorders>
            <w:shd w:val="clear" w:color="auto" w:fill="auto"/>
          </w:tcPr>
          <w:p w14:paraId="1AD65C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08.0-27</w:t>
            </w:r>
          </w:p>
        </w:tc>
        <w:tc>
          <w:tcPr>
            <w:tcW w:w="6095" w:type="dxa"/>
            <w:tcBorders>
              <w:top w:val="single" w:sz="4" w:space="0" w:color="auto"/>
              <w:bottom w:val="single" w:sz="4" w:space="0" w:color="auto"/>
            </w:tcBorders>
            <w:shd w:val="clear" w:color="auto" w:fill="auto"/>
          </w:tcPr>
          <w:p w14:paraId="2CA38F1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9B658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CF41085" w14:textId="77777777" w:rsidTr="004F7F8A">
        <w:trPr>
          <w:cantSplit/>
          <w:trHeight w:val="368"/>
        </w:trPr>
        <w:tc>
          <w:tcPr>
            <w:tcW w:w="1276" w:type="dxa"/>
            <w:tcBorders>
              <w:top w:val="single" w:sz="4" w:space="0" w:color="auto"/>
              <w:bottom w:val="single" w:sz="12" w:space="0" w:color="auto"/>
            </w:tcBorders>
            <w:shd w:val="clear" w:color="auto" w:fill="auto"/>
          </w:tcPr>
          <w:p w14:paraId="09A5DEA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12" w:space="0" w:color="auto"/>
            </w:tcBorders>
            <w:shd w:val="clear" w:color="auto" w:fill="auto"/>
          </w:tcPr>
          <w:p w14:paraId="3B5CA0C3" w14:textId="77777777" w:rsidR="00202749" w:rsidRPr="00DD1AF6" w:rsidRDefault="00202749" w:rsidP="004F7F8A">
            <w:pPr>
              <w:pStyle w:val="Plattetekstinspringen31"/>
              <w:keepNext/>
              <w:keepLines/>
              <w:spacing w:before="40" w:after="120" w:line="220" w:lineRule="exact"/>
              <w:ind w:left="0" w:right="113" w:firstLine="0"/>
            </w:pPr>
            <w:r w:rsidRPr="00DD1AF6">
              <w:t>Welche Anzahl Feuerlöscher wird im ADN verlangt, wenn ein Trockengüterschiff gefährliche Güter in größeren Mengen als die Freimenge befördert?</w:t>
            </w:r>
          </w:p>
          <w:p w14:paraId="6B9033B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Zu den nach den allgemeinen technischen Vorschriften</w:t>
            </w:r>
            <w:r w:rsidRPr="00DD1AF6" w:rsidDel="00D83F4C">
              <w:t xml:space="preserve"> </w:t>
            </w:r>
            <w:r w:rsidRPr="00DD1AF6">
              <w:t>vorgeschriebenen Feuerlöschgeräten mindestens zwei zusätzliche Handfeuerlöscher.</w:t>
            </w:r>
          </w:p>
          <w:p w14:paraId="161D4D1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Die nach den allgemeinen technischen Vorschriften vorgeschriebenen Feuerlöschgeräte reichen aus.</w:t>
            </w:r>
          </w:p>
          <w:p w14:paraId="7D2297F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Zu den nach den allgemeinen technischen Vorschriften</w:t>
            </w:r>
            <w:r w:rsidRPr="00DD1AF6" w:rsidDel="00D83F4C">
              <w:t xml:space="preserve"> </w:t>
            </w:r>
            <w:r w:rsidRPr="00DD1AF6">
              <w:t>vorgeschriebenen Feuerlöschgeräten mindestens vier zusätzliche Handfeuerlöscher.</w:t>
            </w:r>
          </w:p>
          <w:p w14:paraId="332C8BD7" w14:textId="77777777" w:rsidR="00202749" w:rsidRPr="00DD1AF6" w:rsidRDefault="00202749" w:rsidP="004F7F8A">
            <w:pPr>
              <w:pStyle w:val="Plattetekstinspringen31"/>
              <w:keepNext/>
              <w:keepLines/>
              <w:tabs>
                <w:tab w:val="clear" w:pos="284"/>
              </w:tabs>
              <w:spacing w:before="40" w:after="40" w:line="220" w:lineRule="exact"/>
              <w:ind w:left="482" w:right="113" w:hanging="482"/>
            </w:pPr>
            <w:r w:rsidRPr="00DD1AF6">
              <w:t>D</w:t>
            </w:r>
            <w:r w:rsidRPr="00DD1AF6">
              <w:tab/>
              <w:t>Zu den nach den allgemeinen technischen Vorschriften</w:t>
            </w:r>
            <w:r w:rsidRPr="00DD1AF6" w:rsidDel="00D83F4C">
              <w:t xml:space="preserve"> </w:t>
            </w:r>
            <w:r w:rsidRPr="00DD1AF6">
              <w:t>vorgeschriebenen Feuerlöschgeräten mindestens drei zusätzliche Handfeuerlöscher.</w:t>
            </w:r>
          </w:p>
        </w:tc>
        <w:tc>
          <w:tcPr>
            <w:tcW w:w="1134" w:type="dxa"/>
            <w:tcBorders>
              <w:top w:val="single" w:sz="4" w:space="0" w:color="auto"/>
              <w:bottom w:val="single" w:sz="12" w:space="0" w:color="auto"/>
            </w:tcBorders>
            <w:shd w:val="clear" w:color="auto" w:fill="auto"/>
          </w:tcPr>
          <w:p w14:paraId="4EFD781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A2AB12E" w14:textId="77777777" w:rsidR="00202749" w:rsidRPr="002E1671" w:rsidRDefault="00202749" w:rsidP="00202749">
      <w:pPr>
        <w:jc w:val="center"/>
        <w:rPr>
          <w:b/>
          <w:lang w:val="de-DE"/>
        </w:rPr>
      </w:pPr>
      <w:r w:rsidRPr="002E167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34B08200" w14:textId="77777777" w:rsidTr="004F7F8A">
        <w:trPr>
          <w:cantSplit/>
          <w:tblHeader/>
        </w:trPr>
        <w:tc>
          <w:tcPr>
            <w:tcW w:w="8505" w:type="dxa"/>
            <w:gridSpan w:val="3"/>
            <w:tcBorders>
              <w:top w:val="nil"/>
              <w:bottom w:val="single" w:sz="12" w:space="0" w:color="auto"/>
            </w:tcBorders>
            <w:shd w:val="clear" w:color="auto" w:fill="auto"/>
            <w:vAlign w:val="bottom"/>
          </w:tcPr>
          <w:p w14:paraId="02DC1D16" w14:textId="77777777" w:rsidR="00202749" w:rsidRPr="00DD1AF6" w:rsidRDefault="00202749" w:rsidP="004F7F8A">
            <w:pPr>
              <w:pStyle w:val="HChG"/>
              <w:spacing w:before="120" w:after="120"/>
              <w:rPr>
                <w:lang w:val="de-DE"/>
              </w:rPr>
            </w:pPr>
            <w:r w:rsidRPr="00DD1AF6">
              <w:rPr>
                <w:lang w:val="de-DE"/>
              </w:rPr>
              <w:t>Tankschifffahrt</w:t>
            </w:r>
          </w:p>
          <w:p w14:paraId="515493A2" w14:textId="77777777" w:rsidR="00202749" w:rsidRPr="00DD1AF6" w:rsidRDefault="00202749" w:rsidP="004F7F8A">
            <w:pPr>
              <w:pStyle w:val="H23G"/>
              <w:rPr>
                <w:lang w:val="de-DE"/>
              </w:rPr>
            </w:pPr>
            <w:r w:rsidRPr="00DD1AF6">
              <w:rPr>
                <w:lang w:val="de-DE"/>
              </w:rPr>
              <w:tab/>
              <w:t>Prüfungsziel 2: Bau und Ausrüstung</w:t>
            </w:r>
          </w:p>
        </w:tc>
      </w:tr>
      <w:tr w:rsidR="00202749" w:rsidRPr="00DD1AF6" w14:paraId="0E6F8B69" w14:textId="77777777" w:rsidTr="004F7F8A">
        <w:trPr>
          <w:cantSplit/>
          <w:tblHeader/>
        </w:trPr>
        <w:tc>
          <w:tcPr>
            <w:tcW w:w="1216" w:type="dxa"/>
            <w:tcBorders>
              <w:top w:val="single" w:sz="4" w:space="0" w:color="auto"/>
              <w:bottom w:val="single" w:sz="12" w:space="0" w:color="auto"/>
            </w:tcBorders>
            <w:shd w:val="clear" w:color="auto" w:fill="auto"/>
            <w:vAlign w:val="bottom"/>
          </w:tcPr>
          <w:p w14:paraId="727803CD"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136CC75"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E4E5715"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218F40B1" w14:textId="77777777" w:rsidTr="004F7F8A">
        <w:trPr>
          <w:cantSplit/>
          <w:trHeight w:val="368"/>
        </w:trPr>
        <w:tc>
          <w:tcPr>
            <w:tcW w:w="1216" w:type="dxa"/>
            <w:tcBorders>
              <w:top w:val="single" w:sz="12" w:space="0" w:color="auto"/>
              <w:bottom w:val="single" w:sz="4" w:space="0" w:color="auto"/>
            </w:tcBorders>
            <w:shd w:val="clear" w:color="auto" w:fill="auto"/>
          </w:tcPr>
          <w:p w14:paraId="684404C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02.0-01</w:t>
            </w:r>
          </w:p>
        </w:tc>
        <w:tc>
          <w:tcPr>
            <w:tcW w:w="6155" w:type="dxa"/>
            <w:tcBorders>
              <w:top w:val="single" w:sz="12" w:space="0" w:color="auto"/>
              <w:bottom w:val="single" w:sz="4" w:space="0" w:color="auto"/>
            </w:tcBorders>
            <w:shd w:val="clear" w:color="auto" w:fill="auto"/>
          </w:tcPr>
          <w:p w14:paraId="147785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12" w:space="0" w:color="auto"/>
              <w:bottom w:val="single" w:sz="4" w:space="0" w:color="auto"/>
            </w:tcBorders>
            <w:shd w:val="clear" w:color="auto" w:fill="auto"/>
          </w:tcPr>
          <w:p w14:paraId="483E85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1798459" w14:textId="77777777" w:rsidTr="004F7F8A">
        <w:trPr>
          <w:cantSplit/>
          <w:trHeight w:val="368"/>
        </w:trPr>
        <w:tc>
          <w:tcPr>
            <w:tcW w:w="1216" w:type="dxa"/>
            <w:tcBorders>
              <w:top w:val="single" w:sz="4" w:space="0" w:color="auto"/>
              <w:bottom w:val="single" w:sz="4" w:space="0" w:color="auto"/>
            </w:tcBorders>
            <w:shd w:val="clear" w:color="auto" w:fill="auto"/>
          </w:tcPr>
          <w:p w14:paraId="0FB17C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F2B4F5" w14:textId="77777777" w:rsidR="00202749" w:rsidRPr="00DD1AF6" w:rsidRDefault="00202749" w:rsidP="004F7F8A">
            <w:pPr>
              <w:pStyle w:val="Plattetekstinspringen31"/>
              <w:keepNext/>
              <w:keepLines/>
              <w:spacing w:before="40" w:after="120" w:line="220" w:lineRule="exact"/>
              <w:ind w:left="0" w:right="113" w:firstLine="0"/>
            </w:pPr>
            <w:r w:rsidRPr="00DD1AF6">
              <w:t>Muss ein Tankschiff des Typs N mit Kofferdämmen versehen sein?</w:t>
            </w:r>
          </w:p>
          <w:p w14:paraId="4814E7B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zwischen dem Bereich der Ladung und dem Maschinenraum.</w:t>
            </w:r>
          </w:p>
          <w:p w14:paraId="650ACAC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nur zwischen dem Bereich der Ladung und einem Bugstrahlraum.</w:t>
            </w:r>
          </w:p>
          <w:p w14:paraId="6A11DF9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Kofferdämme sind an beiden Enden des Bereichs der Ladung vorgeschrieben.</w:t>
            </w:r>
          </w:p>
          <w:p w14:paraId="4ABBF05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Kofferdämme sind nicht vorgeschrieben; sie dürfen auf freiwilliger Basis als Ballasttanks angebracht werden.</w:t>
            </w:r>
          </w:p>
        </w:tc>
        <w:tc>
          <w:tcPr>
            <w:tcW w:w="1134" w:type="dxa"/>
            <w:tcBorders>
              <w:top w:val="single" w:sz="4" w:space="0" w:color="auto"/>
              <w:bottom w:val="single" w:sz="4" w:space="0" w:color="auto"/>
            </w:tcBorders>
            <w:shd w:val="clear" w:color="auto" w:fill="auto"/>
          </w:tcPr>
          <w:p w14:paraId="26FFE17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43AE6" w14:textId="77777777" w:rsidTr="004F7F8A">
        <w:trPr>
          <w:cantSplit/>
          <w:trHeight w:val="368"/>
        </w:trPr>
        <w:tc>
          <w:tcPr>
            <w:tcW w:w="1216" w:type="dxa"/>
            <w:tcBorders>
              <w:top w:val="single" w:sz="4" w:space="0" w:color="auto"/>
              <w:bottom w:val="single" w:sz="4" w:space="0" w:color="auto"/>
            </w:tcBorders>
            <w:shd w:val="clear" w:color="auto" w:fill="auto"/>
          </w:tcPr>
          <w:p w14:paraId="6DD716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02.0-02</w:t>
            </w:r>
          </w:p>
        </w:tc>
        <w:tc>
          <w:tcPr>
            <w:tcW w:w="6155" w:type="dxa"/>
            <w:tcBorders>
              <w:top w:val="single" w:sz="4" w:space="0" w:color="auto"/>
              <w:bottom w:val="single" w:sz="4" w:space="0" w:color="auto"/>
            </w:tcBorders>
            <w:shd w:val="clear" w:color="auto" w:fill="auto"/>
          </w:tcPr>
          <w:p w14:paraId="6F7FB5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1165E9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D80C2CF" w14:textId="77777777" w:rsidTr="004F7F8A">
        <w:trPr>
          <w:cantSplit/>
          <w:trHeight w:val="368"/>
        </w:trPr>
        <w:tc>
          <w:tcPr>
            <w:tcW w:w="1216" w:type="dxa"/>
            <w:tcBorders>
              <w:top w:val="single" w:sz="4" w:space="0" w:color="auto"/>
              <w:bottom w:val="single" w:sz="4" w:space="0" w:color="auto"/>
            </w:tcBorders>
            <w:shd w:val="clear" w:color="auto" w:fill="auto"/>
          </w:tcPr>
          <w:p w14:paraId="3C1431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AD2223" w14:textId="77777777" w:rsidR="00202749" w:rsidRPr="00DD1AF6" w:rsidRDefault="00202749" w:rsidP="004F7F8A">
            <w:pPr>
              <w:pStyle w:val="Plattetekstinspringen31"/>
              <w:keepNext/>
              <w:keepLines/>
              <w:spacing w:before="40" w:after="120" w:line="220" w:lineRule="exact"/>
              <w:ind w:left="0" w:right="113" w:firstLine="0"/>
            </w:pPr>
            <w:r w:rsidRPr="00DD1AF6">
              <w:t>Müssen sich an Bord eines Tankschiffes des Typs N die Ladepumpen und die dazugehörenden Lade- und Löschleitungen im Bereich der Ladung befinden?</w:t>
            </w:r>
          </w:p>
          <w:p w14:paraId="26039B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372DC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das ist nur an Bord eines Tankschiffes des Typs C erforderlich.</w:t>
            </w:r>
          </w:p>
          <w:p w14:paraId="1888564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aber nur an Bord von Schiffen mit einem Pumpenraum unter Deck.</w:t>
            </w:r>
          </w:p>
          <w:p w14:paraId="41639B3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das ist abhängig vom Fahrgebiet.</w:t>
            </w:r>
          </w:p>
        </w:tc>
        <w:tc>
          <w:tcPr>
            <w:tcW w:w="1134" w:type="dxa"/>
            <w:tcBorders>
              <w:top w:val="single" w:sz="4" w:space="0" w:color="auto"/>
              <w:bottom w:val="single" w:sz="4" w:space="0" w:color="auto"/>
            </w:tcBorders>
            <w:shd w:val="clear" w:color="auto" w:fill="auto"/>
          </w:tcPr>
          <w:p w14:paraId="2546859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F7A7EA" w14:textId="77777777" w:rsidTr="004F7F8A">
        <w:trPr>
          <w:cantSplit/>
          <w:trHeight w:val="368"/>
        </w:trPr>
        <w:tc>
          <w:tcPr>
            <w:tcW w:w="1216" w:type="dxa"/>
            <w:tcBorders>
              <w:top w:val="single" w:sz="4" w:space="0" w:color="auto"/>
              <w:bottom w:val="single" w:sz="4" w:space="0" w:color="auto"/>
            </w:tcBorders>
            <w:shd w:val="clear" w:color="auto" w:fill="auto"/>
          </w:tcPr>
          <w:p w14:paraId="6FBE52D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02.0-03</w:t>
            </w:r>
          </w:p>
        </w:tc>
        <w:tc>
          <w:tcPr>
            <w:tcW w:w="6155" w:type="dxa"/>
            <w:tcBorders>
              <w:top w:val="single" w:sz="4" w:space="0" w:color="auto"/>
              <w:bottom w:val="single" w:sz="4" w:space="0" w:color="auto"/>
            </w:tcBorders>
            <w:shd w:val="clear" w:color="auto" w:fill="auto"/>
          </w:tcPr>
          <w:p w14:paraId="737C11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9.3.3.25.2 b)</w:t>
            </w:r>
          </w:p>
        </w:tc>
        <w:tc>
          <w:tcPr>
            <w:tcW w:w="1134" w:type="dxa"/>
            <w:tcBorders>
              <w:top w:val="single" w:sz="4" w:space="0" w:color="auto"/>
              <w:bottom w:val="single" w:sz="4" w:space="0" w:color="auto"/>
            </w:tcBorders>
            <w:shd w:val="clear" w:color="auto" w:fill="auto"/>
          </w:tcPr>
          <w:p w14:paraId="79A682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16F11A9" w14:textId="77777777" w:rsidTr="004F7F8A">
        <w:trPr>
          <w:cantSplit/>
          <w:trHeight w:val="368"/>
        </w:trPr>
        <w:tc>
          <w:tcPr>
            <w:tcW w:w="1216" w:type="dxa"/>
            <w:tcBorders>
              <w:top w:val="single" w:sz="4" w:space="0" w:color="auto"/>
              <w:bottom w:val="single" w:sz="4" w:space="0" w:color="auto"/>
            </w:tcBorders>
            <w:shd w:val="clear" w:color="auto" w:fill="auto"/>
          </w:tcPr>
          <w:p w14:paraId="4EF17C1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31A3FF"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müssen Lade- und Löschleitungen angeordnet sein?</w:t>
            </w:r>
          </w:p>
          <w:p w14:paraId="086D1ED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müssen so angeordnet sein, dass nach dem Laden oder Löschen die in ihnen enthaltene Flüssigkeit gefahrlos entfernt werden und entweder in die Lade- oder in die Landtanks zurückfließen kann.</w:t>
            </w:r>
          </w:p>
          <w:p w14:paraId="5D45EB1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Sie müssen so angeordnet sein, dass nach dem Laden oder Löschen die sich darin befindliche Flüssigkeit in speziellen Leitungsabschnitten sammelt, wonach sie auf sichere Weise entfernt werden kann.</w:t>
            </w:r>
          </w:p>
          <w:p w14:paraId="5E588CE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C </w:t>
            </w:r>
            <w:r w:rsidRPr="00DD1AF6">
              <w:tab/>
              <w:t>Sie müssen gänzlich an Deck angeordnet sein.</w:t>
            </w:r>
          </w:p>
          <w:p w14:paraId="0623231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D </w:t>
            </w:r>
            <w:r w:rsidRPr="00DD1AF6">
              <w:tab/>
              <w:t>Um statische Aufladung beim Laden zu vermeiden, müssen sie so nah wie möglich über Deck angeordnet sein.</w:t>
            </w:r>
          </w:p>
        </w:tc>
        <w:tc>
          <w:tcPr>
            <w:tcW w:w="1134" w:type="dxa"/>
            <w:tcBorders>
              <w:top w:val="single" w:sz="4" w:space="0" w:color="auto"/>
              <w:bottom w:val="single" w:sz="4" w:space="0" w:color="auto"/>
            </w:tcBorders>
            <w:shd w:val="clear" w:color="auto" w:fill="auto"/>
          </w:tcPr>
          <w:p w14:paraId="0D05C5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4DC194" w14:textId="77777777" w:rsidTr="004F7F8A">
        <w:trPr>
          <w:cantSplit/>
          <w:trHeight w:val="368"/>
        </w:trPr>
        <w:tc>
          <w:tcPr>
            <w:tcW w:w="1216" w:type="dxa"/>
            <w:tcBorders>
              <w:top w:val="single" w:sz="4" w:space="0" w:color="auto"/>
              <w:bottom w:val="single" w:sz="4" w:space="0" w:color="auto"/>
            </w:tcBorders>
            <w:shd w:val="clear" w:color="auto" w:fill="auto"/>
          </w:tcPr>
          <w:p w14:paraId="0D054F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02.0-04</w:t>
            </w:r>
          </w:p>
        </w:tc>
        <w:tc>
          <w:tcPr>
            <w:tcW w:w="6155" w:type="dxa"/>
            <w:tcBorders>
              <w:top w:val="single" w:sz="4" w:space="0" w:color="auto"/>
              <w:bottom w:val="single" w:sz="4" w:space="0" w:color="auto"/>
            </w:tcBorders>
            <w:shd w:val="clear" w:color="auto" w:fill="auto"/>
          </w:tcPr>
          <w:p w14:paraId="1FC594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7.2.4.25.2</w:t>
            </w:r>
          </w:p>
        </w:tc>
        <w:tc>
          <w:tcPr>
            <w:tcW w:w="1134" w:type="dxa"/>
            <w:tcBorders>
              <w:top w:val="single" w:sz="4" w:space="0" w:color="auto"/>
              <w:bottom w:val="single" w:sz="4" w:space="0" w:color="auto"/>
            </w:tcBorders>
            <w:shd w:val="clear" w:color="auto" w:fill="auto"/>
          </w:tcPr>
          <w:p w14:paraId="79CF21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A65D469" w14:textId="77777777" w:rsidTr="004F7F8A">
        <w:trPr>
          <w:cantSplit/>
          <w:trHeight w:val="368"/>
        </w:trPr>
        <w:tc>
          <w:tcPr>
            <w:tcW w:w="1216" w:type="dxa"/>
            <w:tcBorders>
              <w:top w:val="single" w:sz="4" w:space="0" w:color="auto"/>
              <w:bottom w:val="single" w:sz="4" w:space="0" w:color="auto"/>
            </w:tcBorders>
            <w:shd w:val="clear" w:color="auto" w:fill="auto"/>
          </w:tcPr>
          <w:p w14:paraId="3407F88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D6EC06" w14:textId="77777777" w:rsidR="00202749" w:rsidRPr="00DD1AF6" w:rsidRDefault="00202749" w:rsidP="004F7F8A">
            <w:pPr>
              <w:pStyle w:val="Plattetekstinspringen31"/>
              <w:keepNext/>
              <w:keepLines/>
              <w:spacing w:before="40" w:after="120" w:line="220" w:lineRule="exact"/>
              <w:ind w:left="0" w:right="113" w:firstLine="0"/>
            </w:pPr>
            <w:r w:rsidRPr="00DD1AF6">
              <w:t>Dürfen Lade- und Löschleitungen über den vorderen oder hinteren Kofferdamm verlängert werden?</w:t>
            </w:r>
          </w:p>
          <w:p w14:paraId="402981D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das ist gestattet, wenn die starre oder bewegliche Leitung den gleichen Prüfdruck ausweist wie die Lade- und Löschleitung.</w:t>
            </w:r>
          </w:p>
          <w:p w14:paraId="1367D36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das ist verboten, außer für die Schlauchleitungen, welche bei der Übernahme von öl- und fetthaltigen Schiffsbetriebsabfällen und bei der Übergabe von Schiffsbetriebsstoffen benutzt werden.</w:t>
            </w:r>
          </w:p>
          <w:p w14:paraId="1125E14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unter der Voraussetzung, dass nur UN 1999 TEERE, FLÜSSIG durch diese Leitung geführt wird.</w:t>
            </w:r>
          </w:p>
          <w:p w14:paraId="753FFF8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falls die Leitungen mit Rückschlagventilen ausgerüstet sind.</w:t>
            </w:r>
          </w:p>
        </w:tc>
        <w:tc>
          <w:tcPr>
            <w:tcW w:w="1134" w:type="dxa"/>
            <w:tcBorders>
              <w:top w:val="single" w:sz="4" w:space="0" w:color="auto"/>
              <w:bottom w:val="single" w:sz="4" w:space="0" w:color="auto"/>
            </w:tcBorders>
            <w:shd w:val="clear" w:color="auto" w:fill="auto"/>
          </w:tcPr>
          <w:p w14:paraId="333A309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92FF92" w14:textId="77777777" w:rsidTr="004F7F8A">
        <w:trPr>
          <w:cantSplit/>
          <w:trHeight w:val="368"/>
        </w:trPr>
        <w:tc>
          <w:tcPr>
            <w:tcW w:w="1216" w:type="dxa"/>
            <w:tcBorders>
              <w:top w:val="single" w:sz="4" w:space="0" w:color="auto"/>
              <w:bottom w:val="single" w:sz="4" w:space="0" w:color="auto"/>
            </w:tcBorders>
            <w:shd w:val="clear" w:color="auto" w:fill="auto"/>
          </w:tcPr>
          <w:p w14:paraId="0F92A0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02.0-05</w:t>
            </w:r>
          </w:p>
        </w:tc>
        <w:tc>
          <w:tcPr>
            <w:tcW w:w="6155" w:type="dxa"/>
            <w:tcBorders>
              <w:top w:val="single" w:sz="4" w:space="0" w:color="auto"/>
              <w:bottom w:val="single" w:sz="4" w:space="0" w:color="auto"/>
            </w:tcBorders>
            <w:shd w:val="clear" w:color="auto" w:fill="auto"/>
          </w:tcPr>
          <w:p w14:paraId="0729FE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9.3.3.16.1</w:t>
            </w:r>
          </w:p>
        </w:tc>
        <w:tc>
          <w:tcPr>
            <w:tcW w:w="1134" w:type="dxa"/>
            <w:tcBorders>
              <w:top w:val="single" w:sz="4" w:space="0" w:color="auto"/>
              <w:bottom w:val="single" w:sz="4" w:space="0" w:color="auto"/>
            </w:tcBorders>
            <w:shd w:val="clear" w:color="auto" w:fill="auto"/>
          </w:tcPr>
          <w:p w14:paraId="711D50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4C83AF0" w14:textId="77777777" w:rsidTr="004F7F8A">
        <w:trPr>
          <w:cantSplit/>
          <w:trHeight w:val="368"/>
        </w:trPr>
        <w:tc>
          <w:tcPr>
            <w:tcW w:w="1216" w:type="dxa"/>
            <w:tcBorders>
              <w:top w:val="single" w:sz="4" w:space="0" w:color="auto"/>
              <w:bottom w:val="single" w:sz="4" w:space="0" w:color="auto"/>
            </w:tcBorders>
            <w:shd w:val="clear" w:color="auto" w:fill="auto"/>
          </w:tcPr>
          <w:p w14:paraId="7E6349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01B5D8"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Während des Ladens, Löschens oder Entgasens werden Verbrennungsmotoren betrieben. Wo müssen diese aufgestellt sein?</w:t>
            </w:r>
          </w:p>
          <w:p w14:paraId="56AA097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Im Bereich der Ladung.</w:t>
            </w:r>
          </w:p>
          <w:p w14:paraId="543B017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Außerhalb des Bereichs der Ladung.</w:t>
            </w:r>
          </w:p>
          <w:p w14:paraId="76B2F74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Im Bereich der Ladung, wenn sie mit einem Brennstoff mit einem Flammpunkt von über 100 </w:t>
            </w:r>
            <w:del w:id="952" w:author="Kai Kempmann" w:date="2020-12-09T14:11:00Z">
              <w:r w:rsidRPr="00DD1AF6" w:rsidDel="006A58E5">
                <w:delText> </w:delText>
              </w:r>
            </w:del>
            <w:r w:rsidRPr="00DD1AF6">
              <w:t>°C betrieben werden.</w:t>
            </w:r>
          </w:p>
          <w:p w14:paraId="4AC57DF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In einem speziellen Maschinenraum vor dem Bereich der Ladung.</w:t>
            </w:r>
          </w:p>
        </w:tc>
        <w:tc>
          <w:tcPr>
            <w:tcW w:w="1134" w:type="dxa"/>
            <w:tcBorders>
              <w:top w:val="single" w:sz="4" w:space="0" w:color="auto"/>
              <w:bottom w:val="single" w:sz="4" w:space="0" w:color="auto"/>
            </w:tcBorders>
            <w:shd w:val="clear" w:color="auto" w:fill="auto"/>
          </w:tcPr>
          <w:p w14:paraId="157D58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53D7EF0" w14:textId="77777777" w:rsidTr="004F7F8A">
        <w:trPr>
          <w:cantSplit/>
          <w:trHeight w:val="368"/>
        </w:trPr>
        <w:tc>
          <w:tcPr>
            <w:tcW w:w="1216" w:type="dxa"/>
            <w:tcBorders>
              <w:top w:val="single" w:sz="4" w:space="0" w:color="auto"/>
              <w:bottom w:val="single" w:sz="4" w:space="0" w:color="auto"/>
            </w:tcBorders>
            <w:shd w:val="clear" w:color="auto" w:fill="auto"/>
          </w:tcPr>
          <w:p w14:paraId="1089B2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02.0-06</w:t>
            </w:r>
          </w:p>
        </w:tc>
        <w:tc>
          <w:tcPr>
            <w:tcW w:w="6155" w:type="dxa"/>
            <w:tcBorders>
              <w:top w:val="single" w:sz="4" w:space="0" w:color="auto"/>
              <w:bottom w:val="single" w:sz="4" w:space="0" w:color="auto"/>
            </w:tcBorders>
            <w:shd w:val="clear" w:color="auto" w:fill="auto"/>
          </w:tcPr>
          <w:p w14:paraId="0D8AE9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25241B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671804B" w14:textId="77777777" w:rsidTr="004F7F8A">
        <w:trPr>
          <w:cantSplit/>
          <w:trHeight w:val="368"/>
        </w:trPr>
        <w:tc>
          <w:tcPr>
            <w:tcW w:w="1216" w:type="dxa"/>
            <w:tcBorders>
              <w:top w:val="single" w:sz="4" w:space="0" w:color="auto"/>
              <w:bottom w:val="single" w:sz="4" w:space="0" w:color="auto"/>
            </w:tcBorders>
            <w:shd w:val="clear" w:color="auto" w:fill="auto"/>
          </w:tcPr>
          <w:p w14:paraId="533BA2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D86560"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Welchem Tankschifftyp ist UN 1203 BENZIN </w:t>
            </w:r>
            <w:del w:id="953" w:author="Kai Kempmann" w:date="2020-12-09T14:11:00Z">
              <w:r w:rsidRPr="00DD1AF6" w:rsidDel="006A58E5">
                <w:delText xml:space="preserve">oder OTTOKRAFTSTOFF </w:delText>
              </w:r>
            </w:del>
            <w:r w:rsidRPr="00DD1AF6">
              <w:t>mindestens zugeordnet?</w:t>
            </w:r>
          </w:p>
          <w:p w14:paraId="55B5DF6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Typ N geschlossen.</w:t>
            </w:r>
          </w:p>
          <w:p w14:paraId="3D484FD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Typ N offen.</w:t>
            </w:r>
          </w:p>
          <w:p w14:paraId="1A2C4B72"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nl-NL"/>
              </w:rPr>
            </w:pPr>
            <w:r w:rsidRPr="007652B8">
              <w:rPr>
                <w:lang w:val="nl-NL"/>
              </w:rPr>
              <w:t>C</w:t>
            </w:r>
            <w:r w:rsidRPr="007652B8">
              <w:rPr>
                <w:lang w:val="nl-NL"/>
              </w:rPr>
              <w:tab/>
              <w:t>Typ G.</w:t>
            </w:r>
          </w:p>
          <w:p w14:paraId="30570172"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nl-NL"/>
              </w:rPr>
            </w:pPr>
            <w:r w:rsidRPr="007652B8">
              <w:rPr>
                <w:lang w:val="nl-NL"/>
              </w:rPr>
              <w:t>D</w:t>
            </w:r>
            <w:r w:rsidRPr="007652B8">
              <w:rPr>
                <w:lang w:val="nl-NL"/>
              </w:rPr>
              <w:tab/>
              <w:t>Typ C.</w:t>
            </w:r>
          </w:p>
        </w:tc>
        <w:tc>
          <w:tcPr>
            <w:tcW w:w="1134" w:type="dxa"/>
            <w:tcBorders>
              <w:top w:val="single" w:sz="4" w:space="0" w:color="auto"/>
              <w:bottom w:val="single" w:sz="4" w:space="0" w:color="auto"/>
            </w:tcBorders>
            <w:shd w:val="clear" w:color="auto" w:fill="auto"/>
          </w:tcPr>
          <w:p w14:paraId="14DF52A0" w14:textId="77777777" w:rsidR="00202749" w:rsidRPr="007652B8"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nl-NL"/>
              </w:rPr>
            </w:pPr>
          </w:p>
        </w:tc>
      </w:tr>
      <w:tr w:rsidR="00202749" w:rsidRPr="00DD1AF6" w14:paraId="0B37803B" w14:textId="77777777" w:rsidTr="004F7F8A">
        <w:trPr>
          <w:cantSplit/>
          <w:trHeight w:val="368"/>
        </w:trPr>
        <w:tc>
          <w:tcPr>
            <w:tcW w:w="1216" w:type="dxa"/>
            <w:tcBorders>
              <w:top w:val="single" w:sz="4" w:space="0" w:color="auto"/>
              <w:bottom w:val="single" w:sz="4" w:space="0" w:color="auto"/>
            </w:tcBorders>
            <w:shd w:val="clear" w:color="auto" w:fill="auto"/>
          </w:tcPr>
          <w:p w14:paraId="5B5391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02.0-07</w:t>
            </w:r>
          </w:p>
        </w:tc>
        <w:tc>
          <w:tcPr>
            <w:tcW w:w="6155" w:type="dxa"/>
            <w:tcBorders>
              <w:top w:val="single" w:sz="4" w:space="0" w:color="auto"/>
              <w:bottom w:val="single" w:sz="4" w:space="0" w:color="auto"/>
            </w:tcBorders>
            <w:shd w:val="clear" w:color="auto" w:fill="auto"/>
          </w:tcPr>
          <w:p w14:paraId="3006221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65739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5EF8579" w14:textId="77777777" w:rsidTr="004F7F8A">
        <w:trPr>
          <w:cantSplit/>
          <w:trHeight w:val="368"/>
        </w:trPr>
        <w:tc>
          <w:tcPr>
            <w:tcW w:w="1216" w:type="dxa"/>
            <w:tcBorders>
              <w:top w:val="single" w:sz="4" w:space="0" w:color="auto"/>
              <w:bottom w:val="single" w:sz="4" w:space="0" w:color="auto"/>
            </w:tcBorders>
            <w:shd w:val="clear" w:color="auto" w:fill="auto"/>
          </w:tcPr>
          <w:p w14:paraId="6B3F17C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80C812"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In der Tankschifffahrt wird zwischen drei Tankschiffstypen unterschieden. </w:t>
            </w:r>
            <w:del w:id="954" w:author="Bölker, Steffan" w:date="2020-11-23T10:06:00Z">
              <w:r w:rsidRPr="00DD1AF6" w:rsidDel="00F67E12">
                <w:delText xml:space="preserve">An </w:delText>
              </w:r>
            </w:del>
            <w:ins w:id="955" w:author="Bölker, Steffan" w:date="2020-11-23T10:06:00Z">
              <w:del w:id="956" w:author="Kai Kempmann" w:date="2020-12-09T14:13:00Z">
                <w:r w:rsidDel="005A2837">
                  <w:delText>I</w:delText>
                </w:r>
                <w:r w:rsidRPr="00DD1AF6" w:rsidDel="005A2837">
                  <w:delText xml:space="preserve">n </w:delText>
                </w:r>
              </w:del>
            </w:ins>
            <w:del w:id="957" w:author="Kai Kempmann" w:date="2020-12-09T14:13:00Z">
              <w:r w:rsidRPr="00DD1AF6" w:rsidDel="005A2837">
                <w:delText xml:space="preserve">welcher </w:delText>
              </w:r>
            </w:del>
            <w:ins w:id="958" w:author="Bölker, Steffan" w:date="2020-11-23T10:06:00Z">
              <w:del w:id="959" w:author="Kai Kempmann" w:date="2020-12-09T14:13:00Z">
                <w:r w:rsidRPr="00DD1AF6" w:rsidDel="005A2837">
                  <w:delText>welche</w:delText>
                </w:r>
                <w:r w:rsidDel="005A2837">
                  <w:delText>m</w:delText>
                </w:r>
                <w:r w:rsidRPr="00DD1AF6" w:rsidDel="005A2837">
                  <w:delText xml:space="preserve"> </w:delText>
                </w:r>
              </w:del>
            </w:ins>
            <w:del w:id="960" w:author="Kai Kempmann" w:date="2020-12-09T14:13:00Z">
              <w:r w:rsidRPr="00DD1AF6" w:rsidDel="005A2837">
                <w:delText xml:space="preserve">Stelle </w:delText>
              </w:r>
            </w:del>
            <w:ins w:id="961" w:author="Bölker, Steffan" w:date="2020-11-23T10:06:00Z">
              <w:del w:id="962" w:author="Kai Kempmann" w:date="2020-12-09T14:13:00Z">
                <w:r w:rsidDel="005A2837">
                  <w:delText>Unterabschnitt</w:delText>
                </w:r>
                <w:r w:rsidRPr="00DD1AF6" w:rsidDel="005A2837">
                  <w:delText xml:space="preserve"> </w:delText>
                </w:r>
              </w:del>
            </w:ins>
            <w:del w:id="963" w:author="Kai Kempmann" w:date="2020-12-09T14:13:00Z">
              <w:r w:rsidRPr="00DD1AF6" w:rsidDel="005A2837">
                <w:delText>des</w:delText>
              </w:r>
            </w:del>
            <w:ins w:id="964" w:author="Kai Kempmann" w:date="2020-12-09T14:13:00Z">
              <w:r>
                <w:t>Wo im</w:t>
              </w:r>
            </w:ins>
            <w:r w:rsidRPr="00DD1AF6">
              <w:t xml:space="preserve"> ADN ist festgelegt, in welchem Tankschiffstyp</w:t>
            </w:r>
            <w:del w:id="965" w:author="Kai Kempmann" w:date="2020-12-09T14:12:00Z">
              <w:r w:rsidRPr="00DD1AF6" w:rsidDel="006A58E5">
                <w:delText>,</w:delText>
              </w:r>
            </w:del>
            <w:r w:rsidRPr="00DD1AF6">
              <w:t xml:space="preserve"> die jeweiligen Stoffe mindestens befördert werden müssen? </w:t>
            </w:r>
          </w:p>
          <w:p w14:paraId="5D88482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Unterabschnitt 7.1.1.21. </w:t>
            </w:r>
          </w:p>
          <w:p w14:paraId="50451CD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9.3.3. </w:t>
            </w:r>
          </w:p>
          <w:p w14:paraId="06705D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Im Abschnitt 1.2.1. </w:t>
            </w:r>
          </w:p>
          <w:p w14:paraId="1FAE28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Unterabschnitt 3.2.3.2 Tabelle C.</w:t>
            </w:r>
          </w:p>
        </w:tc>
        <w:tc>
          <w:tcPr>
            <w:tcW w:w="1134" w:type="dxa"/>
            <w:tcBorders>
              <w:top w:val="single" w:sz="4" w:space="0" w:color="auto"/>
              <w:bottom w:val="single" w:sz="4" w:space="0" w:color="auto"/>
            </w:tcBorders>
            <w:shd w:val="clear" w:color="auto" w:fill="auto"/>
          </w:tcPr>
          <w:p w14:paraId="776482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F8938C" w14:textId="77777777" w:rsidTr="004F7F8A">
        <w:trPr>
          <w:cantSplit/>
          <w:trHeight w:val="368"/>
        </w:trPr>
        <w:tc>
          <w:tcPr>
            <w:tcW w:w="1216" w:type="dxa"/>
            <w:tcBorders>
              <w:top w:val="single" w:sz="4" w:space="0" w:color="auto"/>
              <w:bottom w:val="single" w:sz="4" w:space="0" w:color="auto"/>
            </w:tcBorders>
            <w:shd w:val="clear" w:color="auto" w:fill="auto"/>
          </w:tcPr>
          <w:p w14:paraId="30E061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02.0-08</w:t>
            </w:r>
          </w:p>
        </w:tc>
        <w:tc>
          <w:tcPr>
            <w:tcW w:w="6155" w:type="dxa"/>
            <w:tcBorders>
              <w:top w:val="single" w:sz="4" w:space="0" w:color="auto"/>
              <w:bottom w:val="single" w:sz="4" w:space="0" w:color="auto"/>
            </w:tcBorders>
            <w:shd w:val="clear" w:color="auto" w:fill="auto"/>
          </w:tcPr>
          <w:p w14:paraId="2B085C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C19E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3646D0" w14:textId="77777777" w:rsidTr="004F7F8A">
        <w:trPr>
          <w:cantSplit/>
          <w:trHeight w:val="368"/>
        </w:trPr>
        <w:tc>
          <w:tcPr>
            <w:tcW w:w="1216" w:type="dxa"/>
            <w:tcBorders>
              <w:top w:val="single" w:sz="4" w:space="0" w:color="auto"/>
              <w:bottom w:val="single" w:sz="4" w:space="0" w:color="auto"/>
            </w:tcBorders>
            <w:shd w:val="clear" w:color="auto" w:fill="auto"/>
          </w:tcPr>
          <w:p w14:paraId="0B4147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02.0-09</w:t>
            </w:r>
          </w:p>
        </w:tc>
        <w:tc>
          <w:tcPr>
            <w:tcW w:w="6155" w:type="dxa"/>
            <w:tcBorders>
              <w:top w:val="single" w:sz="4" w:space="0" w:color="auto"/>
              <w:bottom w:val="single" w:sz="4" w:space="0" w:color="auto"/>
            </w:tcBorders>
            <w:shd w:val="clear" w:color="auto" w:fill="auto"/>
          </w:tcPr>
          <w:p w14:paraId="625100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Allgemeine Grundkenntnisse</w:t>
            </w:r>
          </w:p>
        </w:tc>
        <w:tc>
          <w:tcPr>
            <w:tcW w:w="1134" w:type="dxa"/>
            <w:tcBorders>
              <w:top w:val="single" w:sz="4" w:space="0" w:color="auto"/>
              <w:bottom w:val="single" w:sz="4" w:space="0" w:color="auto"/>
            </w:tcBorders>
            <w:shd w:val="clear" w:color="auto" w:fill="auto"/>
          </w:tcPr>
          <w:p w14:paraId="587E52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71A4ACC" w14:textId="77777777" w:rsidTr="004F7F8A">
        <w:trPr>
          <w:cantSplit/>
          <w:trHeight w:val="368"/>
        </w:trPr>
        <w:tc>
          <w:tcPr>
            <w:tcW w:w="1216" w:type="dxa"/>
            <w:tcBorders>
              <w:top w:val="single" w:sz="4" w:space="0" w:color="auto"/>
              <w:bottom w:val="single" w:sz="4" w:space="0" w:color="auto"/>
            </w:tcBorders>
            <w:shd w:val="clear" w:color="auto" w:fill="auto"/>
          </w:tcPr>
          <w:p w14:paraId="1A4741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9A3EDF"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Welches der folgenden Merkmale ist typisch für ein Typ G-Tankschiff? </w:t>
            </w:r>
          </w:p>
          <w:p w14:paraId="4A6AB29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Hat immer eine Gaspendelleitung. </w:t>
            </w:r>
          </w:p>
          <w:p w14:paraId="7A52F8A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Ladetanks sind als Druckbehälter</w:t>
            </w:r>
            <w:ins w:id="966" w:author="Kai Kempmann" w:date="2020-12-09T14:14:00Z">
              <w:r>
                <w:t xml:space="preserve"> oder als Membrantanks</w:t>
              </w:r>
            </w:ins>
            <w:r w:rsidRPr="00DD1AF6">
              <w:t xml:space="preserve"> ausgebildet. </w:t>
            </w:r>
          </w:p>
          <w:p w14:paraId="5C1A847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Zusätzliche Kofferdämme.</w:t>
            </w:r>
          </w:p>
          <w:p w14:paraId="0058F36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Ladetanks, die durch die Außenhaut und das Deck gebildet werden.</w:t>
            </w:r>
          </w:p>
        </w:tc>
        <w:tc>
          <w:tcPr>
            <w:tcW w:w="1134" w:type="dxa"/>
            <w:tcBorders>
              <w:top w:val="single" w:sz="4" w:space="0" w:color="auto"/>
              <w:bottom w:val="single" w:sz="4" w:space="0" w:color="auto"/>
            </w:tcBorders>
            <w:shd w:val="clear" w:color="auto" w:fill="auto"/>
          </w:tcPr>
          <w:p w14:paraId="6F7E309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C0B1CB" w14:textId="77777777" w:rsidTr="004F7F8A">
        <w:trPr>
          <w:cantSplit/>
          <w:trHeight w:val="368"/>
        </w:trPr>
        <w:tc>
          <w:tcPr>
            <w:tcW w:w="1216" w:type="dxa"/>
            <w:tcBorders>
              <w:top w:val="single" w:sz="4" w:space="0" w:color="auto"/>
              <w:bottom w:val="single" w:sz="4" w:space="0" w:color="auto"/>
            </w:tcBorders>
            <w:shd w:val="clear" w:color="auto" w:fill="auto"/>
          </w:tcPr>
          <w:p w14:paraId="26B462C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02.0-10</w:t>
            </w:r>
          </w:p>
        </w:tc>
        <w:tc>
          <w:tcPr>
            <w:tcW w:w="6155" w:type="dxa"/>
            <w:tcBorders>
              <w:top w:val="single" w:sz="4" w:space="0" w:color="auto"/>
              <w:bottom w:val="single" w:sz="4" w:space="0" w:color="auto"/>
            </w:tcBorders>
            <w:shd w:val="clear" w:color="auto" w:fill="auto"/>
          </w:tcPr>
          <w:p w14:paraId="713E50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9.3.3.20.4</w:t>
            </w:r>
          </w:p>
        </w:tc>
        <w:tc>
          <w:tcPr>
            <w:tcW w:w="1134" w:type="dxa"/>
            <w:tcBorders>
              <w:top w:val="single" w:sz="4" w:space="0" w:color="auto"/>
              <w:bottom w:val="single" w:sz="4" w:space="0" w:color="auto"/>
            </w:tcBorders>
            <w:shd w:val="clear" w:color="auto" w:fill="auto"/>
          </w:tcPr>
          <w:p w14:paraId="7EB625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63ED736" w14:textId="77777777" w:rsidTr="004F7F8A">
        <w:trPr>
          <w:cantSplit/>
          <w:trHeight w:val="368"/>
        </w:trPr>
        <w:tc>
          <w:tcPr>
            <w:tcW w:w="1216" w:type="dxa"/>
            <w:tcBorders>
              <w:top w:val="single" w:sz="4" w:space="0" w:color="auto"/>
              <w:bottom w:val="single" w:sz="4" w:space="0" w:color="auto"/>
            </w:tcBorders>
            <w:shd w:val="clear" w:color="auto" w:fill="auto"/>
          </w:tcPr>
          <w:p w14:paraId="777177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0684B8"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An welchen Stellen müssen sich auf einem Tankschiff des Typs N geschlossen Flammendurchschlagsicherungen befinden, wenn die Schiffsstoffliste Stoffe enthält, für die Explosionsschutz gefordert ist? </w:t>
            </w:r>
          </w:p>
          <w:p w14:paraId="301E7A2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Lüftungsöffnungen der Kofferdämme.</w:t>
            </w:r>
          </w:p>
          <w:p w14:paraId="1C413F4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der Entlüftungsöffnung des Schmierölbunkers.</w:t>
            </w:r>
          </w:p>
          <w:p w14:paraId="0E254C1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Lüftungsöffnungen des Maschinenraumes.</w:t>
            </w:r>
          </w:p>
          <w:p w14:paraId="47E55BF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den Wohnraumlüftern.</w:t>
            </w:r>
          </w:p>
        </w:tc>
        <w:tc>
          <w:tcPr>
            <w:tcW w:w="1134" w:type="dxa"/>
            <w:tcBorders>
              <w:top w:val="single" w:sz="4" w:space="0" w:color="auto"/>
              <w:bottom w:val="single" w:sz="4" w:space="0" w:color="auto"/>
            </w:tcBorders>
            <w:shd w:val="clear" w:color="auto" w:fill="auto"/>
          </w:tcPr>
          <w:p w14:paraId="4505B00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0C03C3" w14:textId="77777777" w:rsidTr="004F7F8A">
        <w:trPr>
          <w:cantSplit/>
          <w:trHeight w:val="368"/>
        </w:trPr>
        <w:tc>
          <w:tcPr>
            <w:tcW w:w="1216" w:type="dxa"/>
            <w:tcBorders>
              <w:top w:val="single" w:sz="4" w:space="0" w:color="auto"/>
              <w:bottom w:val="single" w:sz="4" w:space="0" w:color="auto"/>
            </w:tcBorders>
            <w:shd w:val="clear" w:color="auto" w:fill="auto"/>
          </w:tcPr>
          <w:p w14:paraId="33D2DD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02.0-11</w:t>
            </w:r>
          </w:p>
        </w:tc>
        <w:tc>
          <w:tcPr>
            <w:tcW w:w="6155" w:type="dxa"/>
            <w:tcBorders>
              <w:top w:val="single" w:sz="4" w:space="0" w:color="auto"/>
              <w:bottom w:val="single" w:sz="4" w:space="0" w:color="auto"/>
            </w:tcBorders>
            <w:shd w:val="clear" w:color="auto" w:fill="auto"/>
          </w:tcPr>
          <w:p w14:paraId="3B95C6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BF16D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4BE48D3" w14:textId="77777777" w:rsidTr="004F7F8A">
        <w:trPr>
          <w:cantSplit/>
          <w:trHeight w:val="368"/>
        </w:trPr>
        <w:tc>
          <w:tcPr>
            <w:tcW w:w="1216" w:type="dxa"/>
            <w:tcBorders>
              <w:top w:val="single" w:sz="4" w:space="0" w:color="auto"/>
              <w:bottom w:val="single" w:sz="4" w:space="0" w:color="auto"/>
            </w:tcBorders>
            <w:shd w:val="clear" w:color="auto" w:fill="auto"/>
          </w:tcPr>
          <w:p w14:paraId="7FF945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F99955"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Welche Aufgabe hat eine Flammendurchschlagsicherung? </w:t>
            </w:r>
          </w:p>
          <w:p w14:paraId="3A7C235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Sie soll den Flammendurchschlag in einen zu schützenden Raum (z. B. Ladetank, Kofferdamm) verhindern.</w:t>
            </w:r>
          </w:p>
          <w:p w14:paraId="4764120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Sie soll den Strömungswiderstand in den Rohrleitungen erhöhen. </w:t>
            </w:r>
          </w:p>
          <w:p w14:paraId="6513649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Sie soll Schmutzteile zurückhalten. </w:t>
            </w:r>
          </w:p>
          <w:p w14:paraId="3406BF7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Sie soll das Austreten explosibler Dämpfe in die Atmosphäre verhindern.</w:t>
            </w:r>
          </w:p>
        </w:tc>
        <w:tc>
          <w:tcPr>
            <w:tcW w:w="1134" w:type="dxa"/>
            <w:tcBorders>
              <w:top w:val="single" w:sz="4" w:space="0" w:color="auto"/>
              <w:bottom w:val="single" w:sz="4" w:space="0" w:color="auto"/>
            </w:tcBorders>
            <w:shd w:val="clear" w:color="auto" w:fill="auto"/>
          </w:tcPr>
          <w:p w14:paraId="01ECCE9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E474DC" w14:textId="77777777" w:rsidTr="004F7F8A">
        <w:trPr>
          <w:cantSplit/>
          <w:trHeight w:val="368"/>
        </w:trPr>
        <w:tc>
          <w:tcPr>
            <w:tcW w:w="1216" w:type="dxa"/>
            <w:tcBorders>
              <w:top w:val="single" w:sz="4" w:space="0" w:color="auto"/>
              <w:bottom w:val="single" w:sz="4" w:space="0" w:color="auto"/>
            </w:tcBorders>
            <w:shd w:val="clear" w:color="auto" w:fill="auto"/>
          </w:tcPr>
          <w:p w14:paraId="42FCBBE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02.0-12</w:t>
            </w:r>
          </w:p>
        </w:tc>
        <w:tc>
          <w:tcPr>
            <w:tcW w:w="6155" w:type="dxa"/>
            <w:tcBorders>
              <w:top w:val="single" w:sz="4" w:space="0" w:color="auto"/>
              <w:bottom w:val="single" w:sz="4" w:space="0" w:color="auto"/>
            </w:tcBorders>
            <w:shd w:val="clear" w:color="auto" w:fill="auto"/>
          </w:tcPr>
          <w:p w14:paraId="74C1FB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9.3.3.21.1 d)</w:t>
            </w:r>
          </w:p>
        </w:tc>
        <w:tc>
          <w:tcPr>
            <w:tcW w:w="1134" w:type="dxa"/>
            <w:tcBorders>
              <w:top w:val="single" w:sz="4" w:space="0" w:color="auto"/>
              <w:bottom w:val="single" w:sz="4" w:space="0" w:color="auto"/>
            </w:tcBorders>
            <w:shd w:val="clear" w:color="auto" w:fill="auto"/>
          </w:tcPr>
          <w:p w14:paraId="50CB72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A711072" w14:textId="77777777" w:rsidTr="004F7F8A">
        <w:trPr>
          <w:cantSplit/>
          <w:trHeight w:val="368"/>
        </w:trPr>
        <w:tc>
          <w:tcPr>
            <w:tcW w:w="1216" w:type="dxa"/>
            <w:tcBorders>
              <w:top w:val="single" w:sz="4" w:space="0" w:color="auto"/>
              <w:bottom w:val="single" w:sz="4" w:space="0" w:color="auto"/>
            </w:tcBorders>
            <w:shd w:val="clear" w:color="auto" w:fill="auto"/>
          </w:tcPr>
          <w:p w14:paraId="0263DE9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FD379" w14:textId="77777777" w:rsidR="00202749" w:rsidRPr="00DD1AF6" w:rsidRDefault="00202749" w:rsidP="004F7F8A">
            <w:pPr>
              <w:pStyle w:val="Plattetekstinspringen31"/>
              <w:keepNext/>
              <w:keepLines/>
              <w:spacing w:before="40" w:after="120" w:line="220" w:lineRule="exact"/>
              <w:ind w:left="0" w:right="113" w:firstLine="0"/>
            </w:pPr>
            <w:r w:rsidRPr="00DD1AF6">
              <w:t>Bei welchem Füllungsgrad muss der Grenzwertgeber für die Auslösung der Überlaufsicherung im Ladetank eines Tankschiffes spätestens ansprechen?</w:t>
            </w:r>
          </w:p>
          <w:p w14:paraId="1340A9C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Bei 85,0 %. </w:t>
            </w:r>
          </w:p>
          <w:p w14:paraId="32BDA8C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Bei 97,0 %. </w:t>
            </w:r>
          </w:p>
          <w:p w14:paraId="30FFEB2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Bei 97,5 %. </w:t>
            </w:r>
          </w:p>
          <w:p w14:paraId="64EDE8E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Bei 75,0 %.</w:t>
            </w:r>
          </w:p>
        </w:tc>
        <w:tc>
          <w:tcPr>
            <w:tcW w:w="1134" w:type="dxa"/>
            <w:tcBorders>
              <w:top w:val="single" w:sz="4" w:space="0" w:color="auto"/>
              <w:bottom w:val="single" w:sz="4" w:space="0" w:color="auto"/>
            </w:tcBorders>
            <w:shd w:val="clear" w:color="auto" w:fill="auto"/>
          </w:tcPr>
          <w:p w14:paraId="160BB6D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BCE6F" w14:textId="77777777" w:rsidTr="004F7F8A">
        <w:trPr>
          <w:cantSplit/>
          <w:trHeight w:val="368"/>
        </w:trPr>
        <w:tc>
          <w:tcPr>
            <w:tcW w:w="1216" w:type="dxa"/>
            <w:tcBorders>
              <w:top w:val="single" w:sz="4" w:space="0" w:color="auto"/>
              <w:bottom w:val="single" w:sz="4" w:space="0" w:color="auto"/>
            </w:tcBorders>
            <w:shd w:val="clear" w:color="auto" w:fill="auto"/>
          </w:tcPr>
          <w:p w14:paraId="3E90B8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02.0-13</w:t>
            </w:r>
          </w:p>
        </w:tc>
        <w:tc>
          <w:tcPr>
            <w:tcW w:w="6155" w:type="dxa"/>
            <w:tcBorders>
              <w:top w:val="single" w:sz="4" w:space="0" w:color="auto"/>
              <w:bottom w:val="single" w:sz="4" w:space="0" w:color="auto"/>
            </w:tcBorders>
            <w:shd w:val="clear" w:color="auto" w:fill="auto"/>
          </w:tcPr>
          <w:p w14:paraId="510EBD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9.3.3.21.1, 9.3.3.21.4</w:t>
            </w:r>
          </w:p>
        </w:tc>
        <w:tc>
          <w:tcPr>
            <w:tcW w:w="1134" w:type="dxa"/>
            <w:tcBorders>
              <w:top w:val="single" w:sz="4" w:space="0" w:color="auto"/>
              <w:bottom w:val="single" w:sz="4" w:space="0" w:color="auto"/>
            </w:tcBorders>
            <w:shd w:val="clear" w:color="auto" w:fill="auto"/>
          </w:tcPr>
          <w:p w14:paraId="3D8521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9ADD359" w14:textId="77777777" w:rsidTr="004F7F8A">
        <w:trPr>
          <w:cantSplit/>
          <w:trHeight w:val="368"/>
        </w:trPr>
        <w:tc>
          <w:tcPr>
            <w:tcW w:w="1216" w:type="dxa"/>
            <w:tcBorders>
              <w:top w:val="single" w:sz="4" w:space="0" w:color="auto"/>
              <w:bottom w:val="single" w:sz="4" w:space="0" w:color="auto"/>
            </w:tcBorders>
            <w:shd w:val="clear" w:color="auto" w:fill="auto"/>
          </w:tcPr>
          <w:p w14:paraId="580B400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4463A"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ist nach ADN ein Niveau-Warngerät?</w:t>
            </w:r>
          </w:p>
          <w:p w14:paraId="3326F85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Gerät, das beim Laden durch akustische und optische Warnung anzeigt, dass der höchstzulässige Füllungsgrad eines Ladetanks bald erreicht ist.</w:t>
            </w:r>
          </w:p>
          <w:p w14:paraId="7910D55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Gerät, das den momentanen Füllstand des betreffenden Ladetanks anzeigt.</w:t>
            </w:r>
          </w:p>
          <w:p w14:paraId="15D5B1B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Ein Gerät, das anzeigt, dass der Brennstofftank für die Antriebsmaschine bald leer wird. </w:t>
            </w:r>
          </w:p>
          <w:p w14:paraId="420E9E9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 Gerät, das vor zu hohem Druck in den Ladetanks warnt.</w:t>
            </w:r>
          </w:p>
        </w:tc>
        <w:tc>
          <w:tcPr>
            <w:tcW w:w="1134" w:type="dxa"/>
            <w:tcBorders>
              <w:top w:val="single" w:sz="4" w:space="0" w:color="auto"/>
              <w:bottom w:val="single" w:sz="4" w:space="0" w:color="auto"/>
            </w:tcBorders>
            <w:shd w:val="clear" w:color="auto" w:fill="auto"/>
          </w:tcPr>
          <w:p w14:paraId="45E768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EC72AA" w14:textId="77777777" w:rsidTr="004F7F8A">
        <w:trPr>
          <w:cantSplit/>
          <w:trHeight w:val="368"/>
        </w:trPr>
        <w:tc>
          <w:tcPr>
            <w:tcW w:w="1216" w:type="dxa"/>
            <w:tcBorders>
              <w:top w:val="single" w:sz="4" w:space="0" w:color="auto"/>
              <w:bottom w:val="single" w:sz="4" w:space="0" w:color="auto"/>
            </w:tcBorders>
            <w:shd w:val="clear" w:color="auto" w:fill="auto"/>
          </w:tcPr>
          <w:p w14:paraId="7C91F5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02.0-14</w:t>
            </w:r>
          </w:p>
        </w:tc>
        <w:tc>
          <w:tcPr>
            <w:tcW w:w="6155" w:type="dxa"/>
            <w:tcBorders>
              <w:top w:val="single" w:sz="4" w:space="0" w:color="auto"/>
              <w:bottom w:val="single" w:sz="4" w:space="0" w:color="auto"/>
            </w:tcBorders>
            <w:shd w:val="clear" w:color="auto" w:fill="auto"/>
          </w:tcPr>
          <w:p w14:paraId="0695EF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 c)</w:t>
            </w:r>
          </w:p>
        </w:tc>
        <w:tc>
          <w:tcPr>
            <w:tcW w:w="1134" w:type="dxa"/>
            <w:tcBorders>
              <w:top w:val="single" w:sz="4" w:space="0" w:color="auto"/>
              <w:bottom w:val="single" w:sz="4" w:space="0" w:color="auto"/>
            </w:tcBorders>
            <w:shd w:val="clear" w:color="auto" w:fill="auto"/>
          </w:tcPr>
          <w:p w14:paraId="4111FB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E161F4" w14:textId="77777777" w:rsidTr="004F7F8A">
        <w:trPr>
          <w:cantSplit/>
          <w:trHeight w:val="368"/>
        </w:trPr>
        <w:tc>
          <w:tcPr>
            <w:tcW w:w="1216" w:type="dxa"/>
            <w:tcBorders>
              <w:top w:val="single" w:sz="4" w:space="0" w:color="auto"/>
              <w:bottom w:val="single" w:sz="4" w:space="0" w:color="auto"/>
            </w:tcBorders>
            <w:shd w:val="clear" w:color="auto" w:fill="auto"/>
          </w:tcPr>
          <w:p w14:paraId="2EF7DC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6337C"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Bei welchem Füllungsgrad muss ein Niveau-Warngerät auf einem Tankschiff des Typs N spätestens ansprechen? </w:t>
            </w:r>
          </w:p>
          <w:p w14:paraId="4FB2226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Bei 86 % </w:t>
            </w:r>
          </w:p>
          <w:p w14:paraId="7FDE4A6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Bei 90 %.</w:t>
            </w:r>
          </w:p>
          <w:p w14:paraId="0DD8C60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Bei 92 %.</w:t>
            </w:r>
          </w:p>
          <w:p w14:paraId="5031E35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Bei 97 %.</w:t>
            </w:r>
          </w:p>
        </w:tc>
        <w:tc>
          <w:tcPr>
            <w:tcW w:w="1134" w:type="dxa"/>
            <w:tcBorders>
              <w:top w:val="single" w:sz="4" w:space="0" w:color="auto"/>
              <w:bottom w:val="single" w:sz="4" w:space="0" w:color="auto"/>
            </w:tcBorders>
            <w:shd w:val="clear" w:color="auto" w:fill="auto"/>
          </w:tcPr>
          <w:p w14:paraId="24EC6B6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084B6" w14:textId="77777777" w:rsidTr="004F7F8A">
        <w:trPr>
          <w:cantSplit/>
          <w:trHeight w:val="368"/>
        </w:trPr>
        <w:tc>
          <w:tcPr>
            <w:tcW w:w="1216" w:type="dxa"/>
            <w:tcBorders>
              <w:top w:val="single" w:sz="4" w:space="0" w:color="auto"/>
              <w:bottom w:val="single" w:sz="4" w:space="0" w:color="auto"/>
            </w:tcBorders>
            <w:shd w:val="clear" w:color="auto" w:fill="auto"/>
          </w:tcPr>
          <w:p w14:paraId="0D779A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02.0-15</w:t>
            </w:r>
          </w:p>
        </w:tc>
        <w:tc>
          <w:tcPr>
            <w:tcW w:w="6155" w:type="dxa"/>
            <w:tcBorders>
              <w:top w:val="single" w:sz="4" w:space="0" w:color="auto"/>
              <w:bottom w:val="single" w:sz="4" w:space="0" w:color="auto"/>
            </w:tcBorders>
            <w:shd w:val="clear" w:color="auto" w:fill="auto"/>
          </w:tcPr>
          <w:p w14:paraId="405E62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7FF5D1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A658A43" w14:textId="77777777" w:rsidTr="004F7F8A">
        <w:trPr>
          <w:cantSplit/>
          <w:trHeight w:val="368"/>
        </w:trPr>
        <w:tc>
          <w:tcPr>
            <w:tcW w:w="1216" w:type="dxa"/>
            <w:tcBorders>
              <w:top w:val="single" w:sz="4" w:space="0" w:color="auto"/>
              <w:bottom w:val="single" w:sz="4" w:space="0" w:color="auto"/>
            </w:tcBorders>
            <w:shd w:val="clear" w:color="auto" w:fill="auto"/>
          </w:tcPr>
          <w:p w14:paraId="55CFF02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3C6D7F"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Was ist das typische Merkmal eines Typ C-Tankschiffs? </w:t>
            </w:r>
          </w:p>
          <w:p w14:paraId="1A4161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Schiff mit zylindrischen Ladetanks. </w:t>
            </w:r>
          </w:p>
          <w:p w14:paraId="5946467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Einhüllenschiff mit geschlossenem System. </w:t>
            </w:r>
          </w:p>
          <w:p w14:paraId="780A0A5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Trunkdeck-Schiff in Doppelhüllen-Bauweise.</w:t>
            </w:r>
          </w:p>
          <w:p w14:paraId="343B6D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Glattdeck-Schiff in Doppelhüllen-Bauweise.</w:t>
            </w:r>
          </w:p>
        </w:tc>
        <w:tc>
          <w:tcPr>
            <w:tcW w:w="1134" w:type="dxa"/>
            <w:tcBorders>
              <w:top w:val="single" w:sz="4" w:space="0" w:color="auto"/>
              <w:bottom w:val="single" w:sz="4" w:space="0" w:color="auto"/>
            </w:tcBorders>
            <w:shd w:val="clear" w:color="auto" w:fill="auto"/>
          </w:tcPr>
          <w:p w14:paraId="66E6415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6E3F1B" w14:textId="77777777" w:rsidTr="004F7F8A">
        <w:trPr>
          <w:cantSplit/>
          <w:trHeight w:val="368"/>
        </w:trPr>
        <w:tc>
          <w:tcPr>
            <w:tcW w:w="1216" w:type="dxa"/>
            <w:tcBorders>
              <w:top w:val="single" w:sz="4" w:space="0" w:color="auto"/>
              <w:bottom w:val="single" w:sz="4" w:space="0" w:color="auto"/>
            </w:tcBorders>
            <w:shd w:val="clear" w:color="auto" w:fill="auto"/>
          </w:tcPr>
          <w:p w14:paraId="1475F62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02.0-16</w:t>
            </w:r>
          </w:p>
        </w:tc>
        <w:tc>
          <w:tcPr>
            <w:tcW w:w="6155" w:type="dxa"/>
            <w:tcBorders>
              <w:top w:val="single" w:sz="4" w:space="0" w:color="auto"/>
              <w:bottom w:val="single" w:sz="4" w:space="0" w:color="auto"/>
            </w:tcBorders>
            <w:shd w:val="clear" w:color="auto" w:fill="auto"/>
          </w:tcPr>
          <w:p w14:paraId="0C70C0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8.1.6.2</w:t>
            </w:r>
          </w:p>
        </w:tc>
        <w:tc>
          <w:tcPr>
            <w:tcW w:w="1134" w:type="dxa"/>
            <w:tcBorders>
              <w:top w:val="single" w:sz="4" w:space="0" w:color="auto"/>
              <w:bottom w:val="single" w:sz="4" w:space="0" w:color="auto"/>
            </w:tcBorders>
            <w:shd w:val="clear" w:color="auto" w:fill="auto"/>
          </w:tcPr>
          <w:p w14:paraId="5C84D8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8DBCB3E" w14:textId="77777777" w:rsidTr="004F7F8A">
        <w:trPr>
          <w:cantSplit/>
          <w:trHeight w:val="368"/>
        </w:trPr>
        <w:tc>
          <w:tcPr>
            <w:tcW w:w="1216" w:type="dxa"/>
            <w:tcBorders>
              <w:top w:val="single" w:sz="4" w:space="0" w:color="auto"/>
              <w:bottom w:val="single" w:sz="4" w:space="0" w:color="auto"/>
            </w:tcBorders>
            <w:shd w:val="clear" w:color="auto" w:fill="auto"/>
          </w:tcPr>
          <w:p w14:paraId="7377D3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F187B0"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In welchem Zeitabstand müssen die für das Laden und Löschen benutzten Schläuche und Schlauchleitungen von Tankschiffen geprüft werden? </w:t>
            </w:r>
          </w:p>
          <w:p w14:paraId="0AEF41A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Jährlich einmal, durch hierfür von der zuständigen Behörde zugelassene Personen.</w:t>
            </w:r>
          </w:p>
          <w:p w14:paraId="17B59D6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Alle fünf Jahre, jeweils bei der Verlängerung des Zulassungszeugnisses. </w:t>
            </w:r>
          </w:p>
          <w:p w14:paraId="2D6418B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Die Schlauchkupplungen sind jährlich auf Dichtheit, die Schläuche selber alle zwei Jahre auf Zustand und Dichtheit zu prüfen.</w:t>
            </w:r>
          </w:p>
          <w:p w14:paraId="7414E2F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Die erstmalige Prüfung ist nach fünfjährigem Gebrauch der Schläuche vorzunehmen, nachher sind sie alle zwei Jahre zu prüfen.</w:t>
            </w:r>
          </w:p>
        </w:tc>
        <w:tc>
          <w:tcPr>
            <w:tcW w:w="1134" w:type="dxa"/>
            <w:tcBorders>
              <w:top w:val="single" w:sz="4" w:space="0" w:color="auto"/>
              <w:bottom w:val="single" w:sz="4" w:space="0" w:color="auto"/>
            </w:tcBorders>
            <w:shd w:val="clear" w:color="auto" w:fill="auto"/>
          </w:tcPr>
          <w:p w14:paraId="605430A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275D66" w14:textId="77777777" w:rsidTr="004F7F8A">
        <w:trPr>
          <w:cantSplit/>
          <w:trHeight w:val="368"/>
        </w:trPr>
        <w:tc>
          <w:tcPr>
            <w:tcW w:w="1216" w:type="dxa"/>
            <w:tcBorders>
              <w:top w:val="single" w:sz="4" w:space="0" w:color="auto"/>
              <w:bottom w:val="single" w:sz="4" w:space="0" w:color="auto"/>
            </w:tcBorders>
            <w:shd w:val="clear" w:color="auto" w:fill="auto"/>
          </w:tcPr>
          <w:p w14:paraId="4310C91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02.0-17</w:t>
            </w:r>
          </w:p>
        </w:tc>
        <w:tc>
          <w:tcPr>
            <w:tcW w:w="6155" w:type="dxa"/>
            <w:tcBorders>
              <w:top w:val="single" w:sz="4" w:space="0" w:color="auto"/>
              <w:bottom w:val="single" w:sz="4" w:space="0" w:color="auto"/>
            </w:tcBorders>
            <w:shd w:val="clear" w:color="auto" w:fill="auto"/>
          </w:tcPr>
          <w:p w14:paraId="75FE45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36CA8A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87BA43A" w14:textId="77777777" w:rsidTr="004F7F8A">
        <w:trPr>
          <w:cantSplit/>
          <w:trHeight w:val="368"/>
        </w:trPr>
        <w:tc>
          <w:tcPr>
            <w:tcW w:w="1216" w:type="dxa"/>
            <w:tcBorders>
              <w:top w:val="single" w:sz="4" w:space="0" w:color="auto"/>
              <w:bottom w:val="single" w:sz="4" w:space="0" w:color="auto"/>
            </w:tcBorders>
            <w:shd w:val="clear" w:color="auto" w:fill="auto"/>
          </w:tcPr>
          <w:p w14:paraId="6836CD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83D5BA"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Was ist beim Anschließen der Umschlagsleitung der Landanlage an das Rohrleitungssystem eines Tankschiffes zu beachten? </w:t>
            </w:r>
          </w:p>
          <w:p w14:paraId="71AAF68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Alle Schrauben der Verbindungsflansche müssen eingesetzt und angezogen werden.</w:t>
            </w:r>
          </w:p>
          <w:p w14:paraId="46C01DC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Beim Ankuppeln der Verbindungsflansche muss mindestens jede zweite Schraube eingesetzt und angezogen werden. </w:t>
            </w:r>
          </w:p>
          <w:p w14:paraId="5342ACC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Beim Ankuppeln der Verbindungsflansche genügen drei eingesetzte Schrauben, die jedoch untereinander den gleichen Abstand haben und gut angezogen sein müssen.</w:t>
            </w:r>
          </w:p>
          <w:p w14:paraId="3FEA966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Vom Schiffsführer ist nichts zu beachten; die Verantwortung für das Ankuppeln der landseitigen Umschlagsleitung an das Bordsystem liegt ausschließlich bei der Landanlage.</w:t>
            </w:r>
          </w:p>
        </w:tc>
        <w:tc>
          <w:tcPr>
            <w:tcW w:w="1134" w:type="dxa"/>
            <w:tcBorders>
              <w:top w:val="single" w:sz="4" w:space="0" w:color="auto"/>
              <w:bottom w:val="single" w:sz="4" w:space="0" w:color="auto"/>
            </w:tcBorders>
            <w:shd w:val="clear" w:color="auto" w:fill="auto"/>
          </w:tcPr>
          <w:p w14:paraId="25988D9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67A725" w14:textId="77777777" w:rsidTr="004F7F8A">
        <w:trPr>
          <w:cantSplit/>
          <w:trHeight w:val="368"/>
        </w:trPr>
        <w:tc>
          <w:tcPr>
            <w:tcW w:w="1216" w:type="dxa"/>
            <w:tcBorders>
              <w:top w:val="single" w:sz="4" w:space="0" w:color="auto"/>
              <w:bottom w:val="single" w:sz="4" w:space="0" w:color="auto"/>
            </w:tcBorders>
            <w:shd w:val="clear" w:color="auto" w:fill="auto"/>
          </w:tcPr>
          <w:p w14:paraId="6A5839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02.0-18</w:t>
            </w:r>
          </w:p>
        </w:tc>
        <w:tc>
          <w:tcPr>
            <w:tcW w:w="6155" w:type="dxa"/>
            <w:tcBorders>
              <w:top w:val="single" w:sz="4" w:space="0" w:color="auto"/>
              <w:bottom w:val="single" w:sz="4" w:space="0" w:color="auto"/>
            </w:tcBorders>
            <w:shd w:val="clear" w:color="auto" w:fill="auto"/>
          </w:tcPr>
          <w:p w14:paraId="55B173C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13B2BF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9FADEB2" w14:textId="77777777" w:rsidTr="004F7F8A">
        <w:trPr>
          <w:cantSplit/>
          <w:trHeight w:val="368"/>
        </w:trPr>
        <w:tc>
          <w:tcPr>
            <w:tcW w:w="1216" w:type="dxa"/>
            <w:tcBorders>
              <w:top w:val="single" w:sz="4" w:space="0" w:color="auto"/>
              <w:bottom w:val="single" w:sz="4" w:space="0" w:color="auto"/>
            </w:tcBorders>
            <w:shd w:val="clear" w:color="auto" w:fill="auto"/>
          </w:tcPr>
          <w:p w14:paraId="628426C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CFC509" w14:textId="77777777" w:rsidR="00202749" w:rsidRPr="00DD1AF6" w:rsidRDefault="00202749" w:rsidP="004F7F8A">
            <w:pPr>
              <w:pStyle w:val="Plattetekstinspringen31"/>
              <w:keepNext/>
              <w:keepLines/>
              <w:spacing w:before="40" w:after="120" w:line="220" w:lineRule="exact"/>
              <w:ind w:left="0" w:right="113" w:firstLine="0"/>
              <w:jc w:val="left"/>
            </w:pPr>
            <w:del w:id="967" w:author="Kai Kempmann" w:date="2020-12-09T14:16:00Z">
              <w:r w:rsidRPr="00DD1AF6" w:rsidDel="005A2837">
                <w:delText>An welcher Stelle</w:delText>
              </w:r>
            </w:del>
            <w:ins w:id="968" w:author="Kai Kempmann" w:date="2020-12-09T14:16:00Z">
              <w:r>
                <w:t>Wo ist</w:t>
              </w:r>
            </w:ins>
            <w:r w:rsidRPr="00DD1AF6">
              <w:t xml:space="preserve"> im ADN </w:t>
            </w:r>
            <w:del w:id="969" w:author="Kai Kempmann" w:date="2020-12-09T14:16:00Z">
              <w:r w:rsidRPr="00DD1AF6" w:rsidDel="005A2837">
                <w:delText xml:space="preserve">ist </w:delText>
              </w:r>
            </w:del>
            <w:r w:rsidRPr="00DD1AF6">
              <w:t xml:space="preserve">vorgeschrieben, dass die Lade- und Löschleitungen nach jeder Beladung entleert werden müssen? </w:t>
            </w:r>
          </w:p>
          <w:p w14:paraId="77C6949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Abschnitt 2.2.3.</w:t>
            </w:r>
          </w:p>
          <w:p w14:paraId="183FC9D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Im Unterabschnitt 3.2.3.2 Tabelle C.</w:t>
            </w:r>
          </w:p>
          <w:p w14:paraId="622F0B4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Absatz 7.2.4.25.4.</w:t>
            </w:r>
          </w:p>
          <w:p w14:paraId="41CFA7C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der Prüfliste.</w:t>
            </w:r>
          </w:p>
        </w:tc>
        <w:tc>
          <w:tcPr>
            <w:tcW w:w="1134" w:type="dxa"/>
            <w:tcBorders>
              <w:top w:val="single" w:sz="4" w:space="0" w:color="auto"/>
              <w:bottom w:val="single" w:sz="4" w:space="0" w:color="auto"/>
            </w:tcBorders>
            <w:shd w:val="clear" w:color="auto" w:fill="auto"/>
          </w:tcPr>
          <w:p w14:paraId="5663B3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45D40" w14:textId="77777777" w:rsidTr="004F7F8A">
        <w:trPr>
          <w:cantSplit/>
          <w:trHeight w:val="368"/>
        </w:trPr>
        <w:tc>
          <w:tcPr>
            <w:tcW w:w="1216" w:type="dxa"/>
            <w:tcBorders>
              <w:top w:val="single" w:sz="4" w:space="0" w:color="auto"/>
              <w:bottom w:val="single" w:sz="4" w:space="0" w:color="auto"/>
            </w:tcBorders>
            <w:shd w:val="clear" w:color="auto" w:fill="auto"/>
          </w:tcPr>
          <w:p w14:paraId="383E2A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02.0-19</w:t>
            </w:r>
          </w:p>
        </w:tc>
        <w:tc>
          <w:tcPr>
            <w:tcW w:w="6155" w:type="dxa"/>
            <w:tcBorders>
              <w:top w:val="single" w:sz="4" w:space="0" w:color="auto"/>
              <w:bottom w:val="single" w:sz="4" w:space="0" w:color="auto"/>
            </w:tcBorders>
            <w:shd w:val="clear" w:color="auto" w:fill="auto"/>
          </w:tcPr>
          <w:p w14:paraId="43F925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825CDC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F5B9349" w14:textId="77777777" w:rsidTr="004F7F8A">
        <w:trPr>
          <w:cantSplit/>
          <w:trHeight w:val="368"/>
        </w:trPr>
        <w:tc>
          <w:tcPr>
            <w:tcW w:w="1216" w:type="dxa"/>
            <w:tcBorders>
              <w:top w:val="single" w:sz="4" w:space="0" w:color="auto"/>
              <w:bottom w:val="single" w:sz="4" w:space="0" w:color="auto"/>
            </w:tcBorders>
            <w:shd w:val="clear" w:color="auto" w:fill="auto"/>
          </w:tcPr>
          <w:p w14:paraId="588A5A2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B19EC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rPr>
                <w:ins w:id="970" w:author="Bölker, Steffan" w:date="2020-11-23T10:07:00Z"/>
              </w:rPr>
            </w:pPr>
            <w:ins w:id="971" w:author="Bölker, Steffan" w:date="2020-11-23T10:07:00Z">
              <w:r w:rsidRPr="00DD1AF6">
                <w:t xml:space="preserve">Was ist </w:t>
              </w:r>
              <w:del w:id="972" w:author="Kai Kempmann" w:date="2020-12-09T14:19:00Z">
                <w:r w:rsidRPr="00DD1AF6" w:rsidDel="005A2837">
                  <w:delText xml:space="preserve">an Bord </w:delText>
                </w:r>
              </w:del>
              <w:r w:rsidRPr="00DD1AF6">
                <w:t xml:space="preserve">eine Gasabfuhrleitung? </w:t>
              </w:r>
            </w:ins>
          </w:p>
          <w:p w14:paraId="0F240D03" w14:textId="77777777" w:rsidR="00202749" w:rsidRPr="00DD1AF6" w:rsidDel="00F67E12" w:rsidRDefault="00202749" w:rsidP="004F7F8A">
            <w:pPr>
              <w:pStyle w:val="Plattetekstinspringen31"/>
              <w:keepNext/>
              <w:keepLines/>
              <w:tabs>
                <w:tab w:val="clear" w:pos="284"/>
              </w:tabs>
              <w:spacing w:before="40" w:after="120" w:line="220" w:lineRule="exact"/>
              <w:ind w:left="482" w:right="113" w:hanging="482"/>
              <w:jc w:val="left"/>
              <w:rPr>
                <w:del w:id="973" w:author="Bölker, Steffan" w:date="2020-11-23T10:07:00Z"/>
              </w:rPr>
            </w:pPr>
            <w:del w:id="974" w:author="Bölker, Steffan" w:date="2020-11-23T10:07:00Z">
              <w:r w:rsidRPr="00DD1AF6" w:rsidDel="00F67E12">
                <w:delText xml:space="preserve">Was ist eine Gasabfuhrleitung (an Bord)? </w:delText>
              </w:r>
            </w:del>
          </w:p>
          <w:p w14:paraId="7513D6B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15215E9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3C3753A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318FE98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78FDE5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3B5674" w14:textId="77777777" w:rsidTr="004F7F8A">
        <w:trPr>
          <w:cantSplit/>
          <w:trHeight w:val="368"/>
        </w:trPr>
        <w:tc>
          <w:tcPr>
            <w:tcW w:w="1216" w:type="dxa"/>
            <w:tcBorders>
              <w:top w:val="single" w:sz="4" w:space="0" w:color="auto"/>
              <w:bottom w:val="single" w:sz="4" w:space="0" w:color="auto"/>
            </w:tcBorders>
            <w:shd w:val="clear" w:color="auto" w:fill="auto"/>
          </w:tcPr>
          <w:p w14:paraId="372E1B2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02.0-20</w:t>
            </w:r>
          </w:p>
        </w:tc>
        <w:tc>
          <w:tcPr>
            <w:tcW w:w="6155" w:type="dxa"/>
            <w:tcBorders>
              <w:top w:val="single" w:sz="4" w:space="0" w:color="auto"/>
              <w:bottom w:val="single" w:sz="4" w:space="0" w:color="auto"/>
            </w:tcBorders>
            <w:shd w:val="clear" w:color="auto" w:fill="auto"/>
          </w:tcPr>
          <w:p w14:paraId="7ED58E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C3CA7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4F7F8A" w14:paraId="21388083" w14:textId="77777777" w:rsidTr="004F7F8A">
        <w:trPr>
          <w:cantSplit/>
          <w:trHeight w:val="368"/>
        </w:trPr>
        <w:tc>
          <w:tcPr>
            <w:tcW w:w="1216" w:type="dxa"/>
            <w:tcBorders>
              <w:top w:val="single" w:sz="4" w:space="0" w:color="auto"/>
              <w:bottom w:val="single" w:sz="4" w:space="0" w:color="auto"/>
            </w:tcBorders>
            <w:shd w:val="clear" w:color="auto" w:fill="auto"/>
          </w:tcPr>
          <w:p w14:paraId="1270797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F044C2" w14:textId="77777777" w:rsidR="00202749" w:rsidRPr="00DD1AF6" w:rsidRDefault="00202749" w:rsidP="004F7F8A">
            <w:pPr>
              <w:pStyle w:val="Plattetekstinspringen31"/>
              <w:keepNext/>
              <w:keepLines/>
              <w:spacing w:before="40" w:after="120" w:line="220" w:lineRule="exact"/>
              <w:ind w:left="0" w:right="113" w:firstLine="0"/>
              <w:jc w:val="left"/>
              <w:rPr>
                <w:ins w:id="975" w:author="Bölker, Steffan" w:date="2020-11-23T10:07:00Z"/>
              </w:rPr>
            </w:pPr>
            <w:ins w:id="976" w:author="Bölker, Steffan" w:date="2020-11-23T10:07:00Z">
              <w:r w:rsidRPr="00DD1AF6">
                <w:t xml:space="preserve">Was ist </w:t>
              </w:r>
              <w:del w:id="977" w:author="Martine Moench" w:date="2020-12-09T14:40:00Z">
                <w:r w:rsidRPr="00DD1AF6" w:rsidDel="002D5848">
                  <w:delText xml:space="preserve">an Land </w:delText>
                </w:r>
              </w:del>
              <w:r w:rsidRPr="00DD1AF6">
                <w:t>eine Gasrückfuhrleitung?</w:t>
              </w:r>
            </w:ins>
          </w:p>
          <w:p w14:paraId="3F8ABCB7" w14:textId="77777777" w:rsidR="00202749" w:rsidRPr="00DD1AF6" w:rsidDel="00F67E12" w:rsidRDefault="00202749" w:rsidP="004F7F8A">
            <w:pPr>
              <w:pStyle w:val="Plattetekstinspringen31"/>
              <w:keepNext/>
              <w:keepLines/>
              <w:spacing w:before="40" w:after="120" w:line="220" w:lineRule="exact"/>
              <w:ind w:left="0" w:right="113" w:firstLine="0"/>
              <w:jc w:val="left"/>
              <w:rPr>
                <w:del w:id="978" w:author="Bölker, Steffan" w:date="2020-11-23T10:07:00Z"/>
              </w:rPr>
            </w:pPr>
            <w:del w:id="979" w:author="Bölker, Steffan" w:date="2020-11-23T10:07:00Z">
              <w:r w:rsidRPr="00DD1AF6" w:rsidDel="00F67E12">
                <w:delText>Was ist eine Gasrückfuhrleitung (an Land)?</w:delText>
              </w:r>
            </w:del>
          </w:p>
          <w:p w14:paraId="4876843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05BBBDC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0E6C35D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6859411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432298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804D56" w14:textId="77777777" w:rsidTr="004F7F8A">
        <w:trPr>
          <w:cantSplit/>
          <w:trHeight w:val="368"/>
        </w:trPr>
        <w:tc>
          <w:tcPr>
            <w:tcW w:w="1216" w:type="dxa"/>
            <w:tcBorders>
              <w:top w:val="single" w:sz="4" w:space="0" w:color="auto"/>
              <w:bottom w:val="single" w:sz="4" w:space="0" w:color="auto"/>
            </w:tcBorders>
            <w:shd w:val="clear" w:color="auto" w:fill="auto"/>
          </w:tcPr>
          <w:p w14:paraId="0FA6D5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02.0-21</w:t>
            </w:r>
          </w:p>
        </w:tc>
        <w:tc>
          <w:tcPr>
            <w:tcW w:w="6155" w:type="dxa"/>
            <w:tcBorders>
              <w:top w:val="single" w:sz="4" w:space="0" w:color="auto"/>
              <w:bottom w:val="single" w:sz="4" w:space="0" w:color="auto"/>
            </w:tcBorders>
            <w:shd w:val="clear" w:color="auto" w:fill="auto"/>
          </w:tcPr>
          <w:p w14:paraId="0E4E7E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9.3.3.25.2 c)</w:t>
            </w:r>
          </w:p>
        </w:tc>
        <w:tc>
          <w:tcPr>
            <w:tcW w:w="1134" w:type="dxa"/>
            <w:tcBorders>
              <w:top w:val="single" w:sz="4" w:space="0" w:color="auto"/>
              <w:bottom w:val="single" w:sz="4" w:space="0" w:color="auto"/>
            </w:tcBorders>
            <w:shd w:val="clear" w:color="auto" w:fill="auto"/>
          </w:tcPr>
          <w:p w14:paraId="745B380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4F7F8A" w14:paraId="6109B854" w14:textId="77777777" w:rsidTr="004F7F8A">
        <w:trPr>
          <w:cantSplit/>
          <w:trHeight w:val="368"/>
        </w:trPr>
        <w:tc>
          <w:tcPr>
            <w:tcW w:w="1216" w:type="dxa"/>
            <w:tcBorders>
              <w:top w:val="single" w:sz="4" w:space="0" w:color="auto"/>
              <w:bottom w:val="single" w:sz="4" w:space="0" w:color="auto"/>
            </w:tcBorders>
            <w:shd w:val="clear" w:color="auto" w:fill="auto"/>
          </w:tcPr>
          <w:p w14:paraId="5723C77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A7F74D" w14:textId="77777777" w:rsidR="00202749" w:rsidRPr="00DD1AF6" w:rsidRDefault="00202749" w:rsidP="004F7F8A">
            <w:pPr>
              <w:pStyle w:val="Plattetekstinspringen31"/>
              <w:keepNext/>
              <w:keepLines/>
              <w:spacing w:before="120" w:after="120" w:line="220" w:lineRule="exact"/>
              <w:ind w:left="0" w:right="113" w:firstLine="0"/>
              <w:jc w:val="left"/>
            </w:pPr>
            <w:r w:rsidRPr="00DD1AF6">
              <w:t>Müssen sich die Lade- und Löschleitungen an Deck der Tankschiffe von den übrigen Rohrleitungen unterscheiden?</w:t>
            </w:r>
          </w:p>
          <w:p w14:paraId="50C6FAF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 gemäß einem im ADN vorgegebenen Farbcode.</w:t>
            </w:r>
          </w:p>
          <w:p w14:paraId="7C97E1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Ja, die Anschlüsse müssen gemäß ADN beschriftet sein.</w:t>
            </w:r>
          </w:p>
          <w:p w14:paraId="69A1967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und zwar deutlich, z. B. durch farbliche Kennzeichnung.</w:t>
            </w:r>
          </w:p>
          <w:p w14:paraId="771594D0" w14:textId="77777777" w:rsidR="00202749" w:rsidRPr="00DD1AF6" w:rsidRDefault="00202749" w:rsidP="004F7F8A">
            <w:pPr>
              <w:pStyle w:val="Plattetekstinspringen31"/>
              <w:keepNext/>
              <w:keepLines/>
              <w:tabs>
                <w:tab w:val="clear" w:pos="284"/>
              </w:tabs>
              <w:spacing w:before="40" w:after="240" w:line="220" w:lineRule="exact"/>
              <w:ind w:left="482" w:right="113" w:hanging="482"/>
              <w:jc w:val="left"/>
            </w:pPr>
            <w:r w:rsidRPr="00DD1AF6">
              <w:t>D</w:t>
            </w:r>
            <w:r w:rsidRPr="00DD1AF6">
              <w:tab/>
              <w:t>Das ADN enthält hierüber keine Vorschriften.</w:t>
            </w:r>
          </w:p>
        </w:tc>
        <w:tc>
          <w:tcPr>
            <w:tcW w:w="1134" w:type="dxa"/>
            <w:tcBorders>
              <w:top w:val="single" w:sz="4" w:space="0" w:color="auto"/>
              <w:bottom w:val="single" w:sz="4" w:space="0" w:color="auto"/>
            </w:tcBorders>
            <w:shd w:val="clear" w:color="auto" w:fill="auto"/>
          </w:tcPr>
          <w:p w14:paraId="11FAE40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8283E3" w14:textId="77777777" w:rsidTr="004F7F8A">
        <w:trPr>
          <w:cantSplit/>
          <w:trHeight w:val="368"/>
        </w:trPr>
        <w:tc>
          <w:tcPr>
            <w:tcW w:w="1216" w:type="dxa"/>
            <w:tcBorders>
              <w:top w:val="single" w:sz="4" w:space="0" w:color="auto"/>
              <w:bottom w:val="single" w:sz="4" w:space="0" w:color="auto"/>
            </w:tcBorders>
            <w:shd w:val="clear" w:color="auto" w:fill="auto"/>
          </w:tcPr>
          <w:p w14:paraId="4CF150AC"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02.0-22</w:t>
            </w:r>
          </w:p>
        </w:tc>
        <w:tc>
          <w:tcPr>
            <w:tcW w:w="6155" w:type="dxa"/>
            <w:tcBorders>
              <w:top w:val="single" w:sz="4" w:space="0" w:color="auto"/>
              <w:bottom w:val="single" w:sz="4" w:space="0" w:color="auto"/>
            </w:tcBorders>
            <w:shd w:val="clear" w:color="auto" w:fill="auto"/>
          </w:tcPr>
          <w:p w14:paraId="60B0AE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751E75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6EA77C9C" w14:textId="77777777" w:rsidTr="004F7F8A">
        <w:trPr>
          <w:cantSplit/>
          <w:trHeight w:val="368"/>
        </w:trPr>
        <w:tc>
          <w:tcPr>
            <w:tcW w:w="1216" w:type="dxa"/>
            <w:tcBorders>
              <w:top w:val="single" w:sz="4" w:space="0" w:color="auto"/>
              <w:bottom w:val="single" w:sz="4" w:space="0" w:color="auto"/>
            </w:tcBorders>
            <w:shd w:val="clear" w:color="auto" w:fill="auto"/>
          </w:tcPr>
          <w:p w14:paraId="260A6007"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02.0-23</w:t>
            </w:r>
          </w:p>
        </w:tc>
        <w:tc>
          <w:tcPr>
            <w:tcW w:w="6155" w:type="dxa"/>
            <w:tcBorders>
              <w:top w:val="single" w:sz="4" w:space="0" w:color="auto"/>
              <w:bottom w:val="single" w:sz="4" w:space="0" w:color="auto"/>
            </w:tcBorders>
            <w:shd w:val="clear" w:color="auto" w:fill="auto"/>
          </w:tcPr>
          <w:p w14:paraId="7712A7BC"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9.3.3.22.1 b)</w:t>
            </w:r>
          </w:p>
        </w:tc>
        <w:tc>
          <w:tcPr>
            <w:tcW w:w="1134" w:type="dxa"/>
            <w:tcBorders>
              <w:top w:val="single" w:sz="4" w:space="0" w:color="auto"/>
              <w:bottom w:val="single" w:sz="4" w:space="0" w:color="auto"/>
            </w:tcBorders>
            <w:shd w:val="clear" w:color="auto" w:fill="auto"/>
          </w:tcPr>
          <w:p w14:paraId="21B9C42B" w14:textId="77777777" w:rsidR="00202749" w:rsidRPr="00DD1AF6" w:rsidRDefault="00202749" w:rsidP="004F7F8A">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E11677" w14:paraId="5875B185" w14:textId="77777777" w:rsidTr="004F7F8A">
        <w:trPr>
          <w:cantSplit/>
          <w:trHeight w:val="368"/>
        </w:trPr>
        <w:tc>
          <w:tcPr>
            <w:tcW w:w="1216" w:type="dxa"/>
            <w:tcBorders>
              <w:top w:val="single" w:sz="4" w:space="0" w:color="auto"/>
              <w:bottom w:val="single" w:sz="4" w:space="0" w:color="auto"/>
            </w:tcBorders>
            <w:shd w:val="clear" w:color="auto" w:fill="auto"/>
          </w:tcPr>
          <w:p w14:paraId="2A6468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0806AD" w14:textId="77777777" w:rsidR="00202749" w:rsidRPr="00DD1AF6" w:rsidRDefault="00202749" w:rsidP="004F7F8A">
            <w:pPr>
              <w:pStyle w:val="Plattetekstinspringen31"/>
              <w:keepNext/>
              <w:keepLines/>
              <w:spacing w:before="120" w:after="120" w:line="220" w:lineRule="exact"/>
              <w:ind w:left="0" w:right="113" w:firstLine="0"/>
            </w:pPr>
            <w:r w:rsidRPr="00DD1AF6">
              <w:t>Ein Tankschiff des Typs N hat Ladetanköffnungen mit einem Querschnitt von mehr als 0,10 m</w:t>
            </w:r>
            <w:r w:rsidRPr="00DD1AF6">
              <w:rPr>
                <w:vertAlign w:val="superscript"/>
              </w:rPr>
              <w:t>2</w:t>
            </w:r>
            <w:r w:rsidRPr="00DD1AF6">
              <w:t>. In welcher Höhe über Deck müssen sich diese Öffnungen mindestens befinden?</w:t>
            </w:r>
          </w:p>
          <w:p w14:paraId="73F50132"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7652B8">
              <w:rPr>
                <w:lang w:val="en-GB"/>
              </w:rPr>
              <w:t>A</w:t>
            </w:r>
            <w:r w:rsidRPr="007652B8">
              <w:rPr>
                <w:lang w:val="en-GB"/>
              </w:rPr>
              <w:tab/>
              <w:t>20 cm.</w:t>
            </w:r>
          </w:p>
          <w:p w14:paraId="193BE004"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7652B8">
              <w:rPr>
                <w:lang w:val="en-GB"/>
              </w:rPr>
              <w:t>B</w:t>
            </w:r>
            <w:r w:rsidRPr="007652B8">
              <w:rPr>
                <w:lang w:val="en-GB"/>
              </w:rPr>
              <w:tab/>
              <w:t>30 cm.</w:t>
            </w:r>
          </w:p>
          <w:p w14:paraId="290DAEE1"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7652B8">
              <w:rPr>
                <w:lang w:val="en-GB"/>
              </w:rPr>
              <w:t>C</w:t>
            </w:r>
            <w:r w:rsidRPr="007652B8">
              <w:rPr>
                <w:lang w:val="en-GB"/>
              </w:rPr>
              <w:tab/>
              <w:t>40 cm.</w:t>
            </w:r>
          </w:p>
          <w:p w14:paraId="0CFAB4C6" w14:textId="77777777" w:rsidR="00202749" w:rsidRPr="007652B8" w:rsidRDefault="00202749" w:rsidP="004F7F8A">
            <w:pPr>
              <w:pStyle w:val="Plattetekstinspringen31"/>
              <w:keepNext/>
              <w:keepLines/>
              <w:tabs>
                <w:tab w:val="clear" w:pos="284"/>
              </w:tabs>
              <w:spacing w:before="40" w:after="120" w:line="220" w:lineRule="exact"/>
              <w:ind w:left="482" w:right="113" w:hanging="482"/>
              <w:jc w:val="left"/>
              <w:rPr>
                <w:lang w:val="en-GB"/>
              </w:rPr>
            </w:pPr>
            <w:r w:rsidRPr="007652B8">
              <w:rPr>
                <w:lang w:val="en-GB"/>
              </w:rPr>
              <w:t>D</w:t>
            </w:r>
            <w:r w:rsidRPr="007652B8">
              <w:rPr>
                <w:lang w:val="en-GB"/>
              </w:rPr>
              <w:tab/>
              <w:t>50 cm.</w:t>
            </w:r>
          </w:p>
        </w:tc>
        <w:tc>
          <w:tcPr>
            <w:tcW w:w="1134" w:type="dxa"/>
            <w:tcBorders>
              <w:top w:val="single" w:sz="4" w:space="0" w:color="auto"/>
              <w:bottom w:val="single" w:sz="4" w:space="0" w:color="auto"/>
            </w:tcBorders>
            <w:shd w:val="clear" w:color="auto" w:fill="auto"/>
          </w:tcPr>
          <w:p w14:paraId="08F5CAE7" w14:textId="77777777" w:rsidR="00202749" w:rsidRPr="007652B8"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5045EEF" w14:textId="77777777" w:rsidTr="004F7F8A">
        <w:trPr>
          <w:cantSplit/>
          <w:trHeight w:val="368"/>
        </w:trPr>
        <w:tc>
          <w:tcPr>
            <w:tcW w:w="1216" w:type="dxa"/>
            <w:tcBorders>
              <w:top w:val="single" w:sz="4" w:space="0" w:color="auto"/>
              <w:bottom w:val="single" w:sz="4" w:space="0" w:color="auto"/>
            </w:tcBorders>
            <w:shd w:val="clear" w:color="auto" w:fill="auto"/>
          </w:tcPr>
          <w:p w14:paraId="36281E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02.0-24</w:t>
            </w:r>
          </w:p>
        </w:tc>
        <w:tc>
          <w:tcPr>
            <w:tcW w:w="6155" w:type="dxa"/>
            <w:tcBorders>
              <w:top w:val="single" w:sz="4" w:space="0" w:color="auto"/>
              <w:bottom w:val="single" w:sz="4" w:space="0" w:color="auto"/>
            </w:tcBorders>
            <w:shd w:val="clear" w:color="auto" w:fill="auto"/>
          </w:tcPr>
          <w:p w14:paraId="3C2AA0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4A6BCF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4F7F8A" w14:paraId="2D014042" w14:textId="77777777" w:rsidTr="004F7F8A">
        <w:trPr>
          <w:cantSplit/>
          <w:trHeight w:val="368"/>
        </w:trPr>
        <w:tc>
          <w:tcPr>
            <w:tcW w:w="1216" w:type="dxa"/>
            <w:tcBorders>
              <w:top w:val="single" w:sz="4" w:space="0" w:color="auto"/>
              <w:bottom w:val="single" w:sz="4" w:space="0" w:color="auto"/>
            </w:tcBorders>
            <w:shd w:val="clear" w:color="auto" w:fill="auto"/>
          </w:tcPr>
          <w:p w14:paraId="33BAACD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5D940" w14:textId="77777777" w:rsidR="00202749" w:rsidRPr="00DD1AF6" w:rsidRDefault="00202749" w:rsidP="004F7F8A">
            <w:pPr>
              <w:pStyle w:val="Plattetekstinspringen31"/>
              <w:keepNext/>
              <w:keepLines/>
              <w:spacing w:before="40" w:after="120" w:line="220" w:lineRule="exact"/>
              <w:ind w:left="0" w:right="113" w:firstLine="0"/>
              <w:jc w:val="left"/>
            </w:pPr>
            <w:r w:rsidRPr="00DD1AF6">
              <w:t>Von wo aus muss der Füllstand eines Ladetanks abgelesen werden können?</w:t>
            </w:r>
          </w:p>
          <w:p w14:paraId="78EC2C9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Von den Bedienungsstellen der Absperrorgane.</w:t>
            </w:r>
          </w:p>
          <w:p w14:paraId="17785E0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7FBAED4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Von der zentralen Überwachungsstelle der Umschlagsfirma aus.</w:t>
            </w:r>
          </w:p>
          <w:p w14:paraId="412CCC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Von jeder Stelle des Schiffes aus.</w:t>
            </w:r>
          </w:p>
        </w:tc>
        <w:tc>
          <w:tcPr>
            <w:tcW w:w="1134" w:type="dxa"/>
            <w:tcBorders>
              <w:top w:val="single" w:sz="4" w:space="0" w:color="auto"/>
              <w:bottom w:val="single" w:sz="4" w:space="0" w:color="auto"/>
            </w:tcBorders>
            <w:shd w:val="clear" w:color="auto" w:fill="auto"/>
          </w:tcPr>
          <w:p w14:paraId="6EBB92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F02455" w14:textId="77777777" w:rsidTr="004F7F8A">
        <w:trPr>
          <w:cantSplit/>
          <w:trHeight w:val="368"/>
        </w:trPr>
        <w:tc>
          <w:tcPr>
            <w:tcW w:w="1216" w:type="dxa"/>
            <w:tcBorders>
              <w:top w:val="single" w:sz="4" w:space="0" w:color="auto"/>
              <w:bottom w:val="single" w:sz="4" w:space="0" w:color="auto"/>
            </w:tcBorders>
            <w:shd w:val="clear" w:color="auto" w:fill="auto"/>
          </w:tcPr>
          <w:p w14:paraId="240ADE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02.0-25</w:t>
            </w:r>
          </w:p>
        </w:tc>
        <w:tc>
          <w:tcPr>
            <w:tcW w:w="6155" w:type="dxa"/>
            <w:tcBorders>
              <w:top w:val="single" w:sz="4" w:space="0" w:color="auto"/>
              <w:bottom w:val="single" w:sz="4" w:space="0" w:color="auto"/>
            </w:tcBorders>
            <w:shd w:val="clear" w:color="auto" w:fill="auto"/>
          </w:tcPr>
          <w:p w14:paraId="500C426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9.3.3.25.8</w:t>
            </w:r>
          </w:p>
        </w:tc>
        <w:tc>
          <w:tcPr>
            <w:tcW w:w="1134" w:type="dxa"/>
            <w:tcBorders>
              <w:top w:val="single" w:sz="4" w:space="0" w:color="auto"/>
              <w:bottom w:val="single" w:sz="4" w:space="0" w:color="auto"/>
            </w:tcBorders>
            <w:shd w:val="clear" w:color="auto" w:fill="auto"/>
          </w:tcPr>
          <w:p w14:paraId="015C107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A90646A" w14:textId="77777777" w:rsidTr="004F7F8A">
        <w:trPr>
          <w:cantSplit/>
          <w:trHeight w:val="368"/>
        </w:trPr>
        <w:tc>
          <w:tcPr>
            <w:tcW w:w="1216" w:type="dxa"/>
            <w:tcBorders>
              <w:top w:val="single" w:sz="4" w:space="0" w:color="auto"/>
              <w:bottom w:val="single" w:sz="4" w:space="0" w:color="auto"/>
            </w:tcBorders>
            <w:shd w:val="clear" w:color="auto" w:fill="auto"/>
          </w:tcPr>
          <w:p w14:paraId="6EAEA3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CFBDE1" w14:textId="77777777" w:rsidR="00202749" w:rsidRPr="00DD1AF6" w:rsidRDefault="00202749" w:rsidP="004F7F8A">
            <w:pPr>
              <w:pStyle w:val="Plattetekstinspringen31"/>
              <w:keepLines/>
              <w:spacing w:before="40" w:after="120" w:line="220" w:lineRule="exact"/>
              <w:ind w:left="0" w:right="113" w:firstLine="0"/>
            </w:pPr>
            <w:r w:rsidRPr="00DD1AF6">
              <w:t>Über das Lade- und Löschsystem eines Tankschiffes des Typs N wird Ballastwasser in die Ladetanks geleitet. Welche Bestimmungen gelten für die Anschlüsse, die für das Ansaugen notwendig sind?</w:t>
            </w:r>
          </w:p>
          <w:p w14:paraId="08B42DB1"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A</w:t>
            </w:r>
            <w:r w:rsidRPr="00DD1AF6">
              <w:tab/>
              <w:t>Sie müssen mit einem Hochgeschwindigkeitsventil versehen sein.</w:t>
            </w:r>
          </w:p>
          <w:p w14:paraId="0349A7AF"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B</w:t>
            </w:r>
            <w:r w:rsidRPr="00DD1AF6">
              <w:tab/>
              <w:t>Sie müssen mit einem selbstschließenden Ventil versehen sein.</w:t>
            </w:r>
          </w:p>
          <w:p w14:paraId="3BB2A9E2"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C</w:t>
            </w:r>
            <w:r w:rsidRPr="00DD1AF6">
              <w:tab/>
              <w:t>Sie müssen sich innerhalb des Bereichs der Ladung, jedoch außerhalb der Ladetanks befinden.</w:t>
            </w:r>
          </w:p>
          <w:p w14:paraId="502C1D9E"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D</w:t>
            </w:r>
            <w:r w:rsidRPr="00DD1AF6">
              <w:tab/>
              <w:t>Sie müssen mit einem C-Normanschluss für eine lose Leitung versehen sein.</w:t>
            </w:r>
          </w:p>
        </w:tc>
        <w:tc>
          <w:tcPr>
            <w:tcW w:w="1134" w:type="dxa"/>
            <w:tcBorders>
              <w:top w:val="single" w:sz="4" w:space="0" w:color="auto"/>
              <w:bottom w:val="single" w:sz="4" w:space="0" w:color="auto"/>
            </w:tcBorders>
            <w:shd w:val="clear" w:color="auto" w:fill="auto"/>
          </w:tcPr>
          <w:p w14:paraId="4779111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37A974" w14:textId="77777777" w:rsidTr="004F7F8A">
        <w:trPr>
          <w:cantSplit/>
          <w:trHeight w:val="368"/>
        </w:trPr>
        <w:tc>
          <w:tcPr>
            <w:tcW w:w="1216" w:type="dxa"/>
            <w:tcBorders>
              <w:top w:val="single" w:sz="4" w:space="0" w:color="auto"/>
              <w:bottom w:val="single" w:sz="4" w:space="0" w:color="auto"/>
            </w:tcBorders>
            <w:shd w:val="clear" w:color="auto" w:fill="auto"/>
          </w:tcPr>
          <w:p w14:paraId="6068E290"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02.0-26</w:t>
            </w:r>
          </w:p>
        </w:tc>
        <w:tc>
          <w:tcPr>
            <w:tcW w:w="6155" w:type="dxa"/>
            <w:tcBorders>
              <w:top w:val="single" w:sz="4" w:space="0" w:color="auto"/>
              <w:bottom w:val="single" w:sz="4" w:space="0" w:color="auto"/>
            </w:tcBorders>
            <w:shd w:val="clear" w:color="auto" w:fill="auto"/>
          </w:tcPr>
          <w:p w14:paraId="32C8A706"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BC5C8E"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EB665D" w14:textId="77777777" w:rsidTr="004F7F8A">
        <w:trPr>
          <w:cantSplit/>
          <w:trHeight w:val="368"/>
        </w:trPr>
        <w:tc>
          <w:tcPr>
            <w:tcW w:w="1216" w:type="dxa"/>
            <w:tcBorders>
              <w:top w:val="single" w:sz="4" w:space="0" w:color="auto"/>
              <w:bottom w:val="single" w:sz="4" w:space="0" w:color="auto"/>
            </w:tcBorders>
            <w:shd w:val="clear" w:color="auto" w:fill="auto"/>
          </w:tcPr>
          <w:p w14:paraId="596C6FE7"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0DC391"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versteht man unter einem Trunk auf einem Tankschiff?</w:t>
            </w:r>
          </w:p>
          <w:p w14:paraId="1B14529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Abstützung der Lade- und Löschleitung.</w:t>
            </w:r>
          </w:p>
          <w:p w14:paraId="75B043B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Sicherheitszone zwischen Maschinenraum und Ladetanks.</w:t>
            </w:r>
          </w:p>
          <w:p w14:paraId="0621ADE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Erhöhung des Tankdecks über dem Gangbordniveau.</w:t>
            </w:r>
          </w:p>
          <w:p w14:paraId="551A21A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Querfestigkeit.</w:t>
            </w:r>
          </w:p>
        </w:tc>
        <w:tc>
          <w:tcPr>
            <w:tcW w:w="1134" w:type="dxa"/>
            <w:tcBorders>
              <w:top w:val="single" w:sz="4" w:space="0" w:color="auto"/>
              <w:bottom w:val="single" w:sz="4" w:space="0" w:color="auto"/>
            </w:tcBorders>
            <w:shd w:val="clear" w:color="auto" w:fill="auto"/>
          </w:tcPr>
          <w:p w14:paraId="668A0B96"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B039D2" w14:textId="77777777" w:rsidTr="004F7F8A">
        <w:trPr>
          <w:cantSplit/>
          <w:trHeight w:val="368"/>
        </w:trPr>
        <w:tc>
          <w:tcPr>
            <w:tcW w:w="1216" w:type="dxa"/>
            <w:tcBorders>
              <w:top w:val="single" w:sz="4" w:space="0" w:color="auto"/>
              <w:bottom w:val="single" w:sz="4" w:space="0" w:color="auto"/>
            </w:tcBorders>
            <w:shd w:val="clear" w:color="auto" w:fill="auto"/>
          </w:tcPr>
          <w:p w14:paraId="59C2D4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02.0-27</w:t>
            </w:r>
          </w:p>
        </w:tc>
        <w:tc>
          <w:tcPr>
            <w:tcW w:w="6155" w:type="dxa"/>
            <w:tcBorders>
              <w:top w:val="single" w:sz="4" w:space="0" w:color="auto"/>
              <w:bottom w:val="single" w:sz="4" w:space="0" w:color="auto"/>
            </w:tcBorders>
            <w:shd w:val="clear" w:color="auto" w:fill="auto"/>
          </w:tcPr>
          <w:p w14:paraId="2266CB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CA6D7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8A9BA1A" w14:textId="77777777" w:rsidTr="004F7F8A">
        <w:trPr>
          <w:cantSplit/>
          <w:trHeight w:val="368"/>
        </w:trPr>
        <w:tc>
          <w:tcPr>
            <w:tcW w:w="1216" w:type="dxa"/>
            <w:tcBorders>
              <w:top w:val="single" w:sz="4" w:space="0" w:color="auto"/>
              <w:bottom w:val="single" w:sz="4" w:space="0" w:color="auto"/>
            </w:tcBorders>
            <w:shd w:val="clear" w:color="auto" w:fill="auto"/>
          </w:tcPr>
          <w:p w14:paraId="0EA6E8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42E2C8"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Welcher Raum eines Tankschiffs des Typs N zählt zum Bereich der Ladung?</w:t>
            </w:r>
          </w:p>
          <w:p w14:paraId="0502D0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Der Kofferdamm.</w:t>
            </w:r>
          </w:p>
          <w:p w14:paraId="5812E58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Der Maschinenraum.</w:t>
            </w:r>
          </w:p>
          <w:p w14:paraId="67FC5D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 Wohnung.</w:t>
            </w:r>
          </w:p>
          <w:p w14:paraId="57AC774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Vorpiek.</w:t>
            </w:r>
          </w:p>
        </w:tc>
        <w:tc>
          <w:tcPr>
            <w:tcW w:w="1134" w:type="dxa"/>
            <w:tcBorders>
              <w:top w:val="single" w:sz="4" w:space="0" w:color="auto"/>
              <w:bottom w:val="single" w:sz="4" w:space="0" w:color="auto"/>
            </w:tcBorders>
            <w:shd w:val="clear" w:color="auto" w:fill="auto"/>
          </w:tcPr>
          <w:p w14:paraId="0E680C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DA7B42" w14:textId="77777777" w:rsidTr="004F7F8A">
        <w:trPr>
          <w:cantSplit/>
          <w:trHeight w:val="368"/>
        </w:trPr>
        <w:tc>
          <w:tcPr>
            <w:tcW w:w="1216" w:type="dxa"/>
            <w:tcBorders>
              <w:top w:val="single" w:sz="4" w:space="0" w:color="auto"/>
              <w:bottom w:val="single" w:sz="4" w:space="0" w:color="auto"/>
            </w:tcBorders>
            <w:shd w:val="clear" w:color="auto" w:fill="auto"/>
          </w:tcPr>
          <w:p w14:paraId="325557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02.0-28</w:t>
            </w:r>
          </w:p>
        </w:tc>
        <w:tc>
          <w:tcPr>
            <w:tcW w:w="6155" w:type="dxa"/>
            <w:tcBorders>
              <w:top w:val="single" w:sz="4" w:space="0" w:color="auto"/>
              <w:bottom w:val="single" w:sz="4" w:space="0" w:color="auto"/>
            </w:tcBorders>
            <w:shd w:val="clear" w:color="auto" w:fill="auto"/>
          </w:tcPr>
          <w:p w14:paraId="0F1084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9.3.3.31.2</w:t>
            </w:r>
          </w:p>
        </w:tc>
        <w:tc>
          <w:tcPr>
            <w:tcW w:w="1134" w:type="dxa"/>
            <w:tcBorders>
              <w:top w:val="single" w:sz="4" w:space="0" w:color="auto"/>
              <w:bottom w:val="single" w:sz="4" w:space="0" w:color="auto"/>
            </w:tcBorders>
            <w:shd w:val="clear" w:color="auto" w:fill="auto"/>
          </w:tcPr>
          <w:p w14:paraId="07AC6C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3585C9B" w14:textId="77777777" w:rsidTr="004F7F8A">
        <w:trPr>
          <w:cantSplit/>
          <w:trHeight w:val="368"/>
        </w:trPr>
        <w:tc>
          <w:tcPr>
            <w:tcW w:w="1216" w:type="dxa"/>
            <w:tcBorders>
              <w:top w:val="single" w:sz="4" w:space="0" w:color="auto"/>
              <w:bottom w:val="single" w:sz="4" w:space="0" w:color="auto"/>
            </w:tcBorders>
            <w:shd w:val="clear" w:color="auto" w:fill="auto"/>
          </w:tcPr>
          <w:p w14:paraId="64B78CA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9C08A2" w14:textId="77777777" w:rsidR="00202749" w:rsidRPr="00DD1AF6" w:rsidRDefault="00202749" w:rsidP="004F7F8A">
            <w:pPr>
              <w:pStyle w:val="Plattetekstinspringen31"/>
              <w:keepNext/>
              <w:keepLines/>
              <w:spacing w:before="40" w:after="120" w:line="220" w:lineRule="exact"/>
              <w:ind w:left="0" w:right="113" w:firstLine="0"/>
            </w:pPr>
            <w:r w:rsidRPr="00DD1AF6">
              <w:t>Wie weit müssen die Ansaugöffnungen der Verbrennungsmotoren an Bord eines Tankschiffes des Typs N mindestens vom Bereich der Ladung entfernt sein?</w:t>
            </w:r>
          </w:p>
          <w:p w14:paraId="2D04158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10B9CA0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28787E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6475158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7AC71AB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725C33" w14:textId="77777777" w:rsidTr="004F7F8A">
        <w:trPr>
          <w:cantSplit/>
          <w:trHeight w:val="368"/>
        </w:trPr>
        <w:tc>
          <w:tcPr>
            <w:tcW w:w="1216" w:type="dxa"/>
            <w:tcBorders>
              <w:top w:val="single" w:sz="4" w:space="0" w:color="auto"/>
              <w:bottom w:val="single" w:sz="4" w:space="0" w:color="auto"/>
            </w:tcBorders>
            <w:shd w:val="clear" w:color="auto" w:fill="auto"/>
          </w:tcPr>
          <w:p w14:paraId="2FE591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02.0-29</w:t>
            </w:r>
          </w:p>
        </w:tc>
        <w:tc>
          <w:tcPr>
            <w:tcW w:w="6155" w:type="dxa"/>
            <w:tcBorders>
              <w:top w:val="single" w:sz="4" w:space="0" w:color="auto"/>
              <w:bottom w:val="single" w:sz="4" w:space="0" w:color="auto"/>
            </w:tcBorders>
            <w:shd w:val="clear" w:color="auto" w:fill="auto"/>
          </w:tcPr>
          <w:p w14:paraId="151864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w:t>
            </w:r>
          </w:p>
        </w:tc>
        <w:tc>
          <w:tcPr>
            <w:tcW w:w="1134" w:type="dxa"/>
            <w:tcBorders>
              <w:top w:val="single" w:sz="4" w:space="0" w:color="auto"/>
              <w:bottom w:val="single" w:sz="4" w:space="0" w:color="auto"/>
            </w:tcBorders>
            <w:shd w:val="clear" w:color="auto" w:fill="auto"/>
          </w:tcPr>
          <w:p w14:paraId="63E5D6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51B2BC2" w14:textId="77777777" w:rsidTr="004F7F8A">
        <w:trPr>
          <w:cantSplit/>
          <w:trHeight w:val="368"/>
        </w:trPr>
        <w:tc>
          <w:tcPr>
            <w:tcW w:w="1216" w:type="dxa"/>
            <w:tcBorders>
              <w:top w:val="single" w:sz="4" w:space="0" w:color="auto"/>
              <w:bottom w:val="single" w:sz="4" w:space="0" w:color="auto"/>
            </w:tcBorders>
            <w:shd w:val="clear" w:color="auto" w:fill="auto"/>
          </w:tcPr>
          <w:p w14:paraId="5547C2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092E1B"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groß ist der höchstzulässige Inhalt eines Ladetanks eines Tankschiffes mit einem L*B*H von über 3 750 m</w:t>
            </w:r>
            <w:r w:rsidRPr="00DD1AF6">
              <w:rPr>
                <w:vertAlign w:val="superscript"/>
              </w:rPr>
              <w:t>3</w:t>
            </w:r>
            <w:r w:rsidRPr="00DD1AF6">
              <w:t xml:space="preserve"> ohne dass eine Berechnung für einen größeren Inhalt vorliegt? </w:t>
            </w:r>
          </w:p>
          <w:p w14:paraId="243A9069"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200 m</w:t>
            </w:r>
            <w:r w:rsidRPr="00DD1AF6">
              <w:rPr>
                <w:vertAlign w:val="superscript"/>
              </w:rPr>
              <w:t>3</w:t>
            </w:r>
            <w:r w:rsidRPr="00DD1AF6">
              <w:t>.</w:t>
            </w:r>
          </w:p>
          <w:p w14:paraId="75C2D45F"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280 m</w:t>
            </w:r>
            <w:r w:rsidRPr="00DD1AF6">
              <w:rPr>
                <w:vertAlign w:val="superscript"/>
              </w:rPr>
              <w:t>3</w:t>
            </w:r>
            <w:r w:rsidRPr="00DD1AF6">
              <w:t>.</w:t>
            </w:r>
          </w:p>
          <w:p w14:paraId="4E5A449C"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350 m</w:t>
            </w:r>
            <w:r w:rsidRPr="00DD1AF6">
              <w:rPr>
                <w:vertAlign w:val="superscript"/>
              </w:rPr>
              <w:t>3</w:t>
            </w:r>
            <w:r w:rsidRPr="00DD1AF6">
              <w:t>.</w:t>
            </w:r>
          </w:p>
          <w:p w14:paraId="7806F780"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380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E51D9B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558450" w14:textId="77777777" w:rsidTr="004F7F8A">
        <w:trPr>
          <w:cantSplit/>
          <w:trHeight w:val="368"/>
        </w:trPr>
        <w:tc>
          <w:tcPr>
            <w:tcW w:w="1216" w:type="dxa"/>
            <w:tcBorders>
              <w:top w:val="single" w:sz="4" w:space="0" w:color="auto"/>
              <w:bottom w:val="single" w:sz="4" w:space="0" w:color="auto"/>
            </w:tcBorders>
            <w:shd w:val="clear" w:color="auto" w:fill="auto"/>
          </w:tcPr>
          <w:p w14:paraId="5E6A94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02.0-30</w:t>
            </w:r>
          </w:p>
        </w:tc>
        <w:tc>
          <w:tcPr>
            <w:tcW w:w="6155" w:type="dxa"/>
            <w:tcBorders>
              <w:top w:val="single" w:sz="4" w:space="0" w:color="auto"/>
              <w:bottom w:val="single" w:sz="4" w:space="0" w:color="auto"/>
            </w:tcBorders>
            <w:shd w:val="clear" w:color="auto" w:fill="auto"/>
          </w:tcPr>
          <w:p w14:paraId="39C584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80F5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0604999" w14:textId="77777777" w:rsidTr="004F7F8A">
        <w:trPr>
          <w:cantSplit/>
          <w:trHeight w:val="368"/>
        </w:trPr>
        <w:tc>
          <w:tcPr>
            <w:tcW w:w="1216" w:type="dxa"/>
            <w:tcBorders>
              <w:top w:val="single" w:sz="4" w:space="0" w:color="auto"/>
              <w:bottom w:val="single" w:sz="4" w:space="0" w:color="auto"/>
            </w:tcBorders>
            <w:shd w:val="clear" w:color="auto" w:fill="auto"/>
          </w:tcPr>
          <w:p w14:paraId="52C1BFB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E584DB" w14:textId="77777777" w:rsidR="00202749" w:rsidRPr="00DD1AF6" w:rsidRDefault="00202749" w:rsidP="004F7F8A">
            <w:pPr>
              <w:pStyle w:val="Plattetekstinspringen31"/>
              <w:keepNext/>
              <w:keepLines/>
              <w:spacing w:before="40" w:after="120" w:line="220" w:lineRule="exact"/>
              <w:ind w:left="0" w:right="113" w:firstLine="0"/>
              <w:jc w:val="left"/>
            </w:pPr>
            <w:r w:rsidRPr="00DD1AF6">
              <w:t>Wie viel m Wasserdruck über Deck muss das Schott eines Tankschiffes standhalten, damit es im Sinne des ADN als wasserdicht gilt?</w:t>
            </w:r>
          </w:p>
          <w:p w14:paraId="1926C58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7F74FBE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5F08C4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38437FF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4,00 m.</w:t>
            </w:r>
          </w:p>
        </w:tc>
        <w:tc>
          <w:tcPr>
            <w:tcW w:w="1134" w:type="dxa"/>
            <w:tcBorders>
              <w:top w:val="single" w:sz="4" w:space="0" w:color="auto"/>
              <w:bottom w:val="single" w:sz="4" w:space="0" w:color="auto"/>
            </w:tcBorders>
            <w:shd w:val="clear" w:color="auto" w:fill="auto"/>
          </w:tcPr>
          <w:p w14:paraId="1090718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FC7C6" w14:textId="77777777" w:rsidTr="004F7F8A">
        <w:trPr>
          <w:cantSplit/>
          <w:trHeight w:val="368"/>
        </w:trPr>
        <w:tc>
          <w:tcPr>
            <w:tcW w:w="1216" w:type="dxa"/>
            <w:tcBorders>
              <w:top w:val="single" w:sz="4" w:space="0" w:color="auto"/>
              <w:bottom w:val="single" w:sz="4" w:space="0" w:color="auto"/>
            </w:tcBorders>
            <w:shd w:val="clear" w:color="auto" w:fill="auto"/>
          </w:tcPr>
          <w:p w14:paraId="58F428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02.0-31</w:t>
            </w:r>
          </w:p>
        </w:tc>
        <w:tc>
          <w:tcPr>
            <w:tcW w:w="6155" w:type="dxa"/>
            <w:tcBorders>
              <w:top w:val="single" w:sz="4" w:space="0" w:color="auto"/>
              <w:bottom w:val="single" w:sz="4" w:space="0" w:color="auto"/>
            </w:tcBorders>
            <w:shd w:val="clear" w:color="auto" w:fill="auto"/>
          </w:tcPr>
          <w:p w14:paraId="29B83B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980" w:author="Martine Moench" w:date="2020-12-09T14:44:00Z">
              <w:r w:rsidRPr="00DD1AF6">
                <w:t>9.3.</w:t>
              </w:r>
            </w:ins>
            <w:ins w:id="981" w:author="Martine Moench" w:date="2020-12-09T14:45:00Z">
              <w:r>
                <w:t>2</w:t>
              </w:r>
            </w:ins>
            <w:ins w:id="982" w:author="Martine Moench" w:date="2020-12-09T14:44:00Z">
              <w:r w:rsidRPr="00DD1AF6">
                <w:t>.11.1 c)</w:t>
              </w:r>
              <w:r>
                <w:t xml:space="preserve">, </w:t>
              </w:r>
            </w:ins>
            <w:r w:rsidRPr="00DD1AF6">
              <w:t>9.3.3.11.1 c)</w:t>
            </w:r>
          </w:p>
        </w:tc>
        <w:tc>
          <w:tcPr>
            <w:tcW w:w="1134" w:type="dxa"/>
            <w:tcBorders>
              <w:top w:val="single" w:sz="4" w:space="0" w:color="auto"/>
              <w:bottom w:val="single" w:sz="4" w:space="0" w:color="auto"/>
            </w:tcBorders>
            <w:shd w:val="clear" w:color="auto" w:fill="auto"/>
          </w:tcPr>
          <w:p w14:paraId="1BCA80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D0FE1B6" w14:textId="77777777" w:rsidTr="004F7F8A">
        <w:trPr>
          <w:cantSplit/>
          <w:trHeight w:val="368"/>
        </w:trPr>
        <w:tc>
          <w:tcPr>
            <w:tcW w:w="1216" w:type="dxa"/>
            <w:tcBorders>
              <w:top w:val="single" w:sz="4" w:space="0" w:color="auto"/>
              <w:bottom w:val="single" w:sz="4" w:space="0" w:color="auto"/>
            </w:tcBorders>
            <w:shd w:val="clear" w:color="auto" w:fill="auto"/>
          </w:tcPr>
          <w:p w14:paraId="6C8FCF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1DC92D" w14:textId="77777777" w:rsidR="00202749" w:rsidRPr="00DD1AF6" w:rsidRDefault="00202749" w:rsidP="004F7F8A">
            <w:pPr>
              <w:pStyle w:val="Plattetekstinspringen31"/>
              <w:keepNext/>
              <w:keepLines/>
              <w:spacing w:before="40" w:after="120" w:line="220" w:lineRule="exact"/>
              <w:ind w:left="0" w:right="113" w:firstLine="0"/>
              <w:jc w:val="left"/>
              <w:rPr>
                <w:ins w:id="983" w:author="Bölker, Steffan" w:date="2020-11-23T10:08:00Z"/>
              </w:rPr>
            </w:pPr>
            <w:ins w:id="984" w:author="Bölker, Steffan" w:date="2020-11-23T10:08:00Z">
              <w:r w:rsidRPr="00DD1AF6">
                <w:t xml:space="preserve">Für welchen Betriebsdruck müssen die Drucktanks </w:t>
              </w:r>
              <w:r>
                <w:t>e</w:t>
              </w:r>
              <w:r w:rsidRPr="00DD1AF6">
                <w:t>in</w:t>
              </w:r>
              <w:r>
                <w:t>es</w:t>
              </w:r>
              <w:r w:rsidRPr="00DD1AF6">
                <w:t xml:space="preserve"> Tankschiff</w:t>
              </w:r>
              <w:r>
                <w:t xml:space="preserve">es </w:t>
              </w:r>
              <w:r w:rsidRPr="00DD1AF6">
                <w:t>mindestens ausgelegt sein?</w:t>
              </w:r>
            </w:ins>
          </w:p>
          <w:p w14:paraId="65BBB443" w14:textId="77777777" w:rsidR="00202749" w:rsidRPr="00DD1AF6" w:rsidDel="00F67E12" w:rsidRDefault="00202749" w:rsidP="004F7F8A">
            <w:pPr>
              <w:pStyle w:val="Plattetekstinspringen31"/>
              <w:keepNext/>
              <w:keepLines/>
              <w:spacing w:before="40" w:after="120" w:line="220" w:lineRule="exact"/>
              <w:ind w:left="0" w:right="113" w:firstLine="0"/>
              <w:jc w:val="left"/>
              <w:rPr>
                <w:del w:id="985" w:author="Bölker, Steffan" w:date="2020-11-23T10:08:00Z"/>
              </w:rPr>
            </w:pPr>
            <w:del w:id="986" w:author="Bölker, Steffan" w:date="2020-11-23T10:08:00Z">
              <w:r w:rsidRPr="00DD1AF6" w:rsidDel="00F67E12">
                <w:delText>Ein Tankschiff ist mit Drucktanks ausgerüstet. Für welchen Betriebsdruck müssen die Ladetanks mindestens ausgelegt sein?</w:delText>
              </w:r>
            </w:del>
          </w:p>
          <w:p w14:paraId="6CFF6446"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1CB6CDE3"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200 kPa.</w:t>
            </w:r>
          </w:p>
          <w:p w14:paraId="2C054C11"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400 kPa.</w:t>
            </w:r>
          </w:p>
          <w:p w14:paraId="6243F06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500 kPa.</w:t>
            </w:r>
          </w:p>
        </w:tc>
        <w:tc>
          <w:tcPr>
            <w:tcW w:w="1134" w:type="dxa"/>
            <w:tcBorders>
              <w:top w:val="single" w:sz="4" w:space="0" w:color="auto"/>
              <w:bottom w:val="single" w:sz="4" w:space="0" w:color="auto"/>
            </w:tcBorders>
            <w:shd w:val="clear" w:color="auto" w:fill="auto"/>
          </w:tcPr>
          <w:p w14:paraId="636AA38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221657" w14:textId="77777777" w:rsidTr="004F7F8A">
        <w:trPr>
          <w:cantSplit/>
          <w:trHeight w:val="368"/>
        </w:trPr>
        <w:tc>
          <w:tcPr>
            <w:tcW w:w="1216" w:type="dxa"/>
            <w:tcBorders>
              <w:top w:val="single" w:sz="4" w:space="0" w:color="auto"/>
              <w:bottom w:val="single" w:sz="4" w:space="0" w:color="auto"/>
            </w:tcBorders>
            <w:shd w:val="clear" w:color="auto" w:fill="auto"/>
          </w:tcPr>
          <w:p w14:paraId="3552C60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02.0-32</w:t>
            </w:r>
          </w:p>
        </w:tc>
        <w:tc>
          <w:tcPr>
            <w:tcW w:w="6155" w:type="dxa"/>
            <w:tcBorders>
              <w:top w:val="single" w:sz="4" w:space="0" w:color="auto"/>
              <w:bottom w:val="single" w:sz="4" w:space="0" w:color="auto"/>
            </w:tcBorders>
            <w:shd w:val="clear" w:color="auto" w:fill="auto"/>
          </w:tcPr>
          <w:p w14:paraId="4383DC4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ins w:id="987" w:author="Martine Moench" w:date="2020-12-09T14:47:00Z">
              <w:r w:rsidRPr="00DD1AF6">
                <w:t>9.3.</w:t>
              </w:r>
              <w:r>
                <w:t>2</w:t>
              </w:r>
              <w:r w:rsidRPr="00DD1AF6">
                <w:t>.11.3</w:t>
              </w:r>
              <w:r>
                <w:t xml:space="preserve">, </w:t>
              </w:r>
            </w:ins>
            <w:r w:rsidRPr="00DD1AF6">
              <w:t>9.3.3.11.3</w:t>
            </w:r>
          </w:p>
        </w:tc>
        <w:tc>
          <w:tcPr>
            <w:tcW w:w="1134" w:type="dxa"/>
            <w:tcBorders>
              <w:top w:val="single" w:sz="4" w:space="0" w:color="auto"/>
              <w:bottom w:val="single" w:sz="4" w:space="0" w:color="auto"/>
            </w:tcBorders>
            <w:shd w:val="clear" w:color="auto" w:fill="auto"/>
          </w:tcPr>
          <w:p w14:paraId="34A557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32EC60B" w14:textId="77777777" w:rsidTr="004F7F8A">
        <w:trPr>
          <w:cantSplit/>
          <w:trHeight w:val="368"/>
        </w:trPr>
        <w:tc>
          <w:tcPr>
            <w:tcW w:w="1216" w:type="dxa"/>
            <w:tcBorders>
              <w:top w:val="single" w:sz="4" w:space="0" w:color="auto"/>
              <w:bottom w:val="single" w:sz="4" w:space="0" w:color="auto"/>
            </w:tcBorders>
            <w:shd w:val="clear" w:color="auto" w:fill="auto"/>
          </w:tcPr>
          <w:p w14:paraId="24BFD6C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07673" w14:textId="77777777" w:rsidR="00202749" w:rsidRPr="00DD1AF6" w:rsidRDefault="00202749" w:rsidP="004F7F8A">
            <w:pPr>
              <w:pStyle w:val="Plattetekstinspringen31"/>
              <w:spacing w:before="40" w:after="120" w:line="220" w:lineRule="exact"/>
              <w:ind w:left="0" w:right="113" w:firstLine="0"/>
              <w:jc w:val="left"/>
            </w:pPr>
            <w:r w:rsidRPr="00DD1AF6">
              <w:t>Wo muss sich auf einem Tankschiff ein Kofferdamm befinden?</w:t>
            </w:r>
          </w:p>
          <w:p w14:paraId="1CECFCE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Nur vorne im Bereich der Ladung.</w:t>
            </w:r>
          </w:p>
          <w:p w14:paraId="4AAF361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Nur hinten im Bereich der Ladung.</w:t>
            </w:r>
          </w:p>
          <w:p w14:paraId="3EBBA43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Hinten und vorne im Bereich der Ladung sowie Mittschiffs.</w:t>
            </w:r>
          </w:p>
          <w:p w14:paraId="3F98B0B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Hinten und vorne im Bereich der Ladung.</w:t>
            </w:r>
          </w:p>
        </w:tc>
        <w:tc>
          <w:tcPr>
            <w:tcW w:w="1134" w:type="dxa"/>
            <w:tcBorders>
              <w:top w:val="single" w:sz="4" w:space="0" w:color="auto"/>
              <w:bottom w:val="single" w:sz="4" w:space="0" w:color="auto"/>
            </w:tcBorders>
            <w:shd w:val="clear" w:color="auto" w:fill="auto"/>
          </w:tcPr>
          <w:p w14:paraId="5FC066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1DD5B" w14:textId="77777777" w:rsidTr="004F7F8A">
        <w:trPr>
          <w:cantSplit/>
          <w:trHeight w:val="368"/>
        </w:trPr>
        <w:tc>
          <w:tcPr>
            <w:tcW w:w="1216" w:type="dxa"/>
            <w:tcBorders>
              <w:top w:val="single" w:sz="4" w:space="0" w:color="auto"/>
              <w:bottom w:val="single" w:sz="4" w:space="0" w:color="auto"/>
            </w:tcBorders>
            <w:shd w:val="clear" w:color="auto" w:fill="auto"/>
          </w:tcPr>
          <w:p w14:paraId="647088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02.0-33</w:t>
            </w:r>
          </w:p>
        </w:tc>
        <w:tc>
          <w:tcPr>
            <w:tcW w:w="6155" w:type="dxa"/>
            <w:tcBorders>
              <w:top w:val="single" w:sz="4" w:space="0" w:color="auto"/>
              <w:bottom w:val="single" w:sz="4" w:space="0" w:color="auto"/>
            </w:tcBorders>
            <w:shd w:val="clear" w:color="auto" w:fill="auto"/>
          </w:tcPr>
          <w:p w14:paraId="4C3A6E2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8A0066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7F89F1" w14:textId="77777777" w:rsidTr="004F7F8A">
        <w:trPr>
          <w:cantSplit/>
          <w:trHeight w:val="368"/>
        </w:trPr>
        <w:tc>
          <w:tcPr>
            <w:tcW w:w="1216" w:type="dxa"/>
            <w:tcBorders>
              <w:top w:val="single" w:sz="4" w:space="0" w:color="auto"/>
              <w:bottom w:val="single" w:sz="4" w:space="0" w:color="auto"/>
            </w:tcBorders>
            <w:shd w:val="clear" w:color="auto" w:fill="auto"/>
          </w:tcPr>
          <w:p w14:paraId="6435BA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02.0-34</w:t>
            </w:r>
          </w:p>
        </w:tc>
        <w:tc>
          <w:tcPr>
            <w:tcW w:w="6155" w:type="dxa"/>
            <w:tcBorders>
              <w:top w:val="single" w:sz="4" w:space="0" w:color="auto"/>
              <w:bottom w:val="single" w:sz="4" w:space="0" w:color="auto"/>
            </w:tcBorders>
            <w:shd w:val="clear" w:color="auto" w:fill="auto"/>
          </w:tcPr>
          <w:p w14:paraId="7C3B2E2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9.3.3.23.2</w:t>
            </w:r>
          </w:p>
        </w:tc>
        <w:tc>
          <w:tcPr>
            <w:tcW w:w="1134" w:type="dxa"/>
            <w:tcBorders>
              <w:top w:val="single" w:sz="4" w:space="0" w:color="auto"/>
              <w:bottom w:val="single" w:sz="4" w:space="0" w:color="auto"/>
            </w:tcBorders>
            <w:shd w:val="clear" w:color="auto" w:fill="auto"/>
          </w:tcPr>
          <w:p w14:paraId="0566094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15919A89" w14:textId="77777777" w:rsidTr="004F7F8A">
        <w:trPr>
          <w:cantSplit/>
          <w:trHeight w:val="368"/>
        </w:trPr>
        <w:tc>
          <w:tcPr>
            <w:tcW w:w="1216" w:type="dxa"/>
            <w:tcBorders>
              <w:top w:val="single" w:sz="4" w:space="0" w:color="auto"/>
              <w:bottom w:val="single" w:sz="4" w:space="0" w:color="auto"/>
            </w:tcBorders>
            <w:shd w:val="clear" w:color="auto" w:fill="auto"/>
          </w:tcPr>
          <w:p w14:paraId="55DBBA8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8F3D3B" w14:textId="77777777" w:rsidR="00202749" w:rsidRPr="00DD1AF6" w:rsidRDefault="00202749" w:rsidP="004F7F8A">
            <w:pPr>
              <w:pStyle w:val="Plattetekstinspringen31"/>
              <w:spacing w:before="40" w:after="120" w:line="220" w:lineRule="exact"/>
              <w:ind w:left="0" w:right="113" w:firstLine="0"/>
              <w:jc w:val="left"/>
            </w:pPr>
            <w:r w:rsidRPr="00DD1AF6">
              <w:t>Um welchen Faktor muss der Prüfdruck der Ladetanks an Bord eines Tankschiffes des Typs N mindestens über dem Entwurfsdruck liegen?</w:t>
            </w:r>
          </w:p>
          <w:p w14:paraId="372CF420"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0,75.</w:t>
            </w:r>
          </w:p>
          <w:p w14:paraId="529E347C"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0,9.</w:t>
            </w:r>
          </w:p>
          <w:p w14:paraId="1A50501E"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1,1.</w:t>
            </w:r>
          </w:p>
          <w:p w14:paraId="161E44E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1,3.</w:t>
            </w:r>
          </w:p>
        </w:tc>
        <w:tc>
          <w:tcPr>
            <w:tcW w:w="1134" w:type="dxa"/>
            <w:tcBorders>
              <w:top w:val="single" w:sz="4" w:space="0" w:color="auto"/>
              <w:bottom w:val="single" w:sz="4" w:space="0" w:color="auto"/>
            </w:tcBorders>
            <w:shd w:val="clear" w:color="auto" w:fill="auto"/>
          </w:tcPr>
          <w:p w14:paraId="2246EA2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708DF" w14:textId="77777777" w:rsidTr="004F7F8A">
        <w:trPr>
          <w:cantSplit/>
          <w:trHeight w:val="368"/>
        </w:trPr>
        <w:tc>
          <w:tcPr>
            <w:tcW w:w="1216" w:type="dxa"/>
            <w:tcBorders>
              <w:top w:val="single" w:sz="4" w:space="0" w:color="auto"/>
              <w:bottom w:val="single" w:sz="4" w:space="0" w:color="auto"/>
            </w:tcBorders>
            <w:shd w:val="clear" w:color="auto" w:fill="auto"/>
          </w:tcPr>
          <w:p w14:paraId="0DE22E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02.0-35</w:t>
            </w:r>
          </w:p>
        </w:tc>
        <w:tc>
          <w:tcPr>
            <w:tcW w:w="6155" w:type="dxa"/>
            <w:tcBorders>
              <w:top w:val="single" w:sz="4" w:space="0" w:color="auto"/>
              <w:bottom w:val="single" w:sz="4" w:space="0" w:color="auto"/>
            </w:tcBorders>
            <w:shd w:val="clear" w:color="auto" w:fill="auto"/>
          </w:tcPr>
          <w:p w14:paraId="3919B9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2AF2CA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87C9E38" w14:textId="77777777" w:rsidTr="004F7F8A">
        <w:trPr>
          <w:cantSplit/>
          <w:trHeight w:val="368"/>
        </w:trPr>
        <w:tc>
          <w:tcPr>
            <w:tcW w:w="1216" w:type="dxa"/>
            <w:tcBorders>
              <w:top w:val="single" w:sz="4" w:space="0" w:color="auto"/>
              <w:bottom w:val="single" w:sz="4" w:space="0" w:color="auto"/>
            </w:tcBorders>
            <w:shd w:val="clear" w:color="auto" w:fill="auto"/>
          </w:tcPr>
          <w:p w14:paraId="08FC36AC"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CA07ED" w14:textId="77777777" w:rsidR="00202749" w:rsidRPr="00DD1AF6" w:rsidRDefault="00202749" w:rsidP="004F7F8A">
            <w:pPr>
              <w:pStyle w:val="Plattetekstinspringen31"/>
              <w:keepLines/>
              <w:spacing w:before="40" w:after="120" w:line="220" w:lineRule="exact"/>
              <w:ind w:left="0" w:right="113" w:firstLine="0"/>
            </w:pPr>
            <w:r w:rsidRPr="00DD1AF6">
              <w:t>Von wo aus muss auf Tankschiffen des Typs N geschlossen der Über- und Unterdruck im Ladetank abgelesen werden können?</w:t>
            </w:r>
          </w:p>
          <w:p w14:paraId="379EE5B7"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Vom Schieber des betreffenden Ladetanks aus.</w:t>
            </w:r>
          </w:p>
          <w:p w14:paraId="65DF766B"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Vom Maschinenraum aus.</w:t>
            </w:r>
          </w:p>
          <w:p w14:paraId="48CED803"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Von einer Stelle an Bord, von der das Laden oder Löschen unterbrochen werden kann.</w:t>
            </w:r>
          </w:p>
          <w:p w14:paraId="4241CF92"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Von einer Stelle an Land, von der das Laden oder Löschen unterbrochen werden kann.</w:t>
            </w:r>
          </w:p>
        </w:tc>
        <w:tc>
          <w:tcPr>
            <w:tcW w:w="1134" w:type="dxa"/>
            <w:tcBorders>
              <w:top w:val="single" w:sz="4" w:space="0" w:color="auto"/>
              <w:bottom w:val="single" w:sz="4" w:space="0" w:color="auto"/>
            </w:tcBorders>
            <w:shd w:val="clear" w:color="auto" w:fill="auto"/>
          </w:tcPr>
          <w:p w14:paraId="71C4DDC4"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B5899F" w14:textId="77777777" w:rsidTr="004F7F8A">
        <w:trPr>
          <w:cantSplit/>
          <w:trHeight w:val="368"/>
        </w:trPr>
        <w:tc>
          <w:tcPr>
            <w:tcW w:w="1216" w:type="dxa"/>
            <w:tcBorders>
              <w:top w:val="single" w:sz="4" w:space="0" w:color="auto"/>
              <w:bottom w:val="single" w:sz="4" w:space="0" w:color="auto"/>
            </w:tcBorders>
            <w:shd w:val="clear" w:color="auto" w:fill="auto"/>
          </w:tcPr>
          <w:p w14:paraId="4FCE81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02.0-36</w:t>
            </w:r>
          </w:p>
        </w:tc>
        <w:tc>
          <w:tcPr>
            <w:tcW w:w="6155" w:type="dxa"/>
            <w:tcBorders>
              <w:top w:val="single" w:sz="4" w:space="0" w:color="auto"/>
              <w:bottom w:val="single" w:sz="4" w:space="0" w:color="auto"/>
            </w:tcBorders>
            <w:shd w:val="clear" w:color="auto" w:fill="auto"/>
          </w:tcPr>
          <w:p w14:paraId="403C2D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w:t>
            </w:r>
          </w:p>
        </w:tc>
        <w:tc>
          <w:tcPr>
            <w:tcW w:w="1134" w:type="dxa"/>
            <w:tcBorders>
              <w:top w:val="single" w:sz="4" w:space="0" w:color="auto"/>
              <w:bottom w:val="single" w:sz="4" w:space="0" w:color="auto"/>
            </w:tcBorders>
            <w:shd w:val="clear" w:color="auto" w:fill="auto"/>
          </w:tcPr>
          <w:p w14:paraId="5FA193F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1E572BD" w14:textId="77777777" w:rsidTr="004F7F8A">
        <w:trPr>
          <w:cantSplit/>
          <w:trHeight w:val="368"/>
        </w:trPr>
        <w:tc>
          <w:tcPr>
            <w:tcW w:w="1216" w:type="dxa"/>
            <w:tcBorders>
              <w:top w:val="single" w:sz="4" w:space="0" w:color="auto"/>
              <w:bottom w:val="single" w:sz="4" w:space="0" w:color="auto"/>
            </w:tcBorders>
            <w:shd w:val="clear" w:color="auto" w:fill="auto"/>
          </w:tcPr>
          <w:p w14:paraId="536D89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3C284E" w14:textId="77777777" w:rsidR="00202749" w:rsidRPr="00DD1AF6" w:rsidRDefault="00202749" w:rsidP="004F7F8A">
            <w:pPr>
              <w:pStyle w:val="Plattetekstinspringen31"/>
              <w:keepNext/>
              <w:keepLines/>
              <w:spacing w:before="40" w:after="120" w:line="220" w:lineRule="exact"/>
              <w:ind w:left="0" w:right="113" w:firstLine="0"/>
            </w:pPr>
            <w:del w:id="988" w:author="Martine Moench" w:date="2020-12-09T14:52:00Z">
              <w:r w:rsidRPr="00DD1AF6" w:rsidDel="00533F27">
                <w:delText>In welchen Unterabschnitten des</w:delText>
              </w:r>
            </w:del>
            <w:ins w:id="989" w:author="Martine Moench" w:date="2020-12-09T14:52:00Z">
              <w:r>
                <w:t>Wo sind im</w:t>
              </w:r>
            </w:ins>
            <w:r w:rsidRPr="00DD1AF6">
              <w:t xml:space="preserve"> ADN </w:t>
            </w:r>
            <w:del w:id="990" w:author="Martine Moench" w:date="2020-12-09T14:52:00Z">
              <w:r w:rsidRPr="00DD1AF6" w:rsidDel="00533F27">
                <w:delText xml:space="preserve">sind </w:delText>
              </w:r>
            </w:del>
            <w:r w:rsidRPr="00DD1AF6">
              <w:t>die Bauvorschriften für Tankschiffe des Typs N zu finden?</w:t>
            </w:r>
          </w:p>
          <w:p w14:paraId="1AE2F88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9.1.0.0 bis 9.1.0.95.</w:t>
            </w:r>
          </w:p>
          <w:p w14:paraId="1066064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9.2.0.0 bis 9.2.0.95.</w:t>
            </w:r>
          </w:p>
          <w:p w14:paraId="350A949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9.3.2.0 bis 9.3.2.99.</w:t>
            </w:r>
          </w:p>
          <w:p w14:paraId="71F3992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In 9.3.3.0 bis 9.3.3.99.</w:t>
            </w:r>
          </w:p>
        </w:tc>
        <w:tc>
          <w:tcPr>
            <w:tcW w:w="1134" w:type="dxa"/>
            <w:tcBorders>
              <w:top w:val="single" w:sz="4" w:space="0" w:color="auto"/>
              <w:bottom w:val="single" w:sz="4" w:space="0" w:color="auto"/>
            </w:tcBorders>
            <w:shd w:val="clear" w:color="auto" w:fill="auto"/>
          </w:tcPr>
          <w:p w14:paraId="294688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5996E" w14:textId="77777777" w:rsidTr="004F7F8A">
        <w:trPr>
          <w:cantSplit/>
          <w:trHeight w:val="368"/>
        </w:trPr>
        <w:tc>
          <w:tcPr>
            <w:tcW w:w="1216" w:type="dxa"/>
            <w:tcBorders>
              <w:top w:val="single" w:sz="4" w:space="0" w:color="auto"/>
              <w:bottom w:val="single" w:sz="4" w:space="0" w:color="auto"/>
            </w:tcBorders>
            <w:shd w:val="clear" w:color="auto" w:fill="auto"/>
          </w:tcPr>
          <w:p w14:paraId="2A6F89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02.0-37</w:t>
            </w:r>
          </w:p>
        </w:tc>
        <w:tc>
          <w:tcPr>
            <w:tcW w:w="6155" w:type="dxa"/>
            <w:tcBorders>
              <w:top w:val="single" w:sz="4" w:space="0" w:color="auto"/>
              <w:bottom w:val="single" w:sz="4" w:space="0" w:color="auto"/>
            </w:tcBorders>
            <w:shd w:val="clear" w:color="auto" w:fill="auto"/>
          </w:tcPr>
          <w:p w14:paraId="1401F44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w:t>
            </w:r>
          </w:p>
        </w:tc>
        <w:tc>
          <w:tcPr>
            <w:tcW w:w="1134" w:type="dxa"/>
            <w:tcBorders>
              <w:top w:val="single" w:sz="4" w:space="0" w:color="auto"/>
              <w:bottom w:val="single" w:sz="4" w:space="0" w:color="auto"/>
            </w:tcBorders>
            <w:shd w:val="clear" w:color="auto" w:fill="auto"/>
          </w:tcPr>
          <w:p w14:paraId="2A057C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0AB52CE" w14:textId="77777777" w:rsidTr="004F7F8A">
        <w:trPr>
          <w:cantSplit/>
          <w:trHeight w:val="368"/>
        </w:trPr>
        <w:tc>
          <w:tcPr>
            <w:tcW w:w="1216" w:type="dxa"/>
            <w:tcBorders>
              <w:top w:val="single" w:sz="4" w:space="0" w:color="auto"/>
              <w:bottom w:val="single" w:sz="4" w:space="0" w:color="auto"/>
            </w:tcBorders>
            <w:shd w:val="clear" w:color="auto" w:fill="auto"/>
          </w:tcPr>
          <w:p w14:paraId="4D8BD1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E19882" w14:textId="77777777" w:rsidR="00202749" w:rsidRPr="00DD1AF6" w:rsidRDefault="00202749" w:rsidP="004F7F8A">
            <w:pPr>
              <w:pStyle w:val="Plattetekstinspringen31"/>
              <w:keepNext/>
              <w:keepLines/>
              <w:spacing w:before="40" w:after="120" w:line="220" w:lineRule="exact"/>
              <w:ind w:left="0" w:right="113" w:firstLine="0"/>
            </w:pPr>
            <w:r w:rsidRPr="00DD1AF6">
              <w:t>Welche Einrichtung ist nach dem ADN keine Sicherheits- oder Kontrolleinrichtung zur Vermeidung von Tanküberfüllungen?</w:t>
            </w:r>
          </w:p>
          <w:p w14:paraId="74A4605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Niveauanzeigegerät.</w:t>
            </w:r>
          </w:p>
          <w:p w14:paraId="611084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Überlaufsicherung.</w:t>
            </w:r>
          </w:p>
          <w:p w14:paraId="51A6EB9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Niveau-Warngerät.</w:t>
            </w:r>
          </w:p>
          <w:p w14:paraId="0BA81BC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Aluminium-Messlatte.</w:t>
            </w:r>
          </w:p>
        </w:tc>
        <w:tc>
          <w:tcPr>
            <w:tcW w:w="1134" w:type="dxa"/>
            <w:tcBorders>
              <w:top w:val="single" w:sz="4" w:space="0" w:color="auto"/>
              <w:bottom w:val="single" w:sz="4" w:space="0" w:color="auto"/>
            </w:tcBorders>
            <w:shd w:val="clear" w:color="auto" w:fill="auto"/>
          </w:tcPr>
          <w:p w14:paraId="4B3D7B2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302315" w14:textId="77777777" w:rsidTr="004F7F8A">
        <w:trPr>
          <w:cantSplit/>
          <w:trHeight w:val="368"/>
        </w:trPr>
        <w:tc>
          <w:tcPr>
            <w:tcW w:w="1216" w:type="dxa"/>
            <w:tcBorders>
              <w:top w:val="single" w:sz="4" w:space="0" w:color="auto"/>
              <w:bottom w:val="single" w:sz="4" w:space="0" w:color="auto"/>
            </w:tcBorders>
            <w:shd w:val="clear" w:color="auto" w:fill="auto"/>
          </w:tcPr>
          <w:p w14:paraId="17945A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02.0-38</w:t>
            </w:r>
          </w:p>
        </w:tc>
        <w:tc>
          <w:tcPr>
            <w:tcW w:w="6155" w:type="dxa"/>
            <w:tcBorders>
              <w:top w:val="single" w:sz="4" w:space="0" w:color="auto"/>
              <w:bottom w:val="single" w:sz="4" w:space="0" w:color="auto"/>
            </w:tcBorders>
            <w:shd w:val="clear" w:color="auto" w:fill="auto"/>
          </w:tcPr>
          <w:p w14:paraId="314FFE9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9.3.3.22.4</w:t>
            </w:r>
          </w:p>
        </w:tc>
        <w:tc>
          <w:tcPr>
            <w:tcW w:w="1134" w:type="dxa"/>
            <w:tcBorders>
              <w:top w:val="single" w:sz="4" w:space="0" w:color="auto"/>
              <w:bottom w:val="single" w:sz="4" w:space="0" w:color="auto"/>
            </w:tcBorders>
            <w:shd w:val="clear" w:color="auto" w:fill="auto"/>
          </w:tcPr>
          <w:p w14:paraId="64E7AE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2AA1365" w14:textId="77777777" w:rsidTr="004F7F8A">
        <w:trPr>
          <w:cantSplit/>
          <w:trHeight w:val="368"/>
        </w:trPr>
        <w:tc>
          <w:tcPr>
            <w:tcW w:w="1216" w:type="dxa"/>
            <w:tcBorders>
              <w:top w:val="single" w:sz="4" w:space="0" w:color="auto"/>
              <w:bottom w:val="single" w:sz="4" w:space="0" w:color="auto"/>
            </w:tcBorders>
            <w:shd w:val="clear" w:color="auto" w:fill="auto"/>
          </w:tcPr>
          <w:p w14:paraId="7CBE9E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E453E0" w14:textId="77777777" w:rsidR="00202749" w:rsidRPr="00DD1AF6" w:rsidRDefault="00202749" w:rsidP="004F7F8A">
            <w:pPr>
              <w:pStyle w:val="Plattetekstinspringen31"/>
              <w:spacing w:before="40" w:after="120" w:line="220" w:lineRule="exact"/>
              <w:ind w:left="0" w:right="113" w:firstLine="0"/>
            </w:pPr>
            <w:r w:rsidRPr="00DD1AF6">
              <w:t>Mit welchen der genannten Einrichtungen oder Ausrüstungen müssen Tankschiffe des Typs N geschlossen ausgerüstet sein?</w:t>
            </w:r>
          </w:p>
          <w:p w14:paraId="4D72876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Öffnungen für Gasproben.</w:t>
            </w:r>
          </w:p>
          <w:p w14:paraId="3DC22C4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Probeentnahmeöffnungen mit mindestens 60 cm Durchmesser.</w:t>
            </w:r>
          </w:p>
          <w:p w14:paraId="5D2964C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Sicherheitsventile, die unzulässige Über- und Unterdrücke verhindern.</w:t>
            </w:r>
          </w:p>
          <w:p w14:paraId="180CF17B"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Ventile, die die ausströmenden Gase gleichmäßig verteilen.</w:t>
            </w:r>
          </w:p>
        </w:tc>
        <w:tc>
          <w:tcPr>
            <w:tcW w:w="1134" w:type="dxa"/>
            <w:tcBorders>
              <w:top w:val="single" w:sz="4" w:space="0" w:color="auto"/>
              <w:bottom w:val="single" w:sz="4" w:space="0" w:color="auto"/>
            </w:tcBorders>
            <w:shd w:val="clear" w:color="auto" w:fill="auto"/>
          </w:tcPr>
          <w:p w14:paraId="4398A97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DA5D13" w14:textId="77777777" w:rsidTr="004F7F8A">
        <w:trPr>
          <w:cantSplit/>
          <w:trHeight w:val="368"/>
        </w:trPr>
        <w:tc>
          <w:tcPr>
            <w:tcW w:w="1216" w:type="dxa"/>
            <w:tcBorders>
              <w:top w:val="single" w:sz="4" w:space="0" w:color="auto"/>
              <w:bottom w:val="single" w:sz="4" w:space="0" w:color="auto"/>
            </w:tcBorders>
            <w:shd w:val="clear" w:color="auto" w:fill="auto"/>
          </w:tcPr>
          <w:p w14:paraId="61B6E9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02.0-39</w:t>
            </w:r>
          </w:p>
        </w:tc>
        <w:tc>
          <w:tcPr>
            <w:tcW w:w="6155" w:type="dxa"/>
            <w:tcBorders>
              <w:top w:val="single" w:sz="4" w:space="0" w:color="auto"/>
              <w:bottom w:val="single" w:sz="4" w:space="0" w:color="auto"/>
            </w:tcBorders>
            <w:shd w:val="clear" w:color="auto" w:fill="auto"/>
          </w:tcPr>
          <w:p w14:paraId="4123DF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7.2.3.25.1, 7.2.3.25.2</w:t>
            </w:r>
          </w:p>
        </w:tc>
        <w:tc>
          <w:tcPr>
            <w:tcW w:w="1134" w:type="dxa"/>
            <w:tcBorders>
              <w:top w:val="single" w:sz="4" w:space="0" w:color="auto"/>
              <w:bottom w:val="single" w:sz="4" w:space="0" w:color="auto"/>
            </w:tcBorders>
            <w:shd w:val="clear" w:color="auto" w:fill="auto"/>
          </w:tcPr>
          <w:p w14:paraId="1854DE2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3A694C0" w14:textId="77777777" w:rsidTr="004F7F8A">
        <w:trPr>
          <w:cantSplit/>
          <w:trHeight w:val="368"/>
        </w:trPr>
        <w:tc>
          <w:tcPr>
            <w:tcW w:w="1216" w:type="dxa"/>
            <w:tcBorders>
              <w:top w:val="single" w:sz="4" w:space="0" w:color="auto"/>
              <w:bottom w:val="single" w:sz="4" w:space="0" w:color="auto"/>
            </w:tcBorders>
            <w:shd w:val="clear" w:color="auto" w:fill="auto"/>
          </w:tcPr>
          <w:p w14:paraId="76316782"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5CDC9D" w14:textId="77777777" w:rsidR="00202749" w:rsidRPr="00DD1AF6" w:rsidRDefault="00202749" w:rsidP="004F7F8A">
            <w:pPr>
              <w:pStyle w:val="Plattetekstinspringen31"/>
              <w:keepLines/>
              <w:spacing w:before="40" w:after="120" w:line="220" w:lineRule="exact"/>
              <w:ind w:left="0" w:right="113" w:firstLine="0"/>
              <w:jc w:val="left"/>
            </w:pPr>
            <w:r w:rsidRPr="00DD1AF6">
              <w:t>Mit welcher Leitung darf die Lade- und Löschleitung eines Tankschiffs fest verbunden sein?</w:t>
            </w:r>
          </w:p>
          <w:p w14:paraId="65884C93"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A</w:t>
            </w:r>
            <w:r w:rsidRPr="00DD1AF6">
              <w:tab/>
              <w:t>Mit der Brennstoffleitung.</w:t>
            </w:r>
          </w:p>
          <w:p w14:paraId="38EE7F91"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B</w:t>
            </w:r>
            <w:r w:rsidRPr="00DD1AF6">
              <w:tab/>
              <w:t>Mit der Deckwaschleitung.</w:t>
            </w:r>
          </w:p>
          <w:p w14:paraId="30A0A130"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C</w:t>
            </w:r>
            <w:r w:rsidRPr="00DD1AF6">
              <w:tab/>
              <w:t>Mit der Lenzleitung der Kofferdämme.</w:t>
            </w:r>
          </w:p>
          <w:p w14:paraId="1D547B2B" w14:textId="77777777" w:rsidR="00202749" w:rsidRPr="00DD1AF6" w:rsidRDefault="00202749" w:rsidP="004F7F8A">
            <w:pPr>
              <w:pStyle w:val="Plattetekstinspringen31"/>
              <w:keepLines/>
              <w:tabs>
                <w:tab w:val="clear" w:pos="284"/>
              </w:tabs>
              <w:spacing w:before="40" w:after="120" w:line="220" w:lineRule="exact"/>
              <w:ind w:left="482" w:right="113" w:hanging="482"/>
              <w:jc w:val="left"/>
            </w:pPr>
            <w:r w:rsidRPr="00DD1AF6">
              <w:t>D</w:t>
            </w:r>
            <w:r w:rsidRPr="00DD1AF6">
              <w:tab/>
              <w:t xml:space="preserve">Mit keiner der </w:t>
            </w:r>
            <w:del w:id="991" w:author="Bölker, Steffan" w:date="2020-11-20T14:55:00Z">
              <w:r w:rsidRPr="00DD1AF6" w:rsidDel="00203B32">
                <w:delText xml:space="preserve">nach A, B und C </w:delText>
              </w:r>
            </w:del>
            <w:r w:rsidRPr="00DD1AF6">
              <w:t>genannten Leitungen.</w:t>
            </w:r>
          </w:p>
        </w:tc>
        <w:tc>
          <w:tcPr>
            <w:tcW w:w="1134" w:type="dxa"/>
            <w:tcBorders>
              <w:top w:val="single" w:sz="4" w:space="0" w:color="auto"/>
              <w:bottom w:val="single" w:sz="4" w:space="0" w:color="auto"/>
            </w:tcBorders>
            <w:shd w:val="clear" w:color="auto" w:fill="auto"/>
          </w:tcPr>
          <w:p w14:paraId="4D05D419"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C8160A" w14:textId="77777777" w:rsidTr="004F7F8A">
        <w:trPr>
          <w:cantSplit/>
          <w:trHeight w:val="368"/>
        </w:trPr>
        <w:tc>
          <w:tcPr>
            <w:tcW w:w="1216" w:type="dxa"/>
            <w:tcBorders>
              <w:top w:val="single" w:sz="4" w:space="0" w:color="auto"/>
              <w:bottom w:val="single" w:sz="4" w:space="0" w:color="auto"/>
            </w:tcBorders>
            <w:shd w:val="clear" w:color="auto" w:fill="auto"/>
          </w:tcPr>
          <w:p w14:paraId="58A589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02.0-40</w:t>
            </w:r>
          </w:p>
        </w:tc>
        <w:tc>
          <w:tcPr>
            <w:tcW w:w="6155" w:type="dxa"/>
            <w:tcBorders>
              <w:top w:val="single" w:sz="4" w:space="0" w:color="auto"/>
              <w:bottom w:val="single" w:sz="4" w:space="0" w:color="auto"/>
            </w:tcBorders>
            <w:shd w:val="clear" w:color="auto" w:fill="auto"/>
          </w:tcPr>
          <w:p w14:paraId="6198E8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420F65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A3C6480" w14:textId="77777777" w:rsidTr="004F7F8A">
        <w:trPr>
          <w:cantSplit/>
          <w:trHeight w:val="368"/>
        </w:trPr>
        <w:tc>
          <w:tcPr>
            <w:tcW w:w="1216" w:type="dxa"/>
            <w:tcBorders>
              <w:top w:val="single" w:sz="4" w:space="0" w:color="auto"/>
              <w:bottom w:val="single" w:sz="4" w:space="0" w:color="auto"/>
            </w:tcBorders>
            <w:shd w:val="clear" w:color="auto" w:fill="auto"/>
          </w:tcPr>
          <w:p w14:paraId="0E025E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FF21D4" w14:textId="77777777" w:rsidR="00202749" w:rsidRPr="00DD1AF6" w:rsidRDefault="00202749" w:rsidP="004F7F8A">
            <w:pPr>
              <w:pStyle w:val="Plattetekstinspringen31"/>
              <w:keepNext/>
              <w:keepLines/>
              <w:spacing w:before="40" w:after="120" w:line="220" w:lineRule="exact"/>
              <w:ind w:left="0" w:right="113" w:firstLine="0"/>
            </w:pPr>
            <w:r w:rsidRPr="00DD1AF6">
              <w:t>Wo müssen sich die Ladepumpen und die dazugehörenden Lade- und Löschleitungen an Bord eines Tankschiffes befinden?</w:t>
            </w:r>
          </w:p>
          <w:p w14:paraId="55C1830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Bereich der Ladung.</w:t>
            </w:r>
          </w:p>
          <w:p w14:paraId="7BCD7D0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Mindestens 0,30 m über Deck.</w:t>
            </w:r>
          </w:p>
          <w:p w14:paraId="1542B10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Nicht an Deck.</w:t>
            </w:r>
          </w:p>
          <w:p w14:paraId="3A8DABE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An Deck.</w:t>
            </w:r>
          </w:p>
        </w:tc>
        <w:tc>
          <w:tcPr>
            <w:tcW w:w="1134" w:type="dxa"/>
            <w:tcBorders>
              <w:top w:val="single" w:sz="4" w:space="0" w:color="auto"/>
              <w:bottom w:val="single" w:sz="4" w:space="0" w:color="auto"/>
            </w:tcBorders>
            <w:shd w:val="clear" w:color="auto" w:fill="auto"/>
          </w:tcPr>
          <w:p w14:paraId="6808F2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D2958E" w14:textId="77777777" w:rsidTr="004F7F8A">
        <w:trPr>
          <w:cantSplit/>
          <w:trHeight w:val="368"/>
        </w:trPr>
        <w:tc>
          <w:tcPr>
            <w:tcW w:w="1216" w:type="dxa"/>
            <w:tcBorders>
              <w:top w:val="single" w:sz="4" w:space="0" w:color="auto"/>
              <w:bottom w:val="single" w:sz="4" w:space="0" w:color="auto"/>
            </w:tcBorders>
            <w:shd w:val="clear" w:color="auto" w:fill="auto"/>
          </w:tcPr>
          <w:p w14:paraId="39E85D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02.0-41</w:t>
            </w:r>
          </w:p>
        </w:tc>
        <w:tc>
          <w:tcPr>
            <w:tcW w:w="6155" w:type="dxa"/>
            <w:tcBorders>
              <w:top w:val="single" w:sz="4" w:space="0" w:color="auto"/>
              <w:bottom w:val="single" w:sz="4" w:space="0" w:color="auto"/>
            </w:tcBorders>
            <w:shd w:val="clear" w:color="auto" w:fill="auto"/>
          </w:tcPr>
          <w:p w14:paraId="2267A4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7D20F7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0B3522A" w14:textId="77777777" w:rsidTr="004F7F8A">
        <w:trPr>
          <w:cantSplit/>
          <w:trHeight w:val="368"/>
        </w:trPr>
        <w:tc>
          <w:tcPr>
            <w:tcW w:w="1216" w:type="dxa"/>
            <w:tcBorders>
              <w:top w:val="single" w:sz="4" w:space="0" w:color="auto"/>
              <w:bottom w:val="single" w:sz="4" w:space="0" w:color="auto"/>
            </w:tcBorders>
            <w:shd w:val="clear" w:color="auto" w:fill="auto"/>
          </w:tcPr>
          <w:p w14:paraId="4DC05D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1B287"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Womit muss auf einem Tankschiff des Typs N die Leitung für die Aufnahme von Ballastwasser in einen Ladetank bei der Verbindung mit der Lade- und Löschleitung ausgerüstet sein? </w:t>
            </w:r>
          </w:p>
          <w:p w14:paraId="72BAC9B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einem Hochgeschwindigkeitsventil.</w:t>
            </w:r>
          </w:p>
          <w:p w14:paraId="02DA830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einem Rückschlagventil.</w:t>
            </w:r>
          </w:p>
          <w:p w14:paraId="13E1408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4375D34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einer Flammendurchschlagsicherung.</w:t>
            </w:r>
          </w:p>
        </w:tc>
        <w:tc>
          <w:tcPr>
            <w:tcW w:w="1134" w:type="dxa"/>
            <w:tcBorders>
              <w:top w:val="single" w:sz="4" w:space="0" w:color="auto"/>
              <w:bottom w:val="single" w:sz="4" w:space="0" w:color="auto"/>
            </w:tcBorders>
            <w:shd w:val="clear" w:color="auto" w:fill="auto"/>
          </w:tcPr>
          <w:p w14:paraId="1A3790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0A732A" w14:textId="77777777" w:rsidTr="004F7F8A">
        <w:trPr>
          <w:cantSplit/>
          <w:trHeight w:val="368"/>
        </w:trPr>
        <w:tc>
          <w:tcPr>
            <w:tcW w:w="1216" w:type="dxa"/>
            <w:tcBorders>
              <w:top w:val="single" w:sz="4" w:space="0" w:color="auto"/>
              <w:bottom w:val="single" w:sz="4" w:space="0" w:color="auto"/>
            </w:tcBorders>
            <w:shd w:val="clear" w:color="auto" w:fill="auto"/>
          </w:tcPr>
          <w:p w14:paraId="5A63F6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02.0-42</w:t>
            </w:r>
          </w:p>
        </w:tc>
        <w:tc>
          <w:tcPr>
            <w:tcW w:w="6155" w:type="dxa"/>
            <w:tcBorders>
              <w:top w:val="single" w:sz="4" w:space="0" w:color="auto"/>
              <w:bottom w:val="single" w:sz="4" w:space="0" w:color="auto"/>
            </w:tcBorders>
            <w:shd w:val="clear" w:color="auto" w:fill="auto"/>
          </w:tcPr>
          <w:p w14:paraId="47F4F6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9.3.3.25.7</w:t>
            </w:r>
          </w:p>
        </w:tc>
        <w:tc>
          <w:tcPr>
            <w:tcW w:w="1134" w:type="dxa"/>
            <w:tcBorders>
              <w:top w:val="single" w:sz="4" w:space="0" w:color="auto"/>
              <w:bottom w:val="single" w:sz="4" w:space="0" w:color="auto"/>
            </w:tcBorders>
            <w:shd w:val="clear" w:color="auto" w:fill="auto"/>
          </w:tcPr>
          <w:p w14:paraId="1BB2AF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3312248" w14:textId="77777777" w:rsidTr="004F7F8A">
        <w:trPr>
          <w:cantSplit/>
          <w:trHeight w:val="368"/>
        </w:trPr>
        <w:tc>
          <w:tcPr>
            <w:tcW w:w="1216" w:type="dxa"/>
            <w:tcBorders>
              <w:top w:val="single" w:sz="4" w:space="0" w:color="auto"/>
              <w:bottom w:val="single" w:sz="4" w:space="0" w:color="auto"/>
            </w:tcBorders>
            <w:shd w:val="clear" w:color="auto" w:fill="auto"/>
          </w:tcPr>
          <w:p w14:paraId="78F0DA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08AE3" w14:textId="77777777" w:rsidR="00202749" w:rsidRPr="00DD1AF6" w:rsidRDefault="00202749" w:rsidP="004F7F8A">
            <w:pPr>
              <w:pStyle w:val="Plattetekstinspringen31"/>
              <w:spacing w:before="40" w:after="120" w:line="220" w:lineRule="exact"/>
              <w:ind w:left="0" w:right="113" w:firstLine="0"/>
            </w:pPr>
            <w:r w:rsidRPr="00DD1AF6">
              <w:t>Womit müssen die Lade- und Löschleitungen eines Tankschiffs des Typs N ausgerüstet sein?</w:t>
            </w:r>
          </w:p>
          <w:p w14:paraId="6EDD010D" w14:textId="77777777" w:rsidR="00202749" w:rsidRPr="00DD1AF6" w:rsidRDefault="00202749" w:rsidP="004F7F8A">
            <w:pPr>
              <w:pStyle w:val="Plattetekstinspringen31"/>
              <w:tabs>
                <w:tab w:val="clear" w:pos="284"/>
              </w:tabs>
              <w:spacing w:before="40" w:after="120" w:line="220" w:lineRule="exact"/>
              <w:ind w:left="482" w:right="113" w:hanging="482"/>
            </w:pPr>
            <w:r w:rsidRPr="00DD1AF6">
              <w:t>A</w:t>
            </w:r>
            <w:r w:rsidRPr="00DD1AF6">
              <w:tab/>
              <w:t>Mit Einrichtungen zum Messen des Drucks am Ausgang der Pumpen.</w:t>
            </w:r>
          </w:p>
          <w:p w14:paraId="2F7E40B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Mit einem Überfüllventil.</w:t>
            </w:r>
          </w:p>
          <w:p w14:paraId="1985830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Mit einem Hochgeschwindigkeitsventil.</w:t>
            </w:r>
          </w:p>
          <w:p w14:paraId="32004F2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Mit Flammendurchschlagsicherungen.</w:t>
            </w:r>
          </w:p>
        </w:tc>
        <w:tc>
          <w:tcPr>
            <w:tcW w:w="1134" w:type="dxa"/>
            <w:tcBorders>
              <w:top w:val="single" w:sz="4" w:space="0" w:color="auto"/>
              <w:bottom w:val="single" w:sz="4" w:space="0" w:color="auto"/>
            </w:tcBorders>
            <w:shd w:val="clear" w:color="auto" w:fill="auto"/>
          </w:tcPr>
          <w:p w14:paraId="50E95A1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A5C785" w14:textId="77777777" w:rsidTr="004F7F8A">
        <w:trPr>
          <w:cantSplit/>
          <w:trHeight w:val="368"/>
        </w:trPr>
        <w:tc>
          <w:tcPr>
            <w:tcW w:w="1216" w:type="dxa"/>
            <w:tcBorders>
              <w:top w:val="single" w:sz="4" w:space="0" w:color="auto"/>
              <w:bottom w:val="single" w:sz="4" w:space="0" w:color="auto"/>
            </w:tcBorders>
            <w:shd w:val="clear" w:color="auto" w:fill="auto"/>
          </w:tcPr>
          <w:p w14:paraId="2EFCF16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02.0-43</w:t>
            </w:r>
          </w:p>
        </w:tc>
        <w:tc>
          <w:tcPr>
            <w:tcW w:w="6155" w:type="dxa"/>
            <w:tcBorders>
              <w:top w:val="single" w:sz="4" w:space="0" w:color="auto"/>
              <w:bottom w:val="single" w:sz="4" w:space="0" w:color="auto"/>
            </w:tcBorders>
            <w:shd w:val="clear" w:color="auto" w:fill="auto"/>
          </w:tcPr>
          <w:p w14:paraId="38C607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9.3.3.25.6</w:t>
            </w:r>
          </w:p>
        </w:tc>
        <w:tc>
          <w:tcPr>
            <w:tcW w:w="1134" w:type="dxa"/>
            <w:tcBorders>
              <w:top w:val="single" w:sz="4" w:space="0" w:color="auto"/>
              <w:bottom w:val="single" w:sz="4" w:space="0" w:color="auto"/>
            </w:tcBorders>
            <w:shd w:val="clear" w:color="auto" w:fill="auto"/>
          </w:tcPr>
          <w:p w14:paraId="2008BF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4EC28FC" w14:textId="77777777" w:rsidTr="004F7F8A">
        <w:trPr>
          <w:cantSplit/>
          <w:trHeight w:val="368"/>
        </w:trPr>
        <w:tc>
          <w:tcPr>
            <w:tcW w:w="1216" w:type="dxa"/>
            <w:tcBorders>
              <w:top w:val="single" w:sz="4" w:space="0" w:color="auto"/>
              <w:bottom w:val="single" w:sz="4" w:space="0" w:color="auto"/>
            </w:tcBorders>
            <w:shd w:val="clear" w:color="auto" w:fill="auto"/>
          </w:tcPr>
          <w:p w14:paraId="14E3EEE5"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5075CD" w14:textId="77777777" w:rsidR="00202749" w:rsidRPr="00DD1AF6" w:rsidRDefault="00202749" w:rsidP="004F7F8A">
            <w:pPr>
              <w:pStyle w:val="Plattetekstinspringen31"/>
              <w:keepLines/>
              <w:spacing w:before="40" w:after="120" w:line="220" w:lineRule="exact"/>
              <w:ind w:left="0" w:right="113" w:firstLine="0"/>
            </w:pPr>
            <w:r w:rsidRPr="00DD1AF6">
              <w:t>Wie müssen Lade- und Löschleitungen ausgeführt sein?</w:t>
            </w:r>
          </w:p>
          <w:p w14:paraId="34C3EC33"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A</w:t>
            </w:r>
            <w:r w:rsidRPr="00DD1AF6">
              <w:tab/>
              <w:t>Sie müssen die erforderliche Elastizität, Dichtheit und Druckfestigkeit beim Prüfdruck aufweisen.</w:t>
            </w:r>
          </w:p>
          <w:p w14:paraId="5B49393E"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B</w:t>
            </w:r>
            <w:r w:rsidRPr="00DD1AF6">
              <w:tab/>
              <w:t>Sie müssen im Maximum den gleichen Prüfdruck aufweisen wie die Ladetanks.</w:t>
            </w:r>
          </w:p>
          <w:p w14:paraId="2325DBC3"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C</w:t>
            </w:r>
            <w:r w:rsidRPr="00DD1AF6">
              <w:tab/>
              <w:t>Sie müssen mit Über- und Unterdruckventilen versehen sein, um zu hohe oder zu niedrige Drücke zu vermeiden.</w:t>
            </w:r>
          </w:p>
          <w:p w14:paraId="7E6C9251" w14:textId="77777777" w:rsidR="00202749" w:rsidRPr="00DD1AF6" w:rsidRDefault="00202749" w:rsidP="004F7F8A">
            <w:pPr>
              <w:pStyle w:val="Plattetekstinspringen31"/>
              <w:keepLines/>
              <w:tabs>
                <w:tab w:val="clear" w:pos="284"/>
              </w:tabs>
              <w:spacing w:before="40" w:after="120" w:line="220" w:lineRule="exact"/>
              <w:ind w:left="482" w:right="113" w:hanging="482"/>
            </w:pPr>
            <w:r w:rsidRPr="00DD1AF6">
              <w:t>D</w:t>
            </w:r>
            <w:r w:rsidRPr="00DD1AF6">
              <w:tab/>
              <w:t>Sie müssen mit automatischen Schiebern versehen sein, die bei zu hoher Laderate schließen.</w:t>
            </w:r>
          </w:p>
        </w:tc>
        <w:tc>
          <w:tcPr>
            <w:tcW w:w="1134" w:type="dxa"/>
            <w:tcBorders>
              <w:top w:val="single" w:sz="4" w:space="0" w:color="auto"/>
              <w:bottom w:val="single" w:sz="4" w:space="0" w:color="auto"/>
            </w:tcBorders>
            <w:shd w:val="clear" w:color="auto" w:fill="auto"/>
          </w:tcPr>
          <w:p w14:paraId="26361C66" w14:textId="77777777" w:rsidR="00202749" w:rsidRPr="00DD1AF6" w:rsidRDefault="00202749" w:rsidP="004F7F8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3809D0" w14:textId="77777777" w:rsidTr="004F7F8A">
        <w:trPr>
          <w:cantSplit/>
          <w:trHeight w:val="368"/>
        </w:trPr>
        <w:tc>
          <w:tcPr>
            <w:tcW w:w="1216" w:type="dxa"/>
            <w:tcBorders>
              <w:top w:val="single" w:sz="4" w:space="0" w:color="auto"/>
              <w:bottom w:val="single" w:sz="4" w:space="0" w:color="auto"/>
            </w:tcBorders>
            <w:shd w:val="clear" w:color="auto" w:fill="auto"/>
          </w:tcPr>
          <w:p w14:paraId="72ECFA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02.0-44</w:t>
            </w:r>
          </w:p>
        </w:tc>
        <w:tc>
          <w:tcPr>
            <w:tcW w:w="6155" w:type="dxa"/>
            <w:tcBorders>
              <w:top w:val="single" w:sz="4" w:space="0" w:color="auto"/>
              <w:bottom w:val="single" w:sz="4" w:space="0" w:color="auto"/>
            </w:tcBorders>
            <w:shd w:val="clear" w:color="auto" w:fill="auto"/>
          </w:tcPr>
          <w:p w14:paraId="084B430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4A5627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63F9FF" w14:textId="77777777" w:rsidTr="004F7F8A">
        <w:trPr>
          <w:cantSplit/>
          <w:trHeight w:val="368"/>
        </w:trPr>
        <w:tc>
          <w:tcPr>
            <w:tcW w:w="1216" w:type="dxa"/>
            <w:tcBorders>
              <w:top w:val="single" w:sz="4" w:space="0" w:color="auto"/>
              <w:bottom w:val="single" w:sz="4" w:space="0" w:color="auto"/>
            </w:tcBorders>
            <w:shd w:val="clear" w:color="auto" w:fill="auto"/>
          </w:tcPr>
          <w:p w14:paraId="0EDD56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24EA8" w14:textId="77777777" w:rsidR="00202749" w:rsidRPr="00DD1AF6" w:rsidRDefault="00202749" w:rsidP="004F7F8A">
            <w:pPr>
              <w:pStyle w:val="Plattetekstinspringen31"/>
              <w:keepNext/>
              <w:keepLines/>
              <w:spacing w:before="40" w:after="120" w:line="220" w:lineRule="exact"/>
              <w:ind w:left="0" w:right="113" w:firstLine="0"/>
              <w:rPr>
                <w:ins w:id="992" w:author="Bölker, Steffan" w:date="2020-11-23T10:10:00Z"/>
              </w:rPr>
            </w:pPr>
            <w:ins w:id="993" w:author="Bölker, Steffan" w:date="2020-11-23T10:10:00Z">
              <w:r w:rsidRPr="00DD1AF6">
                <w:t>Womit muss die Verbindungsstelle zwischen der Wasser- und der Ladeleitung ausgerüstet sein</w:t>
              </w:r>
              <w:r>
                <w:t>,</w:t>
              </w:r>
              <w:r w:rsidRPr="00DD1AF6">
                <w:t xml:space="preserve"> </w:t>
              </w:r>
              <w:r>
                <w:t>wenn ü</w:t>
              </w:r>
              <w:r w:rsidRPr="00DD1AF6">
                <w:t>ber die Ladeleitung Wasser zum Reinigen der Ladetanks oder zur Aufnahme von Ballastwasser aufgenommen</w:t>
              </w:r>
            </w:ins>
            <w:ins w:id="994" w:author="Bölker, Steffan" w:date="2020-11-23T10:11:00Z">
              <w:r w:rsidRPr="00DD1AF6">
                <w:t xml:space="preserve"> wird</w:t>
              </w:r>
            </w:ins>
            <w:ins w:id="995" w:author="Bölker, Steffan" w:date="2020-11-23T10:10:00Z">
              <w:r w:rsidRPr="00DD1AF6">
                <w:t>?</w:t>
              </w:r>
            </w:ins>
          </w:p>
          <w:p w14:paraId="76D05D77" w14:textId="77777777" w:rsidR="00202749" w:rsidRPr="00DD1AF6" w:rsidDel="00F67E12" w:rsidRDefault="00202749" w:rsidP="004F7F8A">
            <w:pPr>
              <w:pStyle w:val="Plattetekstinspringen31"/>
              <w:keepNext/>
              <w:keepLines/>
              <w:spacing w:before="40" w:after="120" w:line="220" w:lineRule="exact"/>
              <w:ind w:left="0" w:right="113" w:firstLine="0"/>
              <w:rPr>
                <w:del w:id="996" w:author="Bölker, Steffan" w:date="2020-11-23T10:10:00Z"/>
              </w:rPr>
            </w:pPr>
            <w:del w:id="997" w:author="Bölker, Steffan" w:date="2020-11-23T10:10:00Z">
              <w:r w:rsidRPr="00DD1AF6" w:rsidDel="00F67E12">
                <w:delText>Über die Ladeleitung wird Wasser zum Reinigen der Ladetanks oder zur Aufnahme von Ballastwasser aufgenommen. Womit muss die Verbindungsstelle zwischen der Wasser- und der Ladeleitung ausgerüstet sein?</w:delText>
              </w:r>
            </w:del>
          </w:p>
          <w:p w14:paraId="329EA7A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einem Schieber.</w:t>
            </w:r>
          </w:p>
          <w:p w14:paraId="0B926A3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einem Kugelhahn.</w:t>
            </w:r>
          </w:p>
          <w:p w14:paraId="0B02855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7AC1687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einem Rückschlagventil.</w:t>
            </w:r>
          </w:p>
        </w:tc>
        <w:tc>
          <w:tcPr>
            <w:tcW w:w="1134" w:type="dxa"/>
            <w:tcBorders>
              <w:top w:val="single" w:sz="4" w:space="0" w:color="auto"/>
              <w:bottom w:val="single" w:sz="4" w:space="0" w:color="auto"/>
            </w:tcBorders>
            <w:shd w:val="clear" w:color="auto" w:fill="auto"/>
          </w:tcPr>
          <w:p w14:paraId="68D26B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D56AD" w14:textId="77777777" w:rsidTr="004F7F8A">
        <w:trPr>
          <w:cantSplit/>
          <w:trHeight w:val="368"/>
        </w:trPr>
        <w:tc>
          <w:tcPr>
            <w:tcW w:w="1216" w:type="dxa"/>
            <w:tcBorders>
              <w:top w:val="single" w:sz="4" w:space="0" w:color="auto"/>
              <w:bottom w:val="single" w:sz="4" w:space="0" w:color="auto"/>
            </w:tcBorders>
            <w:shd w:val="clear" w:color="auto" w:fill="auto"/>
          </w:tcPr>
          <w:p w14:paraId="757A89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02.0-45</w:t>
            </w:r>
          </w:p>
        </w:tc>
        <w:tc>
          <w:tcPr>
            <w:tcW w:w="6155" w:type="dxa"/>
            <w:tcBorders>
              <w:top w:val="single" w:sz="4" w:space="0" w:color="auto"/>
              <w:bottom w:val="single" w:sz="4" w:space="0" w:color="auto"/>
            </w:tcBorders>
            <w:shd w:val="clear" w:color="auto" w:fill="auto"/>
          </w:tcPr>
          <w:p w14:paraId="790903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9.3.3.23.3</w:t>
            </w:r>
          </w:p>
        </w:tc>
        <w:tc>
          <w:tcPr>
            <w:tcW w:w="1134" w:type="dxa"/>
            <w:tcBorders>
              <w:top w:val="single" w:sz="4" w:space="0" w:color="auto"/>
              <w:bottom w:val="single" w:sz="4" w:space="0" w:color="auto"/>
            </w:tcBorders>
            <w:shd w:val="clear" w:color="auto" w:fill="auto"/>
          </w:tcPr>
          <w:p w14:paraId="69D893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446DFD" w14:textId="77777777" w:rsidTr="004F7F8A">
        <w:trPr>
          <w:cantSplit/>
          <w:trHeight w:val="368"/>
        </w:trPr>
        <w:tc>
          <w:tcPr>
            <w:tcW w:w="1216" w:type="dxa"/>
            <w:tcBorders>
              <w:top w:val="single" w:sz="4" w:space="0" w:color="auto"/>
              <w:bottom w:val="single" w:sz="4" w:space="0" w:color="auto"/>
            </w:tcBorders>
            <w:shd w:val="clear" w:color="auto" w:fill="auto"/>
          </w:tcPr>
          <w:p w14:paraId="2D42EA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0F342" w14:textId="77777777" w:rsidR="00202749" w:rsidRPr="00DD1AF6" w:rsidRDefault="00202749" w:rsidP="004F7F8A">
            <w:pPr>
              <w:pStyle w:val="Plattetekstinspringen31"/>
              <w:keepNext/>
              <w:keepLines/>
              <w:spacing w:before="40" w:after="120" w:line="220" w:lineRule="exact"/>
              <w:ind w:left="0" w:right="113" w:firstLine="0"/>
            </w:pPr>
            <w:r w:rsidRPr="00DD1AF6">
              <w:t>Wie hoch muss der Prüfdruck für die Lade- und Löschleitungen von Tankschiffen des Typs N mindestens sein?</w:t>
            </w:r>
          </w:p>
          <w:p w14:paraId="3A2127A8"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24FB3B77"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500 kPa.</w:t>
            </w:r>
          </w:p>
          <w:p w14:paraId="5524F921" w14:textId="77777777" w:rsidR="00202749" w:rsidRPr="00AE3FFD" w:rsidRDefault="00202749" w:rsidP="004F7F8A">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1 000 kPa.</w:t>
            </w:r>
          </w:p>
          <w:p w14:paraId="067649F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2 000 kPa.</w:t>
            </w:r>
          </w:p>
        </w:tc>
        <w:tc>
          <w:tcPr>
            <w:tcW w:w="1134" w:type="dxa"/>
            <w:tcBorders>
              <w:top w:val="single" w:sz="4" w:space="0" w:color="auto"/>
              <w:bottom w:val="single" w:sz="4" w:space="0" w:color="auto"/>
            </w:tcBorders>
            <w:shd w:val="clear" w:color="auto" w:fill="auto"/>
          </w:tcPr>
          <w:p w14:paraId="030086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842C39" w14:textId="77777777" w:rsidTr="004F7F8A">
        <w:trPr>
          <w:cantSplit/>
          <w:trHeight w:val="368"/>
        </w:trPr>
        <w:tc>
          <w:tcPr>
            <w:tcW w:w="1216" w:type="dxa"/>
            <w:tcBorders>
              <w:top w:val="single" w:sz="4" w:space="0" w:color="auto"/>
              <w:bottom w:val="single" w:sz="4" w:space="0" w:color="auto"/>
            </w:tcBorders>
            <w:shd w:val="clear" w:color="auto" w:fill="auto"/>
          </w:tcPr>
          <w:p w14:paraId="4A3C58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02.0-46</w:t>
            </w:r>
          </w:p>
        </w:tc>
        <w:tc>
          <w:tcPr>
            <w:tcW w:w="6155" w:type="dxa"/>
            <w:tcBorders>
              <w:top w:val="single" w:sz="4" w:space="0" w:color="auto"/>
              <w:bottom w:val="single" w:sz="4" w:space="0" w:color="auto"/>
            </w:tcBorders>
            <w:shd w:val="clear" w:color="auto" w:fill="auto"/>
          </w:tcPr>
          <w:p w14:paraId="081B41C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(01-01-2007)</w:t>
            </w:r>
          </w:p>
        </w:tc>
        <w:tc>
          <w:tcPr>
            <w:tcW w:w="1134" w:type="dxa"/>
            <w:tcBorders>
              <w:top w:val="single" w:sz="4" w:space="0" w:color="auto"/>
              <w:bottom w:val="single" w:sz="4" w:space="0" w:color="auto"/>
            </w:tcBorders>
            <w:shd w:val="clear" w:color="auto" w:fill="auto"/>
          </w:tcPr>
          <w:p w14:paraId="18B804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B80216" w14:paraId="14E7F7F6" w14:textId="77777777" w:rsidTr="004F7F8A">
        <w:trPr>
          <w:cantSplit/>
          <w:trHeight w:val="368"/>
        </w:trPr>
        <w:tc>
          <w:tcPr>
            <w:tcW w:w="1216" w:type="dxa"/>
            <w:tcBorders>
              <w:top w:val="single" w:sz="4" w:space="0" w:color="auto"/>
              <w:bottom w:val="single" w:sz="4" w:space="0" w:color="auto"/>
            </w:tcBorders>
            <w:shd w:val="clear" w:color="auto" w:fill="auto"/>
          </w:tcPr>
          <w:p w14:paraId="77A181A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02.0-47</w:t>
            </w:r>
          </w:p>
        </w:tc>
        <w:tc>
          <w:tcPr>
            <w:tcW w:w="6155" w:type="dxa"/>
            <w:tcBorders>
              <w:top w:val="single" w:sz="4" w:space="0" w:color="auto"/>
              <w:bottom w:val="single" w:sz="4" w:space="0" w:color="auto"/>
            </w:tcBorders>
            <w:shd w:val="clear" w:color="auto" w:fill="auto"/>
          </w:tcPr>
          <w:p w14:paraId="09F8335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9.3.3.25.4 b)</w:t>
            </w:r>
          </w:p>
        </w:tc>
        <w:tc>
          <w:tcPr>
            <w:tcW w:w="1134" w:type="dxa"/>
            <w:tcBorders>
              <w:top w:val="single" w:sz="4" w:space="0" w:color="auto"/>
              <w:bottom w:val="single" w:sz="4" w:space="0" w:color="auto"/>
            </w:tcBorders>
            <w:shd w:val="clear" w:color="auto" w:fill="auto"/>
          </w:tcPr>
          <w:p w14:paraId="11D78A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4F7F8A" w14:paraId="6DD451D1" w14:textId="77777777" w:rsidTr="004F7F8A">
        <w:trPr>
          <w:cantSplit/>
          <w:trHeight w:val="368"/>
        </w:trPr>
        <w:tc>
          <w:tcPr>
            <w:tcW w:w="1216" w:type="dxa"/>
            <w:tcBorders>
              <w:top w:val="single" w:sz="4" w:space="0" w:color="auto"/>
              <w:bottom w:val="single" w:sz="4" w:space="0" w:color="auto"/>
            </w:tcBorders>
            <w:shd w:val="clear" w:color="auto" w:fill="auto"/>
          </w:tcPr>
          <w:p w14:paraId="22204E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60AB43" w14:textId="77777777" w:rsidR="00202749" w:rsidRPr="00DD1AF6" w:rsidRDefault="00202749" w:rsidP="004F7F8A">
            <w:pPr>
              <w:pStyle w:val="Plattetekstinspringen31"/>
              <w:keepNext/>
              <w:keepLines/>
              <w:spacing w:before="40" w:after="120" w:line="220" w:lineRule="exact"/>
              <w:ind w:left="0" w:right="113" w:firstLine="0"/>
            </w:pPr>
            <w:r w:rsidRPr="00DD1AF6">
              <w:t>An welcher Stelle des Ladetanks von Tankschiffen des Typs N geschlossen muss sich die Mündung der Ladeleitung befinden?</w:t>
            </w:r>
          </w:p>
          <w:p w14:paraId="3396FA3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Unmittelbar unter dem Deck.</w:t>
            </w:r>
          </w:p>
          <w:p w14:paraId="4208DCE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Am Boden.</w:t>
            </w:r>
          </w:p>
          <w:p w14:paraId="690F5F1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An der Bordwand.</w:t>
            </w:r>
          </w:p>
          <w:p w14:paraId="0DC0A32C" w14:textId="77777777" w:rsidR="00202749" w:rsidRPr="00DD1AF6" w:rsidRDefault="00202749" w:rsidP="004F7F8A">
            <w:pPr>
              <w:pStyle w:val="Plattetekstinspringen31"/>
              <w:keepNext/>
              <w:keepLines/>
              <w:tabs>
                <w:tab w:val="clear" w:pos="284"/>
              </w:tabs>
              <w:spacing w:before="40" w:after="240" w:line="220" w:lineRule="exact"/>
              <w:ind w:left="482" w:right="113" w:hanging="482"/>
              <w:jc w:val="left"/>
            </w:pPr>
            <w:r w:rsidRPr="00DD1AF6">
              <w:t>D</w:t>
            </w:r>
            <w:r w:rsidRPr="00DD1AF6">
              <w:tab/>
              <w:t>An der vorderen Schottwand.</w:t>
            </w:r>
          </w:p>
        </w:tc>
        <w:tc>
          <w:tcPr>
            <w:tcW w:w="1134" w:type="dxa"/>
            <w:tcBorders>
              <w:top w:val="single" w:sz="4" w:space="0" w:color="auto"/>
              <w:bottom w:val="single" w:sz="4" w:space="0" w:color="auto"/>
            </w:tcBorders>
            <w:shd w:val="clear" w:color="auto" w:fill="auto"/>
          </w:tcPr>
          <w:p w14:paraId="324074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76C2FA" w14:textId="77777777" w:rsidTr="004F7F8A">
        <w:trPr>
          <w:cantSplit/>
          <w:trHeight w:val="368"/>
        </w:trPr>
        <w:tc>
          <w:tcPr>
            <w:tcW w:w="1216" w:type="dxa"/>
            <w:tcBorders>
              <w:top w:val="single" w:sz="4" w:space="0" w:color="auto"/>
              <w:bottom w:val="single" w:sz="4" w:space="0" w:color="auto"/>
            </w:tcBorders>
            <w:shd w:val="clear" w:color="auto" w:fill="auto"/>
          </w:tcPr>
          <w:p w14:paraId="0553A5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02.0-48</w:t>
            </w:r>
          </w:p>
        </w:tc>
        <w:tc>
          <w:tcPr>
            <w:tcW w:w="6155" w:type="dxa"/>
            <w:tcBorders>
              <w:top w:val="single" w:sz="4" w:space="0" w:color="auto"/>
              <w:bottom w:val="single" w:sz="4" w:space="0" w:color="auto"/>
            </w:tcBorders>
            <w:shd w:val="clear" w:color="auto" w:fill="auto"/>
          </w:tcPr>
          <w:p w14:paraId="74F593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0C27BC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4AB47A9" w14:textId="77777777" w:rsidTr="004F7F8A">
        <w:trPr>
          <w:cantSplit/>
          <w:trHeight w:val="368"/>
        </w:trPr>
        <w:tc>
          <w:tcPr>
            <w:tcW w:w="1216" w:type="dxa"/>
            <w:tcBorders>
              <w:top w:val="single" w:sz="4" w:space="0" w:color="auto"/>
              <w:bottom w:val="single" w:sz="4" w:space="0" w:color="auto"/>
            </w:tcBorders>
            <w:shd w:val="clear" w:color="auto" w:fill="auto"/>
          </w:tcPr>
          <w:p w14:paraId="4622DA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188C72" w14:textId="77777777" w:rsidR="00202749" w:rsidRPr="00DD1AF6" w:rsidRDefault="00202749" w:rsidP="004F7F8A">
            <w:pPr>
              <w:pStyle w:val="Plattetekstinspringen31"/>
              <w:spacing w:before="40" w:after="120" w:line="220" w:lineRule="exact"/>
              <w:ind w:left="0" w:right="113" w:firstLine="0"/>
              <w:jc w:val="left"/>
            </w:pPr>
            <w:r w:rsidRPr="00DD1AF6">
              <w:t>Welchem Zweck dienen Kofferdämme?</w:t>
            </w:r>
          </w:p>
          <w:p w14:paraId="42D0CFAD"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Sie dienen als Abstellraum.</w:t>
            </w:r>
          </w:p>
          <w:p w14:paraId="5FBBE6A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Sie dienen als zusätzlicher Ladetank.</w:t>
            </w:r>
          </w:p>
          <w:p w14:paraId="468C877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Sie dienen als Sloptank.</w:t>
            </w:r>
          </w:p>
          <w:p w14:paraId="183577D6"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Sie trennen Vor- und Achterschiff von den Ladetanks.</w:t>
            </w:r>
          </w:p>
        </w:tc>
        <w:tc>
          <w:tcPr>
            <w:tcW w:w="1134" w:type="dxa"/>
            <w:tcBorders>
              <w:top w:val="single" w:sz="4" w:space="0" w:color="auto"/>
              <w:bottom w:val="single" w:sz="4" w:space="0" w:color="auto"/>
            </w:tcBorders>
            <w:shd w:val="clear" w:color="auto" w:fill="auto"/>
          </w:tcPr>
          <w:p w14:paraId="5643088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34B77" w14:textId="77777777" w:rsidTr="004F7F8A">
        <w:trPr>
          <w:cantSplit/>
          <w:trHeight w:val="368"/>
        </w:trPr>
        <w:tc>
          <w:tcPr>
            <w:tcW w:w="1216" w:type="dxa"/>
            <w:tcBorders>
              <w:top w:val="single" w:sz="4" w:space="0" w:color="auto"/>
              <w:bottom w:val="single" w:sz="4" w:space="0" w:color="auto"/>
            </w:tcBorders>
            <w:shd w:val="clear" w:color="auto" w:fill="auto"/>
          </w:tcPr>
          <w:p w14:paraId="19E8FAB5"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02.0-49</w:t>
            </w:r>
          </w:p>
        </w:tc>
        <w:tc>
          <w:tcPr>
            <w:tcW w:w="6155" w:type="dxa"/>
            <w:tcBorders>
              <w:top w:val="single" w:sz="4" w:space="0" w:color="auto"/>
              <w:bottom w:val="single" w:sz="4" w:space="0" w:color="auto"/>
            </w:tcBorders>
            <w:shd w:val="clear" w:color="auto" w:fill="auto"/>
          </w:tcPr>
          <w:p w14:paraId="19E6C334"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8.1.2.3 u)</w:t>
            </w:r>
          </w:p>
        </w:tc>
        <w:tc>
          <w:tcPr>
            <w:tcW w:w="1134" w:type="dxa"/>
            <w:tcBorders>
              <w:top w:val="single" w:sz="4" w:space="0" w:color="auto"/>
              <w:bottom w:val="single" w:sz="4" w:space="0" w:color="auto"/>
            </w:tcBorders>
            <w:shd w:val="clear" w:color="auto" w:fill="auto"/>
          </w:tcPr>
          <w:p w14:paraId="44DB6660"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35A036F" w14:textId="77777777" w:rsidTr="004F7F8A">
        <w:trPr>
          <w:cantSplit/>
          <w:trHeight w:val="368"/>
        </w:trPr>
        <w:tc>
          <w:tcPr>
            <w:tcW w:w="1216" w:type="dxa"/>
            <w:tcBorders>
              <w:top w:val="single" w:sz="4" w:space="0" w:color="auto"/>
              <w:bottom w:val="single" w:sz="4" w:space="0" w:color="auto"/>
            </w:tcBorders>
            <w:shd w:val="clear" w:color="auto" w:fill="auto"/>
          </w:tcPr>
          <w:p w14:paraId="23A2DEDC"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4C7477" w14:textId="77777777" w:rsidR="00202749" w:rsidRPr="00DD1AF6" w:rsidRDefault="00202749" w:rsidP="004F7F8A">
            <w:pPr>
              <w:pStyle w:val="Plattetekstinspringen31"/>
              <w:keepNext/>
              <w:spacing w:before="40" w:after="120" w:line="220" w:lineRule="exact"/>
              <w:ind w:left="0" w:right="113" w:firstLine="0"/>
            </w:pPr>
            <w:r w:rsidRPr="00DD1AF6">
              <w:t>Für Tankschiffe des Typs N wird unter anderem eine Dokumentation über die im Bereich der Ladung installierten elektrischen Anlagen und Geräte gefordert. Welche der unten aufgeführten Angaben ist nicht vorgeschrieben?</w:t>
            </w:r>
          </w:p>
          <w:p w14:paraId="221CCB34"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A</w:t>
            </w:r>
            <w:r w:rsidRPr="00DD1AF6">
              <w:tab/>
              <w:t>Gerät und Aufstellungsort.</w:t>
            </w:r>
          </w:p>
          <w:p w14:paraId="45AC58CA"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B</w:t>
            </w:r>
            <w:r w:rsidRPr="00DD1AF6">
              <w:tab/>
              <w:t>Abmessungen und Leistung.</w:t>
            </w:r>
          </w:p>
          <w:p w14:paraId="7FD7217C"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C</w:t>
            </w:r>
            <w:r w:rsidRPr="00DD1AF6">
              <w:tab/>
              <w:t>Schutzart, Zündschutzart.</w:t>
            </w:r>
          </w:p>
          <w:p w14:paraId="7B2C85A8" w14:textId="77777777" w:rsidR="00202749" w:rsidRPr="00DD1AF6" w:rsidRDefault="00202749" w:rsidP="004F7F8A">
            <w:pPr>
              <w:pStyle w:val="Plattetekstinspringen31"/>
              <w:keepNext/>
              <w:tabs>
                <w:tab w:val="clear" w:pos="284"/>
              </w:tabs>
              <w:spacing w:before="40" w:after="120" w:line="220" w:lineRule="exact"/>
              <w:ind w:left="482" w:right="113" w:hanging="482"/>
              <w:jc w:val="left"/>
            </w:pPr>
            <w:r w:rsidRPr="00DD1AF6">
              <w:t>D</w:t>
            </w:r>
            <w:r w:rsidRPr="00DD1AF6">
              <w:tab/>
              <w:t>Prüfstelle und Zulassungsnummer.</w:t>
            </w:r>
          </w:p>
        </w:tc>
        <w:tc>
          <w:tcPr>
            <w:tcW w:w="1134" w:type="dxa"/>
            <w:tcBorders>
              <w:top w:val="single" w:sz="4" w:space="0" w:color="auto"/>
              <w:bottom w:val="single" w:sz="4" w:space="0" w:color="auto"/>
            </w:tcBorders>
            <w:shd w:val="clear" w:color="auto" w:fill="auto"/>
          </w:tcPr>
          <w:p w14:paraId="761088B8" w14:textId="77777777" w:rsidR="00202749" w:rsidRPr="00DD1AF6" w:rsidRDefault="00202749" w:rsidP="004F7F8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3D0AEA" w14:textId="77777777" w:rsidTr="004F7F8A">
        <w:trPr>
          <w:cantSplit/>
          <w:trHeight w:val="368"/>
        </w:trPr>
        <w:tc>
          <w:tcPr>
            <w:tcW w:w="1216" w:type="dxa"/>
            <w:tcBorders>
              <w:top w:val="single" w:sz="4" w:space="0" w:color="auto"/>
              <w:bottom w:val="single" w:sz="4" w:space="0" w:color="auto"/>
            </w:tcBorders>
            <w:shd w:val="clear" w:color="auto" w:fill="auto"/>
          </w:tcPr>
          <w:p w14:paraId="5F42BE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02.0-50</w:t>
            </w:r>
          </w:p>
        </w:tc>
        <w:tc>
          <w:tcPr>
            <w:tcW w:w="6155" w:type="dxa"/>
            <w:tcBorders>
              <w:top w:val="single" w:sz="4" w:space="0" w:color="auto"/>
              <w:bottom w:val="single" w:sz="4" w:space="0" w:color="auto"/>
            </w:tcBorders>
            <w:shd w:val="clear" w:color="auto" w:fill="auto"/>
          </w:tcPr>
          <w:p w14:paraId="1E97B8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7.2.3.31.1</w:t>
            </w:r>
          </w:p>
        </w:tc>
        <w:tc>
          <w:tcPr>
            <w:tcW w:w="1134" w:type="dxa"/>
            <w:tcBorders>
              <w:top w:val="single" w:sz="4" w:space="0" w:color="auto"/>
              <w:bottom w:val="single" w:sz="4" w:space="0" w:color="auto"/>
            </w:tcBorders>
            <w:shd w:val="clear" w:color="auto" w:fill="auto"/>
          </w:tcPr>
          <w:p w14:paraId="3DA0E3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8382B72" w14:textId="77777777" w:rsidTr="004F7F8A">
        <w:trPr>
          <w:cantSplit/>
          <w:trHeight w:val="368"/>
        </w:trPr>
        <w:tc>
          <w:tcPr>
            <w:tcW w:w="1216" w:type="dxa"/>
            <w:tcBorders>
              <w:top w:val="single" w:sz="4" w:space="0" w:color="auto"/>
              <w:bottom w:val="single" w:sz="4" w:space="0" w:color="auto"/>
            </w:tcBorders>
            <w:shd w:val="clear" w:color="auto" w:fill="auto"/>
          </w:tcPr>
          <w:p w14:paraId="20D89C3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ED77FE" w14:textId="77777777" w:rsidR="00202749" w:rsidRPr="00DD1AF6" w:rsidRDefault="00202749" w:rsidP="004F7F8A">
            <w:pPr>
              <w:pStyle w:val="Plattetekstinspringen31"/>
              <w:spacing w:before="40" w:after="120" w:line="220" w:lineRule="exact"/>
              <w:ind w:left="0" w:right="113" w:firstLine="0"/>
            </w:pPr>
            <w:r w:rsidRPr="00DD1AF6">
              <w:t>Welchen Flammpunkt müssen Kraftstoffe (außer LNG) für Verbrennungsmotoren an Bord von Tankschiffen, die Gefahrgut befördern, haben?</w:t>
            </w:r>
          </w:p>
          <w:p w14:paraId="212123D7"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Höchstens 23°C.</w:t>
            </w:r>
          </w:p>
          <w:p w14:paraId="0F68BD6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Höchstens 50 °C.</w:t>
            </w:r>
          </w:p>
          <w:p w14:paraId="40371181"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Mehr als 55 °C.</w:t>
            </w:r>
          </w:p>
          <w:p w14:paraId="1BA749B9"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Hierüber bestehen keine Vorschriften.</w:t>
            </w:r>
          </w:p>
        </w:tc>
        <w:tc>
          <w:tcPr>
            <w:tcW w:w="1134" w:type="dxa"/>
            <w:tcBorders>
              <w:top w:val="single" w:sz="4" w:space="0" w:color="auto"/>
              <w:bottom w:val="single" w:sz="4" w:space="0" w:color="auto"/>
            </w:tcBorders>
            <w:shd w:val="clear" w:color="auto" w:fill="auto"/>
          </w:tcPr>
          <w:p w14:paraId="7BC3F91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967F6" w14:textId="77777777" w:rsidTr="004F7F8A">
        <w:trPr>
          <w:cantSplit/>
          <w:trHeight w:val="368"/>
        </w:trPr>
        <w:tc>
          <w:tcPr>
            <w:tcW w:w="1216" w:type="dxa"/>
            <w:tcBorders>
              <w:top w:val="single" w:sz="4" w:space="0" w:color="auto"/>
              <w:bottom w:val="single" w:sz="4" w:space="0" w:color="auto"/>
            </w:tcBorders>
            <w:shd w:val="clear" w:color="auto" w:fill="auto"/>
          </w:tcPr>
          <w:p w14:paraId="0DE775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02.0-51</w:t>
            </w:r>
          </w:p>
        </w:tc>
        <w:tc>
          <w:tcPr>
            <w:tcW w:w="6155" w:type="dxa"/>
            <w:tcBorders>
              <w:top w:val="single" w:sz="4" w:space="0" w:color="auto"/>
              <w:bottom w:val="single" w:sz="4" w:space="0" w:color="auto"/>
            </w:tcBorders>
            <w:shd w:val="clear" w:color="auto" w:fill="auto"/>
          </w:tcPr>
          <w:p w14:paraId="03948FF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9.3.3.10.4</w:t>
            </w:r>
          </w:p>
        </w:tc>
        <w:tc>
          <w:tcPr>
            <w:tcW w:w="1134" w:type="dxa"/>
            <w:tcBorders>
              <w:top w:val="single" w:sz="4" w:space="0" w:color="auto"/>
              <w:bottom w:val="single" w:sz="4" w:space="0" w:color="auto"/>
            </w:tcBorders>
            <w:shd w:val="clear" w:color="auto" w:fill="auto"/>
          </w:tcPr>
          <w:p w14:paraId="7563BA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512CE4" w14:textId="77777777" w:rsidTr="004F7F8A">
        <w:trPr>
          <w:cantSplit/>
          <w:trHeight w:val="368"/>
        </w:trPr>
        <w:tc>
          <w:tcPr>
            <w:tcW w:w="1216" w:type="dxa"/>
            <w:tcBorders>
              <w:top w:val="single" w:sz="4" w:space="0" w:color="auto"/>
              <w:bottom w:val="single" w:sz="4" w:space="0" w:color="auto"/>
            </w:tcBorders>
            <w:shd w:val="clear" w:color="auto" w:fill="auto"/>
          </w:tcPr>
          <w:p w14:paraId="19E5F92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93E3CC" w14:textId="77777777" w:rsidR="00202749" w:rsidRPr="00DD1AF6" w:rsidRDefault="00202749" w:rsidP="004F7F8A">
            <w:pPr>
              <w:pStyle w:val="Plattetekstinspringen31"/>
              <w:spacing w:before="40" w:after="120" w:line="220" w:lineRule="exact"/>
              <w:ind w:left="0" w:right="113" w:firstLine="0"/>
            </w:pPr>
            <w:r w:rsidRPr="00DD1AF6">
              <w:t>Wie groß ist auf Tankschiffen die Mindestsüllhöhe von Türen in den Seitenwänden von Aufbauten und von Zugangsluken zu Räumen unter Deck?</w:t>
            </w:r>
          </w:p>
          <w:p w14:paraId="1296DD6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A</w:t>
            </w:r>
            <w:r w:rsidRPr="00DD1AF6">
              <w:tab/>
              <w:t>0,30 m.</w:t>
            </w:r>
          </w:p>
          <w:p w14:paraId="40B89F85"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B</w:t>
            </w:r>
            <w:r w:rsidRPr="00DD1AF6">
              <w:tab/>
              <w:t>0,40 m.</w:t>
            </w:r>
          </w:p>
          <w:p w14:paraId="05CC88C3"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C</w:t>
            </w:r>
            <w:r w:rsidRPr="00DD1AF6">
              <w:tab/>
              <w:t>0,50 m.</w:t>
            </w:r>
          </w:p>
          <w:p w14:paraId="12A75358" w14:textId="77777777" w:rsidR="00202749" w:rsidRPr="00DD1AF6" w:rsidRDefault="00202749" w:rsidP="004F7F8A">
            <w:pPr>
              <w:pStyle w:val="Plattetekstinspringen31"/>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38351A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B35227" w14:textId="77777777" w:rsidTr="004F7F8A">
        <w:trPr>
          <w:cantSplit/>
          <w:trHeight w:val="368"/>
        </w:trPr>
        <w:tc>
          <w:tcPr>
            <w:tcW w:w="1216" w:type="dxa"/>
            <w:tcBorders>
              <w:top w:val="single" w:sz="4" w:space="0" w:color="auto"/>
              <w:bottom w:val="single" w:sz="4" w:space="0" w:color="auto"/>
            </w:tcBorders>
            <w:shd w:val="clear" w:color="auto" w:fill="auto"/>
          </w:tcPr>
          <w:p w14:paraId="0D3416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02.0-52</w:t>
            </w:r>
          </w:p>
        </w:tc>
        <w:tc>
          <w:tcPr>
            <w:tcW w:w="6155" w:type="dxa"/>
            <w:tcBorders>
              <w:top w:val="single" w:sz="4" w:space="0" w:color="auto"/>
              <w:bottom w:val="single" w:sz="4" w:space="0" w:color="auto"/>
            </w:tcBorders>
            <w:shd w:val="clear" w:color="auto" w:fill="auto"/>
          </w:tcPr>
          <w:p w14:paraId="2251CC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 a)</w:t>
            </w:r>
          </w:p>
        </w:tc>
        <w:tc>
          <w:tcPr>
            <w:tcW w:w="1134" w:type="dxa"/>
            <w:tcBorders>
              <w:top w:val="single" w:sz="4" w:space="0" w:color="auto"/>
              <w:bottom w:val="single" w:sz="4" w:space="0" w:color="auto"/>
            </w:tcBorders>
            <w:shd w:val="clear" w:color="auto" w:fill="auto"/>
          </w:tcPr>
          <w:p w14:paraId="370D1A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9A0ADB7" w14:textId="77777777" w:rsidTr="004F7F8A">
        <w:trPr>
          <w:cantSplit/>
          <w:trHeight w:val="368"/>
        </w:trPr>
        <w:tc>
          <w:tcPr>
            <w:tcW w:w="1216" w:type="dxa"/>
            <w:tcBorders>
              <w:top w:val="single" w:sz="4" w:space="0" w:color="auto"/>
              <w:bottom w:val="single" w:sz="12" w:space="0" w:color="auto"/>
            </w:tcBorders>
            <w:shd w:val="clear" w:color="auto" w:fill="auto"/>
          </w:tcPr>
          <w:p w14:paraId="56634F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DC77FF"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Wodurch müssen auf einem Tankschiff die unter Deck gelegenen Betriebsräume außerhalb des Bereichs der Ladung von den Ladetanks getrennt sein? </w:t>
            </w:r>
          </w:p>
          <w:p w14:paraId="36F436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einen Bugstrahlraum.</w:t>
            </w:r>
          </w:p>
          <w:p w14:paraId="51CA3D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einen Kofferdamm.</w:t>
            </w:r>
          </w:p>
          <w:p w14:paraId="56B894E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einen Maschinenraum.</w:t>
            </w:r>
          </w:p>
          <w:p w14:paraId="02366AF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eine wasserdichte Schottwand.</w:t>
            </w:r>
          </w:p>
        </w:tc>
        <w:tc>
          <w:tcPr>
            <w:tcW w:w="1134" w:type="dxa"/>
            <w:tcBorders>
              <w:top w:val="single" w:sz="4" w:space="0" w:color="auto"/>
              <w:bottom w:val="single" w:sz="12" w:space="0" w:color="auto"/>
            </w:tcBorders>
            <w:shd w:val="clear" w:color="auto" w:fill="auto"/>
          </w:tcPr>
          <w:p w14:paraId="7CB367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434F20F" w14:textId="77777777" w:rsidR="00202749" w:rsidRPr="002E1671" w:rsidRDefault="00202749" w:rsidP="00202749">
      <w:pPr>
        <w:tabs>
          <w:tab w:val="left" w:pos="8222"/>
        </w:tabs>
        <w:ind w:left="1418" w:hanging="1134"/>
        <w:jc w:val="both"/>
        <w:rPr>
          <w:lang w:val="de-DE"/>
        </w:rPr>
      </w:pPr>
      <w:r w:rsidRPr="002E1671">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7C3D6D78" w14:textId="77777777" w:rsidTr="004F7F8A">
        <w:trPr>
          <w:cantSplit/>
          <w:tblHeader/>
        </w:trPr>
        <w:tc>
          <w:tcPr>
            <w:tcW w:w="8505" w:type="dxa"/>
            <w:gridSpan w:val="3"/>
            <w:tcBorders>
              <w:top w:val="nil"/>
              <w:bottom w:val="single" w:sz="12" w:space="0" w:color="auto"/>
            </w:tcBorders>
            <w:shd w:val="clear" w:color="auto" w:fill="auto"/>
            <w:vAlign w:val="bottom"/>
          </w:tcPr>
          <w:p w14:paraId="2E372C93" w14:textId="77777777" w:rsidR="00202749" w:rsidRPr="00DD1AF6" w:rsidRDefault="00202749" w:rsidP="004F7F8A">
            <w:pPr>
              <w:pStyle w:val="HChG"/>
              <w:spacing w:before="120" w:after="120"/>
              <w:rPr>
                <w:lang w:val="de-DE"/>
              </w:rPr>
            </w:pPr>
            <w:r w:rsidRPr="00DD1AF6">
              <w:rPr>
                <w:lang w:val="de-DE"/>
              </w:rPr>
              <w:t>Tankschifffahrt</w:t>
            </w:r>
          </w:p>
          <w:p w14:paraId="15B5D873" w14:textId="77777777" w:rsidR="00202749" w:rsidRPr="00DD1AF6" w:rsidRDefault="00202749" w:rsidP="004F7F8A">
            <w:pPr>
              <w:pStyle w:val="H23G"/>
              <w:rPr>
                <w:lang w:val="de-DE"/>
              </w:rPr>
            </w:pPr>
            <w:r w:rsidRPr="00DD1AF6">
              <w:rPr>
                <w:lang w:val="de-DE"/>
              </w:rPr>
              <w:tab/>
              <w:t>Prüfungsziel 3: Behandlung der Ladetanks und angrenzende Räume</w:t>
            </w:r>
          </w:p>
        </w:tc>
      </w:tr>
      <w:tr w:rsidR="00202749" w:rsidRPr="00DD1AF6" w14:paraId="780CFF47" w14:textId="77777777" w:rsidTr="004F7F8A">
        <w:trPr>
          <w:cantSplit/>
          <w:tblHeader/>
        </w:trPr>
        <w:tc>
          <w:tcPr>
            <w:tcW w:w="1216" w:type="dxa"/>
            <w:tcBorders>
              <w:top w:val="single" w:sz="4" w:space="0" w:color="auto"/>
              <w:bottom w:val="single" w:sz="12" w:space="0" w:color="auto"/>
            </w:tcBorders>
            <w:shd w:val="clear" w:color="auto" w:fill="auto"/>
            <w:vAlign w:val="bottom"/>
          </w:tcPr>
          <w:p w14:paraId="5B9D8F8D"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698F0E9"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5EE891"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772687C5" w14:textId="77777777" w:rsidTr="004F7F8A">
        <w:trPr>
          <w:cantSplit/>
          <w:trHeight w:val="368"/>
        </w:trPr>
        <w:tc>
          <w:tcPr>
            <w:tcW w:w="1216" w:type="dxa"/>
            <w:tcBorders>
              <w:top w:val="single" w:sz="12" w:space="0" w:color="auto"/>
              <w:bottom w:val="single" w:sz="4" w:space="0" w:color="auto"/>
            </w:tcBorders>
            <w:shd w:val="clear" w:color="auto" w:fill="auto"/>
          </w:tcPr>
          <w:p w14:paraId="25AA49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03.0-01</w:t>
            </w:r>
          </w:p>
        </w:tc>
        <w:tc>
          <w:tcPr>
            <w:tcW w:w="6155" w:type="dxa"/>
            <w:tcBorders>
              <w:top w:val="single" w:sz="12" w:space="0" w:color="auto"/>
              <w:bottom w:val="single" w:sz="4" w:space="0" w:color="auto"/>
            </w:tcBorders>
            <w:shd w:val="clear" w:color="auto" w:fill="auto"/>
          </w:tcPr>
          <w:p w14:paraId="10D9F1B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12" w:space="0" w:color="auto"/>
              <w:bottom w:val="single" w:sz="4" w:space="0" w:color="auto"/>
            </w:tcBorders>
            <w:shd w:val="clear" w:color="auto" w:fill="auto"/>
          </w:tcPr>
          <w:p w14:paraId="141B520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AD78A60" w14:textId="77777777" w:rsidTr="004F7F8A">
        <w:trPr>
          <w:cantSplit/>
          <w:trHeight w:val="368"/>
        </w:trPr>
        <w:tc>
          <w:tcPr>
            <w:tcW w:w="1216" w:type="dxa"/>
            <w:tcBorders>
              <w:top w:val="single" w:sz="4" w:space="0" w:color="auto"/>
              <w:bottom w:val="single" w:sz="4" w:space="0" w:color="auto"/>
            </w:tcBorders>
            <w:shd w:val="clear" w:color="auto" w:fill="auto"/>
          </w:tcPr>
          <w:p w14:paraId="1C3377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773314"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Ein Tankschiff hat leere, ungereinigte Ladetanks. Wer gilt als Absender? </w:t>
            </w:r>
          </w:p>
          <w:p w14:paraId="60EF6F9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Der Eigentümer der letzten Ladung. </w:t>
            </w:r>
          </w:p>
          <w:p w14:paraId="5C99C2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Schiffsführer. </w:t>
            </w:r>
          </w:p>
          <w:p w14:paraId="11D5502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künftige Absender einer neuen Ladung. </w:t>
            </w:r>
          </w:p>
          <w:p w14:paraId="3F71E1E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0EF367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D6BDE" w14:textId="77777777" w:rsidTr="004F7F8A">
        <w:trPr>
          <w:cantSplit/>
          <w:trHeight w:val="368"/>
        </w:trPr>
        <w:tc>
          <w:tcPr>
            <w:tcW w:w="1216" w:type="dxa"/>
            <w:tcBorders>
              <w:top w:val="single" w:sz="4" w:space="0" w:color="auto"/>
              <w:bottom w:val="single" w:sz="4" w:space="0" w:color="auto"/>
            </w:tcBorders>
            <w:shd w:val="clear" w:color="auto" w:fill="auto"/>
          </w:tcPr>
          <w:p w14:paraId="29E440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03.0-02</w:t>
            </w:r>
          </w:p>
        </w:tc>
        <w:tc>
          <w:tcPr>
            <w:tcW w:w="6155" w:type="dxa"/>
            <w:tcBorders>
              <w:top w:val="single" w:sz="4" w:space="0" w:color="auto"/>
              <w:bottom w:val="single" w:sz="4" w:space="0" w:color="auto"/>
            </w:tcBorders>
            <w:shd w:val="clear" w:color="auto" w:fill="auto"/>
          </w:tcPr>
          <w:p w14:paraId="3491B8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554D27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8C60894" w14:textId="77777777" w:rsidTr="004F7F8A">
        <w:trPr>
          <w:cantSplit/>
          <w:trHeight w:val="368"/>
        </w:trPr>
        <w:tc>
          <w:tcPr>
            <w:tcW w:w="1216" w:type="dxa"/>
            <w:tcBorders>
              <w:top w:val="single" w:sz="4" w:space="0" w:color="auto"/>
              <w:bottom w:val="single" w:sz="4" w:space="0" w:color="auto"/>
            </w:tcBorders>
            <w:shd w:val="clear" w:color="auto" w:fill="auto"/>
          </w:tcPr>
          <w:p w14:paraId="2E4FE8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93AF1" w14:textId="77777777" w:rsidR="00202749" w:rsidRPr="00DD1AF6" w:rsidRDefault="00202749" w:rsidP="004F7F8A">
            <w:pPr>
              <w:pStyle w:val="Plattetekstinspringen31"/>
              <w:keepNext/>
              <w:keepLines/>
              <w:spacing w:before="40" w:after="120" w:line="220" w:lineRule="exact"/>
              <w:ind w:left="0" w:right="113" w:firstLine="0"/>
            </w:pPr>
            <w:r w:rsidRPr="00DD1AF6">
              <w:t>Ein Tankschiff des Typs N mit von der Außenhaut unabhängigen Ladetanks, die nicht isoliert sind, ist entladen. Dürfen Wallgänge und Doppelböden zur Aufnahme von Ballastwasser benutzt werden?</w:t>
            </w:r>
          </w:p>
          <w:p w14:paraId="0DA6FA2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A </w:t>
            </w:r>
            <w:r w:rsidRPr="00DD1AF6">
              <w:tab/>
              <w:t>Nein, dies ist nur erlaubt bei Beförderung von Stoffen, für die kein Schiff mit von der Außenhaut unabhängigen Ladetanks vorgeschrieben ist.</w:t>
            </w:r>
          </w:p>
          <w:p w14:paraId="59D88D4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B </w:t>
            </w:r>
            <w:r w:rsidRPr="00DD1AF6">
              <w:tab/>
              <w:t>Nein, eine Aufnahme von Ballastwasser darf auch für Leerfahrten nicht erfolgen.</w:t>
            </w:r>
          </w:p>
          <w:p w14:paraId="63AFC89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 xml:space="preserve">C </w:t>
            </w:r>
            <w:r w:rsidRPr="00DD1AF6">
              <w:tab/>
              <w:t>Ja, aber nur wenn alle Ladetanks leer und entgast sind und dies in der Intaktstabilitätsberechnung und der Leckstabilitätsberechnung mitberücksichtigt worden ist, und das Füllen in Unterabschnitt 3.2.3.2 Tabelle C Spalte 20 nicht verboten ist.</w:t>
            </w:r>
          </w:p>
          <w:p w14:paraId="69AEF16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die Aufnahme von Ballastwasser ist in diesem Fall zugelassen, wenn dies in der Intaktstabilitätsberechnung und der Leckstabilitätsberechnung mitberücksichtigt worden ist, und das Füllen in Unterabschnitt 3.2.3.2 Tabelle C Spalte 20 nicht verboten ist.</w:t>
            </w:r>
          </w:p>
        </w:tc>
        <w:tc>
          <w:tcPr>
            <w:tcW w:w="1134" w:type="dxa"/>
            <w:tcBorders>
              <w:top w:val="single" w:sz="4" w:space="0" w:color="auto"/>
              <w:bottom w:val="single" w:sz="4" w:space="0" w:color="auto"/>
            </w:tcBorders>
            <w:shd w:val="clear" w:color="auto" w:fill="auto"/>
          </w:tcPr>
          <w:p w14:paraId="776F6D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8E7633" w14:textId="77777777" w:rsidTr="004F7F8A">
        <w:trPr>
          <w:cantSplit/>
          <w:trHeight w:val="368"/>
        </w:trPr>
        <w:tc>
          <w:tcPr>
            <w:tcW w:w="1216" w:type="dxa"/>
            <w:tcBorders>
              <w:top w:val="single" w:sz="4" w:space="0" w:color="auto"/>
              <w:bottom w:val="single" w:sz="4" w:space="0" w:color="auto"/>
            </w:tcBorders>
            <w:shd w:val="clear" w:color="auto" w:fill="auto"/>
          </w:tcPr>
          <w:p w14:paraId="3043D3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03.0-03</w:t>
            </w:r>
          </w:p>
        </w:tc>
        <w:tc>
          <w:tcPr>
            <w:tcW w:w="6155" w:type="dxa"/>
            <w:tcBorders>
              <w:top w:val="single" w:sz="4" w:space="0" w:color="auto"/>
              <w:bottom w:val="single" w:sz="4" w:space="0" w:color="auto"/>
            </w:tcBorders>
            <w:shd w:val="clear" w:color="auto" w:fill="auto"/>
          </w:tcPr>
          <w:p w14:paraId="351E8F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7.2.4.22.2</w:t>
            </w:r>
          </w:p>
        </w:tc>
        <w:tc>
          <w:tcPr>
            <w:tcW w:w="1134" w:type="dxa"/>
            <w:tcBorders>
              <w:top w:val="single" w:sz="4" w:space="0" w:color="auto"/>
              <w:bottom w:val="single" w:sz="4" w:space="0" w:color="auto"/>
            </w:tcBorders>
            <w:shd w:val="clear" w:color="auto" w:fill="auto"/>
          </w:tcPr>
          <w:p w14:paraId="70643D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58AF340" w14:textId="77777777" w:rsidTr="004F7F8A">
        <w:trPr>
          <w:cantSplit/>
          <w:trHeight w:val="368"/>
        </w:trPr>
        <w:tc>
          <w:tcPr>
            <w:tcW w:w="1216" w:type="dxa"/>
            <w:tcBorders>
              <w:top w:val="single" w:sz="4" w:space="0" w:color="auto"/>
              <w:bottom w:val="single" w:sz="4" w:space="0" w:color="auto"/>
            </w:tcBorders>
            <w:shd w:val="clear" w:color="auto" w:fill="auto"/>
          </w:tcPr>
          <w:p w14:paraId="045953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F7624D" w14:textId="77777777" w:rsidR="00202749" w:rsidRPr="00DD1AF6" w:rsidRDefault="00202749" w:rsidP="004F7F8A">
            <w:pPr>
              <w:pStyle w:val="Plattetekstinspringen31"/>
              <w:keepNext/>
              <w:keepLines/>
              <w:spacing w:before="40" w:after="120" w:line="220" w:lineRule="exact"/>
              <w:ind w:left="0" w:right="113" w:firstLine="0"/>
            </w:pPr>
            <w:r w:rsidRPr="00DD1AF6">
              <w:t>Ein Tankschiff befördert Stoffe der Klasse 3, für die Explosionsschutz gefordert wird. Dürfen die Lukendeckel der Ladetanks während der Beförderung geöffnet werden?</w:t>
            </w:r>
          </w:p>
          <w:p w14:paraId="3A8324E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unter Beachtung der Vorschrift nach Unterabschnitt 7.2.4.22.</w:t>
            </w:r>
          </w:p>
          <w:p w14:paraId="542C62C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nur kurzfristig zu Kontrollzwecken.</w:t>
            </w:r>
          </w:p>
          <w:p w14:paraId="45D72FF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aber nur wenn die Gaskonzentration weniger als 50 % der unteren Explosionsgrenze beträgt.</w:t>
            </w:r>
          </w:p>
          <w:p w14:paraId="6B58A46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42A7AC5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547F0" w14:textId="77777777" w:rsidTr="004F7F8A">
        <w:trPr>
          <w:cantSplit/>
          <w:trHeight w:val="368"/>
        </w:trPr>
        <w:tc>
          <w:tcPr>
            <w:tcW w:w="1216" w:type="dxa"/>
            <w:tcBorders>
              <w:top w:val="single" w:sz="4" w:space="0" w:color="auto"/>
              <w:bottom w:val="single" w:sz="4" w:space="0" w:color="auto"/>
            </w:tcBorders>
            <w:shd w:val="clear" w:color="auto" w:fill="auto"/>
          </w:tcPr>
          <w:p w14:paraId="2EA2A4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03.0-04</w:t>
            </w:r>
          </w:p>
        </w:tc>
        <w:tc>
          <w:tcPr>
            <w:tcW w:w="6155" w:type="dxa"/>
            <w:tcBorders>
              <w:top w:val="single" w:sz="4" w:space="0" w:color="auto"/>
              <w:bottom w:val="single" w:sz="4" w:space="0" w:color="auto"/>
            </w:tcBorders>
            <w:shd w:val="clear" w:color="auto" w:fill="auto"/>
          </w:tcPr>
          <w:p w14:paraId="309A5D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CF8C40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4B6D124" w14:textId="77777777" w:rsidTr="004F7F8A">
        <w:trPr>
          <w:cantSplit/>
          <w:trHeight w:val="368"/>
        </w:trPr>
        <w:tc>
          <w:tcPr>
            <w:tcW w:w="1216" w:type="dxa"/>
            <w:tcBorders>
              <w:top w:val="single" w:sz="4" w:space="0" w:color="auto"/>
              <w:bottom w:val="single" w:sz="4" w:space="0" w:color="auto"/>
            </w:tcBorders>
            <w:shd w:val="clear" w:color="auto" w:fill="auto"/>
          </w:tcPr>
          <w:p w14:paraId="3A25A4A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2A1B57" w14:textId="77777777" w:rsidR="00202749" w:rsidRPr="00DD1AF6" w:rsidRDefault="00202749" w:rsidP="004F7F8A">
            <w:pPr>
              <w:pStyle w:val="Plattetekstinspringen31"/>
              <w:keepNext/>
              <w:keepLines/>
              <w:spacing w:before="40" w:after="120" w:line="220" w:lineRule="exact"/>
              <w:ind w:left="0" w:right="113" w:firstLine="0"/>
            </w:pPr>
            <w:r w:rsidRPr="00DD1AF6">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14:paraId="5767CAC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die Feuerwehr.</w:t>
            </w:r>
          </w:p>
          <w:p w14:paraId="43DBC70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Durch die zuständige Behörde.</w:t>
            </w:r>
          </w:p>
          <w:p w14:paraId="617040D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Durch die Klassifikationsgesellschaft.</w:t>
            </w:r>
          </w:p>
          <w:p w14:paraId="2A7499B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Durch die Schifffahrtspolizei.</w:t>
            </w:r>
          </w:p>
        </w:tc>
        <w:tc>
          <w:tcPr>
            <w:tcW w:w="1134" w:type="dxa"/>
            <w:tcBorders>
              <w:top w:val="single" w:sz="4" w:space="0" w:color="auto"/>
              <w:bottom w:val="single" w:sz="4" w:space="0" w:color="auto"/>
            </w:tcBorders>
            <w:shd w:val="clear" w:color="auto" w:fill="auto"/>
          </w:tcPr>
          <w:p w14:paraId="563A46B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24BCD9" w14:textId="77777777" w:rsidTr="004F7F8A">
        <w:trPr>
          <w:cantSplit/>
          <w:trHeight w:val="368"/>
        </w:trPr>
        <w:tc>
          <w:tcPr>
            <w:tcW w:w="1216" w:type="dxa"/>
            <w:tcBorders>
              <w:top w:val="single" w:sz="4" w:space="0" w:color="auto"/>
              <w:bottom w:val="single" w:sz="4" w:space="0" w:color="auto"/>
            </w:tcBorders>
            <w:shd w:val="clear" w:color="auto" w:fill="auto"/>
          </w:tcPr>
          <w:p w14:paraId="448207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03.0-05</w:t>
            </w:r>
          </w:p>
        </w:tc>
        <w:tc>
          <w:tcPr>
            <w:tcW w:w="6155" w:type="dxa"/>
            <w:tcBorders>
              <w:top w:val="single" w:sz="4" w:space="0" w:color="auto"/>
              <w:bottom w:val="single" w:sz="4" w:space="0" w:color="auto"/>
            </w:tcBorders>
            <w:shd w:val="clear" w:color="auto" w:fill="auto"/>
          </w:tcPr>
          <w:p w14:paraId="4B6986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2A63EA6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8709E71" w14:textId="77777777" w:rsidTr="004F7F8A">
        <w:trPr>
          <w:cantSplit/>
          <w:trHeight w:val="368"/>
        </w:trPr>
        <w:tc>
          <w:tcPr>
            <w:tcW w:w="1216" w:type="dxa"/>
            <w:tcBorders>
              <w:top w:val="single" w:sz="4" w:space="0" w:color="auto"/>
              <w:bottom w:val="single" w:sz="4" w:space="0" w:color="auto"/>
            </w:tcBorders>
            <w:shd w:val="clear" w:color="auto" w:fill="auto"/>
          </w:tcPr>
          <w:p w14:paraId="5A6DB09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1C6FF1" w14:textId="77777777" w:rsidR="00202749" w:rsidRPr="00DD1AF6" w:rsidRDefault="00202749" w:rsidP="004F7F8A">
            <w:pPr>
              <w:pStyle w:val="Plattetekstinspringen31"/>
              <w:keepNext/>
              <w:keepLines/>
              <w:spacing w:before="40" w:after="120" w:line="220" w:lineRule="exact"/>
              <w:ind w:left="0" w:right="113" w:firstLine="0"/>
              <w:jc w:val="left"/>
            </w:pPr>
            <w:r w:rsidRPr="00DD1AF6">
              <w:t>Wann darf das Entgasen von Tankschiffen während der Fahrt erfolgen?</w:t>
            </w:r>
          </w:p>
          <w:p w14:paraId="06FF374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Für alle Stoffe ohne Einschränkungen.</w:t>
            </w:r>
          </w:p>
          <w:p w14:paraId="07F8B0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Nur in der Nähe von Tankanlagen.</w:t>
            </w:r>
          </w:p>
          <w:p w14:paraId="6AAA4F4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Unter den in Absatz 7.2.3.7.1.3 genannten Bedingungen.</w:t>
            </w:r>
          </w:p>
          <w:p w14:paraId="22AFEB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Unter den in Absatz 7.1.3.7.1.3 genannten Bedingungen.</w:t>
            </w:r>
          </w:p>
        </w:tc>
        <w:tc>
          <w:tcPr>
            <w:tcW w:w="1134" w:type="dxa"/>
            <w:tcBorders>
              <w:top w:val="single" w:sz="4" w:space="0" w:color="auto"/>
              <w:bottom w:val="single" w:sz="4" w:space="0" w:color="auto"/>
            </w:tcBorders>
            <w:shd w:val="clear" w:color="auto" w:fill="auto"/>
          </w:tcPr>
          <w:p w14:paraId="51F7BF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4C5A46" w14:textId="77777777" w:rsidTr="004F7F8A">
        <w:trPr>
          <w:cantSplit/>
          <w:trHeight w:val="368"/>
        </w:trPr>
        <w:tc>
          <w:tcPr>
            <w:tcW w:w="1216" w:type="dxa"/>
            <w:tcBorders>
              <w:top w:val="single" w:sz="4" w:space="0" w:color="auto"/>
              <w:bottom w:val="single" w:sz="4" w:space="0" w:color="auto"/>
            </w:tcBorders>
            <w:shd w:val="clear" w:color="auto" w:fill="auto"/>
          </w:tcPr>
          <w:p w14:paraId="037B24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03.0-06</w:t>
            </w:r>
          </w:p>
        </w:tc>
        <w:tc>
          <w:tcPr>
            <w:tcW w:w="6155" w:type="dxa"/>
            <w:tcBorders>
              <w:top w:val="single" w:sz="4" w:space="0" w:color="auto"/>
              <w:bottom w:val="single" w:sz="4" w:space="0" w:color="auto"/>
            </w:tcBorders>
            <w:shd w:val="clear" w:color="auto" w:fill="auto"/>
          </w:tcPr>
          <w:p w14:paraId="2638E4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9806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B237885" w14:textId="77777777" w:rsidTr="004F7F8A">
        <w:trPr>
          <w:cantSplit/>
          <w:trHeight w:val="368"/>
        </w:trPr>
        <w:tc>
          <w:tcPr>
            <w:tcW w:w="1216" w:type="dxa"/>
            <w:tcBorders>
              <w:top w:val="single" w:sz="4" w:space="0" w:color="auto"/>
              <w:bottom w:val="single" w:sz="4" w:space="0" w:color="auto"/>
            </w:tcBorders>
            <w:shd w:val="clear" w:color="auto" w:fill="auto"/>
          </w:tcPr>
          <w:p w14:paraId="2A30115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16DFC6" w14:textId="77777777" w:rsidR="00202749" w:rsidRPr="00DD1AF6" w:rsidRDefault="00202749" w:rsidP="004F7F8A">
            <w:pPr>
              <w:pStyle w:val="Plattetekstinspringen31"/>
              <w:keepNext/>
              <w:keepLines/>
              <w:spacing w:before="40" w:after="120" w:line="220" w:lineRule="exact"/>
              <w:ind w:left="0" w:right="113" w:firstLine="0"/>
            </w:pPr>
            <w:r w:rsidRPr="00DD1AF6">
              <w:t>Bei einem geschlossenen Tankschiff sind Überdruckventile auf der Gasabfuhrleitung positioniert. Die Flammendurchschlagsicherungen in den Öffnungen der Ladetanks sind verschmutzt. Was kann bei der Beladung geschehen?</w:t>
            </w:r>
          </w:p>
          <w:p w14:paraId="3593713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Der Ladetank wird nicht voll.</w:t>
            </w:r>
          </w:p>
          <w:p w14:paraId="746C27D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Der Ladetank wird deformiert („aufgeblasen“).</w:t>
            </w:r>
          </w:p>
          <w:p w14:paraId="74417EE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Der Druck wird über die Druckausgleichsöffnungen der Ladetankdeckel abgebaut.</w:t>
            </w:r>
          </w:p>
          <w:p w14:paraId="0FAD6FD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Hochgeschwindigkeitsventil wird beschädigt.</w:t>
            </w:r>
          </w:p>
        </w:tc>
        <w:tc>
          <w:tcPr>
            <w:tcW w:w="1134" w:type="dxa"/>
            <w:tcBorders>
              <w:top w:val="single" w:sz="4" w:space="0" w:color="auto"/>
              <w:bottom w:val="single" w:sz="4" w:space="0" w:color="auto"/>
            </w:tcBorders>
            <w:shd w:val="clear" w:color="auto" w:fill="auto"/>
          </w:tcPr>
          <w:p w14:paraId="0BA8F09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BCB489" w14:textId="77777777" w:rsidTr="004F7F8A">
        <w:trPr>
          <w:cantSplit/>
          <w:trHeight w:val="368"/>
        </w:trPr>
        <w:tc>
          <w:tcPr>
            <w:tcW w:w="1216" w:type="dxa"/>
            <w:tcBorders>
              <w:top w:val="single" w:sz="4" w:space="0" w:color="auto"/>
              <w:bottom w:val="single" w:sz="4" w:space="0" w:color="auto"/>
            </w:tcBorders>
            <w:shd w:val="clear" w:color="auto" w:fill="auto"/>
          </w:tcPr>
          <w:p w14:paraId="4AD37D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03.0-07</w:t>
            </w:r>
          </w:p>
        </w:tc>
        <w:tc>
          <w:tcPr>
            <w:tcW w:w="6155" w:type="dxa"/>
            <w:tcBorders>
              <w:top w:val="single" w:sz="4" w:space="0" w:color="auto"/>
              <w:bottom w:val="single" w:sz="4" w:space="0" w:color="auto"/>
            </w:tcBorders>
            <w:shd w:val="clear" w:color="auto" w:fill="auto"/>
          </w:tcPr>
          <w:p w14:paraId="2E723E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6FCF1DF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96513AF" w14:textId="77777777" w:rsidTr="004F7F8A">
        <w:trPr>
          <w:cantSplit/>
          <w:trHeight w:val="368"/>
        </w:trPr>
        <w:tc>
          <w:tcPr>
            <w:tcW w:w="1216" w:type="dxa"/>
            <w:tcBorders>
              <w:top w:val="single" w:sz="4" w:space="0" w:color="auto"/>
              <w:bottom w:val="single" w:sz="4" w:space="0" w:color="auto"/>
            </w:tcBorders>
            <w:shd w:val="clear" w:color="auto" w:fill="auto"/>
          </w:tcPr>
          <w:p w14:paraId="1D66F41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DF33D" w14:textId="77777777" w:rsidR="00202749" w:rsidRPr="00DD1AF6" w:rsidRDefault="00202749" w:rsidP="004F7F8A">
            <w:pPr>
              <w:pStyle w:val="Plattetekstinspringen31"/>
              <w:keepNext/>
              <w:keepLines/>
              <w:spacing w:before="40" w:after="120" w:line="220" w:lineRule="exact"/>
              <w:ind w:left="0" w:right="113" w:firstLine="0"/>
            </w:pPr>
            <w:r w:rsidRPr="00DD1AF6">
              <w:t>Wie groß ist der höchstzulässige Inhalt eines Restetanks auf Tankschiffen des Typs N?</w:t>
            </w:r>
          </w:p>
          <w:p w14:paraId="59593470"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4E3D9F41"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25 m</w:t>
            </w:r>
            <w:r w:rsidRPr="00DD1AF6">
              <w:rPr>
                <w:vertAlign w:val="superscript"/>
              </w:rPr>
              <w:t>3</w:t>
            </w:r>
            <w:r w:rsidRPr="00DD1AF6">
              <w:t>.</w:t>
            </w:r>
          </w:p>
          <w:p w14:paraId="2D13500A"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30 m</w:t>
            </w:r>
            <w:r w:rsidRPr="00DD1AF6">
              <w:rPr>
                <w:vertAlign w:val="superscript"/>
              </w:rPr>
              <w:t>3</w:t>
            </w:r>
            <w:r w:rsidRPr="00DD1AF6">
              <w:t>.</w:t>
            </w:r>
          </w:p>
          <w:p w14:paraId="58F257CA"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641EB72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ED80C3" w14:textId="77777777" w:rsidTr="004F7F8A">
        <w:trPr>
          <w:cantSplit/>
          <w:trHeight w:val="368"/>
        </w:trPr>
        <w:tc>
          <w:tcPr>
            <w:tcW w:w="1216" w:type="dxa"/>
            <w:tcBorders>
              <w:top w:val="single" w:sz="4" w:space="0" w:color="auto"/>
              <w:bottom w:val="single" w:sz="4" w:space="0" w:color="auto"/>
            </w:tcBorders>
            <w:shd w:val="clear" w:color="auto" w:fill="auto"/>
          </w:tcPr>
          <w:p w14:paraId="05B0E3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03.0-08</w:t>
            </w:r>
          </w:p>
        </w:tc>
        <w:tc>
          <w:tcPr>
            <w:tcW w:w="6155" w:type="dxa"/>
            <w:tcBorders>
              <w:top w:val="single" w:sz="4" w:space="0" w:color="auto"/>
              <w:bottom w:val="single" w:sz="4" w:space="0" w:color="auto"/>
            </w:tcBorders>
            <w:shd w:val="clear" w:color="auto" w:fill="auto"/>
          </w:tcPr>
          <w:p w14:paraId="6E058E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6634C8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ACD5860" w14:textId="77777777" w:rsidTr="004F7F8A">
        <w:trPr>
          <w:cantSplit/>
          <w:trHeight w:val="368"/>
        </w:trPr>
        <w:tc>
          <w:tcPr>
            <w:tcW w:w="1216" w:type="dxa"/>
            <w:tcBorders>
              <w:top w:val="single" w:sz="4" w:space="0" w:color="auto"/>
              <w:bottom w:val="single" w:sz="4" w:space="0" w:color="auto"/>
            </w:tcBorders>
            <w:shd w:val="clear" w:color="auto" w:fill="auto"/>
          </w:tcPr>
          <w:p w14:paraId="5F71813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772D05" w14:textId="77777777" w:rsidR="00202749" w:rsidRPr="00DD1AF6" w:rsidRDefault="00202749" w:rsidP="004F7F8A">
            <w:pPr>
              <w:pStyle w:val="Plattetekstinspringen31"/>
              <w:keepNext/>
              <w:keepLines/>
              <w:spacing w:before="40" w:after="120" w:line="220" w:lineRule="exact"/>
              <w:ind w:left="0" w:right="113" w:firstLine="0"/>
              <w:jc w:val="left"/>
            </w:pPr>
            <w:r w:rsidRPr="00DD1AF6">
              <w:t>Warum sind auf Tankschiffen Nachlenzleitungen vorhanden?</w:t>
            </w:r>
          </w:p>
          <w:p w14:paraId="1706CCF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Um die Ladetanks optimal befüllen zu können.</w:t>
            </w:r>
          </w:p>
          <w:p w14:paraId="7AF209C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möglichst vollständig bis auf Ladungsrückstände entleeren zu können.</w:t>
            </w:r>
          </w:p>
          <w:p w14:paraId="326D0BC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Um die Ladung notfalls aufheizen zu können.</w:t>
            </w:r>
          </w:p>
          <w:p w14:paraId="1C69A3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Um auf einfache Weise mehrere Partien laden zu können.</w:t>
            </w:r>
          </w:p>
        </w:tc>
        <w:tc>
          <w:tcPr>
            <w:tcW w:w="1134" w:type="dxa"/>
            <w:tcBorders>
              <w:top w:val="single" w:sz="4" w:space="0" w:color="auto"/>
              <w:bottom w:val="single" w:sz="4" w:space="0" w:color="auto"/>
            </w:tcBorders>
            <w:shd w:val="clear" w:color="auto" w:fill="auto"/>
          </w:tcPr>
          <w:p w14:paraId="1BA096F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94DE2" w14:textId="77777777" w:rsidTr="004F7F8A">
        <w:trPr>
          <w:cantSplit/>
          <w:trHeight w:val="368"/>
        </w:trPr>
        <w:tc>
          <w:tcPr>
            <w:tcW w:w="1216" w:type="dxa"/>
            <w:tcBorders>
              <w:top w:val="single" w:sz="4" w:space="0" w:color="auto"/>
              <w:bottom w:val="single" w:sz="4" w:space="0" w:color="auto"/>
            </w:tcBorders>
            <w:shd w:val="clear" w:color="auto" w:fill="auto"/>
          </w:tcPr>
          <w:p w14:paraId="32C44D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03.0-09</w:t>
            </w:r>
          </w:p>
        </w:tc>
        <w:tc>
          <w:tcPr>
            <w:tcW w:w="6155" w:type="dxa"/>
            <w:tcBorders>
              <w:top w:val="single" w:sz="4" w:space="0" w:color="auto"/>
              <w:bottom w:val="single" w:sz="4" w:space="0" w:color="auto"/>
            </w:tcBorders>
            <w:shd w:val="clear" w:color="auto" w:fill="auto"/>
          </w:tcPr>
          <w:p w14:paraId="2FD8D7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CD421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FBEA863" w14:textId="77777777" w:rsidTr="004F7F8A">
        <w:trPr>
          <w:cantSplit/>
          <w:trHeight w:val="368"/>
        </w:trPr>
        <w:tc>
          <w:tcPr>
            <w:tcW w:w="1216" w:type="dxa"/>
            <w:tcBorders>
              <w:top w:val="single" w:sz="4" w:space="0" w:color="auto"/>
              <w:bottom w:val="single" w:sz="4" w:space="0" w:color="auto"/>
            </w:tcBorders>
            <w:shd w:val="clear" w:color="auto" w:fill="auto"/>
          </w:tcPr>
          <w:p w14:paraId="22CDC18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522A4"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Warum wird ein Nachlenzsystem auf einem Tankschiff installiert? </w:t>
            </w:r>
          </w:p>
          <w:p w14:paraId="708ED0E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Um die Ladetanks durchzublasen.</w:t>
            </w:r>
          </w:p>
          <w:p w14:paraId="31F2351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so leer wie möglich zu bekommen.</w:t>
            </w:r>
          </w:p>
          <w:p w14:paraId="33ECA71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Um die Ladetanks zu beheizen.</w:t>
            </w:r>
          </w:p>
          <w:p w14:paraId="18D262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Um die Ladetanks nachzufüllen.</w:t>
            </w:r>
          </w:p>
        </w:tc>
        <w:tc>
          <w:tcPr>
            <w:tcW w:w="1134" w:type="dxa"/>
            <w:tcBorders>
              <w:top w:val="single" w:sz="4" w:space="0" w:color="auto"/>
              <w:bottom w:val="single" w:sz="4" w:space="0" w:color="auto"/>
            </w:tcBorders>
            <w:shd w:val="clear" w:color="auto" w:fill="auto"/>
          </w:tcPr>
          <w:p w14:paraId="5A126B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305939" w14:textId="77777777" w:rsidTr="004F7F8A">
        <w:trPr>
          <w:cantSplit/>
          <w:trHeight w:val="368"/>
        </w:trPr>
        <w:tc>
          <w:tcPr>
            <w:tcW w:w="1216" w:type="dxa"/>
            <w:tcBorders>
              <w:top w:val="single" w:sz="4" w:space="0" w:color="auto"/>
              <w:bottom w:val="single" w:sz="4" w:space="0" w:color="auto"/>
            </w:tcBorders>
            <w:shd w:val="clear" w:color="auto" w:fill="auto"/>
          </w:tcPr>
          <w:p w14:paraId="204E9C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03.0-10</w:t>
            </w:r>
          </w:p>
        </w:tc>
        <w:tc>
          <w:tcPr>
            <w:tcW w:w="6155" w:type="dxa"/>
            <w:tcBorders>
              <w:top w:val="single" w:sz="4" w:space="0" w:color="auto"/>
              <w:bottom w:val="single" w:sz="4" w:space="0" w:color="auto"/>
            </w:tcBorders>
            <w:shd w:val="clear" w:color="auto" w:fill="auto"/>
          </w:tcPr>
          <w:p w14:paraId="02DD9A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7637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8628D95" w14:textId="77777777" w:rsidTr="004F7F8A">
        <w:trPr>
          <w:cantSplit/>
          <w:trHeight w:val="368"/>
        </w:trPr>
        <w:tc>
          <w:tcPr>
            <w:tcW w:w="1216" w:type="dxa"/>
            <w:tcBorders>
              <w:top w:val="single" w:sz="4" w:space="0" w:color="auto"/>
              <w:bottom w:val="single" w:sz="4" w:space="0" w:color="auto"/>
            </w:tcBorders>
            <w:shd w:val="clear" w:color="auto" w:fill="auto"/>
          </w:tcPr>
          <w:p w14:paraId="7DDBCB4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12E704" w14:textId="77777777" w:rsidR="00202749" w:rsidRPr="00DD1AF6" w:rsidRDefault="00202749" w:rsidP="004F7F8A">
            <w:pPr>
              <w:pStyle w:val="Plattetekstinspringen31"/>
              <w:keepNext/>
              <w:keepLines/>
              <w:spacing w:before="40" w:after="120" w:line="220" w:lineRule="exact"/>
              <w:ind w:left="0" w:right="113" w:firstLine="0"/>
            </w:pPr>
            <w:r w:rsidRPr="00DD1AF6">
              <w:t>Welche Gefahr entsteht beim Durchblasen der Ladeleitung durch die Landanlage mittels Druckluft?</w:t>
            </w:r>
          </w:p>
          <w:p w14:paraId="14357E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63433D6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2596B19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2128CC2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Ladetanks können deformiert werden.</w:t>
            </w:r>
          </w:p>
        </w:tc>
        <w:tc>
          <w:tcPr>
            <w:tcW w:w="1134" w:type="dxa"/>
            <w:tcBorders>
              <w:top w:val="single" w:sz="4" w:space="0" w:color="auto"/>
              <w:bottom w:val="single" w:sz="4" w:space="0" w:color="auto"/>
            </w:tcBorders>
            <w:shd w:val="clear" w:color="auto" w:fill="auto"/>
          </w:tcPr>
          <w:p w14:paraId="352C87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314186" w14:textId="77777777" w:rsidTr="004F7F8A">
        <w:trPr>
          <w:cantSplit/>
          <w:trHeight w:val="368"/>
        </w:trPr>
        <w:tc>
          <w:tcPr>
            <w:tcW w:w="1216" w:type="dxa"/>
            <w:tcBorders>
              <w:top w:val="single" w:sz="4" w:space="0" w:color="auto"/>
              <w:bottom w:val="single" w:sz="4" w:space="0" w:color="auto"/>
            </w:tcBorders>
            <w:shd w:val="clear" w:color="auto" w:fill="auto"/>
          </w:tcPr>
          <w:p w14:paraId="47DE32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03.0-11</w:t>
            </w:r>
          </w:p>
        </w:tc>
        <w:tc>
          <w:tcPr>
            <w:tcW w:w="6155" w:type="dxa"/>
            <w:tcBorders>
              <w:top w:val="single" w:sz="4" w:space="0" w:color="auto"/>
              <w:bottom w:val="single" w:sz="4" w:space="0" w:color="auto"/>
            </w:tcBorders>
            <w:shd w:val="clear" w:color="auto" w:fill="auto"/>
          </w:tcPr>
          <w:p w14:paraId="325343A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3F57039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8C1F990" w14:textId="77777777" w:rsidTr="004F7F8A">
        <w:trPr>
          <w:cantSplit/>
          <w:trHeight w:val="368"/>
        </w:trPr>
        <w:tc>
          <w:tcPr>
            <w:tcW w:w="1216" w:type="dxa"/>
            <w:tcBorders>
              <w:top w:val="single" w:sz="4" w:space="0" w:color="auto"/>
              <w:bottom w:val="single" w:sz="4" w:space="0" w:color="auto"/>
            </w:tcBorders>
            <w:shd w:val="clear" w:color="auto" w:fill="auto"/>
          </w:tcPr>
          <w:p w14:paraId="64AB75B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CFC4A0"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Müssen die Lade- und Löschleitungen nach jeder Beladung leer gemacht werden?</w:t>
            </w:r>
          </w:p>
          <w:p w14:paraId="5DB6EB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es ist sogar verboten.</w:t>
            </w:r>
          </w:p>
          <w:p w14:paraId="4D66B23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das bestimmt der Schiffsführer. Er kann dies aus Sicherheitsgründen tun.</w:t>
            </w:r>
          </w:p>
          <w:p w14:paraId="77CEE8E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57C9BD5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 wenn dies von der Landanlage gefordert wird.</w:t>
            </w:r>
          </w:p>
        </w:tc>
        <w:tc>
          <w:tcPr>
            <w:tcW w:w="1134" w:type="dxa"/>
            <w:tcBorders>
              <w:top w:val="single" w:sz="4" w:space="0" w:color="auto"/>
              <w:bottom w:val="single" w:sz="4" w:space="0" w:color="auto"/>
            </w:tcBorders>
            <w:shd w:val="clear" w:color="auto" w:fill="auto"/>
          </w:tcPr>
          <w:p w14:paraId="71724B5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85408F" w14:textId="77777777" w:rsidTr="004F7F8A">
        <w:trPr>
          <w:cantSplit/>
          <w:trHeight w:val="368"/>
        </w:trPr>
        <w:tc>
          <w:tcPr>
            <w:tcW w:w="1216" w:type="dxa"/>
            <w:tcBorders>
              <w:top w:val="single" w:sz="4" w:space="0" w:color="auto"/>
              <w:bottom w:val="single" w:sz="4" w:space="0" w:color="auto"/>
            </w:tcBorders>
            <w:shd w:val="clear" w:color="auto" w:fill="auto"/>
          </w:tcPr>
          <w:p w14:paraId="548FED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03.0-12</w:t>
            </w:r>
          </w:p>
        </w:tc>
        <w:tc>
          <w:tcPr>
            <w:tcW w:w="6155" w:type="dxa"/>
            <w:tcBorders>
              <w:top w:val="single" w:sz="4" w:space="0" w:color="auto"/>
              <w:bottom w:val="single" w:sz="4" w:space="0" w:color="auto"/>
            </w:tcBorders>
            <w:shd w:val="clear" w:color="auto" w:fill="auto"/>
          </w:tcPr>
          <w:p w14:paraId="30A80E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7.2.3.7.1.4</w:t>
            </w:r>
            <w:del w:id="998" w:author="Bölker, Steffan" w:date="2020-11-18T11:30:00Z">
              <w:r w:rsidRPr="00DD1AF6" w:rsidDel="00771885">
                <w:delText>, 7.2.3.7.2.4</w:delText>
              </w:r>
            </w:del>
          </w:p>
        </w:tc>
        <w:tc>
          <w:tcPr>
            <w:tcW w:w="1134" w:type="dxa"/>
            <w:tcBorders>
              <w:top w:val="single" w:sz="4" w:space="0" w:color="auto"/>
              <w:bottom w:val="single" w:sz="4" w:space="0" w:color="auto"/>
            </w:tcBorders>
            <w:shd w:val="clear" w:color="auto" w:fill="auto"/>
          </w:tcPr>
          <w:p w14:paraId="3A3641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FAFDAAD" w14:textId="77777777" w:rsidTr="004F7F8A">
        <w:trPr>
          <w:cantSplit/>
          <w:trHeight w:val="368"/>
        </w:trPr>
        <w:tc>
          <w:tcPr>
            <w:tcW w:w="1216" w:type="dxa"/>
            <w:tcBorders>
              <w:top w:val="single" w:sz="4" w:space="0" w:color="auto"/>
              <w:bottom w:val="single" w:sz="4" w:space="0" w:color="auto"/>
            </w:tcBorders>
            <w:shd w:val="clear" w:color="auto" w:fill="auto"/>
          </w:tcPr>
          <w:p w14:paraId="690A97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6986A3"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Das Entgasen der Ladetanks muss </w:t>
            </w:r>
            <w:ins w:id="999" w:author="Bölker, Steffan" w:date="2020-11-18T11:35:00Z">
              <w:r w:rsidRPr="00771885">
                <w:t xml:space="preserve">während eines Gewitters </w:t>
              </w:r>
            </w:ins>
            <w:r w:rsidRPr="00DD1AF6">
              <w:t>unterbrochen werden</w:t>
            </w:r>
            <w:ins w:id="1000" w:author="Bölker, Steffan" w:date="2020-11-18T11:36:00Z">
              <w:r w:rsidRPr="00771885">
                <w:t xml:space="preserve"> und</w:t>
              </w:r>
            </w:ins>
            <w:r w:rsidRPr="00DD1AF6">
              <w:t xml:space="preserve">, wenn </w:t>
            </w:r>
            <w:ins w:id="1001" w:author="Bölker, Steffan" w:date="2020-11-18T11:36:00Z">
              <w:r w:rsidRPr="00771885">
                <w:t xml:space="preserve">infolge ungünstiger Windverhältnisse </w:t>
              </w:r>
            </w:ins>
            <w:r w:rsidRPr="00DD1AF6">
              <w:t xml:space="preserve">außerhalb des Bereichs der Ladung, vor der Wohnung, mit gefährlichen Gasen zu rechnen ist. Bei welcher </w:t>
            </w:r>
            <w:del w:id="1002" w:author="Martine Moench" w:date="2020-12-09T15:07:00Z">
              <w:r w:rsidRPr="00DD1AF6" w:rsidDel="009A7BEA">
                <w:delText xml:space="preserve">gefährlichen </w:delText>
              </w:r>
            </w:del>
            <w:r w:rsidRPr="00DD1AF6">
              <w:t>Gaskonzentration muss das Entgasen unterbrochen werden?</w:t>
            </w:r>
          </w:p>
          <w:p w14:paraId="295EFD4C" w14:textId="77777777" w:rsidR="00202749" w:rsidRPr="00DD1AF6" w:rsidRDefault="00202749" w:rsidP="004F7F8A">
            <w:pPr>
              <w:pStyle w:val="Plattetekstinspringen31"/>
              <w:keepNext/>
              <w:keepLines/>
              <w:spacing w:before="40" w:after="120" w:line="220" w:lineRule="exact"/>
              <w:ind w:left="0" w:right="113" w:firstLine="0"/>
            </w:pPr>
            <w:r w:rsidRPr="00DD1AF6">
              <w:t>A</w:t>
            </w:r>
            <w:r w:rsidRPr="00DD1AF6">
              <w:tab/>
              <w:t>Bei mehr als 30 % der unteren Explosionsgrenze.</w:t>
            </w:r>
          </w:p>
          <w:p w14:paraId="3C281D88" w14:textId="77777777" w:rsidR="00202749" w:rsidRPr="00DD1AF6" w:rsidRDefault="00202749" w:rsidP="004F7F8A">
            <w:pPr>
              <w:pStyle w:val="Plattetekstinspringen31"/>
              <w:keepNext/>
              <w:keepLines/>
              <w:spacing w:before="40" w:after="120" w:line="220" w:lineRule="exact"/>
              <w:ind w:left="0" w:right="113" w:firstLine="0"/>
              <w:jc w:val="left"/>
            </w:pPr>
            <w:r w:rsidRPr="00DD1AF6">
              <w:t>B</w:t>
            </w:r>
            <w:r w:rsidRPr="00DD1AF6">
              <w:tab/>
              <w:t>Bei mehr als 20 % der unteren Explosionsgrenze.</w:t>
            </w:r>
          </w:p>
          <w:p w14:paraId="6A01CAD6" w14:textId="77777777" w:rsidR="00202749" w:rsidRPr="00DD1AF6" w:rsidRDefault="00202749" w:rsidP="004F7F8A">
            <w:pPr>
              <w:pStyle w:val="Plattetekstinspringen31"/>
              <w:keepNext/>
              <w:keepLines/>
              <w:spacing w:before="40" w:after="120" w:line="220" w:lineRule="exact"/>
              <w:ind w:left="0" w:right="113" w:firstLine="0"/>
              <w:jc w:val="left"/>
            </w:pPr>
            <w:r w:rsidRPr="00DD1AF6">
              <w:t>C</w:t>
            </w:r>
            <w:r w:rsidRPr="00DD1AF6">
              <w:tab/>
              <w:t>Bei mehr als 10 % der unteren Explosionsgrenze.</w:t>
            </w:r>
          </w:p>
          <w:p w14:paraId="61CF6B2D" w14:textId="77777777" w:rsidR="00202749" w:rsidRPr="00DD1AF6" w:rsidRDefault="00202749" w:rsidP="004F7F8A">
            <w:pPr>
              <w:pStyle w:val="Plattetekstinspringen31"/>
              <w:keepNext/>
              <w:keepLines/>
              <w:spacing w:before="40" w:after="120" w:line="220" w:lineRule="exact"/>
              <w:ind w:left="0" w:right="113" w:firstLine="0"/>
              <w:jc w:val="left"/>
            </w:pPr>
            <w:r w:rsidRPr="00DD1AF6">
              <w:t>D</w:t>
            </w:r>
            <w:r w:rsidRPr="00DD1AF6">
              <w:tab/>
              <w:t>Bei mehr als 50 % der unteren Explosionsgrenze.</w:t>
            </w:r>
          </w:p>
        </w:tc>
        <w:tc>
          <w:tcPr>
            <w:tcW w:w="1134" w:type="dxa"/>
            <w:tcBorders>
              <w:top w:val="single" w:sz="4" w:space="0" w:color="auto"/>
              <w:bottom w:val="single" w:sz="4" w:space="0" w:color="auto"/>
            </w:tcBorders>
            <w:shd w:val="clear" w:color="auto" w:fill="auto"/>
          </w:tcPr>
          <w:p w14:paraId="6D4F8BB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8828CF" w14:textId="77777777" w:rsidTr="004F7F8A">
        <w:trPr>
          <w:cantSplit/>
          <w:trHeight w:val="368"/>
        </w:trPr>
        <w:tc>
          <w:tcPr>
            <w:tcW w:w="1216" w:type="dxa"/>
            <w:tcBorders>
              <w:top w:val="single" w:sz="4" w:space="0" w:color="auto"/>
              <w:bottom w:val="single" w:sz="4" w:space="0" w:color="auto"/>
            </w:tcBorders>
            <w:shd w:val="clear" w:color="auto" w:fill="auto"/>
          </w:tcPr>
          <w:p w14:paraId="3864E79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03.0-13</w:t>
            </w:r>
          </w:p>
        </w:tc>
        <w:tc>
          <w:tcPr>
            <w:tcW w:w="6155" w:type="dxa"/>
            <w:tcBorders>
              <w:top w:val="single" w:sz="4" w:space="0" w:color="auto"/>
              <w:bottom w:val="single" w:sz="4" w:space="0" w:color="auto"/>
            </w:tcBorders>
            <w:shd w:val="clear" w:color="auto" w:fill="auto"/>
          </w:tcPr>
          <w:p w14:paraId="1215E7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7.2.3.7.1.1</w:t>
            </w:r>
          </w:p>
        </w:tc>
        <w:tc>
          <w:tcPr>
            <w:tcW w:w="1134" w:type="dxa"/>
            <w:tcBorders>
              <w:top w:val="single" w:sz="4" w:space="0" w:color="auto"/>
              <w:bottom w:val="single" w:sz="4" w:space="0" w:color="auto"/>
            </w:tcBorders>
            <w:shd w:val="clear" w:color="auto" w:fill="auto"/>
          </w:tcPr>
          <w:p w14:paraId="6D4F6F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0A83FD2" w14:textId="77777777" w:rsidTr="004F7F8A">
        <w:trPr>
          <w:cantSplit/>
          <w:trHeight w:val="368"/>
        </w:trPr>
        <w:tc>
          <w:tcPr>
            <w:tcW w:w="1216" w:type="dxa"/>
            <w:tcBorders>
              <w:top w:val="single" w:sz="4" w:space="0" w:color="auto"/>
              <w:bottom w:val="single" w:sz="4" w:space="0" w:color="auto"/>
            </w:tcBorders>
            <w:shd w:val="clear" w:color="auto" w:fill="auto"/>
          </w:tcPr>
          <w:p w14:paraId="5192564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3D945" w14:textId="77777777" w:rsidR="00202749" w:rsidRPr="00DD1AF6" w:rsidRDefault="00202749" w:rsidP="004F7F8A">
            <w:pPr>
              <w:pStyle w:val="Plattetekstinspringen31"/>
              <w:keepNext/>
              <w:keepLines/>
              <w:spacing w:before="40" w:after="120" w:line="220" w:lineRule="exact"/>
              <w:ind w:left="0" w:right="113" w:firstLine="0"/>
              <w:jc w:val="left"/>
            </w:pPr>
            <w:r w:rsidRPr="00DD1AF6">
              <w:t>Wo darf das Entgasen von stillliegenden Tankschiffen erfolgen?</w:t>
            </w:r>
          </w:p>
          <w:p w14:paraId="0CB32E3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Auf jeder Reede.</w:t>
            </w:r>
          </w:p>
          <w:p w14:paraId="5100E17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An von der zuständigen Behörde zugelassenen Stellen.</w:t>
            </w:r>
          </w:p>
          <w:p w14:paraId="29D5E11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jedem Petroleumhafen.</w:t>
            </w:r>
          </w:p>
          <w:p w14:paraId="0D2890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An jedem Liegeplatz außerhalb bebauten Gebietes.</w:t>
            </w:r>
          </w:p>
        </w:tc>
        <w:tc>
          <w:tcPr>
            <w:tcW w:w="1134" w:type="dxa"/>
            <w:tcBorders>
              <w:top w:val="single" w:sz="4" w:space="0" w:color="auto"/>
              <w:bottom w:val="single" w:sz="4" w:space="0" w:color="auto"/>
            </w:tcBorders>
            <w:shd w:val="clear" w:color="auto" w:fill="auto"/>
          </w:tcPr>
          <w:p w14:paraId="682D65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4A94AC" w14:textId="77777777" w:rsidTr="004F7F8A">
        <w:trPr>
          <w:cantSplit/>
          <w:trHeight w:val="368"/>
        </w:trPr>
        <w:tc>
          <w:tcPr>
            <w:tcW w:w="1216" w:type="dxa"/>
            <w:tcBorders>
              <w:top w:val="single" w:sz="4" w:space="0" w:color="auto"/>
              <w:bottom w:val="single" w:sz="4" w:space="0" w:color="auto"/>
            </w:tcBorders>
            <w:shd w:val="clear" w:color="auto" w:fill="auto"/>
          </w:tcPr>
          <w:p w14:paraId="41A531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03.0-14</w:t>
            </w:r>
          </w:p>
        </w:tc>
        <w:tc>
          <w:tcPr>
            <w:tcW w:w="6155" w:type="dxa"/>
            <w:tcBorders>
              <w:top w:val="single" w:sz="4" w:space="0" w:color="auto"/>
              <w:bottom w:val="single" w:sz="4" w:space="0" w:color="auto"/>
            </w:tcBorders>
            <w:shd w:val="clear" w:color="auto" w:fill="auto"/>
          </w:tcPr>
          <w:p w14:paraId="79786A3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8FD7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098C763" w14:textId="77777777" w:rsidTr="004F7F8A">
        <w:trPr>
          <w:cantSplit/>
          <w:trHeight w:val="368"/>
        </w:trPr>
        <w:tc>
          <w:tcPr>
            <w:tcW w:w="1216" w:type="dxa"/>
            <w:tcBorders>
              <w:top w:val="single" w:sz="4" w:space="0" w:color="auto"/>
              <w:bottom w:val="single" w:sz="4" w:space="0" w:color="auto"/>
            </w:tcBorders>
            <w:shd w:val="clear" w:color="auto" w:fill="auto"/>
          </w:tcPr>
          <w:p w14:paraId="6036888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FF783"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mit Heizschlangen ausgerüstetes Schiff muss zur Werft fahren. Warum werden die Heizschlangen durchspült?</w:t>
            </w:r>
          </w:p>
          <w:p w14:paraId="106721F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Um sicher zu sein, dass die Ladungsheizungsanlage betriebsfähig ist.</w:t>
            </w:r>
          </w:p>
          <w:p w14:paraId="5F8F2EF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Um sicher zu sein, dass die Heizschlangen gegen Druckluft beständig sind.</w:t>
            </w:r>
          </w:p>
          <w:p w14:paraId="1308931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Um sicher zu sein, dass in den Heizschlangen durch Leckage keine Ladungsreste zurückgeblieben sind.</w:t>
            </w:r>
          </w:p>
          <w:p w14:paraId="4AFFB46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Um sicher zu sein, dass die Heizschlangen nicht verstopft sind.</w:t>
            </w:r>
          </w:p>
        </w:tc>
        <w:tc>
          <w:tcPr>
            <w:tcW w:w="1134" w:type="dxa"/>
            <w:tcBorders>
              <w:top w:val="single" w:sz="4" w:space="0" w:color="auto"/>
              <w:bottom w:val="single" w:sz="4" w:space="0" w:color="auto"/>
            </w:tcBorders>
            <w:shd w:val="clear" w:color="auto" w:fill="auto"/>
          </w:tcPr>
          <w:p w14:paraId="4EB854C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2664A8" w14:textId="77777777" w:rsidTr="004F7F8A">
        <w:trPr>
          <w:cantSplit/>
          <w:trHeight w:val="368"/>
        </w:trPr>
        <w:tc>
          <w:tcPr>
            <w:tcW w:w="1216" w:type="dxa"/>
            <w:tcBorders>
              <w:top w:val="single" w:sz="4" w:space="0" w:color="auto"/>
              <w:bottom w:val="single" w:sz="4" w:space="0" w:color="auto"/>
            </w:tcBorders>
            <w:shd w:val="clear" w:color="auto" w:fill="auto"/>
          </w:tcPr>
          <w:p w14:paraId="5025CE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03.0-15</w:t>
            </w:r>
          </w:p>
        </w:tc>
        <w:tc>
          <w:tcPr>
            <w:tcW w:w="6155" w:type="dxa"/>
            <w:tcBorders>
              <w:top w:val="single" w:sz="4" w:space="0" w:color="auto"/>
              <w:bottom w:val="single" w:sz="4" w:space="0" w:color="auto"/>
            </w:tcBorders>
            <w:shd w:val="clear" w:color="auto" w:fill="auto"/>
          </w:tcPr>
          <w:p w14:paraId="557C2E6C" w14:textId="77777777" w:rsidR="00202749"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1003" w:author="Bölker, Steffan" w:date="2019-03-29T10:52:00Z"/>
              </w:rPr>
            </w:pPr>
            <w:del w:id="1004" w:author="Bölker, Steffan" w:date="2019-03-29T10:53:00Z">
              <w:r w:rsidRPr="00DD1AF6" w:rsidDel="00634CA8">
                <w:delText>gestrichen (19.09.2018)</w:delText>
              </w:r>
            </w:del>
            <w:ins w:id="1005" w:author="Bölker, Steffan" w:date="2019-03-29T10:53:00Z">
              <w:r>
                <w:t>7.2.3.7.0</w:t>
              </w:r>
            </w:ins>
          </w:p>
          <w:p w14:paraId="180DC0CD" w14:textId="77777777" w:rsidR="00202749" w:rsidRPr="00BD774A" w:rsidRDefault="00202749" w:rsidP="004F7F8A">
            <w:pPr>
              <w:pStyle w:val="Plattetekstinspringen31"/>
              <w:keepNext/>
              <w:keepLines/>
              <w:tabs>
                <w:tab w:val="clear" w:pos="284"/>
              </w:tabs>
              <w:spacing w:before="40" w:after="120" w:line="220" w:lineRule="exact"/>
              <w:ind w:left="0" w:right="113" w:firstLine="0"/>
              <w:jc w:val="left"/>
              <w:rPr>
                <w:ins w:id="1006" w:author="Bölker, Steffan" w:date="2020-11-23T10:14:00Z"/>
              </w:rPr>
            </w:pPr>
            <w:ins w:id="1007" w:author="Bölker, Steffan" w:date="2020-11-23T10:14:00Z">
              <w:r w:rsidRPr="00BD774A">
                <w:t>Enthält das ADN Bestimmungen über die Zulässigkeit des Entgasens von Stoffen?</w:t>
              </w:r>
            </w:ins>
          </w:p>
          <w:p w14:paraId="62AA2A99" w14:textId="77777777" w:rsidR="00202749" w:rsidRPr="00A53B59" w:rsidRDefault="00202749" w:rsidP="004F7F8A">
            <w:pPr>
              <w:pStyle w:val="Plattetekstinspringen31"/>
              <w:keepNext/>
              <w:keepLines/>
              <w:tabs>
                <w:tab w:val="clear" w:pos="284"/>
              </w:tabs>
              <w:spacing w:before="40" w:after="120" w:line="220" w:lineRule="exact"/>
              <w:ind w:left="482" w:right="113" w:hanging="482"/>
              <w:rPr>
                <w:ins w:id="1008" w:author="Bölker, Steffan" w:date="2020-11-23T10:14:00Z"/>
              </w:rPr>
            </w:pPr>
            <w:ins w:id="1009" w:author="Bölker, Steffan" w:date="2020-11-23T10:14:00Z">
              <w:r w:rsidRPr="00A53B59">
                <w:t>A</w:t>
              </w:r>
              <w:r w:rsidRPr="00A53B59">
                <w:tab/>
                <w:t xml:space="preserve">Ja, </w:t>
              </w:r>
              <w:del w:id="1010" w:author="Martine Moench" w:date="2020-12-09T15:24:00Z">
                <w:r w:rsidRPr="00A53B59" w:rsidDel="00FB64D3">
                  <w:delText>wenn die Anforderungen der Absätze</w:delText>
                </w:r>
              </w:del>
            </w:ins>
            <w:ins w:id="1011" w:author="Martine Moench" w:date="2020-12-09T15:24:00Z">
              <w:r>
                <w:t xml:space="preserve">der Unterabschnitt </w:t>
              </w:r>
            </w:ins>
            <w:ins w:id="1012" w:author="Bölker, Steffan" w:date="2020-11-23T10:14:00Z">
              <w:r w:rsidRPr="00A53B59">
                <w:t>7.2.3.7</w:t>
              </w:r>
              <w:del w:id="1013" w:author="Martine Moench" w:date="2020-12-09T15:24:00Z">
                <w:r w:rsidRPr="00A53B59" w:rsidDel="00FB64D3">
                  <w:delText>.1 und 7.2.3.7.2</w:delText>
                </w:r>
              </w:del>
              <w:r w:rsidRPr="00A53B59">
                <w:t xml:space="preserve"> </w:t>
              </w:r>
            </w:ins>
            <w:ins w:id="1014" w:author="Martine Moench" w:date="2020-12-09T15:23:00Z">
              <w:r>
                <w:t>enth</w:t>
              </w:r>
            </w:ins>
            <w:ins w:id="1015" w:author="Martine Moench" w:date="2020-12-09T15:25:00Z">
              <w:r>
                <w:t>ält</w:t>
              </w:r>
            </w:ins>
            <w:ins w:id="1016" w:author="Martine Moench" w:date="2020-12-09T15:23:00Z">
              <w:r>
                <w:t xml:space="preserve"> Bestimmungen für </w:t>
              </w:r>
            </w:ins>
            <w:ins w:id="1017" w:author="Martine Moench" w:date="2020-12-09T15:25:00Z">
              <w:r>
                <w:t xml:space="preserve">das </w:t>
              </w:r>
            </w:ins>
            <w:ins w:id="1018" w:author="Martine Moench" w:date="2020-12-09T15:23:00Z">
              <w:r>
                <w:t>Entgasen.</w:t>
              </w:r>
            </w:ins>
            <w:ins w:id="1019" w:author="Bölker, Steffan" w:date="2020-11-23T10:14:00Z">
              <w:del w:id="1020" w:author="Martine Moench" w:date="2020-12-09T15:24:00Z">
                <w:r w:rsidRPr="00A53B59" w:rsidDel="00FB64D3">
                  <w:delText>eingehalten werden, darf entgast werden</w:delText>
                </w:r>
              </w:del>
            </w:ins>
          </w:p>
          <w:p w14:paraId="35311D47" w14:textId="77777777" w:rsidR="00202749" w:rsidRPr="00A53B59" w:rsidRDefault="00202749" w:rsidP="004F7F8A">
            <w:pPr>
              <w:pStyle w:val="Plattetekstinspringen31"/>
              <w:keepNext/>
              <w:keepLines/>
              <w:tabs>
                <w:tab w:val="clear" w:pos="284"/>
              </w:tabs>
              <w:spacing w:before="40" w:after="120" w:line="220" w:lineRule="exact"/>
              <w:ind w:left="482" w:right="113" w:hanging="482"/>
              <w:rPr>
                <w:ins w:id="1021" w:author="Bölker, Steffan" w:date="2020-11-23T10:14:00Z"/>
              </w:rPr>
            </w:pPr>
            <w:ins w:id="1022" w:author="Bölker, Steffan" w:date="2020-11-23T10:14:00Z">
              <w:r w:rsidRPr="00A53B59">
                <w:t>B</w:t>
              </w:r>
              <w:r w:rsidRPr="00A53B59">
                <w:tab/>
                <w:t>Ja, diese sind in Unterabschnitt 3.2.3.2 Tabelle C zu finden.</w:t>
              </w:r>
            </w:ins>
          </w:p>
          <w:p w14:paraId="383D03A3" w14:textId="77777777" w:rsidR="00202749" w:rsidRPr="00A53B59" w:rsidRDefault="00202749" w:rsidP="004F7F8A">
            <w:pPr>
              <w:pStyle w:val="Plattetekstinspringen31"/>
              <w:keepNext/>
              <w:keepLines/>
              <w:tabs>
                <w:tab w:val="clear" w:pos="284"/>
              </w:tabs>
              <w:spacing w:before="40" w:after="120" w:line="220" w:lineRule="exact"/>
              <w:ind w:left="482" w:right="113" w:hanging="482"/>
              <w:rPr>
                <w:ins w:id="1023" w:author="Bölker, Steffan" w:date="2020-11-23T10:14:00Z"/>
              </w:rPr>
            </w:pPr>
            <w:ins w:id="1024" w:author="Bölker, Steffan" w:date="2020-11-23T10:14:00Z">
              <w:r w:rsidRPr="00A53B59">
                <w:t>C</w:t>
              </w:r>
              <w:r w:rsidRPr="00A53B59">
                <w:tab/>
                <w:t xml:space="preserve">Nein, das </w:t>
              </w:r>
            </w:ins>
            <w:ins w:id="1025" w:author="Martine Moench" w:date="2020-12-09T15:22:00Z">
              <w:r>
                <w:t xml:space="preserve">Entgasen wird nur durch Hafenverordnungen geregelt. </w:t>
              </w:r>
            </w:ins>
            <w:ins w:id="1026" w:author="Bölker, Steffan" w:date="2020-11-23T10:14:00Z">
              <w:del w:id="1027" w:author="Martine Moench" w:date="2020-12-09T15:22:00Z">
                <w:r w:rsidRPr="00A53B59" w:rsidDel="007B755C">
                  <w:delText>ADN legt lediglich die Bedingungen für das Entgasen fest, wenn es auf Grund anderer Rechtsvorschriften nicht verboten ist.</w:delText>
                </w:r>
              </w:del>
            </w:ins>
          </w:p>
          <w:p w14:paraId="17C14BB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ins w:id="1028" w:author="Bölker, Steffan" w:date="2020-11-23T10:14:00Z">
              <w:r w:rsidRPr="00A53B59">
                <w:t>D</w:t>
              </w:r>
              <w:r w:rsidRPr="00A53B59">
                <w:tab/>
                <w:t>Nein, das Entgasen ist nicht mehr erlaubt.</w:t>
              </w:r>
            </w:ins>
          </w:p>
        </w:tc>
        <w:tc>
          <w:tcPr>
            <w:tcW w:w="1134" w:type="dxa"/>
            <w:tcBorders>
              <w:top w:val="single" w:sz="4" w:space="0" w:color="auto"/>
              <w:bottom w:val="single" w:sz="4" w:space="0" w:color="auto"/>
            </w:tcBorders>
            <w:shd w:val="clear" w:color="auto" w:fill="auto"/>
          </w:tcPr>
          <w:p w14:paraId="6D81D0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ins w:id="1029" w:author="Bölker, Steffan" w:date="2019-03-29T10:53:00Z">
              <w:del w:id="1030" w:author="Martine Moench" w:date="2020-12-09T15:20:00Z">
                <w:r w:rsidDel="007B755C">
                  <w:delText>C</w:delText>
                </w:r>
              </w:del>
            </w:ins>
            <w:ins w:id="1031" w:author="Martine Moench" w:date="2020-12-09T15:20:00Z">
              <w:r>
                <w:t>A</w:t>
              </w:r>
            </w:ins>
          </w:p>
        </w:tc>
      </w:tr>
      <w:tr w:rsidR="00202749" w:rsidRPr="00DD1AF6" w14:paraId="548AB1C5" w14:textId="77777777" w:rsidTr="004F7F8A">
        <w:trPr>
          <w:cantSplit/>
          <w:trHeight w:val="368"/>
        </w:trPr>
        <w:tc>
          <w:tcPr>
            <w:tcW w:w="1216" w:type="dxa"/>
            <w:tcBorders>
              <w:top w:val="single" w:sz="4" w:space="0" w:color="auto"/>
              <w:bottom w:val="single" w:sz="4" w:space="0" w:color="auto"/>
            </w:tcBorders>
            <w:shd w:val="clear" w:color="auto" w:fill="auto"/>
          </w:tcPr>
          <w:p w14:paraId="63F040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03.0-16</w:t>
            </w:r>
          </w:p>
        </w:tc>
        <w:tc>
          <w:tcPr>
            <w:tcW w:w="6155" w:type="dxa"/>
            <w:tcBorders>
              <w:top w:val="single" w:sz="4" w:space="0" w:color="auto"/>
              <w:bottom w:val="single" w:sz="4" w:space="0" w:color="auto"/>
            </w:tcBorders>
            <w:shd w:val="clear" w:color="auto" w:fill="auto"/>
          </w:tcPr>
          <w:p w14:paraId="12DB9C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0E1847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EE787" w14:textId="77777777" w:rsidTr="004F7F8A">
        <w:trPr>
          <w:cantSplit/>
          <w:trHeight w:val="368"/>
        </w:trPr>
        <w:tc>
          <w:tcPr>
            <w:tcW w:w="1216" w:type="dxa"/>
            <w:tcBorders>
              <w:top w:val="single" w:sz="4" w:space="0" w:color="auto"/>
              <w:bottom w:val="single" w:sz="4" w:space="0" w:color="auto"/>
            </w:tcBorders>
            <w:shd w:val="clear" w:color="auto" w:fill="auto"/>
          </w:tcPr>
          <w:p w14:paraId="67D2B8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8CEC3" w14:textId="77777777" w:rsidR="00202749" w:rsidRPr="00DD1AF6" w:rsidRDefault="00202749" w:rsidP="004F7F8A">
            <w:pPr>
              <w:pStyle w:val="Plattetekstinspringen31"/>
              <w:keepNext/>
              <w:keepLines/>
              <w:tabs>
                <w:tab w:val="clear" w:pos="284"/>
              </w:tabs>
              <w:spacing w:before="40" w:after="120" w:line="220" w:lineRule="exact"/>
              <w:ind w:left="0" w:right="113" w:firstLine="0"/>
              <w:jc w:val="left"/>
            </w:pPr>
            <w:r w:rsidRPr="00DD1AF6">
              <w:t>Welches ist der höchstzulässige Inhalt eines Restetanks?</w:t>
            </w:r>
          </w:p>
          <w:p w14:paraId="7920E108" w14:textId="77777777" w:rsidR="00202749" w:rsidRPr="00DD1AF6" w:rsidRDefault="00202749" w:rsidP="004F7F8A">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7D65FA12" w14:textId="77777777" w:rsidR="00202749" w:rsidRPr="00DD1AF6" w:rsidRDefault="00202749" w:rsidP="004F7F8A">
            <w:pPr>
              <w:pStyle w:val="Plattetekstinspringen31"/>
              <w:keepNext/>
              <w:keepLines/>
              <w:tabs>
                <w:tab w:val="clear" w:pos="284"/>
                <w:tab w:val="left" w:pos="482"/>
              </w:tabs>
              <w:spacing w:before="40" w:after="120" w:line="220" w:lineRule="exact"/>
              <w:ind w:left="482" w:right="113" w:hanging="482"/>
              <w:jc w:val="left"/>
            </w:pPr>
            <w:r w:rsidRPr="00DD1AF6">
              <w:t>B</w:t>
            </w:r>
            <w:r w:rsidRPr="00DD1AF6">
              <w:tab/>
              <w:t>30 m</w:t>
            </w:r>
            <w:r w:rsidRPr="00DD1AF6">
              <w:rPr>
                <w:vertAlign w:val="superscript"/>
              </w:rPr>
              <w:t>3</w:t>
            </w:r>
            <w:r w:rsidRPr="00DD1AF6">
              <w:t>.</w:t>
            </w:r>
          </w:p>
          <w:p w14:paraId="4C3782A5" w14:textId="77777777" w:rsidR="00202749" w:rsidRPr="00DD1AF6" w:rsidRDefault="00202749" w:rsidP="004F7F8A">
            <w:pPr>
              <w:pStyle w:val="Plattetekstinspringen31"/>
              <w:keepNext/>
              <w:keepLines/>
              <w:tabs>
                <w:tab w:val="clear" w:pos="284"/>
                <w:tab w:val="left" w:pos="624"/>
              </w:tabs>
              <w:spacing w:before="40" w:after="120" w:line="220" w:lineRule="exact"/>
              <w:ind w:left="482" w:right="113" w:hanging="482"/>
              <w:jc w:val="left"/>
            </w:pPr>
            <w:r w:rsidRPr="00DD1AF6">
              <w:t>C</w:t>
            </w:r>
            <w:r w:rsidRPr="00DD1AF6">
              <w:tab/>
              <w:t>25 m</w:t>
            </w:r>
            <w:r w:rsidRPr="00DD1AF6">
              <w:rPr>
                <w:vertAlign w:val="superscript"/>
              </w:rPr>
              <w:t>3</w:t>
            </w:r>
            <w:r w:rsidRPr="00DD1AF6">
              <w:t>.</w:t>
            </w:r>
          </w:p>
          <w:p w14:paraId="089BC265" w14:textId="77777777" w:rsidR="00202749" w:rsidRPr="00DD1AF6" w:rsidRDefault="00202749" w:rsidP="004F7F8A">
            <w:pPr>
              <w:pStyle w:val="Plattetekstinspringen31"/>
              <w:keepNext/>
              <w:keepLines/>
              <w:tabs>
                <w:tab w:val="clear" w:pos="284"/>
                <w:tab w:val="left" w:pos="624"/>
              </w:tabs>
              <w:spacing w:before="40" w:after="120" w:line="220" w:lineRule="exact"/>
              <w:ind w:left="482" w:right="113" w:hanging="482"/>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5A7D56F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2894C" w14:textId="77777777" w:rsidTr="004F7F8A">
        <w:trPr>
          <w:cantSplit/>
          <w:trHeight w:val="368"/>
        </w:trPr>
        <w:tc>
          <w:tcPr>
            <w:tcW w:w="1216" w:type="dxa"/>
            <w:tcBorders>
              <w:top w:val="single" w:sz="4" w:space="0" w:color="auto"/>
              <w:bottom w:val="single" w:sz="4" w:space="0" w:color="auto"/>
            </w:tcBorders>
            <w:shd w:val="clear" w:color="auto" w:fill="auto"/>
          </w:tcPr>
          <w:p w14:paraId="4084E1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03.0-17</w:t>
            </w:r>
          </w:p>
        </w:tc>
        <w:tc>
          <w:tcPr>
            <w:tcW w:w="6155" w:type="dxa"/>
            <w:tcBorders>
              <w:top w:val="single" w:sz="4" w:space="0" w:color="auto"/>
              <w:bottom w:val="single" w:sz="4" w:space="0" w:color="auto"/>
            </w:tcBorders>
            <w:shd w:val="clear" w:color="auto" w:fill="auto"/>
          </w:tcPr>
          <w:p w14:paraId="44D2E6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69F09D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071F522" w14:textId="77777777" w:rsidTr="004F7F8A">
        <w:trPr>
          <w:cantSplit/>
          <w:trHeight w:val="368"/>
        </w:trPr>
        <w:tc>
          <w:tcPr>
            <w:tcW w:w="1216" w:type="dxa"/>
            <w:tcBorders>
              <w:top w:val="single" w:sz="4" w:space="0" w:color="auto"/>
              <w:bottom w:val="single" w:sz="4" w:space="0" w:color="auto"/>
            </w:tcBorders>
            <w:shd w:val="clear" w:color="auto" w:fill="auto"/>
          </w:tcPr>
          <w:p w14:paraId="7DEA1A7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77DF0" w14:textId="77777777" w:rsidR="00202749" w:rsidRPr="00DD1AF6" w:rsidRDefault="00202749" w:rsidP="004F7F8A">
            <w:pPr>
              <w:pStyle w:val="Plattetekstinspringen31"/>
              <w:keepNext/>
              <w:keepLines/>
              <w:spacing w:before="40" w:after="120" w:line="220" w:lineRule="exact"/>
              <w:ind w:left="0" w:right="113" w:firstLine="0"/>
            </w:pPr>
            <w:r w:rsidRPr="00DD1AF6">
              <w:t>Ein leeres Tankschiff hat UN 1208, n-HEXAN der Klasse 3, Klassifizierungscode F1 befördert. Es muss während der Fahrt seine Ladetanks entgasen. Wie hoch darf die maximale Gaskonzentration sein, die über die Flammendurchschlagsicherung an die Umgebungsluft austritt?</w:t>
            </w:r>
          </w:p>
          <w:p w14:paraId="4F77272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&lt; 70 % der unteren Explosionsgrenze.</w:t>
            </w:r>
          </w:p>
          <w:p w14:paraId="292590C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&lt; 60 % der unteren Explosionsgrenze.</w:t>
            </w:r>
          </w:p>
          <w:p w14:paraId="21310AE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&lt; 50 % der unteren Explosionsgrenze.</w:t>
            </w:r>
          </w:p>
          <w:p w14:paraId="717CE2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&lt; 55 % der unteren Explosionsgrenze.</w:t>
            </w:r>
          </w:p>
        </w:tc>
        <w:tc>
          <w:tcPr>
            <w:tcW w:w="1134" w:type="dxa"/>
            <w:tcBorders>
              <w:top w:val="single" w:sz="4" w:space="0" w:color="auto"/>
              <w:bottom w:val="single" w:sz="4" w:space="0" w:color="auto"/>
            </w:tcBorders>
            <w:shd w:val="clear" w:color="auto" w:fill="auto"/>
          </w:tcPr>
          <w:p w14:paraId="5F0F7E6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273570" w14:textId="77777777" w:rsidTr="004F7F8A">
        <w:trPr>
          <w:cantSplit/>
          <w:trHeight w:val="368"/>
        </w:trPr>
        <w:tc>
          <w:tcPr>
            <w:tcW w:w="1216" w:type="dxa"/>
            <w:tcBorders>
              <w:top w:val="single" w:sz="4" w:space="0" w:color="auto"/>
              <w:bottom w:val="single" w:sz="4" w:space="0" w:color="auto"/>
            </w:tcBorders>
            <w:shd w:val="clear" w:color="auto" w:fill="auto"/>
          </w:tcPr>
          <w:p w14:paraId="5ED61B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03.0-18</w:t>
            </w:r>
          </w:p>
        </w:tc>
        <w:tc>
          <w:tcPr>
            <w:tcW w:w="6155" w:type="dxa"/>
            <w:tcBorders>
              <w:top w:val="single" w:sz="4" w:space="0" w:color="auto"/>
              <w:bottom w:val="single" w:sz="4" w:space="0" w:color="auto"/>
            </w:tcBorders>
            <w:shd w:val="clear" w:color="auto" w:fill="auto"/>
          </w:tcPr>
          <w:p w14:paraId="56F84A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7.2.3.7.1.2</w:t>
            </w:r>
          </w:p>
        </w:tc>
        <w:tc>
          <w:tcPr>
            <w:tcW w:w="1134" w:type="dxa"/>
            <w:tcBorders>
              <w:top w:val="single" w:sz="4" w:space="0" w:color="auto"/>
              <w:bottom w:val="single" w:sz="4" w:space="0" w:color="auto"/>
            </w:tcBorders>
            <w:shd w:val="clear" w:color="auto" w:fill="auto"/>
          </w:tcPr>
          <w:p w14:paraId="0E4B05B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CB079B9" w14:textId="77777777" w:rsidTr="004F7F8A">
        <w:trPr>
          <w:cantSplit/>
          <w:trHeight w:val="368"/>
        </w:trPr>
        <w:tc>
          <w:tcPr>
            <w:tcW w:w="1216" w:type="dxa"/>
            <w:tcBorders>
              <w:top w:val="single" w:sz="4" w:space="0" w:color="auto"/>
              <w:bottom w:val="single" w:sz="4" w:space="0" w:color="auto"/>
            </w:tcBorders>
            <w:shd w:val="clear" w:color="auto" w:fill="auto"/>
          </w:tcPr>
          <w:p w14:paraId="4E3A02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7DAE4E" w14:textId="77777777" w:rsidR="00202749" w:rsidRPr="00DD1AF6" w:rsidRDefault="00202749" w:rsidP="004F7F8A">
            <w:pPr>
              <w:pStyle w:val="Plattetekstinspringen31"/>
              <w:keepNext/>
              <w:keepLines/>
              <w:spacing w:before="40" w:after="120" w:line="220" w:lineRule="exact"/>
              <w:ind w:left="0" w:right="113" w:firstLine="0"/>
            </w:pPr>
            <w:r w:rsidRPr="00DD1AF6">
              <w:t>Ein Tankschiff hat UN 2054, MORPHOLIN (Klasse 8, Verpackungsgruppe I) befördert. Die Ladetanks werden während der Fahrt entgast. Wie hoch darf die maximale Produktkonzentration im ausgeblasenen Gemisch an der Austrittstelle sein?</w:t>
            </w:r>
          </w:p>
          <w:p w14:paraId="4A94B1B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&lt; 50 % der unteren Explosionsgrenze.</w:t>
            </w:r>
          </w:p>
          <w:p w14:paraId="457288F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&lt; 30 % der unteren Explosionsgrenze </w:t>
            </w:r>
          </w:p>
          <w:p w14:paraId="55FDD44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&lt; 20 % der unteren Explosionsgrenze.</w:t>
            </w:r>
          </w:p>
          <w:p w14:paraId="05C6AD5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&lt; 10 % der unteren Explosionsgrenze.</w:t>
            </w:r>
          </w:p>
        </w:tc>
        <w:tc>
          <w:tcPr>
            <w:tcW w:w="1134" w:type="dxa"/>
            <w:tcBorders>
              <w:top w:val="single" w:sz="4" w:space="0" w:color="auto"/>
              <w:bottom w:val="single" w:sz="4" w:space="0" w:color="auto"/>
            </w:tcBorders>
            <w:shd w:val="clear" w:color="auto" w:fill="auto"/>
          </w:tcPr>
          <w:p w14:paraId="31F4F0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D4BAE5" w14:textId="77777777" w:rsidTr="004F7F8A">
        <w:trPr>
          <w:cantSplit/>
          <w:trHeight w:val="368"/>
        </w:trPr>
        <w:tc>
          <w:tcPr>
            <w:tcW w:w="1216" w:type="dxa"/>
            <w:tcBorders>
              <w:top w:val="single" w:sz="4" w:space="0" w:color="auto"/>
              <w:bottom w:val="single" w:sz="4" w:space="0" w:color="auto"/>
            </w:tcBorders>
            <w:shd w:val="clear" w:color="auto" w:fill="auto"/>
          </w:tcPr>
          <w:p w14:paraId="393A7E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03.0-19</w:t>
            </w:r>
          </w:p>
        </w:tc>
        <w:tc>
          <w:tcPr>
            <w:tcW w:w="6155" w:type="dxa"/>
            <w:tcBorders>
              <w:top w:val="single" w:sz="4" w:space="0" w:color="auto"/>
              <w:bottom w:val="single" w:sz="4" w:space="0" w:color="auto"/>
            </w:tcBorders>
            <w:shd w:val="clear" w:color="auto" w:fill="auto"/>
          </w:tcPr>
          <w:p w14:paraId="142075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C5959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7FE8928" w14:textId="77777777" w:rsidTr="004F7F8A">
        <w:trPr>
          <w:cantSplit/>
          <w:trHeight w:val="368"/>
        </w:trPr>
        <w:tc>
          <w:tcPr>
            <w:tcW w:w="1216" w:type="dxa"/>
            <w:tcBorders>
              <w:top w:val="single" w:sz="4" w:space="0" w:color="auto"/>
              <w:bottom w:val="single" w:sz="4" w:space="0" w:color="auto"/>
            </w:tcBorders>
            <w:shd w:val="clear" w:color="auto" w:fill="auto"/>
          </w:tcPr>
          <w:p w14:paraId="5E12BA1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7A92A0" w14:textId="77777777" w:rsidR="00202749" w:rsidRPr="00DD1AF6" w:rsidRDefault="00202749" w:rsidP="004F7F8A">
            <w:pPr>
              <w:pStyle w:val="Plattetekstinspringen31"/>
              <w:keepNext/>
              <w:keepLines/>
              <w:spacing w:before="40" w:after="120" w:line="220" w:lineRule="exact"/>
              <w:ind w:left="0" w:right="113" w:firstLine="0"/>
            </w:pPr>
            <w:r w:rsidRPr="00DD1AF6">
              <w:t>Müssen Slopbehälter mit Deckeln verschlossen werden können?</w:t>
            </w:r>
          </w:p>
          <w:p w14:paraId="6C57BE6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aber sie müssen feuerfest sein.</w:t>
            </w:r>
          </w:p>
          <w:p w14:paraId="7D30F4D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aber sie müssen einfach zu handhaben und gekennzeichnet sein.</w:t>
            </w:r>
          </w:p>
          <w:p w14:paraId="5A2E0AE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aber nur wenn der Inhalt mehr als 2 m</w:t>
            </w:r>
            <w:r w:rsidRPr="00DD1AF6">
              <w:rPr>
                <w:vertAlign w:val="superscript"/>
              </w:rPr>
              <w:t>3</w:t>
            </w:r>
            <w:r w:rsidRPr="00DD1AF6">
              <w:t xml:space="preserve"> beträgt.</w:t>
            </w:r>
          </w:p>
          <w:p w14:paraId="3365840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588601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D6716" w14:textId="77777777" w:rsidTr="004F7F8A">
        <w:trPr>
          <w:cantSplit/>
          <w:trHeight w:val="368"/>
        </w:trPr>
        <w:tc>
          <w:tcPr>
            <w:tcW w:w="1216" w:type="dxa"/>
            <w:tcBorders>
              <w:top w:val="single" w:sz="4" w:space="0" w:color="auto"/>
              <w:bottom w:val="single" w:sz="4" w:space="0" w:color="auto"/>
            </w:tcBorders>
            <w:shd w:val="clear" w:color="auto" w:fill="auto"/>
          </w:tcPr>
          <w:p w14:paraId="6AE08B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03.0-20</w:t>
            </w:r>
          </w:p>
        </w:tc>
        <w:tc>
          <w:tcPr>
            <w:tcW w:w="6155" w:type="dxa"/>
            <w:tcBorders>
              <w:top w:val="single" w:sz="4" w:space="0" w:color="auto"/>
              <w:bottom w:val="single" w:sz="4" w:space="0" w:color="auto"/>
            </w:tcBorders>
            <w:shd w:val="clear" w:color="auto" w:fill="auto"/>
          </w:tcPr>
          <w:p w14:paraId="436455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w:t>
            </w:r>
            <w:del w:id="1032" w:author="Martine Moench" w:date="2020-12-09T15:27:00Z">
              <w:r w:rsidRPr="00DD1AF6" w:rsidDel="00DB6DB4">
                <w:delText>1</w:delText>
              </w:r>
            </w:del>
            <w:ins w:id="1033" w:author="Martine Moench" w:date="2020-12-09T15:27:00Z">
              <w:r>
                <w:t>5</w:t>
              </w:r>
            </w:ins>
          </w:p>
        </w:tc>
        <w:tc>
          <w:tcPr>
            <w:tcW w:w="1134" w:type="dxa"/>
            <w:tcBorders>
              <w:top w:val="single" w:sz="4" w:space="0" w:color="auto"/>
              <w:bottom w:val="single" w:sz="4" w:space="0" w:color="auto"/>
            </w:tcBorders>
            <w:shd w:val="clear" w:color="auto" w:fill="auto"/>
          </w:tcPr>
          <w:p w14:paraId="7B29DF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EAB1000" w14:textId="77777777" w:rsidTr="004F7F8A">
        <w:trPr>
          <w:cantSplit/>
          <w:trHeight w:val="368"/>
        </w:trPr>
        <w:tc>
          <w:tcPr>
            <w:tcW w:w="1216" w:type="dxa"/>
            <w:tcBorders>
              <w:top w:val="single" w:sz="4" w:space="0" w:color="auto"/>
              <w:bottom w:val="single" w:sz="4" w:space="0" w:color="auto"/>
            </w:tcBorders>
            <w:shd w:val="clear" w:color="auto" w:fill="auto"/>
          </w:tcPr>
          <w:p w14:paraId="6A48672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AAD4F4" w14:textId="77777777" w:rsidR="00202749" w:rsidRPr="00DD1AF6" w:rsidRDefault="00202749" w:rsidP="004F7F8A">
            <w:pPr>
              <w:pStyle w:val="Plattetekstinspringen31"/>
              <w:keepNext/>
              <w:keepLines/>
              <w:spacing w:before="40" w:after="120" w:line="220" w:lineRule="exact"/>
              <w:ind w:left="0" w:right="113" w:firstLine="0"/>
            </w:pPr>
            <w:r w:rsidRPr="00DD1AF6">
              <w:t>Unter welchen Bedingungen dürfen Flammendurchschlagsicherungen zur Reinigung entfernt werden?</w:t>
            </w:r>
          </w:p>
          <w:p w14:paraId="12B889E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Unter keiner Bedingung.</w:t>
            </w:r>
          </w:p>
          <w:p w14:paraId="4C8F471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dies im Zulassungszeugnis vermerkt ist.</w:t>
            </w:r>
          </w:p>
          <w:p w14:paraId="2FA75E4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die Ladetanks </w:t>
            </w:r>
            <w:del w:id="1034" w:author="Martine Moench" w:date="2020-12-09T15:29:00Z">
              <w:r w:rsidRPr="00DD1AF6" w:rsidDel="007F69CE">
                <w:delText>leer, entgast und entspannt</w:delText>
              </w:r>
            </w:del>
            <w:ins w:id="1035" w:author="Martine Moench" w:date="2020-12-09T15:29:00Z">
              <w:r>
                <w:t>entladen</w:t>
              </w:r>
            </w:ins>
            <w:r w:rsidRPr="00DD1AF6">
              <w:t xml:space="preserve"> sind und die Konzentration an entzündbaren Gasen im Ladetank unter 10 % der unteren Explosionsgrenze liegt.</w:t>
            </w:r>
          </w:p>
          <w:p w14:paraId="42D9901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dies in den schriftlichen Weisungen vermerkt ist.</w:t>
            </w:r>
          </w:p>
        </w:tc>
        <w:tc>
          <w:tcPr>
            <w:tcW w:w="1134" w:type="dxa"/>
            <w:tcBorders>
              <w:top w:val="single" w:sz="4" w:space="0" w:color="auto"/>
              <w:bottom w:val="single" w:sz="4" w:space="0" w:color="auto"/>
            </w:tcBorders>
            <w:shd w:val="clear" w:color="auto" w:fill="auto"/>
          </w:tcPr>
          <w:p w14:paraId="2F7A375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E98A89" w14:textId="77777777" w:rsidTr="004F7F8A">
        <w:trPr>
          <w:cantSplit/>
          <w:trHeight w:val="368"/>
        </w:trPr>
        <w:tc>
          <w:tcPr>
            <w:tcW w:w="1216" w:type="dxa"/>
            <w:tcBorders>
              <w:top w:val="single" w:sz="4" w:space="0" w:color="auto"/>
              <w:bottom w:val="single" w:sz="4" w:space="0" w:color="auto"/>
            </w:tcBorders>
            <w:shd w:val="clear" w:color="auto" w:fill="auto"/>
          </w:tcPr>
          <w:p w14:paraId="0391BD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03.0-21</w:t>
            </w:r>
          </w:p>
        </w:tc>
        <w:tc>
          <w:tcPr>
            <w:tcW w:w="6155" w:type="dxa"/>
            <w:tcBorders>
              <w:top w:val="single" w:sz="4" w:space="0" w:color="auto"/>
              <w:bottom w:val="single" w:sz="4" w:space="0" w:color="auto"/>
            </w:tcBorders>
            <w:shd w:val="clear" w:color="auto" w:fill="auto"/>
          </w:tcPr>
          <w:p w14:paraId="09272C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7.2.3.1.4, 7.2.4.22.1</w:t>
            </w:r>
          </w:p>
        </w:tc>
        <w:tc>
          <w:tcPr>
            <w:tcW w:w="1134" w:type="dxa"/>
            <w:tcBorders>
              <w:top w:val="single" w:sz="4" w:space="0" w:color="auto"/>
              <w:bottom w:val="single" w:sz="4" w:space="0" w:color="auto"/>
            </w:tcBorders>
            <w:shd w:val="clear" w:color="auto" w:fill="auto"/>
          </w:tcPr>
          <w:p w14:paraId="3EE33E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B5F5181" w14:textId="77777777" w:rsidTr="004F7F8A">
        <w:trPr>
          <w:cantSplit/>
          <w:trHeight w:val="368"/>
        </w:trPr>
        <w:tc>
          <w:tcPr>
            <w:tcW w:w="1216" w:type="dxa"/>
            <w:tcBorders>
              <w:top w:val="single" w:sz="4" w:space="0" w:color="auto"/>
              <w:bottom w:val="single" w:sz="4" w:space="0" w:color="auto"/>
            </w:tcBorders>
            <w:shd w:val="clear" w:color="auto" w:fill="auto"/>
          </w:tcPr>
          <w:p w14:paraId="507469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ED5742" w14:textId="77777777" w:rsidR="00202749" w:rsidRPr="00DD1AF6" w:rsidRDefault="00202749" w:rsidP="004F7F8A">
            <w:pPr>
              <w:pStyle w:val="Plattetekstinspringen31"/>
              <w:keepNext/>
              <w:keepLines/>
              <w:spacing w:before="40" w:after="120" w:line="220" w:lineRule="exact"/>
              <w:ind w:left="0" w:right="113" w:firstLine="0"/>
            </w:pPr>
            <w:r w:rsidRPr="00DD1AF6">
              <w:t>Ein Ladetank ist entgast worden von UN 1294, TOLUEN. Für Reinigungsarbeiten muss er betreten werden. Vor dem Betreten muss jedoch eine Messung durch einen in Unterabschnitt 8.2.1.2 ADN genannten Sachkundigen durchgeführt werden. Unter welchen Bedingungen darf diese Messung durchgeführt werden?</w:t>
            </w:r>
          </w:p>
          <w:p w14:paraId="5839372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Wenn der Ladetank gewaschen und trockengeblasen ist.</w:t>
            </w:r>
          </w:p>
          <w:p w14:paraId="260675A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Wenn er mit einem für den zu befördernden Stoff geeigneten Atemfilter ausgerüstet ist.</w:t>
            </w:r>
          </w:p>
          <w:p w14:paraId="60DCDD1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Wenn der Ladetank entspannt ist.</w:t>
            </w:r>
          </w:p>
          <w:p w14:paraId="141994A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er Handschuhe trägt und der Ladetank entspannt ist.</w:t>
            </w:r>
          </w:p>
        </w:tc>
        <w:tc>
          <w:tcPr>
            <w:tcW w:w="1134" w:type="dxa"/>
            <w:tcBorders>
              <w:top w:val="single" w:sz="4" w:space="0" w:color="auto"/>
              <w:bottom w:val="single" w:sz="4" w:space="0" w:color="auto"/>
            </w:tcBorders>
            <w:shd w:val="clear" w:color="auto" w:fill="auto"/>
          </w:tcPr>
          <w:p w14:paraId="34682B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42944" w14:textId="77777777" w:rsidTr="004F7F8A">
        <w:trPr>
          <w:cantSplit/>
          <w:trHeight w:val="368"/>
        </w:trPr>
        <w:tc>
          <w:tcPr>
            <w:tcW w:w="1216" w:type="dxa"/>
            <w:tcBorders>
              <w:top w:val="single" w:sz="4" w:space="0" w:color="auto"/>
              <w:bottom w:val="single" w:sz="4" w:space="0" w:color="auto"/>
            </w:tcBorders>
            <w:shd w:val="clear" w:color="auto" w:fill="auto"/>
          </w:tcPr>
          <w:p w14:paraId="32C67F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03.0-22</w:t>
            </w:r>
          </w:p>
        </w:tc>
        <w:tc>
          <w:tcPr>
            <w:tcW w:w="6155" w:type="dxa"/>
            <w:tcBorders>
              <w:top w:val="single" w:sz="4" w:space="0" w:color="auto"/>
              <w:bottom w:val="single" w:sz="4" w:space="0" w:color="auto"/>
            </w:tcBorders>
            <w:shd w:val="clear" w:color="auto" w:fill="auto"/>
          </w:tcPr>
          <w:p w14:paraId="040EAB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C5EC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9244D20" w14:textId="77777777" w:rsidTr="004F7F8A">
        <w:trPr>
          <w:cantSplit/>
          <w:trHeight w:val="368"/>
        </w:trPr>
        <w:tc>
          <w:tcPr>
            <w:tcW w:w="1216" w:type="dxa"/>
            <w:tcBorders>
              <w:top w:val="single" w:sz="4" w:space="0" w:color="auto"/>
              <w:bottom w:val="single" w:sz="4" w:space="0" w:color="auto"/>
            </w:tcBorders>
            <w:shd w:val="clear" w:color="auto" w:fill="auto"/>
          </w:tcPr>
          <w:p w14:paraId="5D7FFFC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53D1B" w14:textId="77777777" w:rsidR="00202749" w:rsidRPr="00DD1AF6" w:rsidRDefault="00202749" w:rsidP="004F7F8A">
            <w:pPr>
              <w:pStyle w:val="Plattetekstinspringen31"/>
              <w:keepNext/>
              <w:keepLines/>
              <w:spacing w:before="40" w:after="120" w:line="220" w:lineRule="exact"/>
              <w:ind w:left="0" w:right="113" w:firstLine="0"/>
            </w:pPr>
            <w:r w:rsidRPr="00DD1AF6">
              <w:t>Welche Gefahr kann entstehen, wenn ein Ladetank mit einem Hochdruckreinigungsgerät gereinigt wird?</w:t>
            </w:r>
          </w:p>
          <w:p w14:paraId="1C86024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Es besteht die Gefahr einer statischen Aufladung.</w:t>
            </w:r>
          </w:p>
          <w:p w14:paraId="5C127D5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Es besteht die Gefahr, dass der Wasserstrahl durch die Tankwand spritzt.</w:t>
            </w:r>
          </w:p>
          <w:p w14:paraId="4C5E5B4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Es besteht überhaupt keine Gefahr.</w:t>
            </w:r>
          </w:p>
          <w:p w14:paraId="5ADF836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Es besteht die Gefahr, dass das Produkt verunreinigt wird.</w:t>
            </w:r>
          </w:p>
        </w:tc>
        <w:tc>
          <w:tcPr>
            <w:tcW w:w="1134" w:type="dxa"/>
            <w:tcBorders>
              <w:top w:val="single" w:sz="4" w:space="0" w:color="auto"/>
              <w:bottom w:val="single" w:sz="4" w:space="0" w:color="auto"/>
            </w:tcBorders>
            <w:shd w:val="clear" w:color="auto" w:fill="auto"/>
          </w:tcPr>
          <w:p w14:paraId="4BC03E5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402129" w14:textId="77777777" w:rsidTr="004F7F8A">
        <w:trPr>
          <w:cantSplit/>
          <w:trHeight w:val="368"/>
        </w:trPr>
        <w:tc>
          <w:tcPr>
            <w:tcW w:w="1216" w:type="dxa"/>
            <w:tcBorders>
              <w:top w:val="single" w:sz="4" w:space="0" w:color="auto"/>
              <w:bottom w:val="single" w:sz="4" w:space="0" w:color="auto"/>
            </w:tcBorders>
            <w:shd w:val="clear" w:color="auto" w:fill="auto"/>
          </w:tcPr>
          <w:p w14:paraId="70AF7C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03.0-23</w:t>
            </w:r>
          </w:p>
        </w:tc>
        <w:tc>
          <w:tcPr>
            <w:tcW w:w="6155" w:type="dxa"/>
            <w:tcBorders>
              <w:top w:val="single" w:sz="4" w:space="0" w:color="auto"/>
              <w:bottom w:val="single" w:sz="4" w:space="0" w:color="auto"/>
            </w:tcBorders>
            <w:shd w:val="clear" w:color="auto" w:fill="auto"/>
          </w:tcPr>
          <w:p w14:paraId="175A26B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Tabelle C, Spalte 20, Bemerkung 8</w:t>
            </w:r>
          </w:p>
        </w:tc>
        <w:tc>
          <w:tcPr>
            <w:tcW w:w="1134" w:type="dxa"/>
            <w:tcBorders>
              <w:top w:val="single" w:sz="4" w:space="0" w:color="auto"/>
              <w:bottom w:val="single" w:sz="4" w:space="0" w:color="auto"/>
            </w:tcBorders>
            <w:shd w:val="clear" w:color="auto" w:fill="auto"/>
          </w:tcPr>
          <w:p w14:paraId="788BEE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39648CC" w14:textId="77777777" w:rsidTr="004F7F8A">
        <w:trPr>
          <w:cantSplit/>
          <w:trHeight w:val="368"/>
        </w:trPr>
        <w:tc>
          <w:tcPr>
            <w:tcW w:w="1216" w:type="dxa"/>
            <w:tcBorders>
              <w:top w:val="single" w:sz="4" w:space="0" w:color="auto"/>
              <w:bottom w:val="single" w:sz="4" w:space="0" w:color="auto"/>
            </w:tcBorders>
            <w:shd w:val="clear" w:color="auto" w:fill="auto"/>
          </w:tcPr>
          <w:p w14:paraId="5644EA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F649F0"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Tankschiff hat Wallgänge und Doppelboden. Alle Ladetanks sind mit UN 1780, FUMARYLCHLORID beladen. Dürfen die Wallgänge bis zu 90 % mit Wasser gefüllt werden?</w:t>
            </w:r>
          </w:p>
          <w:p w14:paraId="7F7F57F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das ist erlaubt.</w:t>
            </w:r>
          </w:p>
          <w:p w14:paraId="535ED8D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das ist erlaubt, aber nur wenn die Wallgänge mit Trinkwasser befüllt werden.</w:t>
            </w:r>
          </w:p>
          <w:p w14:paraId="78B2048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es ist mit dieser Ladung nicht erlaubt, die Wallgänge mit Wasser zu füllen.</w:t>
            </w:r>
          </w:p>
          <w:p w14:paraId="6064870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es ist niemals erlaubt die Wallgänge mit Wasser zu füllen wenn die Ladetanks beladen sind.</w:t>
            </w:r>
          </w:p>
        </w:tc>
        <w:tc>
          <w:tcPr>
            <w:tcW w:w="1134" w:type="dxa"/>
            <w:tcBorders>
              <w:top w:val="single" w:sz="4" w:space="0" w:color="auto"/>
              <w:bottom w:val="single" w:sz="4" w:space="0" w:color="auto"/>
            </w:tcBorders>
            <w:shd w:val="clear" w:color="auto" w:fill="auto"/>
          </w:tcPr>
          <w:p w14:paraId="0B9C3B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BC845" w14:textId="77777777" w:rsidTr="004F7F8A">
        <w:trPr>
          <w:cantSplit/>
          <w:trHeight w:val="368"/>
        </w:trPr>
        <w:tc>
          <w:tcPr>
            <w:tcW w:w="1216" w:type="dxa"/>
            <w:tcBorders>
              <w:top w:val="single" w:sz="4" w:space="0" w:color="auto"/>
              <w:bottom w:val="single" w:sz="4" w:space="0" w:color="auto"/>
            </w:tcBorders>
            <w:shd w:val="clear" w:color="auto" w:fill="auto"/>
          </w:tcPr>
          <w:p w14:paraId="377376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03.0-24</w:t>
            </w:r>
          </w:p>
        </w:tc>
        <w:tc>
          <w:tcPr>
            <w:tcW w:w="6155" w:type="dxa"/>
            <w:tcBorders>
              <w:top w:val="single" w:sz="4" w:space="0" w:color="auto"/>
              <w:bottom w:val="single" w:sz="4" w:space="0" w:color="auto"/>
            </w:tcBorders>
            <w:shd w:val="clear" w:color="auto" w:fill="auto"/>
          </w:tcPr>
          <w:p w14:paraId="639E95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7.2.4.13.1</w:t>
            </w:r>
          </w:p>
        </w:tc>
        <w:tc>
          <w:tcPr>
            <w:tcW w:w="1134" w:type="dxa"/>
            <w:tcBorders>
              <w:top w:val="single" w:sz="4" w:space="0" w:color="auto"/>
              <w:bottom w:val="single" w:sz="4" w:space="0" w:color="auto"/>
            </w:tcBorders>
            <w:shd w:val="clear" w:color="auto" w:fill="auto"/>
          </w:tcPr>
          <w:p w14:paraId="55D5CC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0124BB4" w14:textId="77777777" w:rsidTr="004F7F8A">
        <w:trPr>
          <w:cantSplit/>
          <w:trHeight w:val="368"/>
        </w:trPr>
        <w:tc>
          <w:tcPr>
            <w:tcW w:w="1216" w:type="dxa"/>
            <w:tcBorders>
              <w:top w:val="single" w:sz="4" w:space="0" w:color="auto"/>
              <w:bottom w:val="single" w:sz="4" w:space="0" w:color="auto"/>
            </w:tcBorders>
            <w:shd w:val="clear" w:color="auto" w:fill="auto"/>
          </w:tcPr>
          <w:p w14:paraId="0D0EC32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627376" w14:textId="77777777" w:rsidR="00202749" w:rsidRPr="00DD1AF6" w:rsidRDefault="00202749" w:rsidP="004F7F8A">
            <w:pPr>
              <w:pStyle w:val="Plattetekstinspringen31"/>
              <w:keepNext/>
              <w:keepLines/>
              <w:spacing w:before="40" w:after="120" w:line="220" w:lineRule="exact"/>
              <w:ind w:left="0" w:right="113" w:firstLine="0"/>
            </w:pPr>
            <w:r w:rsidRPr="00DD1AF6">
              <w:t>Ein Tankschiff ist entladen. Es verbleiben einige Liter in den Ladetanks.</w:t>
            </w:r>
          </w:p>
          <w:p w14:paraId="7DF42EBC"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Die Ladetanks müssen gereinigt werden. Worauf ist zu achten, wenn die Ladungsrückstände im Restetank deponiert werden sollen, in dem sich bereits ein anderes Produkt befindet? </w:t>
            </w:r>
          </w:p>
          <w:p w14:paraId="1BB1DD5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Es muss eine Erlaubnis von der zuständigen Behörde vorliegen, die zwei Produkte in denselben Tank zu füllen.</w:t>
            </w:r>
          </w:p>
          <w:p w14:paraId="1184C34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Es muss sichergestellt werden, dass die beiden Stoffe nicht so miteinander reagieren, dass eine Gefahr entstehen kann.</w:t>
            </w:r>
          </w:p>
          <w:p w14:paraId="2D4318A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Es muss erst die mittlere Dichte der Produkte berechnet werden.</w:t>
            </w:r>
          </w:p>
          <w:p w14:paraId="0215DDE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Es muss die von der zuständigen Behörde angewiesene Entsorgungsstelle um Rat gefragt werden.</w:t>
            </w:r>
          </w:p>
        </w:tc>
        <w:tc>
          <w:tcPr>
            <w:tcW w:w="1134" w:type="dxa"/>
            <w:tcBorders>
              <w:top w:val="single" w:sz="4" w:space="0" w:color="auto"/>
              <w:bottom w:val="single" w:sz="4" w:space="0" w:color="auto"/>
            </w:tcBorders>
            <w:shd w:val="clear" w:color="auto" w:fill="auto"/>
          </w:tcPr>
          <w:p w14:paraId="1BEE4D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F5CA38" w14:textId="77777777" w:rsidTr="004F7F8A">
        <w:trPr>
          <w:cantSplit/>
          <w:trHeight w:val="368"/>
        </w:trPr>
        <w:tc>
          <w:tcPr>
            <w:tcW w:w="1216" w:type="dxa"/>
            <w:tcBorders>
              <w:top w:val="single" w:sz="4" w:space="0" w:color="auto"/>
              <w:bottom w:val="single" w:sz="4" w:space="0" w:color="auto"/>
            </w:tcBorders>
            <w:shd w:val="clear" w:color="auto" w:fill="auto"/>
          </w:tcPr>
          <w:p w14:paraId="78EEF8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03.0-25</w:t>
            </w:r>
          </w:p>
        </w:tc>
        <w:tc>
          <w:tcPr>
            <w:tcW w:w="6155" w:type="dxa"/>
            <w:tcBorders>
              <w:top w:val="single" w:sz="4" w:space="0" w:color="auto"/>
              <w:bottom w:val="single" w:sz="4" w:space="0" w:color="auto"/>
            </w:tcBorders>
            <w:shd w:val="clear" w:color="auto" w:fill="auto"/>
          </w:tcPr>
          <w:p w14:paraId="02CF9E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720C9D2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6E09FB9" w14:textId="77777777" w:rsidTr="004F7F8A">
        <w:trPr>
          <w:cantSplit/>
          <w:trHeight w:val="368"/>
        </w:trPr>
        <w:tc>
          <w:tcPr>
            <w:tcW w:w="1216" w:type="dxa"/>
            <w:tcBorders>
              <w:top w:val="single" w:sz="4" w:space="0" w:color="auto"/>
              <w:bottom w:val="single" w:sz="4" w:space="0" w:color="auto"/>
            </w:tcBorders>
            <w:shd w:val="clear" w:color="auto" w:fill="auto"/>
          </w:tcPr>
          <w:p w14:paraId="385BAA3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9E2B6B" w14:textId="77777777" w:rsidR="00202749" w:rsidRPr="00DD1AF6" w:rsidRDefault="00202749" w:rsidP="004F7F8A">
            <w:pPr>
              <w:pStyle w:val="Plattetekstinspringen31"/>
              <w:keepNext/>
              <w:keepLines/>
              <w:spacing w:before="40" w:after="120" w:line="220" w:lineRule="exact"/>
              <w:ind w:left="0" w:right="113" w:firstLine="0"/>
            </w:pPr>
            <w:r w:rsidRPr="00DD1AF6">
              <w:t>Welche Bedingungen muss der Restetank eines Tankschiffs des Typs N geschlossen erfüllen?</w:t>
            </w:r>
          </w:p>
          <w:p w14:paraId="61F472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Er muss mit zwei Überdruckventilen ausgerüstet sein.</w:t>
            </w:r>
          </w:p>
          <w:p w14:paraId="79CB0FB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Er muss mit Über- und Unterdruckventil ausgerüstet sein.</w:t>
            </w:r>
          </w:p>
          <w:p w14:paraId="7E25B98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Er muss mit Über- und Unterdruckventil und einem Niveau-Anzeigegerät ausgerüstet sein.</w:t>
            </w:r>
          </w:p>
          <w:p w14:paraId="084ACA0F" w14:textId="77777777" w:rsidR="00202749" w:rsidRPr="00DD1AF6" w:rsidDel="00E56BA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Er muss mit Über- und Unterdruckventil und einer Überlaufsicherung ausgerüstet sein.</w:t>
            </w:r>
          </w:p>
        </w:tc>
        <w:tc>
          <w:tcPr>
            <w:tcW w:w="1134" w:type="dxa"/>
            <w:tcBorders>
              <w:top w:val="single" w:sz="4" w:space="0" w:color="auto"/>
              <w:bottom w:val="single" w:sz="4" w:space="0" w:color="auto"/>
            </w:tcBorders>
            <w:shd w:val="clear" w:color="auto" w:fill="auto"/>
          </w:tcPr>
          <w:p w14:paraId="3836517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BC9AB8" w14:textId="77777777" w:rsidTr="004F7F8A">
        <w:trPr>
          <w:cantSplit/>
          <w:trHeight w:val="368"/>
        </w:trPr>
        <w:tc>
          <w:tcPr>
            <w:tcW w:w="1216" w:type="dxa"/>
            <w:tcBorders>
              <w:top w:val="single" w:sz="4" w:space="0" w:color="auto"/>
              <w:bottom w:val="single" w:sz="4" w:space="0" w:color="auto"/>
            </w:tcBorders>
            <w:shd w:val="clear" w:color="auto" w:fill="auto"/>
          </w:tcPr>
          <w:p w14:paraId="425C2C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03.0-26</w:t>
            </w:r>
          </w:p>
        </w:tc>
        <w:tc>
          <w:tcPr>
            <w:tcW w:w="6155" w:type="dxa"/>
            <w:tcBorders>
              <w:top w:val="single" w:sz="4" w:space="0" w:color="auto"/>
              <w:bottom w:val="single" w:sz="4" w:space="0" w:color="auto"/>
            </w:tcBorders>
            <w:shd w:val="clear" w:color="auto" w:fill="auto"/>
          </w:tcPr>
          <w:p w14:paraId="6536A2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7C144C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DE25538" w14:textId="77777777" w:rsidTr="004F7F8A">
        <w:trPr>
          <w:cantSplit/>
          <w:trHeight w:val="368"/>
        </w:trPr>
        <w:tc>
          <w:tcPr>
            <w:tcW w:w="1216" w:type="dxa"/>
            <w:tcBorders>
              <w:top w:val="single" w:sz="4" w:space="0" w:color="auto"/>
              <w:bottom w:val="single" w:sz="4" w:space="0" w:color="auto"/>
            </w:tcBorders>
            <w:shd w:val="clear" w:color="auto" w:fill="auto"/>
          </w:tcPr>
          <w:p w14:paraId="2B885C4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493563" w14:textId="77777777" w:rsidR="00202749" w:rsidRPr="00DD1AF6" w:rsidRDefault="00202749" w:rsidP="004F7F8A">
            <w:pPr>
              <w:pStyle w:val="Plattetekstinspringen31"/>
              <w:keepNext/>
              <w:keepLines/>
              <w:spacing w:before="40" w:after="120" w:line="220" w:lineRule="exact"/>
              <w:ind w:left="0" w:right="113" w:firstLine="0"/>
            </w:pPr>
            <w:r w:rsidRPr="00DD1AF6">
              <w:t>Wozu dient eine Gasfreiheitsbescheinigung?</w:t>
            </w:r>
          </w:p>
          <w:p w14:paraId="7891DAC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Um nachzuweisen, dass die Ladetanks vom Schiffsführer nach dem Messen als sauber bezeichnet wurden.</w:t>
            </w:r>
          </w:p>
          <w:p w14:paraId="0E82C68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Um nachzuweisen, dass alle Räume an Bord gemessen und als sauber befunden wurden. </w:t>
            </w:r>
          </w:p>
          <w:p w14:paraId="4A0718C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Um nachzuweisen, dass an Bord von Schiffen ohne Gefährdung durch die vorhergehenden Ladungen gearbeitet werden kann.</w:t>
            </w:r>
          </w:p>
          <w:p w14:paraId="0D4DC403" w14:textId="77777777" w:rsidR="00202749" w:rsidRPr="00DD1AF6" w:rsidDel="00E56BA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Um nachzuweisen, dass die Ladetanks sauber sind, um UN 1202 DIESELKRAFTSTOFF oder GASÖL oder HEIZÖL, LEICHT laden zu können.</w:t>
            </w:r>
          </w:p>
        </w:tc>
        <w:tc>
          <w:tcPr>
            <w:tcW w:w="1134" w:type="dxa"/>
            <w:tcBorders>
              <w:top w:val="single" w:sz="4" w:space="0" w:color="auto"/>
              <w:bottom w:val="single" w:sz="4" w:space="0" w:color="auto"/>
            </w:tcBorders>
            <w:shd w:val="clear" w:color="auto" w:fill="auto"/>
          </w:tcPr>
          <w:p w14:paraId="7B6572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91AF54" w14:textId="77777777" w:rsidTr="004F7F8A">
        <w:trPr>
          <w:cantSplit/>
          <w:trHeight w:val="368"/>
        </w:trPr>
        <w:tc>
          <w:tcPr>
            <w:tcW w:w="1216" w:type="dxa"/>
            <w:tcBorders>
              <w:top w:val="single" w:sz="4" w:space="0" w:color="auto"/>
              <w:bottom w:val="single" w:sz="4" w:space="0" w:color="auto"/>
            </w:tcBorders>
            <w:shd w:val="clear" w:color="auto" w:fill="auto"/>
          </w:tcPr>
          <w:p w14:paraId="6EEC3E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03.0-27</w:t>
            </w:r>
          </w:p>
        </w:tc>
        <w:tc>
          <w:tcPr>
            <w:tcW w:w="6155" w:type="dxa"/>
            <w:tcBorders>
              <w:top w:val="single" w:sz="4" w:space="0" w:color="auto"/>
              <w:bottom w:val="single" w:sz="4" w:space="0" w:color="auto"/>
            </w:tcBorders>
            <w:shd w:val="clear" w:color="auto" w:fill="auto"/>
          </w:tcPr>
          <w:p w14:paraId="7837E8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7.2.3.7.1.5, 7.2.3.7.2.5</w:t>
            </w:r>
          </w:p>
        </w:tc>
        <w:tc>
          <w:tcPr>
            <w:tcW w:w="1134" w:type="dxa"/>
            <w:tcBorders>
              <w:top w:val="single" w:sz="4" w:space="0" w:color="auto"/>
              <w:bottom w:val="single" w:sz="4" w:space="0" w:color="auto"/>
            </w:tcBorders>
            <w:shd w:val="clear" w:color="auto" w:fill="auto"/>
          </w:tcPr>
          <w:p w14:paraId="13F1FD5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3CD2AC5" w14:textId="77777777" w:rsidTr="004F7F8A">
        <w:trPr>
          <w:cantSplit/>
          <w:trHeight w:val="368"/>
        </w:trPr>
        <w:tc>
          <w:tcPr>
            <w:tcW w:w="1216" w:type="dxa"/>
            <w:tcBorders>
              <w:top w:val="single" w:sz="4" w:space="0" w:color="auto"/>
              <w:bottom w:val="single" w:sz="4" w:space="0" w:color="auto"/>
            </w:tcBorders>
            <w:shd w:val="clear" w:color="auto" w:fill="auto"/>
          </w:tcPr>
          <w:p w14:paraId="00FFFB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FB94E"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Der Schiffsführer will nach dem Entgasen der Ladetanks die Bezeichnung nach Unterabschnitt 3.2.3.1 Tabelle C (blaue(r) Kegel oder blaues Licht/blaue Lichter) wegnehmen. Wie hoch darf die Konzentration an entzündbaren Gasen maximal sein? </w:t>
            </w:r>
          </w:p>
          <w:p w14:paraId="2E54EFC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 der unteren Explosionsgrenze.</w:t>
            </w:r>
          </w:p>
          <w:p w14:paraId="0B808AA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10% der unteren Explosionsgrenze.</w:t>
            </w:r>
          </w:p>
          <w:p w14:paraId="5D52FF5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15% der unteren Explosionsgrenze.</w:t>
            </w:r>
          </w:p>
          <w:p w14:paraId="541A263C" w14:textId="77777777" w:rsidR="00202749" w:rsidRPr="00DD1AF6" w:rsidDel="00E56BA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20% der unteren Explosionsgrenze.</w:t>
            </w:r>
            <w:r w:rsidRPr="00DD1AF6" w:rsidDel="00E56BA6">
              <w:t xml:space="preserve"> </w:t>
            </w:r>
          </w:p>
        </w:tc>
        <w:tc>
          <w:tcPr>
            <w:tcW w:w="1134" w:type="dxa"/>
            <w:tcBorders>
              <w:top w:val="single" w:sz="4" w:space="0" w:color="auto"/>
              <w:bottom w:val="single" w:sz="4" w:space="0" w:color="auto"/>
            </w:tcBorders>
            <w:shd w:val="clear" w:color="auto" w:fill="auto"/>
          </w:tcPr>
          <w:p w14:paraId="0A39BB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CD0334" w14:textId="77777777" w:rsidTr="004F7F8A">
        <w:trPr>
          <w:cantSplit/>
          <w:trHeight w:val="368"/>
        </w:trPr>
        <w:tc>
          <w:tcPr>
            <w:tcW w:w="1216" w:type="dxa"/>
            <w:tcBorders>
              <w:top w:val="single" w:sz="4" w:space="0" w:color="auto"/>
              <w:bottom w:val="single" w:sz="4" w:space="0" w:color="auto"/>
            </w:tcBorders>
            <w:shd w:val="clear" w:color="auto" w:fill="auto"/>
          </w:tcPr>
          <w:p w14:paraId="50EEA7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03.0-28</w:t>
            </w:r>
          </w:p>
        </w:tc>
        <w:tc>
          <w:tcPr>
            <w:tcW w:w="6155" w:type="dxa"/>
            <w:tcBorders>
              <w:top w:val="single" w:sz="4" w:space="0" w:color="auto"/>
              <w:bottom w:val="single" w:sz="4" w:space="0" w:color="auto"/>
            </w:tcBorders>
            <w:shd w:val="clear" w:color="auto" w:fill="auto"/>
          </w:tcPr>
          <w:p w14:paraId="6E9BB9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73A90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8CC851" w14:textId="77777777" w:rsidTr="004F7F8A">
        <w:trPr>
          <w:cantSplit/>
          <w:trHeight w:val="368"/>
        </w:trPr>
        <w:tc>
          <w:tcPr>
            <w:tcW w:w="1216" w:type="dxa"/>
            <w:tcBorders>
              <w:top w:val="single" w:sz="4" w:space="0" w:color="auto"/>
              <w:bottom w:val="single" w:sz="4" w:space="0" w:color="auto"/>
            </w:tcBorders>
            <w:shd w:val="clear" w:color="auto" w:fill="auto"/>
          </w:tcPr>
          <w:p w14:paraId="7000D1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03.0-29</w:t>
            </w:r>
          </w:p>
        </w:tc>
        <w:tc>
          <w:tcPr>
            <w:tcW w:w="6155" w:type="dxa"/>
            <w:tcBorders>
              <w:top w:val="single" w:sz="4" w:space="0" w:color="auto"/>
              <w:bottom w:val="single" w:sz="4" w:space="0" w:color="auto"/>
            </w:tcBorders>
            <w:shd w:val="clear" w:color="auto" w:fill="auto"/>
          </w:tcPr>
          <w:p w14:paraId="6A67C17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w:t>
            </w:r>
          </w:p>
        </w:tc>
        <w:tc>
          <w:tcPr>
            <w:tcW w:w="1134" w:type="dxa"/>
            <w:tcBorders>
              <w:top w:val="single" w:sz="4" w:space="0" w:color="auto"/>
              <w:bottom w:val="single" w:sz="4" w:space="0" w:color="auto"/>
            </w:tcBorders>
            <w:shd w:val="clear" w:color="auto" w:fill="auto"/>
          </w:tcPr>
          <w:p w14:paraId="2976B8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DF7A997" w14:textId="77777777" w:rsidTr="004F7F8A">
        <w:trPr>
          <w:cantSplit/>
          <w:trHeight w:val="368"/>
        </w:trPr>
        <w:tc>
          <w:tcPr>
            <w:tcW w:w="1216" w:type="dxa"/>
            <w:tcBorders>
              <w:top w:val="single" w:sz="4" w:space="0" w:color="auto"/>
              <w:bottom w:val="single" w:sz="4" w:space="0" w:color="auto"/>
            </w:tcBorders>
            <w:shd w:val="clear" w:color="auto" w:fill="auto"/>
          </w:tcPr>
          <w:p w14:paraId="15EDAC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2677A" w14:textId="77777777" w:rsidR="00202749" w:rsidRPr="00DD1AF6" w:rsidRDefault="00202749" w:rsidP="004F7F8A">
            <w:pPr>
              <w:pStyle w:val="Plattetekstinspringen31"/>
              <w:keepNext/>
              <w:keepLines/>
              <w:spacing w:before="40" w:after="120" w:line="220" w:lineRule="exact"/>
              <w:ind w:left="0" w:right="113" w:firstLine="0"/>
            </w:pPr>
            <w:r w:rsidRPr="00DD1AF6">
              <w:t>Ein Tankschiff muss eine Ladung beheizt befördern.</w:t>
            </w:r>
          </w:p>
          <w:p w14:paraId="43789135" w14:textId="77777777" w:rsidR="00202749" w:rsidRPr="00DD1AF6" w:rsidRDefault="00202749" w:rsidP="004F7F8A">
            <w:pPr>
              <w:pStyle w:val="Plattetekstinspringen31"/>
              <w:keepNext/>
              <w:keepLines/>
              <w:spacing w:before="40" w:after="120" w:line="220" w:lineRule="exact"/>
              <w:ind w:left="0" w:right="113" w:firstLine="0"/>
            </w:pPr>
            <w:r w:rsidRPr="00DD1AF6">
              <w:t>Womit muss der Ladetank/ müssen die Ladetanks laut ADN ausgerüstet sein?</w:t>
            </w:r>
          </w:p>
          <w:p w14:paraId="0367689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Mit einem Hygrometer.</w:t>
            </w:r>
          </w:p>
          <w:p w14:paraId="3123FD2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Mit einem Unterdruckmessgerät.</w:t>
            </w:r>
          </w:p>
          <w:p w14:paraId="4CB3F05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Mit einem Thermometer.</w:t>
            </w:r>
          </w:p>
          <w:p w14:paraId="2E187A1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Mit einem Überdruckmessgerät.</w:t>
            </w:r>
          </w:p>
        </w:tc>
        <w:tc>
          <w:tcPr>
            <w:tcW w:w="1134" w:type="dxa"/>
            <w:tcBorders>
              <w:top w:val="single" w:sz="4" w:space="0" w:color="auto"/>
              <w:bottom w:val="single" w:sz="4" w:space="0" w:color="auto"/>
            </w:tcBorders>
            <w:shd w:val="clear" w:color="auto" w:fill="auto"/>
          </w:tcPr>
          <w:p w14:paraId="7C10DC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C3230" w14:textId="77777777" w:rsidTr="004F7F8A">
        <w:trPr>
          <w:cantSplit/>
          <w:trHeight w:val="368"/>
        </w:trPr>
        <w:tc>
          <w:tcPr>
            <w:tcW w:w="1216" w:type="dxa"/>
            <w:tcBorders>
              <w:top w:val="single" w:sz="4" w:space="0" w:color="auto"/>
              <w:bottom w:val="single" w:sz="4" w:space="0" w:color="auto"/>
            </w:tcBorders>
            <w:shd w:val="clear" w:color="auto" w:fill="auto"/>
          </w:tcPr>
          <w:p w14:paraId="1131E2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03.0-30</w:t>
            </w:r>
          </w:p>
        </w:tc>
        <w:tc>
          <w:tcPr>
            <w:tcW w:w="6155" w:type="dxa"/>
            <w:tcBorders>
              <w:top w:val="single" w:sz="4" w:space="0" w:color="auto"/>
              <w:bottom w:val="single" w:sz="4" w:space="0" w:color="auto"/>
            </w:tcBorders>
            <w:shd w:val="clear" w:color="auto" w:fill="auto"/>
          </w:tcPr>
          <w:p w14:paraId="41D27C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7.2.3.42.2, 9.3.3.21.1</w:t>
            </w:r>
          </w:p>
        </w:tc>
        <w:tc>
          <w:tcPr>
            <w:tcW w:w="1134" w:type="dxa"/>
            <w:tcBorders>
              <w:top w:val="single" w:sz="4" w:space="0" w:color="auto"/>
              <w:bottom w:val="single" w:sz="4" w:space="0" w:color="auto"/>
            </w:tcBorders>
            <w:shd w:val="clear" w:color="auto" w:fill="auto"/>
          </w:tcPr>
          <w:p w14:paraId="42F225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167E711" w14:textId="77777777" w:rsidTr="004F7F8A">
        <w:trPr>
          <w:cantSplit/>
          <w:trHeight w:val="368"/>
        </w:trPr>
        <w:tc>
          <w:tcPr>
            <w:tcW w:w="1216" w:type="dxa"/>
            <w:tcBorders>
              <w:top w:val="single" w:sz="4" w:space="0" w:color="auto"/>
              <w:bottom w:val="single" w:sz="4" w:space="0" w:color="auto"/>
            </w:tcBorders>
            <w:shd w:val="clear" w:color="auto" w:fill="auto"/>
          </w:tcPr>
          <w:p w14:paraId="436E33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5390C"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Tankschiff des Typs N-offen mit Flammendurchschlagsicherungen befördert einen Stoff, für den in Unterabschnitt 3.2.3.2 Tabelle C, Spalte 9 eine Ladungsheizungsanlage vorgeschrieben ist. </w:t>
            </w:r>
          </w:p>
          <w:p w14:paraId="2A2A86CF" w14:textId="77777777" w:rsidR="00202749" w:rsidRPr="00DD1AF6" w:rsidRDefault="00202749" w:rsidP="004F7F8A">
            <w:pPr>
              <w:pStyle w:val="Plattetekstinspringen31"/>
              <w:keepNext/>
              <w:keepLines/>
              <w:spacing w:before="40" w:after="120" w:line="220" w:lineRule="exact"/>
              <w:ind w:left="0" w:right="113" w:firstLine="0"/>
            </w:pPr>
            <w:r w:rsidRPr="00DD1AF6">
              <w:t>Müssen die Ladetanks bei der Beförderung dieses Produkts mit einem Thermometer ausgestattet sein?</w:t>
            </w:r>
          </w:p>
          <w:p w14:paraId="3C827A0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das ist bei diesen Stoffen erforderlich.</w:t>
            </w:r>
          </w:p>
          <w:p w14:paraId="748F6B2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3D0E9B7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7470395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das ist nicht erforderlich, es sei denn, es ist in den schriftlichen Weisungen vermerkt.</w:t>
            </w:r>
          </w:p>
        </w:tc>
        <w:tc>
          <w:tcPr>
            <w:tcW w:w="1134" w:type="dxa"/>
            <w:tcBorders>
              <w:top w:val="single" w:sz="4" w:space="0" w:color="auto"/>
              <w:bottom w:val="single" w:sz="4" w:space="0" w:color="auto"/>
            </w:tcBorders>
            <w:shd w:val="clear" w:color="auto" w:fill="auto"/>
          </w:tcPr>
          <w:p w14:paraId="1055AA0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CAB0B2" w14:textId="77777777" w:rsidTr="004F7F8A">
        <w:trPr>
          <w:cantSplit/>
          <w:trHeight w:val="368"/>
        </w:trPr>
        <w:tc>
          <w:tcPr>
            <w:tcW w:w="1216" w:type="dxa"/>
            <w:tcBorders>
              <w:top w:val="single" w:sz="4" w:space="0" w:color="auto"/>
              <w:bottom w:val="single" w:sz="4" w:space="0" w:color="auto"/>
            </w:tcBorders>
            <w:shd w:val="clear" w:color="auto" w:fill="auto"/>
          </w:tcPr>
          <w:p w14:paraId="4A1856E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03.0-31</w:t>
            </w:r>
          </w:p>
        </w:tc>
        <w:tc>
          <w:tcPr>
            <w:tcW w:w="6155" w:type="dxa"/>
            <w:tcBorders>
              <w:top w:val="single" w:sz="4" w:space="0" w:color="auto"/>
              <w:bottom w:val="single" w:sz="4" w:space="0" w:color="auto"/>
            </w:tcBorders>
            <w:shd w:val="clear" w:color="auto" w:fill="auto"/>
          </w:tcPr>
          <w:p w14:paraId="22CBED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7.2.3.42.2, 9.3.3.21.1</w:t>
            </w:r>
          </w:p>
        </w:tc>
        <w:tc>
          <w:tcPr>
            <w:tcW w:w="1134" w:type="dxa"/>
            <w:tcBorders>
              <w:top w:val="single" w:sz="4" w:space="0" w:color="auto"/>
              <w:bottom w:val="single" w:sz="4" w:space="0" w:color="auto"/>
            </w:tcBorders>
            <w:shd w:val="clear" w:color="auto" w:fill="auto"/>
          </w:tcPr>
          <w:p w14:paraId="0472CA6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4C8C055D" w14:textId="77777777" w:rsidTr="004F7F8A">
        <w:trPr>
          <w:cantSplit/>
          <w:trHeight w:val="368"/>
        </w:trPr>
        <w:tc>
          <w:tcPr>
            <w:tcW w:w="1216" w:type="dxa"/>
            <w:tcBorders>
              <w:top w:val="single" w:sz="4" w:space="0" w:color="auto"/>
              <w:bottom w:val="single" w:sz="4" w:space="0" w:color="auto"/>
            </w:tcBorders>
            <w:shd w:val="clear" w:color="auto" w:fill="auto"/>
          </w:tcPr>
          <w:p w14:paraId="74E9851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48B51"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Tankschiff des Typs N-offen mit Flammendurchschlagsicherungen befördert UN 1229, MESITYLOXID.</w:t>
            </w:r>
          </w:p>
          <w:p w14:paraId="6C817DE9" w14:textId="77777777" w:rsidR="00202749" w:rsidRPr="00DD1AF6" w:rsidRDefault="00202749" w:rsidP="004F7F8A">
            <w:pPr>
              <w:pStyle w:val="Plattetekstinspringen31"/>
              <w:keepNext/>
              <w:keepLines/>
              <w:spacing w:before="40" w:after="120" w:line="220" w:lineRule="exact"/>
              <w:ind w:left="0" w:right="113" w:firstLine="0"/>
              <w:jc w:val="left"/>
            </w:pPr>
            <w:r w:rsidRPr="00DD1AF6">
              <w:t>Müssen die Ladetanks bei der Beförderung dieses Produkts mit einem Thermometer ausgerüstet sein?</w:t>
            </w:r>
          </w:p>
          <w:p w14:paraId="3EC84B8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das ist bei diesem Produkt erforderlich.</w:t>
            </w:r>
          </w:p>
          <w:p w14:paraId="25066BD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0264AD6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6B5CA05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das ist bei diesem Produkt nicht erforderlich.</w:t>
            </w:r>
          </w:p>
        </w:tc>
        <w:tc>
          <w:tcPr>
            <w:tcW w:w="1134" w:type="dxa"/>
            <w:tcBorders>
              <w:top w:val="single" w:sz="4" w:space="0" w:color="auto"/>
              <w:bottom w:val="single" w:sz="4" w:space="0" w:color="auto"/>
            </w:tcBorders>
            <w:shd w:val="clear" w:color="auto" w:fill="auto"/>
          </w:tcPr>
          <w:p w14:paraId="5B7FAFE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009284" w14:textId="77777777" w:rsidTr="004F7F8A">
        <w:trPr>
          <w:cantSplit/>
          <w:trHeight w:val="368"/>
        </w:trPr>
        <w:tc>
          <w:tcPr>
            <w:tcW w:w="1216" w:type="dxa"/>
            <w:tcBorders>
              <w:top w:val="single" w:sz="4" w:space="0" w:color="auto"/>
              <w:bottom w:val="single" w:sz="4" w:space="0" w:color="auto"/>
            </w:tcBorders>
            <w:shd w:val="clear" w:color="auto" w:fill="auto"/>
          </w:tcPr>
          <w:p w14:paraId="32B68F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03.0-32</w:t>
            </w:r>
          </w:p>
        </w:tc>
        <w:tc>
          <w:tcPr>
            <w:tcW w:w="6155" w:type="dxa"/>
            <w:tcBorders>
              <w:top w:val="single" w:sz="4" w:space="0" w:color="auto"/>
              <w:bottom w:val="single" w:sz="4" w:space="0" w:color="auto"/>
            </w:tcBorders>
            <w:shd w:val="clear" w:color="auto" w:fill="auto"/>
          </w:tcPr>
          <w:p w14:paraId="20AA71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5C072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8CDEAC9" w14:textId="77777777" w:rsidTr="004F7F8A">
        <w:trPr>
          <w:cantSplit/>
          <w:trHeight w:val="368"/>
        </w:trPr>
        <w:tc>
          <w:tcPr>
            <w:tcW w:w="1216" w:type="dxa"/>
            <w:tcBorders>
              <w:top w:val="single" w:sz="4" w:space="0" w:color="auto"/>
              <w:bottom w:val="single" w:sz="4" w:space="0" w:color="auto"/>
            </w:tcBorders>
            <w:shd w:val="clear" w:color="auto" w:fill="auto"/>
          </w:tcPr>
          <w:p w14:paraId="480191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31AA12" w14:textId="77777777" w:rsidR="00202749" w:rsidRPr="00DD1AF6" w:rsidRDefault="00202749" w:rsidP="004F7F8A">
            <w:pPr>
              <w:pStyle w:val="Plattetekstinspringen31"/>
              <w:keepNext/>
              <w:keepLines/>
              <w:spacing w:before="40" w:after="120" w:line="220" w:lineRule="exact"/>
              <w:ind w:left="0" w:right="113" w:firstLine="0"/>
            </w:pPr>
            <w:r w:rsidRPr="00DD1AF6">
              <w:t>Ein Tankschiff des Typs N hat keine Ladungsheizungsmöglichkeit und es soll damit eine Ladung UN 1779, AMEISENSÄURE befördert werden.</w:t>
            </w:r>
          </w:p>
          <w:p w14:paraId="2F5661DC" w14:textId="77777777" w:rsidR="00202749" w:rsidRPr="00DD1AF6" w:rsidRDefault="00202749" w:rsidP="004F7F8A">
            <w:pPr>
              <w:pStyle w:val="Plattetekstinspringen31"/>
              <w:keepNext/>
              <w:keepLines/>
              <w:spacing w:before="40" w:after="120" w:line="220" w:lineRule="exact"/>
              <w:ind w:left="0" w:right="113" w:firstLine="0"/>
            </w:pPr>
            <w:r w:rsidRPr="00DD1AF6">
              <w:t>Unterhalb welcher Außentemperatur darf dieses Produkt nicht mehr befördert werden?</w:t>
            </w:r>
          </w:p>
          <w:p w14:paraId="1FF50F5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175B1F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12 °C.</w:t>
            </w:r>
          </w:p>
          <w:p w14:paraId="1DD36A1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20 °C.</w:t>
            </w:r>
          </w:p>
          <w:p w14:paraId="529A5F0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10 °C.</w:t>
            </w:r>
          </w:p>
        </w:tc>
        <w:tc>
          <w:tcPr>
            <w:tcW w:w="1134" w:type="dxa"/>
            <w:tcBorders>
              <w:top w:val="single" w:sz="4" w:space="0" w:color="auto"/>
              <w:bottom w:val="single" w:sz="4" w:space="0" w:color="auto"/>
            </w:tcBorders>
            <w:shd w:val="clear" w:color="auto" w:fill="auto"/>
          </w:tcPr>
          <w:p w14:paraId="073C8BD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09B5B3" w14:textId="77777777" w:rsidTr="004F7F8A">
        <w:trPr>
          <w:cantSplit/>
          <w:trHeight w:val="368"/>
        </w:trPr>
        <w:tc>
          <w:tcPr>
            <w:tcW w:w="1216" w:type="dxa"/>
            <w:tcBorders>
              <w:top w:val="single" w:sz="4" w:space="0" w:color="auto"/>
              <w:bottom w:val="single" w:sz="4" w:space="0" w:color="auto"/>
            </w:tcBorders>
            <w:shd w:val="clear" w:color="auto" w:fill="auto"/>
          </w:tcPr>
          <w:p w14:paraId="4EB4EA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03.0-33</w:t>
            </w:r>
          </w:p>
        </w:tc>
        <w:tc>
          <w:tcPr>
            <w:tcW w:w="6155" w:type="dxa"/>
            <w:tcBorders>
              <w:top w:val="single" w:sz="4" w:space="0" w:color="auto"/>
              <w:bottom w:val="single" w:sz="4" w:space="0" w:color="auto"/>
            </w:tcBorders>
            <w:shd w:val="clear" w:color="auto" w:fill="auto"/>
          </w:tcPr>
          <w:p w14:paraId="0D95F7C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D4FC37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EDDEA0E" w14:textId="77777777" w:rsidTr="004F7F8A">
        <w:trPr>
          <w:cantSplit/>
          <w:trHeight w:val="368"/>
        </w:trPr>
        <w:tc>
          <w:tcPr>
            <w:tcW w:w="1216" w:type="dxa"/>
            <w:tcBorders>
              <w:top w:val="single" w:sz="4" w:space="0" w:color="auto"/>
              <w:bottom w:val="single" w:sz="12" w:space="0" w:color="auto"/>
            </w:tcBorders>
            <w:shd w:val="clear" w:color="auto" w:fill="auto"/>
          </w:tcPr>
          <w:p w14:paraId="778C39D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5994C912" w14:textId="77777777" w:rsidR="00202749" w:rsidRPr="00DD1AF6" w:rsidRDefault="00202749" w:rsidP="004F7F8A">
            <w:pPr>
              <w:pStyle w:val="Plattetekstinspringen31"/>
              <w:keepNext/>
              <w:keepLines/>
              <w:spacing w:before="40" w:after="120" w:line="220" w:lineRule="exact"/>
              <w:ind w:left="0" w:right="113" w:firstLine="0"/>
            </w:pPr>
            <w:r w:rsidRPr="00DD1AF6">
              <w:t>Ein Tankschiff befördert UN 2215, MALEINSÄUREANHYDRID, GESCHMOLZEN. Für diesen Stoff ist kein Explosionsschutz gefordert. Was ist laut ADN die höchste zulässige Beförderungstemperatur?</w:t>
            </w:r>
          </w:p>
          <w:p w14:paraId="3BF2A60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66D9643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72 °C.</w:t>
            </w:r>
          </w:p>
          <w:p w14:paraId="3CE678D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88 °C.</w:t>
            </w:r>
          </w:p>
          <w:p w14:paraId="70B75275" w14:textId="77777777" w:rsidR="00202749" w:rsidRPr="00DD1AF6" w:rsidDel="00E56BA6" w:rsidRDefault="00202749" w:rsidP="004F7F8A">
            <w:pPr>
              <w:pStyle w:val="Plattetekstinspringen31"/>
              <w:keepNext/>
              <w:keepLines/>
              <w:tabs>
                <w:tab w:val="clear" w:pos="284"/>
              </w:tabs>
              <w:spacing w:before="40" w:line="220" w:lineRule="exact"/>
              <w:ind w:left="482" w:right="113" w:hanging="482"/>
              <w:jc w:val="left"/>
            </w:pPr>
            <w:r w:rsidRPr="00DD1AF6">
              <w:t>D</w:t>
            </w:r>
            <w:r w:rsidRPr="00DD1AF6">
              <w:tab/>
              <w:t>90 °C.</w:t>
            </w:r>
          </w:p>
        </w:tc>
        <w:tc>
          <w:tcPr>
            <w:tcW w:w="1134" w:type="dxa"/>
            <w:tcBorders>
              <w:top w:val="single" w:sz="4" w:space="0" w:color="auto"/>
              <w:bottom w:val="single" w:sz="12" w:space="0" w:color="auto"/>
            </w:tcBorders>
            <w:shd w:val="clear" w:color="auto" w:fill="auto"/>
          </w:tcPr>
          <w:p w14:paraId="43E337B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2691539" w14:textId="77777777" w:rsidR="00202749" w:rsidRPr="00DD1AF6" w:rsidRDefault="00202749" w:rsidP="00202749">
      <w:pPr>
        <w:pStyle w:val="BodyText21"/>
        <w:tabs>
          <w:tab w:val="clear" w:pos="1134"/>
          <w:tab w:val="clear" w:pos="170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66F20767" w14:textId="77777777" w:rsidTr="004F7F8A">
        <w:trPr>
          <w:cantSplit/>
          <w:tblHeader/>
        </w:trPr>
        <w:tc>
          <w:tcPr>
            <w:tcW w:w="8505" w:type="dxa"/>
            <w:gridSpan w:val="3"/>
            <w:tcBorders>
              <w:top w:val="nil"/>
              <w:bottom w:val="single" w:sz="12" w:space="0" w:color="auto"/>
            </w:tcBorders>
            <w:shd w:val="clear" w:color="auto" w:fill="auto"/>
            <w:vAlign w:val="bottom"/>
          </w:tcPr>
          <w:p w14:paraId="345FE22E" w14:textId="77777777" w:rsidR="00202749" w:rsidRPr="00DD1AF6" w:rsidRDefault="00202749" w:rsidP="004F7F8A">
            <w:pPr>
              <w:pStyle w:val="HChG"/>
              <w:spacing w:before="120" w:after="120"/>
              <w:rPr>
                <w:lang w:val="de-DE"/>
              </w:rPr>
            </w:pPr>
            <w:r w:rsidRPr="00DD1AF6">
              <w:rPr>
                <w:lang w:val="de-DE"/>
              </w:rPr>
              <w:t>Tankschifffahrt</w:t>
            </w:r>
          </w:p>
          <w:p w14:paraId="5D74DA92" w14:textId="77777777" w:rsidR="00202749" w:rsidRPr="00DD1AF6" w:rsidRDefault="00202749" w:rsidP="004F7F8A">
            <w:pPr>
              <w:pStyle w:val="H23G"/>
              <w:rPr>
                <w:lang w:val="de-DE"/>
              </w:rPr>
            </w:pPr>
            <w:r w:rsidRPr="00DD1AF6">
              <w:rPr>
                <w:lang w:val="de-DE"/>
              </w:rPr>
              <w:tab/>
              <w:t>Prüfungsziel 4: Messtechnik und Probeentnahme</w:t>
            </w:r>
          </w:p>
        </w:tc>
      </w:tr>
      <w:tr w:rsidR="00202749" w:rsidRPr="00DD1AF6" w14:paraId="5131E9E2" w14:textId="77777777" w:rsidTr="004F7F8A">
        <w:trPr>
          <w:cantSplit/>
          <w:tblHeader/>
        </w:trPr>
        <w:tc>
          <w:tcPr>
            <w:tcW w:w="1216" w:type="dxa"/>
            <w:tcBorders>
              <w:top w:val="single" w:sz="4" w:space="0" w:color="auto"/>
              <w:bottom w:val="single" w:sz="12" w:space="0" w:color="auto"/>
            </w:tcBorders>
            <w:shd w:val="clear" w:color="auto" w:fill="auto"/>
            <w:vAlign w:val="bottom"/>
          </w:tcPr>
          <w:p w14:paraId="6E12D7A0"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3E713D4"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2F08BDA"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5E23B444" w14:textId="77777777" w:rsidTr="004F7F8A">
        <w:trPr>
          <w:cantSplit/>
          <w:trHeight w:val="368"/>
        </w:trPr>
        <w:tc>
          <w:tcPr>
            <w:tcW w:w="1216" w:type="dxa"/>
            <w:tcBorders>
              <w:top w:val="single" w:sz="12" w:space="0" w:color="auto"/>
              <w:bottom w:val="single" w:sz="4" w:space="0" w:color="auto"/>
            </w:tcBorders>
            <w:shd w:val="clear" w:color="auto" w:fill="auto"/>
          </w:tcPr>
          <w:p w14:paraId="02E66C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04.0-01</w:t>
            </w:r>
          </w:p>
        </w:tc>
        <w:tc>
          <w:tcPr>
            <w:tcW w:w="6155" w:type="dxa"/>
            <w:tcBorders>
              <w:top w:val="single" w:sz="12" w:space="0" w:color="auto"/>
              <w:bottom w:val="single" w:sz="4" w:space="0" w:color="auto"/>
            </w:tcBorders>
            <w:shd w:val="clear" w:color="auto" w:fill="auto"/>
          </w:tcPr>
          <w:p w14:paraId="5CCD01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7.2.4.22.3</w:t>
            </w:r>
          </w:p>
        </w:tc>
        <w:tc>
          <w:tcPr>
            <w:tcW w:w="1134" w:type="dxa"/>
            <w:tcBorders>
              <w:top w:val="single" w:sz="12" w:space="0" w:color="auto"/>
              <w:bottom w:val="single" w:sz="4" w:space="0" w:color="auto"/>
            </w:tcBorders>
            <w:shd w:val="clear" w:color="auto" w:fill="auto"/>
          </w:tcPr>
          <w:p w14:paraId="3FB001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B79D5E0" w14:textId="77777777" w:rsidTr="004F7F8A">
        <w:trPr>
          <w:cantSplit/>
          <w:trHeight w:val="368"/>
        </w:trPr>
        <w:tc>
          <w:tcPr>
            <w:tcW w:w="1216" w:type="dxa"/>
            <w:tcBorders>
              <w:top w:val="single" w:sz="4" w:space="0" w:color="auto"/>
              <w:bottom w:val="single" w:sz="4" w:space="0" w:color="auto"/>
            </w:tcBorders>
            <w:shd w:val="clear" w:color="auto" w:fill="auto"/>
          </w:tcPr>
          <w:p w14:paraId="1AC78F4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D0C3A6" w14:textId="77777777" w:rsidR="00202749" w:rsidRPr="00DD1AF6" w:rsidRDefault="00202749" w:rsidP="004F7F8A">
            <w:pPr>
              <w:pStyle w:val="Plattetekstinspringen31"/>
              <w:keepNext/>
              <w:keepLines/>
              <w:spacing w:before="40" w:after="120" w:line="220" w:lineRule="exact"/>
              <w:ind w:left="0" w:right="113" w:firstLine="0"/>
            </w:pPr>
            <w:r w:rsidRPr="00DD1AF6">
              <w:t>Dürfen auf einem Tankschiff des Typs „N geschlossen“ während des Ladens die Probeentnahmeöffnungen der Ladetanks geöffnet werden?</w:t>
            </w:r>
          </w:p>
          <w:p w14:paraId="07EEB93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bei Ladetanks, beladen mit weniger gefährlichen Stoffen, wie z. B. Benzin, für die in Unterabschnitt 3.2.3.2 Tabelle C, Spalte 13 Explosionsschutz gefordert wird. Besondere Auflagen und Bedingungen sind nicht zu beachten.</w:t>
            </w:r>
          </w:p>
          <w:p w14:paraId="6C44E51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aber bei Ladetanks, beladen mit gefährlichen Stoffen, für die in Unterabschnitt 3.2.3.2 Tabelle C, Spalte 19 eine Bezeichnung mit einem oder zwei blauen Kegel(n) oder Licht(ern) vorgeschrieben ist, nur wenn das Laden seit mindestens 10 Minuten unterbrochen ist.</w:t>
            </w:r>
          </w:p>
          <w:p w14:paraId="2A14DF2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aber die Probeentnahmeöffnungen dürfen nur mit dem Einverständnis der Umschlagstelle geöffnet werden. Dabei muss die Person, die die Probeentnahmeöffnungen öffnet, gegen Gefährdungen durch die Ladung geschützt sein.</w:t>
            </w:r>
          </w:p>
          <w:p w14:paraId="7DC269B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das Öffnen der Probeentnahmeöffnungen ist verboten, weil alle geschlossenen Tankschiffe mit Niveauanzeigegeräten ausgerüstet sein müssen.</w:t>
            </w:r>
          </w:p>
        </w:tc>
        <w:tc>
          <w:tcPr>
            <w:tcW w:w="1134" w:type="dxa"/>
            <w:tcBorders>
              <w:top w:val="single" w:sz="4" w:space="0" w:color="auto"/>
              <w:bottom w:val="single" w:sz="4" w:space="0" w:color="auto"/>
            </w:tcBorders>
            <w:shd w:val="clear" w:color="auto" w:fill="auto"/>
          </w:tcPr>
          <w:p w14:paraId="265F277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A0589A" w14:textId="77777777" w:rsidTr="004F7F8A">
        <w:trPr>
          <w:cantSplit/>
          <w:trHeight w:val="368"/>
        </w:trPr>
        <w:tc>
          <w:tcPr>
            <w:tcW w:w="1216" w:type="dxa"/>
            <w:tcBorders>
              <w:top w:val="single" w:sz="4" w:space="0" w:color="auto"/>
              <w:bottom w:val="single" w:sz="4" w:space="0" w:color="auto"/>
            </w:tcBorders>
            <w:shd w:val="clear" w:color="auto" w:fill="auto"/>
          </w:tcPr>
          <w:p w14:paraId="7C0EBD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04.0-02</w:t>
            </w:r>
          </w:p>
        </w:tc>
        <w:tc>
          <w:tcPr>
            <w:tcW w:w="6155" w:type="dxa"/>
            <w:tcBorders>
              <w:top w:val="single" w:sz="4" w:space="0" w:color="auto"/>
              <w:bottom w:val="single" w:sz="4" w:space="0" w:color="auto"/>
            </w:tcBorders>
            <w:shd w:val="clear" w:color="auto" w:fill="auto"/>
          </w:tcPr>
          <w:p w14:paraId="5C86E52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7.2.4.22.1, 7.2.4.22.3</w:t>
            </w:r>
          </w:p>
        </w:tc>
        <w:tc>
          <w:tcPr>
            <w:tcW w:w="1134" w:type="dxa"/>
            <w:tcBorders>
              <w:top w:val="single" w:sz="4" w:space="0" w:color="auto"/>
              <w:bottom w:val="single" w:sz="4" w:space="0" w:color="auto"/>
            </w:tcBorders>
            <w:shd w:val="clear" w:color="auto" w:fill="auto"/>
          </w:tcPr>
          <w:p w14:paraId="3E1102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0687B29" w14:textId="77777777" w:rsidTr="004F7F8A">
        <w:trPr>
          <w:cantSplit/>
          <w:trHeight w:val="368"/>
        </w:trPr>
        <w:tc>
          <w:tcPr>
            <w:tcW w:w="1216" w:type="dxa"/>
            <w:tcBorders>
              <w:top w:val="single" w:sz="4" w:space="0" w:color="auto"/>
              <w:bottom w:val="single" w:sz="4" w:space="0" w:color="auto"/>
            </w:tcBorders>
            <w:shd w:val="clear" w:color="auto" w:fill="auto"/>
          </w:tcPr>
          <w:p w14:paraId="7B73D6C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043B8F" w14:textId="77777777" w:rsidR="00202749" w:rsidRPr="00DD1AF6" w:rsidRDefault="00202749" w:rsidP="004F7F8A">
            <w:pPr>
              <w:pStyle w:val="Plattetekstinspringen31"/>
              <w:keepNext/>
              <w:keepLines/>
              <w:spacing w:before="40" w:after="120" w:line="220" w:lineRule="exact"/>
              <w:ind w:left="0" w:right="113" w:firstLine="0"/>
            </w:pPr>
            <w:r w:rsidRPr="00DD1AF6">
              <w:t>Nach dem Laden eines blauen Kegel/blaues Licht führenden Tankschiffes muss eine Ladungsprobe gezogen werden. Wann darf die Probeentnahmeöffnung frühestens geöffnet werden?</w:t>
            </w:r>
          </w:p>
          <w:p w14:paraId="0B6DA2B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Sobald der Beladungsvorgang beendet und der entsprechende Ladetank entspannt worden ist.</w:t>
            </w:r>
          </w:p>
          <w:p w14:paraId="0807D7B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Erst wenn die Ladepapiere vorliegen.</w:t>
            </w:r>
          </w:p>
          <w:p w14:paraId="2FEB58C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Sobald die Beladung seit mindestens zehn Minuten unterbrochen bzw. beendet und der entsprechende Ladetank entspannt worden ist.</w:t>
            </w:r>
          </w:p>
          <w:p w14:paraId="72B9A73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30 Minuten nach Ende der Beladung.</w:t>
            </w:r>
          </w:p>
        </w:tc>
        <w:tc>
          <w:tcPr>
            <w:tcW w:w="1134" w:type="dxa"/>
            <w:tcBorders>
              <w:top w:val="single" w:sz="4" w:space="0" w:color="auto"/>
              <w:bottom w:val="single" w:sz="4" w:space="0" w:color="auto"/>
            </w:tcBorders>
            <w:shd w:val="clear" w:color="auto" w:fill="auto"/>
          </w:tcPr>
          <w:p w14:paraId="575058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D6445" w14:textId="77777777" w:rsidTr="004F7F8A">
        <w:trPr>
          <w:cantSplit/>
          <w:trHeight w:val="368"/>
        </w:trPr>
        <w:tc>
          <w:tcPr>
            <w:tcW w:w="1216" w:type="dxa"/>
            <w:tcBorders>
              <w:top w:val="single" w:sz="4" w:space="0" w:color="auto"/>
              <w:bottom w:val="single" w:sz="4" w:space="0" w:color="auto"/>
            </w:tcBorders>
            <w:shd w:val="clear" w:color="auto" w:fill="auto"/>
          </w:tcPr>
          <w:p w14:paraId="0349B8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04.0-03</w:t>
            </w:r>
          </w:p>
        </w:tc>
        <w:tc>
          <w:tcPr>
            <w:tcW w:w="6155" w:type="dxa"/>
            <w:tcBorders>
              <w:top w:val="single" w:sz="4" w:space="0" w:color="auto"/>
              <w:bottom w:val="single" w:sz="4" w:space="0" w:color="auto"/>
            </w:tcBorders>
            <w:shd w:val="clear" w:color="auto" w:fill="auto"/>
          </w:tcPr>
          <w:p w14:paraId="3E35E4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348AE7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20DE3D4" w14:textId="77777777" w:rsidTr="004F7F8A">
        <w:trPr>
          <w:cantSplit/>
          <w:trHeight w:val="368"/>
        </w:trPr>
        <w:tc>
          <w:tcPr>
            <w:tcW w:w="1216" w:type="dxa"/>
            <w:tcBorders>
              <w:top w:val="single" w:sz="4" w:space="0" w:color="auto"/>
              <w:bottom w:val="single" w:sz="4" w:space="0" w:color="auto"/>
            </w:tcBorders>
            <w:shd w:val="clear" w:color="auto" w:fill="auto"/>
          </w:tcPr>
          <w:p w14:paraId="612C8F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80381C" w14:textId="77777777" w:rsidR="00202749" w:rsidRPr="00DD1AF6" w:rsidRDefault="00202749" w:rsidP="004F7F8A">
            <w:pPr>
              <w:pStyle w:val="Plattetekstinspringen31"/>
              <w:keepNext/>
              <w:keepLines/>
              <w:spacing w:before="40" w:after="120" w:line="220" w:lineRule="exact"/>
              <w:ind w:left="0" w:right="113" w:firstLine="0"/>
            </w:pPr>
            <w:r w:rsidRPr="00DD1AF6">
              <w:t>Welches Gerät muss, sofern in Unterabschnitt 3.2.3.2 Tabelle C gefordert, auf Tankschiffen mitgeführt werden?</w:t>
            </w:r>
          </w:p>
          <w:p w14:paraId="22F543F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umluftunabhängiges Atemschutzgerät.</w:t>
            </w:r>
          </w:p>
          <w:p w14:paraId="363C50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Gasspürgerät.</w:t>
            </w:r>
          </w:p>
          <w:p w14:paraId="42DA41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49FD70E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 xml:space="preserve">Ein </w:t>
            </w:r>
            <w:del w:id="1036" w:author="Bölker, Steffan" w:date="2020-11-23T13:09:00Z">
              <w:r w:rsidRPr="00DD1AF6" w:rsidDel="002E1174">
                <w:delText>Bergegerät</w:delText>
              </w:r>
            </w:del>
            <w:ins w:id="1037" w:author="Bölker, Steffan" w:date="2020-11-23T13:09:00Z">
              <w:r>
                <w:t>Rettungswinde</w:t>
              </w:r>
            </w:ins>
            <w:r w:rsidRPr="00DD1AF6">
              <w:t>.</w:t>
            </w:r>
          </w:p>
        </w:tc>
        <w:tc>
          <w:tcPr>
            <w:tcW w:w="1134" w:type="dxa"/>
            <w:tcBorders>
              <w:top w:val="single" w:sz="4" w:space="0" w:color="auto"/>
              <w:bottom w:val="single" w:sz="4" w:space="0" w:color="auto"/>
            </w:tcBorders>
            <w:shd w:val="clear" w:color="auto" w:fill="auto"/>
          </w:tcPr>
          <w:p w14:paraId="1AE0183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3916BD" w14:textId="77777777" w:rsidTr="004F7F8A">
        <w:trPr>
          <w:cantSplit/>
          <w:trHeight w:val="368"/>
        </w:trPr>
        <w:tc>
          <w:tcPr>
            <w:tcW w:w="1216" w:type="dxa"/>
            <w:tcBorders>
              <w:top w:val="single" w:sz="4" w:space="0" w:color="auto"/>
              <w:bottom w:val="single" w:sz="4" w:space="0" w:color="auto"/>
            </w:tcBorders>
            <w:shd w:val="clear" w:color="auto" w:fill="auto"/>
          </w:tcPr>
          <w:p w14:paraId="09E9FA6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04.0-04</w:t>
            </w:r>
          </w:p>
        </w:tc>
        <w:tc>
          <w:tcPr>
            <w:tcW w:w="6155" w:type="dxa"/>
            <w:tcBorders>
              <w:top w:val="single" w:sz="4" w:space="0" w:color="auto"/>
              <w:bottom w:val="single" w:sz="4" w:space="0" w:color="auto"/>
            </w:tcBorders>
            <w:shd w:val="clear" w:color="auto" w:fill="auto"/>
          </w:tcPr>
          <w:p w14:paraId="703933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5D7C00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A9830FD" w14:textId="77777777" w:rsidTr="004F7F8A">
        <w:trPr>
          <w:cantSplit/>
          <w:trHeight w:val="368"/>
        </w:trPr>
        <w:tc>
          <w:tcPr>
            <w:tcW w:w="1216" w:type="dxa"/>
            <w:tcBorders>
              <w:top w:val="single" w:sz="4" w:space="0" w:color="auto"/>
              <w:bottom w:val="single" w:sz="4" w:space="0" w:color="auto"/>
            </w:tcBorders>
            <w:shd w:val="clear" w:color="auto" w:fill="auto"/>
          </w:tcPr>
          <w:p w14:paraId="1E2A3A5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0BC708" w14:textId="77777777" w:rsidR="00202749" w:rsidRPr="00DD1AF6" w:rsidRDefault="00202749" w:rsidP="004F7F8A">
            <w:pPr>
              <w:pStyle w:val="Plattetekstinspringen31"/>
              <w:keepNext/>
              <w:keepLines/>
              <w:spacing w:before="40" w:after="120" w:line="220" w:lineRule="exact"/>
              <w:ind w:left="0" w:right="113" w:firstLine="0"/>
            </w:pPr>
            <w:r w:rsidRPr="00DD1AF6">
              <w:t>Welches Gerät muss, sofern in Teil 8 und in Unterabschnitt 3.2.3.2 Tabelle C gefordert, an Bord von Tankschiffen vorhanden sein?</w:t>
            </w:r>
          </w:p>
          <w:p w14:paraId="3FDF720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 Gasspürgerät.</w:t>
            </w:r>
          </w:p>
          <w:p w14:paraId="7A26FEA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 Thermometer.</w:t>
            </w:r>
          </w:p>
          <w:p w14:paraId="4504A47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5E26218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 Sauerstoffmessgerät.</w:t>
            </w:r>
          </w:p>
        </w:tc>
        <w:tc>
          <w:tcPr>
            <w:tcW w:w="1134" w:type="dxa"/>
            <w:tcBorders>
              <w:top w:val="single" w:sz="4" w:space="0" w:color="auto"/>
              <w:bottom w:val="single" w:sz="4" w:space="0" w:color="auto"/>
            </w:tcBorders>
            <w:shd w:val="clear" w:color="auto" w:fill="auto"/>
          </w:tcPr>
          <w:p w14:paraId="77E0152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644002" w14:textId="77777777" w:rsidTr="004F7F8A">
        <w:trPr>
          <w:cantSplit/>
          <w:trHeight w:val="368"/>
        </w:trPr>
        <w:tc>
          <w:tcPr>
            <w:tcW w:w="1216" w:type="dxa"/>
            <w:tcBorders>
              <w:top w:val="single" w:sz="4" w:space="0" w:color="auto"/>
              <w:bottom w:val="single" w:sz="4" w:space="0" w:color="auto"/>
            </w:tcBorders>
            <w:shd w:val="clear" w:color="auto" w:fill="auto"/>
          </w:tcPr>
          <w:p w14:paraId="6B9C402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04.0-05</w:t>
            </w:r>
          </w:p>
        </w:tc>
        <w:tc>
          <w:tcPr>
            <w:tcW w:w="6155" w:type="dxa"/>
            <w:tcBorders>
              <w:top w:val="single" w:sz="4" w:space="0" w:color="auto"/>
              <w:bottom w:val="single" w:sz="4" w:space="0" w:color="auto"/>
            </w:tcBorders>
            <w:shd w:val="clear" w:color="auto" w:fill="auto"/>
          </w:tcPr>
          <w:p w14:paraId="645748F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7.2.3.1.4, 7.2.3.1.5, 7.2.3.1.6</w:t>
            </w:r>
          </w:p>
        </w:tc>
        <w:tc>
          <w:tcPr>
            <w:tcW w:w="1134" w:type="dxa"/>
            <w:tcBorders>
              <w:top w:val="single" w:sz="4" w:space="0" w:color="auto"/>
              <w:bottom w:val="single" w:sz="4" w:space="0" w:color="auto"/>
            </w:tcBorders>
            <w:shd w:val="clear" w:color="auto" w:fill="auto"/>
          </w:tcPr>
          <w:p w14:paraId="0396987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4D5C8C6" w14:textId="77777777" w:rsidTr="004F7F8A">
        <w:trPr>
          <w:cantSplit/>
          <w:trHeight w:val="368"/>
        </w:trPr>
        <w:tc>
          <w:tcPr>
            <w:tcW w:w="1216" w:type="dxa"/>
            <w:tcBorders>
              <w:top w:val="single" w:sz="4" w:space="0" w:color="auto"/>
              <w:bottom w:val="single" w:sz="4" w:space="0" w:color="auto"/>
            </w:tcBorders>
            <w:shd w:val="clear" w:color="auto" w:fill="auto"/>
          </w:tcPr>
          <w:p w14:paraId="77F875B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C8403A" w14:textId="77777777" w:rsidR="00202749" w:rsidRPr="00DD1AF6" w:rsidRDefault="00202749" w:rsidP="004F7F8A">
            <w:pPr>
              <w:pStyle w:val="Plattetekstinspringen31"/>
              <w:keepNext/>
              <w:keepLines/>
              <w:spacing w:before="40" w:after="120" w:line="220" w:lineRule="exact"/>
              <w:ind w:left="0" w:right="113" w:firstLine="0"/>
            </w:pPr>
            <w:r w:rsidRPr="00DD1AF6">
              <w:t>Welche der nachstehend genannten Messapparaturen gehört nicht zu den Geräten zum Messen von gefährlichen Gasen oder Dämpfen vor dem Betreten von Ladetanks, Kofferdämmen und sonstigen geschlossenen Räumen?</w:t>
            </w:r>
          </w:p>
          <w:p w14:paraId="4A54AFA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Das Gasspürgerät.</w:t>
            </w:r>
          </w:p>
          <w:p w14:paraId="2DE2CD6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Das Pyrometer.</w:t>
            </w:r>
          </w:p>
          <w:p w14:paraId="70EE529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Das Toximeter.</w:t>
            </w:r>
          </w:p>
          <w:p w14:paraId="01E4305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Das Sauerstoffmessgerät.</w:t>
            </w:r>
          </w:p>
        </w:tc>
        <w:tc>
          <w:tcPr>
            <w:tcW w:w="1134" w:type="dxa"/>
            <w:tcBorders>
              <w:top w:val="single" w:sz="4" w:space="0" w:color="auto"/>
              <w:bottom w:val="single" w:sz="4" w:space="0" w:color="auto"/>
            </w:tcBorders>
            <w:shd w:val="clear" w:color="auto" w:fill="auto"/>
          </w:tcPr>
          <w:p w14:paraId="2A1F7B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C031A6" w14:textId="77777777" w:rsidTr="004F7F8A">
        <w:trPr>
          <w:cantSplit/>
          <w:trHeight w:val="368"/>
        </w:trPr>
        <w:tc>
          <w:tcPr>
            <w:tcW w:w="1216" w:type="dxa"/>
            <w:tcBorders>
              <w:top w:val="single" w:sz="4" w:space="0" w:color="auto"/>
              <w:bottom w:val="single" w:sz="4" w:space="0" w:color="auto"/>
            </w:tcBorders>
            <w:shd w:val="clear" w:color="auto" w:fill="auto"/>
          </w:tcPr>
          <w:p w14:paraId="688407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04.0-06</w:t>
            </w:r>
          </w:p>
        </w:tc>
        <w:tc>
          <w:tcPr>
            <w:tcW w:w="6155" w:type="dxa"/>
            <w:tcBorders>
              <w:top w:val="single" w:sz="4" w:space="0" w:color="auto"/>
              <w:bottom w:val="single" w:sz="4" w:space="0" w:color="auto"/>
            </w:tcBorders>
            <w:shd w:val="clear" w:color="auto" w:fill="auto"/>
          </w:tcPr>
          <w:p w14:paraId="2C2B51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EE36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718767C" w14:textId="77777777" w:rsidTr="004F7F8A">
        <w:trPr>
          <w:cantSplit/>
          <w:trHeight w:val="368"/>
        </w:trPr>
        <w:tc>
          <w:tcPr>
            <w:tcW w:w="1216" w:type="dxa"/>
            <w:tcBorders>
              <w:top w:val="single" w:sz="4" w:space="0" w:color="auto"/>
              <w:bottom w:val="single" w:sz="4" w:space="0" w:color="auto"/>
            </w:tcBorders>
            <w:shd w:val="clear" w:color="auto" w:fill="auto"/>
          </w:tcPr>
          <w:p w14:paraId="153D67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B67ED1" w14:textId="77777777" w:rsidR="00202749" w:rsidRPr="00DD1AF6" w:rsidRDefault="00202749" w:rsidP="004F7F8A">
            <w:pPr>
              <w:pStyle w:val="Plattetekstinspringen31"/>
              <w:keepNext/>
              <w:keepLines/>
              <w:spacing w:before="40" w:after="120" w:line="220" w:lineRule="exact"/>
              <w:ind w:left="0" w:right="113" w:firstLine="0"/>
            </w:pPr>
            <w:r w:rsidRPr="00DD1AF6">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14:paraId="472C022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Ja, denn es besteht keine Explosionsgefahr.</w:t>
            </w:r>
          </w:p>
          <w:p w14:paraId="7E5C41B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Nein, denn es können sich giftige Gase darin befinden.</w:t>
            </w:r>
          </w:p>
          <w:p w14:paraId="3451699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Nein, es könnte zu wenig Stickstoff vorhanden sein.</w:t>
            </w:r>
          </w:p>
          <w:p w14:paraId="324B84C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Nein, es könnte zu viel Sauerstoff vorhanden sein.</w:t>
            </w:r>
          </w:p>
        </w:tc>
        <w:tc>
          <w:tcPr>
            <w:tcW w:w="1134" w:type="dxa"/>
            <w:tcBorders>
              <w:top w:val="single" w:sz="4" w:space="0" w:color="auto"/>
              <w:bottom w:val="single" w:sz="4" w:space="0" w:color="auto"/>
            </w:tcBorders>
            <w:shd w:val="clear" w:color="auto" w:fill="auto"/>
          </w:tcPr>
          <w:p w14:paraId="163129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704DD" w14:textId="77777777" w:rsidTr="004F7F8A">
        <w:trPr>
          <w:cantSplit/>
          <w:trHeight w:val="368"/>
        </w:trPr>
        <w:tc>
          <w:tcPr>
            <w:tcW w:w="1216" w:type="dxa"/>
            <w:tcBorders>
              <w:top w:val="single" w:sz="4" w:space="0" w:color="auto"/>
              <w:bottom w:val="single" w:sz="4" w:space="0" w:color="auto"/>
            </w:tcBorders>
            <w:shd w:val="clear" w:color="auto" w:fill="auto"/>
          </w:tcPr>
          <w:p w14:paraId="00866C6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04.0-07</w:t>
            </w:r>
          </w:p>
        </w:tc>
        <w:tc>
          <w:tcPr>
            <w:tcW w:w="6155" w:type="dxa"/>
            <w:tcBorders>
              <w:top w:val="single" w:sz="4" w:space="0" w:color="auto"/>
              <w:bottom w:val="single" w:sz="4" w:space="0" w:color="auto"/>
            </w:tcBorders>
            <w:shd w:val="clear" w:color="auto" w:fill="auto"/>
          </w:tcPr>
          <w:p w14:paraId="3FFA9B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1038" w:author="Bölker, Steffan" w:date="2020-12-02T12:52:00Z">
              <w:r>
                <w:t xml:space="preserve">7.2.3.1.4, </w:t>
              </w:r>
            </w:ins>
            <w:r w:rsidRPr="00DD1AF6">
              <w:t>7.2.3.1.6</w:t>
            </w:r>
          </w:p>
        </w:tc>
        <w:tc>
          <w:tcPr>
            <w:tcW w:w="1134" w:type="dxa"/>
            <w:tcBorders>
              <w:top w:val="single" w:sz="4" w:space="0" w:color="auto"/>
              <w:bottom w:val="single" w:sz="4" w:space="0" w:color="auto"/>
            </w:tcBorders>
            <w:shd w:val="clear" w:color="auto" w:fill="auto"/>
          </w:tcPr>
          <w:p w14:paraId="0C33A6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585EACC" w14:textId="77777777" w:rsidTr="004F7F8A">
        <w:trPr>
          <w:cantSplit/>
          <w:trHeight w:val="368"/>
        </w:trPr>
        <w:tc>
          <w:tcPr>
            <w:tcW w:w="1216" w:type="dxa"/>
            <w:tcBorders>
              <w:top w:val="single" w:sz="4" w:space="0" w:color="auto"/>
              <w:bottom w:val="single" w:sz="4" w:space="0" w:color="auto"/>
            </w:tcBorders>
            <w:shd w:val="clear" w:color="auto" w:fill="auto"/>
          </w:tcPr>
          <w:p w14:paraId="550263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B3280A"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w:t>
            </w:r>
            <w:ins w:id="1039" w:author="Bölker, Steffan" w:date="2020-12-02T12:53:00Z">
              <w:r>
                <w:t xml:space="preserve">leerer </w:t>
              </w:r>
            </w:ins>
            <w:r w:rsidRPr="00DD1AF6">
              <w:t xml:space="preserve">Ladetank ist </w:t>
            </w:r>
            <w:del w:id="1040" w:author="Bölker, Steffan" w:date="2020-12-02T12:53:00Z">
              <w:r w:rsidRPr="00DD1AF6" w:rsidDel="008209EB">
                <w:delText xml:space="preserve">leer und </w:delText>
              </w:r>
            </w:del>
            <w:r w:rsidRPr="00DD1AF6">
              <w:t>frei von giftigen Gasen. Welche</w:t>
            </w:r>
            <w:del w:id="1041" w:author="Bölker, Steffan" w:date="2020-12-02T12:53:00Z">
              <w:r w:rsidRPr="00DD1AF6" w:rsidDel="008209EB">
                <w:delText>n</w:delText>
              </w:r>
            </w:del>
            <w:r w:rsidRPr="00DD1AF6">
              <w:t xml:space="preserve"> </w:t>
            </w:r>
            <w:del w:id="1042" w:author="Bölker, Steffan" w:date="2020-12-02T12:54:00Z">
              <w:r w:rsidRPr="00DD1AF6" w:rsidDel="008209EB">
                <w:delText xml:space="preserve">Wert </w:delText>
              </w:r>
            </w:del>
            <w:ins w:id="1043" w:author="Bölker, Steffan" w:date="2020-12-02T12:54:00Z">
              <w:r>
                <w:t>Konzentration an entzündbaren Gasen und Dämpfen</w:t>
              </w:r>
              <w:r w:rsidRPr="00DD1AF6">
                <w:t xml:space="preserve"> </w:t>
              </w:r>
            </w:ins>
            <w:r w:rsidRPr="00DD1AF6">
              <w:t xml:space="preserve">muss </w:t>
            </w:r>
            <w:del w:id="1044" w:author="Bölker, Steffan" w:date="2020-12-02T12:54:00Z">
              <w:r w:rsidRPr="00DD1AF6" w:rsidDel="008209EB">
                <w:delText xml:space="preserve">die Konzentration von aus der Ladung herrührenden entzündbaren Gasen und Dämpfen </w:delText>
              </w:r>
            </w:del>
            <w:r w:rsidRPr="00DD1AF6">
              <w:t>i</w:t>
            </w:r>
            <w:ins w:id="1045" w:author="Bölker, Steffan" w:date="2020-12-02T12:54:00Z">
              <w:r>
                <w:t>n de</w:t>
              </w:r>
            </w:ins>
            <w:r w:rsidRPr="00DD1AF6">
              <w:t>m Tank unterschr</w:t>
            </w:r>
            <w:ins w:id="1046" w:author="Bölker, Steffan" w:date="2020-12-02T12:55:00Z">
              <w:r>
                <w:t>itten</w:t>
              </w:r>
            </w:ins>
            <w:del w:id="1047" w:author="Bölker, Steffan" w:date="2020-12-02T12:55:00Z">
              <w:r w:rsidRPr="00DD1AF6" w:rsidDel="000E3EB8">
                <w:delText>eiten</w:delText>
              </w:r>
            </w:del>
            <w:ins w:id="1048" w:author="Bölker, Steffan" w:date="2020-12-02T12:55:00Z">
              <w:r>
                <w:t xml:space="preserve"> sein</w:t>
              </w:r>
            </w:ins>
            <w:r w:rsidRPr="00DD1AF6">
              <w:t xml:space="preserve">, damit der Ladetank für Reinigungsarbeiten betreten werden darf? </w:t>
            </w:r>
          </w:p>
          <w:p w14:paraId="0F13EA7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25 % der unteren Explosionsgrenze.</w:t>
            </w:r>
          </w:p>
          <w:p w14:paraId="0A16A11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33 % der unteren Explosionsgrenze.</w:t>
            </w:r>
          </w:p>
          <w:p w14:paraId="212F8CC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10 % der unteren Explosionsgrenze.</w:t>
            </w:r>
          </w:p>
          <w:p w14:paraId="3837C34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70 % der unteren Explosionsgrenze.</w:t>
            </w:r>
          </w:p>
        </w:tc>
        <w:tc>
          <w:tcPr>
            <w:tcW w:w="1134" w:type="dxa"/>
            <w:tcBorders>
              <w:top w:val="single" w:sz="4" w:space="0" w:color="auto"/>
              <w:bottom w:val="single" w:sz="4" w:space="0" w:color="auto"/>
            </w:tcBorders>
            <w:shd w:val="clear" w:color="auto" w:fill="auto"/>
          </w:tcPr>
          <w:p w14:paraId="4E4C05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AE1DCE" w14:textId="77777777" w:rsidTr="004F7F8A">
        <w:trPr>
          <w:cantSplit/>
          <w:trHeight w:val="368"/>
        </w:trPr>
        <w:tc>
          <w:tcPr>
            <w:tcW w:w="1216" w:type="dxa"/>
            <w:tcBorders>
              <w:top w:val="single" w:sz="4" w:space="0" w:color="auto"/>
              <w:bottom w:val="single" w:sz="4" w:space="0" w:color="auto"/>
            </w:tcBorders>
            <w:shd w:val="clear" w:color="auto" w:fill="auto"/>
          </w:tcPr>
          <w:p w14:paraId="0D8D6F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04.0-08</w:t>
            </w:r>
          </w:p>
        </w:tc>
        <w:tc>
          <w:tcPr>
            <w:tcW w:w="6155" w:type="dxa"/>
            <w:tcBorders>
              <w:top w:val="single" w:sz="4" w:space="0" w:color="auto"/>
              <w:bottom w:val="single" w:sz="4" w:space="0" w:color="auto"/>
            </w:tcBorders>
            <w:shd w:val="clear" w:color="auto" w:fill="auto"/>
          </w:tcPr>
          <w:p w14:paraId="05FF12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6661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063B89A" w14:textId="77777777" w:rsidTr="004F7F8A">
        <w:trPr>
          <w:cantSplit/>
          <w:trHeight w:val="368"/>
        </w:trPr>
        <w:tc>
          <w:tcPr>
            <w:tcW w:w="1216" w:type="dxa"/>
            <w:tcBorders>
              <w:top w:val="single" w:sz="4" w:space="0" w:color="auto"/>
              <w:bottom w:val="single" w:sz="4" w:space="0" w:color="auto"/>
            </w:tcBorders>
            <w:shd w:val="clear" w:color="auto" w:fill="auto"/>
          </w:tcPr>
          <w:p w14:paraId="29BA593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FCF2E9" w14:textId="77777777" w:rsidR="00202749" w:rsidRPr="00DD1AF6" w:rsidRDefault="00202749" w:rsidP="004F7F8A">
            <w:pPr>
              <w:pStyle w:val="Plattetekstinspringen31"/>
              <w:keepNext/>
              <w:keepLines/>
              <w:spacing w:before="40" w:after="120" w:line="220" w:lineRule="exact"/>
              <w:ind w:left="0" w:right="113" w:firstLine="0"/>
            </w:pPr>
            <w:r w:rsidRPr="00DD1AF6">
              <w:t>Ein Ladetank ist leer von Benzin. Es muss mit einem Gasspürgerät festgestellt werden, ob eine Explosionsgefahr vorhanden ist. Auf welcher Höhe muss gemessen werden?</w:t>
            </w:r>
          </w:p>
          <w:p w14:paraId="3EFFB86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Durchgehend; oben, auf halber Höhe und unten im Ladetank.</w:t>
            </w:r>
          </w:p>
          <w:p w14:paraId="73510BB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Oben im Ladetank.</w:t>
            </w:r>
          </w:p>
          <w:p w14:paraId="073B91A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Auf halber Höhe des Ladetanks.</w:t>
            </w:r>
          </w:p>
          <w:p w14:paraId="135048D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Genau über der Probeentnahmeöffnung.</w:t>
            </w:r>
          </w:p>
        </w:tc>
        <w:tc>
          <w:tcPr>
            <w:tcW w:w="1134" w:type="dxa"/>
            <w:tcBorders>
              <w:top w:val="single" w:sz="4" w:space="0" w:color="auto"/>
              <w:bottom w:val="single" w:sz="4" w:space="0" w:color="auto"/>
            </w:tcBorders>
            <w:shd w:val="clear" w:color="auto" w:fill="auto"/>
          </w:tcPr>
          <w:p w14:paraId="0A06C2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BFFC15" w14:textId="77777777" w:rsidTr="004F7F8A">
        <w:trPr>
          <w:cantSplit/>
          <w:trHeight w:val="368"/>
        </w:trPr>
        <w:tc>
          <w:tcPr>
            <w:tcW w:w="1216" w:type="dxa"/>
            <w:tcBorders>
              <w:top w:val="single" w:sz="4" w:space="0" w:color="auto"/>
              <w:bottom w:val="single" w:sz="4" w:space="0" w:color="auto"/>
            </w:tcBorders>
            <w:shd w:val="clear" w:color="auto" w:fill="auto"/>
          </w:tcPr>
          <w:p w14:paraId="4CADCA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04.0-09</w:t>
            </w:r>
          </w:p>
        </w:tc>
        <w:tc>
          <w:tcPr>
            <w:tcW w:w="6155" w:type="dxa"/>
            <w:tcBorders>
              <w:top w:val="single" w:sz="4" w:space="0" w:color="auto"/>
              <w:bottom w:val="single" w:sz="4" w:space="0" w:color="auto"/>
            </w:tcBorders>
            <w:shd w:val="clear" w:color="auto" w:fill="auto"/>
          </w:tcPr>
          <w:p w14:paraId="422D5A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EED0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7011F7C" w14:textId="77777777" w:rsidTr="004F7F8A">
        <w:trPr>
          <w:cantSplit/>
          <w:trHeight w:val="368"/>
        </w:trPr>
        <w:tc>
          <w:tcPr>
            <w:tcW w:w="1216" w:type="dxa"/>
            <w:tcBorders>
              <w:top w:val="single" w:sz="4" w:space="0" w:color="auto"/>
              <w:bottom w:val="single" w:sz="4" w:space="0" w:color="auto"/>
            </w:tcBorders>
            <w:shd w:val="clear" w:color="auto" w:fill="auto"/>
          </w:tcPr>
          <w:p w14:paraId="14369AD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DE91C2"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Eine Probeentnahme findet über eine </w:t>
            </w:r>
            <w:ins w:id="1049" w:author="Martine Moench" w:date="2020-12-09T15:52:00Z">
              <w:r>
                <w:t>Probee</w:t>
              </w:r>
            </w:ins>
            <w:del w:id="1050" w:author="Martine Moench" w:date="2020-12-09T15:52:00Z">
              <w:r w:rsidRPr="00DD1AF6" w:rsidDel="00FC0986">
                <w:delText>E</w:delText>
              </w:r>
            </w:del>
            <w:r w:rsidRPr="00DD1AF6">
              <w:t>ntnahmeöffnung statt. Warum darf aus Sicherheitsgründen niemals eine Nylonschnur verwendet werden?</w:t>
            </w:r>
          </w:p>
          <w:p w14:paraId="2E8A71AE"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Durch das Einwirken des Produkts kann die Schnur reißen.</w:t>
            </w:r>
          </w:p>
          <w:p w14:paraId="1037EE8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Die Probeflasche kann bei Verwendung einer Nylonschnur weggleiten.</w:t>
            </w:r>
          </w:p>
          <w:p w14:paraId="4CC5EA4F"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Bei Verwendung einer Nylonschnur kann eine elektrostatische Aufladung auftreten.</w:t>
            </w:r>
          </w:p>
          <w:p w14:paraId="5FBAC6E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 Verwendung einer Nylonschnur wird im ADN verboten.</w:t>
            </w:r>
          </w:p>
        </w:tc>
        <w:tc>
          <w:tcPr>
            <w:tcW w:w="1134" w:type="dxa"/>
            <w:tcBorders>
              <w:top w:val="single" w:sz="4" w:space="0" w:color="auto"/>
              <w:bottom w:val="single" w:sz="4" w:space="0" w:color="auto"/>
            </w:tcBorders>
            <w:shd w:val="clear" w:color="auto" w:fill="auto"/>
          </w:tcPr>
          <w:p w14:paraId="1B6E06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DCC1E3" w14:textId="77777777" w:rsidTr="004F7F8A">
        <w:trPr>
          <w:cantSplit/>
          <w:trHeight w:val="368"/>
        </w:trPr>
        <w:tc>
          <w:tcPr>
            <w:tcW w:w="1216" w:type="dxa"/>
            <w:tcBorders>
              <w:top w:val="single" w:sz="4" w:space="0" w:color="auto"/>
              <w:bottom w:val="single" w:sz="4" w:space="0" w:color="auto"/>
            </w:tcBorders>
            <w:shd w:val="clear" w:color="auto" w:fill="auto"/>
          </w:tcPr>
          <w:p w14:paraId="3121BF7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04.0-10</w:t>
            </w:r>
          </w:p>
        </w:tc>
        <w:tc>
          <w:tcPr>
            <w:tcW w:w="6155" w:type="dxa"/>
            <w:tcBorders>
              <w:top w:val="single" w:sz="4" w:space="0" w:color="auto"/>
              <w:bottom w:val="single" w:sz="4" w:space="0" w:color="auto"/>
            </w:tcBorders>
            <w:shd w:val="clear" w:color="auto" w:fill="auto"/>
          </w:tcPr>
          <w:p w14:paraId="76BA6B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68C3AD5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20CFF16" w14:textId="77777777" w:rsidTr="004F7F8A">
        <w:trPr>
          <w:cantSplit/>
          <w:trHeight w:val="368"/>
        </w:trPr>
        <w:tc>
          <w:tcPr>
            <w:tcW w:w="1216" w:type="dxa"/>
            <w:tcBorders>
              <w:top w:val="single" w:sz="4" w:space="0" w:color="auto"/>
              <w:bottom w:val="single" w:sz="4" w:space="0" w:color="auto"/>
            </w:tcBorders>
            <w:shd w:val="clear" w:color="auto" w:fill="auto"/>
          </w:tcPr>
          <w:p w14:paraId="7106E3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547A01"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Nach dem Laden </w:t>
            </w:r>
            <w:ins w:id="1051" w:author="Martine Moench" w:date="2020-12-09T16:01:00Z">
              <w:r w:rsidRPr="00DD1AF6">
                <w:t xml:space="preserve">von UN 1203 BENZIN </w:t>
              </w:r>
            </w:ins>
            <w:ins w:id="1052" w:author="Martine Moench" w:date="2020-12-09T16:00:00Z">
              <w:r>
                <w:t xml:space="preserve">in ein </w:t>
              </w:r>
            </w:ins>
            <w:ins w:id="1053" w:author="Martine Moench" w:date="2020-12-09T16:01:00Z">
              <w:r>
                <w:t xml:space="preserve">Tankschiff des Typs N </w:t>
              </w:r>
            </w:ins>
            <w:del w:id="1054" w:author="Martine Moench" w:date="2020-12-09T16:01:00Z">
              <w:r w:rsidRPr="00DD1AF6" w:rsidDel="00BD5157">
                <w:delText xml:space="preserve">von UN 1203 BENZIN oder OTTOKRAFTSTOFF </w:delText>
              </w:r>
            </w:del>
            <w:r w:rsidRPr="00DD1AF6">
              <w:t>muss eine Probe entnommen werden. Welche Probeentnahmeeinrichtung muss zumindest benutzt werden?</w:t>
            </w:r>
          </w:p>
          <w:p w14:paraId="33D953D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Eine Probeentnahmeöffnung.</w:t>
            </w:r>
          </w:p>
          <w:p w14:paraId="3372A3B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Eine geschlossene Probeentnahmeeinrichtung.</w:t>
            </w:r>
          </w:p>
          <w:p w14:paraId="4FFF954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Eine geschlossene Probeentnahmeeinrichtung mit Ausdehnungsschacht.</w:t>
            </w:r>
          </w:p>
          <w:p w14:paraId="1B0F5B1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Eine teilweise geschlossene Probeentnahmeeinrichtung.</w:t>
            </w:r>
          </w:p>
        </w:tc>
        <w:tc>
          <w:tcPr>
            <w:tcW w:w="1134" w:type="dxa"/>
            <w:tcBorders>
              <w:top w:val="single" w:sz="4" w:space="0" w:color="auto"/>
              <w:bottom w:val="single" w:sz="4" w:space="0" w:color="auto"/>
            </w:tcBorders>
            <w:shd w:val="clear" w:color="auto" w:fill="auto"/>
          </w:tcPr>
          <w:p w14:paraId="3725D9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29EA86" w14:textId="77777777" w:rsidTr="004F7F8A">
        <w:trPr>
          <w:cantSplit/>
          <w:trHeight w:val="368"/>
        </w:trPr>
        <w:tc>
          <w:tcPr>
            <w:tcW w:w="1216" w:type="dxa"/>
            <w:tcBorders>
              <w:top w:val="single" w:sz="4" w:space="0" w:color="auto"/>
              <w:bottom w:val="single" w:sz="4" w:space="0" w:color="auto"/>
            </w:tcBorders>
            <w:shd w:val="clear" w:color="auto" w:fill="auto"/>
          </w:tcPr>
          <w:p w14:paraId="07A2D2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04.0-11</w:t>
            </w:r>
          </w:p>
        </w:tc>
        <w:tc>
          <w:tcPr>
            <w:tcW w:w="6155" w:type="dxa"/>
            <w:tcBorders>
              <w:top w:val="single" w:sz="4" w:space="0" w:color="auto"/>
              <w:bottom w:val="single" w:sz="4" w:space="0" w:color="auto"/>
            </w:tcBorders>
            <w:shd w:val="clear" w:color="auto" w:fill="auto"/>
          </w:tcPr>
          <w:p w14:paraId="0C7AD3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 8.1.5.1</w:t>
            </w:r>
          </w:p>
        </w:tc>
        <w:tc>
          <w:tcPr>
            <w:tcW w:w="1134" w:type="dxa"/>
            <w:tcBorders>
              <w:top w:val="single" w:sz="4" w:space="0" w:color="auto"/>
              <w:bottom w:val="single" w:sz="4" w:space="0" w:color="auto"/>
            </w:tcBorders>
            <w:shd w:val="clear" w:color="auto" w:fill="auto"/>
          </w:tcPr>
          <w:p w14:paraId="5F2316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6BE8AE6" w14:textId="77777777" w:rsidTr="004F7F8A">
        <w:trPr>
          <w:cantSplit/>
          <w:trHeight w:val="368"/>
        </w:trPr>
        <w:tc>
          <w:tcPr>
            <w:tcW w:w="1216" w:type="dxa"/>
            <w:tcBorders>
              <w:top w:val="single" w:sz="4" w:space="0" w:color="auto"/>
              <w:bottom w:val="single" w:sz="4" w:space="0" w:color="auto"/>
            </w:tcBorders>
            <w:shd w:val="clear" w:color="auto" w:fill="auto"/>
          </w:tcPr>
          <w:p w14:paraId="4317044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0CCDD8" w14:textId="77777777" w:rsidR="00202749" w:rsidRPr="00DD1AF6" w:rsidRDefault="00202749" w:rsidP="004F7F8A">
            <w:pPr>
              <w:pStyle w:val="Plattetekstinspringen31"/>
              <w:keepNext/>
              <w:keepLines/>
              <w:spacing w:before="40" w:after="120" w:line="220" w:lineRule="exact"/>
              <w:ind w:left="0" w:right="113" w:firstLine="0"/>
            </w:pPr>
            <w:r w:rsidRPr="00DD1AF6">
              <w:t>Auf einem Schiff mit UN 1718 BUTYLPHOSPHAT muss eine Ladungsprobe entnommen werden.</w:t>
            </w:r>
          </w:p>
          <w:p w14:paraId="3741C96F" w14:textId="77777777" w:rsidR="00202749" w:rsidRPr="00DD1AF6" w:rsidRDefault="00202749" w:rsidP="004F7F8A">
            <w:pPr>
              <w:pStyle w:val="Plattetekstinspringen31"/>
              <w:keepNext/>
              <w:keepLines/>
              <w:spacing w:before="40" w:after="120" w:line="220" w:lineRule="exact"/>
              <w:ind w:left="0" w:right="113" w:firstLine="0"/>
            </w:pPr>
            <w:r w:rsidRPr="00DD1AF6">
              <w:t>Welche persönliche Schutzausrüstung muss laut ADN mindestens getragen werden?</w:t>
            </w:r>
          </w:p>
          <w:p w14:paraId="71D98BBA"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Eine Schutzbrille, Schutzhandschuhe, Schutzstiefel, Schutzkleidung und ein geeignetes umluftabhängiges Atemschutzgerät.</w:t>
            </w:r>
          </w:p>
          <w:p w14:paraId="41D247B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Schutzbrille, Schutzhandschuhe, Schutzstiefel und Schutzkleidung.</w:t>
            </w:r>
          </w:p>
          <w:p w14:paraId="3B154B8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Schutzkleidung und Schutzstiefel.</w:t>
            </w:r>
          </w:p>
          <w:p w14:paraId="3AFE9DE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Ein geeignetes umluftabhängiges Atemschutzgerät.</w:t>
            </w:r>
          </w:p>
        </w:tc>
        <w:tc>
          <w:tcPr>
            <w:tcW w:w="1134" w:type="dxa"/>
            <w:tcBorders>
              <w:top w:val="single" w:sz="4" w:space="0" w:color="auto"/>
              <w:bottom w:val="single" w:sz="4" w:space="0" w:color="auto"/>
            </w:tcBorders>
            <w:shd w:val="clear" w:color="auto" w:fill="auto"/>
          </w:tcPr>
          <w:p w14:paraId="54FBB0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70A224" w14:textId="77777777" w:rsidTr="004F7F8A">
        <w:trPr>
          <w:cantSplit/>
          <w:trHeight w:val="368"/>
        </w:trPr>
        <w:tc>
          <w:tcPr>
            <w:tcW w:w="1216" w:type="dxa"/>
            <w:tcBorders>
              <w:top w:val="single" w:sz="4" w:space="0" w:color="auto"/>
              <w:bottom w:val="single" w:sz="4" w:space="0" w:color="auto"/>
            </w:tcBorders>
            <w:shd w:val="clear" w:color="auto" w:fill="auto"/>
          </w:tcPr>
          <w:p w14:paraId="66E3727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04.0-12</w:t>
            </w:r>
          </w:p>
        </w:tc>
        <w:tc>
          <w:tcPr>
            <w:tcW w:w="6155" w:type="dxa"/>
            <w:tcBorders>
              <w:top w:val="single" w:sz="4" w:space="0" w:color="auto"/>
              <w:bottom w:val="single" w:sz="4" w:space="0" w:color="auto"/>
            </w:tcBorders>
            <w:shd w:val="clear" w:color="auto" w:fill="auto"/>
          </w:tcPr>
          <w:p w14:paraId="3EAC3C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7.2.4.22.3</w:t>
            </w:r>
          </w:p>
        </w:tc>
        <w:tc>
          <w:tcPr>
            <w:tcW w:w="1134" w:type="dxa"/>
            <w:tcBorders>
              <w:top w:val="single" w:sz="4" w:space="0" w:color="auto"/>
              <w:bottom w:val="single" w:sz="4" w:space="0" w:color="auto"/>
            </w:tcBorders>
            <w:shd w:val="clear" w:color="auto" w:fill="auto"/>
          </w:tcPr>
          <w:p w14:paraId="70A9C1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F4C2406" w14:textId="77777777" w:rsidTr="004F7F8A">
        <w:trPr>
          <w:cantSplit/>
          <w:trHeight w:val="368"/>
        </w:trPr>
        <w:tc>
          <w:tcPr>
            <w:tcW w:w="1216" w:type="dxa"/>
            <w:tcBorders>
              <w:top w:val="single" w:sz="4" w:space="0" w:color="auto"/>
              <w:bottom w:val="single" w:sz="4" w:space="0" w:color="auto"/>
            </w:tcBorders>
            <w:shd w:val="clear" w:color="auto" w:fill="auto"/>
          </w:tcPr>
          <w:p w14:paraId="6B090EB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86D2A1" w14:textId="77777777" w:rsidR="00202749" w:rsidRPr="00DD1AF6" w:rsidRDefault="00202749" w:rsidP="004F7F8A">
            <w:pPr>
              <w:pStyle w:val="Plattetekstinspringen31"/>
              <w:keepNext/>
              <w:keepLines/>
              <w:spacing w:before="40" w:after="120" w:line="220" w:lineRule="exact"/>
              <w:ind w:left="0" w:right="113" w:firstLine="0"/>
            </w:pPr>
            <w:r w:rsidRPr="00DD1AF6">
              <w:t>Auf einem Tankschiff sind 2 Ladetanks mit UN 1100 ALLYLCHLORID und 6 andere Ladetanks mit UN 1213 ISOBUTYLACETAT beladen.</w:t>
            </w:r>
          </w:p>
          <w:p w14:paraId="304B5B68" w14:textId="77777777" w:rsidR="00202749" w:rsidRPr="00DD1AF6" w:rsidRDefault="00202749" w:rsidP="004F7F8A">
            <w:pPr>
              <w:pStyle w:val="Plattetekstinspringen31"/>
              <w:keepNext/>
              <w:keepLines/>
              <w:spacing w:before="40" w:after="120" w:line="220" w:lineRule="exact"/>
              <w:ind w:left="0" w:right="113" w:firstLine="0"/>
            </w:pPr>
            <w:r w:rsidRPr="00DD1AF6">
              <w:t>Darf man eine Probe von UN 1213 ISOBUTYLACETAT mit einer geschlossenen Probeentnahmeeinrichtung entnehmen?</w:t>
            </w:r>
          </w:p>
          <w:p w14:paraId="55FE745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Nein, denn in Unterabschnitt 3.2.3.2 Tabelle C, Spalte (19) steht, dass eine offene Probeentnahmeeinrichtung vorgeschrieben ist.</w:t>
            </w:r>
          </w:p>
          <w:p w14:paraId="1DC29D27"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Nein, denn in Unterabschnitt 3.2.3.2 Tabelle C, Spalte (19) steht, dass eine teilweise geschlossene Probeentnahmeeinrichtung vorgeschrieben ist.</w:t>
            </w:r>
          </w:p>
          <w:p w14:paraId="4E13AFB1"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w:t>
            </w:r>
          </w:p>
          <w:p w14:paraId="644800E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Ja, aber nur mit einer Genehmigung der zuständigen Behörde.</w:t>
            </w:r>
          </w:p>
        </w:tc>
        <w:tc>
          <w:tcPr>
            <w:tcW w:w="1134" w:type="dxa"/>
            <w:tcBorders>
              <w:top w:val="single" w:sz="4" w:space="0" w:color="auto"/>
              <w:bottom w:val="single" w:sz="4" w:space="0" w:color="auto"/>
            </w:tcBorders>
            <w:shd w:val="clear" w:color="auto" w:fill="auto"/>
          </w:tcPr>
          <w:p w14:paraId="395865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08030D" w14:textId="77777777" w:rsidTr="004F7F8A">
        <w:trPr>
          <w:cantSplit/>
          <w:trHeight w:val="368"/>
        </w:trPr>
        <w:tc>
          <w:tcPr>
            <w:tcW w:w="1216" w:type="dxa"/>
            <w:tcBorders>
              <w:top w:val="single" w:sz="4" w:space="0" w:color="auto"/>
              <w:bottom w:val="single" w:sz="4" w:space="0" w:color="auto"/>
            </w:tcBorders>
            <w:shd w:val="clear" w:color="auto" w:fill="auto"/>
          </w:tcPr>
          <w:p w14:paraId="770EC0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04.0-13</w:t>
            </w:r>
          </w:p>
        </w:tc>
        <w:tc>
          <w:tcPr>
            <w:tcW w:w="6155" w:type="dxa"/>
            <w:tcBorders>
              <w:top w:val="single" w:sz="4" w:space="0" w:color="auto"/>
              <w:bottom w:val="single" w:sz="4" w:space="0" w:color="auto"/>
            </w:tcBorders>
            <w:shd w:val="clear" w:color="auto" w:fill="auto"/>
          </w:tcPr>
          <w:p w14:paraId="0C0016F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7.2.4.22.1</w:t>
            </w:r>
          </w:p>
        </w:tc>
        <w:tc>
          <w:tcPr>
            <w:tcW w:w="1134" w:type="dxa"/>
            <w:tcBorders>
              <w:top w:val="single" w:sz="4" w:space="0" w:color="auto"/>
              <w:bottom w:val="single" w:sz="4" w:space="0" w:color="auto"/>
            </w:tcBorders>
            <w:shd w:val="clear" w:color="auto" w:fill="auto"/>
          </w:tcPr>
          <w:p w14:paraId="7A7E94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1332E1D" w14:textId="77777777" w:rsidTr="004F7F8A">
        <w:trPr>
          <w:cantSplit/>
          <w:trHeight w:val="368"/>
        </w:trPr>
        <w:tc>
          <w:tcPr>
            <w:tcW w:w="1216" w:type="dxa"/>
            <w:tcBorders>
              <w:top w:val="single" w:sz="4" w:space="0" w:color="auto"/>
              <w:bottom w:val="single" w:sz="12" w:space="0" w:color="auto"/>
            </w:tcBorders>
            <w:shd w:val="clear" w:color="auto" w:fill="auto"/>
          </w:tcPr>
          <w:p w14:paraId="7F69EF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E0C48D0" w14:textId="77777777" w:rsidR="00202749" w:rsidRPr="00DD1AF6" w:rsidRDefault="00202749" w:rsidP="004F7F8A">
            <w:pPr>
              <w:pStyle w:val="Plattetekstinspringen31"/>
              <w:keepNext/>
              <w:keepLines/>
              <w:spacing w:before="40" w:after="120" w:line="220" w:lineRule="exact"/>
              <w:ind w:left="0" w:right="113" w:firstLine="0"/>
            </w:pPr>
            <w:r w:rsidRPr="00DD1AF6">
              <w:t>Ein Schiff hatte als letzte Ladung UN 2282, HEXANOLE und die Ladetanks müssen gereinigt werden. Wann dürfen laut ADN die Ladetankluken geöffnet werden?</w:t>
            </w:r>
          </w:p>
          <w:p w14:paraId="585210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Nachdem der Ladetank entspannt worden ist.</w:t>
            </w:r>
          </w:p>
          <w:p w14:paraId="5F3DCCC9"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Nachdem der Ladetank völlig entgast worden ist und im Ladetank kein explosives Gemisch mehr vorhanden ist.</w:t>
            </w:r>
          </w:p>
          <w:p w14:paraId="60E6189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Nachdem der Ladetank entgast worden ist und die Konzentration an entzündbaren Gasen im Ladetank weniger als 10 % der unteren Explosionsgrenze ist.</w:t>
            </w:r>
          </w:p>
          <w:p w14:paraId="764AC72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Nachdem der Ladetank entgast worden ist und die Konzentration an entzündbaren Gasen im Ladetank weniger als 20 % der unteren Explosionsgrenze ist.</w:t>
            </w:r>
          </w:p>
        </w:tc>
        <w:tc>
          <w:tcPr>
            <w:tcW w:w="1134" w:type="dxa"/>
            <w:tcBorders>
              <w:top w:val="single" w:sz="4" w:space="0" w:color="auto"/>
              <w:bottom w:val="single" w:sz="12" w:space="0" w:color="auto"/>
            </w:tcBorders>
            <w:shd w:val="clear" w:color="auto" w:fill="auto"/>
          </w:tcPr>
          <w:p w14:paraId="2DC6082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37CCAA1" w14:textId="77777777" w:rsidR="00202749" w:rsidRPr="00DD1AF6" w:rsidRDefault="00202749" w:rsidP="00202749">
      <w:pPr>
        <w:pStyle w:val="BodyText21"/>
        <w:tabs>
          <w:tab w:val="clear" w:pos="1134"/>
          <w:tab w:val="clear" w:pos="1701"/>
        </w:tabs>
        <w:spacing w:after="240"/>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26F064FB" w14:textId="77777777" w:rsidTr="004F7F8A">
        <w:trPr>
          <w:cantSplit/>
          <w:tblHeader/>
        </w:trPr>
        <w:tc>
          <w:tcPr>
            <w:tcW w:w="8505" w:type="dxa"/>
            <w:gridSpan w:val="3"/>
            <w:tcBorders>
              <w:top w:val="nil"/>
              <w:bottom w:val="single" w:sz="12" w:space="0" w:color="auto"/>
            </w:tcBorders>
            <w:shd w:val="clear" w:color="auto" w:fill="auto"/>
            <w:vAlign w:val="bottom"/>
          </w:tcPr>
          <w:p w14:paraId="25764FE4" w14:textId="77777777" w:rsidR="00202749" w:rsidRPr="00DD1AF6" w:rsidRDefault="00202749" w:rsidP="004F7F8A">
            <w:pPr>
              <w:pStyle w:val="HChG"/>
              <w:spacing w:before="120" w:after="120"/>
              <w:rPr>
                <w:lang w:val="de-DE"/>
              </w:rPr>
            </w:pPr>
            <w:r w:rsidRPr="00DD1AF6">
              <w:rPr>
                <w:lang w:val="de-DE"/>
              </w:rPr>
              <w:t>Tankschifffahrt</w:t>
            </w:r>
          </w:p>
          <w:p w14:paraId="46E3A9A8" w14:textId="77777777" w:rsidR="00202749" w:rsidRPr="00DD1AF6" w:rsidRDefault="00202749" w:rsidP="004F7F8A">
            <w:pPr>
              <w:pStyle w:val="H23G"/>
              <w:rPr>
                <w:lang w:val="de-DE"/>
              </w:rPr>
            </w:pPr>
            <w:r w:rsidRPr="00DD1AF6">
              <w:rPr>
                <w:lang w:val="de-DE"/>
              </w:rPr>
              <w:tab/>
              <w:t>Prüfungsziel 6: Laden, Löschen und Befördern</w:t>
            </w:r>
          </w:p>
        </w:tc>
      </w:tr>
      <w:tr w:rsidR="00202749" w:rsidRPr="00DD1AF6" w14:paraId="179892AF" w14:textId="77777777" w:rsidTr="004F7F8A">
        <w:trPr>
          <w:cantSplit/>
          <w:tblHeader/>
        </w:trPr>
        <w:tc>
          <w:tcPr>
            <w:tcW w:w="1216" w:type="dxa"/>
            <w:tcBorders>
              <w:top w:val="single" w:sz="4" w:space="0" w:color="auto"/>
              <w:bottom w:val="single" w:sz="12" w:space="0" w:color="auto"/>
            </w:tcBorders>
            <w:shd w:val="clear" w:color="auto" w:fill="auto"/>
            <w:vAlign w:val="bottom"/>
          </w:tcPr>
          <w:p w14:paraId="6F5EA794"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FD406"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85BC61"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4ECD712D" w14:textId="77777777" w:rsidTr="004F7F8A">
        <w:trPr>
          <w:cantSplit/>
          <w:trHeight w:val="368"/>
        </w:trPr>
        <w:tc>
          <w:tcPr>
            <w:tcW w:w="1216" w:type="dxa"/>
            <w:tcBorders>
              <w:top w:val="single" w:sz="12" w:space="0" w:color="auto"/>
              <w:bottom w:val="single" w:sz="4" w:space="0" w:color="auto"/>
            </w:tcBorders>
            <w:shd w:val="clear" w:color="auto" w:fill="auto"/>
          </w:tcPr>
          <w:p w14:paraId="533FF4F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06.0-01</w:t>
            </w:r>
          </w:p>
        </w:tc>
        <w:tc>
          <w:tcPr>
            <w:tcW w:w="6155" w:type="dxa"/>
            <w:tcBorders>
              <w:top w:val="single" w:sz="12" w:space="0" w:color="auto"/>
              <w:bottom w:val="single" w:sz="4" w:space="0" w:color="auto"/>
            </w:tcBorders>
            <w:shd w:val="clear" w:color="auto" w:fill="auto"/>
          </w:tcPr>
          <w:p w14:paraId="57A5030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3.2, 3.1</w:t>
            </w:r>
          </w:p>
        </w:tc>
        <w:tc>
          <w:tcPr>
            <w:tcW w:w="1134" w:type="dxa"/>
            <w:tcBorders>
              <w:top w:val="single" w:sz="12" w:space="0" w:color="auto"/>
              <w:bottom w:val="single" w:sz="4" w:space="0" w:color="auto"/>
            </w:tcBorders>
            <w:shd w:val="clear" w:color="auto" w:fill="auto"/>
          </w:tcPr>
          <w:p w14:paraId="70718A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46CCA59" w14:textId="77777777" w:rsidTr="004F7F8A">
        <w:trPr>
          <w:cantSplit/>
          <w:trHeight w:val="368"/>
        </w:trPr>
        <w:tc>
          <w:tcPr>
            <w:tcW w:w="1216" w:type="dxa"/>
            <w:tcBorders>
              <w:top w:val="single" w:sz="4" w:space="0" w:color="auto"/>
              <w:bottom w:val="single" w:sz="4" w:space="0" w:color="auto"/>
            </w:tcBorders>
            <w:shd w:val="clear" w:color="auto" w:fill="auto"/>
          </w:tcPr>
          <w:p w14:paraId="3A7BACF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A7E6A9" w14:textId="77777777" w:rsidR="00202749" w:rsidRPr="00DD1AF6" w:rsidRDefault="00202749" w:rsidP="004F7F8A">
            <w:pPr>
              <w:pStyle w:val="Plattetekstinspringen31"/>
              <w:keepNext/>
              <w:keepLines/>
              <w:spacing w:before="40" w:after="120" w:line="220" w:lineRule="exact"/>
              <w:ind w:left="0" w:right="113" w:firstLine="0"/>
              <w:jc w:val="left"/>
            </w:pPr>
            <w:r w:rsidRPr="00DD1AF6">
              <w:t>Was bedeutet „Ladetankzustand 3“ in Unterabschnitt 3.2.3.2 Tabelle C?</w:t>
            </w:r>
          </w:p>
          <w:p w14:paraId="0548B43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Drucktank.</w:t>
            </w:r>
          </w:p>
          <w:p w14:paraId="51358AA0"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Ladetank geschlossen.</w:t>
            </w:r>
          </w:p>
          <w:p w14:paraId="0E13F944"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Ladetank offen mit Flammendurchschlagsicherung.</w:t>
            </w:r>
          </w:p>
          <w:p w14:paraId="2F4E50B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Ladetank offen.</w:t>
            </w:r>
          </w:p>
        </w:tc>
        <w:tc>
          <w:tcPr>
            <w:tcW w:w="1134" w:type="dxa"/>
            <w:tcBorders>
              <w:top w:val="single" w:sz="4" w:space="0" w:color="auto"/>
              <w:bottom w:val="single" w:sz="4" w:space="0" w:color="auto"/>
            </w:tcBorders>
            <w:shd w:val="clear" w:color="auto" w:fill="auto"/>
          </w:tcPr>
          <w:p w14:paraId="6A7B39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AC4C49" w14:textId="77777777" w:rsidTr="004F7F8A">
        <w:trPr>
          <w:cantSplit/>
          <w:trHeight w:val="368"/>
        </w:trPr>
        <w:tc>
          <w:tcPr>
            <w:tcW w:w="1216" w:type="dxa"/>
            <w:tcBorders>
              <w:top w:val="single" w:sz="4" w:space="0" w:color="auto"/>
              <w:bottom w:val="single" w:sz="4" w:space="0" w:color="auto"/>
            </w:tcBorders>
            <w:shd w:val="clear" w:color="auto" w:fill="auto"/>
          </w:tcPr>
          <w:p w14:paraId="2C9B82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06.0-02</w:t>
            </w:r>
          </w:p>
        </w:tc>
        <w:tc>
          <w:tcPr>
            <w:tcW w:w="6155" w:type="dxa"/>
            <w:tcBorders>
              <w:top w:val="single" w:sz="4" w:space="0" w:color="auto"/>
              <w:bottom w:val="single" w:sz="4" w:space="0" w:color="auto"/>
            </w:tcBorders>
            <w:shd w:val="clear" w:color="auto" w:fill="auto"/>
          </w:tcPr>
          <w:p w14:paraId="64ED8E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0882C4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B3F65B7" w14:textId="77777777" w:rsidTr="004F7F8A">
        <w:trPr>
          <w:cantSplit/>
          <w:trHeight w:val="368"/>
        </w:trPr>
        <w:tc>
          <w:tcPr>
            <w:tcW w:w="1216" w:type="dxa"/>
            <w:tcBorders>
              <w:top w:val="single" w:sz="4" w:space="0" w:color="auto"/>
              <w:bottom w:val="single" w:sz="4" w:space="0" w:color="auto"/>
            </w:tcBorders>
            <w:shd w:val="clear" w:color="auto" w:fill="auto"/>
          </w:tcPr>
          <w:p w14:paraId="3BF75B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C3B34"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leeres, ungereinigtes Tankschiff des Typs N hat Benzin befördert und soll anschließend Gasöl befördern. Welchen Vorschriften muss das Schiff entsprechen?</w:t>
            </w:r>
          </w:p>
          <w:p w14:paraId="6DC7EE6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Nur den Vorschriften des Teils 2.</w:t>
            </w:r>
          </w:p>
          <w:p w14:paraId="2A123F03"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Allen zutreffenden Vorschriften des ADN.</w:t>
            </w:r>
          </w:p>
          <w:p w14:paraId="19081C2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Den Vorschriften des Abschnitts 7.1.1.</w:t>
            </w:r>
          </w:p>
          <w:p w14:paraId="672CB14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Den schriftlichen Weisungen der letzten Ladung.</w:t>
            </w:r>
          </w:p>
        </w:tc>
        <w:tc>
          <w:tcPr>
            <w:tcW w:w="1134" w:type="dxa"/>
            <w:tcBorders>
              <w:top w:val="single" w:sz="4" w:space="0" w:color="auto"/>
              <w:bottom w:val="single" w:sz="4" w:space="0" w:color="auto"/>
            </w:tcBorders>
            <w:shd w:val="clear" w:color="auto" w:fill="auto"/>
          </w:tcPr>
          <w:p w14:paraId="3899B19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982A420" w14:textId="77777777" w:rsidTr="004F7F8A">
        <w:trPr>
          <w:cantSplit/>
          <w:trHeight w:val="368"/>
        </w:trPr>
        <w:tc>
          <w:tcPr>
            <w:tcW w:w="1216" w:type="dxa"/>
            <w:tcBorders>
              <w:top w:val="single" w:sz="4" w:space="0" w:color="auto"/>
              <w:bottom w:val="single" w:sz="4" w:space="0" w:color="auto"/>
            </w:tcBorders>
            <w:shd w:val="clear" w:color="auto" w:fill="auto"/>
          </w:tcPr>
          <w:p w14:paraId="4A2E18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06.0-03</w:t>
            </w:r>
          </w:p>
        </w:tc>
        <w:tc>
          <w:tcPr>
            <w:tcW w:w="6155" w:type="dxa"/>
            <w:tcBorders>
              <w:top w:val="single" w:sz="4" w:space="0" w:color="auto"/>
              <w:bottom w:val="single" w:sz="4" w:space="0" w:color="auto"/>
            </w:tcBorders>
            <w:shd w:val="clear" w:color="auto" w:fill="auto"/>
          </w:tcPr>
          <w:p w14:paraId="65721D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65D3CD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D2981DC" w14:textId="77777777" w:rsidTr="004F7F8A">
        <w:trPr>
          <w:cantSplit/>
          <w:trHeight w:val="368"/>
        </w:trPr>
        <w:tc>
          <w:tcPr>
            <w:tcW w:w="1216" w:type="dxa"/>
            <w:tcBorders>
              <w:top w:val="single" w:sz="4" w:space="0" w:color="auto"/>
              <w:bottom w:val="single" w:sz="4" w:space="0" w:color="auto"/>
            </w:tcBorders>
            <w:shd w:val="clear" w:color="auto" w:fill="auto"/>
          </w:tcPr>
          <w:p w14:paraId="73DF0EA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4305BF"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Tankschiff ist beladen mit UN 1203 BENZIN.</w:t>
            </w:r>
          </w:p>
          <w:p w14:paraId="594056D0"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Darf ein Schiffsführer Personen mitnehmen, die nicht zur Schiffsbesatzung gehören, normalerweise nicht an Bord leben oder nicht aus dienstlichen Gründen an Bord sind? </w:t>
            </w:r>
          </w:p>
          <w:p w14:paraId="144F4F05"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Nein, in keinem Fall.</w:t>
            </w:r>
          </w:p>
          <w:p w14:paraId="419724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 xml:space="preserve">Vorbehaltlich der Zustimmung des Absenders der Benzinladung. </w:t>
            </w:r>
          </w:p>
          <w:p w14:paraId="5E4EA0C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Ja, aber höchstens zwei Personen.</w:t>
            </w:r>
          </w:p>
          <w:p w14:paraId="097B940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Nur mit dem ausdrücklichen Einverständnis des Schiffseigners.</w:t>
            </w:r>
          </w:p>
        </w:tc>
        <w:tc>
          <w:tcPr>
            <w:tcW w:w="1134" w:type="dxa"/>
            <w:tcBorders>
              <w:top w:val="single" w:sz="4" w:space="0" w:color="auto"/>
              <w:bottom w:val="single" w:sz="4" w:space="0" w:color="auto"/>
            </w:tcBorders>
            <w:shd w:val="clear" w:color="auto" w:fill="auto"/>
          </w:tcPr>
          <w:p w14:paraId="64EB2CF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933A8" w14:textId="77777777" w:rsidTr="004F7F8A">
        <w:trPr>
          <w:cantSplit/>
          <w:trHeight w:val="368"/>
        </w:trPr>
        <w:tc>
          <w:tcPr>
            <w:tcW w:w="1216" w:type="dxa"/>
            <w:tcBorders>
              <w:top w:val="single" w:sz="4" w:space="0" w:color="auto"/>
              <w:bottom w:val="single" w:sz="4" w:space="0" w:color="auto"/>
            </w:tcBorders>
            <w:shd w:val="clear" w:color="auto" w:fill="auto"/>
          </w:tcPr>
          <w:p w14:paraId="2C67A5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06.0-04</w:t>
            </w:r>
          </w:p>
        </w:tc>
        <w:tc>
          <w:tcPr>
            <w:tcW w:w="6155" w:type="dxa"/>
            <w:tcBorders>
              <w:top w:val="single" w:sz="4" w:space="0" w:color="auto"/>
              <w:bottom w:val="single" w:sz="4" w:space="0" w:color="auto"/>
            </w:tcBorders>
            <w:shd w:val="clear" w:color="auto" w:fill="auto"/>
          </w:tcPr>
          <w:p w14:paraId="1F3B30F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7.2.3.1.1</w:t>
            </w:r>
          </w:p>
        </w:tc>
        <w:tc>
          <w:tcPr>
            <w:tcW w:w="1134" w:type="dxa"/>
            <w:tcBorders>
              <w:top w:val="single" w:sz="4" w:space="0" w:color="auto"/>
              <w:bottom w:val="single" w:sz="4" w:space="0" w:color="auto"/>
            </w:tcBorders>
            <w:shd w:val="clear" w:color="auto" w:fill="auto"/>
          </w:tcPr>
          <w:p w14:paraId="3CD132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26FF5FA" w14:textId="77777777" w:rsidTr="004F7F8A">
        <w:trPr>
          <w:cantSplit/>
          <w:trHeight w:val="368"/>
        </w:trPr>
        <w:tc>
          <w:tcPr>
            <w:tcW w:w="1216" w:type="dxa"/>
            <w:tcBorders>
              <w:top w:val="single" w:sz="4" w:space="0" w:color="auto"/>
              <w:bottom w:val="single" w:sz="4" w:space="0" w:color="auto"/>
            </w:tcBorders>
            <w:shd w:val="clear" w:color="auto" w:fill="auto"/>
          </w:tcPr>
          <w:p w14:paraId="505F990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7EC269" w14:textId="77777777" w:rsidR="00202749" w:rsidRPr="00DD1AF6" w:rsidRDefault="00202749" w:rsidP="004F7F8A">
            <w:pPr>
              <w:pStyle w:val="Plattetekstinspringen31"/>
              <w:keepNext/>
              <w:keepLines/>
              <w:spacing w:before="40" w:after="120" w:line="220" w:lineRule="exact"/>
              <w:ind w:left="0" w:right="113" w:firstLine="0"/>
            </w:pPr>
            <w:r w:rsidRPr="00DD1AF6">
              <w:t>Um festzustellen, ob das Schott zum beförderten Ladegut hin dicht ist müssen die leeren Kofferdämme eines Tankschiffes geprüft werden. Innerhalb welcher Zeitabstände muss diese Kontrolle stattfinden?</w:t>
            </w:r>
          </w:p>
          <w:p w14:paraId="5FF535AC"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Nach dem Laden.</w:t>
            </w:r>
          </w:p>
          <w:p w14:paraId="5D18E751"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Wöchentlich mindestens dreimal.</w:t>
            </w:r>
          </w:p>
          <w:p w14:paraId="1F6EF47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 xml:space="preserve">Jeweils morgens und abends. </w:t>
            </w:r>
          </w:p>
          <w:p w14:paraId="7EA5D54B"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Einmal täglich.</w:t>
            </w:r>
          </w:p>
        </w:tc>
        <w:tc>
          <w:tcPr>
            <w:tcW w:w="1134" w:type="dxa"/>
            <w:tcBorders>
              <w:top w:val="single" w:sz="4" w:space="0" w:color="auto"/>
              <w:bottom w:val="single" w:sz="4" w:space="0" w:color="auto"/>
            </w:tcBorders>
            <w:shd w:val="clear" w:color="auto" w:fill="auto"/>
          </w:tcPr>
          <w:p w14:paraId="3AF48A7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B15172" w14:textId="77777777" w:rsidTr="004F7F8A">
        <w:trPr>
          <w:cantSplit/>
          <w:trHeight w:val="368"/>
        </w:trPr>
        <w:tc>
          <w:tcPr>
            <w:tcW w:w="1216" w:type="dxa"/>
            <w:tcBorders>
              <w:top w:val="single" w:sz="4" w:space="0" w:color="auto"/>
              <w:bottom w:val="single" w:sz="4" w:space="0" w:color="auto"/>
            </w:tcBorders>
            <w:shd w:val="clear" w:color="auto" w:fill="auto"/>
          </w:tcPr>
          <w:p w14:paraId="2C3C6B5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06.0-05</w:t>
            </w:r>
          </w:p>
        </w:tc>
        <w:tc>
          <w:tcPr>
            <w:tcW w:w="6155" w:type="dxa"/>
            <w:tcBorders>
              <w:top w:val="single" w:sz="4" w:space="0" w:color="auto"/>
              <w:bottom w:val="single" w:sz="4" w:space="0" w:color="auto"/>
            </w:tcBorders>
            <w:shd w:val="clear" w:color="auto" w:fill="auto"/>
          </w:tcPr>
          <w:p w14:paraId="24EF85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1.6.7.2, 7.2.3.20.1</w:t>
            </w:r>
          </w:p>
        </w:tc>
        <w:tc>
          <w:tcPr>
            <w:tcW w:w="1134" w:type="dxa"/>
            <w:tcBorders>
              <w:top w:val="single" w:sz="4" w:space="0" w:color="auto"/>
              <w:bottom w:val="single" w:sz="4" w:space="0" w:color="auto"/>
            </w:tcBorders>
            <w:shd w:val="clear" w:color="auto" w:fill="auto"/>
          </w:tcPr>
          <w:p w14:paraId="13E950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668363C" w14:textId="77777777" w:rsidTr="004F7F8A">
        <w:trPr>
          <w:cantSplit/>
          <w:trHeight w:val="368"/>
        </w:trPr>
        <w:tc>
          <w:tcPr>
            <w:tcW w:w="1216" w:type="dxa"/>
            <w:tcBorders>
              <w:top w:val="single" w:sz="4" w:space="0" w:color="auto"/>
              <w:bottom w:val="single" w:sz="4" w:space="0" w:color="auto"/>
            </w:tcBorders>
            <w:shd w:val="clear" w:color="auto" w:fill="auto"/>
          </w:tcPr>
          <w:p w14:paraId="458E88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0D4F86" w14:textId="77777777" w:rsidR="00202749" w:rsidRPr="00DD1AF6" w:rsidRDefault="00202749" w:rsidP="004F7F8A">
            <w:pPr>
              <w:pStyle w:val="Plattetekstinspringen31"/>
              <w:keepNext/>
              <w:keepLines/>
              <w:spacing w:before="40" w:after="120" w:line="220" w:lineRule="exact"/>
              <w:ind w:left="0" w:right="113" w:firstLine="0"/>
              <w:jc w:val="left"/>
            </w:pPr>
            <w:r w:rsidRPr="00DD1AF6">
              <w:t>Dürfen die Kofferdämme eines Tankschiffes mit Ballastwasser gefüllt werden?</w:t>
            </w:r>
          </w:p>
          <w:p w14:paraId="01B08679"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aber nur für die Fahrt auf den Kanälen.</w:t>
            </w:r>
          </w:p>
          <w:p w14:paraId="6C238BAC"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Ja, Kofferdämme gelten im Sinne des ADN als Ladetanks.</w:t>
            </w:r>
          </w:p>
          <w:p w14:paraId="2AB23CC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Nein, vorbehaltlich der Übergangsvorschriften nach Unterabschnitt 1.6.7.2.</w:t>
            </w:r>
          </w:p>
          <w:p w14:paraId="12D2491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Kofferdämme dürfen nur als Restetanks verwendet werden.</w:t>
            </w:r>
          </w:p>
        </w:tc>
        <w:tc>
          <w:tcPr>
            <w:tcW w:w="1134" w:type="dxa"/>
            <w:tcBorders>
              <w:top w:val="single" w:sz="4" w:space="0" w:color="auto"/>
              <w:bottom w:val="single" w:sz="4" w:space="0" w:color="auto"/>
            </w:tcBorders>
            <w:shd w:val="clear" w:color="auto" w:fill="auto"/>
          </w:tcPr>
          <w:p w14:paraId="284A533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BF0292" w14:textId="77777777" w:rsidTr="004F7F8A">
        <w:trPr>
          <w:cantSplit/>
          <w:trHeight w:val="368"/>
        </w:trPr>
        <w:tc>
          <w:tcPr>
            <w:tcW w:w="1216" w:type="dxa"/>
            <w:tcBorders>
              <w:top w:val="single" w:sz="4" w:space="0" w:color="auto"/>
              <w:bottom w:val="single" w:sz="4" w:space="0" w:color="auto"/>
            </w:tcBorders>
            <w:shd w:val="clear" w:color="auto" w:fill="auto"/>
          </w:tcPr>
          <w:p w14:paraId="26F564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06.0-06</w:t>
            </w:r>
          </w:p>
        </w:tc>
        <w:tc>
          <w:tcPr>
            <w:tcW w:w="6155" w:type="dxa"/>
            <w:tcBorders>
              <w:top w:val="single" w:sz="4" w:space="0" w:color="auto"/>
              <w:bottom w:val="single" w:sz="4" w:space="0" w:color="auto"/>
            </w:tcBorders>
            <w:shd w:val="clear" w:color="auto" w:fill="auto"/>
          </w:tcPr>
          <w:p w14:paraId="2F2DBCB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8AE03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6EEB5C4" w14:textId="77777777" w:rsidTr="004F7F8A">
        <w:trPr>
          <w:cantSplit/>
          <w:trHeight w:val="368"/>
        </w:trPr>
        <w:tc>
          <w:tcPr>
            <w:tcW w:w="1216" w:type="dxa"/>
            <w:tcBorders>
              <w:top w:val="single" w:sz="4" w:space="0" w:color="auto"/>
              <w:bottom w:val="single" w:sz="4" w:space="0" w:color="auto"/>
            </w:tcBorders>
            <w:shd w:val="clear" w:color="auto" w:fill="auto"/>
          </w:tcPr>
          <w:p w14:paraId="38D252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B348C5" w14:textId="77777777" w:rsidR="00202749" w:rsidRPr="00DD1AF6" w:rsidRDefault="00202749" w:rsidP="004F7F8A">
            <w:pPr>
              <w:pStyle w:val="Plattetekstinspringen31"/>
              <w:keepNext/>
              <w:keepLines/>
              <w:spacing w:before="40" w:after="120" w:line="220" w:lineRule="exact"/>
              <w:ind w:left="0" w:right="113" w:firstLine="0"/>
              <w:jc w:val="left"/>
            </w:pPr>
            <w:r w:rsidRPr="00DD1AF6">
              <w:t>Ein Tankschiff des Typs N wird mit einem Stoff der Klasse 3 beladen. Wie kann der höchstzulässige Füllungsgrad festgestellt werden?</w:t>
            </w:r>
          </w:p>
          <w:p w14:paraId="33FB92B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Anhand des Zulassungszeugnisses.</w:t>
            </w:r>
          </w:p>
          <w:p w14:paraId="55387F1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Anhand der Beförderungspapiere.</w:t>
            </w:r>
          </w:p>
          <w:p w14:paraId="736FDAC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Anhand der Tabelle C, des Zulassungszeugnisses und der in Absatz 7.2.4.21.3 angegebenen Formel.</w:t>
            </w:r>
          </w:p>
          <w:p w14:paraId="25284308"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Anhand der schriftlichen Weisungen.</w:t>
            </w:r>
          </w:p>
        </w:tc>
        <w:tc>
          <w:tcPr>
            <w:tcW w:w="1134" w:type="dxa"/>
            <w:tcBorders>
              <w:top w:val="single" w:sz="4" w:space="0" w:color="auto"/>
              <w:bottom w:val="single" w:sz="4" w:space="0" w:color="auto"/>
            </w:tcBorders>
            <w:shd w:val="clear" w:color="auto" w:fill="auto"/>
          </w:tcPr>
          <w:p w14:paraId="14A05B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989C7E" w14:textId="77777777" w:rsidTr="004F7F8A">
        <w:trPr>
          <w:cantSplit/>
          <w:trHeight w:val="368"/>
        </w:trPr>
        <w:tc>
          <w:tcPr>
            <w:tcW w:w="1216" w:type="dxa"/>
            <w:tcBorders>
              <w:top w:val="single" w:sz="4" w:space="0" w:color="auto"/>
              <w:bottom w:val="single" w:sz="4" w:space="0" w:color="auto"/>
            </w:tcBorders>
            <w:shd w:val="clear" w:color="auto" w:fill="auto"/>
          </w:tcPr>
          <w:p w14:paraId="6EC008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06.0-07</w:t>
            </w:r>
          </w:p>
        </w:tc>
        <w:tc>
          <w:tcPr>
            <w:tcW w:w="6155" w:type="dxa"/>
            <w:tcBorders>
              <w:top w:val="single" w:sz="4" w:space="0" w:color="auto"/>
              <w:bottom w:val="single" w:sz="4" w:space="0" w:color="auto"/>
            </w:tcBorders>
            <w:shd w:val="clear" w:color="auto" w:fill="auto"/>
          </w:tcPr>
          <w:p w14:paraId="581030D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02E69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588C9E" w14:textId="77777777" w:rsidTr="004F7F8A">
        <w:trPr>
          <w:cantSplit/>
          <w:trHeight w:val="368"/>
        </w:trPr>
        <w:tc>
          <w:tcPr>
            <w:tcW w:w="1216" w:type="dxa"/>
            <w:tcBorders>
              <w:top w:val="single" w:sz="4" w:space="0" w:color="auto"/>
              <w:bottom w:val="single" w:sz="4" w:space="0" w:color="auto"/>
            </w:tcBorders>
            <w:shd w:val="clear" w:color="auto" w:fill="auto"/>
          </w:tcPr>
          <w:p w14:paraId="6CB8394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B61FF" w14:textId="77777777" w:rsidR="00202749" w:rsidRPr="00DD1AF6" w:rsidRDefault="00202749" w:rsidP="004F7F8A">
            <w:pPr>
              <w:pStyle w:val="Plattetekstinspringen31"/>
              <w:keepNext/>
              <w:keepLines/>
              <w:spacing w:before="40" w:after="120" w:line="220" w:lineRule="exact"/>
              <w:ind w:left="0" w:right="113" w:firstLine="0"/>
              <w:jc w:val="left"/>
            </w:pPr>
            <w:r w:rsidRPr="00DD1AF6">
              <w:t>Welches ist der höchstzulässige Füllungsgrad für UN 1203 BENZIN</w:t>
            </w:r>
            <w:ins w:id="1055" w:author="Kai Kempmann" w:date="2020-12-09T16:23:00Z">
              <w:r>
                <w:t xml:space="preserve"> in einem Tankschiff des Typs N</w:t>
              </w:r>
            </w:ins>
            <w:del w:id="1056" w:author="Kai Kempmann" w:date="2020-12-09T16:22:00Z">
              <w:r w:rsidRPr="00DD1AF6" w:rsidDel="00A11E69">
                <w:delText xml:space="preserve"> oder OTTOKRAFTSTOFF</w:delText>
              </w:r>
            </w:del>
            <w:r w:rsidRPr="00DD1AF6">
              <w:t xml:space="preserve">? </w:t>
            </w:r>
          </w:p>
          <w:p w14:paraId="026B5F0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 xml:space="preserve">75 %. </w:t>
            </w:r>
          </w:p>
          <w:p w14:paraId="6C28B4CD"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91 %. </w:t>
            </w:r>
          </w:p>
          <w:p w14:paraId="70AD1DF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 xml:space="preserve">95 %. </w:t>
            </w:r>
          </w:p>
          <w:p w14:paraId="3C62DF66"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97 %.</w:t>
            </w:r>
          </w:p>
        </w:tc>
        <w:tc>
          <w:tcPr>
            <w:tcW w:w="1134" w:type="dxa"/>
            <w:tcBorders>
              <w:top w:val="single" w:sz="4" w:space="0" w:color="auto"/>
              <w:bottom w:val="single" w:sz="4" w:space="0" w:color="auto"/>
            </w:tcBorders>
            <w:shd w:val="clear" w:color="auto" w:fill="auto"/>
          </w:tcPr>
          <w:p w14:paraId="38212A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2B42A9" w14:textId="77777777" w:rsidTr="004F7F8A">
        <w:trPr>
          <w:cantSplit/>
          <w:trHeight w:val="368"/>
        </w:trPr>
        <w:tc>
          <w:tcPr>
            <w:tcW w:w="1216" w:type="dxa"/>
            <w:tcBorders>
              <w:top w:val="single" w:sz="4" w:space="0" w:color="auto"/>
              <w:bottom w:val="single" w:sz="4" w:space="0" w:color="auto"/>
            </w:tcBorders>
            <w:shd w:val="clear" w:color="auto" w:fill="auto"/>
          </w:tcPr>
          <w:p w14:paraId="3F1788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06.0-08</w:t>
            </w:r>
          </w:p>
        </w:tc>
        <w:tc>
          <w:tcPr>
            <w:tcW w:w="6155" w:type="dxa"/>
            <w:tcBorders>
              <w:top w:val="single" w:sz="4" w:space="0" w:color="auto"/>
              <w:bottom w:val="single" w:sz="4" w:space="0" w:color="auto"/>
            </w:tcBorders>
            <w:shd w:val="clear" w:color="auto" w:fill="auto"/>
          </w:tcPr>
          <w:p w14:paraId="04DE6C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63F55E3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0A7EB2D" w14:textId="77777777" w:rsidTr="004F7F8A">
        <w:trPr>
          <w:cantSplit/>
          <w:trHeight w:val="368"/>
        </w:trPr>
        <w:tc>
          <w:tcPr>
            <w:tcW w:w="1216" w:type="dxa"/>
            <w:tcBorders>
              <w:top w:val="single" w:sz="4" w:space="0" w:color="auto"/>
              <w:bottom w:val="single" w:sz="4" w:space="0" w:color="auto"/>
            </w:tcBorders>
            <w:shd w:val="clear" w:color="auto" w:fill="auto"/>
          </w:tcPr>
          <w:p w14:paraId="31A9247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E89F41"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Wo findet man im ADN die Bestimmungen über den höchstzulässigen Füllungsgrad von Tankschiffen? </w:t>
            </w:r>
          </w:p>
          <w:p w14:paraId="37325908"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In den Absätzen 9.3.2.21.1 und 9.3.2.21.2.</w:t>
            </w:r>
          </w:p>
          <w:p w14:paraId="218E4846"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den Unterabschnitten 3.2.3.2 Tabelle C und 7.2.4.21.</w:t>
            </w:r>
          </w:p>
          <w:p w14:paraId="6A775A0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Im Abschnitt 1.2.1.</w:t>
            </w:r>
          </w:p>
          <w:p w14:paraId="7FC5AC02"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Dies steht nicht im ADN, sondern im Zulassungszeugnis.</w:t>
            </w:r>
          </w:p>
        </w:tc>
        <w:tc>
          <w:tcPr>
            <w:tcW w:w="1134" w:type="dxa"/>
            <w:tcBorders>
              <w:top w:val="single" w:sz="4" w:space="0" w:color="auto"/>
              <w:bottom w:val="single" w:sz="4" w:space="0" w:color="auto"/>
            </w:tcBorders>
            <w:shd w:val="clear" w:color="auto" w:fill="auto"/>
          </w:tcPr>
          <w:p w14:paraId="5D64D76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CCFE7F" w14:textId="77777777" w:rsidTr="004F7F8A">
        <w:trPr>
          <w:cantSplit/>
          <w:trHeight w:val="368"/>
        </w:trPr>
        <w:tc>
          <w:tcPr>
            <w:tcW w:w="1216" w:type="dxa"/>
            <w:tcBorders>
              <w:top w:val="single" w:sz="4" w:space="0" w:color="auto"/>
              <w:bottom w:val="single" w:sz="4" w:space="0" w:color="auto"/>
            </w:tcBorders>
            <w:shd w:val="clear" w:color="auto" w:fill="auto"/>
          </w:tcPr>
          <w:p w14:paraId="44F5DAA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06.0-09</w:t>
            </w:r>
          </w:p>
        </w:tc>
        <w:tc>
          <w:tcPr>
            <w:tcW w:w="6155" w:type="dxa"/>
            <w:tcBorders>
              <w:top w:val="single" w:sz="4" w:space="0" w:color="auto"/>
              <w:bottom w:val="single" w:sz="4" w:space="0" w:color="auto"/>
            </w:tcBorders>
            <w:shd w:val="clear" w:color="auto" w:fill="auto"/>
          </w:tcPr>
          <w:p w14:paraId="26D18F6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507684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4640F35" w14:textId="77777777" w:rsidTr="004F7F8A">
        <w:trPr>
          <w:cantSplit/>
          <w:trHeight w:val="368"/>
        </w:trPr>
        <w:tc>
          <w:tcPr>
            <w:tcW w:w="1216" w:type="dxa"/>
            <w:tcBorders>
              <w:top w:val="single" w:sz="4" w:space="0" w:color="auto"/>
              <w:bottom w:val="single" w:sz="4" w:space="0" w:color="auto"/>
            </w:tcBorders>
            <w:shd w:val="clear" w:color="auto" w:fill="auto"/>
          </w:tcPr>
          <w:p w14:paraId="6C4C2E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36830" w14:textId="77777777" w:rsidR="00202749" w:rsidRPr="00DD1AF6" w:rsidRDefault="00202749" w:rsidP="004F7F8A">
            <w:pPr>
              <w:pStyle w:val="Plattetekstinspringen31"/>
              <w:keepNext/>
              <w:keepLines/>
              <w:spacing w:before="40" w:after="120" w:line="220" w:lineRule="exact"/>
              <w:ind w:left="0" w:right="113" w:firstLine="0"/>
              <w:jc w:val="left"/>
            </w:pPr>
            <w:r w:rsidRPr="00DD1AF6">
              <w:t xml:space="preserve">Wo ist vorgeschrieben, bis zu welchem Füllungsgrad ein Ladetank eines Tankschiffes gefüllt werden darf? </w:t>
            </w:r>
          </w:p>
          <w:p w14:paraId="34E0C87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A</w:t>
            </w:r>
            <w:r w:rsidRPr="00DD1AF6">
              <w:tab/>
              <w:t>Im CEVNI.</w:t>
            </w:r>
          </w:p>
          <w:p w14:paraId="2E782F17"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B</w:t>
            </w:r>
            <w:r w:rsidRPr="00DD1AF6">
              <w:tab/>
              <w:t>In den schriftlichen Weisungen.</w:t>
            </w:r>
          </w:p>
          <w:p w14:paraId="53B34A5D"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C</w:t>
            </w:r>
            <w:r w:rsidRPr="00DD1AF6">
              <w:tab/>
              <w:t>In den Unterabschnitten 3.2.3.2 Tabelle C und 7.2.4.21 des ADN.</w:t>
            </w:r>
          </w:p>
          <w:p w14:paraId="2038B6CA" w14:textId="77777777" w:rsidR="00202749" w:rsidRPr="00DD1AF6" w:rsidRDefault="00202749" w:rsidP="004F7F8A">
            <w:pPr>
              <w:pStyle w:val="Plattetekstinspringen31"/>
              <w:keepNext/>
              <w:keepLines/>
              <w:tabs>
                <w:tab w:val="clear" w:pos="284"/>
              </w:tabs>
              <w:spacing w:before="40" w:after="120" w:line="220" w:lineRule="exact"/>
              <w:ind w:left="482" w:right="113" w:hanging="482"/>
              <w:jc w:val="left"/>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3AC9378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01A1E3" w14:textId="77777777" w:rsidTr="004F7F8A">
        <w:trPr>
          <w:cantSplit/>
          <w:trHeight w:val="368"/>
        </w:trPr>
        <w:tc>
          <w:tcPr>
            <w:tcW w:w="1216" w:type="dxa"/>
            <w:tcBorders>
              <w:top w:val="single" w:sz="4" w:space="0" w:color="auto"/>
              <w:bottom w:val="single" w:sz="4" w:space="0" w:color="auto"/>
            </w:tcBorders>
            <w:shd w:val="clear" w:color="auto" w:fill="auto"/>
          </w:tcPr>
          <w:p w14:paraId="1DA843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06.0-10</w:t>
            </w:r>
          </w:p>
        </w:tc>
        <w:tc>
          <w:tcPr>
            <w:tcW w:w="6155" w:type="dxa"/>
            <w:tcBorders>
              <w:top w:val="single" w:sz="4" w:space="0" w:color="auto"/>
              <w:bottom w:val="single" w:sz="4" w:space="0" w:color="auto"/>
            </w:tcBorders>
            <w:shd w:val="clear" w:color="auto" w:fill="auto"/>
          </w:tcPr>
          <w:p w14:paraId="5B4326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7.2.4.22.1, 7.2.4.22.5</w:t>
            </w:r>
          </w:p>
        </w:tc>
        <w:tc>
          <w:tcPr>
            <w:tcW w:w="1134" w:type="dxa"/>
            <w:tcBorders>
              <w:top w:val="single" w:sz="4" w:space="0" w:color="auto"/>
              <w:bottom w:val="single" w:sz="4" w:space="0" w:color="auto"/>
            </w:tcBorders>
            <w:shd w:val="clear" w:color="auto" w:fill="auto"/>
          </w:tcPr>
          <w:p w14:paraId="3A2149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801A554" w14:textId="77777777" w:rsidTr="004F7F8A">
        <w:trPr>
          <w:cantSplit/>
          <w:trHeight w:val="368"/>
        </w:trPr>
        <w:tc>
          <w:tcPr>
            <w:tcW w:w="1216" w:type="dxa"/>
            <w:tcBorders>
              <w:top w:val="single" w:sz="4" w:space="0" w:color="auto"/>
              <w:bottom w:val="single" w:sz="4" w:space="0" w:color="auto"/>
            </w:tcBorders>
            <w:shd w:val="clear" w:color="auto" w:fill="auto"/>
          </w:tcPr>
          <w:p w14:paraId="1BAC471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2F73ED" w14:textId="77777777" w:rsidR="00202749" w:rsidRPr="00DD1AF6" w:rsidRDefault="00202749" w:rsidP="004F7F8A">
            <w:pPr>
              <w:pStyle w:val="Plattetekstinspringen31"/>
              <w:keepNext/>
              <w:keepLines/>
              <w:spacing w:before="40" w:after="120" w:line="220" w:lineRule="exact"/>
              <w:ind w:left="0" w:right="113" w:firstLine="0"/>
            </w:pPr>
            <w:r w:rsidRPr="00DD1AF6">
              <w:t xml:space="preserve">Ein Tankschiff hatte einen Stoff geladen, für den eine Bezeichnung mit einem blauen Kegel vorgeschrieben war. Dürfen die Gehäuse der Flammendurchschlagsicherungen zum Ein- oder Ausbau der Flammensperre geöffnet werden? </w:t>
            </w:r>
          </w:p>
          <w:p w14:paraId="267F24A4"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Ja, dies ist immer gestattet, wenn die Ladetanks entspannt worden sind.</w:t>
            </w:r>
          </w:p>
          <w:p w14:paraId="76AD5D60"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 xml:space="preserve">Ja, aber nur bei leeren Ladetanks, nachdem die Ladetanks entspannt worden sind und die Konzentration an entzündbaren Gasen im Ladetank unter 10 % der unteren Explosionsgrenze liegt. </w:t>
            </w:r>
          </w:p>
          <w:p w14:paraId="73E415BF"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Ja, jedoch nur mit dem Einverständnis der Landanlage.</w:t>
            </w:r>
          </w:p>
          <w:p w14:paraId="1023338E"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Nein, es ist verboten.</w:t>
            </w:r>
          </w:p>
        </w:tc>
        <w:tc>
          <w:tcPr>
            <w:tcW w:w="1134" w:type="dxa"/>
            <w:tcBorders>
              <w:top w:val="single" w:sz="4" w:space="0" w:color="auto"/>
              <w:bottom w:val="single" w:sz="4" w:space="0" w:color="auto"/>
            </w:tcBorders>
            <w:shd w:val="clear" w:color="auto" w:fill="auto"/>
          </w:tcPr>
          <w:p w14:paraId="317D891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7DAF05" w14:textId="77777777" w:rsidTr="004F7F8A">
        <w:trPr>
          <w:cantSplit/>
          <w:trHeight w:val="368"/>
        </w:trPr>
        <w:tc>
          <w:tcPr>
            <w:tcW w:w="1216" w:type="dxa"/>
            <w:tcBorders>
              <w:top w:val="single" w:sz="4" w:space="0" w:color="auto"/>
              <w:bottom w:val="single" w:sz="4" w:space="0" w:color="auto"/>
            </w:tcBorders>
            <w:shd w:val="clear" w:color="auto" w:fill="auto"/>
          </w:tcPr>
          <w:p w14:paraId="32305D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06.0-11</w:t>
            </w:r>
          </w:p>
        </w:tc>
        <w:tc>
          <w:tcPr>
            <w:tcW w:w="6155" w:type="dxa"/>
            <w:tcBorders>
              <w:top w:val="single" w:sz="4" w:space="0" w:color="auto"/>
              <w:bottom w:val="single" w:sz="4" w:space="0" w:color="auto"/>
            </w:tcBorders>
            <w:shd w:val="clear" w:color="auto" w:fill="auto"/>
          </w:tcPr>
          <w:p w14:paraId="0472B8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7.2.4.2.3</w:t>
            </w:r>
          </w:p>
        </w:tc>
        <w:tc>
          <w:tcPr>
            <w:tcW w:w="1134" w:type="dxa"/>
            <w:tcBorders>
              <w:top w:val="single" w:sz="4" w:space="0" w:color="auto"/>
              <w:bottom w:val="single" w:sz="4" w:space="0" w:color="auto"/>
            </w:tcBorders>
            <w:shd w:val="clear" w:color="auto" w:fill="auto"/>
          </w:tcPr>
          <w:p w14:paraId="402F02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537B28E" w14:textId="77777777" w:rsidTr="004F7F8A">
        <w:trPr>
          <w:cantSplit/>
          <w:trHeight w:val="368"/>
        </w:trPr>
        <w:tc>
          <w:tcPr>
            <w:tcW w:w="1216" w:type="dxa"/>
            <w:tcBorders>
              <w:top w:val="single" w:sz="4" w:space="0" w:color="auto"/>
              <w:bottom w:val="single" w:sz="4" w:space="0" w:color="auto"/>
            </w:tcBorders>
            <w:shd w:val="clear" w:color="auto" w:fill="auto"/>
          </w:tcPr>
          <w:p w14:paraId="7EB04A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20477D" w14:textId="77777777" w:rsidR="00202749" w:rsidRPr="00DD1AF6" w:rsidRDefault="00202749" w:rsidP="004F7F8A">
            <w:pPr>
              <w:pStyle w:val="Plattetekstinspringen31"/>
              <w:keepNext/>
              <w:keepLines/>
              <w:spacing w:before="40" w:after="120" w:line="220" w:lineRule="exact"/>
              <w:ind w:left="0" w:right="113" w:firstLine="0"/>
            </w:pPr>
            <w:r w:rsidRPr="00DD1AF6">
              <w:t>Darf während des Löschens von gefährlichen Gütern, bei denen nach Unterabschnitt 3.2.3.2 Tabelle C Spalte (17) Explosionsschutz erforderlich ist, gleichzeitig gebunkert werden?</w:t>
            </w:r>
          </w:p>
          <w:p w14:paraId="0D6371A3"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A</w:t>
            </w:r>
            <w:r w:rsidRPr="00DD1AF6">
              <w:tab/>
              <w:t>Nur durch Bunkerboote, sofern die Explosionsschutzbestimmungen für das gefährliche Gut eingehalten werden.</w:t>
            </w:r>
          </w:p>
          <w:p w14:paraId="3B0B2AEB"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B</w:t>
            </w:r>
            <w:r w:rsidRPr="00DD1AF6">
              <w:tab/>
              <w:t>Der Entscheid liegt im Ermessen der Umschlagfirma.</w:t>
            </w:r>
          </w:p>
          <w:p w14:paraId="367A55C2"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C</w:t>
            </w:r>
            <w:r w:rsidRPr="00DD1AF6">
              <w:tab/>
              <w:t>Nur bei Tageslicht.</w:t>
            </w:r>
          </w:p>
          <w:p w14:paraId="0E38CBE5" w14:textId="77777777" w:rsidR="00202749" w:rsidRPr="00DD1AF6" w:rsidRDefault="00202749" w:rsidP="004F7F8A">
            <w:pPr>
              <w:pStyle w:val="Plattetekstinspringen31"/>
              <w:keepNext/>
              <w:keepLines/>
              <w:tabs>
                <w:tab w:val="clear" w:pos="284"/>
              </w:tabs>
              <w:spacing w:before="40" w:after="120" w:line="220" w:lineRule="exact"/>
              <w:ind w:left="482" w:right="113" w:hanging="482"/>
            </w:pPr>
            <w:r w:rsidRPr="00DD1AF6">
              <w:t>D</w:t>
            </w:r>
            <w:r w:rsidRPr="00DD1AF6">
              <w:tab/>
              <w:t>Geschlossene Typ N-Tankschiffe ja, die übrigen nein.</w:t>
            </w:r>
          </w:p>
        </w:tc>
        <w:tc>
          <w:tcPr>
            <w:tcW w:w="1134" w:type="dxa"/>
            <w:tcBorders>
              <w:top w:val="single" w:sz="4" w:space="0" w:color="auto"/>
              <w:bottom w:val="single" w:sz="4" w:space="0" w:color="auto"/>
            </w:tcBorders>
            <w:shd w:val="clear" w:color="auto" w:fill="auto"/>
          </w:tcPr>
          <w:p w14:paraId="33F2D08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BA239" w14:textId="77777777" w:rsidTr="004F7F8A">
        <w:trPr>
          <w:cantSplit/>
          <w:trHeight w:val="368"/>
        </w:trPr>
        <w:tc>
          <w:tcPr>
            <w:tcW w:w="1216" w:type="dxa"/>
            <w:tcBorders>
              <w:top w:val="single" w:sz="4" w:space="0" w:color="auto"/>
              <w:bottom w:val="single" w:sz="4" w:space="0" w:color="auto"/>
            </w:tcBorders>
            <w:shd w:val="clear" w:color="auto" w:fill="auto"/>
          </w:tcPr>
          <w:p w14:paraId="44C992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06.0-12</w:t>
            </w:r>
          </w:p>
        </w:tc>
        <w:tc>
          <w:tcPr>
            <w:tcW w:w="6155" w:type="dxa"/>
            <w:tcBorders>
              <w:top w:val="single" w:sz="4" w:space="0" w:color="auto"/>
              <w:bottom w:val="single" w:sz="4" w:space="0" w:color="auto"/>
            </w:tcBorders>
            <w:shd w:val="clear" w:color="auto" w:fill="auto"/>
          </w:tcPr>
          <w:p w14:paraId="03FF88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7.2.4.76</w:t>
            </w:r>
          </w:p>
        </w:tc>
        <w:tc>
          <w:tcPr>
            <w:tcW w:w="1134" w:type="dxa"/>
            <w:tcBorders>
              <w:top w:val="single" w:sz="4" w:space="0" w:color="auto"/>
              <w:bottom w:val="single" w:sz="4" w:space="0" w:color="auto"/>
            </w:tcBorders>
            <w:shd w:val="clear" w:color="auto" w:fill="auto"/>
          </w:tcPr>
          <w:p w14:paraId="7D308D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86E4F44" w14:textId="77777777" w:rsidTr="004F7F8A">
        <w:trPr>
          <w:cantSplit/>
          <w:trHeight w:val="368"/>
        </w:trPr>
        <w:tc>
          <w:tcPr>
            <w:tcW w:w="1216" w:type="dxa"/>
            <w:tcBorders>
              <w:top w:val="single" w:sz="4" w:space="0" w:color="auto"/>
              <w:bottom w:val="single" w:sz="4" w:space="0" w:color="auto"/>
            </w:tcBorders>
            <w:shd w:val="clear" w:color="auto" w:fill="auto"/>
          </w:tcPr>
          <w:p w14:paraId="1B4B2EA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9EDF3" w14:textId="77777777" w:rsidR="00202749" w:rsidRPr="00DD1AF6" w:rsidRDefault="00202749" w:rsidP="004F7F8A">
            <w:pPr>
              <w:pStyle w:val="Plattetekstinspringen31"/>
              <w:keepNext/>
              <w:keepLines/>
              <w:spacing w:before="40" w:after="120" w:line="220" w:lineRule="exact"/>
              <w:ind w:left="0" w:right="113" w:firstLine="0"/>
              <w:jc w:val="left"/>
            </w:pPr>
            <w:r w:rsidRPr="00DD1AF6">
              <w:t>Dürfen Kunststofftrossen zum Festmachen während des Ladens oder Löschens eines Tankschiffs des Typs N geschlossen verwendet werden?</w:t>
            </w:r>
          </w:p>
          <w:p w14:paraId="653A53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dürfen nur Stahltrossen verwendet werden.</w:t>
            </w:r>
          </w:p>
          <w:p w14:paraId="09B4695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Nur wenn das Abtreiben des Schiffes durch Stahltrossen verhindert ist.</w:t>
            </w:r>
          </w:p>
          <w:p w14:paraId="693A58C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Hafenbecken ist die ausschließliche Verwendung von Kunststofftrossen vorgeschrieben.</w:t>
            </w:r>
          </w:p>
          <w:p w14:paraId="7E6C447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beim Laden oder Löschen von Gütern, zu deren Beförderung kein blaues Licht/blauer Kegel erforderlich ist.</w:t>
            </w:r>
          </w:p>
        </w:tc>
        <w:tc>
          <w:tcPr>
            <w:tcW w:w="1134" w:type="dxa"/>
            <w:tcBorders>
              <w:top w:val="single" w:sz="4" w:space="0" w:color="auto"/>
              <w:bottom w:val="single" w:sz="4" w:space="0" w:color="auto"/>
            </w:tcBorders>
            <w:shd w:val="clear" w:color="auto" w:fill="auto"/>
          </w:tcPr>
          <w:p w14:paraId="1A8AC32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9301B2" w14:textId="77777777" w:rsidTr="004F7F8A">
        <w:trPr>
          <w:cantSplit/>
          <w:trHeight w:val="368"/>
        </w:trPr>
        <w:tc>
          <w:tcPr>
            <w:tcW w:w="1216" w:type="dxa"/>
            <w:tcBorders>
              <w:top w:val="single" w:sz="4" w:space="0" w:color="auto"/>
              <w:bottom w:val="single" w:sz="4" w:space="0" w:color="auto"/>
            </w:tcBorders>
            <w:shd w:val="clear" w:color="auto" w:fill="auto"/>
          </w:tcPr>
          <w:p w14:paraId="1AE3CD3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06.0-13</w:t>
            </w:r>
          </w:p>
        </w:tc>
        <w:tc>
          <w:tcPr>
            <w:tcW w:w="6155" w:type="dxa"/>
            <w:tcBorders>
              <w:top w:val="single" w:sz="4" w:space="0" w:color="auto"/>
              <w:bottom w:val="single" w:sz="4" w:space="0" w:color="auto"/>
            </w:tcBorders>
            <w:shd w:val="clear" w:color="auto" w:fill="auto"/>
          </w:tcPr>
          <w:p w14:paraId="304414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3EC571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B277CC1" w14:textId="77777777" w:rsidTr="004F7F8A">
        <w:trPr>
          <w:cantSplit/>
          <w:trHeight w:val="368"/>
        </w:trPr>
        <w:tc>
          <w:tcPr>
            <w:tcW w:w="1216" w:type="dxa"/>
            <w:tcBorders>
              <w:top w:val="single" w:sz="4" w:space="0" w:color="auto"/>
              <w:bottom w:val="single" w:sz="4" w:space="0" w:color="auto"/>
            </w:tcBorders>
            <w:shd w:val="clear" w:color="auto" w:fill="auto"/>
          </w:tcPr>
          <w:p w14:paraId="1DB4CE4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5B2223"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Welches ist bei der Beförderung von UN 2031, SALPERTERSÄURE, andere als rotrauchende mit mindestens 65 % Säure aber höchstens 70 % Säure der höchstzulässige Füllungsgrad?</w:t>
            </w:r>
          </w:p>
          <w:p w14:paraId="0F395B1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90 %.</w:t>
            </w:r>
          </w:p>
          <w:p w14:paraId="2668CBB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D5CDC9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96 %.</w:t>
            </w:r>
          </w:p>
          <w:p w14:paraId="0E8758E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97 %.</w:t>
            </w:r>
          </w:p>
        </w:tc>
        <w:tc>
          <w:tcPr>
            <w:tcW w:w="1134" w:type="dxa"/>
            <w:tcBorders>
              <w:top w:val="single" w:sz="4" w:space="0" w:color="auto"/>
              <w:bottom w:val="single" w:sz="4" w:space="0" w:color="auto"/>
            </w:tcBorders>
            <w:shd w:val="clear" w:color="auto" w:fill="auto"/>
          </w:tcPr>
          <w:p w14:paraId="796AA4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58E369" w14:textId="77777777" w:rsidTr="004F7F8A">
        <w:trPr>
          <w:cantSplit/>
          <w:trHeight w:val="368"/>
        </w:trPr>
        <w:tc>
          <w:tcPr>
            <w:tcW w:w="1216" w:type="dxa"/>
            <w:tcBorders>
              <w:top w:val="single" w:sz="4" w:space="0" w:color="auto"/>
              <w:bottom w:val="single" w:sz="4" w:space="0" w:color="auto"/>
            </w:tcBorders>
            <w:shd w:val="clear" w:color="auto" w:fill="auto"/>
          </w:tcPr>
          <w:p w14:paraId="04E9A7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06.0-14</w:t>
            </w:r>
          </w:p>
        </w:tc>
        <w:tc>
          <w:tcPr>
            <w:tcW w:w="6155" w:type="dxa"/>
            <w:tcBorders>
              <w:top w:val="single" w:sz="4" w:space="0" w:color="auto"/>
              <w:bottom w:val="single" w:sz="4" w:space="0" w:color="auto"/>
            </w:tcBorders>
            <w:shd w:val="clear" w:color="auto" w:fill="auto"/>
          </w:tcPr>
          <w:p w14:paraId="12D8D7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3E312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E93A3B8" w14:textId="77777777" w:rsidTr="004F7F8A">
        <w:trPr>
          <w:cantSplit/>
          <w:trHeight w:val="368"/>
        </w:trPr>
        <w:tc>
          <w:tcPr>
            <w:tcW w:w="1216" w:type="dxa"/>
            <w:tcBorders>
              <w:top w:val="single" w:sz="4" w:space="0" w:color="auto"/>
              <w:bottom w:val="single" w:sz="4" w:space="0" w:color="auto"/>
            </w:tcBorders>
            <w:shd w:val="clear" w:color="auto" w:fill="auto"/>
          </w:tcPr>
          <w:p w14:paraId="4219158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5BA279"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Ein Tankschiff soll UN 1301, VINYLACETAT, STABILISIERT befördern. Wie muss das Tankschiff bezeichnet werden?</w:t>
            </w:r>
          </w:p>
          <w:p w14:paraId="7174F24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Am Tag mit zwei blauen Kegeln und nachts mit zwei blauen Lichtern. </w:t>
            </w:r>
          </w:p>
          <w:p w14:paraId="2E7F13A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Bei allen Gütern der Klasse 3 ist immer ein blaues Licht bzw. ein blauer Kegel zu verwenden. </w:t>
            </w:r>
          </w:p>
          <w:p w14:paraId="5C2134A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 Schiff ist mit einem blauen Licht bzw. mit einem blauen Kegel zu bezeichnen.</w:t>
            </w:r>
          </w:p>
          <w:p w14:paraId="00ED956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dieses Gefahrgut ist keine Bezeichnung vorgeschrieben.</w:t>
            </w:r>
          </w:p>
        </w:tc>
        <w:tc>
          <w:tcPr>
            <w:tcW w:w="1134" w:type="dxa"/>
            <w:tcBorders>
              <w:top w:val="single" w:sz="4" w:space="0" w:color="auto"/>
              <w:bottom w:val="single" w:sz="4" w:space="0" w:color="auto"/>
            </w:tcBorders>
            <w:shd w:val="clear" w:color="auto" w:fill="auto"/>
          </w:tcPr>
          <w:p w14:paraId="3588723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DEA6D0" w14:textId="77777777" w:rsidTr="004F7F8A">
        <w:trPr>
          <w:cantSplit/>
          <w:trHeight w:val="368"/>
        </w:trPr>
        <w:tc>
          <w:tcPr>
            <w:tcW w:w="1216" w:type="dxa"/>
            <w:tcBorders>
              <w:top w:val="single" w:sz="4" w:space="0" w:color="auto"/>
              <w:bottom w:val="single" w:sz="4" w:space="0" w:color="auto"/>
            </w:tcBorders>
            <w:shd w:val="clear" w:color="auto" w:fill="auto"/>
          </w:tcPr>
          <w:p w14:paraId="10FC9E1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06.0-15</w:t>
            </w:r>
          </w:p>
        </w:tc>
        <w:tc>
          <w:tcPr>
            <w:tcW w:w="6155" w:type="dxa"/>
            <w:tcBorders>
              <w:top w:val="single" w:sz="4" w:space="0" w:color="auto"/>
              <w:bottom w:val="single" w:sz="4" w:space="0" w:color="auto"/>
            </w:tcBorders>
            <w:shd w:val="clear" w:color="auto" w:fill="auto"/>
          </w:tcPr>
          <w:p w14:paraId="4648ABF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3.2.3.2, Tabelle C, 7.2.3.7.</w:t>
            </w:r>
            <w:ins w:id="1057" w:author="Kai Kempmann" w:date="2020-12-09T16:35:00Z">
              <w:r>
                <w:t>2.</w:t>
              </w:r>
            </w:ins>
            <w:r w:rsidRPr="00DD1AF6">
              <w:t>5</w:t>
            </w:r>
          </w:p>
        </w:tc>
        <w:tc>
          <w:tcPr>
            <w:tcW w:w="1134" w:type="dxa"/>
            <w:tcBorders>
              <w:top w:val="single" w:sz="4" w:space="0" w:color="auto"/>
              <w:bottom w:val="single" w:sz="4" w:space="0" w:color="auto"/>
            </w:tcBorders>
            <w:shd w:val="clear" w:color="auto" w:fill="auto"/>
          </w:tcPr>
          <w:p w14:paraId="6CF93E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056432E" w14:textId="77777777" w:rsidTr="004F7F8A">
        <w:trPr>
          <w:cantSplit/>
          <w:trHeight w:val="368"/>
        </w:trPr>
        <w:tc>
          <w:tcPr>
            <w:tcW w:w="1216" w:type="dxa"/>
            <w:tcBorders>
              <w:top w:val="single" w:sz="4" w:space="0" w:color="auto"/>
              <w:bottom w:val="single" w:sz="4" w:space="0" w:color="auto"/>
            </w:tcBorders>
            <w:shd w:val="clear" w:color="auto" w:fill="auto"/>
          </w:tcPr>
          <w:p w14:paraId="68B240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7347E8" w14:textId="77777777" w:rsidR="00202749" w:rsidRPr="00DD1AF6" w:rsidRDefault="00202749" w:rsidP="004F7F8A">
            <w:pPr>
              <w:pStyle w:val="Plattetekstinspringen31"/>
              <w:tabs>
                <w:tab w:val="clear" w:pos="284"/>
                <w:tab w:val="clear" w:pos="1134"/>
              </w:tabs>
              <w:spacing w:before="40" w:after="120" w:line="220" w:lineRule="exact"/>
              <w:ind w:left="0" w:right="113" w:firstLine="0"/>
            </w:pPr>
            <w:r w:rsidRPr="00DD1AF6">
              <w:t xml:space="preserve">Ein Tankschiff hat Benzin befördert und die Ladung gelöscht. Die Ladetanks sind noch nicht </w:t>
            </w:r>
            <w:del w:id="1058" w:author="Kai Kempmann" w:date="2020-12-09T16:35:00Z">
              <w:r w:rsidRPr="00DD1AF6" w:rsidDel="00133FB3">
                <w:delText>gereinigt</w:delText>
              </w:r>
            </w:del>
            <w:ins w:id="1059" w:author="Kai Kempmann" w:date="2020-12-09T16:35:00Z">
              <w:r>
                <w:t>entgast</w:t>
              </w:r>
            </w:ins>
            <w:r w:rsidRPr="00DD1AF6">
              <w:t xml:space="preserve">. Was geschieht mit der Bezeichnung mit blauem Licht/blauem Kegel? </w:t>
            </w:r>
          </w:p>
          <w:p w14:paraId="769A52A4"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Bezeichnung bleibt unverändert.</w:t>
            </w:r>
          </w:p>
          <w:p w14:paraId="196142BC"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Bezeichnung muss entfernt werden.</w:t>
            </w:r>
          </w:p>
          <w:p w14:paraId="4349E22A"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Die Bezeichnung kann je nach Zweckmäßigkeit beibehalten oder entfernt werden.</w:t>
            </w:r>
          </w:p>
          <w:p w14:paraId="0476441F"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Die Bezeichnung ist auf halbe Höhe zu setzen.</w:t>
            </w:r>
          </w:p>
        </w:tc>
        <w:tc>
          <w:tcPr>
            <w:tcW w:w="1134" w:type="dxa"/>
            <w:tcBorders>
              <w:top w:val="single" w:sz="4" w:space="0" w:color="auto"/>
              <w:bottom w:val="single" w:sz="4" w:space="0" w:color="auto"/>
            </w:tcBorders>
            <w:shd w:val="clear" w:color="auto" w:fill="auto"/>
          </w:tcPr>
          <w:p w14:paraId="48200B1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0ECC0A" w14:textId="77777777" w:rsidTr="004F7F8A">
        <w:trPr>
          <w:cantSplit/>
          <w:trHeight w:val="368"/>
        </w:trPr>
        <w:tc>
          <w:tcPr>
            <w:tcW w:w="1216" w:type="dxa"/>
            <w:tcBorders>
              <w:top w:val="single" w:sz="4" w:space="0" w:color="auto"/>
              <w:bottom w:val="single" w:sz="4" w:space="0" w:color="auto"/>
            </w:tcBorders>
            <w:shd w:val="clear" w:color="auto" w:fill="auto"/>
          </w:tcPr>
          <w:p w14:paraId="585BFC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06.0-16</w:t>
            </w:r>
          </w:p>
        </w:tc>
        <w:tc>
          <w:tcPr>
            <w:tcW w:w="6155" w:type="dxa"/>
            <w:tcBorders>
              <w:top w:val="single" w:sz="4" w:space="0" w:color="auto"/>
              <w:bottom w:val="single" w:sz="4" w:space="0" w:color="auto"/>
            </w:tcBorders>
            <w:shd w:val="clear" w:color="auto" w:fill="auto"/>
          </w:tcPr>
          <w:p w14:paraId="5BF93E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EC3D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3BC2279" w14:textId="77777777" w:rsidTr="004F7F8A">
        <w:trPr>
          <w:cantSplit/>
          <w:trHeight w:val="368"/>
        </w:trPr>
        <w:tc>
          <w:tcPr>
            <w:tcW w:w="1216" w:type="dxa"/>
            <w:tcBorders>
              <w:top w:val="single" w:sz="4" w:space="0" w:color="auto"/>
              <w:bottom w:val="single" w:sz="4" w:space="0" w:color="auto"/>
            </w:tcBorders>
            <w:shd w:val="clear" w:color="auto" w:fill="auto"/>
          </w:tcPr>
          <w:p w14:paraId="67B653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A6AF9A"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jc w:val="left"/>
            </w:pPr>
            <w:r w:rsidRPr="00DD1AF6">
              <w:t>Kann das Flüssigkeitsniveau der Ladung eines geschlossenen Ladetanks während der Beförderung ansteigen?</w:t>
            </w:r>
          </w:p>
          <w:p w14:paraId="0DAB7FB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Nein.</w:t>
            </w:r>
          </w:p>
          <w:p w14:paraId="0750328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bei starkem Wellengang.</w:t>
            </w:r>
          </w:p>
          <w:p w14:paraId="2AAE453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bei sinkendem Luftdruck (Schlechtwetterlage).</w:t>
            </w:r>
          </w:p>
          <w:p w14:paraId="7AA264A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vor allem, wenn sich die flüssige Ladung erwärmt (z.B. durch Sonneneinstrahlung).)</w:t>
            </w:r>
          </w:p>
        </w:tc>
        <w:tc>
          <w:tcPr>
            <w:tcW w:w="1134" w:type="dxa"/>
            <w:tcBorders>
              <w:top w:val="single" w:sz="4" w:space="0" w:color="auto"/>
              <w:bottom w:val="single" w:sz="4" w:space="0" w:color="auto"/>
            </w:tcBorders>
            <w:shd w:val="clear" w:color="auto" w:fill="auto"/>
          </w:tcPr>
          <w:p w14:paraId="42FD8AA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23789" w14:textId="77777777" w:rsidTr="004F7F8A">
        <w:trPr>
          <w:cantSplit/>
          <w:trHeight w:val="368"/>
        </w:trPr>
        <w:tc>
          <w:tcPr>
            <w:tcW w:w="1216" w:type="dxa"/>
            <w:tcBorders>
              <w:top w:val="single" w:sz="4" w:space="0" w:color="auto"/>
              <w:bottom w:val="single" w:sz="4" w:space="0" w:color="auto"/>
            </w:tcBorders>
            <w:shd w:val="clear" w:color="auto" w:fill="auto"/>
          </w:tcPr>
          <w:p w14:paraId="3383499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06.0-17</w:t>
            </w:r>
          </w:p>
        </w:tc>
        <w:tc>
          <w:tcPr>
            <w:tcW w:w="6155" w:type="dxa"/>
            <w:tcBorders>
              <w:top w:val="single" w:sz="4" w:space="0" w:color="auto"/>
              <w:bottom w:val="single" w:sz="4" w:space="0" w:color="auto"/>
            </w:tcBorders>
            <w:shd w:val="clear" w:color="auto" w:fill="auto"/>
          </w:tcPr>
          <w:p w14:paraId="4EAAB9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A919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A3C1745" w14:textId="77777777" w:rsidTr="004F7F8A">
        <w:trPr>
          <w:cantSplit/>
          <w:trHeight w:val="368"/>
        </w:trPr>
        <w:tc>
          <w:tcPr>
            <w:tcW w:w="1216" w:type="dxa"/>
            <w:tcBorders>
              <w:top w:val="single" w:sz="4" w:space="0" w:color="auto"/>
              <w:bottom w:val="single" w:sz="4" w:space="0" w:color="auto"/>
            </w:tcBorders>
            <w:shd w:val="clear" w:color="auto" w:fill="auto"/>
          </w:tcPr>
          <w:p w14:paraId="0D294D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7F991E" w14:textId="77777777" w:rsidR="00202749" w:rsidRPr="00DD1AF6" w:rsidRDefault="00202749" w:rsidP="004F7F8A">
            <w:pPr>
              <w:pStyle w:val="Plattetekstinspringen31"/>
              <w:tabs>
                <w:tab w:val="clear" w:pos="284"/>
                <w:tab w:val="clear" w:pos="1134"/>
              </w:tabs>
              <w:spacing w:before="40" w:after="120" w:line="220" w:lineRule="exact"/>
              <w:ind w:left="0" w:right="113" w:firstLine="0"/>
              <w:jc w:val="left"/>
            </w:pPr>
            <w:r w:rsidRPr="00DD1AF6">
              <w:t xml:space="preserve">Warum dürfen die Ladetanks nicht randvoll gefüllt werden? </w:t>
            </w:r>
          </w:p>
          <w:p w14:paraId="2E21CFFE"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Weil das Ladegut sich im Wellengang nicht frei bewegen (schwappen) könnte.</w:t>
            </w:r>
          </w:p>
          <w:p w14:paraId="623510AC"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Weil sich die Flüssigkeit beim Erwärmen ausdehnt, Schaden am Schiff anrichten oder/und aus dem Tank auslaufen könnte.</w:t>
            </w:r>
          </w:p>
          <w:p w14:paraId="28CD88AD"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Dem „randvollen“ Laden steht nichts entgegen.</w:t>
            </w:r>
          </w:p>
          <w:p w14:paraId="700127CA"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Weil das „randvolle Laden“ zu viel Zeit beanspruchen würde. Dies hätte unverhältnismäßig lange Belegung der Umschlagstellen zur Folge.</w:t>
            </w:r>
          </w:p>
        </w:tc>
        <w:tc>
          <w:tcPr>
            <w:tcW w:w="1134" w:type="dxa"/>
            <w:tcBorders>
              <w:top w:val="single" w:sz="4" w:space="0" w:color="auto"/>
              <w:bottom w:val="single" w:sz="4" w:space="0" w:color="auto"/>
            </w:tcBorders>
            <w:shd w:val="clear" w:color="auto" w:fill="auto"/>
          </w:tcPr>
          <w:p w14:paraId="776073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6E47E7" w14:textId="77777777" w:rsidTr="004F7F8A">
        <w:trPr>
          <w:cantSplit/>
          <w:trHeight w:val="368"/>
        </w:trPr>
        <w:tc>
          <w:tcPr>
            <w:tcW w:w="1216" w:type="dxa"/>
            <w:tcBorders>
              <w:top w:val="single" w:sz="4" w:space="0" w:color="auto"/>
              <w:bottom w:val="single" w:sz="4" w:space="0" w:color="auto"/>
            </w:tcBorders>
            <w:shd w:val="clear" w:color="auto" w:fill="auto"/>
          </w:tcPr>
          <w:p w14:paraId="7E559232" w14:textId="77777777" w:rsidR="00202749" w:rsidRPr="00DD1AF6" w:rsidRDefault="00202749" w:rsidP="0004143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06.0-18</w:t>
            </w:r>
          </w:p>
        </w:tc>
        <w:tc>
          <w:tcPr>
            <w:tcW w:w="6155" w:type="dxa"/>
            <w:tcBorders>
              <w:top w:val="single" w:sz="4" w:space="0" w:color="auto"/>
              <w:bottom w:val="single" w:sz="4" w:space="0" w:color="auto"/>
            </w:tcBorders>
            <w:shd w:val="clear" w:color="auto" w:fill="auto"/>
          </w:tcPr>
          <w:p w14:paraId="33D68A17" w14:textId="77777777" w:rsidR="00202749" w:rsidRPr="00DD1AF6" w:rsidRDefault="00202749" w:rsidP="0004143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7.2.4.1</w:t>
            </w:r>
          </w:p>
        </w:tc>
        <w:tc>
          <w:tcPr>
            <w:tcW w:w="1134" w:type="dxa"/>
            <w:tcBorders>
              <w:top w:val="single" w:sz="4" w:space="0" w:color="auto"/>
              <w:bottom w:val="single" w:sz="4" w:space="0" w:color="auto"/>
            </w:tcBorders>
            <w:shd w:val="clear" w:color="auto" w:fill="auto"/>
          </w:tcPr>
          <w:p w14:paraId="487C6CFF" w14:textId="77777777" w:rsidR="00202749" w:rsidRPr="00DD1AF6" w:rsidRDefault="00202749" w:rsidP="0004143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D64B6A3" w14:textId="77777777" w:rsidTr="004F7F8A">
        <w:trPr>
          <w:cantSplit/>
          <w:trHeight w:val="368"/>
        </w:trPr>
        <w:tc>
          <w:tcPr>
            <w:tcW w:w="1216" w:type="dxa"/>
            <w:tcBorders>
              <w:top w:val="single" w:sz="4" w:space="0" w:color="auto"/>
              <w:bottom w:val="single" w:sz="4" w:space="0" w:color="auto"/>
            </w:tcBorders>
            <w:shd w:val="clear" w:color="auto" w:fill="auto"/>
          </w:tcPr>
          <w:p w14:paraId="69C95DE1" w14:textId="77777777" w:rsidR="00202749" w:rsidRPr="00DD1AF6" w:rsidRDefault="00202749" w:rsidP="0004143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36F54" w14:textId="77777777" w:rsidR="00202749" w:rsidRPr="00DD1AF6" w:rsidRDefault="00202749" w:rsidP="00041430">
            <w:pPr>
              <w:pStyle w:val="Plattetekstinspringen31"/>
              <w:keepNext/>
              <w:tabs>
                <w:tab w:val="clear" w:pos="284"/>
                <w:tab w:val="clear" w:pos="1134"/>
                <w:tab w:val="clear" w:pos="1418"/>
                <w:tab w:val="clear" w:pos="1701"/>
              </w:tabs>
              <w:spacing w:before="40" w:after="120" w:line="220" w:lineRule="exact"/>
              <w:ind w:left="0" w:right="113" w:firstLine="0"/>
              <w:jc w:val="left"/>
            </w:pPr>
            <w:r w:rsidRPr="00DD1AF6">
              <w:t>Welche Vorschrift besteht für die Beförderung von gefährlichen Gütern in Versandstücken auf Tankschiffen?</w:t>
            </w:r>
          </w:p>
          <w:p w14:paraId="0372ED9E" w14:textId="77777777" w:rsidR="00202749" w:rsidRPr="00DD1AF6" w:rsidRDefault="00202749" w:rsidP="00041430">
            <w:pPr>
              <w:pStyle w:val="Plattetekstinspringen31"/>
              <w:keepNext/>
              <w:tabs>
                <w:tab w:val="clear" w:pos="284"/>
                <w:tab w:val="clear" w:pos="1134"/>
                <w:tab w:val="clear" w:pos="1418"/>
                <w:tab w:val="clear" w:pos="1701"/>
              </w:tabs>
              <w:spacing w:before="40" w:after="120" w:line="220" w:lineRule="exact"/>
              <w:ind w:left="482" w:right="113" w:hanging="482"/>
            </w:pPr>
            <w:r w:rsidRPr="00DD1AF6">
              <w:t>A</w:t>
            </w:r>
            <w:r w:rsidRPr="00DD1AF6">
              <w:tab/>
              <w:t>Die Beförderung von Versandstücken auf Tankschiffen ist verboten.</w:t>
            </w:r>
          </w:p>
          <w:p w14:paraId="6B1282DD" w14:textId="77777777" w:rsidR="00202749" w:rsidRPr="00DD1AF6" w:rsidRDefault="00202749" w:rsidP="00041430">
            <w:pPr>
              <w:pStyle w:val="Plattetekstinspringen31"/>
              <w:keepNext/>
              <w:tabs>
                <w:tab w:val="clear" w:pos="284"/>
                <w:tab w:val="clear" w:pos="1134"/>
                <w:tab w:val="clear" w:pos="1418"/>
                <w:tab w:val="clear" w:pos="1701"/>
              </w:tabs>
              <w:spacing w:before="40" w:after="120" w:line="220" w:lineRule="exact"/>
              <w:ind w:left="482" w:right="113" w:hanging="482"/>
            </w:pPr>
            <w:r w:rsidRPr="00DD1AF6">
              <w:t>B</w:t>
            </w:r>
            <w:r w:rsidRPr="00DD1AF6">
              <w:tab/>
              <w:t>Die Beförderung von Versandstücken auf Tankschiffen ist gestattet, sofern die Freimengen nicht überschritten werden.</w:t>
            </w:r>
          </w:p>
          <w:p w14:paraId="40334887" w14:textId="77777777" w:rsidR="00202749" w:rsidRPr="00DD1AF6" w:rsidRDefault="00202749" w:rsidP="00041430">
            <w:pPr>
              <w:pStyle w:val="Plattetekstinspringen31"/>
              <w:keepNext/>
              <w:tabs>
                <w:tab w:val="clear" w:pos="284"/>
                <w:tab w:val="clear" w:pos="1134"/>
                <w:tab w:val="clear" w:pos="1418"/>
                <w:tab w:val="clear" w:pos="1701"/>
              </w:tabs>
              <w:spacing w:before="40" w:after="120" w:line="220" w:lineRule="exact"/>
              <w:ind w:left="482" w:right="113" w:hanging="482"/>
            </w:pPr>
            <w:r w:rsidRPr="00DD1AF6">
              <w:t>C</w:t>
            </w:r>
            <w:r w:rsidRPr="00DD1AF6">
              <w:tab/>
              <w:t xml:space="preserve">Es ist verboten, im Bereich der Ladung Versandstücke zu befördern, ausgenommen Restladung, </w:t>
            </w:r>
            <w:ins w:id="1060" w:author="Bölker, Steffan" w:date="2020-11-17T11:15:00Z">
              <w:r>
                <w:t xml:space="preserve">Waschwasser, </w:t>
              </w:r>
            </w:ins>
            <w:r w:rsidRPr="00DD1AF6">
              <w:t xml:space="preserve">Ladungsrückstände und Slops in nicht mehr als 6 zugelassenen </w:t>
            </w:r>
            <w:del w:id="1061" w:author="Bölker, Steffan" w:date="2020-11-17T11:16:00Z">
              <w:r w:rsidRPr="00DD1AF6" w:rsidDel="0011598B">
                <w:delText>Großpackmitteln oder Tankcontainern</w:delText>
              </w:r>
            </w:del>
            <w:ins w:id="1062" w:author="Bölker, Steffan" w:date="2020-11-17T11:16:00Z">
              <w:r>
                <w:t>Restebehältern und Slopbehältern</w:t>
              </w:r>
            </w:ins>
            <w:r w:rsidRPr="00DD1AF6">
              <w:t xml:space="preserve"> </w:t>
            </w:r>
            <w:ins w:id="1063" w:author="Bölker, Steffan" w:date="2020-11-17T11:17:00Z">
              <w:r>
                <w:t xml:space="preserve">mit einem Fassungsvermögen </w:t>
              </w:r>
            </w:ins>
            <w:r w:rsidRPr="00DD1AF6">
              <w:t xml:space="preserve">von </w:t>
            </w:r>
            <w:del w:id="1064" w:author="Kai Kempmann" w:date="2020-12-09T16:42:00Z">
              <w:r w:rsidRPr="00DD1AF6" w:rsidDel="00565B0E">
                <w:delText>maximal je</w:delText>
              </w:r>
            </w:del>
            <w:ins w:id="1065" w:author="Bölker, Steffan" w:date="2020-11-17T11:17:00Z">
              <w:del w:id="1066" w:author="Kai Kempmann" w:date="2020-12-09T16:42:00Z">
                <w:r w:rsidDel="00565B0E">
                  <w:delText>weils</w:delText>
                </w:r>
              </w:del>
            </w:ins>
            <w:ins w:id="1067" w:author="Kai Kempmann" w:date="2020-12-09T16:42:00Z">
              <w:r>
                <w:t>insgesamt nicht mehr als</w:t>
              </w:r>
            </w:ins>
            <w:r w:rsidRPr="00DD1AF6">
              <w:t xml:space="preserve"> </w:t>
            </w:r>
            <w:ins w:id="1068" w:author="Bölker, Steffan" w:date="2020-11-17T11:31:00Z">
              <w:r>
                <w:t>1</w:t>
              </w:r>
            </w:ins>
            <w:r w:rsidRPr="00DD1AF6">
              <w:t>2 m</w:t>
            </w:r>
            <w:r w:rsidRPr="00DD1AF6">
              <w:rPr>
                <w:vertAlign w:val="superscript"/>
              </w:rPr>
              <w:t>3</w:t>
            </w:r>
            <w:r w:rsidRPr="00DD1AF6">
              <w:t xml:space="preserve"> Inhalt sowie maximal 30 Ladungsproben.</w:t>
            </w:r>
          </w:p>
          <w:p w14:paraId="0A7240C8" w14:textId="77777777" w:rsidR="00202749" w:rsidRPr="00DD1AF6" w:rsidRDefault="00202749" w:rsidP="00041430">
            <w:pPr>
              <w:pStyle w:val="Plattetekstinspringen31"/>
              <w:keepNext/>
              <w:tabs>
                <w:tab w:val="clear" w:pos="284"/>
                <w:tab w:val="clear" w:pos="1134"/>
                <w:tab w:val="clear" w:pos="1418"/>
                <w:tab w:val="clear" w:pos="1701"/>
              </w:tabs>
              <w:spacing w:before="40" w:after="120" w:line="220" w:lineRule="exact"/>
              <w:ind w:left="482" w:right="113" w:hanging="482"/>
            </w:pPr>
            <w:r w:rsidRPr="00DD1AF6">
              <w:t>D</w:t>
            </w:r>
            <w:r w:rsidRPr="00DD1AF6">
              <w:tab/>
              <w:t>Maximal 50 000 kg sind zulässig, jedoch unter Beachtung der Zusammenladeverbote.</w:t>
            </w:r>
          </w:p>
        </w:tc>
        <w:tc>
          <w:tcPr>
            <w:tcW w:w="1134" w:type="dxa"/>
            <w:tcBorders>
              <w:top w:val="single" w:sz="4" w:space="0" w:color="auto"/>
              <w:bottom w:val="single" w:sz="4" w:space="0" w:color="auto"/>
            </w:tcBorders>
            <w:shd w:val="clear" w:color="auto" w:fill="auto"/>
          </w:tcPr>
          <w:p w14:paraId="5C2BF50C" w14:textId="77777777" w:rsidR="00202749" w:rsidRPr="00DD1AF6" w:rsidRDefault="00202749" w:rsidP="0004143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A259" w14:textId="77777777" w:rsidTr="004F7F8A">
        <w:trPr>
          <w:cantSplit/>
          <w:trHeight w:val="368"/>
        </w:trPr>
        <w:tc>
          <w:tcPr>
            <w:tcW w:w="1216" w:type="dxa"/>
            <w:tcBorders>
              <w:top w:val="single" w:sz="4" w:space="0" w:color="auto"/>
              <w:bottom w:val="single" w:sz="4" w:space="0" w:color="auto"/>
            </w:tcBorders>
            <w:shd w:val="clear" w:color="auto" w:fill="auto"/>
          </w:tcPr>
          <w:p w14:paraId="3BBF468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06.0-19</w:t>
            </w:r>
          </w:p>
        </w:tc>
        <w:tc>
          <w:tcPr>
            <w:tcW w:w="6155" w:type="dxa"/>
            <w:tcBorders>
              <w:top w:val="single" w:sz="4" w:space="0" w:color="auto"/>
              <w:bottom w:val="single" w:sz="4" w:space="0" w:color="auto"/>
            </w:tcBorders>
            <w:shd w:val="clear" w:color="auto" w:fill="auto"/>
          </w:tcPr>
          <w:p w14:paraId="3402B0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35E1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9E074" w14:textId="77777777" w:rsidTr="004F7F8A">
        <w:trPr>
          <w:cantSplit/>
          <w:trHeight w:val="368"/>
        </w:trPr>
        <w:tc>
          <w:tcPr>
            <w:tcW w:w="1216" w:type="dxa"/>
            <w:tcBorders>
              <w:top w:val="single" w:sz="4" w:space="0" w:color="auto"/>
              <w:bottom w:val="single" w:sz="4" w:space="0" w:color="auto"/>
            </w:tcBorders>
            <w:shd w:val="clear" w:color="auto" w:fill="auto"/>
          </w:tcPr>
          <w:p w14:paraId="584809F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B26C0B"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jc w:val="left"/>
            </w:pPr>
            <w:r w:rsidRPr="00DD1AF6">
              <w:t>Ein leerer Ladetank mit 200 m</w:t>
            </w:r>
            <w:r w:rsidRPr="00DD1AF6">
              <w:rPr>
                <w:vertAlign w:val="superscript"/>
              </w:rPr>
              <w:t xml:space="preserve">3 </w:t>
            </w:r>
            <w:r w:rsidRPr="00DD1AF6">
              <w:t>Inhalt wird geschlossen, so dass keine Luft mehr austreten kann. Danach werden 20 m</w:t>
            </w:r>
            <w:r w:rsidRPr="00DD1AF6">
              <w:rPr>
                <w:vertAlign w:val="superscript"/>
              </w:rPr>
              <w:t>3</w:t>
            </w:r>
            <w:r w:rsidRPr="00DD1AF6">
              <w:t xml:space="preserve"> Flüssigkeit in diesen Ladetank gepumpt. Wie hoch ist ungefähr der absolute Druck im Ladetank nach dem Einfüllen der Flüssigkeit?</w:t>
            </w:r>
          </w:p>
          <w:p w14:paraId="7DE7C7BF"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100 kPa.</w:t>
            </w:r>
          </w:p>
          <w:p w14:paraId="3FE6DDDA"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110 kPa.</w:t>
            </w:r>
          </w:p>
          <w:p w14:paraId="16D9CA97"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180 kPa.</w:t>
            </w:r>
          </w:p>
          <w:p w14:paraId="3C3DC6E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220 kPa.</w:t>
            </w:r>
          </w:p>
        </w:tc>
        <w:tc>
          <w:tcPr>
            <w:tcW w:w="1134" w:type="dxa"/>
            <w:tcBorders>
              <w:top w:val="single" w:sz="4" w:space="0" w:color="auto"/>
              <w:bottom w:val="single" w:sz="4" w:space="0" w:color="auto"/>
            </w:tcBorders>
            <w:shd w:val="clear" w:color="auto" w:fill="auto"/>
          </w:tcPr>
          <w:p w14:paraId="2903EFF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1C8AE" w14:textId="77777777" w:rsidTr="004F7F8A">
        <w:trPr>
          <w:cantSplit/>
          <w:trHeight w:val="368"/>
        </w:trPr>
        <w:tc>
          <w:tcPr>
            <w:tcW w:w="1216" w:type="dxa"/>
            <w:tcBorders>
              <w:top w:val="single" w:sz="4" w:space="0" w:color="auto"/>
              <w:bottom w:val="single" w:sz="4" w:space="0" w:color="auto"/>
            </w:tcBorders>
            <w:shd w:val="clear" w:color="auto" w:fill="auto"/>
          </w:tcPr>
          <w:p w14:paraId="56C4701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06.0-20</w:t>
            </w:r>
          </w:p>
        </w:tc>
        <w:tc>
          <w:tcPr>
            <w:tcW w:w="6155" w:type="dxa"/>
            <w:tcBorders>
              <w:top w:val="single" w:sz="4" w:space="0" w:color="auto"/>
              <w:bottom w:val="single" w:sz="4" w:space="0" w:color="auto"/>
            </w:tcBorders>
            <w:shd w:val="clear" w:color="auto" w:fill="auto"/>
          </w:tcPr>
          <w:p w14:paraId="490C49A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771F0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5130058E" w14:textId="77777777" w:rsidTr="004F7F8A">
        <w:trPr>
          <w:cantSplit/>
          <w:trHeight w:val="368"/>
        </w:trPr>
        <w:tc>
          <w:tcPr>
            <w:tcW w:w="1216" w:type="dxa"/>
            <w:tcBorders>
              <w:top w:val="single" w:sz="4" w:space="0" w:color="auto"/>
              <w:bottom w:val="single" w:sz="4" w:space="0" w:color="auto"/>
            </w:tcBorders>
            <w:shd w:val="clear" w:color="auto" w:fill="auto"/>
          </w:tcPr>
          <w:p w14:paraId="6A4CA58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7748F2" w14:textId="77777777" w:rsidR="00202749" w:rsidRPr="00DD1AF6" w:rsidRDefault="00202749" w:rsidP="004F7F8A">
            <w:pPr>
              <w:pStyle w:val="Plattetekstinspringen31"/>
              <w:tabs>
                <w:tab w:val="clear" w:pos="284"/>
                <w:tab w:val="clear" w:pos="1134"/>
              </w:tabs>
              <w:spacing w:before="40" w:after="120" w:line="220" w:lineRule="exact"/>
              <w:ind w:left="0" w:right="113" w:firstLine="0"/>
            </w:pPr>
            <w:r w:rsidRPr="00DD1AF6">
              <w:t>Ein leerer Ladetank von 300 m³ wird geschlossen, so dass keine Luft austreten kann. Danach werden 15 m³ Flüssigkeit eingepumpt. Wie hoch ist ungefähr der absolute Druck im Ladetank nach dem Einfüllen der Flüssigkeit?</w:t>
            </w:r>
          </w:p>
          <w:p w14:paraId="10362D08"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jc w:val="left"/>
            </w:pPr>
            <w:r w:rsidRPr="00DD1AF6">
              <w:t>A</w:t>
            </w:r>
            <w:r w:rsidRPr="00DD1AF6">
              <w:tab/>
              <w:t>Weniger als 100 kPa.</w:t>
            </w:r>
          </w:p>
          <w:p w14:paraId="096A3977"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jc w:val="left"/>
            </w:pPr>
            <w:r w:rsidRPr="00DD1AF6">
              <w:t>B</w:t>
            </w:r>
            <w:r w:rsidRPr="00DD1AF6">
              <w:tab/>
              <w:t>Mehr als 100 kPa.</w:t>
            </w:r>
          </w:p>
          <w:p w14:paraId="4B2B4E7D"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jc w:val="left"/>
            </w:pPr>
            <w:r w:rsidRPr="00DD1AF6">
              <w:t>C</w:t>
            </w:r>
            <w:r w:rsidRPr="00DD1AF6">
              <w:tab/>
              <w:t>Der absolute Druck.</w:t>
            </w:r>
          </w:p>
          <w:p w14:paraId="576EFD75" w14:textId="77777777" w:rsidR="00202749" w:rsidRPr="00DD1AF6" w:rsidRDefault="00202749" w:rsidP="004F7F8A">
            <w:pPr>
              <w:pStyle w:val="Plattetekstinspringen31"/>
              <w:tabs>
                <w:tab w:val="clear" w:pos="284"/>
                <w:tab w:val="clear" w:pos="1134"/>
                <w:tab w:val="clear" w:pos="1418"/>
                <w:tab w:val="clear" w:pos="1701"/>
              </w:tabs>
              <w:spacing w:before="40" w:after="120" w:line="220" w:lineRule="exact"/>
              <w:ind w:left="482" w:right="113" w:hanging="482"/>
              <w:jc w:val="left"/>
            </w:pPr>
            <w:r w:rsidRPr="00DD1AF6">
              <w:t>D</w:t>
            </w:r>
            <w:r w:rsidRPr="00DD1AF6">
              <w:tab/>
              <w:t>Keine Druckerhöhung.</w:t>
            </w:r>
          </w:p>
        </w:tc>
        <w:tc>
          <w:tcPr>
            <w:tcW w:w="1134" w:type="dxa"/>
            <w:tcBorders>
              <w:top w:val="single" w:sz="4" w:space="0" w:color="auto"/>
              <w:bottom w:val="single" w:sz="4" w:space="0" w:color="auto"/>
            </w:tcBorders>
            <w:shd w:val="clear" w:color="auto" w:fill="auto"/>
          </w:tcPr>
          <w:p w14:paraId="57FE487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BE671A" w14:textId="77777777" w:rsidTr="004F7F8A">
        <w:trPr>
          <w:cantSplit/>
          <w:trHeight w:val="368"/>
        </w:trPr>
        <w:tc>
          <w:tcPr>
            <w:tcW w:w="1216" w:type="dxa"/>
            <w:tcBorders>
              <w:top w:val="single" w:sz="4" w:space="0" w:color="auto"/>
              <w:bottom w:val="single" w:sz="4" w:space="0" w:color="auto"/>
            </w:tcBorders>
            <w:shd w:val="clear" w:color="auto" w:fill="auto"/>
          </w:tcPr>
          <w:p w14:paraId="3A51F5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06.0-21</w:t>
            </w:r>
          </w:p>
        </w:tc>
        <w:tc>
          <w:tcPr>
            <w:tcW w:w="6155" w:type="dxa"/>
            <w:tcBorders>
              <w:top w:val="single" w:sz="4" w:space="0" w:color="auto"/>
              <w:bottom w:val="single" w:sz="4" w:space="0" w:color="auto"/>
            </w:tcBorders>
            <w:shd w:val="clear" w:color="auto" w:fill="auto"/>
          </w:tcPr>
          <w:p w14:paraId="75358C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6041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CCDDBF3" w14:textId="77777777" w:rsidTr="004F7F8A">
        <w:trPr>
          <w:cantSplit/>
          <w:trHeight w:val="368"/>
        </w:trPr>
        <w:tc>
          <w:tcPr>
            <w:tcW w:w="1216" w:type="dxa"/>
            <w:tcBorders>
              <w:top w:val="single" w:sz="4" w:space="0" w:color="auto"/>
              <w:bottom w:val="nil"/>
            </w:tcBorders>
            <w:shd w:val="clear" w:color="auto" w:fill="auto"/>
          </w:tcPr>
          <w:p w14:paraId="60863D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FF427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jc w:val="left"/>
            </w:pPr>
            <w:r w:rsidRPr="00DD1AF6">
              <w:t>Die Flüssigkeit im Landtank (siehe Skizze) hat die gleiche Dichte wie Wasser. Die Schieber der Ladetanks des Schiffes sind geschlossen. Wie viel Überdruck lastet auf der Ladeleitung?</w:t>
            </w:r>
          </w:p>
        </w:tc>
        <w:tc>
          <w:tcPr>
            <w:tcW w:w="1134" w:type="dxa"/>
            <w:tcBorders>
              <w:top w:val="single" w:sz="4" w:space="0" w:color="auto"/>
              <w:bottom w:val="nil"/>
            </w:tcBorders>
            <w:shd w:val="clear" w:color="auto" w:fill="auto"/>
          </w:tcPr>
          <w:p w14:paraId="13A49AA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7C5933" w14:textId="77777777" w:rsidTr="004F7F8A">
        <w:trPr>
          <w:cantSplit/>
          <w:trHeight w:val="2534"/>
        </w:trPr>
        <w:tc>
          <w:tcPr>
            <w:tcW w:w="8505" w:type="dxa"/>
            <w:gridSpan w:val="3"/>
            <w:tcBorders>
              <w:top w:val="nil"/>
              <w:bottom w:val="nil"/>
            </w:tcBorders>
            <w:shd w:val="clear" w:color="auto" w:fill="auto"/>
          </w:tcPr>
          <w:p w14:paraId="707BC69A" w14:textId="77777777" w:rsidR="00202749" w:rsidRPr="00DD1AF6" w:rsidRDefault="00202749" w:rsidP="004F7F8A">
            <w:pPr>
              <w:pStyle w:val="BodyTextIndent23"/>
              <w:keepNext/>
              <w:keepLines/>
              <w:tabs>
                <w:tab w:val="clear" w:pos="567"/>
                <w:tab w:val="clear" w:pos="1134"/>
                <w:tab w:val="clear" w:pos="1418"/>
                <w:tab w:val="clear" w:pos="1701"/>
                <w:tab w:val="clear" w:pos="8222"/>
              </w:tabs>
              <w:spacing w:after="120" w:line="240" w:lineRule="auto"/>
              <w:ind w:left="1418" w:hanging="1418"/>
              <w:rPr>
                <w:lang w:val="de-DE"/>
              </w:rPr>
            </w:pPr>
          </w:p>
          <w:p w14:paraId="577EED2B" w14:textId="77777777" w:rsidR="00202749" w:rsidRPr="00DD1AF6" w:rsidRDefault="00202749" w:rsidP="004F7F8A">
            <w:pPr>
              <w:keepNext/>
              <w:keepLines/>
              <w:jc w:val="both"/>
              <w:rPr>
                <w:sz w:val="26"/>
              </w:rPr>
            </w:pPr>
            <w:r w:rsidRPr="00DD1AF6">
              <w:rPr>
                <w:noProof/>
                <w:sz w:val="26"/>
                <w:lang w:eastAsia="de-DE"/>
              </w:rPr>
              <w:drawing>
                <wp:inline distT="0" distB="0" distL="0" distR="0" wp14:anchorId="0B9B42A4" wp14:editId="5E5856C8">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3B5D61C3" w14:textId="77777777" w:rsidR="00202749" w:rsidRPr="00DD1AF6" w:rsidRDefault="00202749" w:rsidP="004F7F8A">
            <w:pPr>
              <w:pStyle w:val="BodyText21"/>
              <w:keepNext/>
              <w:keepLines/>
              <w:spacing w:after="240"/>
              <w:ind w:hanging="567"/>
            </w:pPr>
          </w:p>
        </w:tc>
      </w:tr>
      <w:tr w:rsidR="00202749" w:rsidRPr="00DD1AF6" w14:paraId="5A8311C8" w14:textId="77777777" w:rsidTr="004F7F8A">
        <w:trPr>
          <w:cantSplit/>
          <w:trHeight w:val="368"/>
        </w:trPr>
        <w:tc>
          <w:tcPr>
            <w:tcW w:w="1216" w:type="dxa"/>
            <w:tcBorders>
              <w:top w:val="nil"/>
              <w:bottom w:val="single" w:sz="4" w:space="0" w:color="auto"/>
            </w:tcBorders>
            <w:shd w:val="clear" w:color="auto" w:fill="auto"/>
          </w:tcPr>
          <w:p w14:paraId="2576A77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4031A9B"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50 kPa.</w:t>
            </w:r>
          </w:p>
          <w:p w14:paraId="162083C1"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100 kPa.</w:t>
            </w:r>
          </w:p>
          <w:p w14:paraId="786B359D"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 xml:space="preserve">500 kPa. </w:t>
            </w:r>
          </w:p>
          <w:p w14:paraId="43F4B23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1000 kPa.</w:t>
            </w:r>
          </w:p>
        </w:tc>
        <w:tc>
          <w:tcPr>
            <w:tcW w:w="1134" w:type="dxa"/>
            <w:tcBorders>
              <w:top w:val="nil"/>
              <w:bottom w:val="single" w:sz="4" w:space="0" w:color="auto"/>
            </w:tcBorders>
            <w:shd w:val="clear" w:color="auto" w:fill="auto"/>
          </w:tcPr>
          <w:p w14:paraId="1D6583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B47B71" w14:textId="77777777" w:rsidTr="004F7F8A">
        <w:trPr>
          <w:cantSplit/>
          <w:trHeight w:val="368"/>
        </w:trPr>
        <w:tc>
          <w:tcPr>
            <w:tcW w:w="1216" w:type="dxa"/>
            <w:tcBorders>
              <w:top w:val="single" w:sz="4" w:space="0" w:color="auto"/>
              <w:bottom w:val="single" w:sz="4" w:space="0" w:color="auto"/>
            </w:tcBorders>
            <w:shd w:val="clear" w:color="auto" w:fill="auto"/>
          </w:tcPr>
          <w:p w14:paraId="714E1B1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06.0-22</w:t>
            </w:r>
          </w:p>
        </w:tc>
        <w:tc>
          <w:tcPr>
            <w:tcW w:w="6155" w:type="dxa"/>
            <w:tcBorders>
              <w:top w:val="single" w:sz="4" w:space="0" w:color="auto"/>
              <w:bottom w:val="single" w:sz="4" w:space="0" w:color="auto"/>
            </w:tcBorders>
            <w:shd w:val="clear" w:color="auto" w:fill="auto"/>
          </w:tcPr>
          <w:p w14:paraId="5C714D3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AC228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8E6DBD" w14:textId="77777777" w:rsidTr="004F7F8A">
        <w:trPr>
          <w:cantSplit/>
          <w:trHeight w:val="368"/>
        </w:trPr>
        <w:tc>
          <w:tcPr>
            <w:tcW w:w="1216" w:type="dxa"/>
            <w:tcBorders>
              <w:top w:val="single" w:sz="4" w:space="0" w:color="auto"/>
              <w:bottom w:val="single" w:sz="4" w:space="0" w:color="auto"/>
            </w:tcBorders>
            <w:shd w:val="clear" w:color="auto" w:fill="auto"/>
          </w:tcPr>
          <w:p w14:paraId="7DF069F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1DA690"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Eine Partie von 285 m</w:t>
            </w:r>
            <w:r w:rsidRPr="00DD1AF6">
              <w:rPr>
                <w:vertAlign w:val="superscript"/>
              </w:rPr>
              <w:t xml:space="preserve">3 </w:t>
            </w:r>
            <w:r w:rsidRPr="00DD1AF6">
              <w:t>muss in einen Ladetank geladen werden. Der zulässige Füllungsgrad beträgt 95 %. Wie groß muss der Ladetank mindestens sein?</w:t>
            </w:r>
          </w:p>
          <w:p w14:paraId="0B8B8B9A" w14:textId="77777777" w:rsidR="00202749" w:rsidRPr="00DD1AF6" w:rsidRDefault="00202749" w:rsidP="004F7F8A">
            <w:pPr>
              <w:pStyle w:val="Plattetekstinspringen31"/>
              <w:keepNext/>
              <w:keepLines/>
              <w:tabs>
                <w:tab w:val="clear" w:pos="284"/>
                <w:tab w:val="clear" w:pos="1134"/>
                <w:tab w:val="left" w:pos="481"/>
              </w:tabs>
              <w:spacing w:before="40" w:after="120" w:line="220" w:lineRule="exact"/>
              <w:ind w:left="0" w:right="113" w:firstLine="0"/>
              <w:jc w:val="left"/>
            </w:pPr>
            <w:r w:rsidRPr="00DD1AF6">
              <w:t>A</w:t>
            </w:r>
            <w:r w:rsidRPr="00DD1AF6">
              <w:tab/>
              <w:t>280 m</w:t>
            </w:r>
            <w:r w:rsidRPr="00DD1AF6">
              <w:rPr>
                <w:vertAlign w:val="superscript"/>
              </w:rPr>
              <w:t>3</w:t>
            </w:r>
            <w:r w:rsidRPr="00DD1AF6">
              <w:t>.</w:t>
            </w:r>
          </w:p>
          <w:p w14:paraId="037749A6" w14:textId="77777777" w:rsidR="00202749" w:rsidRPr="00DD1AF6" w:rsidRDefault="00202749" w:rsidP="004F7F8A">
            <w:pPr>
              <w:pStyle w:val="Plattetekstinspringen31"/>
              <w:keepNext/>
              <w:keepLines/>
              <w:tabs>
                <w:tab w:val="clear" w:pos="284"/>
                <w:tab w:val="clear" w:pos="1134"/>
                <w:tab w:val="left" w:pos="481"/>
              </w:tabs>
              <w:spacing w:before="40" w:after="120" w:line="220" w:lineRule="exact"/>
              <w:ind w:left="0" w:right="113" w:firstLine="0"/>
              <w:jc w:val="left"/>
            </w:pPr>
            <w:r w:rsidRPr="00DD1AF6">
              <w:t>B</w:t>
            </w:r>
            <w:r w:rsidRPr="00DD1AF6">
              <w:tab/>
              <w:t>290 m</w:t>
            </w:r>
            <w:r w:rsidRPr="00DD1AF6">
              <w:rPr>
                <w:vertAlign w:val="superscript"/>
              </w:rPr>
              <w:t>3</w:t>
            </w:r>
            <w:r w:rsidRPr="00DD1AF6">
              <w:t>.</w:t>
            </w:r>
          </w:p>
          <w:p w14:paraId="12510959" w14:textId="77777777" w:rsidR="00202749" w:rsidRPr="00DD1AF6" w:rsidRDefault="00202749" w:rsidP="004F7F8A">
            <w:pPr>
              <w:pStyle w:val="Plattetekstinspringen31"/>
              <w:keepNext/>
              <w:keepLines/>
              <w:tabs>
                <w:tab w:val="clear" w:pos="284"/>
                <w:tab w:val="clear" w:pos="1134"/>
                <w:tab w:val="left" w:pos="481"/>
              </w:tabs>
              <w:spacing w:before="40" w:after="120" w:line="220" w:lineRule="exact"/>
              <w:ind w:left="0" w:right="113" w:firstLine="0"/>
              <w:jc w:val="left"/>
            </w:pPr>
            <w:r w:rsidRPr="00DD1AF6">
              <w:t>C</w:t>
            </w:r>
            <w:r w:rsidRPr="00DD1AF6">
              <w:tab/>
              <w:t>300 m</w:t>
            </w:r>
            <w:r w:rsidRPr="00DD1AF6">
              <w:rPr>
                <w:vertAlign w:val="superscript"/>
              </w:rPr>
              <w:t>3</w:t>
            </w:r>
            <w:r w:rsidRPr="00DD1AF6">
              <w:t>.</w:t>
            </w:r>
          </w:p>
          <w:p w14:paraId="49E05CF8" w14:textId="77777777" w:rsidR="00202749" w:rsidRPr="00DD1AF6" w:rsidRDefault="00202749" w:rsidP="004F7F8A">
            <w:pPr>
              <w:pStyle w:val="Plattetekstinspringen31"/>
              <w:keepNext/>
              <w:keepLines/>
              <w:tabs>
                <w:tab w:val="clear" w:pos="284"/>
                <w:tab w:val="clear" w:pos="1134"/>
                <w:tab w:val="left" w:pos="481"/>
              </w:tabs>
              <w:spacing w:before="40" w:after="120" w:line="220" w:lineRule="exact"/>
              <w:ind w:left="0" w:right="113" w:firstLine="0"/>
              <w:jc w:val="left"/>
            </w:pPr>
            <w:r w:rsidRPr="00DD1AF6">
              <w:t>D</w:t>
            </w:r>
            <w:r w:rsidRPr="00DD1AF6">
              <w:tab/>
              <w:t>310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F5B74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9FC7A7" w14:textId="77777777" w:rsidTr="004F7F8A">
        <w:trPr>
          <w:cantSplit/>
          <w:trHeight w:val="368"/>
        </w:trPr>
        <w:tc>
          <w:tcPr>
            <w:tcW w:w="1216" w:type="dxa"/>
            <w:tcBorders>
              <w:top w:val="single" w:sz="4" w:space="0" w:color="auto"/>
              <w:bottom w:val="single" w:sz="4" w:space="0" w:color="auto"/>
            </w:tcBorders>
            <w:shd w:val="clear" w:color="auto" w:fill="auto"/>
          </w:tcPr>
          <w:p w14:paraId="1D14B3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06.0-23</w:t>
            </w:r>
          </w:p>
        </w:tc>
        <w:tc>
          <w:tcPr>
            <w:tcW w:w="6155" w:type="dxa"/>
            <w:tcBorders>
              <w:top w:val="single" w:sz="4" w:space="0" w:color="auto"/>
              <w:bottom w:val="single" w:sz="4" w:space="0" w:color="auto"/>
            </w:tcBorders>
            <w:shd w:val="clear" w:color="auto" w:fill="auto"/>
          </w:tcPr>
          <w:p w14:paraId="3E48EF6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(30.</w:t>
            </w:r>
            <w:r>
              <w:t>0</w:t>
            </w:r>
            <w:r w:rsidRPr="00DD1AF6">
              <w:t>9.2014)</w:t>
            </w:r>
          </w:p>
        </w:tc>
        <w:tc>
          <w:tcPr>
            <w:tcW w:w="1134" w:type="dxa"/>
            <w:tcBorders>
              <w:top w:val="single" w:sz="4" w:space="0" w:color="auto"/>
              <w:bottom w:val="single" w:sz="4" w:space="0" w:color="auto"/>
            </w:tcBorders>
            <w:shd w:val="clear" w:color="auto" w:fill="auto"/>
          </w:tcPr>
          <w:p w14:paraId="0F1653F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42D0E6" w14:textId="77777777" w:rsidTr="004F7F8A">
        <w:trPr>
          <w:cantSplit/>
          <w:trHeight w:val="368"/>
        </w:trPr>
        <w:tc>
          <w:tcPr>
            <w:tcW w:w="1216" w:type="dxa"/>
            <w:tcBorders>
              <w:top w:val="single" w:sz="4" w:space="0" w:color="auto"/>
              <w:bottom w:val="single" w:sz="4" w:space="0" w:color="auto"/>
            </w:tcBorders>
            <w:shd w:val="clear" w:color="auto" w:fill="auto"/>
          </w:tcPr>
          <w:p w14:paraId="1ABB2F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06.0-24</w:t>
            </w:r>
          </w:p>
        </w:tc>
        <w:tc>
          <w:tcPr>
            <w:tcW w:w="6155" w:type="dxa"/>
            <w:tcBorders>
              <w:top w:val="single" w:sz="4" w:space="0" w:color="auto"/>
              <w:bottom w:val="single" w:sz="4" w:space="0" w:color="auto"/>
            </w:tcBorders>
            <w:shd w:val="clear" w:color="auto" w:fill="auto"/>
          </w:tcPr>
          <w:p w14:paraId="1A27A46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7.2.4.7.1</w:t>
            </w:r>
          </w:p>
        </w:tc>
        <w:tc>
          <w:tcPr>
            <w:tcW w:w="1134" w:type="dxa"/>
            <w:tcBorders>
              <w:top w:val="single" w:sz="4" w:space="0" w:color="auto"/>
              <w:bottom w:val="single" w:sz="4" w:space="0" w:color="auto"/>
            </w:tcBorders>
            <w:shd w:val="clear" w:color="auto" w:fill="auto"/>
          </w:tcPr>
          <w:p w14:paraId="7DDAAD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AC0E964" w14:textId="77777777" w:rsidTr="004F7F8A">
        <w:trPr>
          <w:cantSplit/>
          <w:trHeight w:val="368"/>
        </w:trPr>
        <w:tc>
          <w:tcPr>
            <w:tcW w:w="1216" w:type="dxa"/>
            <w:tcBorders>
              <w:top w:val="single" w:sz="4" w:space="0" w:color="auto"/>
              <w:bottom w:val="single" w:sz="4" w:space="0" w:color="auto"/>
            </w:tcBorders>
            <w:shd w:val="clear" w:color="auto" w:fill="auto"/>
          </w:tcPr>
          <w:p w14:paraId="2354ED6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239CAD" w14:textId="77777777" w:rsidR="00202749" w:rsidRPr="00DD1AF6" w:rsidRDefault="00202749" w:rsidP="004F7F8A">
            <w:pPr>
              <w:pStyle w:val="Plattetekstinspringen31"/>
              <w:keepNext/>
              <w:keepLines/>
              <w:spacing w:before="40" w:after="120" w:line="220" w:lineRule="exact"/>
              <w:ind w:left="0" w:right="113" w:firstLine="0"/>
              <w:jc w:val="left"/>
            </w:pPr>
            <w:r w:rsidRPr="00DD1AF6">
              <w:t>An welchen Stellen dürfen Tankschiffe geladen oder gelöscht werden?</w:t>
            </w:r>
          </w:p>
          <w:p w14:paraId="4D3E44A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An von der zuständigen Behörde zugelassenen Stellen.</w:t>
            </w:r>
          </w:p>
          <w:p w14:paraId="68DDAB0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An allen außerhalb bebauter Gebiete gelegenen Stellen.</w:t>
            </w:r>
          </w:p>
          <w:p w14:paraId="1AF6903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Petroleumhäfen.</w:t>
            </w:r>
          </w:p>
          <w:p w14:paraId="00069C8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18B033D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9AE757" w14:textId="77777777" w:rsidTr="004F7F8A">
        <w:trPr>
          <w:cantSplit/>
          <w:trHeight w:val="368"/>
        </w:trPr>
        <w:tc>
          <w:tcPr>
            <w:tcW w:w="1216" w:type="dxa"/>
            <w:tcBorders>
              <w:top w:val="single" w:sz="4" w:space="0" w:color="auto"/>
              <w:bottom w:val="single" w:sz="4" w:space="0" w:color="auto"/>
            </w:tcBorders>
            <w:shd w:val="clear" w:color="auto" w:fill="auto"/>
          </w:tcPr>
          <w:p w14:paraId="15C66A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06.0-25</w:t>
            </w:r>
          </w:p>
        </w:tc>
        <w:tc>
          <w:tcPr>
            <w:tcW w:w="6155" w:type="dxa"/>
            <w:tcBorders>
              <w:top w:val="single" w:sz="4" w:space="0" w:color="auto"/>
              <w:bottom w:val="single" w:sz="4" w:space="0" w:color="auto"/>
            </w:tcBorders>
            <w:shd w:val="clear" w:color="auto" w:fill="auto"/>
          </w:tcPr>
          <w:p w14:paraId="77E7077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751667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7BE9D8E" w14:textId="77777777" w:rsidTr="004F7F8A">
        <w:trPr>
          <w:cantSplit/>
          <w:trHeight w:val="368"/>
        </w:trPr>
        <w:tc>
          <w:tcPr>
            <w:tcW w:w="1216" w:type="dxa"/>
            <w:tcBorders>
              <w:top w:val="single" w:sz="4" w:space="0" w:color="auto"/>
              <w:bottom w:val="single" w:sz="4" w:space="0" w:color="auto"/>
            </w:tcBorders>
            <w:shd w:val="clear" w:color="auto" w:fill="auto"/>
          </w:tcPr>
          <w:p w14:paraId="0CA9EA0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838D91" w14:textId="77777777" w:rsidR="00202749" w:rsidRPr="00DD1AF6" w:rsidRDefault="00202749" w:rsidP="004F7F8A">
            <w:pPr>
              <w:pStyle w:val="Plattetekstinspringen31"/>
              <w:keepNext/>
              <w:keepLines/>
              <w:tabs>
                <w:tab w:val="clear" w:pos="284"/>
                <w:tab w:val="clear" w:pos="1134"/>
                <w:tab w:val="clear" w:pos="1418"/>
              </w:tabs>
              <w:spacing w:before="40" w:after="120" w:line="220" w:lineRule="exact"/>
              <w:ind w:left="0" w:right="113" w:firstLine="0"/>
              <w:jc w:val="left"/>
            </w:pPr>
            <w:r w:rsidRPr="00DD1AF6">
              <w:t>Welcher nachstehend genannte Stoff kristallisiert bei einer Temperatur von ungefähr 6 °C?</w:t>
            </w:r>
          </w:p>
          <w:p w14:paraId="6ADAE604"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A</w:t>
            </w:r>
            <w:r w:rsidRPr="007652B8">
              <w:rPr>
                <w:lang w:val="fr-FR"/>
              </w:rPr>
              <w:tab/>
              <w:t>UN 1114 BENZEN.</w:t>
            </w:r>
          </w:p>
          <w:p w14:paraId="6AB7087C"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B</w:t>
            </w:r>
            <w:r w:rsidRPr="007652B8">
              <w:rPr>
                <w:lang w:val="fr-FR"/>
              </w:rPr>
              <w:tab/>
              <w:t>UN 1090 ACETON.</w:t>
            </w:r>
          </w:p>
          <w:p w14:paraId="0ACD5F95"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C</w:t>
            </w:r>
            <w:r w:rsidRPr="007652B8">
              <w:rPr>
                <w:lang w:val="fr-FR"/>
              </w:rPr>
              <w:tab/>
              <w:t>UN 1125 n-BUTYLAMIN.</w:t>
            </w:r>
          </w:p>
          <w:p w14:paraId="03D88524"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D</w:t>
            </w:r>
            <w:r w:rsidRPr="007652B8">
              <w:rPr>
                <w:lang w:val="fr-FR"/>
              </w:rPr>
              <w:tab/>
              <w:t>UN 1282 PYRIDIN.</w:t>
            </w:r>
          </w:p>
        </w:tc>
        <w:tc>
          <w:tcPr>
            <w:tcW w:w="1134" w:type="dxa"/>
            <w:tcBorders>
              <w:top w:val="single" w:sz="4" w:space="0" w:color="auto"/>
              <w:bottom w:val="single" w:sz="4" w:space="0" w:color="auto"/>
            </w:tcBorders>
            <w:shd w:val="clear" w:color="auto" w:fill="auto"/>
          </w:tcPr>
          <w:p w14:paraId="2478576C" w14:textId="77777777" w:rsidR="00202749" w:rsidRPr="007652B8"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6A32B61B" w14:textId="77777777" w:rsidTr="004F7F8A">
        <w:trPr>
          <w:cantSplit/>
          <w:trHeight w:val="368"/>
        </w:trPr>
        <w:tc>
          <w:tcPr>
            <w:tcW w:w="1216" w:type="dxa"/>
            <w:tcBorders>
              <w:top w:val="single" w:sz="4" w:space="0" w:color="auto"/>
              <w:bottom w:val="single" w:sz="4" w:space="0" w:color="auto"/>
            </w:tcBorders>
            <w:shd w:val="clear" w:color="auto" w:fill="auto"/>
          </w:tcPr>
          <w:p w14:paraId="26AF29D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06.0-26</w:t>
            </w:r>
          </w:p>
        </w:tc>
        <w:tc>
          <w:tcPr>
            <w:tcW w:w="6155" w:type="dxa"/>
            <w:tcBorders>
              <w:top w:val="single" w:sz="4" w:space="0" w:color="auto"/>
              <w:bottom w:val="single" w:sz="4" w:space="0" w:color="auto"/>
            </w:tcBorders>
            <w:shd w:val="clear" w:color="auto" w:fill="auto"/>
          </w:tcPr>
          <w:p w14:paraId="28E46A4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5DCF065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28B191" w14:textId="77777777" w:rsidTr="004F7F8A">
        <w:trPr>
          <w:cantSplit/>
          <w:trHeight w:val="368"/>
        </w:trPr>
        <w:tc>
          <w:tcPr>
            <w:tcW w:w="1216" w:type="dxa"/>
            <w:tcBorders>
              <w:top w:val="single" w:sz="4" w:space="0" w:color="auto"/>
              <w:bottom w:val="single" w:sz="4" w:space="0" w:color="auto"/>
            </w:tcBorders>
            <w:shd w:val="clear" w:color="auto" w:fill="auto"/>
          </w:tcPr>
          <w:p w14:paraId="368111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9230AB" w14:textId="77777777" w:rsidR="00202749" w:rsidRPr="00DD1AF6" w:rsidRDefault="00202749" w:rsidP="004F7F8A">
            <w:pPr>
              <w:pStyle w:val="Plattetekstinspringen31"/>
              <w:keepNext/>
              <w:keepLines/>
              <w:tabs>
                <w:tab w:val="clear" w:pos="284"/>
                <w:tab w:val="clear" w:pos="1134"/>
                <w:tab w:val="clear" w:pos="1418"/>
              </w:tabs>
              <w:spacing w:before="40" w:after="120" w:line="220" w:lineRule="exact"/>
              <w:ind w:left="0" w:right="113" w:firstLine="0"/>
              <w:jc w:val="left"/>
            </w:pPr>
            <w:r w:rsidRPr="00DD1AF6">
              <w:t>Welcher nachstehend genannte Stoff darf bei einer tieferen Temperatur als 4 °C in ein Tankschiff ohne Heizmöglichkeit geladen werden?</w:t>
            </w:r>
          </w:p>
          <w:p w14:paraId="5361BBA7"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A</w:t>
            </w:r>
            <w:r w:rsidRPr="007652B8">
              <w:rPr>
                <w:lang w:val="fr-FR"/>
              </w:rPr>
              <w:tab/>
              <w:t>UN 1114 BENZEN.</w:t>
            </w:r>
          </w:p>
          <w:p w14:paraId="6768E3F6" w14:textId="77777777" w:rsidR="00202749" w:rsidRPr="007652B8"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7652B8">
              <w:rPr>
                <w:lang w:val="fr-FR"/>
              </w:rPr>
              <w:t>B</w:t>
            </w:r>
            <w:r w:rsidRPr="007652B8">
              <w:rPr>
                <w:lang w:val="fr-FR"/>
              </w:rPr>
              <w:tab/>
              <w:t>UN 1145 CYCLOHEXAN.</w:t>
            </w:r>
          </w:p>
          <w:p w14:paraId="3DFE3C9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UN 2055 STYREN, MONOMER, STABILISIERT.</w:t>
            </w:r>
          </w:p>
          <w:p w14:paraId="5D67601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UN 1307 p-XYLEN.</w:t>
            </w:r>
          </w:p>
        </w:tc>
        <w:tc>
          <w:tcPr>
            <w:tcW w:w="1134" w:type="dxa"/>
            <w:tcBorders>
              <w:top w:val="single" w:sz="4" w:space="0" w:color="auto"/>
              <w:bottom w:val="single" w:sz="4" w:space="0" w:color="auto"/>
            </w:tcBorders>
            <w:shd w:val="clear" w:color="auto" w:fill="auto"/>
          </w:tcPr>
          <w:p w14:paraId="61DE607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4E03FD" w14:textId="77777777" w:rsidTr="004F7F8A">
        <w:trPr>
          <w:cantSplit/>
          <w:trHeight w:val="368"/>
        </w:trPr>
        <w:tc>
          <w:tcPr>
            <w:tcW w:w="1216" w:type="dxa"/>
            <w:tcBorders>
              <w:top w:val="single" w:sz="4" w:space="0" w:color="auto"/>
              <w:bottom w:val="single" w:sz="4" w:space="0" w:color="auto"/>
            </w:tcBorders>
            <w:shd w:val="clear" w:color="auto" w:fill="auto"/>
          </w:tcPr>
          <w:p w14:paraId="5330E1D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06.0-27</w:t>
            </w:r>
          </w:p>
        </w:tc>
        <w:tc>
          <w:tcPr>
            <w:tcW w:w="6155" w:type="dxa"/>
            <w:tcBorders>
              <w:top w:val="single" w:sz="4" w:space="0" w:color="auto"/>
              <w:bottom w:val="single" w:sz="4" w:space="0" w:color="auto"/>
            </w:tcBorders>
            <w:shd w:val="clear" w:color="auto" w:fill="auto"/>
          </w:tcPr>
          <w:p w14:paraId="1553D61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49B9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16E3CB2" w14:textId="77777777" w:rsidTr="004F7F8A">
        <w:trPr>
          <w:cantSplit/>
          <w:trHeight w:val="368"/>
        </w:trPr>
        <w:tc>
          <w:tcPr>
            <w:tcW w:w="1216" w:type="dxa"/>
            <w:tcBorders>
              <w:top w:val="single" w:sz="4" w:space="0" w:color="auto"/>
              <w:bottom w:val="single" w:sz="4" w:space="0" w:color="auto"/>
            </w:tcBorders>
            <w:shd w:val="clear" w:color="auto" w:fill="auto"/>
          </w:tcPr>
          <w:p w14:paraId="22FBE4F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8AB7D6"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 xml:space="preserve">Nach Beladung mit UN 1203, BENZIN </w:t>
            </w:r>
            <w:del w:id="1069" w:author="Kai Kempmann" w:date="2020-12-09T16:46:00Z">
              <w:r w:rsidRPr="00DD1AF6" w:rsidDel="0055472A">
                <w:delText xml:space="preserve">oder OTTOKRAFTSTOFF </w:delText>
              </w:r>
            </w:del>
            <w:r w:rsidRPr="00DD1AF6">
              <w:t xml:space="preserve">bleiben 4 Ladetanks leer. Diese leeren Ladetanks sollen mit UN 1202, </w:t>
            </w:r>
            <w:del w:id="1070" w:author="Kai Kempmann" w:date="2020-12-09T16:48:00Z">
              <w:r w:rsidRPr="00DD1AF6" w:rsidDel="0055472A">
                <w:delText xml:space="preserve">DIESELKRAFTSTOFF oder </w:delText>
              </w:r>
            </w:del>
            <w:r w:rsidRPr="00DD1AF6">
              <w:t xml:space="preserve">GASÖL </w:t>
            </w:r>
            <w:del w:id="1071" w:author="Kai Kempmann" w:date="2020-12-09T16:48:00Z">
              <w:r w:rsidRPr="00DD1AF6" w:rsidDel="0055472A">
                <w:delText xml:space="preserve">oder HEIZÖL (LEICHT) </w:delText>
              </w:r>
            </w:del>
            <w:r w:rsidRPr="00DD1AF6">
              <w:t>beladen werden. Worauf ist zu achten?</w:t>
            </w:r>
          </w:p>
          <w:p w14:paraId="48BB4EC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mit Gasöl zu beladenden Ladetanks müssen unter Druck gesetzt werden.</w:t>
            </w:r>
          </w:p>
          <w:p w14:paraId="54C91CE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Gleiche Sicherheitsvorkehrungen sind zu treffen wie bei der Beladung eines Tankschiffes des Typs N-offen.</w:t>
            </w:r>
          </w:p>
          <w:p w14:paraId="42678FA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Gleiche Sicherheitsvorkehrungen sind zu treffen wie bei der Beladung mit Benzin.</w:t>
            </w:r>
          </w:p>
          <w:p w14:paraId="19FE040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Tankdeckel der leeren Ladetanks müssen geöffnet werden, damit allfällige Gase entweichen können.</w:t>
            </w:r>
          </w:p>
        </w:tc>
        <w:tc>
          <w:tcPr>
            <w:tcW w:w="1134" w:type="dxa"/>
            <w:tcBorders>
              <w:top w:val="single" w:sz="4" w:space="0" w:color="auto"/>
              <w:bottom w:val="single" w:sz="4" w:space="0" w:color="auto"/>
            </w:tcBorders>
            <w:shd w:val="clear" w:color="auto" w:fill="auto"/>
          </w:tcPr>
          <w:p w14:paraId="40ED7A0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ED4E23" w14:textId="77777777" w:rsidTr="004F7F8A">
        <w:trPr>
          <w:cantSplit/>
          <w:trHeight w:val="368"/>
        </w:trPr>
        <w:tc>
          <w:tcPr>
            <w:tcW w:w="1216" w:type="dxa"/>
            <w:tcBorders>
              <w:top w:val="single" w:sz="4" w:space="0" w:color="auto"/>
              <w:bottom w:val="single" w:sz="4" w:space="0" w:color="auto"/>
            </w:tcBorders>
            <w:shd w:val="clear" w:color="auto" w:fill="auto"/>
          </w:tcPr>
          <w:p w14:paraId="2D1B6BA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06.0-28</w:t>
            </w:r>
          </w:p>
        </w:tc>
        <w:tc>
          <w:tcPr>
            <w:tcW w:w="6155" w:type="dxa"/>
            <w:tcBorders>
              <w:top w:val="single" w:sz="4" w:space="0" w:color="auto"/>
              <w:bottom w:val="single" w:sz="4" w:space="0" w:color="auto"/>
            </w:tcBorders>
            <w:shd w:val="clear" w:color="auto" w:fill="auto"/>
          </w:tcPr>
          <w:p w14:paraId="0FFEC5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BDE6C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241C367A" w14:textId="77777777" w:rsidTr="004F7F8A">
        <w:trPr>
          <w:cantSplit/>
          <w:trHeight w:val="368"/>
        </w:trPr>
        <w:tc>
          <w:tcPr>
            <w:tcW w:w="1216" w:type="dxa"/>
            <w:tcBorders>
              <w:top w:val="single" w:sz="4" w:space="0" w:color="auto"/>
              <w:bottom w:val="single" w:sz="4" w:space="0" w:color="auto"/>
            </w:tcBorders>
            <w:shd w:val="clear" w:color="auto" w:fill="auto"/>
          </w:tcPr>
          <w:p w14:paraId="50DB8D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C4BA5E"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jc w:val="left"/>
            </w:pPr>
            <w:r w:rsidRPr="00DD1AF6">
              <w:t>Wird ein Ladetank bis zum höchstzulässigen Füllungsgrad beladen, so verbleibt im Ladetank noch ein gewisser Freiraum. Wozu dient dieser Freiraum?</w:t>
            </w:r>
          </w:p>
          <w:p w14:paraId="432E5DA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besser Proben nehmen zu können.</w:t>
            </w:r>
          </w:p>
          <w:p w14:paraId="64CB774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Leichtermengen übernehmen zu können.</w:t>
            </w:r>
          </w:p>
          <w:p w14:paraId="6CACC88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Ausdehnung der Ladung auffangen zu können.</w:t>
            </w:r>
          </w:p>
          <w:p w14:paraId="3B967B3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Keine der Antworten unter A, B und C ist richtig.</w:t>
            </w:r>
          </w:p>
        </w:tc>
        <w:tc>
          <w:tcPr>
            <w:tcW w:w="1134" w:type="dxa"/>
            <w:tcBorders>
              <w:top w:val="single" w:sz="4" w:space="0" w:color="auto"/>
              <w:bottom w:val="single" w:sz="4" w:space="0" w:color="auto"/>
            </w:tcBorders>
            <w:shd w:val="clear" w:color="auto" w:fill="auto"/>
          </w:tcPr>
          <w:p w14:paraId="1701335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9CE58B" w14:textId="77777777" w:rsidTr="004F7F8A">
        <w:trPr>
          <w:cantSplit/>
          <w:trHeight w:val="368"/>
        </w:trPr>
        <w:tc>
          <w:tcPr>
            <w:tcW w:w="1216" w:type="dxa"/>
            <w:tcBorders>
              <w:top w:val="single" w:sz="4" w:space="0" w:color="auto"/>
              <w:bottom w:val="single" w:sz="4" w:space="0" w:color="auto"/>
            </w:tcBorders>
            <w:shd w:val="clear" w:color="auto" w:fill="auto"/>
          </w:tcPr>
          <w:p w14:paraId="6962A8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06.0-29</w:t>
            </w:r>
          </w:p>
        </w:tc>
        <w:tc>
          <w:tcPr>
            <w:tcW w:w="6155" w:type="dxa"/>
            <w:tcBorders>
              <w:top w:val="single" w:sz="4" w:space="0" w:color="auto"/>
              <w:bottom w:val="single" w:sz="4" w:space="0" w:color="auto"/>
            </w:tcBorders>
            <w:shd w:val="clear" w:color="auto" w:fill="auto"/>
          </w:tcPr>
          <w:p w14:paraId="08F79EA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8E77F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1351BEC" w14:textId="77777777" w:rsidTr="004F7F8A">
        <w:trPr>
          <w:cantSplit/>
          <w:trHeight w:val="368"/>
        </w:trPr>
        <w:tc>
          <w:tcPr>
            <w:tcW w:w="1216" w:type="dxa"/>
            <w:tcBorders>
              <w:top w:val="single" w:sz="4" w:space="0" w:color="auto"/>
              <w:bottom w:val="single" w:sz="4" w:space="0" w:color="auto"/>
            </w:tcBorders>
            <w:shd w:val="clear" w:color="auto" w:fill="auto"/>
          </w:tcPr>
          <w:p w14:paraId="501EE2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EEF1F7"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jc w:val="left"/>
            </w:pPr>
            <w:r w:rsidRPr="00DD1AF6">
              <w:t>Bei der Beförderung gefährlicher Güter wird manchmal über der Ladung Stickstoff eingebracht. Warum wird das getan?</w:t>
            </w:r>
          </w:p>
          <w:p w14:paraId="28C56C5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ein Bewegen der Ladung zu verhindern.</w:t>
            </w:r>
          </w:p>
          <w:p w14:paraId="38DB319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die Ladung zu kühlen.</w:t>
            </w:r>
          </w:p>
          <w:p w14:paraId="4C0AF0E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Ladung von der Außenluft abzuschließen.</w:t>
            </w:r>
          </w:p>
          <w:p w14:paraId="5AC7E55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die Temperatur der Ladung konstant zu halten.</w:t>
            </w:r>
          </w:p>
        </w:tc>
        <w:tc>
          <w:tcPr>
            <w:tcW w:w="1134" w:type="dxa"/>
            <w:tcBorders>
              <w:top w:val="single" w:sz="4" w:space="0" w:color="auto"/>
              <w:bottom w:val="single" w:sz="4" w:space="0" w:color="auto"/>
            </w:tcBorders>
            <w:shd w:val="clear" w:color="auto" w:fill="auto"/>
          </w:tcPr>
          <w:p w14:paraId="41B53EC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B3960" w14:textId="77777777" w:rsidTr="004F7F8A">
        <w:trPr>
          <w:cantSplit/>
          <w:trHeight w:val="368"/>
        </w:trPr>
        <w:tc>
          <w:tcPr>
            <w:tcW w:w="1216" w:type="dxa"/>
            <w:tcBorders>
              <w:top w:val="single" w:sz="4" w:space="0" w:color="auto"/>
              <w:bottom w:val="single" w:sz="4" w:space="0" w:color="auto"/>
            </w:tcBorders>
            <w:shd w:val="clear" w:color="auto" w:fill="auto"/>
          </w:tcPr>
          <w:p w14:paraId="4D7D14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06.0-30</w:t>
            </w:r>
          </w:p>
        </w:tc>
        <w:tc>
          <w:tcPr>
            <w:tcW w:w="6155" w:type="dxa"/>
            <w:tcBorders>
              <w:top w:val="single" w:sz="4" w:space="0" w:color="auto"/>
              <w:bottom w:val="single" w:sz="4" w:space="0" w:color="auto"/>
            </w:tcBorders>
            <w:shd w:val="clear" w:color="auto" w:fill="auto"/>
          </w:tcPr>
          <w:p w14:paraId="527D2F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7.2.4.10.1, 8.6.3</w:t>
            </w:r>
          </w:p>
        </w:tc>
        <w:tc>
          <w:tcPr>
            <w:tcW w:w="1134" w:type="dxa"/>
            <w:tcBorders>
              <w:top w:val="single" w:sz="4" w:space="0" w:color="auto"/>
              <w:bottom w:val="single" w:sz="4" w:space="0" w:color="auto"/>
            </w:tcBorders>
            <w:shd w:val="clear" w:color="auto" w:fill="auto"/>
          </w:tcPr>
          <w:p w14:paraId="279585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41A2393B" w14:textId="77777777" w:rsidTr="004F7F8A">
        <w:trPr>
          <w:cantSplit/>
          <w:trHeight w:val="368"/>
        </w:trPr>
        <w:tc>
          <w:tcPr>
            <w:tcW w:w="1216" w:type="dxa"/>
            <w:tcBorders>
              <w:top w:val="single" w:sz="4" w:space="0" w:color="auto"/>
              <w:bottom w:val="single" w:sz="4" w:space="0" w:color="auto"/>
            </w:tcBorders>
            <w:shd w:val="clear" w:color="auto" w:fill="auto"/>
          </w:tcPr>
          <w:p w14:paraId="4B44EE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8C9011"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Wann darf mit Laden und Löschen von Tankschiffen begonnen werden?</w:t>
            </w:r>
          </w:p>
          <w:p w14:paraId="617FB8B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Nachdem das Ladungsbuch durch die zuständige Behörde kontrolliert worden ist.</w:t>
            </w:r>
          </w:p>
          <w:p w14:paraId="7BDE047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Nachdem die für den Umschlag zuständige Person der Landanlage die Ladetanks kontrolliert hat.</w:t>
            </w:r>
          </w:p>
          <w:p w14:paraId="0F5E4E1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Nachdem die Gaspendelleitung angeschlossen ist.</w:t>
            </w:r>
          </w:p>
          <w:p w14:paraId="2FE6310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Nachdem in der Prüfliste alle zutreffenden Fragen mit JA beantwortet wurden.</w:t>
            </w:r>
          </w:p>
        </w:tc>
        <w:tc>
          <w:tcPr>
            <w:tcW w:w="1134" w:type="dxa"/>
            <w:tcBorders>
              <w:top w:val="single" w:sz="4" w:space="0" w:color="auto"/>
              <w:bottom w:val="single" w:sz="4" w:space="0" w:color="auto"/>
            </w:tcBorders>
            <w:shd w:val="clear" w:color="auto" w:fill="auto"/>
          </w:tcPr>
          <w:p w14:paraId="2CF4AD1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B615E6" w14:textId="77777777" w:rsidTr="004F7F8A">
        <w:trPr>
          <w:cantSplit/>
          <w:trHeight w:val="368"/>
        </w:trPr>
        <w:tc>
          <w:tcPr>
            <w:tcW w:w="1216" w:type="dxa"/>
            <w:tcBorders>
              <w:top w:val="single" w:sz="4" w:space="0" w:color="auto"/>
              <w:bottom w:val="single" w:sz="4" w:space="0" w:color="auto"/>
            </w:tcBorders>
            <w:shd w:val="clear" w:color="auto" w:fill="auto"/>
          </w:tcPr>
          <w:p w14:paraId="077A64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06.0-31</w:t>
            </w:r>
          </w:p>
        </w:tc>
        <w:tc>
          <w:tcPr>
            <w:tcW w:w="6155" w:type="dxa"/>
            <w:tcBorders>
              <w:top w:val="single" w:sz="4" w:space="0" w:color="auto"/>
              <w:bottom w:val="single" w:sz="4" w:space="0" w:color="auto"/>
            </w:tcBorders>
            <w:shd w:val="clear" w:color="auto" w:fill="auto"/>
          </w:tcPr>
          <w:p w14:paraId="7D6A805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9CA30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D76E989" w14:textId="77777777" w:rsidTr="004F7F8A">
        <w:trPr>
          <w:cantSplit/>
          <w:trHeight w:val="368"/>
        </w:trPr>
        <w:tc>
          <w:tcPr>
            <w:tcW w:w="1216" w:type="dxa"/>
            <w:tcBorders>
              <w:top w:val="single" w:sz="4" w:space="0" w:color="auto"/>
              <w:bottom w:val="single" w:sz="4" w:space="0" w:color="auto"/>
            </w:tcBorders>
            <w:shd w:val="clear" w:color="auto" w:fill="auto"/>
          </w:tcPr>
          <w:p w14:paraId="5072EF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26304"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 xml:space="preserve">Welcher maximal zulässige Füllungsgrad gilt für UN 1203, </w:t>
            </w:r>
            <w:del w:id="1072" w:author="Kai Kempmann" w:date="2020-12-09T16:49:00Z">
              <w:r w:rsidRPr="00DD1AF6" w:rsidDel="006B1DFE">
                <w:delText xml:space="preserve">BENZIN oder </w:delText>
              </w:r>
            </w:del>
            <w:r w:rsidRPr="00DD1AF6">
              <w:t>OTTOKRAFTSTOFF MIT MEHR ALS 10% BENZEN?</w:t>
            </w:r>
          </w:p>
          <w:p w14:paraId="2D7D8B1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91 %.</w:t>
            </w:r>
          </w:p>
          <w:p w14:paraId="444E984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6348CE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97 %.</w:t>
            </w:r>
          </w:p>
          <w:p w14:paraId="790D1FE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98 %.</w:t>
            </w:r>
          </w:p>
        </w:tc>
        <w:tc>
          <w:tcPr>
            <w:tcW w:w="1134" w:type="dxa"/>
            <w:tcBorders>
              <w:top w:val="single" w:sz="4" w:space="0" w:color="auto"/>
              <w:bottom w:val="single" w:sz="4" w:space="0" w:color="auto"/>
            </w:tcBorders>
            <w:shd w:val="clear" w:color="auto" w:fill="auto"/>
          </w:tcPr>
          <w:p w14:paraId="078CBE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172E5" w14:textId="77777777" w:rsidTr="004F7F8A">
        <w:trPr>
          <w:cantSplit/>
          <w:trHeight w:val="368"/>
        </w:trPr>
        <w:tc>
          <w:tcPr>
            <w:tcW w:w="1216" w:type="dxa"/>
            <w:tcBorders>
              <w:top w:val="single" w:sz="4" w:space="0" w:color="auto"/>
              <w:bottom w:val="single" w:sz="4" w:space="0" w:color="auto"/>
            </w:tcBorders>
            <w:shd w:val="clear" w:color="auto" w:fill="auto"/>
          </w:tcPr>
          <w:p w14:paraId="15E9FD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06.0-32</w:t>
            </w:r>
          </w:p>
        </w:tc>
        <w:tc>
          <w:tcPr>
            <w:tcW w:w="6155" w:type="dxa"/>
            <w:tcBorders>
              <w:top w:val="single" w:sz="4" w:space="0" w:color="auto"/>
              <w:bottom w:val="single" w:sz="4" w:space="0" w:color="auto"/>
            </w:tcBorders>
            <w:shd w:val="clear" w:color="auto" w:fill="auto"/>
          </w:tcPr>
          <w:p w14:paraId="4C9F50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16EA61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61FE68" w14:textId="77777777" w:rsidTr="004F7F8A">
        <w:trPr>
          <w:cantSplit/>
          <w:trHeight w:val="368"/>
        </w:trPr>
        <w:tc>
          <w:tcPr>
            <w:tcW w:w="1216" w:type="dxa"/>
            <w:tcBorders>
              <w:top w:val="single" w:sz="4" w:space="0" w:color="auto"/>
              <w:bottom w:val="single" w:sz="4" w:space="0" w:color="auto"/>
            </w:tcBorders>
            <w:shd w:val="clear" w:color="auto" w:fill="auto"/>
          </w:tcPr>
          <w:p w14:paraId="24C1A03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2B724F"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UN 1230, METHANOL muss geladen werden.</w:t>
            </w:r>
          </w:p>
          <w:p w14:paraId="24CD19DE"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 Bis zu welchem Füllungsgrad dürfen die Ladetanks höchstens befüllt werden?</w:t>
            </w:r>
          </w:p>
          <w:p w14:paraId="6B6612F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97 %.</w:t>
            </w:r>
          </w:p>
          <w:p w14:paraId="45F28C3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B </w:t>
            </w:r>
            <w:r w:rsidRPr="00DD1AF6">
              <w:tab/>
              <w:t>Bis 95 %.</w:t>
            </w:r>
          </w:p>
          <w:p w14:paraId="04F9BE7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91 %.</w:t>
            </w:r>
          </w:p>
          <w:p w14:paraId="7C0CED0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16EE849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B6E1C1" w14:textId="77777777" w:rsidTr="004F7F8A">
        <w:trPr>
          <w:cantSplit/>
          <w:trHeight w:val="368"/>
        </w:trPr>
        <w:tc>
          <w:tcPr>
            <w:tcW w:w="1216" w:type="dxa"/>
            <w:tcBorders>
              <w:top w:val="single" w:sz="4" w:space="0" w:color="auto"/>
              <w:bottom w:val="single" w:sz="4" w:space="0" w:color="auto"/>
            </w:tcBorders>
            <w:shd w:val="clear" w:color="auto" w:fill="auto"/>
          </w:tcPr>
          <w:p w14:paraId="6569BC4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06.0-33</w:t>
            </w:r>
          </w:p>
        </w:tc>
        <w:tc>
          <w:tcPr>
            <w:tcW w:w="6155" w:type="dxa"/>
            <w:tcBorders>
              <w:top w:val="single" w:sz="4" w:space="0" w:color="auto"/>
              <w:bottom w:val="single" w:sz="4" w:space="0" w:color="auto"/>
            </w:tcBorders>
            <w:shd w:val="clear" w:color="auto" w:fill="auto"/>
          </w:tcPr>
          <w:p w14:paraId="24693AE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740659F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rPr>
            </w:pPr>
            <w:r w:rsidRPr="00DD1AF6">
              <w:t>B</w:t>
            </w:r>
          </w:p>
        </w:tc>
      </w:tr>
      <w:tr w:rsidR="00202749" w:rsidRPr="00DD1AF6" w14:paraId="26DD4B8E" w14:textId="77777777" w:rsidTr="004F7F8A">
        <w:trPr>
          <w:cantSplit/>
          <w:trHeight w:val="368"/>
        </w:trPr>
        <w:tc>
          <w:tcPr>
            <w:tcW w:w="1216" w:type="dxa"/>
            <w:tcBorders>
              <w:top w:val="single" w:sz="4" w:space="0" w:color="auto"/>
              <w:bottom w:val="single" w:sz="4" w:space="0" w:color="auto"/>
            </w:tcBorders>
            <w:shd w:val="clear" w:color="auto" w:fill="auto"/>
          </w:tcPr>
          <w:p w14:paraId="2CFF6E6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BFFBF"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 xml:space="preserve">UN 1662, NITROBENZEN muss geladen werden. </w:t>
            </w:r>
          </w:p>
          <w:p w14:paraId="3ECF2C69"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w:t>
            </w:r>
          </w:p>
          <w:p w14:paraId="2CE792CF"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4AF7E0C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2277C48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90,9 %.</w:t>
            </w:r>
          </w:p>
          <w:p w14:paraId="67BB67C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93,3 %.</w:t>
            </w:r>
          </w:p>
          <w:p w14:paraId="1B88227E" w14:textId="77777777" w:rsidR="00202749" w:rsidRPr="00DD1AF6" w:rsidDel="00D441AC"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0A00B4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053244" w14:textId="77777777" w:rsidTr="004F7F8A">
        <w:trPr>
          <w:cantSplit/>
          <w:trHeight w:val="368"/>
        </w:trPr>
        <w:tc>
          <w:tcPr>
            <w:tcW w:w="1216" w:type="dxa"/>
            <w:tcBorders>
              <w:top w:val="single" w:sz="4" w:space="0" w:color="auto"/>
              <w:bottom w:val="single" w:sz="4" w:space="0" w:color="auto"/>
            </w:tcBorders>
            <w:shd w:val="clear" w:color="auto" w:fill="auto"/>
          </w:tcPr>
          <w:p w14:paraId="12A8593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06.0-34</w:t>
            </w:r>
          </w:p>
        </w:tc>
        <w:tc>
          <w:tcPr>
            <w:tcW w:w="6155" w:type="dxa"/>
            <w:tcBorders>
              <w:top w:val="single" w:sz="4" w:space="0" w:color="auto"/>
              <w:bottom w:val="single" w:sz="4" w:space="0" w:color="auto"/>
            </w:tcBorders>
            <w:shd w:val="clear" w:color="auto" w:fill="auto"/>
          </w:tcPr>
          <w:p w14:paraId="5F7413A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32405F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E02419D" w14:textId="77777777" w:rsidTr="004F7F8A">
        <w:trPr>
          <w:cantSplit/>
          <w:trHeight w:val="368"/>
        </w:trPr>
        <w:tc>
          <w:tcPr>
            <w:tcW w:w="1216" w:type="dxa"/>
            <w:tcBorders>
              <w:top w:val="single" w:sz="4" w:space="0" w:color="auto"/>
              <w:bottom w:val="single" w:sz="4" w:space="0" w:color="auto"/>
            </w:tcBorders>
            <w:shd w:val="clear" w:color="auto" w:fill="auto"/>
          </w:tcPr>
          <w:p w14:paraId="1A661F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CA45E6"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UN 1999, TEERE, FLÜSSIG muss geladen werden.</w:t>
            </w:r>
          </w:p>
          <w:p w14:paraId="1CE86C5D"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 xml:space="preserve">Die Temperatur des Stoffes beträgt 85 </w:t>
            </w:r>
            <w:r w:rsidRPr="00DD1AF6">
              <w:sym w:font="Symbol" w:char="F0B0"/>
            </w:r>
            <w:r w:rsidRPr="00DD1AF6">
              <w:t>C.</w:t>
            </w:r>
          </w:p>
          <w:p w14:paraId="1B91DD2A"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45DE62A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7F7ABA8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91 %.</w:t>
            </w:r>
          </w:p>
          <w:p w14:paraId="22532A3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97 %.</w:t>
            </w:r>
          </w:p>
          <w:p w14:paraId="6B87FB10" w14:textId="77777777" w:rsidR="00202749" w:rsidRPr="00DD1AF6" w:rsidDel="00D441AC"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AB788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D068E2" w14:textId="77777777" w:rsidTr="004F7F8A">
        <w:trPr>
          <w:cantSplit/>
          <w:trHeight w:val="368"/>
        </w:trPr>
        <w:tc>
          <w:tcPr>
            <w:tcW w:w="1216" w:type="dxa"/>
            <w:tcBorders>
              <w:top w:val="single" w:sz="4" w:space="0" w:color="auto"/>
              <w:bottom w:val="single" w:sz="4" w:space="0" w:color="auto"/>
            </w:tcBorders>
            <w:shd w:val="clear" w:color="auto" w:fill="auto"/>
          </w:tcPr>
          <w:p w14:paraId="479C00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06.0-35</w:t>
            </w:r>
          </w:p>
        </w:tc>
        <w:tc>
          <w:tcPr>
            <w:tcW w:w="6155" w:type="dxa"/>
            <w:tcBorders>
              <w:top w:val="single" w:sz="4" w:space="0" w:color="auto"/>
              <w:bottom w:val="single" w:sz="4" w:space="0" w:color="auto"/>
            </w:tcBorders>
            <w:shd w:val="clear" w:color="auto" w:fill="auto"/>
          </w:tcPr>
          <w:p w14:paraId="46D7670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 3.2.4.3</w:t>
            </w:r>
          </w:p>
        </w:tc>
        <w:tc>
          <w:tcPr>
            <w:tcW w:w="1134" w:type="dxa"/>
            <w:tcBorders>
              <w:top w:val="single" w:sz="4" w:space="0" w:color="auto"/>
              <w:bottom w:val="single" w:sz="4" w:space="0" w:color="auto"/>
            </w:tcBorders>
            <w:shd w:val="clear" w:color="auto" w:fill="auto"/>
          </w:tcPr>
          <w:p w14:paraId="509763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2B7CF89" w14:textId="77777777" w:rsidTr="004F7F8A">
        <w:trPr>
          <w:cantSplit/>
          <w:trHeight w:val="368"/>
        </w:trPr>
        <w:tc>
          <w:tcPr>
            <w:tcW w:w="1216" w:type="dxa"/>
            <w:tcBorders>
              <w:top w:val="single" w:sz="4" w:space="0" w:color="auto"/>
              <w:bottom w:val="single" w:sz="4" w:space="0" w:color="auto"/>
            </w:tcBorders>
            <w:shd w:val="clear" w:color="auto" w:fill="auto"/>
          </w:tcPr>
          <w:p w14:paraId="085481F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0AAEBB"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Ein Typ N-Schiff muss UN 1780, FUMARYLCHLORID befördern.</w:t>
            </w:r>
          </w:p>
          <w:p w14:paraId="0DDE1926"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Warum dürfen die Wallgänge während der Beförderung nicht mit Ballastwasser gefüllt sein?</w:t>
            </w:r>
          </w:p>
          <w:p w14:paraId="1C7778C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Weil der Stoff heftig mit Wasser reagiert.</w:t>
            </w:r>
          </w:p>
          <w:p w14:paraId="2E61706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Weil die Wallgänge nicht als Ballasttanks verwendet werden dürfen.</w:t>
            </w:r>
          </w:p>
          <w:p w14:paraId="6B22719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Weil die Wallgänge nur bei leeren Ladetanks als Ballasttanks verwendet werden dürfen.</w:t>
            </w:r>
          </w:p>
          <w:p w14:paraId="236C9AF4" w14:textId="77777777" w:rsidR="00202749" w:rsidRPr="00DD1AF6" w:rsidDel="00D441AC"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Weil es immer möglich sein muss die Wallgänge von Schiffen des Typs N zusätzlich zu lüften.</w:t>
            </w:r>
          </w:p>
        </w:tc>
        <w:tc>
          <w:tcPr>
            <w:tcW w:w="1134" w:type="dxa"/>
            <w:tcBorders>
              <w:top w:val="single" w:sz="4" w:space="0" w:color="auto"/>
              <w:bottom w:val="single" w:sz="4" w:space="0" w:color="auto"/>
            </w:tcBorders>
            <w:shd w:val="clear" w:color="auto" w:fill="auto"/>
          </w:tcPr>
          <w:p w14:paraId="188148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FBD053" w14:textId="77777777" w:rsidTr="004F7F8A">
        <w:trPr>
          <w:cantSplit/>
          <w:trHeight w:val="368"/>
        </w:trPr>
        <w:tc>
          <w:tcPr>
            <w:tcW w:w="1216" w:type="dxa"/>
            <w:tcBorders>
              <w:top w:val="single" w:sz="4" w:space="0" w:color="auto"/>
              <w:bottom w:val="single" w:sz="4" w:space="0" w:color="auto"/>
            </w:tcBorders>
            <w:shd w:val="clear" w:color="auto" w:fill="auto"/>
          </w:tcPr>
          <w:p w14:paraId="50A1763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06.0-36</w:t>
            </w:r>
          </w:p>
        </w:tc>
        <w:tc>
          <w:tcPr>
            <w:tcW w:w="6155" w:type="dxa"/>
            <w:tcBorders>
              <w:top w:val="single" w:sz="4" w:space="0" w:color="auto"/>
              <w:bottom w:val="single" w:sz="4" w:space="0" w:color="auto"/>
            </w:tcBorders>
            <w:shd w:val="clear" w:color="auto" w:fill="auto"/>
          </w:tcPr>
          <w:p w14:paraId="5D3FEAD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w:t>
            </w:r>
          </w:p>
        </w:tc>
        <w:tc>
          <w:tcPr>
            <w:tcW w:w="1134" w:type="dxa"/>
            <w:tcBorders>
              <w:top w:val="single" w:sz="4" w:space="0" w:color="auto"/>
              <w:bottom w:val="single" w:sz="4" w:space="0" w:color="auto"/>
            </w:tcBorders>
            <w:shd w:val="clear" w:color="auto" w:fill="auto"/>
          </w:tcPr>
          <w:p w14:paraId="782177B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8CC087C" w14:textId="77777777" w:rsidTr="004F7F8A">
        <w:trPr>
          <w:cantSplit/>
          <w:trHeight w:val="368"/>
        </w:trPr>
        <w:tc>
          <w:tcPr>
            <w:tcW w:w="1216" w:type="dxa"/>
            <w:tcBorders>
              <w:top w:val="single" w:sz="4" w:space="0" w:color="auto"/>
              <w:bottom w:val="single" w:sz="4" w:space="0" w:color="auto"/>
            </w:tcBorders>
            <w:shd w:val="clear" w:color="auto" w:fill="auto"/>
          </w:tcPr>
          <w:p w14:paraId="7573D66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F4BD26"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Mit einem Tankschiff des Typ N, mit einer Verdrängung von 2 000 m</w:t>
            </w:r>
            <w:r w:rsidRPr="00DD1AF6">
              <w:rPr>
                <w:vertAlign w:val="superscript"/>
              </w:rPr>
              <w:t>3</w:t>
            </w:r>
            <w:r w:rsidRPr="00DD1AF6">
              <w:t>, müssen 145 m</w:t>
            </w:r>
            <w:r w:rsidRPr="00DD1AF6">
              <w:rPr>
                <w:vertAlign w:val="superscript"/>
              </w:rPr>
              <w:t>3</w:t>
            </w:r>
            <w:r w:rsidRPr="00DD1AF6">
              <w:t xml:space="preserve"> UN 2796, SCHWEFELSÄURE befördert werden.</w:t>
            </w:r>
          </w:p>
          <w:p w14:paraId="030960B5"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Dürfen zur Verbesserung der Kursstabilität bei starkem Wind die anliegenden Wallgänge mit Ballastwasser gefüllt werden?</w:t>
            </w:r>
          </w:p>
          <w:p w14:paraId="19CFA3A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ist erlaubt.</w:t>
            </w:r>
          </w:p>
          <w:p w14:paraId="4DC5CB0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dieser Ladung verboten.</w:t>
            </w:r>
          </w:p>
          <w:p w14:paraId="3809E2F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die Wallgänge nur zu 90% gefüllt werden.</w:t>
            </w:r>
          </w:p>
          <w:p w14:paraId="6E5421D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erlaubt, wenn die Wallgänge völlig gefüllt werden.</w:t>
            </w:r>
          </w:p>
        </w:tc>
        <w:tc>
          <w:tcPr>
            <w:tcW w:w="1134" w:type="dxa"/>
            <w:tcBorders>
              <w:top w:val="single" w:sz="4" w:space="0" w:color="auto"/>
              <w:bottom w:val="single" w:sz="4" w:space="0" w:color="auto"/>
            </w:tcBorders>
            <w:shd w:val="clear" w:color="auto" w:fill="auto"/>
          </w:tcPr>
          <w:p w14:paraId="2CA45E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34CBBB" w14:textId="77777777" w:rsidTr="004F7F8A">
        <w:trPr>
          <w:cantSplit/>
          <w:trHeight w:val="368"/>
        </w:trPr>
        <w:tc>
          <w:tcPr>
            <w:tcW w:w="1216" w:type="dxa"/>
            <w:tcBorders>
              <w:top w:val="single" w:sz="4" w:space="0" w:color="auto"/>
              <w:bottom w:val="single" w:sz="4" w:space="0" w:color="auto"/>
            </w:tcBorders>
            <w:shd w:val="clear" w:color="auto" w:fill="auto"/>
          </w:tcPr>
          <w:p w14:paraId="066E5EE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06.0-37</w:t>
            </w:r>
          </w:p>
        </w:tc>
        <w:tc>
          <w:tcPr>
            <w:tcW w:w="6155" w:type="dxa"/>
            <w:tcBorders>
              <w:top w:val="single" w:sz="4" w:space="0" w:color="auto"/>
              <w:bottom w:val="single" w:sz="4" w:space="0" w:color="auto"/>
            </w:tcBorders>
            <w:shd w:val="clear" w:color="auto" w:fill="auto"/>
          </w:tcPr>
          <w:p w14:paraId="533BA6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1.2.2.1</w:t>
            </w:r>
          </w:p>
        </w:tc>
        <w:tc>
          <w:tcPr>
            <w:tcW w:w="1134" w:type="dxa"/>
            <w:tcBorders>
              <w:top w:val="single" w:sz="4" w:space="0" w:color="auto"/>
              <w:bottom w:val="single" w:sz="4" w:space="0" w:color="auto"/>
            </w:tcBorders>
            <w:shd w:val="clear" w:color="auto" w:fill="auto"/>
          </w:tcPr>
          <w:p w14:paraId="32679E6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35D80D" w14:textId="77777777" w:rsidTr="004F7F8A">
        <w:trPr>
          <w:cantSplit/>
          <w:trHeight w:val="368"/>
        </w:trPr>
        <w:tc>
          <w:tcPr>
            <w:tcW w:w="1216" w:type="dxa"/>
            <w:tcBorders>
              <w:top w:val="single" w:sz="4" w:space="0" w:color="auto"/>
              <w:bottom w:val="single" w:sz="4" w:space="0" w:color="auto"/>
            </w:tcBorders>
            <w:shd w:val="clear" w:color="auto" w:fill="auto"/>
          </w:tcPr>
          <w:p w14:paraId="2078978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591025"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Wie viel Grad Celsius entsprechen 279 Kelvin?</w:t>
            </w:r>
          </w:p>
          <w:p w14:paraId="6CCD44F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276 </w:t>
            </w:r>
            <w:r w:rsidRPr="00DD1AF6">
              <w:sym w:font="Symbol" w:char="F0B0"/>
            </w:r>
            <w:r w:rsidRPr="00DD1AF6">
              <w:t>C.</w:t>
            </w:r>
          </w:p>
          <w:p w14:paraId="19DAA1C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552 </w:t>
            </w:r>
            <w:r w:rsidRPr="00DD1AF6">
              <w:sym w:font="Symbol" w:char="F0B0"/>
            </w:r>
            <w:r w:rsidRPr="00DD1AF6">
              <w:t>C.</w:t>
            </w:r>
          </w:p>
          <w:p w14:paraId="737DFDA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6 </w:t>
            </w:r>
            <w:r w:rsidRPr="00DD1AF6">
              <w:sym w:font="Symbol" w:char="F0B0"/>
            </w:r>
            <w:r w:rsidRPr="00DD1AF6">
              <w:t>C.</w:t>
            </w:r>
          </w:p>
          <w:p w14:paraId="4377E04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12 </w:t>
            </w:r>
            <w:r w:rsidRPr="00DD1AF6">
              <w:sym w:font="Symbol" w:char="F0B0"/>
            </w:r>
            <w:r w:rsidRPr="00DD1AF6">
              <w:t>C.</w:t>
            </w:r>
          </w:p>
        </w:tc>
        <w:tc>
          <w:tcPr>
            <w:tcW w:w="1134" w:type="dxa"/>
            <w:tcBorders>
              <w:top w:val="single" w:sz="4" w:space="0" w:color="auto"/>
              <w:bottom w:val="single" w:sz="4" w:space="0" w:color="auto"/>
            </w:tcBorders>
            <w:shd w:val="clear" w:color="auto" w:fill="auto"/>
          </w:tcPr>
          <w:p w14:paraId="68E304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A3AEF" w14:textId="77777777" w:rsidTr="004F7F8A">
        <w:trPr>
          <w:cantSplit/>
          <w:trHeight w:val="368"/>
        </w:trPr>
        <w:tc>
          <w:tcPr>
            <w:tcW w:w="1216" w:type="dxa"/>
            <w:tcBorders>
              <w:top w:val="single" w:sz="4" w:space="0" w:color="auto"/>
              <w:bottom w:val="single" w:sz="4" w:space="0" w:color="auto"/>
            </w:tcBorders>
            <w:shd w:val="clear" w:color="auto" w:fill="auto"/>
          </w:tcPr>
          <w:p w14:paraId="74AE47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06.0-38</w:t>
            </w:r>
          </w:p>
        </w:tc>
        <w:tc>
          <w:tcPr>
            <w:tcW w:w="6155" w:type="dxa"/>
            <w:tcBorders>
              <w:top w:val="single" w:sz="4" w:space="0" w:color="auto"/>
              <w:bottom w:val="single" w:sz="4" w:space="0" w:color="auto"/>
            </w:tcBorders>
            <w:shd w:val="clear" w:color="auto" w:fill="auto"/>
          </w:tcPr>
          <w:p w14:paraId="5D01D4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A44115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7C16CDC4" w14:textId="77777777" w:rsidTr="004F7F8A">
        <w:trPr>
          <w:cantSplit/>
          <w:trHeight w:val="368"/>
        </w:trPr>
        <w:tc>
          <w:tcPr>
            <w:tcW w:w="1216" w:type="dxa"/>
            <w:tcBorders>
              <w:top w:val="single" w:sz="4" w:space="0" w:color="auto"/>
              <w:bottom w:val="single" w:sz="4" w:space="0" w:color="auto"/>
            </w:tcBorders>
            <w:shd w:val="clear" w:color="auto" w:fill="auto"/>
          </w:tcPr>
          <w:p w14:paraId="70938D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B22863"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 xml:space="preserve">UN 1307, p-XYLENE muss geladen werden. Die Temperatur dieser Ladung beträgt 75 </w:t>
            </w:r>
            <w:r w:rsidRPr="00DD1AF6">
              <w:sym w:font="Symbol" w:char="F0B0"/>
            </w:r>
            <w:r w:rsidRPr="00DD1AF6">
              <w:t>C.</w:t>
            </w:r>
          </w:p>
          <w:p w14:paraId="38C440CC"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 xml:space="preserve">Welche Angaben werden benötigt, um den Füllungsgrad bei 15 </w:t>
            </w:r>
            <w:r w:rsidRPr="00DD1AF6">
              <w:sym w:font="Symbol" w:char="F0B0"/>
            </w:r>
            <w:r w:rsidRPr="00DD1AF6">
              <w:t>C errechnen zu können?</w:t>
            </w:r>
          </w:p>
          <w:p w14:paraId="5BF69BF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Den Schwundkoeffizienten bei der angegebenen Temperatur.</w:t>
            </w:r>
          </w:p>
          <w:p w14:paraId="1ECB167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Die Dichte und das Volumen des Stoffes. </w:t>
            </w:r>
          </w:p>
          <w:p w14:paraId="702ADAF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Den Ausdehnungskoeffizienten und die Dichte des Stoffes.</w:t>
            </w:r>
          </w:p>
          <w:p w14:paraId="371EB42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Ausdehnungskoeffizienten, den Temperaturunterschied und das Volumen des Ladetanks und der Ladung.</w:t>
            </w:r>
          </w:p>
        </w:tc>
        <w:tc>
          <w:tcPr>
            <w:tcW w:w="1134" w:type="dxa"/>
            <w:tcBorders>
              <w:top w:val="single" w:sz="4" w:space="0" w:color="auto"/>
              <w:bottom w:val="single" w:sz="4" w:space="0" w:color="auto"/>
            </w:tcBorders>
            <w:shd w:val="clear" w:color="auto" w:fill="auto"/>
          </w:tcPr>
          <w:p w14:paraId="2FF243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251DDC" w14:textId="77777777" w:rsidTr="004F7F8A">
        <w:trPr>
          <w:cantSplit/>
          <w:trHeight w:val="368"/>
        </w:trPr>
        <w:tc>
          <w:tcPr>
            <w:tcW w:w="1216" w:type="dxa"/>
            <w:tcBorders>
              <w:top w:val="single" w:sz="4" w:space="0" w:color="auto"/>
              <w:bottom w:val="single" w:sz="4" w:space="0" w:color="auto"/>
            </w:tcBorders>
            <w:shd w:val="clear" w:color="auto" w:fill="auto"/>
          </w:tcPr>
          <w:p w14:paraId="11E0CB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06.0-39</w:t>
            </w:r>
          </w:p>
        </w:tc>
        <w:tc>
          <w:tcPr>
            <w:tcW w:w="6155" w:type="dxa"/>
            <w:tcBorders>
              <w:top w:val="single" w:sz="4" w:space="0" w:color="auto"/>
              <w:bottom w:val="single" w:sz="4" w:space="0" w:color="auto"/>
            </w:tcBorders>
            <w:shd w:val="clear" w:color="auto" w:fill="auto"/>
          </w:tcPr>
          <w:p w14:paraId="77FDB4F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w:t>
            </w:r>
          </w:p>
        </w:tc>
        <w:tc>
          <w:tcPr>
            <w:tcW w:w="1134" w:type="dxa"/>
            <w:tcBorders>
              <w:top w:val="single" w:sz="4" w:space="0" w:color="auto"/>
              <w:bottom w:val="single" w:sz="4" w:space="0" w:color="auto"/>
            </w:tcBorders>
            <w:shd w:val="clear" w:color="auto" w:fill="auto"/>
          </w:tcPr>
          <w:p w14:paraId="5B15748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F5A70BA" w14:textId="77777777" w:rsidTr="004F7F8A">
        <w:trPr>
          <w:cantSplit/>
          <w:trHeight w:val="368"/>
        </w:trPr>
        <w:tc>
          <w:tcPr>
            <w:tcW w:w="1216" w:type="dxa"/>
            <w:tcBorders>
              <w:top w:val="single" w:sz="4" w:space="0" w:color="auto"/>
              <w:bottom w:val="single" w:sz="4" w:space="0" w:color="auto"/>
            </w:tcBorders>
            <w:shd w:val="clear" w:color="auto" w:fill="auto"/>
          </w:tcPr>
          <w:p w14:paraId="67F77C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722230"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Ein Tankschiff befördert UN 1294, TOLUEN. Wie viele Ladungsproben und in welchen Mengen dürfen an Bord dieses Schiffes mitgenommen werden?</w:t>
            </w:r>
          </w:p>
          <w:p w14:paraId="619653A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30 Gefäße je 1 000 cl.</w:t>
            </w:r>
          </w:p>
          <w:p w14:paraId="5F14A4D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 Gefäße je 1 000 cl.</w:t>
            </w:r>
          </w:p>
          <w:p w14:paraId="3605485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Gefäße je 500 ml.</w:t>
            </w:r>
          </w:p>
          <w:p w14:paraId="03B40E5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30 Gefäße je 500 ml.</w:t>
            </w:r>
          </w:p>
        </w:tc>
        <w:tc>
          <w:tcPr>
            <w:tcW w:w="1134" w:type="dxa"/>
            <w:tcBorders>
              <w:top w:val="single" w:sz="4" w:space="0" w:color="auto"/>
              <w:bottom w:val="single" w:sz="4" w:space="0" w:color="auto"/>
            </w:tcBorders>
            <w:shd w:val="clear" w:color="auto" w:fill="auto"/>
          </w:tcPr>
          <w:p w14:paraId="2D96DAF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83C9F" w14:textId="77777777" w:rsidTr="004F7F8A">
        <w:trPr>
          <w:cantSplit/>
          <w:trHeight w:val="368"/>
        </w:trPr>
        <w:tc>
          <w:tcPr>
            <w:tcW w:w="1216" w:type="dxa"/>
            <w:tcBorders>
              <w:top w:val="single" w:sz="4" w:space="0" w:color="auto"/>
              <w:bottom w:val="single" w:sz="4" w:space="0" w:color="auto"/>
            </w:tcBorders>
            <w:shd w:val="clear" w:color="auto" w:fill="auto"/>
          </w:tcPr>
          <w:p w14:paraId="1BA337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06.0-40</w:t>
            </w:r>
          </w:p>
        </w:tc>
        <w:tc>
          <w:tcPr>
            <w:tcW w:w="6155" w:type="dxa"/>
            <w:tcBorders>
              <w:top w:val="single" w:sz="4" w:space="0" w:color="auto"/>
              <w:bottom w:val="single" w:sz="4" w:space="0" w:color="auto"/>
            </w:tcBorders>
            <w:shd w:val="clear" w:color="auto" w:fill="auto"/>
          </w:tcPr>
          <w:p w14:paraId="5FA3A8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247C6B9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13F13D0" w14:textId="77777777" w:rsidTr="004F7F8A">
        <w:trPr>
          <w:cantSplit/>
          <w:trHeight w:val="368"/>
        </w:trPr>
        <w:tc>
          <w:tcPr>
            <w:tcW w:w="1216" w:type="dxa"/>
            <w:tcBorders>
              <w:top w:val="single" w:sz="4" w:space="0" w:color="auto"/>
              <w:bottom w:val="single" w:sz="4" w:space="0" w:color="auto"/>
            </w:tcBorders>
            <w:shd w:val="clear" w:color="auto" w:fill="auto"/>
          </w:tcPr>
          <w:p w14:paraId="0C7A858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60E60E"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Dürfen an Bord von Bilgenentölungsbooten Behälter für öl- und fetthaltige Schiffsbetriebsabfälle mitgeführt werden?</w:t>
            </w:r>
          </w:p>
          <w:p w14:paraId="47667D6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nicht erlaubt.</w:t>
            </w:r>
          </w:p>
          <w:p w14:paraId="41E5BBD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das ist erlaubt wenn das Gewicht nicht mehr als 5 000 kg Brutto beträgt und sie sicher im Bereich der Ladung aufgestellt sind.</w:t>
            </w:r>
          </w:p>
          <w:p w14:paraId="25644F1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der Inhalt der Behälter 2 m</w:t>
            </w:r>
            <w:r w:rsidRPr="00DD1AF6">
              <w:rPr>
                <w:vertAlign w:val="superscript"/>
              </w:rPr>
              <w:t>3</w:t>
            </w:r>
            <w:r w:rsidRPr="00DD1AF6">
              <w:t xml:space="preserve"> nicht überschreitet und sie sicher im Bereich der Ladung aufgestellt sind.</w:t>
            </w:r>
          </w:p>
          <w:p w14:paraId="143B2EB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unbegrenzt erlaubt.</w:t>
            </w:r>
          </w:p>
        </w:tc>
        <w:tc>
          <w:tcPr>
            <w:tcW w:w="1134" w:type="dxa"/>
            <w:tcBorders>
              <w:top w:val="single" w:sz="4" w:space="0" w:color="auto"/>
              <w:bottom w:val="single" w:sz="4" w:space="0" w:color="auto"/>
            </w:tcBorders>
            <w:shd w:val="clear" w:color="auto" w:fill="auto"/>
          </w:tcPr>
          <w:p w14:paraId="3D7B60D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4C760E" w14:textId="77777777" w:rsidTr="004F7F8A">
        <w:trPr>
          <w:cantSplit/>
          <w:trHeight w:val="368"/>
        </w:trPr>
        <w:tc>
          <w:tcPr>
            <w:tcW w:w="1216" w:type="dxa"/>
            <w:tcBorders>
              <w:top w:val="single" w:sz="4" w:space="0" w:color="auto"/>
              <w:bottom w:val="single" w:sz="4" w:space="0" w:color="auto"/>
            </w:tcBorders>
            <w:shd w:val="clear" w:color="auto" w:fill="auto"/>
          </w:tcPr>
          <w:p w14:paraId="2BE7E82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06.0-41</w:t>
            </w:r>
          </w:p>
        </w:tc>
        <w:tc>
          <w:tcPr>
            <w:tcW w:w="6155" w:type="dxa"/>
            <w:tcBorders>
              <w:top w:val="single" w:sz="4" w:space="0" w:color="auto"/>
              <w:bottom w:val="single" w:sz="4" w:space="0" w:color="auto"/>
            </w:tcBorders>
            <w:shd w:val="clear" w:color="auto" w:fill="auto"/>
          </w:tcPr>
          <w:p w14:paraId="7AC1247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7.2.4.10.4</w:t>
            </w:r>
          </w:p>
        </w:tc>
        <w:tc>
          <w:tcPr>
            <w:tcW w:w="1134" w:type="dxa"/>
            <w:tcBorders>
              <w:top w:val="single" w:sz="4" w:space="0" w:color="auto"/>
              <w:bottom w:val="single" w:sz="4" w:space="0" w:color="auto"/>
            </w:tcBorders>
            <w:shd w:val="clear" w:color="auto" w:fill="auto"/>
          </w:tcPr>
          <w:p w14:paraId="5EA0A0F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F805073" w14:textId="77777777" w:rsidTr="004F7F8A">
        <w:trPr>
          <w:cantSplit/>
          <w:trHeight w:val="368"/>
        </w:trPr>
        <w:tc>
          <w:tcPr>
            <w:tcW w:w="1216" w:type="dxa"/>
            <w:tcBorders>
              <w:top w:val="single" w:sz="4" w:space="0" w:color="auto"/>
              <w:bottom w:val="single" w:sz="4" w:space="0" w:color="auto"/>
            </w:tcBorders>
            <w:shd w:val="clear" w:color="auto" w:fill="auto"/>
          </w:tcPr>
          <w:p w14:paraId="3759CBC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EA8EB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Muss laut ADN eine Prüfliste ausgefüllt werden, wenn ein Bunkerboot Schiffsbetriebsstoffe an ein mit entzündbaren Chemikalien beladenes Tankschiff übergibt?</w:t>
            </w:r>
          </w:p>
          <w:p w14:paraId="63710580"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Ja, bei jeder Lade- und Löschaktivität muss eine Prüfliste ausgefüllt werden.</w:t>
            </w:r>
          </w:p>
          <w:p w14:paraId="01ECDA3E"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 xml:space="preserve">Nein, das ist </w:t>
            </w:r>
            <w:del w:id="1073" w:author="Kai Kempmann" w:date="2020-12-09T16:51:00Z">
              <w:r w:rsidRPr="00DD1AF6" w:rsidDel="00E930BD">
                <w:delText xml:space="preserve">laut ADN </w:delText>
              </w:r>
            </w:del>
            <w:r w:rsidRPr="00DD1AF6">
              <w:t>nicht erforderlich.</w:t>
            </w:r>
          </w:p>
          <w:p w14:paraId="767D2EB9"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Ja, weil das Schiff entzündbare Stoffe geladen hat.</w:t>
            </w:r>
          </w:p>
          <w:p w14:paraId="3B7663E0"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Ja, aber nur dann, wenn mehr als 30 m</w:t>
            </w:r>
            <w:r w:rsidRPr="00DD1AF6">
              <w:rPr>
                <w:vertAlign w:val="superscript"/>
              </w:rPr>
              <w:t>3</w:t>
            </w:r>
            <w:r w:rsidRPr="00DD1AF6">
              <w:t xml:space="preserve"> übergeben werden.</w:t>
            </w:r>
          </w:p>
        </w:tc>
        <w:tc>
          <w:tcPr>
            <w:tcW w:w="1134" w:type="dxa"/>
            <w:tcBorders>
              <w:top w:val="single" w:sz="4" w:space="0" w:color="auto"/>
              <w:bottom w:val="single" w:sz="4" w:space="0" w:color="auto"/>
            </w:tcBorders>
            <w:shd w:val="clear" w:color="auto" w:fill="auto"/>
          </w:tcPr>
          <w:p w14:paraId="47E24BB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0A9CDDFE" w14:textId="77777777" w:rsidTr="004F7F8A">
        <w:trPr>
          <w:cantSplit/>
          <w:trHeight w:val="368"/>
        </w:trPr>
        <w:tc>
          <w:tcPr>
            <w:tcW w:w="1216" w:type="dxa"/>
            <w:tcBorders>
              <w:top w:val="single" w:sz="4" w:space="0" w:color="auto"/>
              <w:bottom w:val="single" w:sz="4" w:space="0" w:color="auto"/>
            </w:tcBorders>
            <w:shd w:val="clear" w:color="auto" w:fill="auto"/>
          </w:tcPr>
          <w:p w14:paraId="089B2D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06.0-42</w:t>
            </w:r>
          </w:p>
        </w:tc>
        <w:tc>
          <w:tcPr>
            <w:tcW w:w="6155" w:type="dxa"/>
            <w:tcBorders>
              <w:top w:val="single" w:sz="4" w:space="0" w:color="auto"/>
              <w:bottom w:val="single" w:sz="4" w:space="0" w:color="auto"/>
            </w:tcBorders>
            <w:shd w:val="clear" w:color="auto" w:fill="auto"/>
          </w:tcPr>
          <w:p w14:paraId="443B21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7.2.4.16.6</w:t>
            </w:r>
          </w:p>
        </w:tc>
        <w:tc>
          <w:tcPr>
            <w:tcW w:w="1134" w:type="dxa"/>
            <w:tcBorders>
              <w:top w:val="single" w:sz="4" w:space="0" w:color="auto"/>
              <w:bottom w:val="single" w:sz="4" w:space="0" w:color="auto"/>
            </w:tcBorders>
            <w:shd w:val="clear" w:color="auto" w:fill="auto"/>
          </w:tcPr>
          <w:p w14:paraId="2B8E3BE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12688E2A" w14:textId="77777777" w:rsidTr="004F7F8A">
        <w:trPr>
          <w:cantSplit/>
          <w:trHeight w:val="368"/>
        </w:trPr>
        <w:tc>
          <w:tcPr>
            <w:tcW w:w="1216" w:type="dxa"/>
            <w:tcBorders>
              <w:top w:val="single" w:sz="4" w:space="0" w:color="auto"/>
              <w:bottom w:val="single" w:sz="4" w:space="0" w:color="auto"/>
            </w:tcBorders>
            <w:shd w:val="clear" w:color="auto" w:fill="auto"/>
          </w:tcPr>
          <w:p w14:paraId="3EFD21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F28FFD"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Druck darf an der Übergabestelle nicht überschritten werden, wenn ein Schiff beladen wird und die Gasabfuhrleitung an der Landanlage angeschlossen ist? </w:t>
            </w:r>
          </w:p>
          <w:p w14:paraId="678AA5A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30 kPa. </w:t>
            </w:r>
          </w:p>
          <w:p w14:paraId="4D0252E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40 kPa.</w:t>
            </w:r>
          </w:p>
          <w:p w14:paraId="6D337A8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Der Öffnungsdruck des Hochgeschwindigkeitsventils.</w:t>
            </w:r>
          </w:p>
          <w:p w14:paraId="6AF15F1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Der Öffnungsdruck des Hochgeschwindigkeitsventils darf nicht um mehr als 10 kPa überschritten werden.</w:t>
            </w:r>
          </w:p>
        </w:tc>
        <w:tc>
          <w:tcPr>
            <w:tcW w:w="1134" w:type="dxa"/>
            <w:tcBorders>
              <w:top w:val="single" w:sz="4" w:space="0" w:color="auto"/>
              <w:bottom w:val="single" w:sz="4" w:space="0" w:color="auto"/>
            </w:tcBorders>
            <w:shd w:val="clear" w:color="auto" w:fill="auto"/>
          </w:tcPr>
          <w:p w14:paraId="48DAF15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7A4B66" w14:textId="77777777" w:rsidTr="004F7F8A">
        <w:trPr>
          <w:cantSplit/>
          <w:trHeight w:val="368"/>
        </w:trPr>
        <w:tc>
          <w:tcPr>
            <w:tcW w:w="1216" w:type="dxa"/>
            <w:tcBorders>
              <w:top w:val="single" w:sz="4" w:space="0" w:color="auto"/>
              <w:bottom w:val="single" w:sz="4" w:space="0" w:color="auto"/>
            </w:tcBorders>
            <w:shd w:val="clear" w:color="auto" w:fill="auto"/>
          </w:tcPr>
          <w:p w14:paraId="50229DA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06.0-43</w:t>
            </w:r>
          </w:p>
        </w:tc>
        <w:tc>
          <w:tcPr>
            <w:tcW w:w="6155" w:type="dxa"/>
            <w:tcBorders>
              <w:top w:val="single" w:sz="4" w:space="0" w:color="auto"/>
              <w:bottom w:val="single" w:sz="4" w:space="0" w:color="auto"/>
            </w:tcBorders>
            <w:shd w:val="clear" w:color="auto" w:fill="auto"/>
          </w:tcPr>
          <w:p w14:paraId="5B06D29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(2011)</w:t>
            </w:r>
          </w:p>
        </w:tc>
        <w:tc>
          <w:tcPr>
            <w:tcW w:w="1134" w:type="dxa"/>
            <w:tcBorders>
              <w:top w:val="single" w:sz="4" w:space="0" w:color="auto"/>
              <w:bottom w:val="single" w:sz="4" w:space="0" w:color="auto"/>
            </w:tcBorders>
            <w:shd w:val="clear" w:color="auto" w:fill="auto"/>
          </w:tcPr>
          <w:p w14:paraId="2FC9597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F5C6AD" w14:textId="77777777" w:rsidTr="004F7F8A">
        <w:trPr>
          <w:cantSplit/>
          <w:trHeight w:val="368"/>
        </w:trPr>
        <w:tc>
          <w:tcPr>
            <w:tcW w:w="1216" w:type="dxa"/>
            <w:tcBorders>
              <w:top w:val="single" w:sz="4" w:space="0" w:color="auto"/>
              <w:bottom w:val="single" w:sz="4" w:space="0" w:color="auto"/>
            </w:tcBorders>
            <w:shd w:val="clear" w:color="auto" w:fill="auto"/>
          </w:tcPr>
          <w:p w14:paraId="20AB7D1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06.0-44</w:t>
            </w:r>
          </w:p>
        </w:tc>
        <w:tc>
          <w:tcPr>
            <w:tcW w:w="6155" w:type="dxa"/>
            <w:tcBorders>
              <w:top w:val="single" w:sz="4" w:space="0" w:color="auto"/>
              <w:bottom w:val="single" w:sz="4" w:space="0" w:color="auto"/>
            </w:tcBorders>
            <w:shd w:val="clear" w:color="auto" w:fill="auto"/>
          </w:tcPr>
          <w:p w14:paraId="6DEAD0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9.3.1.18, 9.3.2.18, 9.3.3.18</w:t>
            </w:r>
          </w:p>
        </w:tc>
        <w:tc>
          <w:tcPr>
            <w:tcW w:w="1134" w:type="dxa"/>
            <w:tcBorders>
              <w:top w:val="single" w:sz="4" w:space="0" w:color="auto"/>
              <w:bottom w:val="single" w:sz="4" w:space="0" w:color="auto"/>
            </w:tcBorders>
            <w:shd w:val="clear" w:color="auto" w:fill="auto"/>
          </w:tcPr>
          <w:p w14:paraId="645DA0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428721" w14:textId="77777777" w:rsidTr="004F7F8A">
        <w:trPr>
          <w:cantSplit/>
          <w:trHeight w:val="368"/>
        </w:trPr>
        <w:tc>
          <w:tcPr>
            <w:tcW w:w="1216" w:type="dxa"/>
            <w:tcBorders>
              <w:top w:val="single" w:sz="4" w:space="0" w:color="auto"/>
              <w:bottom w:val="single" w:sz="4" w:space="0" w:color="auto"/>
            </w:tcBorders>
            <w:shd w:val="clear" w:color="auto" w:fill="auto"/>
          </w:tcPr>
          <w:p w14:paraId="4DD3C09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0A132"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Ein Schiff hat eine Inertgasanlage an Bord. Welcher Überdruck muss in den Ladetanks durch die Kapazität der Anlage mindestens aufrechterhalten werden können?</w:t>
            </w:r>
          </w:p>
          <w:p w14:paraId="7A84DF6A"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7 kPa.</w:t>
            </w:r>
          </w:p>
          <w:p w14:paraId="567BE70F"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8 kPa.</w:t>
            </w:r>
          </w:p>
          <w:p w14:paraId="6A5C0689" w14:textId="77777777" w:rsidR="00202749" w:rsidRPr="00AE3FFD"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10 kPa.</w:t>
            </w:r>
          </w:p>
          <w:p w14:paraId="677398A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15 kPa.</w:t>
            </w:r>
          </w:p>
        </w:tc>
        <w:tc>
          <w:tcPr>
            <w:tcW w:w="1134" w:type="dxa"/>
            <w:tcBorders>
              <w:top w:val="single" w:sz="4" w:space="0" w:color="auto"/>
              <w:bottom w:val="single" w:sz="4" w:space="0" w:color="auto"/>
            </w:tcBorders>
            <w:shd w:val="clear" w:color="auto" w:fill="auto"/>
          </w:tcPr>
          <w:p w14:paraId="58B4F5B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b/>
            </w:r>
          </w:p>
        </w:tc>
      </w:tr>
      <w:tr w:rsidR="00202749" w:rsidRPr="00DD1AF6" w14:paraId="43A5A12B" w14:textId="77777777" w:rsidTr="004F7F8A">
        <w:trPr>
          <w:cantSplit/>
          <w:trHeight w:val="368"/>
        </w:trPr>
        <w:tc>
          <w:tcPr>
            <w:tcW w:w="1216" w:type="dxa"/>
            <w:tcBorders>
              <w:top w:val="single" w:sz="4" w:space="0" w:color="auto"/>
              <w:bottom w:val="single" w:sz="4" w:space="0" w:color="auto"/>
            </w:tcBorders>
            <w:shd w:val="clear" w:color="auto" w:fill="auto"/>
          </w:tcPr>
          <w:p w14:paraId="6046D22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06.0-45</w:t>
            </w:r>
          </w:p>
        </w:tc>
        <w:tc>
          <w:tcPr>
            <w:tcW w:w="6155" w:type="dxa"/>
            <w:tcBorders>
              <w:top w:val="single" w:sz="4" w:space="0" w:color="auto"/>
              <w:bottom w:val="single" w:sz="4" w:space="0" w:color="auto"/>
            </w:tcBorders>
            <w:shd w:val="clear" w:color="auto" w:fill="auto"/>
          </w:tcPr>
          <w:p w14:paraId="17FA1C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7.2.4.28.3</w:t>
            </w:r>
          </w:p>
        </w:tc>
        <w:tc>
          <w:tcPr>
            <w:tcW w:w="1134" w:type="dxa"/>
            <w:tcBorders>
              <w:top w:val="single" w:sz="4" w:space="0" w:color="auto"/>
              <w:bottom w:val="single" w:sz="4" w:space="0" w:color="auto"/>
            </w:tcBorders>
            <w:shd w:val="clear" w:color="auto" w:fill="auto"/>
          </w:tcPr>
          <w:p w14:paraId="712C18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E1A842B" w14:textId="77777777" w:rsidTr="004F7F8A">
        <w:trPr>
          <w:cantSplit/>
          <w:trHeight w:val="368"/>
        </w:trPr>
        <w:tc>
          <w:tcPr>
            <w:tcW w:w="1216" w:type="dxa"/>
            <w:tcBorders>
              <w:top w:val="single" w:sz="4" w:space="0" w:color="auto"/>
              <w:bottom w:val="single" w:sz="4" w:space="0" w:color="auto"/>
            </w:tcBorders>
            <w:shd w:val="clear" w:color="auto" w:fill="auto"/>
          </w:tcPr>
          <w:p w14:paraId="4424D50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0E12D0"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UN 1230, METHANOL wird befördert. Der Ladetankinnenüberdruck steigt über 40 kPa. Was muss getan werden?</w:t>
            </w:r>
          </w:p>
          <w:p w14:paraId="3AF48D2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Hochgeschwindigkeitsventil der Ladetanks öffnen, so dass der Überdruck abgebaut werden kann.</w:t>
            </w:r>
          </w:p>
          <w:p w14:paraId="52D7F7F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Berieselungsanlage sofort in Betrieb nehmen.</w:t>
            </w:r>
          </w:p>
          <w:p w14:paraId="4250C70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Berieselungsanlage betriebsbereit machen, so dass sie in Betrieb genommen werden kann, sobald der Ladetankinnenüberdruck über 50 kPa ansteigt.</w:t>
            </w:r>
          </w:p>
          <w:p w14:paraId="2FF01A8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Ladetankinnenüberdruck über die Vorrichtung zum gefahrlosen Entspannen der Ladetanks ablassen.</w:t>
            </w:r>
          </w:p>
        </w:tc>
        <w:tc>
          <w:tcPr>
            <w:tcW w:w="1134" w:type="dxa"/>
            <w:tcBorders>
              <w:top w:val="single" w:sz="4" w:space="0" w:color="auto"/>
              <w:bottom w:val="single" w:sz="4" w:space="0" w:color="auto"/>
            </w:tcBorders>
            <w:shd w:val="clear" w:color="auto" w:fill="auto"/>
          </w:tcPr>
          <w:p w14:paraId="293695B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988BB5" w14:textId="77777777" w:rsidTr="004F7F8A">
        <w:trPr>
          <w:cantSplit/>
          <w:trHeight w:val="368"/>
        </w:trPr>
        <w:tc>
          <w:tcPr>
            <w:tcW w:w="1216" w:type="dxa"/>
            <w:tcBorders>
              <w:top w:val="single" w:sz="4" w:space="0" w:color="auto"/>
              <w:bottom w:val="single" w:sz="4" w:space="0" w:color="auto"/>
            </w:tcBorders>
            <w:shd w:val="clear" w:color="auto" w:fill="auto"/>
          </w:tcPr>
          <w:p w14:paraId="4A4D34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06.0-46</w:t>
            </w:r>
          </w:p>
        </w:tc>
        <w:tc>
          <w:tcPr>
            <w:tcW w:w="6155" w:type="dxa"/>
            <w:tcBorders>
              <w:top w:val="single" w:sz="4" w:space="0" w:color="auto"/>
              <w:bottom w:val="single" w:sz="4" w:space="0" w:color="auto"/>
            </w:tcBorders>
            <w:shd w:val="clear" w:color="auto" w:fill="auto"/>
          </w:tcPr>
          <w:p w14:paraId="0EEA76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53C3EE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BD36377" w14:textId="77777777" w:rsidTr="004F7F8A">
        <w:trPr>
          <w:cantSplit/>
          <w:trHeight w:val="368"/>
        </w:trPr>
        <w:tc>
          <w:tcPr>
            <w:tcW w:w="1216" w:type="dxa"/>
            <w:tcBorders>
              <w:top w:val="single" w:sz="4" w:space="0" w:color="auto"/>
              <w:bottom w:val="single" w:sz="4" w:space="0" w:color="auto"/>
            </w:tcBorders>
            <w:shd w:val="clear" w:color="auto" w:fill="auto"/>
          </w:tcPr>
          <w:p w14:paraId="5D3472E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28BAB8"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2448 SCHWEFEL, GESCHMOLZEN beladen werden</w:t>
            </w:r>
            <w:ins w:id="1074" w:author="Kai Kempmann" w:date="2020-12-09T17:07:00Z">
              <w:r>
                <w:t>,</w:t>
              </w:r>
            </w:ins>
            <w:r w:rsidRPr="00DD1AF6">
              <w:t xml:space="preserve"> abgedichtet werden?</w:t>
            </w:r>
          </w:p>
          <w:p w14:paraId="7590048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während des Ladens abgedichtet werden.</w:t>
            </w:r>
          </w:p>
          <w:p w14:paraId="310A872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7BEFFAB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40735CD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24BD438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2F6B04" w14:textId="77777777" w:rsidTr="004F7F8A">
        <w:trPr>
          <w:cantSplit/>
          <w:trHeight w:val="368"/>
        </w:trPr>
        <w:tc>
          <w:tcPr>
            <w:tcW w:w="1216" w:type="dxa"/>
            <w:tcBorders>
              <w:top w:val="single" w:sz="4" w:space="0" w:color="auto"/>
              <w:bottom w:val="single" w:sz="4" w:space="0" w:color="auto"/>
            </w:tcBorders>
            <w:shd w:val="clear" w:color="auto" w:fill="auto"/>
          </w:tcPr>
          <w:p w14:paraId="479B77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06.0-47</w:t>
            </w:r>
          </w:p>
        </w:tc>
        <w:tc>
          <w:tcPr>
            <w:tcW w:w="6155" w:type="dxa"/>
            <w:tcBorders>
              <w:top w:val="single" w:sz="4" w:space="0" w:color="auto"/>
              <w:bottom w:val="single" w:sz="4" w:space="0" w:color="auto"/>
            </w:tcBorders>
            <w:shd w:val="clear" w:color="auto" w:fill="auto"/>
          </w:tcPr>
          <w:p w14:paraId="323763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11E44B7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E1DB466" w14:textId="77777777" w:rsidTr="004F7F8A">
        <w:trPr>
          <w:cantSplit/>
          <w:trHeight w:val="368"/>
        </w:trPr>
        <w:tc>
          <w:tcPr>
            <w:tcW w:w="1216" w:type="dxa"/>
            <w:tcBorders>
              <w:top w:val="single" w:sz="4" w:space="0" w:color="auto"/>
              <w:bottom w:val="single" w:sz="4" w:space="0" w:color="auto"/>
            </w:tcBorders>
            <w:shd w:val="clear" w:color="auto" w:fill="auto"/>
          </w:tcPr>
          <w:p w14:paraId="7C297C6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6504F"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ins w:id="1075" w:author="Kai Kempmann" w:date="2020-12-09T17:07:00Z">
              <w:r>
                <w:t>,</w:t>
              </w:r>
            </w:ins>
            <w:r w:rsidRPr="00DD1AF6">
              <w:t xml:space="preserve"> abgedichtet werden? </w:t>
            </w:r>
          </w:p>
          <w:p w14:paraId="4793DF4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0EE8CAC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13B8326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1C72416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6644F2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4F2CDF" w14:textId="77777777" w:rsidTr="004F7F8A">
        <w:trPr>
          <w:cantSplit/>
          <w:trHeight w:val="368"/>
        </w:trPr>
        <w:tc>
          <w:tcPr>
            <w:tcW w:w="1216" w:type="dxa"/>
            <w:tcBorders>
              <w:top w:val="single" w:sz="4" w:space="0" w:color="auto"/>
              <w:bottom w:val="single" w:sz="4" w:space="0" w:color="auto"/>
            </w:tcBorders>
            <w:shd w:val="clear" w:color="auto" w:fill="auto"/>
          </w:tcPr>
          <w:p w14:paraId="549EB5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06.0-48</w:t>
            </w:r>
          </w:p>
        </w:tc>
        <w:tc>
          <w:tcPr>
            <w:tcW w:w="6155" w:type="dxa"/>
            <w:tcBorders>
              <w:top w:val="single" w:sz="4" w:space="0" w:color="auto"/>
              <w:bottom w:val="single" w:sz="4" w:space="0" w:color="auto"/>
            </w:tcBorders>
            <w:shd w:val="clear" w:color="auto" w:fill="auto"/>
          </w:tcPr>
          <w:p w14:paraId="6794814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473034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3B8EE5D7" w14:textId="77777777" w:rsidTr="004F7F8A">
        <w:trPr>
          <w:cantSplit/>
          <w:trHeight w:val="368"/>
        </w:trPr>
        <w:tc>
          <w:tcPr>
            <w:tcW w:w="1216" w:type="dxa"/>
            <w:tcBorders>
              <w:top w:val="single" w:sz="4" w:space="0" w:color="auto"/>
              <w:bottom w:val="single" w:sz="4" w:space="0" w:color="auto"/>
            </w:tcBorders>
            <w:shd w:val="clear" w:color="auto" w:fill="auto"/>
          </w:tcPr>
          <w:p w14:paraId="3B791E2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86D8BF"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ins w:id="1076" w:author="Kai Kempmann" w:date="2020-12-09T17:07:00Z">
              <w:r>
                <w:t>,</w:t>
              </w:r>
            </w:ins>
            <w:r w:rsidRPr="00DD1AF6">
              <w:t xml:space="preserve"> während der Fahrt abgedichtet werden?</w:t>
            </w:r>
          </w:p>
          <w:p w14:paraId="4035E6A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6EDEC1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nur während des Ladens und Löschens nicht abgedichtet werden.</w:t>
            </w:r>
          </w:p>
          <w:p w14:paraId="72C472D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7576152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der Fahrt nicht abgedichtet werden.</w:t>
            </w:r>
          </w:p>
        </w:tc>
        <w:tc>
          <w:tcPr>
            <w:tcW w:w="1134" w:type="dxa"/>
            <w:tcBorders>
              <w:top w:val="single" w:sz="4" w:space="0" w:color="auto"/>
              <w:bottom w:val="single" w:sz="4" w:space="0" w:color="auto"/>
            </w:tcBorders>
            <w:shd w:val="clear" w:color="auto" w:fill="auto"/>
          </w:tcPr>
          <w:p w14:paraId="4E15F61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A7E91C" w14:textId="77777777" w:rsidTr="004F7F8A">
        <w:trPr>
          <w:cantSplit/>
          <w:trHeight w:val="368"/>
        </w:trPr>
        <w:tc>
          <w:tcPr>
            <w:tcW w:w="1216" w:type="dxa"/>
            <w:tcBorders>
              <w:top w:val="single" w:sz="4" w:space="0" w:color="auto"/>
              <w:bottom w:val="single" w:sz="4" w:space="0" w:color="auto"/>
            </w:tcBorders>
            <w:shd w:val="clear" w:color="auto" w:fill="auto"/>
          </w:tcPr>
          <w:p w14:paraId="74142AE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06.0-49</w:t>
            </w:r>
          </w:p>
        </w:tc>
        <w:tc>
          <w:tcPr>
            <w:tcW w:w="6155" w:type="dxa"/>
            <w:tcBorders>
              <w:top w:val="single" w:sz="4" w:space="0" w:color="auto"/>
              <w:bottom w:val="single" w:sz="4" w:space="0" w:color="auto"/>
            </w:tcBorders>
            <w:shd w:val="clear" w:color="auto" w:fill="auto"/>
          </w:tcPr>
          <w:p w14:paraId="44BE59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556D00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D7DEBF6" w14:textId="77777777" w:rsidTr="004F7F8A">
        <w:trPr>
          <w:cantSplit/>
          <w:trHeight w:val="368"/>
        </w:trPr>
        <w:tc>
          <w:tcPr>
            <w:tcW w:w="1216" w:type="dxa"/>
            <w:tcBorders>
              <w:top w:val="single" w:sz="4" w:space="0" w:color="auto"/>
              <w:bottom w:val="single" w:sz="4" w:space="0" w:color="auto"/>
            </w:tcBorders>
            <w:shd w:val="clear" w:color="auto" w:fill="auto"/>
          </w:tcPr>
          <w:p w14:paraId="31A6B0B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D61247"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Mit welchem Code werden Stoffe mit längerfristigen gesundheitlichen Wirkungen (krebserzeugend, erbgutverändernd, fortpflanzungsgefährdend) in der Spalte 5, Gefahren, der Tabelle C in Unterabschnitt 3.2.3.2 gekennzeichnet?</w:t>
            </w:r>
          </w:p>
          <w:p w14:paraId="498817A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0500C7D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FFA9A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 oder S.</w:t>
            </w:r>
          </w:p>
          <w:p w14:paraId="301CFD2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6328C0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52C83" w14:textId="77777777" w:rsidTr="004F7F8A">
        <w:trPr>
          <w:cantSplit/>
          <w:trHeight w:val="368"/>
        </w:trPr>
        <w:tc>
          <w:tcPr>
            <w:tcW w:w="1216" w:type="dxa"/>
            <w:tcBorders>
              <w:top w:val="single" w:sz="4" w:space="0" w:color="auto"/>
              <w:bottom w:val="single" w:sz="4" w:space="0" w:color="auto"/>
            </w:tcBorders>
            <w:shd w:val="clear" w:color="auto" w:fill="auto"/>
          </w:tcPr>
          <w:p w14:paraId="52D208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06.0-50</w:t>
            </w:r>
          </w:p>
        </w:tc>
        <w:tc>
          <w:tcPr>
            <w:tcW w:w="6155" w:type="dxa"/>
            <w:tcBorders>
              <w:top w:val="single" w:sz="4" w:space="0" w:color="auto"/>
              <w:bottom w:val="single" w:sz="4" w:space="0" w:color="auto"/>
            </w:tcBorders>
            <w:shd w:val="clear" w:color="auto" w:fill="auto"/>
          </w:tcPr>
          <w:p w14:paraId="5E8E59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16025A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52B0AB" w14:textId="77777777" w:rsidTr="004F7F8A">
        <w:trPr>
          <w:cantSplit/>
          <w:trHeight w:val="368"/>
        </w:trPr>
        <w:tc>
          <w:tcPr>
            <w:tcW w:w="1216" w:type="dxa"/>
            <w:tcBorders>
              <w:top w:val="single" w:sz="4" w:space="0" w:color="auto"/>
              <w:bottom w:val="single" w:sz="4" w:space="0" w:color="auto"/>
            </w:tcBorders>
            <w:shd w:val="clear" w:color="auto" w:fill="auto"/>
          </w:tcPr>
          <w:p w14:paraId="3FC999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164DBC"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Mit welchem Code werden Stoffe, die auf der Wasseroberfläche aufschwimmen, nicht verdampfen und schlecht wasserlöslich sind, in der Spalte 5, Gefahren, der Tabelle C in Unterabschnitt 3.2.3.2 gekennzeichnet?</w:t>
            </w:r>
          </w:p>
          <w:p w14:paraId="56B1064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6049C71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6801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w:t>
            </w:r>
          </w:p>
          <w:p w14:paraId="7620528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510B9B5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B40AC" w14:textId="77777777" w:rsidTr="004F7F8A">
        <w:trPr>
          <w:cantSplit/>
          <w:trHeight w:val="368"/>
        </w:trPr>
        <w:tc>
          <w:tcPr>
            <w:tcW w:w="1216" w:type="dxa"/>
            <w:tcBorders>
              <w:top w:val="single" w:sz="4" w:space="0" w:color="auto"/>
              <w:bottom w:val="single" w:sz="4" w:space="0" w:color="auto"/>
            </w:tcBorders>
            <w:shd w:val="clear" w:color="auto" w:fill="auto"/>
          </w:tcPr>
          <w:p w14:paraId="1050711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06.0-51</w:t>
            </w:r>
          </w:p>
        </w:tc>
        <w:tc>
          <w:tcPr>
            <w:tcW w:w="6155" w:type="dxa"/>
            <w:tcBorders>
              <w:top w:val="single" w:sz="4" w:space="0" w:color="auto"/>
              <w:bottom w:val="single" w:sz="4" w:space="0" w:color="auto"/>
            </w:tcBorders>
            <w:shd w:val="clear" w:color="auto" w:fill="auto"/>
          </w:tcPr>
          <w:p w14:paraId="790EE7C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BDDA8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39CF30B" w14:textId="77777777" w:rsidTr="004F7F8A">
        <w:trPr>
          <w:cantSplit/>
          <w:trHeight w:val="368"/>
        </w:trPr>
        <w:tc>
          <w:tcPr>
            <w:tcW w:w="1216" w:type="dxa"/>
            <w:tcBorders>
              <w:top w:val="single" w:sz="4" w:space="0" w:color="auto"/>
              <w:bottom w:val="single" w:sz="4" w:space="0" w:color="auto"/>
            </w:tcBorders>
            <w:shd w:val="clear" w:color="auto" w:fill="auto"/>
          </w:tcPr>
          <w:p w14:paraId="0C0CB69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C589DB"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Mit welchem Code werden Stoffe, die auf den Gewässergrund absinken und schlecht wasserlöslich sind, in der Spalte 5, Gefahren, der Tabelle C in Unterabschnitt 3.2.3.2 gekennzeichnet?</w:t>
            </w:r>
          </w:p>
          <w:p w14:paraId="5B468FF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3D0CF44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35043EE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EEF02F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32514A5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25DE69" w14:textId="77777777" w:rsidTr="004F7F8A">
        <w:trPr>
          <w:cantSplit/>
          <w:trHeight w:val="368"/>
        </w:trPr>
        <w:tc>
          <w:tcPr>
            <w:tcW w:w="1216" w:type="dxa"/>
            <w:tcBorders>
              <w:top w:val="single" w:sz="4" w:space="0" w:color="auto"/>
              <w:bottom w:val="single" w:sz="4" w:space="0" w:color="auto"/>
            </w:tcBorders>
            <w:shd w:val="clear" w:color="auto" w:fill="auto"/>
          </w:tcPr>
          <w:p w14:paraId="6724E3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06.0-52</w:t>
            </w:r>
          </w:p>
        </w:tc>
        <w:tc>
          <w:tcPr>
            <w:tcW w:w="6155" w:type="dxa"/>
            <w:tcBorders>
              <w:top w:val="single" w:sz="4" w:space="0" w:color="auto"/>
              <w:bottom w:val="single" w:sz="4" w:space="0" w:color="auto"/>
            </w:tcBorders>
            <w:shd w:val="clear" w:color="auto" w:fill="auto"/>
          </w:tcPr>
          <w:p w14:paraId="0D2E40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26F2D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58E7B0" w14:textId="77777777" w:rsidTr="004F7F8A">
        <w:trPr>
          <w:cantSplit/>
          <w:trHeight w:val="368"/>
        </w:trPr>
        <w:tc>
          <w:tcPr>
            <w:tcW w:w="1216" w:type="dxa"/>
            <w:tcBorders>
              <w:top w:val="single" w:sz="4" w:space="0" w:color="auto"/>
              <w:bottom w:val="single" w:sz="4" w:space="0" w:color="auto"/>
            </w:tcBorders>
            <w:shd w:val="clear" w:color="auto" w:fill="auto"/>
          </w:tcPr>
          <w:p w14:paraId="4DD236A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87ED67"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Mit welchem Code werden Umweltgefährdende Stoffe mit akuter oder chronischer Giftigkeit in der Spalte 5, Gefahren, der Tabelle C in Unterabschnitt 3.2.3.2 gekennzeichnet?</w:t>
            </w:r>
          </w:p>
          <w:p w14:paraId="3DAB537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0AF091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5FDF03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9F5FEF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6D4258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E42430" w14:textId="77777777" w:rsidTr="004F7F8A">
        <w:trPr>
          <w:cantSplit/>
          <w:trHeight w:val="368"/>
        </w:trPr>
        <w:tc>
          <w:tcPr>
            <w:tcW w:w="1216" w:type="dxa"/>
            <w:tcBorders>
              <w:top w:val="single" w:sz="4" w:space="0" w:color="auto"/>
              <w:bottom w:val="single" w:sz="4" w:space="0" w:color="auto"/>
            </w:tcBorders>
            <w:shd w:val="clear" w:color="auto" w:fill="auto"/>
          </w:tcPr>
          <w:p w14:paraId="5EBD221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06.0-53</w:t>
            </w:r>
          </w:p>
        </w:tc>
        <w:tc>
          <w:tcPr>
            <w:tcW w:w="6155" w:type="dxa"/>
            <w:tcBorders>
              <w:top w:val="single" w:sz="4" w:space="0" w:color="auto"/>
              <w:bottom w:val="single" w:sz="4" w:space="0" w:color="auto"/>
            </w:tcBorders>
            <w:shd w:val="clear" w:color="auto" w:fill="auto"/>
          </w:tcPr>
          <w:p w14:paraId="18D13CA0" w14:textId="77777777" w:rsidR="00202749" w:rsidRPr="00DD1AF6" w:rsidDel="005F24AF"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2E0F740F" w14:textId="77777777" w:rsidR="00202749" w:rsidRPr="00DD1AF6" w:rsidDel="005F24AF"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194980" w14:textId="77777777" w:rsidTr="004F7F8A">
        <w:trPr>
          <w:cantSplit/>
          <w:trHeight w:val="368"/>
        </w:trPr>
        <w:tc>
          <w:tcPr>
            <w:tcW w:w="1216" w:type="dxa"/>
            <w:tcBorders>
              <w:top w:val="single" w:sz="4" w:space="0" w:color="auto"/>
              <w:bottom w:val="single" w:sz="4" w:space="0" w:color="auto"/>
            </w:tcBorders>
            <w:shd w:val="clear" w:color="auto" w:fill="auto"/>
          </w:tcPr>
          <w:p w14:paraId="484D1CE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06.0-54</w:t>
            </w:r>
          </w:p>
        </w:tc>
        <w:tc>
          <w:tcPr>
            <w:tcW w:w="6155" w:type="dxa"/>
            <w:tcBorders>
              <w:top w:val="single" w:sz="4" w:space="0" w:color="auto"/>
              <w:bottom w:val="single" w:sz="4" w:space="0" w:color="auto"/>
            </w:tcBorders>
            <w:shd w:val="clear" w:color="auto" w:fill="auto"/>
          </w:tcPr>
          <w:p w14:paraId="5159BC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A54A1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7509B1" w14:textId="77777777" w:rsidTr="004F7F8A">
        <w:trPr>
          <w:cantSplit/>
          <w:trHeight w:val="368"/>
        </w:trPr>
        <w:tc>
          <w:tcPr>
            <w:tcW w:w="1216" w:type="dxa"/>
            <w:tcBorders>
              <w:top w:val="single" w:sz="4" w:space="0" w:color="auto"/>
              <w:bottom w:val="single" w:sz="4" w:space="0" w:color="auto"/>
            </w:tcBorders>
            <w:shd w:val="clear" w:color="auto" w:fill="auto"/>
          </w:tcPr>
          <w:p w14:paraId="0F257C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06.0-55</w:t>
            </w:r>
          </w:p>
        </w:tc>
        <w:tc>
          <w:tcPr>
            <w:tcW w:w="6155" w:type="dxa"/>
            <w:tcBorders>
              <w:top w:val="single" w:sz="4" w:space="0" w:color="auto"/>
              <w:bottom w:val="single" w:sz="4" w:space="0" w:color="auto"/>
            </w:tcBorders>
            <w:shd w:val="clear" w:color="auto" w:fill="auto"/>
          </w:tcPr>
          <w:p w14:paraId="2C33B0BB" w14:textId="77777777" w:rsidR="00202749" w:rsidRPr="00DD1AF6" w:rsidDel="005F24AF"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560FC13C" w14:textId="77777777" w:rsidR="00202749" w:rsidRPr="00DD1AF6" w:rsidDel="005F24AF"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A0376" w14:textId="77777777" w:rsidTr="004F7F8A">
        <w:trPr>
          <w:cantSplit/>
          <w:trHeight w:val="368"/>
        </w:trPr>
        <w:tc>
          <w:tcPr>
            <w:tcW w:w="1216" w:type="dxa"/>
            <w:tcBorders>
              <w:top w:val="single" w:sz="4" w:space="0" w:color="auto"/>
              <w:bottom w:val="single" w:sz="4" w:space="0" w:color="auto"/>
            </w:tcBorders>
            <w:shd w:val="clear" w:color="auto" w:fill="auto"/>
          </w:tcPr>
          <w:p w14:paraId="66019E8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06.0-56</w:t>
            </w:r>
          </w:p>
        </w:tc>
        <w:tc>
          <w:tcPr>
            <w:tcW w:w="6155" w:type="dxa"/>
            <w:tcBorders>
              <w:top w:val="single" w:sz="4" w:space="0" w:color="auto"/>
              <w:bottom w:val="single" w:sz="4" w:space="0" w:color="auto"/>
            </w:tcBorders>
            <w:shd w:val="clear" w:color="auto" w:fill="auto"/>
          </w:tcPr>
          <w:p w14:paraId="672C332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25B263C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56421" w14:textId="77777777" w:rsidTr="004F7F8A">
        <w:trPr>
          <w:cantSplit/>
          <w:trHeight w:val="368"/>
        </w:trPr>
        <w:tc>
          <w:tcPr>
            <w:tcW w:w="1216" w:type="dxa"/>
            <w:tcBorders>
              <w:top w:val="single" w:sz="4" w:space="0" w:color="auto"/>
              <w:bottom w:val="single" w:sz="4" w:space="0" w:color="auto"/>
            </w:tcBorders>
            <w:shd w:val="clear" w:color="auto" w:fill="auto"/>
          </w:tcPr>
          <w:p w14:paraId="6053949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06.0-57</w:t>
            </w:r>
          </w:p>
        </w:tc>
        <w:tc>
          <w:tcPr>
            <w:tcW w:w="6155" w:type="dxa"/>
            <w:tcBorders>
              <w:top w:val="single" w:sz="4" w:space="0" w:color="auto"/>
              <w:bottom w:val="single" w:sz="4" w:space="0" w:color="auto"/>
            </w:tcBorders>
            <w:shd w:val="clear" w:color="auto" w:fill="auto"/>
          </w:tcPr>
          <w:p w14:paraId="017947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7.2.5.0.1</w:t>
            </w:r>
          </w:p>
        </w:tc>
        <w:tc>
          <w:tcPr>
            <w:tcW w:w="1134" w:type="dxa"/>
            <w:tcBorders>
              <w:top w:val="single" w:sz="4" w:space="0" w:color="auto"/>
              <w:bottom w:val="single" w:sz="4" w:space="0" w:color="auto"/>
            </w:tcBorders>
            <w:shd w:val="clear" w:color="auto" w:fill="auto"/>
          </w:tcPr>
          <w:p w14:paraId="24BB5B2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DE8FE38" w14:textId="77777777" w:rsidTr="004F7F8A">
        <w:trPr>
          <w:cantSplit/>
          <w:trHeight w:val="368"/>
        </w:trPr>
        <w:tc>
          <w:tcPr>
            <w:tcW w:w="1216" w:type="dxa"/>
            <w:tcBorders>
              <w:top w:val="single" w:sz="4" w:space="0" w:color="auto"/>
              <w:bottom w:val="single" w:sz="12" w:space="0" w:color="auto"/>
            </w:tcBorders>
            <w:shd w:val="clear" w:color="auto" w:fill="auto"/>
          </w:tcPr>
          <w:p w14:paraId="5DFF0D5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CB0499B"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jc w:val="left"/>
            </w:pPr>
            <w:r w:rsidRPr="00DD1AF6">
              <w:t>Es liegt eine gültige Gasfreiheitsbescheinigung vor. Was geschieht mit der Bezeichnung „blauer Kegel“ bzw. „blaues Licht“ des Tankschiffes?</w:t>
            </w:r>
          </w:p>
          <w:p w14:paraId="3204883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Bezeichnung muss sichtbar bleiben.</w:t>
            </w:r>
          </w:p>
          <w:p w14:paraId="72EA75B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Das Schiff benötigt keine Bezeichnung mit blauem Kegel bzw. blauem Licht.</w:t>
            </w:r>
          </w:p>
          <w:p w14:paraId="27B25E6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Schifffahrtspolizei hat zu bestimmen, ob das Schiff mit „blauem Kegel“ bzw. „blauem Licht“</w:t>
            </w:r>
            <w:r w:rsidRPr="00DD1AF6" w:rsidDel="00187EDF">
              <w:t xml:space="preserve"> </w:t>
            </w:r>
            <w:r w:rsidRPr="00DD1AF6">
              <w:t>zu bezeichnen ist oder nicht.</w:t>
            </w:r>
          </w:p>
          <w:p w14:paraId="00DD1B99" w14:textId="77777777" w:rsidR="00202749" w:rsidRPr="00DD1AF6" w:rsidDel="005F24AF"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Bezeichnung „blauer Kegel“ bzw. „blaues Licht“</w:t>
            </w:r>
            <w:r w:rsidRPr="00DD1AF6" w:rsidDel="00187EDF">
              <w:t xml:space="preserve"> </w:t>
            </w:r>
            <w:r w:rsidRPr="00DD1AF6">
              <w:t>wird auf halbe Höhe gesetzt.</w:t>
            </w:r>
          </w:p>
        </w:tc>
        <w:tc>
          <w:tcPr>
            <w:tcW w:w="1134" w:type="dxa"/>
            <w:tcBorders>
              <w:top w:val="single" w:sz="4" w:space="0" w:color="auto"/>
              <w:bottom w:val="single" w:sz="12" w:space="0" w:color="auto"/>
            </w:tcBorders>
            <w:shd w:val="clear" w:color="auto" w:fill="auto"/>
          </w:tcPr>
          <w:p w14:paraId="3D785F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E6D95B6" w14:textId="77777777" w:rsidR="00202749" w:rsidRPr="004F7F8A" w:rsidRDefault="00202749" w:rsidP="00202749">
      <w:pPr>
        <w:rPr>
          <w:b/>
          <w:lang w:val="de-DE"/>
        </w:rPr>
      </w:pPr>
      <w:r w:rsidRPr="004F7F8A">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0813D7F8" w14:textId="77777777" w:rsidTr="004F7F8A">
        <w:trPr>
          <w:cantSplit/>
          <w:tblHeader/>
        </w:trPr>
        <w:tc>
          <w:tcPr>
            <w:tcW w:w="8505" w:type="dxa"/>
            <w:gridSpan w:val="3"/>
            <w:tcBorders>
              <w:top w:val="nil"/>
              <w:bottom w:val="single" w:sz="12" w:space="0" w:color="auto"/>
            </w:tcBorders>
            <w:shd w:val="clear" w:color="auto" w:fill="auto"/>
            <w:vAlign w:val="bottom"/>
          </w:tcPr>
          <w:p w14:paraId="4D15727C" w14:textId="77777777" w:rsidR="00202749" w:rsidRPr="00DD1AF6" w:rsidRDefault="00202749" w:rsidP="004F7F8A">
            <w:pPr>
              <w:pStyle w:val="HChG"/>
              <w:spacing w:before="120" w:after="120"/>
              <w:rPr>
                <w:lang w:val="de-DE"/>
              </w:rPr>
            </w:pPr>
            <w:r w:rsidRPr="00DD1AF6">
              <w:rPr>
                <w:lang w:val="de-DE"/>
              </w:rPr>
              <w:t>Tankschifffahrt</w:t>
            </w:r>
          </w:p>
          <w:p w14:paraId="4AD5D331" w14:textId="77777777" w:rsidR="00202749" w:rsidRPr="00DD1AF6" w:rsidRDefault="00202749" w:rsidP="004F7F8A">
            <w:pPr>
              <w:pStyle w:val="H23G"/>
              <w:rPr>
                <w:lang w:val="de-DE"/>
              </w:rPr>
            </w:pPr>
            <w:r w:rsidRPr="00DD1AF6">
              <w:rPr>
                <w:lang w:val="de-DE"/>
              </w:rPr>
              <w:tab/>
              <w:t>Prüfungsziel 7: Dokumente</w:t>
            </w:r>
          </w:p>
        </w:tc>
      </w:tr>
      <w:tr w:rsidR="00202749" w:rsidRPr="00DD1AF6" w14:paraId="3F8A9645" w14:textId="77777777" w:rsidTr="004F7F8A">
        <w:trPr>
          <w:cantSplit/>
          <w:tblHeader/>
        </w:trPr>
        <w:tc>
          <w:tcPr>
            <w:tcW w:w="1216" w:type="dxa"/>
            <w:tcBorders>
              <w:top w:val="single" w:sz="4" w:space="0" w:color="auto"/>
              <w:bottom w:val="single" w:sz="12" w:space="0" w:color="auto"/>
            </w:tcBorders>
            <w:shd w:val="clear" w:color="auto" w:fill="auto"/>
            <w:vAlign w:val="bottom"/>
          </w:tcPr>
          <w:p w14:paraId="7C50FE69"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A3D00A0"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14DC4FB"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13104F76" w14:textId="77777777" w:rsidTr="004F7F8A">
        <w:trPr>
          <w:cantSplit/>
          <w:trHeight w:val="368"/>
        </w:trPr>
        <w:tc>
          <w:tcPr>
            <w:tcW w:w="1216" w:type="dxa"/>
            <w:tcBorders>
              <w:top w:val="single" w:sz="12" w:space="0" w:color="auto"/>
              <w:bottom w:val="single" w:sz="4" w:space="0" w:color="auto"/>
            </w:tcBorders>
            <w:shd w:val="clear" w:color="auto" w:fill="auto"/>
          </w:tcPr>
          <w:p w14:paraId="42B39A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07.0-01</w:t>
            </w:r>
          </w:p>
        </w:tc>
        <w:tc>
          <w:tcPr>
            <w:tcW w:w="6155" w:type="dxa"/>
            <w:tcBorders>
              <w:top w:val="single" w:sz="12" w:space="0" w:color="auto"/>
              <w:bottom w:val="single" w:sz="4" w:space="0" w:color="auto"/>
            </w:tcBorders>
            <w:shd w:val="clear" w:color="auto" w:fill="auto"/>
          </w:tcPr>
          <w:p w14:paraId="7F41AED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12" w:space="0" w:color="auto"/>
              <w:bottom w:val="single" w:sz="4" w:space="0" w:color="auto"/>
            </w:tcBorders>
            <w:shd w:val="clear" w:color="auto" w:fill="auto"/>
          </w:tcPr>
          <w:p w14:paraId="15DE7A8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1848F4B" w14:textId="77777777" w:rsidTr="004F7F8A">
        <w:trPr>
          <w:cantSplit/>
          <w:trHeight w:val="368"/>
        </w:trPr>
        <w:tc>
          <w:tcPr>
            <w:tcW w:w="1216" w:type="dxa"/>
            <w:tcBorders>
              <w:top w:val="single" w:sz="4" w:space="0" w:color="auto"/>
              <w:bottom w:val="single" w:sz="4" w:space="0" w:color="auto"/>
            </w:tcBorders>
            <w:shd w:val="clear" w:color="auto" w:fill="auto"/>
          </w:tcPr>
          <w:p w14:paraId="73C52C5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431AEF"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Alle Tankschiffe, die für die Beförderung entzündbarer flüssiger Stoffe zugelassen sind, sind mit einem Zulassungszeugnis versehen. Was bestätigt dieses Zulassungszeugnis?</w:t>
            </w:r>
          </w:p>
          <w:p w14:paraId="1F6D437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Dass Bau und Ausrüstung des Schiffes den anzuwendenden Vorschriften des ADN entsprechen. </w:t>
            </w:r>
          </w:p>
          <w:p w14:paraId="3DC2748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Dass Bau, Einrichtung und Ausrüstung des Schiffes den Bestimmungen der allgemeinen technischen Vorschriften</w:t>
            </w:r>
            <w:r w:rsidRPr="00DD1AF6" w:rsidDel="00E92C30">
              <w:t xml:space="preserve"> </w:t>
            </w:r>
            <w:r w:rsidRPr="00DD1AF6">
              <w:t xml:space="preserve">entsprechen. </w:t>
            </w:r>
          </w:p>
          <w:p w14:paraId="67FCB39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Dass das Schiff unter der Aufsicht einer anerkannten Klassifikationsgesellschaft gebaut und von ihr zur Beförderung gefährlicher Güter zugelassen wurde. </w:t>
            </w:r>
          </w:p>
          <w:p w14:paraId="64824DD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Dass Bau, Einrichtung, Ausrüstung und Besatzungsstärke den internationalen Transportbestimmungen für flüssige Treib- und Brennstoffe entsprechen.</w:t>
            </w:r>
          </w:p>
        </w:tc>
        <w:tc>
          <w:tcPr>
            <w:tcW w:w="1134" w:type="dxa"/>
            <w:tcBorders>
              <w:top w:val="single" w:sz="4" w:space="0" w:color="auto"/>
              <w:bottom w:val="single" w:sz="4" w:space="0" w:color="auto"/>
            </w:tcBorders>
            <w:shd w:val="clear" w:color="auto" w:fill="auto"/>
          </w:tcPr>
          <w:p w14:paraId="75F134D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A137F3" w14:textId="77777777" w:rsidTr="004F7F8A">
        <w:trPr>
          <w:cantSplit/>
          <w:trHeight w:val="368"/>
        </w:trPr>
        <w:tc>
          <w:tcPr>
            <w:tcW w:w="1216" w:type="dxa"/>
            <w:tcBorders>
              <w:top w:val="single" w:sz="4" w:space="0" w:color="auto"/>
              <w:bottom w:val="single" w:sz="4" w:space="0" w:color="auto"/>
            </w:tcBorders>
            <w:shd w:val="clear" w:color="auto" w:fill="auto"/>
          </w:tcPr>
          <w:p w14:paraId="157A07D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07.0-02</w:t>
            </w:r>
          </w:p>
        </w:tc>
        <w:tc>
          <w:tcPr>
            <w:tcW w:w="6155" w:type="dxa"/>
            <w:tcBorders>
              <w:top w:val="single" w:sz="4" w:space="0" w:color="auto"/>
              <w:bottom w:val="single" w:sz="4" w:space="0" w:color="auto"/>
            </w:tcBorders>
            <w:shd w:val="clear" w:color="auto" w:fill="auto"/>
          </w:tcPr>
          <w:p w14:paraId="058B83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7.2.4.10, 8.6.3</w:t>
            </w:r>
          </w:p>
        </w:tc>
        <w:tc>
          <w:tcPr>
            <w:tcW w:w="1134" w:type="dxa"/>
            <w:tcBorders>
              <w:top w:val="single" w:sz="4" w:space="0" w:color="auto"/>
              <w:bottom w:val="single" w:sz="4" w:space="0" w:color="auto"/>
            </w:tcBorders>
            <w:shd w:val="clear" w:color="auto" w:fill="auto"/>
          </w:tcPr>
          <w:p w14:paraId="54424D6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918303" w14:textId="77777777" w:rsidTr="004F7F8A">
        <w:trPr>
          <w:cantSplit/>
          <w:trHeight w:val="368"/>
        </w:trPr>
        <w:tc>
          <w:tcPr>
            <w:tcW w:w="1216" w:type="dxa"/>
            <w:tcBorders>
              <w:top w:val="single" w:sz="4" w:space="0" w:color="auto"/>
              <w:bottom w:val="single" w:sz="4" w:space="0" w:color="auto"/>
            </w:tcBorders>
            <w:shd w:val="clear" w:color="auto" w:fill="auto"/>
          </w:tcPr>
          <w:p w14:paraId="59EC279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79C2D"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 xml:space="preserve">An welchen Stellen im ADN wird die Prüfliste und deren Verwendung beschrieben? </w:t>
            </w:r>
          </w:p>
          <w:p w14:paraId="45EF5FC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B39878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Unterabschnitt 3.2.3.2 Tabelle C.</w:t>
            </w:r>
          </w:p>
          <w:p w14:paraId="3910BE5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Unterabschnitt 7.2.4.10 und im Abschnitt 8.6.3.</w:t>
            </w:r>
          </w:p>
          <w:p w14:paraId="52625B2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Unterabschnitt 9.3.3.10.</w:t>
            </w:r>
          </w:p>
        </w:tc>
        <w:tc>
          <w:tcPr>
            <w:tcW w:w="1134" w:type="dxa"/>
            <w:tcBorders>
              <w:top w:val="single" w:sz="4" w:space="0" w:color="auto"/>
              <w:bottom w:val="single" w:sz="4" w:space="0" w:color="auto"/>
            </w:tcBorders>
            <w:shd w:val="clear" w:color="auto" w:fill="auto"/>
          </w:tcPr>
          <w:p w14:paraId="224FE1A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B8FF6" w14:textId="77777777" w:rsidTr="004F7F8A">
        <w:trPr>
          <w:cantSplit/>
          <w:trHeight w:val="368"/>
        </w:trPr>
        <w:tc>
          <w:tcPr>
            <w:tcW w:w="1216" w:type="dxa"/>
            <w:tcBorders>
              <w:top w:val="single" w:sz="4" w:space="0" w:color="auto"/>
              <w:bottom w:val="single" w:sz="4" w:space="0" w:color="auto"/>
            </w:tcBorders>
            <w:shd w:val="clear" w:color="auto" w:fill="auto"/>
          </w:tcPr>
          <w:p w14:paraId="025BE9C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07.0-03</w:t>
            </w:r>
          </w:p>
        </w:tc>
        <w:tc>
          <w:tcPr>
            <w:tcW w:w="6155" w:type="dxa"/>
            <w:tcBorders>
              <w:top w:val="single" w:sz="4" w:space="0" w:color="auto"/>
              <w:bottom w:val="single" w:sz="4" w:space="0" w:color="auto"/>
            </w:tcBorders>
            <w:shd w:val="clear" w:color="auto" w:fill="auto"/>
          </w:tcPr>
          <w:p w14:paraId="1B24291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554A5C1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6407C26F" w14:textId="77777777" w:rsidTr="004F7F8A">
        <w:trPr>
          <w:cantSplit/>
          <w:trHeight w:val="368"/>
        </w:trPr>
        <w:tc>
          <w:tcPr>
            <w:tcW w:w="1216" w:type="dxa"/>
            <w:tcBorders>
              <w:top w:val="single" w:sz="4" w:space="0" w:color="auto"/>
              <w:bottom w:val="single" w:sz="4" w:space="0" w:color="auto"/>
            </w:tcBorders>
            <w:shd w:val="clear" w:color="auto" w:fill="auto"/>
          </w:tcPr>
          <w:p w14:paraId="568E8D4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CEF6D9"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 xml:space="preserve">Wann muss die Prüfliste nach dem Muster im Abschnitt 8.6.3 ausgefüllt werden? </w:t>
            </w:r>
          </w:p>
          <w:p w14:paraId="5FE0A7B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Während des Ladens und Löschens von Gefahrgütern, bei denen das Höchstgewicht der beförderten Menge gemäß Absatz 7.1.4.1.3 begrenzt ist.</w:t>
            </w:r>
          </w:p>
          <w:p w14:paraId="488E085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Beim Umschlag von Gefahrgütern der Klasse 1.</w:t>
            </w:r>
          </w:p>
          <w:p w14:paraId="0BE3DA8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Bevor mit dem Laden oder Löschen eines Tankschiffes begonnen wird.</w:t>
            </w:r>
          </w:p>
          <w:p w14:paraId="3F43922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Beim Umschlag von Gefahrgütern, für die in den Beförderungspapieren die Ausfertigung von Prüflisten gefordert wird.</w:t>
            </w:r>
          </w:p>
        </w:tc>
        <w:tc>
          <w:tcPr>
            <w:tcW w:w="1134" w:type="dxa"/>
            <w:tcBorders>
              <w:top w:val="single" w:sz="4" w:space="0" w:color="auto"/>
              <w:bottom w:val="single" w:sz="4" w:space="0" w:color="auto"/>
            </w:tcBorders>
            <w:shd w:val="clear" w:color="auto" w:fill="auto"/>
          </w:tcPr>
          <w:p w14:paraId="1E4BFB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DCEF8C" w14:textId="77777777" w:rsidTr="004F7F8A">
        <w:trPr>
          <w:cantSplit/>
          <w:trHeight w:val="368"/>
        </w:trPr>
        <w:tc>
          <w:tcPr>
            <w:tcW w:w="1216" w:type="dxa"/>
            <w:tcBorders>
              <w:top w:val="single" w:sz="4" w:space="0" w:color="auto"/>
              <w:bottom w:val="single" w:sz="4" w:space="0" w:color="auto"/>
            </w:tcBorders>
            <w:shd w:val="clear" w:color="auto" w:fill="auto"/>
          </w:tcPr>
          <w:p w14:paraId="18BB09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07.0-04</w:t>
            </w:r>
          </w:p>
        </w:tc>
        <w:tc>
          <w:tcPr>
            <w:tcW w:w="6155" w:type="dxa"/>
            <w:tcBorders>
              <w:top w:val="single" w:sz="4" w:space="0" w:color="auto"/>
              <w:bottom w:val="single" w:sz="4" w:space="0" w:color="auto"/>
            </w:tcBorders>
            <w:shd w:val="clear" w:color="auto" w:fill="auto"/>
          </w:tcPr>
          <w:p w14:paraId="5A7399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1FC335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3599E8C" w14:textId="77777777" w:rsidTr="004F7F8A">
        <w:trPr>
          <w:cantSplit/>
          <w:trHeight w:val="368"/>
        </w:trPr>
        <w:tc>
          <w:tcPr>
            <w:tcW w:w="1216" w:type="dxa"/>
            <w:tcBorders>
              <w:top w:val="single" w:sz="4" w:space="0" w:color="auto"/>
              <w:bottom w:val="single" w:sz="4" w:space="0" w:color="auto"/>
            </w:tcBorders>
            <w:shd w:val="clear" w:color="auto" w:fill="auto"/>
          </w:tcPr>
          <w:p w14:paraId="1CDE97A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6D2B61"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In wie vielen Exemplaren muss die Prüfliste entsprechend dem Muster im Abschnitt 8.6.3 ausgefertigt werden?</w:t>
            </w:r>
          </w:p>
          <w:p w14:paraId="5125DAD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einem Exemplar.</w:t>
            </w:r>
          </w:p>
          <w:p w14:paraId="34484EB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In zwei Exemplaren.</w:t>
            </w:r>
          </w:p>
          <w:p w14:paraId="550033D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drei Exemplaren.</w:t>
            </w:r>
          </w:p>
          <w:p w14:paraId="03D2BBB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Nach Angabe der Umschlagstelle.</w:t>
            </w:r>
          </w:p>
        </w:tc>
        <w:tc>
          <w:tcPr>
            <w:tcW w:w="1134" w:type="dxa"/>
            <w:tcBorders>
              <w:top w:val="single" w:sz="4" w:space="0" w:color="auto"/>
              <w:bottom w:val="single" w:sz="4" w:space="0" w:color="auto"/>
            </w:tcBorders>
            <w:shd w:val="clear" w:color="auto" w:fill="auto"/>
          </w:tcPr>
          <w:p w14:paraId="467937A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DEAF54" w14:textId="77777777" w:rsidTr="004F7F8A">
        <w:trPr>
          <w:cantSplit/>
          <w:trHeight w:val="368"/>
        </w:trPr>
        <w:tc>
          <w:tcPr>
            <w:tcW w:w="1216" w:type="dxa"/>
            <w:tcBorders>
              <w:top w:val="single" w:sz="4" w:space="0" w:color="auto"/>
              <w:bottom w:val="single" w:sz="4" w:space="0" w:color="auto"/>
            </w:tcBorders>
            <w:shd w:val="clear" w:color="auto" w:fill="auto"/>
          </w:tcPr>
          <w:p w14:paraId="10242B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07.0-05</w:t>
            </w:r>
          </w:p>
        </w:tc>
        <w:tc>
          <w:tcPr>
            <w:tcW w:w="6155" w:type="dxa"/>
            <w:tcBorders>
              <w:top w:val="single" w:sz="4" w:space="0" w:color="auto"/>
              <w:bottom w:val="single" w:sz="4" w:space="0" w:color="auto"/>
            </w:tcBorders>
            <w:shd w:val="clear" w:color="auto" w:fill="auto"/>
          </w:tcPr>
          <w:p w14:paraId="569C915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4F8094F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111509B1" w14:textId="77777777" w:rsidTr="004F7F8A">
        <w:trPr>
          <w:cantSplit/>
          <w:trHeight w:val="368"/>
        </w:trPr>
        <w:tc>
          <w:tcPr>
            <w:tcW w:w="1216" w:type="dxa"/>
            <w:tcBorders>
              <w:top w:val="single" w:sz="4" w:space="0" w:color="auto"/>
              <w:bottom w:val="single" w:sz="4" w:space="0" w:color="auto"/>
            </w:tcBorders>
            <w:shd w:val="clear" w:color="auto" w:fill="auto"/>
          </w:tcPr>
          <w:p w14:paraId="03F8F1D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61E9F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Wer muss die Prüfliste unterzeichnen? </w:t>
            </w:r>
          </w:p>
          <w:p w14:paraId="475A93E8"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Der Schiffsführer und ein weiteres Mitglied der Besatzung.</w:t>
            </w:r>
          </w:p>
          <w:p w14:paraId="78E914EE"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Der Schiffsführer oder eine von ihm beauftragte Person an Bord und die Person der Landanlage, die für das Laden bzw. Löschen verantwortlich ist.</w:t>
            </w:r>
          </w:p>
          <w:p w14:paraId="20D4DB09"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Der Schiffsführer oder eine von ihm beauftragte Person an Bord und ein Vertreter der zuständigen Behörde.</w:t>
            </w:r>
          </w:p>
          <w:p w14:paraId="20E3A364"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Die Prüfliste ist nicht zu unterzeichnen, sie ist nur eine Gedankenstütze für den Schiffsführer, um den reibungslosen Umschlag sicherzustellen.</w:t>
            </w:r>
          </w:p>
        </w:tc>
        <w:tc>
          <w:tcPr>
            <w:tcW w:w="1134" w:type="dxa"/>
            <w:tcBorders>
              <w:top w:val="single" w:sz="4" w:space="0" w:color="auto"/>
              <w:bottom w:val="single" w:sz="4" w:space="0" w:color="auto"/>
            </w:tcBorders>
            <w:shd w:val="clear" w:color="auto" w:fill="auto"/>
          </w:tcPr>
          <w:p w14:paraId="57FFF2D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91ADD98" w14:textId="77777777" w:rsidTr="004F7F8A">
        <w:trPr>
          <w:cantSplit/>
          <w:trHeight w:val="368"/>
        </w:trPr>
        <w:tc>
          <w:tcPr>
            <w:tcW w:w="1216" w:type="dxa"/>
            <w:tcBorders>
              <w:top w:val="single" w:sz="4" w:space="0" w:color="auto"/>
              <w:bottom w:val="single" w:sz="4" w:space="0" w:color="auto"/>
            </w:tcBorders>
            <w:shd w:val="clear" w:color="auto" w:fill="auto"/>
          </w:tcPr>
          <w:p w14:paraId="6F21730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07.0-06</w:t>
            </w:r>
          </w:p>
        </w:tc>
        <w:tc>
          <w:tcPr>
            <w:tcW w:w="6155" w:type="dxa"/>
            <w:tcBorders>
              <w:top w:val="single" w:sz="4" w:space="0" w:color="auto"/>
              <w:bottom w:val="single" w:sz="4" w:space="0" w:color="auto"/>
            </w:tcBorders>
            <w:shd w:val="clear" w:color="auto" w:fill="auto"/>
          </w:tcPr>
          <w:p w14:paraId="71461E4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2A0411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C830EBA" w14:textId="77777777" w:rsidTr="004F7F8A">
        <w:trPr>
          <w:cantSplit/>
          <w:trHeight w:val="368"/>
        </w:trPr>
        <w:tc>
          <w:tcPr>
            <w:tcW w:w="1216" w:type="dxa"/>
            <w:tcBorders>
              <w:top w:val="single" w:sz="4" w:space="0" w:color="auto"/>
              <w:bottom w:val="single" w:sz="4" w:space="0" w:color="auto"/>
            </w:tcBorders>
            <w:shd w:val="clear" w:color="auto" w:fill="auto"/>
          </w:tcPr>
          <w:p w14:paraId="16B414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962905"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 xml:space="preserve">Bevor auf Tankschiffen mit dem Laden oder Löschen gefährlicher Güter begonnen werden darf, muss die Prüfliste nach Unterabschnitt 7.2.4.10 ausgefüllt und unterzeichnet sein. Wer unterzeichnet diese? </w:t>
            </w:r>
          </w:p>
          <w:p w14:paraId="3CB0690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Ein Beauftragter der Landanlage füllt diese aus und der Schiffsführer oder eine von ihm beauftragte Person an Bord unterzeichnet diese.</w:t>
            </w:r>
          </w:p>
          <w:p w14:paraId="56B90A1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Der Schiffsführer füllt diese aus und ein Beauftragter der Landanlage unterzeichnet diese.</w:t>
            </w:r>
          </w:p>
          <w:p w14:paraId="13C47C6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Prüfliste muss vom Schiffsführer oder von einem Beauftragten der Landanlage unterzeichnet werden.</w:t>
            </w:r>
          </w:p>
          <w:p w14:paraId="73E46A4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Prüfliste muss vom Schiffsführer oder einer von ihm beauftragten Person an Bord und von der für den Umschlag verantwortlichen Person der Landanlage unterzeichnet werden.</w:t>
            </w:r>
          </w:p>
        </w:tc>
        <w:tc>
          <w:tcPr>
            <w:tcW w:w="1134" w:type="dxa"/>
            <w:tcBorders>
              <w:top w:val="single" w:sz="4" w:space="0" w:color="auto"/>
              <w:bottom w:val="single" w:sz="4" w:space="0" w:color="auto"/>
            </w:tcBorders>
            <w:shd w:val="clear" w:color="auto" w:fill="auto"/>
          </w:tcPr>
          <w:p w14:paraId="1CCE2C3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D7C60E" w14:textId="77777777" w:rsidTr="004F7F8A">
        <w:trPr>
          <w:cantSplit/>
          <w:trHeight w:val="368"/>
        </w:trPr>
        <w:tc>
          <w:tcPr>
            <w:tcW w:w="1216" w:type="dxa"/>
            <w:tcBorders>
              <w:top w:val="single" w:sz="4" w:space="0" w:color="auto"/>
              <w:bottom w:val="single" w:sz="4" w:space="0" w:color="auto"/>
            </w:tcBorders>
            <w:shd w:val="clear" w:color="auto" w:fill="auto"/>
          </w:tcPr>
          <w:p w14:paraId="3AD8B9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07.0-07</w:t>
            </w:r>
          </w:p>
        </w:tc>
        <w:tc>
          <w:tcPr>
            <w:tcW w:w="6155" w:type="dxa"/>
            <w:tcBorders>
              <w:top w:val="single" w:sz="4" w:space="0" w:color="auto"/>
              <w:bottom w:val="single" w:sz="4" w:space="0" w:color="auto"/>
            </w:tcBorders>
            <w:shd w:val="clear" w:color="auto" w:fill="auto"/>
          </w:tcPr>
          <w:p w14:paraId="275B06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7.2.4.10.3</w:t>
            </w:r>
          </w:p>
        </w:tc>
        <w:tc>
          <w:tcPr>
            <w:tcW w:w="1134" w:type="dxa"/>
            <w:tcBorders>
              <w:top w:val="single" w:sz="4" w:space="0" w:color="auto"/>
              <w:bottom w:val="single" w:sz="4" w:space="0" w:color="auto"/>
            </w:tcBorders>
            <w:shd w:val="clear" w:color="auto" w:fill="auto"/>
          </w:tcPr>
          <w:p w14:paraId="6A0960E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21FFBD7" w14:textId="77777777" w:rsidTr="004F7F8A">
        <w:trPr>
          <w:cantSplit/>
          <w:trHeight w:val="368"/>
        </w:trPr>
        <w:tc>
          <w:tcPr>
            <w:tcW w:w="1216" w:type="dxa"/>
            <w:tcBorders>
              <w:top w:val="single" w:sz="4" w:space="0" w:color="auto"/>
              <w:bottom w:val="single" w:sz="4" w:space="0" w:color="auto"/>
            </w:tcBorders>
            <w:shd w:val="clear" w:color="auto" w:fill="auto"/>
          </w:tcPr>
          <w:p w14:paraId="64D5C0C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18D3F"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In welcher Sprache oder in welchen Sprachen ist die Prüfliste mindestens zu drucken?</w:t>
            </w:r>
          </w:p>
          <w:p w14:paraId="0EA4ACD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In einer Amtssprache jenes Landes, in dem geladen oder gelöscht wird.</w:t>
            </w:r>
          </w:p>
          <w:p w14:paraId="5E88613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In Englisch, Französisch und Niederländisch.</w:t>
            </w:r>
          </w:p>
          <w:p w14:paraId="310761E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einer für den Schiffsführer und einer für die verantwortliche Person an Land verständlichen Sprache.</w:t>
            </w:r>
          </w:p>
          <w:p w14:paraId="03431D8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 internationalen Transporten in Englisch oder Französisch, bei nationalen Transporten in einer Amtssprache des Landes, in dem der Transport durchgeführt wird.</w:t>
            </w:r>
          </w:p>
        </w:tc>
        <w:tc>
          <w:tcPr>
            <w:tcW w:w="1134" w:type="dxa"/>
            <w:tcBorders>
              <w:top w:val="single" w:sz="4" w:space="0" w:color="auto"/>
              <w:bottom w:val="single" w:sz="4" w:space="0" w:color="auto"/>
            </w:tcBorders>
            <w:shd w:val="clear" w:color="auto" w:fill="auto"/>
          </w:tcPr>
          <w:p w14:paraId="40D18D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8C5D2" w14:textId="77777777" w:rsidTr="004F7F8A">
        <w:trPr>
          <w:cantSplit/>
          <w:trHeight w:val="368"/>
        </w:trPr>
        <w:tc>
          <w:tcPr>
            <w:tcW w:w="1216" w:type="dxa"/>
            <w:tcBorders>
              <w:top w:val="single" w:sz="4" w:space="0" w:color="auto"/>
              <w:bottom w:val="single" w:sz="4" w:space="0" w:color="auto"/>
            </w:tcBorders>
            <w:shd w:val="clear" w:color="auto" w:fill="auto"/>
          </w:tcPr>
          <w:p w14:paraId="600D313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07.0-08</w:t>
            </w:r>
          </w:p>
        </w:tc>
        <w:tc>
          <w:tcPr>
            <w:tcW w:w="6155" w:type="dxa"/>
            <w:tcBorders>
              <w:top w:val="single" w:sz="4" w:space="0" w:color="auto"/>
              <w:bottom w:val="single" w:sz="4" w:space="0" w:color="auto"/>
            </w:tcBorders>
            <w:shd w:val="clear" w:color="auto" w:fill="auto"/>
          </w:tcPr>
          <w:p w14:paraId="7525B0B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41FA57D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D0D49E4" w14:textId="77777777" w:rsidTr="004F7F8A">
        <w:trPr>
          <w:cantSplit/>
          <w:trHeight w:val="368"/>
        </w:trPr>
        <w:tc>
          <w:tcPr>
            <w:tcW w:w="1216" w:type="dxa"/>
            <w:tcBorders>
              <w:top w:val="single" w:sz="4" w:space="0" w:color="auto"/>
              <w:bottom w:val="single" w:sz="4" w:space="0" w:color="auto"/>
            </w:tcBorders>
            <w:shd w:val="clear" w:color="auto" w:fill="auto"/>
          </w:tcPr>
          <w:p w14:paraId="3799E6A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25495"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In welchem Abschnitt findet man im ADN einen Vordruck der Prüfliste nach Unterabschnitt 7.2.4.10?</w:t>
            </w:r>
          </w:p>
          <w:p w14:paraId="73E3AFA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0D62CC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Abschnitt 3.2.3.</w:t>
            </w:r>
          </w:p>
          <w:p w14:paraId="33808E0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Abschnitt 8.6.2.</w:t>
            </w:r>
          </w:p>
          <w:p w14:paraId="65D69F0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Abschnitt 8.6.3.</w:t>
            </w:r>
          </w:p>
        </w:tc>
        <w:tc>
          <w:tcPr>
            <w:tcW w:w="1134" w:type="dxa"/>
            <w:tcBorders>
              <w:top w:val="single" w:sz="4" w:space="0" w:color="auto"/>
              <w:bottom w:val="single" w:sz="4" w:space="0" w:color="auto"/>
            </w:tcBorders>
            <w:shd w:val="clear" w:color="auto" w:fill="auto"/>
          </w:tcPr>
          <w:p w14:paraId="759FC31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2EEDB" w14:textId="77777777" w:rsidTr="004F7F8A">
        <w:trPr>
          <w:cantSplit/>
          <w:trHeight w:val="368"/>
        </w:trPr>
        <w:tc>
          <w:tcPr>
            <w:tcW w:w="1216" w:type="dxa"/>
            <w:tcBorders>
              <w:top w:val="single" w:sz="4" w:space="0" w:color="auto"/>
              <w:bottom w:val="single" w:sz="4" w:space="0" w:color="auto"/>
            </w:tcBorders>
            <w:shd w:val="clear" w:color="auto" w:fill="auto"/>
          </w:tcPr>
          <w:p w14:paraId="51D86A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07.0-09</w:t>
            </w:r>
          </w:p>
        </w:tc>
        <w:tc>
          <w:tcPr>
            <w:tcW w:w="6155" w:type="dxa"/>
            <w:tcBorders>
              <w:top w:val="single" w:sz="4" w:space="0" w:color="auto"/>
              <w:bottom w:val="single" w:sz="4" w:space="0" w:color="auto"/>
            </w:tcBorders>
            <w:shd w:val="clear" w:color="auto" w:fill="auto"/>
          </w:tcPr>
          <w:p w14:paraId="766EED1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188B290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986118" w14:textId="77777777" w:rsidTr="004F7F8A">
        <w:trPr>
          <w:cantSplit/>
          <w:trHeight w:val="368"/>
        </w:trPr>
        <w:tc>
          <w:tcPr>
            <w:tcW w:w="1216" w:type="dxa"/>
            <w:tcBorders>
              <w:top w:val="single" w:sz="4" w:space="0" w:color="auto"/>
              <w:bottom w:val="single" w:sz="4" w:space="0" w:color="auto"/>
            </w:tcBorders>
            <w:shd w:val="clear" w:color="auto" w:fill="auto"/>
          </w:tcPr>
          <w:p w14:paraId="448209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07.0-10</w:t>
            </w:r>
          </w:p>
        </w:tc>
        <w:tc>
          <w:tcPr>
            <w:tcW w:w="6155" w:type="dxa"/>
            <w:tcBorders>
              <w:top w:val="single" w:sz="4" w:space="0" w:color="auto"/>
              <w:bottom w:val="single" w:sz="4" w:space="0" w:color="auto"/>
            </w:tcBorders>
            <w:shd w:val="clear" w:color="auto" w:fill="auto"/>
          </w:tcPr>
          <w:p w14:paraId="4BA7A18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78EB79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1A66258F" w14:textId="77777777" w:rsidTr="004F7F8A">
        <w:trPr>
          <w:cantSplit/>
          <w:trHeight w:val="368"/>
        </w:trPr>
        <w:tc>
          <w:tcPr>
            <w:tcW w:w="1216" w:type="dxa"/>
            <w:tcBorders>
              <w:top w:val="single" w:sz="4" w:space="0" w:color="auto"/>
              <w:bottom w:val="single" w:sz="4" w:space="0" w:color="auto"/>
            </w:tcBorders>
            <w:shd w:val="clear" w:color="auto" w:fill="auto"/>
          </w:tcPr>
          <w:p w14:paraId="7CD1E0D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AC3D9A"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Ein leeres Tankschiff hatte als letzte Ladung UN 1202, GASÖL.</w:t>
            </w:r>
          </w:p>
          <w:p w14:paraId="5CC40327"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Darf dieses Tankschiff einen Schubleichter, der mit 200 Tonnen Weizen beladen ist, längsseits gekoppelt mitnehmen?</w:t>
            </w:r>
          </w:p>
          <w:p w14:paraId="66B9D09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aber nur wenn beide Schiffe die richtige Kegelbezeichnung führen.</w:t>
            </w:r>
          </w:p>
          <w:p w14:paraId="0183765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verboten.</w:t>
            </w:r>
          </w:p>
          <w:p w14:paraId="2B5FA06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der Schubleichter benötigt in diesem Fall kein Zulassungszeugnis.</w:t>
            </w:r>
          </w:p>
          <w:p w14:paraId="0E995D2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auch der Schubleichter über ein Zulassungszeugnis verfügt.</w:t>
            </w:r>
          </w:p>
        </w:tc>
        <w:tc>
          <w:tcPr>
            <w:tcW w:w="1134" w:type="dxa"/>
            <w:tcBorders>
              <w:top w:val="single" w:sz="4" w:space="0" w:color="auto"/>
              <w:bottom w:val="single" w:sz="4" w:space="0" w:color="auto"/>
            </w:tcBorders>
            <w:shd w:val="clear" w:color="auto" w:fill="auto"/>
          </w:tcPr>
          <w:p w14:paraId="2C963B1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CEE4BF" w14:textId="77777777" w:rsidTr="004F7F8A">
        <w:trPr>
          <w:cantSplit/>
          <w:trHeight w:val="368"/>
        </w:trPr>
        <w:tc>
          <w:tcPr>
            <w:tcW w:w="1216" w:type="dxa"/>
            <w:tcBorders>
              <w:top w:val="single" w:sz="4" w:space="0" w:color="auto"/>
              <w:bottom w:val="single" w:sz="4" w:space="0" w:color="auto"/>
            </w:tcBorders>
            <w:shd w:val="clear" w:color="auto" w:fill="auto"/>
          </w:tcPr>
          <w:p w14:paraId="5BBB97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07.0-11</w:t>
            </w:r>
          </w:p>
        </w:tc>
        <w:tc>
          <w:tcPr>
            <w:tcW w:w="6155" w:type="dxa"/>
            <w:tcBorders>
              <w:top w:val="single" w:sz="4" w:space="0" w:color="auto"/>
              <w:bottom w:val="single" w:sz="4" w:space="0" w:color="auto"/>
            </w:tcBorders>
            <w:shd w:val="clear" w:color="auto" w:fill="auto"/>
          </w:tcPr>
          <w:p w14:paraId="46A698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045AB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586D821" w14:textId="77777777" w:rsidTr="004F7F8A">
        <w:trPr>
          <w:cantSplit/>
          <w:trHeight w:val="368"/>
        </w:trPr>
        <w:tc>
          <w:tcPr>
            <w:tcW w:w="1216" w:type="dxa"/>
            <w:tcBorders>
              <w:top w:val="single" w:sz="4" w:space="0" w:color="auto"/>
              <w:bottom w:val="single" w:sz="4" w:space="0" w:color="auto"/>
            </w:tcBorders>
            <w:shd w:val="clear" w:color="auto" w:fill="auto"/>
          </w:tcPr>
          <w:p w14:paraId="1B2A2C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0AA1DC"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Ein leeres, entgastes Tankschiff (mit Gasfreiheitsbescheinigung) hat Maschinenschaden.</w:t>
            </w:r>
          </w:p>
          <w:p w14:paraId="7EF045BB"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Darf es durch ein Trockengüterschiff bis zur nächsten Werft mitgenommen werden?</w:t>
            </w:r>
          </w:p>
          <w:p w14:paraId="62B0002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Trockengüterschiff braucht kein Zulassungszeugnis.</w:t>
            </w:r>
          </w:p>
          <w:p w14:paraId="1501F31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wenn das Trockengüterschiff ein Zulassungszeugnis hat.</w:t>
            </w:r>
          </w:p>
          <w:p w14:paraId="06D791E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Nein, das Tankschiff darf keinesfalls gekoppelt mitgeführt werden. </w:t>
            </w:r>
          </w:p>
          <w:p w14:paraId="1705D90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unter der Voraussetzung, dass das Trockengüterschiff ebenfalls leer ist.</w:t>
            </w:r>
          </w:p>
        </w:tc>
        <w:tc>
          <w:tcPr>
            <w:tcW w:w="1134" w:type="dxa"/>
            <w:tcBorders>
              <w:top w:val="single" w:sz="4" w:space="0" w:color="auto"/>
              <w:bottom w:val="single" w:sz="4" w:space="0" w:color="auto"/>
            </w:tcBorders>
            <w:shd w:val="clear" w:color="auto" w:fill="auto"/>
          </w:tcPr>
          <w:p w14:paraId="566400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0132D1" w14:textId="77777777" w:rsidTr="004F7F8A">
        <w:trPr>
          <w:cantSplit/>
          <w:trHeight w:val="368"/>
        </w:trPr>
        <w:tc>
          <w:tcPr>
            <w:tcW w:w="1216" w:type="dxa"/>
            <w:tcBorders>
              <w:top w:val="single" w:sz="4" w:space="0" w:color="auto"/>
              <w:bottom w:val="single" w:sz="4" w:space="0" w:color="auto"/>
            </w:tcBorders>
            <w:shd w:val="clear" w:color="auto" w:fill="auto"/>
          </w:tcPr>
          <w:p w14:paraId="311E4B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07.0-12</w:t>
            </w:r>
          </w:p>
        </w:tc>
        <w:tc>
          <w:tcPr>
            <w:tcW w:w="6155" w:type="dxa"/>
            <w:tcBorders>
              <w:top w:val="single" w:sz="4" w:space="0" w:color="auto"/>
              <w:bottom w:val="single" w:sz="4" w:space="0" w:color="auto"/>
            </w:tcBorders>
            <w:shd w:val="clear" w:color="auto" w:fill="auto"/>
          </w:tcPr>
          <w:p w14:paraId="723980E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31245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A0930" w14:textId="77777777" w:rsidTr="004F7F8A">
        <w:trPr>
          <w:cantSplit/>
          <w:trHeight w:val="368"/>
        </w:trPr>
        <w:tc>
          <w:tcPr>
            <w:tcW w:w="1216" w:type="dxa"/>
            <w:tcBorders>
              <w:top w:val="single" w:sz="4" w:space="0" w:color="auto"/>
              <w:bottom w:val="single" w:sz="4" w:space="0" w:color="auto"/>
            </w:tcBorders>
            <w:shd w:val="clear" w:color="auto" w:fill="auto"/>
          </w:tcPr>
          <w:p w14:paraId="3C0744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07.0-13</w:t>
            </w:r>
          </w:p>
        </w:tc>
        <w:tc>
          <w:tcPr>
            <w:tcW w:w="6155" w:type="dxa"/>
            <w:tcBorders>
              <w:top w:val="single" w:sz="4" w:space="0" w:color="auto"/>
              <w:bottom w:val="single" w:sz="4" w:space="0" w:color="auto"/>
            </w:tcBorders>
            <w:shd w:val="clear" w:color="auto" w:fill="auto"/>
          </w:tcPr>
          <w:p w14:paraId="7DD4500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550E373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3B71589" w14:textId="77777777" w:rsidTr="004F7F8A">
        <w:trPr>
          <w:cantSplit/>
          <w:trHeight w:val="368"/>
        </w:trPr>
        <w:tc>
          <w:tcPr>
            <w:tcW w:w="1216" w:type="dxa"/>
            <w:tcBorders>
              <w:top w:val="single" w:sz="4" w:space="0" w:color="auto"/>
              <w:bottom w:val="single" w:sz="4" w:space="0" w:color="auto"/>
            </w:tcBorders>
            <w:shd w:val="clear" w:color="auto" w:fill="auto"/>
          </w:tcPr>
          <w:p w14:paraId="07EF2AB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476641"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Wer hat an Bord eines Tankschiffes darauf zu achten, dass die betroffenen Besatzungsmitglieder die schriftlichen Weisungen verstehen und in der Lage sind, diese richtig anzuwenden?</w:t>
            </w:r>
          </w:p>
          <w:p w14:paraId="372AC46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Schiffsführer des Tankschiffes.</w:t>
            </w:r>
          </w:p>
          <w:p w14:paraId="7EBD4F6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Absender der gefährlichen Güter.</w:t>
            </w:r>
          </w:p>
          <w:p w14:paraId="3F9BEDC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Befüller der gefährlichen Güter.</w:t>
            </w:r>
          </w:p>
          <w:p w14:paraId="5BFE7AC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Eigner des Tankschiffes.</w:t>
            </w:r>
          </w:p>
        </w:tc>
        <w:tc>
          <w:tcPr>
            <w:tcW w:w="1134" w:type="dxa"/>
            <w:tcBorders>
              <w:top w:val="single" w:sz="4" w:space="0" w:color="auto"/>
              <w:bottom w:val="single" w:sz="4" w:space="0" w:color="auto"/>
            </w:tcBorders>
            <w:shd w:val="clear" w:color="auto" w:fill="auto"/>
          </w:tcPr>
          <w:p w14:paraId="4CB8418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EC5F1F" w14:textId="77777777" w:rsidTr="004F7F8A">
        <w:trPr>
          <w:cantSplit/>
          <w:trHeight w:val="368"/>
        </w:trPr>
        <w:tc>
          <w:tcPr>
            <w:tcW w:w="1216" w:type="dxa"/>
            <w:tcBorders>
              <w:top w:val="single" w:sz="4" w:space="0" w:color="auto"/>
              <w:bottom w:val="single" w:sz="4" w:space="0" w:color="auto"/>
            </w:tcBorders>
            <w:shd w:val="clear" w:color="auto" w:fill="auto"/>
          </w:tcPr>
          <w:p w14:paraId="31C210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07.0-14</w:t>
            </w:r>
          </w:p>
        </w:tc>
        <w:tc>
          <w:tcPr>
            <w:tcW w:w="6155" w:type="dxa"/>
            <w:tcBorders>
              <w:top w:val="single" w:sz="4" w:space="0" w:color="auto"/>
              <w:bottom w:val="single" w:sz="4" w:space="0" w:color="auto"/>
            </w:tcBorders>
            <w:shd w:val="clear" w:color="auto" w:fill="auto"/>
          </w:tcPr>
          <w:p w14:paraId="7D0A33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B75F2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7B95F6F" w14:textId="77777777" w:rsidTr="004F7F8A">
        <w:trPr>
          <w:cantSplit/>
          <w:trHeight w:val="368"/>
        </w:trPr>
        <w:tc>
          <w:tcPr>
            <w:tcW w:w="1216" w:type="dxa"/>
            <w:tcBorders>
              <w:top w:val="single" w:sz="4" w:space="0" w:color="auto"/>
              <w:bottom w:val="single" w:sz="4" w:space="0" w:color="auto"/>
            </w:tcBorders>
            <w:shd w:val="clear" w:color="auto" w:fill="auto"/>
          </w:tcPr>
          <w:p w14:paraId="7509F48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72887"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In einem Verband befördert ein Tankschiff gefährliche Güter. Der Tankschubleichter befördert ein nicht gefährliches, also nicht dem ADN unterliegendes Gut. Müssen beide Schiffe mit einem Zulassungszeugnis versehen sein?</w:t>
            </w:r>
          </w:p>
          <w:p w14:paraId="39DA872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das Tankschiff.</w:t>
            </w:r>
          </w:p>
          <w:p w14:paraId="0F7FC14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Nein.</w:t>
            </w:r>
          </w:p>
          <w:p w14:paraId="3326A00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Nur der Tankschubleichter.</w:t>
            </w:r>
          </w:p>
          <w:p w14:paraId="6BD6013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0BF958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DC5487" w14:textId="77777777" w:rsidTr="004F7F8A">
        <w:trPr>
          <w:cantSplit/>
          <w:trHeight w:val="368"/>
        </w:trPr>
        <w:tc>
          <w:tcPr>
            <w:tcW w:w="1216" w:type="dxa"/>
            <w:tcBorders>
              <w:top w:val="single" w:sz="4" w:space="0" w:color="auto"/>
              <w:bottom w:val="single" w:sz="4" w:space="0" w:color="auto"/>
            </w:tcBorders>
            <w:shd w:val="clear" w:color="auto" w:fill="auto"/>
          </w:tcPr>
          <w:p w14:paraId="1D8F2D6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07.0-15</w:t>
            </w:r>
          </w:p>
        </w:tc>
        <w:tc>
          <w:tcPr>
            <w:tcW w:w="6155" w:type="dxa"/>
            <w:tcBorders>
              <w:top w:val="single" w:sz="4" w:space="0" w:color="auto"/>
              <w:bottom w:val="single" w:sz="4" w:space="0" w:color="auto"/>
            </w:tcBorders>
            <w:shd w:val="clear" w:color="auto" w:fill="auto"/>
          </w:tcPr>
          <w:p w14:paraId="18CD50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8.6.1.3, 9.3.3.25.9</w:t>
            </w:r>
          </w:p>
        </w:tc>
        <w:tc>
          <w:tcPr>
            <w:tcW w:w="1134" w:type="dxa"/>
            <w:tcBorders>
              <w:top w:val="single" w:sz="4" w:space="0" w:color="auto"/>
              <w:bottom w:val="single" w:sz="4" w:space="0" w:color="auto"/>
            </w:tcBorders>
            <w:shd w:val="clear" w:color="auto" w:fill="auto"/>
          </w:tcPr>
          <w:p w14:paraId="17881D6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6EA6BF60" w14:textId="77777777" w:rsidTr="004F7F8A">
        <w:trPr>
          <w:cantSplit/>
          <w:trHeight w:val="368"/>
        </w:trPr>
        <w:tc>
          <w:tcPr>
            <w:tcW w:w="1216" w:type="dxa"/>
            <w:tcBorders>
              <w:top w:val="single" w:sz="4" w:space="0" w:color="auto"/>
              <w:bottom w:val="single" w:sz="4" w:space="0" w:color="auto"/>
            </w:tcBorders>
            <w:shd w:val="clear" w:color="auto" w:fill="auto"/>
          </w:tcPr>
          <w:p w14:paraId="2EA398A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244829" w14:textId="77777777" w:rsidR="00202749" w:rsidRPr="00DD1AF6" w:rsidRDefault="00202749" w:rsidP="004F7F8A">
            <w:pPr>
              <w:pStyle w:val="Plattetekstinspringen31"/>
              <w:keepNext/>
              <w:keepLines/>
              <w:tabs>
                <w:tab w:val="clear" w:pos="284"/>
                <w:tab w:val="clear" w:pos="1134"/>
                <w:tab w:val="clear" w:pos="1418"/>
              </w:tabs>
              <w:spacing w:before="40" w:after="120" w:line="220" w:lineRule="exact"/>
              <w:ind w:left="0" w:right="113" w:firstLine="0"/>
            </w:pPr>
            <w:r w:rsidRPr="00DD1AF6">
              <w:t>In welchem Dokument ist die maximal zulässige Laderate für ein Tankschiff des Typ N festgelegt?</w:t>
            </w:r>
          </w:p>
          <w:p w14:paraId="6BF132A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Im Zulassungszeugnis oder in den Ladeinstruktionen.</w:t>
            </w:r>
          </w:p>
          <w:p w14:paraId="1F30D76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Im Schiffsattest.</w:t>
            </w:r>
          </w:p>
          <w:p w14:paraId="2FC4872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der Prüfliste.</w:t>
            </w:r>
          </w:p>
          <w:p w14:paraId="21828D6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In der Schiffsstoffliste und in den Instruktionen für die Lade- und Löschraten.</w:t>
            </w:r>
          </w:p>
        </w:tc>
        <w:tc>
          <w:tcPr>
            <w:tcW w:w="1134" w:type="dxa"/>
            <w:tcBorders>
              <w:top w:val="single" w:sz="4" w:space="0" w:color="auto"/>
              <w:bottom w:val="single" w:sz="4" w:space="0" w:color="auto"/>
            </w:tcBorders>
            <w:shd w:val="clear" w:color="auto" w:fill="auto"/>
          </w:tcPr>
          <w:p w14:paraId="2876BFB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BF4E1" w14:textId="77777777" w:rsidTr="004F7F8A">
        <w:trPr>
          <w:cantSplit/>
          <w:trHeight w:val="368"/>
        </w:trPr>
        <w:tc>
          <w:tcPr>
            <w:tcW w:w="1216" w:type="dxa"/>
            <w:tcBorders>
              <w:top w:val="single" w:sz="4" w:space="0" w:color="auto"/>
              <w:bottom w:val="single" w:sz="4" w:space="0" w:color="auto"/>
            </w:tcBorders>
            <w:shd w:val="clear" w:color="auto" w:fill="auto"/>
          </w:tcPr>
          <w:p w14:paraId="0E08C0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07.0-16</w:t>
            </w:r>
          </w:p>
        </w:tc>
        <w:tc>
          <w:tcPr>
            <w:tcW w:w="6155" w:type="dxa"/>
            <w:tcBorders>
              <w:top w:val="single" w:sz="4" w:space="0" w:color="auto"/>
              <w:bottom w:val="single" w:sz="4" w:space="0" w:color="auto"/>
            </w:tcBorders>
            <w:shd w:val="clear" w:color="auto" w:fill="auto"/>
          </w:tcPr>
          <w:p w14:paraId="00CF089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891A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83A58EC" w14:textId="77777777" w:rsidTr="004F7F8A">
        <w:trPr>
          <w:cantSplit/>
          <w:trHeight w:val="368"/>
        </w:trPr>
        <w:tc>
          <w:tcPr>
            <w:tcW w:w="1216" w:type="dxa"/>
            <w:tcBorders>
              <w:top w:val="single" w:sz="4" w:space="0" w:color="auto"/>
              <w:bottom w:val="single" w:sz="4" w:space="0" w:color="auto"/>
            </w:tcBorders>
            <w:shd w:val="clear" w:color="auto" w:fill="auto"/>
          </w:tcPr>
          <w:p w14:paraId="627E2B6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4C1F7"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Wann verliert ein durch einen anerkannten Sachverständigen ausgestelltes Gasfreiheitszeugnis seine Gültigkeit?</w:t>
            </w:r>
          </w:p>
          <w:p w14:paraId="57A1D5E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Sobald ein Mitglied der Besatzung ein neues Gasfreiheitszeugnis ausgestellt hat.</w:t>
            </w:r>
          </w:p>
          <w:p w14:paraId="7698E3F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Drei Monate nach dem Ausstellungsdatum.</w:t>
            </w:r>
          </w:p>
          <w:p w14:paraId="626DCEF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im betroffenen Raum giftige oder brennbare Stoffe, Gase oder Dämpfe verbreitet haben.</w:t>
            </w:r>
          </w:p>
          <w:p w14:paraId="29A9FD4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 einer Reparatur, sobald das Schiff die Werft verlässt.</w:t>
            </w:r>
          </w:p>
        </w:tc>
        <w:tc>
          <w:tcPr>
            <w:tcW w:w="1134" w:type="dxa"/>
            <w:tcBorders>
              <w:top w:val="single" w:sz="4" w:space="0" w:color="auto"/>
              <w:bottom w:val="single" w:sz="4" w:space="0" w:color="auto"/>
            </w:tcBorders>
            <w:shd w:val="clear" w:color="auto" w:fill="auto"/>
          </w:tcPr>
          <w:p w14:paraId="79673A7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3519B1" w14:textId="77777777" w:rsidTr="004F7F8A">
        <w:trPr>
          <w:cantSplit/>
          <w:trHeight w:val="368"/>
        </w:trPr>
        <w:tc>
          <w:tcPr>
            <w:tcW w:w="1216" w:type="dxa"/>
            <w:tcBorders>
              <w:top w:val="single" w:sz="4" w:space="0" w:color="auto"/>
              <w:bottom w:val="single" w:sz="4" w:space="0" w:color="auto"/>
            </w:tcBorders>
            <w:shd w:val="clear" w:color="auto" w:fill="auto"/>
          </w:tcPr>
          <w:p w14:paraId="417215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07.0-17</w:t>
            </w:r>
          </w:p>
        </w:tc>
        <w:tc>
          <w:tcPr>
            <w:tcW w:w="6155" w:type="dxa"/>
            <w:tcBorders>
              <w:top w:val="single" w:sz="4" w:space="0" w:color="auto"/>
              <w:bottom w:val="single" w:sz="4" w:space="0" w:color="auto"/>
            </w:tcBorders>
            <w:shd w:val="clear" w:color="auto" w:fill="auto"/>
          </w:tcPr>
          <w:p w14:paraId="509E59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7.2.4.11.2</w:t>
            </w:r>
          </w:p>
        </w:tc>
        <w:tc>
          <w:tcPr>
            <w:tcW w:w="1134" w:type="dxa"/>
            <w:tcBorders>
              <w:top w:val="single" w:sz="4" w:space="0" w:color="auto"/>
              <w:bottom w:val="single" w:sz="4" w:space="0" w:color="auto"/>
            </w:tcBorders>
            <w:shd w:val="clear" w:color="auto" w:fill="auto"/>
          </w:tcPr>
          <w:p w14:paraId="65EA00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7C3C8494" w14:textId="77777777" w:rsidTr="004F7F8A">
        <w:trPr>
          <w:cantSplit/>
          <w:trHeight w:val="368"/>
        </w:trPr>
        <w:tc>
          <w:tcPr>
            <w:tcW w:w="1216" w:type="dxa"/>
            <w:tcBorders>
              <w:top w:val="single" w:sz="4" w:space="0" w:color="auto"/>
              <w:bottom w:val="single" w:sz="4" w:space="0" w:color="auto"/>
            </w:tcBorders>
            <w:shd w:val="clear" w:color="auto" w:fill="auto"/>
          </w:tcPr>
          <w:p w14:paraId="59277A1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836F37"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Was muss der Schiffsführer eines Tankschiffes in den Stauplan eintragen?</w:t>
            </w:r>
          </w:p>
          <w:p w14:paraId="7F4E66E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UN-Nummer oder Stoffnummer und Klasse pro Ladetank und soweit vorhanden die Nummer des Zulassungszeugnisses.</w:t>
            </w:r>
          </w:p>
          <w:p w14:paraId="7DCF52A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UN-Nummer oder Stoffnummer, die offizielle Benennung des Stoffes, Klasse und Nebengefahren und soweit vorhanden Verpackungsgruppe pro Ladetank.</w:t>
            </w:r>
          </w:p>
          <w:p w14:paraId="15A3F39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UN-Nummer oder Stoffnummer pro Ladetank und Länge und Breite des Tankschiffes.</w:t>
            </w:r>
          </w:p>
          <w:p w14:paraId="4DC4D6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UN-Nummer oder Stoffnummer, Masse und Klasse.</w:t>
            </w:r>
          </w:p>
        </w:tc>
        <w:tc>
          <w:tcPr>
            <w:tcW w:w="1134" w:type="dxa"/>
            <w:tcBorders>
              <w:top w:val="single" w:sz="4" w:space="0" w:color="auto"/>
              <w:bottom w:val="single" w:sz="4" w:space="0" w:color="auto"/>
            </w:tcBorders>
            <w:shd w:val="clear" w:color="auto" w:fill="auto"/>
          </w:tcPr>
          <w:p w14:paraId="1377F69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E9BE7F" w14:textId="77777777" w:rsidTr="004F7F8A">
        <w:trPr>
          <w:cantSplit/>
          <w:trHeight w:val="368"/>
        </w:trPr>
        <w:tc>
          <w:tcPr>
            <w:tcW w:w="1216" w:type="dxa"/>
            <w:tcBorders>
              <w:top w:val="single" w:sz="4" w:space="0" w:color="auto"/>
              <w:bottom w:val="single" w:sz="4" w:space="0" w:color="auto"/>
            </w:tcBorders>
            <w:shd w:val="clear" w:color="auto" w:fill="auto"/>
          </w:tcPr>
          <w:p w14:paraId="38B70DA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07.0-18</w:t>
            </w:r>
          </w:p>
        </w:tc>
        <w:tc>
          <w:tcPr>
            <w:tcW w:w="6155" w:type="dxa"/>
            <w:tcBorders>
              <w:top w:val="single" w:sz="4" w:space="0" w:color="auto"/>
              <w:bottom w:val="single" w:sz="4" w:space="0" w:color="auto"/>
            </w:tcBorders>
            <w:shd w:val="clear" w:color="auto" w:fill="auto"/>
          </w:tcPr>
          <w:p w14:paraId="6193FBD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4" w:space="0" w:color="auto"/>
              <w:bottom w:val="single" w:sz="4" w:space="0" w:color="auto"/>
            </w:tcBorders>
            <w:shd w:val="clear" w:color="auto" w:fill="auto"/>
          </w:tcPr>
          <w:p w14:paraId="0530383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A881F6A" w14:textId="77777777" w:rsidTr="004F7F8A">
        <w:trPr>
          <w:cantSplit/>
          <w:trHeight w:val="368"/>
        </w:trPr>
        <w:tc>
          <w:tcPr>
            <w:tcW w:w="1216" w:type="dxa"/>
            <w:tcBorders>
              <w:top w:val="single" w:sz="4" w:space="0" w:color="auto"/>
              <w:bottom w:val="single" w:sz="4" w:space="0" w:color="auto"/>
            </w:tcBorders>
            <w:shd w:val="clear" w:color="auto" w:fill="auto"/>
          </w:tcPr>
          <w:p w14:paraId="133DD52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27B3F4"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In welchem Fall muss der Schiffsführer laut ADN selbst ein Beförderungspapier ausfüllen?</w:t>
            </w:r>
          </w:p>
          <w:p w14:paraId="7C2F6F9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die Ladetanks leer oder entladen sind.</w:t>
            </w:r>
          </w:p>
          <w:p w14:paraId="42D9709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 dem Beladen, wenn der Absender dem Empfänger die Beförderungspapiere zusendet.</w:t>
            </w:r>
          </w:p>
          <w:p w14:paraId="2AC11E4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Nur dann, wenn die Ladetanks entladen aber noch nicht entgast sind und das Schiff eine andere Ladung aufnehmen muss.</w:t>
            </w:r>
          </w:p>
          <w:p w14:paraId="4DB295C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dann, wenn die Ladetanks entladen aber noch nicht entgast sind und das Schiff in diesem Zustand in ein anderes Land fährt.</w:t>
            </w:r>
          </w:p>
        </w:tc>
        <w:tc>
          <w:tcPr>
            <w:tcW w:w="1134" w:type="dxa"/>
            <w:tcBorders>
              <w:top w:val="single" w:sz="4" w:space="0" w:color="auto"/>
              <w:bottom w:val="single" w:sz="4" w:space="0" w:color="auto"/>
            </w:tcBorders>
            <w:shd w:val="clear" w:color="auto" w:fill="auto"/>
          </w:tcPr>
          <w:p w14:paraId="5729D2C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11E4AA" w14:textId="77777777" w:rsidTr="004F7F8A">
        <w:trPr>
          <w:cantSplit/>
          <w:trHeight w:val="368"/>
        </w:trPr>
        <w:tc>
          <w:tcPr>
            <w:tcW w:w="1216" w:type="dxa"/>
            <w:tcBorders>
              <w:top w:val="single" w:sz="4" w:space="0" w:color="auto"/>
              <w:bottom w:val="single" w:sz="4" w:space="0" w:color="auto"/>
            </w:tcBorders>
            <w:shd w:val="clear" w:color="auto" w:fill="auto"/>
          </w:tcPr>
          <w:p w14:paraId="532A20C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07.0-19</w:t>
            </w:r>
          </w:p>
        </w:tc>
        <w:tc>
          <w:tcPr>
            <w:tcW w:w="6155" w:type="dxa"/>
            <w:tcBorders>
              <w:top w:val="single" w:sz="4" w:space="0" w:color="auto"/>
              <w:bottom w:val="single" w:sz="4" w:space="0" w:color="auto"/>
            </w:tcBorders>
            <w:shd w:val="clear" w:color="auto" w:fill="auto"/>
          </w:tcPr>
          <w:p w14:paraId="1237D1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026919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409E865" w14:textId="77777777" w:rsidTr="004F7F8A">
        <w:trPr>
          <w:cantSplit/>
          <w:trHeight w:val="368"/>
        </w:trPr>
        <w:tc>
          <w:tcPr>
            <w:tcW w:w="1216" w:type="dxa"/>
            <w:tcBorders>
              <w:top w:val="single" w:sz="4" w:space="0" w:color="auto"/>
              <w:bottom w:val="single" w:sz="4" w:space="0" w:color="auto"/>
            </w:tcBorders>
            <w:shd w:val="clear" w:color="auto" w:fill="auto"/>
          </w:tcPr>
          <w:p w14:paraId="6A7E1C2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0A350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del w:id="1077" w:author="Kai Kempmann" w:date="2020-12-09T17:17:00Z">
              <w:r w:rsidRPr="00DD1AF6" w:rsidDel="0064711A">
                <w:delText>Für w</w:delText>
              </w:r>
            </w:del>
            <w:ins w:id="1078" w:author="Kai Kempmann" w:date="2020-12-09T17:17:00Z">
              <w:r>
                <w:t>W</w:t>
              </w:r>
            </w:ins>
            <w:r w:rsidRPr="00DD1AF6">
              <w:t>elches Produkt</w:t>
            </w:r>
            <w:ins w:id="1079" w:author="Kai Kempmann" w:date="2020-12-09T17:17:00Z">
              <w:r>
                <w:t xml:space="preserve"> muss in der Schiffsstoffliste aufgeführt sein, damit</w:t>
              </w:r>
            </w:ins>
            <w:r w:rsidRPr="00DD1AF6">
              <w:t xml:space="preserve"> </w:t>
            </w:r>
            <w:del w:id="1080" w:author="Kai Kempmann" w:date="2020-12-09T17:17:00Z">
              <w:r w:rsidRPr="00DD1AF6" w:rsidDel="0064711A">
                <w:delText xml:space="preserve">ist </w:delText>
              </w:r>
            </w:del>
            <w:r w:rsidRPr="00DD1AF6">
              <w:t>eine Reiseregistrierung erforderlich</w:t>
            </w:r>
            <w:ins w:id="1081" w:author="Kai Kempmann" w:date="2020-12-09T17:17:00Z">
              <w:r>
                <w:t xml:space="preserve"> ist</w:t>
              </w:r>
            </w:ins>
            <w:r w:rsidRPr="00DD1AF6">
              <w:t>?</w:t>
            </w:r>
          </w:p>
          <w:p w14:paraId="39A1C807" w14:textId="77777777" w:rsidR="00202749" w:rsidRPr="00942FEE" w:rsidRDefault="00202749" w:rsidP="004F7F8A">
            <w:pPr>
              <w:pStyle w:val="Plattetekstinspringen31"/>
              <w:keepNext/>
              <w:keepLines/>
              <w:tabs>
                <w:tab w:val="clear" w:pos="284"/>
                <w:tab w:val="clear" w:pos="1134"/>
                <w:tab w:val="clear" w:pos="1701"/>
              </w:tabs>
              <w:spacing w:before="40" w:after="120" w:line="220" w:lineRule="exact"/>
              <w:ind w:left="482" w:right="113" w:hanging="482"/>
              <w:rPr>
                <w:lang w:val="fr-FR"/>
              </w:rPr>
            </w:pPr>
            <w:r w:rsidRPr="00942FEE">
              <w:rPr>
                <w:lang w:val="fr-FR"/>
              </w:rPr>
              <w:t>A</w:t>
            </w:r>
            <w:r w:rsidRPr="00942FEE">
              <w:rPr>
                <w:lang w:val="fr-FR"/>
              </w:rPr>
              <w:tab/>
              <w:t>UN 1230 METHANOL.</w:t>
            </w:r>
          </w:p>
          <w:p w14:paraId="0E839701" w14:textId="77777777" w:rsidR="00202749" w:rsidRPr="00942FEE" w:rsidRDefault="00202749" w:rsidP="004F7F8A">
            <w:pPr>
              <w:pStyle w:val="Plattetekstinspringen31"/>
              <w:keepNext/>
              <w:keepLines/>
              <w:tabs>
                <w:tab w:val="clear" w:pos="284"/>
                <w:tab w:val="clear" w:pos="1134"/>
                <w:tab w:val="clear" w:pos="1701"/>
              </w:tabs>
              <w:spacing w:before="40" w:after="120" w:line="220" w:lineRule="exact"/>
              <w:ind w:left="482" w:right="113" w:hanging="482"/>
              <w:rPr>
                <w:lang w:val="fr-FR"/>
              </w:rPr>
            </w:pPr>
            <w:r w:rsidRPr="00942FEE">
              <w:rPr>
                <w:lang w:val="fr-FR"/>
              </w:rPr>
              <w:t>B</w:t>
            </w:r>
            <w:r w:rsidRPr="00942FEE">
              <w:rPr>
                <w:lang w:val="fr-FR"/>
              </w:rPr>
              <w:tab/>
              <w:t>UN 1203 BENZIN</w:t>
            </w:r>
            <w:del w:id="1082" w:author="Kai Kempmann" w:date="2020-12-09T17:12:00Z">
              <w:r w:rsidRPr="00942FEE" w:rsidDel="0064711A">
                <w:rPr>
                  <w:lang w:val="fr-FR"/>
                </w:rPr>
                <w:delText xml:space="preserve"> oder OTTOKRAFTSTOFF</w:delText>
              </w:r>
            </w:del>
            <w:r w:rsidRPr="00942FEE">
              <w:rPr>
                <w:lang w:val="fr-FR"/>
              </w:rPr>
              <w:t>.</w:t>
            </w:r>
          </w:p>
          <w:p w14:paraId="6944BF67"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UN 1202 DIESELKRAFTSTOFF</w:t>
            </w:r>
            <w:del w:id="1083" w:author="Kai Kempmann" w:date="2020-12-09T17:13:00Z">
              <w:r w:rsidRPr="00DD1AF6" w:rsidDel="0064711A">
                <w:delText xml:space="preserve"> oder GASÖL oder HEIZÖL, LEICHT</w:delText>
              </w:r>
            </w:del>
            <w:r w:rsidRPr="00DD1AF6">
              <w:t>.</w:t>
            </w:r>
          </w:p>
          <w:p w14:paraId="0D6FBB8C"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UN 1830 SCHWEFELSÄURE, mit mehr als 51% Säure.</w:t>
            </w:r>
          </w:p>
        </w:tc>
        <w:tc>
          <w:tcPr>
            <w:tcW w:w="1134" w:type="dxa"/>
            <w:tcBorders>
              <w:top w:val="single" w:sz="4" w:space="0" w:color="auto"/>
              <w:bottom w:val="single" w:sz="4" w:space="0" w:color="auto"/>
            </w:tcBorders>
            <w:shd w:val="clear" w:color="auto" w:fill="auto"/>
          </w:tcPr>
          <w:p w14:paraId="127A974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62839A33" w14:textId="77777777" w:rsidTr="004F7F8A">
        <w:trPr>
          <w:cantSplit/>
          <w:trHeight w:val="368"/>
        </w:trPr>
        <w:tc>
          <w:tcPr>
            <w:tcW w:w="1216" w:type="dxa"/>
            <w:tcBorders>
              <w:top w:val="single" w:sz="4" w:space="0" w:color="auto"/>
              <w:bottom w:val="single" w:sz="4" w:space="0" w:color="auto"/>
            </w:tcBorders>
            <w:shd w:val="clear" w:color="auto" w:fill="auto"/>
          </w:tcPr>
          <w:p w14:paraId="0B25124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07.0-20</w:t>
            </w:r>
          </w:p>
        </w:tc>
        <w:tc>
          <w:tcPr>
            <w:tcW w:w="6155" w:type="dxa"/>
            <w:tcBorders>
              <w:top w:val="single" w:sz="4" w:space="0" w:color="auto"/>
              <w:bottom w:val="single" w:sz="4" w:space="0" w:color="auto"/>
            </w:tcBorders>
            <w:shd w:val="clear" w:color="auto" w:fill="auto"/>
          </w:tcPr>
          <w:p w14:paraId="283A1DD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5898370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1E1B207" w14:textId="77777777" w:rsidTr="004F7F8A">
        <w:trPr>
          <w:cantSplit/>
          <w:trHeight w:val="368"/>
        </w:trPr>
        <w:tc>
          <w:tcPr>
            <w:tcW w:w="1216" w:type="dxa"/>
            <w:tcBorders>
              <w:top w:val="single" w:sz="4" w:space="0" w:color="auto"/>
              <w:bottom w:val="single" w:sz="4" w:space="0" w:color="auto"/>
            </w:tcBorders>
            <w:shd w:val="clear" w:color="auto" w:fill="auto"/>
          </w:tcPr>
          <w:p w14:paraId="6DBF792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96E8B0"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Wie lange muss die Reiseregistrierung mindestens an Bord bleiben?</w:t>
            </w:r>
          </w:p>
          <w:p w14:paraId="696991F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Einen Monat.</w:t>
            </w:r>
          </w:p>
          <w:p w14:paraId="1211650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405DB58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6608E84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EC40AD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B01F0" w14:textId="77777777" w:rsidTr="004F7F8A">
        <w:trPr>
          <w:cantSplit/>
          <w:trHeight w:val="368"/>
        </w:trPr>
        <w:tc>
          <w:tcPr>
            <w:tcW w:w="1216" w:type="dxa"/>
            <w:tcBorders>
              <w:top w:val="single" w:sz="4" w:space="0" w:color="auto"/>
              <w:bottom w:val="single" w:sz="4" w:space="0" w:color="auto"/>
            </w:tcBorders>
            <w:shd w:val="clear" w:color="auto" w:fill="auto"/>
          </w:tcPr>
          <w:p w14:paraId="0A77863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07.0-21</w:t>
            </w:r>
          </w:p>
        </w:tc>
        <w:tc>
          <w:tcPr>
            <w:tcW w:w="6155" w:type="dxa"/>
            <w:tcBorders>
              <w:top w:val="single" w:sz="4" w:space="0" w:color="auto"/>
              <w:bottom w:val="single" w:sz="4" w:space="0" w:color="auto"/>
            </w:tcBorders>
            <w:shd w:val="clear" w:color="auto" w:fill="auto"/>
          </w:tcPr>
          <w:p w14:paraId="2663E2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1.16.1.2.5</w:t>
            </w:r>
          </w:p>
        </w:tc>
        <w:tc>
          <w:tcPr>
            <w:tcW w:w="1134" w:type="dxa"/>
            <w:tcBorders>
              <w:top w:val="single" w:sz="4" w:space="0" w:color="auto"/>
              <w:bottom w:val="single" w:sz="4" w:space="0" w:color="auto"/>
            </w:tcBorders>
            <w:shd w:val="clear" w:color="auto" w:fill="auto"/>
          </w:tcPr>
          <w:p w14:paraId="610302B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03E2A45F" w14:textId="77777777" w:rsidTr="004F7F8A">
        <w:trPr>
          <w:cantSplit/>
          <w:trHeight w:val="368"/>
        </w:trPr>
        <w:tc>
          <w:tcPr>
            <w:tcW w:w="1216" w:type="dxa"/>
            <w:tcBorders>
              <w:top w:val="single" w:sz="4" w:space="0" w:color="auto"/>
              <w:bottom w:val="single" w:sz="4" w:space="0" w:color="auto"/>
            </w:tcBorders>
            <w:shd w:val="clear" w:color="auto" w:fill="auto"/>
          </w:tcPr>
          <w:p w14:paraId="2ED6328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5D0C74"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Eine Klassifikationsgesellschaft stellt eine Bescheinigung für ein unter ihrer Aufsicht gebautes Tankschiff aus. Diese Bescheinigung umfasst eine Schiffsstoffliste. Welche Angaben muss diese Schiffsstoffliste enthalten?</w:t>
            </w:r>
          </w:p>
          <w:p w14:paraId="0EB3ACD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gefährlichen Güter, die in diesem Schiff nicht befördert werden dürfen.</w:t>
            </w:r>
          </w:p>
          <w:p w14:paraId="1DF965E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gefährlichen Güter, die zusätzlich zu Unterabschnitt 3.2.3.2 Tabelle C befördert werden dürfen.</w:t>
            </w:r>
          </w:p>
          <w:p w14:paraId="03C72D8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Bis zu welchem Füllungsgrad der Ladetank beladen werden darf.</w:t>
            </w:r>
          </w:p>
          <w:p w14:paraId="0B2B63E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gefährlichen Güter, die mit diesem Schiff befördert werden dürfen.</w:t>
            </w:r>
          </w:p>
        </w:tc>
        <w:tc>
          <w:tcPr>
            <w:tcW w:w="1134" w:type="dxa"/>
            <w:tcBorders>
              <w:top w:val="single" w:sz="4" w:space="0" w:color="auto"/>
              <w:bottom w:val="single" w:sz="4" w:space="0" w:color="auto"/>
            </w:tcBorders>
            <w:shd w:val="clear" w:color="auto" w:fill="auto"/>
          </w:tcPr>
          <w:p w14:paraId="1AA3403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59E66" w14:textId="77777777" w:rsidTr="004F7F8A">
        <w:trPr>
          <w:cantSplit/>
          <w:trHeight w:val="368"/>
        </w:trPr>
        <w:tc>
          <w:tcPr>
            <w:tcW w:w="1216" w:type="dxa"/>
            <w:tcBorders>
              <w:top w:val="single" w:sz="4" w:space="0" w:color="auto"/>
              <w:bottom w:val="single" w:sz="4" w:space="0" w:color="auto"/>
            </w:tcBorders>
            <w:shd w:val="clear" w:color="auto" w:fill="auto"/>
          </w:tcPr>
          <w:p w14:paraId="28C87A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07.0-22</w:t>
            </w:r>
          </w:p>
        </w:tc>
        <w:tc>
          <w:tcPr>
            <w:tcW w:w="6155" w:type="dxa"/>
            <w:tcBorders>
              <w:top w:val="single" w:sz="4" w:space="0" w:color="auto"/>
              <w:bottom w:val="single" w:sz="4" w:space="0" w:color="auto"/>
            </w:tcBorders>
            <w:shd w:val="clear" w:color="auto" w:fill="auto"/>
          </w:tcPr>
          <w:p w14:paraId="2E17E29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655DAD1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69F3A51" w14:textId="77777777" w:rsidTr="004F7F8A">
        <w:trPr>
          <w:cantSplit/>
          <w:trHeight w:val="368"/>
        </w:trPr>
        <w:tc>
          <w:tcPr>
            <w:tcW w:w="1216" w:type="dxa"/>
            <w:tcBorders>
              <w:top w:val="single" w:sz="4" w:space="0" w:color="auto"/>
              <w:bottom w:val="single" w:sz="4" w:space="0" w:color="auto"/>
            </w:tcBorders>
            <w:shd w:val="clear" w:color="auto" w:fill="auto"/>
          </w:tcPr>
          <w:p w14:paraId="195A897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5989D4" w14:textId="77777777" w:rsidR="00202749" w:rsidRPr="00DD1AF6" w:rsidRDefault="00202749" w:rsidP="004F7F8A">
            <w:pPr>
              <w:pStyle w:val="Plattetekstinspringen31"/>
              <w:keepNext/>
              <w:keepLines/>
              <w:tabs>
                <w:tab w:val="clear" w:pos="284"/>
                <w:tab w:val="clear" w:pos="1134"/>
                <w:tab w:val="clear" w:pos="1418"/>
              </w:tabs>
              <w:spacing w:before="40" w:after="120" w:line="220" w:lineRule="exact"/>
              <w:ind w:left="0" w:right="113" w:firstLine="0"/>
            </w:pPr>
            <w:r w:rsidRPr="00DD1AF6">
              <w:t>Welchen Zweck erfüllt das Zulassungszeugnis eines Tankschiffes?</w:t>
            </w:r>
          </w:p>
          <w:p w14:paraId="230968C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bestätigt, dass das Schiff den anwendbaren Vorschriften des ADN entspricht.</w:t>
            </w:r>
          </w:p>
          <w:p w14:paraId="3B0651B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Es bestätigt, dass das Schiff als geeignet befunden wurde, Güter aller Arten zu befördern.</w:t>
            </w:r>
          </w:p>
          <w:p w14:paraId="7C78EF9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Es bestätigt, dass das Schiff vom Verlader als geeignet befunden wurde, gefährliche Güter zu befördern.</w:t>
            </w:r>
          </w:p>
          <w:p w14:paraId="468CF44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bestätigt, dass das Schiff den allgemeinen technischen Vorschriften</w:t>
            </w:r>
            <w:r w:rsidRPr="00DD1AF6" w:rsidDel="00E92C30">
              <w:t xml:space="preserve"> </w:t>
            </w:r>
            <w:r w:rsidRPr="00DD1AF6">
              <w:t>entspricht.</w:t>
            </w:r>
          </w:p>
        </w:tc>
        <w:tc>
          <w:tcPr>
            <w:tcW w:w="1134" w:type="dxa"/>
            <w:tcBorders>
              <w:top w:val="single" w:sz="4" w:space="0" w:color="auto"/>
              <w:bottom w:val="single" w:sz="4" w:space="0" w:color="auto"/>
            </w:tcBorders>
            <w:shd w:val="clear" w:color="auto" w:fill="auto"/>
          </w:tcPr>
          <w:p w14:paraId="288377F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1E5BCE" w14:textId="77777777" w:rsidTr="004F7F8A">
        <w:trPr>
          <w:cantSplit/>
          <w:trHeight w:val="368"/>
        </w:trPr>
        <w:tc>
          <w:tcPr>
            <w:tcW w:w="1216" w:type="dxa"/>
            <w:tcBorders>
              <w:top w:val="single" w:sz="4" w:space="0" w:color="auto"/>
              <w:bottom w:val="single" w:sz="4" w:space="0" w:color="auto"/>
            </w:tcBorders>
            <w:shd w:val="clear" w:color="auto" w:fill="auto"/>
          </w:tcPr>
          <w:p w14:paraId="358D16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07.0-23</w:t>
            </w:r>
          </w:p>
        </w:tc>
        <w:tc>
          <w:tcPr>
            <w:tcW w:w="6155" w:type="dxa"/>
            <w:tcBorders>
              <w:top w:val="single" w:sz="4" w:space="0" w:color="auto"/>
              <w:bottom w:val="single" w:sz="4" w:space="0" w:color="auto"/>
            </w:tcBorders>
            <w:shd w:val="clear" w:color="auto" w:fill="auto"/>
          </w:tcPr>
          <w:p w14:paraId="00A928B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w:t>
            </w:r>
          </w:p>
        </w:tc>
        <w:tc>
          <w:tcPr>
            <w:tcW w:w="1134" w:type="dxa"/>
            <w:tcBorders>
              <w:top w:val="single" w:sz="4" w:space="0" w:color="auto"/>
              <w:bottom w:val="single" w:sz="4" w:space="0" w:color="auto"/>
            </w:tcBorders>
            <w:shd w:val="clear" w:color="auto" w:fill="auto"/>
          </w:tcPr>
          <w:p w14:paraId="748B468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D993B2B" w14:textId="77777777" w:rsidTr="004F7F8A">
        <w:trPr>
          <w:cantSplit/>
          <w:trHeight w:val="368"/>
        </w:trPr>
        <w:tc>
          <w:tcPr>
            <w:tcW w:w="1216" w:type="dxa"/>
            <w:tcBorders>
              <w:top w:val="single" w:sz="4" w:space="0" w:color="auto"/>
              <w:bottom w:val="single" w:sz="4" w:space="0" w:color="auto"/>
            </w:tcBorders>
            <w:shd w:val="clear" w:color="auto" w:fill="auto"/>
          </w:tcPr>
          <w:p w14:paraId="0DB49EE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414FDF"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Welche maximale Gültigkeitsdauer kann ein vorläufiges Zulassungszeugnis eines Tankschiffes besitzen?</w:t>
            </w:r>
          </w:p>
          <w:p w14:paraId="15A2083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Zwei Monate.</w:t>
            </w:r>
          </w:p>
          <w:p w14:paraId="0420DBA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7B98453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1BA3AF1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17FC44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D0FFB" w14:textId="77777777" w:rsidTr="004F7F8A">
        <w:trPr>
          <w:cantSplit/>
          <w:trHeight w:val="368"/>
        </w:trPr>
        <w:tc>
          <w:tcPr>
            <w:tcW w:w="1216" w:type="dxa"/>
            <w:tcBorders>
              <w:top w:val="single" w:sz="4" w:space="0" w:color="auto"/>
              <w:bottom w:val="single" w:sz="4" w:space="0" w:color="auto"/>
            </w:tcBorders>
            <w:shd w:val="clear" w:color="auto" w:fill="auto"/>
          </w:tcPr>
          <w:p w14:paraId="0A7FD22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07.0-24</w:t>
            </w:r>
          </w:p>
        </w:tc>
        <w:tc>
          <w:tcPr>
            <w:tcW w:w="6155" w:type="dxa"/>
            <w:tcBorders>
              <w:top w:val="single" w:sz="4" w:space="0" w:color="auto"/>
              <w:bottom w:val="single" w:sz="4" w:space="0" w:color="auto"/>
            </w:tcBorders>
            <w:shd w:val="clear" w:color="auto" w:fill="auto"/>
          </w:tcPr>
          <w:p w14:paraId="64AD69A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BBBC6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C5635AE" w14:textId="77777777" w:rsidTr="004F7F8A">
        <w:trPr>
          <w:cantSplit/>
          <w:trHeight w:val="368"/>
        </w:trPr>
        <w:tc>
          <w:tcPr>
            <w:tcW w:w="1216" w:type="dxa"/>
            <w:tcBorders>
              <w:top w:val="single" w:sz="4" w:space="0" w:color="auto"/>
              <w:bottom w:val="single" w:sz="4" w:space="0" w:color="auto"/>
            </w:tcBorders>
            <w:shd w:val="clear" w:color="auto" w:fill="auto"/>
          </w:tcPr>
          <w:p w14:paraId="5EEADB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8D2AE" w14:textId="77777777" w:rsidR="00202749" w:rsidRPr="00DD1AF6" w:rsidRDefault="00202749" w:rsidP="004F7F8A">
            <w:pPr>
              <w:pStyle w:val="Plattetekstinspringen31"/>
              <w:keepNext/>
              <w:keepLines/>
              <w:tabs>
                <w:tab w:val="clear" w:pos="284"/>
                <w:tab w:val="clear" w:pos="1418"/>
              </w:tabs>
              <w:spacing w:before="40" w:line="220" w:lineRule="exact"/>
              <w:ind w:left="0" w:right="113" w:firstLine="0"/>
            </w:pPr>
            <w:r w:rsidRPr="00DD1AF6">
              <w:t xml:space="preserve">Ein Schiff befördert UN 1203 </w:t>
            </w:r>
            <w:del w:id="1084" w:author="Kai Kempmann" w:date="2020-12-09T17:20:00Z">
              <w:r w:rsidRPr="00DD1AF6" w:rsidDel="00B365B2">
                <w:delText xml:space="preserve">BENZIN oder </w:delText>
              </w:r>
            </w:del>
            <w:r w:rsidRPr="00DD1AF6">
              <w:t>OTTOKRAFTSTOFF von Rotterdam nach Amsterdam. Der Schiffsführer beherrscht nur die deutsche Sprache.</w:t>
            </w:r>
          </w:p>
          <w:p w14:paraId="4EB74E94" w14:textId="77777777" w:rsidR="00202749" w:rsidRPr="00DD1AF6" w:rsidRDefault="00202749" w:rsidP="004F7F8A">
            <w:pPr>
              <w:pStyle w:val="Plattetekstinspringen31"/>
              <w:keepNext/>
              <w:keepLines/>
              <w:tabs>
                <w:tab w:val="clear" w:pos="284"/>
                <w:tab w:val="clear" w:pos="1418"/>
              </w:tabs>
              <w:spacing w:before="40" w:line="220" w:lineRule="exact"/>
              <w:ind w:left="0" w:right="113" w:firstLine="0"/>
            </w:pPr>
            <w:r w:rsidRPr="00DD1AF6">
              <w:t>In welcher/welchen Sprache(n) müssen die schriftlichen Weisungen ausgestellt sein?</w:t>
            </w:r>
          </w:p>
          <w:p w14:paraId="694E56D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in der Sprache des Befüllers.</w:t>
            </w:r>
          </w:p>
          <w:p w14:paraId="7D67209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Mindestens in der Sprache des Befüllers.</w:t>
            </w:r>
          </w:p>
          <w:p w14:paraId="785B406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Mindestens in einer Sprache die der Schiffsführer und der Sachkundige lesen und verstehen können.</w:t>
            </w:r>
          </w:p>
          <w:p w14:paraId="5FC2F57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 Deutsch, Englisch und Französisch.</w:t>
            </w:r>
          </w:p>
        </w:tc>
        <w:tc>
          <w:tcPr>
            <w:tcW w:w="1134" w:type="dxa"/>
            <w:tcBorders>
              <w:top w:val="single" w:sz="4" w:space="0" w:color="auto"/>
              <w:bottom w:val="single" w:sz="4" w:space="0" w:color="auto"/>
            </w:tcBorders>
            <w:shd w:val="clear" w:color="auto" w:fill="auto"/>
          </w:tcPr>
          <w:p w14:paraId="554F3FF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1431B6" w14:textId="77777777" w:rsidTr="004F7F8A">
        <w:trPr>
          <w:cantSplit/>
          <w:trHeight w:val="368"/>
        </w:trPr>
        <w:tc>
          <w:tcPr>
            <w:tcW w:w="1216" w:type="dxa"/>
            <w:tcBorders>
              <w:top w:val="single" w:sz="4" w:space="0" w:color="auto"/>
              <w:bottom w:val="single" w:sz="4" w:space="0" w:color="auto"/>
            </w:tcBorders>
            <w:shd w:val="clear" w:color="auto" w:fill="auto"/>
          </w:tcPr>
          <w:p w14:paraId="7256489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07.0-25</w:t>
            </w:r>
          </w:p>
        </w:tc>
        <w:tc>
          <w:tcPr>
            <w:tcW w:w="6155" w:type="dxa"/>
            <w:tcBorders>
              <w:top w:val="single" w:sz="4" w:space="0" w:color="auto"/>
              <w:bottom w:val="single" w:sz="4" w:space="0" w:color="auto"/>
            </w:tcBorders>
            <w:shd w:val="clear" w:color="auto" w:fill="auto"/>
          </w:tcPr>
          <w:p w14:paraId="732B0C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558FBB6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E437A57" w14:textId="77777777" w:rsidTr="004F7F8A">
        <w:trPr>
          <w:cantSplit/>
          <w:trHeight w:val="368"/>
        </w:trPr>
        <w:tc>
          <w:tcPr>
            <w:tcW w:w="1216" w:type="dxa"/>
            <w:tcBorders>
              <w:top w:val="single" w:sz="4" w:space="0" w:color="auto"/>
              <w:bottom w:val="single" w:sz="12" w:space="0" w:color="auto"/>
            </w:tcBorders>
            <w:shd w:val="clear" w:color="auto" w:fill="auto"/>
          </w:tcPr>
          <w:p w14:paraId="4FC3D2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67B11D0" w14:textId="77777777" w:rsidR="00202749" w:rsidRPr="00DD1AF6" w:rsidRDefault="00202749" w:rsidP="004F7F8A">
            <w:pPr>
              <w:pStyle w:val="Plattetekstinspringen31"/>
              <w:keepNext/>
              <w:keepLines/>
              <w:spacing w:before="40" w:line="220" w:lineRule="exact"/>
              <w:ind w:left="0" w:right="113" w:firstLine="0"/>
            </w:pPr>
            <w:r w:rsidRPr="00DD1AF6">
              <w:t>Welche Angaben müssen unter anderem in der Reiseregistrierung erfasst werden?</w:t>
            </w:r>
          </w:p>
          <w:p w14:paraId="5A671E6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Ladestelle und UN-Nummer.</w:t>
            </w:r>
          </w:p>
          <w:p w14:paraId="4105ED9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Amtliche Schiffsnummer und Löschstelle.</w:t>
            </w:r>
          </w:p>
          <w:p w14:paraId="1B79B9F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Name des Schiffsführers und Entgasungsstrecke.</w:t>
            </w:r>
          </w:p>
          <w:p w14:paraId="27DF097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Nummer des Zulassungszeugnisses und Anzahl der Besatzungsmitglieder.</w:t>
            </w:r>
          </w:p>
        </w:tc>
        <w:tc>
          <w:tcPr>
            <w:tcW w:w="1134" w:type="dxa"/>
            <w:tcBorders>
              <w:top w:val="single" w:sz="4" w:space="0" w:color="auto"/>
              <w:bottom w:val="single" w:sz="12" w:space="0" w:color="auto"/>
            </w:tcBorders>
            <w:shd w:val="clear" w:color="auto" w:fill="auto"/>
          </w:tcPr>
          <w:p w14:paraId="327B46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DB93B11" w14:textId="77777777" w:rsidR="00202749" w:rsidRPr="004F7F8A" w:rsidRDefault="00202749" w:rsidP="00202749">
      <w:pPr>
        <w:spacing w:after="240"/>
        <w:jc w:val="center"/>
        <w:rPr>
          <w:b/>
          <w:lang w:val="de-DE"/>
        </w:rPr>
      </w:pPr>
      <w:r w:rsidRPr="004F7F8A">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4F7F8A" w14:paraId="18DDD609" w14:textId="77777777" w:rsidTr="004F7F8A">
        <w:trPr>
          <w:cantSplit/>
          <w:tblHeader/>
        </w:trPr>
        <w:tc>
          <w:tcPr>
            <w:tcW w:w="8505" w:type="dxa"/>
            <w:gridSpan w:val="3"/>
            <w:tcBorders>
              <w:top w:val="nil"/>
              <w:bottom w:val="single" w:sz="12" w:space="0" w:color="auto"/>
            </w:tcBorders>
            <w:shd w:val="clear" w:color="auto" w:fill="auto"/>
            <w:vAlign w:val="bottom"/>
          </w:tcPr>
          <w:p w14:paraId="061BBE64" w14:textId="77777777" w:rsidR="00202749" w:rsidRPr="00DD1AF6" w:rsidRDefault="00202749" w:rsidP="004F7F8A">
            <w:pPr>
              <w:pStyle w:val="HChG"/>
              <w:spacing w:before="120" w:after="120"/>
              <w:rPr>
                <w:lang w:val="de-DE"/>
              </w:rPr>
            </w:pPr>
            <w:r w:rsidRPr="00DD1AF6">
              <w:rPr>
                <w:lang w:val="de-DE"/>
              </w:rPr>
              <w:t>Tankschifffahrt</w:t>
            </w:r>
          </w:p>
          <w:p w14:paraId="7163B32E" w14:textId="77777777" w:rsidR="00202749" w:rsidRPr="00DD1AF6" w:rsidRDefault="00202749" w:rsidP="004F7F8A">
            <w:pPr>
              <w:pStyle w:val="H23G"/>
              <w:rPr>
                <w:lang w:val="de-DE"/>
              </w:rPr>
            </w:pPr>
            <w:r w:rsidRPr="00DD1AF6">
              <w:rPr>
                <w:lang w:val="de-DE"/>
              </w:rPr>
              <w:tab/>
              <w:t>Prüfungsziel 8: Gefährdung und Präventionsmaßnahmen</w:t>
            </w:r>
          </w:p>
        </w:tc>
      </w:tr>
      <w:tr w:rsidR="00202749" w:rsidRPr="00DD1AF6" w14:paraId="0D83B733" w14:textId="77777777" w:rsidTr="004F7F8A">
        <w:trPr>
          <w:cantSplit/>
          <w:tblHeader/>
        </w:trPr>
        <w:tc>
          <w:tcPr>
            <w:tcW w:w="1216" w:type="dxa"/>
            <w:tcBorders>
              <w:top w:val="single" w:sz="4" w:space="0" w:color="auto"/>
              <w:bottom w:val="single" w:sz="12" w:space="0" w:color="auto"/>
            </w:tcBorders>
            <w:shd w:val="clear" w:color="auto" w:fill="auto"/>
            <w:vAlign w:val="bottom"/>
          </w:tcPr>
          <w:p w14:paraId="1168E785"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086A167" w14:textId="77777777" w:rsidR="00202749" w:rsidRPr="00DD1AF6" w:rsidRDefault="00202749" w:rsidP="004F7F8A">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7EA95DA" w14:textId="77777777" w:rsidR="00202749" w:rsidRPr="00DD1AF6" w:rsidRDefault="00202749" w:rsidP="004F7F8A">
            <w:pPr>
              <w:keepNext/>
              <w:keepLines/>
              <w:spacing w:line="200" w:lineRule="exact"/>
              <w:ind w:right="113"/>
              <w:jc w:val="center"/>
              <w:rPr>
                <w:i/>
                <w:sz w:val="16"/>
                <w:szCs w:val="22"/>
              </w:rPr>
            </w:pPr>
            <w:r w:rsidRPr="00DD1AF6">
              <w:rPr>
                <w:i/>
                <w:sz w:val="16"/>
                <w:szCs w:val="22"/>
              </w:rPr>
              <w:t>Richtige Antwort</w:t>
            </w:r>
          </w:p>
        </w:tc>
      </w:tr>
      <w:tr w:rsidR="00202749" w:rsidRPr="00DD1AF6" w14:paraId="24B91192" w14:textId="77777777" w:rsidTr="004F7F8A">
        <w:trPr>
          <w:cantSplit/>
          <w:trHeight w:val="368"/>
        </w:trPr>
        <w:tc>
          <w:tcPr>
            <w:tcW w:w="1216" w:type="dxa"/>
            <w:tcBorders>
              <w:top w:val="single" w:sz="12" w:space="0" w:color="auto"/>
              <w:bottom w:val="single" w:sz="4" w:space="0" w:color="auto"/>
            </w:tcBorders>
            <w:shd w:val="clear" w:color="auto" w:fill="auto"/>
          </w:tcPr>
          <w:p w14:paraId="1117C6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08.0-01</w:t>
            </w:r>
          </w:p>
        </w:tc>
        <w:tc>
          <w:tcPr>
            <w:tcW w:w="6155" w:type="dxa"/>
            <w:tcBorders>
              <w:top w:val="single" w:sz="12" w:space="0" w:color="auto"/>
              <w:bottom w:val="single" w:sz="4" w:space="0" w:color="auto"/>
            </w:tcBorders>
            <w:shd w:val="clear" w:color="auto" w:fill="auto"/>
          </w:tcPr>
          <w:p w14:paraId="583214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12" w:space="0" w:color="auto"/>
              <w:bottom w:val="single" w:sz="4" w:space="0" w:color="auto"/>
            </w:tcBorders>
            <w:shd w:val="clear" w:color="auto" w:fill="auto"/>
          </w:tcPr>
          <w:p w14:paraId="143A897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71B07B93" w14:textId="77777777" w:rsidTr="004F7F8A">
        <w:trPr>
          <w:cantSplit/>
          <w:trHeight w:val="368"/>
        </w:trPr>
        <w:tc>
          <w:tcPr>
            <w:tcW w:w="1216" w:type="dxa"/>
            <w:tcBorders>
              <w:top w:val="single" w:sz="4" w:space="0" w:color="auto"/>
              <w:bottom w:val="single" w:sz="4" w:space="0" w:color="auto"/>
            </w:tcBorders>
            <w:shd w:val="clear" w:color="auto" w:fill="auto"/>
          </w:tcPr>
          <w:p w14:paraId="6AE3D85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F06F2E"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Auf einem Tankschiff</w:t>
            </w:r>
            <w:ins w:id="1085" w:author="Martine Moench" w:date="2020-12-10T10:16:00Z">
              <w:r>
                <w:t xml:space="preserve">, das gefährliche Güter </w:t>
              </w:r>
            </w:ins>
            <w:ins w:id="1086" w:author="Martine Moench" w:date="2020-12-10T10:22:00Z">
              <w:r>
                <w:t>entladen hat</w:t>
              </w:r>
            </w:ins>
            <w:ins w:id="1087" w:author="Martine Moench" w:date="2020-12-10T10:16:00Z">
              <w:r>
                <w:t>,</w:t>
              </w:r>
            </w:ins>
            <w:r w:rsidRPr="00DD1AF6">
              <w:t xml:space="preserve"> sollen im Bereich der Ladung Reparatur- und Wartungsarbeiten ausgeführt werden. Dafür ist die Anwendung von Feuer oder elektrischem Strom erforderlich. Bei der Ausführung können Funken entstehen. Unter welchen Bedingungen dürfen diese Arbeiten durchgeführt werden?</w:t>
            </w:r>
          </w:p>
          <w:p w14:paraId="3FE61A3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Nach einer entsprechenden Entgasung. </w:t>
            </w:r>
          </w:p>
          <w:p w14:paraId="798990E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das Tankschiff Stoffe der Klassen 3 oder 8 befördert, für die in Unterabschnitt 3.2.3.2 Tabelle C, Spalte 17 kein Explosionsschutz gefordert wird.</w:t>
            </w:r>
          </w:p>
          <w:p w14:paraId="2D8868E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das Schiff nicht in einer oder unmittelbar angrenzend an eine landseitig ausgewiesene Zone aufhält und eine Genehmigung der zuständigen Behörde oder eine Gasfreiheitsbescheinigung für das Schiff vorliegt.</w:t>
            </w:r>
          </w:p>
          <w:p w14:paraId="652D12F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nach erfolgter Entgasung die Gasfreiheit durch den Schiffsführer oder einen Reedereibeauftragten mittels eines geeigneten Gaskonzentrationsmessgerätes einwandfrei festgestellt wurde.</w:t>
            </w:r>
          </w:p>
        </w:tc>
        <w:tc>
          <w:tcPr>
            <w:tcW w:w="1134" w:type="dxa"/>
            <w:tcBorders>
              <w:top w:val="single" w:sz="4" w:space="0" w:color="auto"/>
              <w:bottom w:val="single" w:sz="4" w:space="0" w:color="auto"/>
            </w:tcBorders>
            <w:shd w:val="clear" w:color="auto" w:fill="auto"/>
          </w:tcPr>
          <w:p w14:paraId="0D3CD4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9D9C1" w14:textId="77777777" w:rsidTr="004F7F8A">
        <w:trPr>
          <w:cantSplit/>
          <w:trHeight w:val="368"/>
        </w:trPr>
        <w:tc>
          <w:tcPr>
            <w:tcW w:w="1216" w:type="dxa"/>
            <w:tcBorders>
              <w:top w:val="single" w:sz="4" w:space="0" w:color="auto"/>
              <w:bottom w:val="single" w:sz="4" w:space="0" w:color="auto"/>
            </w:tcBorders>
            <w:shd w:val="clear" w:color="auto" w:fill="auto"/>
          </w:tcPr>
          <w:p w14:paraId="1A81B1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08.0-02</w:t>
            </w:r>
          </w:p>
        </w:tc>
        <w:tc>
          <w:tcPr>
            <w:tcW w:w="6155" w:type="dxa"/>
            <w:tcBorders>
              <w:top w:val="single" w:sz="4" w:space="0" w:color="auto"/>
              <w:bottom w:val="single" w:sz="4" w:space="0" w:color="auto"/>
            </w:tcBorders>
            <w:shd w:val="clear" w:color="auto" w:fill="auto"/>
          </w:tcPr>
          <w:p w14:paraId="7C75539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3.2.4.3, 8.1.5.1</w:t>
            </w:r>
          </w:p>
        </w:tc>
        <w:tc>
          <w:tcPr>
            <w:tcW w:w="1134" w:type="dxa"/>
            <w:tcBorders>
              <w:top w:val="single" w:sz="4" w:space="0" w:color="auto"/>
              <w:bottom w:val="single" w:sz="4" w:space="0" w:color="auto"/>
            </w:tcBorders>
            <w:shd w:val="clear" w:color="auto" w:fill="auto"/>
          </w:tcPr>
          <w:p w14:paraId="3C13E9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621AB" w14:textId="77777777" w:rsidTr="004F7F8A">
        <w:trPr>
          <w:cantSplit/>
          <w:trHeight w:val="368"/>
        </w:trPr>
        <w:tc>
          <w:tcPr>
            <w:tcW w:w="1216" w:type="dxa"/>
            <w:tcBorders>
              <w:top w:val="single" w:sz="4" w:space="0" w:color="auto"/>
              <w:bottom w:val="single" w:sz="4" w:space="0" w:color="auto"/>
            </w:tcBorders>
            <w:shd w:val="clear" w:color="auto" w:fill="auto"/>
          </w:tcPr>
          <w:p w14:paraId="4053B6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8B44D9"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 xml:space="preserve">Welche Art von Schuhwerk muss beim Umschlag entzündbarer Flüssigkeiten aus Sicherheitsgründen </w:t>
            </w:r>
            <w:ins w:id="1088" w:author="Martine Moench" w:date="2020-12-10T10:29:00Z">
              <w:r>
                <w:t xml:space="preserve">auf einem Tankschiff </w:t>
              </w:r>
            </w:ins>
            <w:r w:rsidRPr="00DD1AF6">
              <w:t>getragen werden?</w:t>
            </w:r>
          </w:p>
          <w:p w14:paraId="07DD285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Lederschutzschuhe.</w:t>
            </w:r>
          </w:p>
          <w:p w14:paraId="4A60DCC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Schutzstiefel. </w:t>
            </w:r>
          </w:p>
          <w:p w14:paraId="0102BC5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Gummistiefel.</w:t>
            </w:r>
          </w:p>
          <w:p w14:paraId="60FF838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Leichte Gymnastikschuhe.</w:t>
            </w:r>
          </w:p>
        </w:tc>
        <w:tc>
          <w:tcPr>
            <w:tcW w:w="1134" w:type="dxa"/>
            <w:tcBorders>
              <w:top w:val="single" w:sz="4" w:space="0" w:color="auto"/>
              <w:bottom w:val="single" w:sz="4" w:space="0" w:color="auto"/>
            </w:tcBorders>
            <w:shd w:val="clear" w:color="auto" w:fill="auto"/>
          </w:tcPr>
          <w:p w14:paraId="4566E2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CD1F82" w14:textId="77777777" w:rsidTr="004F7F8A">
        <w:trPr>
          <w:cantSplit/>
          <w:trHeight w:val="368"/>
        </w:trPr>
        <w:tc>
          <w:tcPr>
            <w:tcW w:w="1216" w:type="dxa"/>
            <w:tcBorders>
              <w:top w:val="single" w:sz="4" w:space="0" w:color="auto"/>
              <w:bottom w:val="single" w:sz="4" w:space="0" w:color="auto"/>
            </w:tcBorders>
            <w:shd w:val="clear" w:color="auto" w:fill="auto"/>
          </w:tcPr>
          <w:p w14:paraId="471653E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08.0-03</w:t>
            </w:r>
          </w:p>
        </w:tc>
        <w:tc>
          <w:tcPr>
            <w:tcW w:w="6155" w:type="dxa"/>
            <w:tcBorders>
              <w:top w:val="single" w:sz="4" w:space="0" w:color="auto"/>
              <w:bottom w:val="single" w:sz="4" w:space="0" w:color="auto"/>
            </w:tcBorders>
            <w:shd w:val="clear" w:color="auto" w:fill="auto"/>
          </w:tcPr>
          <w:p w14:paraId="3E9D499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331BFD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FE9C43D" w14:textId="77777777" w:rsidTr="004F7F8A">
        <w:trPr>
          <w:cantSplit/>
          <w:trHeight w:val="368"/>
        </w:trPr>
        <w:tc>
          <w:tcPr>
            <w:tcW w:w="1216" w:type="dxa"/>
            <w:tcBorders>
              <w:top w:val="single" w:sz="4" w:space="0" w:color="auto"/>
              <w:bottom w:val="single" w:sz="4" w:space="0" w:color="auto"/>
            </w:tcBorders>
            <w:shd w:val="clear" w:color="auto" w:fill="auto"/>
          </w:tcPr>
          <w:p w14:paraId="7F3EAED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C66E89"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Welche Werkzeuge dürfen im Bereich der Ladung eines beladenen Tankschiffes des Typs N verwendet werden?</w:t>
            </w:r>
          </w:p>
          <w:p w14:paraId="318B3E2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gefährliche Güter geladen sind, dürfen grundsätzlich keine Reparaturen im Bereich der Ladung durchgeführt werden.</w:t>
            </w:r>
          </w:p>
          <w:p w14:paraId="45DB795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Nichtverchromte Werkzeuge.</w:t>
            </w:r>
          </w:p>
          <w:p w14:paraId="0FC9DF8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Funkenarme Werkzeuge.</w:t>
            </w:r>
          </w:p>
          <w:p w14:paraId="4E914CB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Alle metallenen Werkzeuge.</w:t>
            </w:r>
          </w:p>
        </w:tc>
        <w:tc>
          <w:tcPr>
            <w:tcW w:w="1134" w:type="dxa"/>
            <w:tcBorders>
              <w:top w:val="single" w:sz="4" w:space="0" w:color="auto"/>
              <w:bottom w:val="single" w:sz="4" w:space="0" w:color="auto"/>
            </w:tcBorders>
            <w:shd w:val="clear" w:color="auto" w:fill="auto"/>
          </w:tcPr>
          <w:p w14:paraId="37388F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52A36" w14:textId="77777777" w:rsidTr="004F7F8A">
        <w:trPr>
          <w:cantSplit/>
          <w:trHeight w:val="368"/>
        </w:trPr>
        <w:tc>
          <w:tcPr>
            <w:tcW w:w="1216" w:type="dxa"/>
            <w:tcBorders>
              <w:top w:val="single" w:sz="4" w:space="0" w:color="auto"/>
              <w:bottom w:val="single" w:sz="4" w:space="0" w:color="auto"/>
            </w:tcBorders>
            <w:shd w:val="clear" w:color="auto" w:fill="auto"/>
          </w:tcPr>
          <w:p w14:paraId="161A21F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08.0-04</w:t>
            </w:r>
          </w:p>
        </w:tc>
        <w:tc>
          <w:tcPr>
            <w:tcW w:w="6155" w:type="dxa"/>
            <w:tcBorders>
              <w:top w:val="single" w:sz="4" w:space="0" w:color="auto"/>
              <w:bottom w:val="single" w:sz="4" w:space="0" w:color="auto"/>
            </w:tcBorders>
            <w:shd w:val="clear" w:color="auto" w:fill="auto"/>
          </w:tcPr>
          <w:p w14:paraId="0395D75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7.2.3.1.2, 7.2.3.1.3</w:t>
            </w:r>
          </w:p>
        </w:tc>
        <w:tc>
          <w:tcPr>
            <w:tcW w:w="1134" w:type="dxa"/>
            <w:tcBorders>
              <w:top w:val="single" w:sz="4" w:space="0" w:color="auto"/>
              <w:bottom w:val="single" w:sz="4" w:space="0" w:color="auto"/>
            </w:tcBorders>
            <w:shd w:val="clear" w:color="auto" w:fill="auto"/>
          </w:tcPr>
          <w:p w14:paraId="26734A4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4CA7AA0" w14:textId="77777777" w:rsidTr="004F7F8A">
        <w:trPr>
          <w:cantSplit/>
          <w:trHeight w:val="368"/>
        </w:trPr>
        <w:tc>
          <w:tcPr>
            <w:tcW w:w="1216" w:type="dxa"/>
            <w:tcBorders>
              <w:top w:val="single" w:sz="4" w:space="0" w:color="auto"/>
              <w:bottom w:val="single" w:sz="4" w:space="0" w:color="auto"/>
            </w:tcBorders>
            <w:shd w:val="clear" w:color="auto" w:fill="auto"/>
          </w:tcPr>
          <w:p w14:paraId="6B6117B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85108"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Dürfen Wallgänge und Doppelböden an Bord von Tankschiffen betreten werden?</w:t>
            </w:r>
          </w:p>
          <w:p w14:paraId="33A9493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nur zu Kontrollzwecken und zur Durchführung von Reinigungsarbeiten, keinesfalls aber während der Fahrt.</w:t>
            </w:r>
          </w:p>
          <w:p w14:paraId="0069B9D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Nein, der Zugang ist generell verboten. </w:t>
            </w:r>
          </w:p>
          <w:p w14:paraId="730C1DB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der Zugang ist nur während der Fahrt zu Kontrollzwecken gestattet.</w:t>
            </w:r>
          </w:p>
          <w:p w14:paraId="32DBD0F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bestehen keine diesbezüglichen Vorschriften.</w:t>
            </w:r>
          </w:p>
        </w:tc>
        <w:tc>
          <w:tcPr>
            <w:tcW w:w="1134" w:type="dxa"/>
            <w:tcBorders>
              <w:top w:val="single" w:sz="4" w:space="0" w:color="auto"/>
              <w:bottom w:val="single" w:sz="4" w:space="0" w:color="auto"/>
            </w:tcBorders>
            <w:shd w:val="clear" w:color="auto" w:fill="auto"/>
          </w:tcPr>
          <w:p w14:paraId="35EB73E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1C8E9" w14:textId="77777777" w:rsidTr="004F7F8A">
        <w:trPr>
          <w:cantSplit/>
          <w:trHeight w:val="368"/>
        </w:trPr>
        <w:tc>
          <w:tcPr>
            <w:tcW w:w="1216" w:type="dxa"/>
            <w:tcBorders>
              <w:top w:val="single" w:sz="4" w:space="0" w:color="auto"/>
              <w:bottom w:val="single" w:sz="4" w:space="0" w:color="auto"/>
            </w:tcBorders>
            <w:shd w:val="clear" w:color="auto" w:fill="auto"/>
          </w:tcPr>
          <w:p w14:paraId="06CF22D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08.0-05</w:t>
            </w:r>
          </w:p>
        </w:tc>
        <w:tc>
          <w:tcPr>
            <w:tcW w:w="6155" w:type="dxa"/>
            <w:tcBorders>
              <w:top w:val="single" w:sz="4" w:space="0" w:color="auto"/>
              <w:bottom w:val="single" w:sz="4" w:space="0" w:color="auto"/>
            </w:tcBorders>
            <w:shd w:val="clear" w:color="auto" w:fill="auto"/>
          </w:tcPr>
          <w:p w14:paraId="53778BD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8.3.2</w:t>
            </w:r>
          </w:p>
        </w:tc>
        <w:tc>
          <w:tcPr>
            <w:tcW w:w="1134" w:type="dxa"/>
            <w:tcBorders>
              <w:top w:val="single" w:sz="4" w:space="0" w:color="auto"/>
              <w:bottom w:val="single" w:sz="4" w:space="0" w:color="auto"/>
            </w:tcBorders>
            <w:shd w:val="clear" w:color="auto" w:fill="auto"/>
          </w:tcPr>
          <w:p w14:paraId="2C3C576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21AB350" w14:textId="77777777" w:rsidTr="004F7F8A">
        <w:trPr>
          <w:cantSplit/>
          <w:trHeight w:val="368"/>
        </w:trPr>
        <w:tc>
          <w:tcPr>
            <w:tcW w:w="1216" w:type="dxa"/>
            <w:tcBorders>
              <w:top w:val="single" w:sz="4" w:space="0" w:color="auto"/>
              <w:bottom w:val="single" w:sz="4" w:space="0" w:color="auto"/>
            </w:tcBorders>
            <w:shd w:val="clear" w:color="auto" w:fill="auto"/>
          </w:tcPr>
          <w:p w14:paraId="53B558D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1E8499"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Darf an Deck eines Tankschiffes eine tragbare, explosionsgeschützte Kabellampe verwendet werden?</w:t>
            </w:r>
          </w:p>
          <w:p w14:paraId="00D1E6E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diese einem Typ „bescheinigte Sicherheit“ entspricht, kann sie uneingeschränkt verwendet werden.</w:t>
            </w:r>
          </w:p>
          <w:p w14:paraId="0F9324F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Ja, jedoch nur außerhalb des Bereichs der Ladung und nicht während des Entgasens. Sie muss mindestens dem Typ „bescheinigte Sicherheit“ entsprechen. </w:t>
            </w:r>
          </w:p>
          <w:p w14:paraId="1AFE392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jedoch nur während des Ladens, Löschens und Entgasens des Tankschiffes.</w:t>
            </w:r>
          </w:p>
          <w:p w14:paraId="25E26FB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7AE4443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B491B4" w14:textId="77777777" w:rsidTr="004F7F8A">
        <w:trPr>
          <w:cantSplit/>
          <w:trHeight w:val="368"/>
        </w:trPr>
        <w:tc>
          <w:tcPr>
            <w:tcW w:w="1216" w:type="dxa"/>
            <w:tcBorders>
              <w:top w:val="single" w:sz="4" w:space="0" w:color="auto"/>
              <w:bottom w:val="single" w:sz="4" w:space="0" w:color="auto"/>
            </w:tcBorders>
            <w:shd w:val="clear" w:color="auto" w:fill="auto"/>
          </w:tcPr>
          <w:p w14:paraId="755DC98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08.0-06</w:t>
            </w:r>
          </w:p>
        </w:tc>
        <w:tc>
          <w:tcPr>
            <w:tcW w:w="6155" w:type="dxa"/>
            <w:tcBorders>
              <w:top w:val="single" w:sz="4" w:space="0" w:color="auto"/>
              <w:bottom w:val="single" w:sz="4" w:space="0" w:color="auto"/>
            </w:tcBorders>
            <w:shd w:val="clear" w:color="auto" w:fill="auto"/>
          </w:tcPr>
          <w:p w14:paraId="2A08DB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30E3D02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7516" w14:textId="77777777" w:rsidTr="004F7F8A">
        <w:trPr>
          <w:cantSplit/>
          <w:trHeight w:val="368"/>
        </w:trPr>
        <w:tc>
          <w:tcPr>
            <w:tcW w:w="1216" w:type="dxa"/>
            <w:tcBorders>
              <w:top w:val="single" w:sz="4" w:space="0" w:color="auto"/>
              <w:bottom w:val="single" w:sz="4" w:space="0" w:color="auto"/>
            </w:tcBorders>
            <w:shd w:val="clear" w:color="auto" w:fill="auto"/>
          </w:tcPr>
          <w:p w14:paraId="604668B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08.0-07</w:t>
            </w:r>
          </w:p>
        </w:tc>
        <w:tc>
          <w:tcPr>
            <w:tcW w:w="6155" w:type="dxa"/>
            <w:tcBorders>
              <w:top w:val="single" w:sz="4" w:space="0" w:color="auto"/>
              <w:bottom w:val="single" w:sz="4" w:space="0" w:color="auto"/>
            </w:tcBorders>
            <w:shd w:val="clear" w:color="auto" w:fill="auto"/>
          </w:tcPr>
          <w:p w14:paraId="082B91B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0A81E88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02259B79" w14:textId="77777777" w:rsidTr="004F7F8A">
        <w:trPr>
          <w:cantSplit/>
          <w:trHeight w:val="368"/>
        </w:trPr>
        <w:tc>
          <w:tcPr>
            <w:tcW w:w="1216" w:type="dxa"/>
            <w:tcBorders>
              <w:top w:val="single" w:sz="4" w:space="0" w:color="auto"/>
              <w:bottom w:val="single" w:sz="4" w:space="0" w:color="auto"/>
            </w:tcBorders>
            <w:shd w:val="clear" w:color="auto" w:fill="auto"/>
          </w:tcPr>
          <w:p w14:paraId="2312920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77EF02"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Ein Tankschiff des Typs N offen hat 1.000 t UN 1202 GASÖL geladen. Darf an Deck dieses Schiffes geraucht werden?</w:t>
            </w:r>
          </w:p>
          <w:p w14:paraId="0618CD8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Rauchverbot gilt an Deck aller Typ N-Tankschiffe.</w:t>
            </w:r>
          </w:p>
          <w:p w14:paraId="0090CD6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rauchen ist an Bord von Tankschiffen des Typs N offen nur gestattet, wenn das Schiff Stoffe der Klasse 8 geladen hat.</w:t>
            </w:r>
          </w:p>
          <w:p w14:paraId="4E24550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an Bord von Tankschiffen des Typs N offen ist das Rauchen überall gestattet.</w:t>
            </w:r>
          </w:p>
          <w:p w14:paraId="62DE2C3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Rauchen ist nur an Deck im Bereich der Ladung verboten.</w:t>
            </w:r>
          </w:p>
        </w:tc>
        <w:tc>
          <w:tcPr>
            <w:tcW w:w="1134" w:type="dxa"/>
            <w:tcBorders>
              <w:top w:val="single" w:sz="4" w:space="0" w:color="auto"/>
              <w:bottom w:val="single" w:sz="4" w:space="0" w:color="auto"/>
            </w:tcBorders>
            <w:shd w:val="clear" w:color="auto" w:fill="auto"/>
          </w:tcPr>
          <w:p w14:paraId="0052C39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66EE3" w14:textId="77777777" w:rsidTr="004F7F8A">
        <w:trPr>
          <w:cantSplit/>
          <w:trHeight w:val="368"/>
        </w:trPr>
        <w:tc>
          <w:tcPr>
            <w:tcW w:w="1216" w:type="dxa"/>
            <w:tcBorders>
              <w:top w:val="single" w:sz="4" w:space="0" w:color="auto"/>
              <w:bottom w:val="single" w:sz="4" w:space="0" w:color="auto"/>
            </w:tcBorders>
            <w:shd w:val="clear" w:color="auto" w:fill="auto"/>
          </w:tcPr>
          <w:p w14:paraId="77CA25D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08.0-08</w:t>
            </w:r>
          </w:p>
        </w:tc>
        <w:tc>
          <w:tcPr>
            <w:tcW w:w="6155" w:type="dxa"/>
            <w:tcBorders>
              <w:top w:val="single" w:sz="4" w:space="0" w:color="auto"/>
              <w:bottom w:val="single" w:sz="4" w:space="0" w:color="auto"/>
            </w:tcBorders>
            <w:shd w:val="clear" w:color="auto" w:fill="auto"/>
          </w:tcPr>
          <w:p w14:paraId="211B33E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2BA36B4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D0A79CC" w14:textId="77777777" w:rsidTr="004F7F8A">
        <w:trPr>
          <w:cantSplit/>
          <w:trHeight w:val="368"/>
        </w:trPr>
        <w:tc>
          <w:tcPr>
            <w:tcW w:w="1216" w:type="dxa"/>
            <w:tcBorders>
              <w:top w:val="single" w:sz="4" w:space="0" w:color="auto"/>
              <w:bottom w:val="single" w:sz="4" w:space="0" w:color="auto"/>
            </w:tcBorders>
            <w:shd w:val="clear" w:color="auto" w:fill="auto"/>
          </w:tcPr>
          <w:p w14:paraId="09E8BEE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EF6AFF"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Ein Tankschiff des Typs N geschlossen befördert einen Stoff, für den keine Bezeichnung mit blauem Licht bzw. blauem Kegel erforderlich ist. Darf in der Wohnung während der Fahrt</w:t>
            </w:r>
            <w:del w:id="1089" w:author="Bölker, Steffan" w:date="2020-11-23T10:26:00Z">
              <w:r w:rsidRPr="00DD1AF6" w:rsidDel="00F84BA6">
                <w:delText>,</w:delText>
              </w:r>
            </w:del>
            <w:r w:rsidRPr="00DD1AF6">
              <w:t xml:space="preserve"> geraucht werden?</w:t>
            </w:r>
          </w:p>
          <w:p w14:paraId="3BE8876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in dieser Situation darf überall an Bord geraucht werden.</w:t>
            </w:r>
          </w:p>
          <w:p w14:paraId="629EB72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die Wohnung gilt als Privatsphäre.</w:t>
            </w:r>
          </w:p>
          <w:p w14:paraId="7DE468D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sofern die Fenster, Türen, Oberlichter und Luken geschlossen sind </w:t>
            </w:r>
            <w:del w:id="1090" w:author="Bölker, Steffan" w:date="2019-03-20T15:08:00Z">
              <w:r w:rsidRPr="00DD1AF6" w:rsidDel="00373FAD">
                <w:delText xml:space="preserve">und </w:delText>
              </w:r>
            </w:del>
            <w:ins w:id="1091" w:author="Bölker, Steffan" w:date="2019-03-20T15:08:00Z">
              <w:r>
                <w:t>oder</w:t>
              </w:r>
              <w:r w:rsidRPr="00DD1AF6">
                <w:t xml:space="preserve"> </w:t>
              </w:r>
            </w:ins>
            <w:r w:rsidRPr="00DD1AF6">
              <w:t>das Lüftungssystem so eingestellt ist, dass ein Überdruck von 0,1 kPa gewährleistet ist.</w:t>
            </w:r>
          </w:p>
          <w:p w14:paraId="3E9709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Nein, ein Rauchverbot gilt für das ganze Schiff.</w:t>
            </w:r>
          </w:p>
        </w:tc>
        <w:tc>
          <w:tcPr>
            <w:tcW w:w="1134" w:type="dxa"/>
            <w:tcBorders>
              <w:top w:val="single" w:sz="4" w:space="0" w:color="auto"/>
              <w:bottom w:val="single" w:sz="4" w:space="0" w:color="auto"/>
            </w:tcBorders>
            <w:shd w:val="clear" w:color="auto" w:fill="auto"/>
          </w:tcPr>
          <w:p w14:paraId="436677B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5213F6" w14:textId="77777777" w:rsidTr="004F7F8A">
        <w:trPr>
          <w:cantSplit/>
          <w:trHeight w:val="368"/>
        </w:trPr>
        <w:tc>
          <w:tcPr>
            <w:tcW w:w="1216" w:type="dxa"/>
            <w:tcBorders>
              <w:top w:val="single" w:sz="4" w:space="0" w:color="auto"/>
              <w:bottom w:val="single" w:sz="4" w:space="0" w:color="auto"/>
            </w:tcBorders>
            <w:shd w:val="clear" w:color="auto" w:fill="auto"/>
          </w:tcPr>
          <w:p w14:paraId="25EF5F4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08.0-09</w:t>
            </w:r>
          </w:p>
        </w:tc>
        <w:tc>
          <w:tcPr>
            <w:tcW w:w="6155" w:type="dxa"/>
            <w:tcBorders>
              <w:top w:val="single" w:sz="4" w:space="0" w:color="auto"/>
              <w:bottom w:val="single" w:sz="4" w:space="0" w:color="auto"/>
            </w:tcBorders>
            <w:shd w:val="clear" w:color="auto" w:fill="auto"/>
          </w:tcPr>
          <w:p w14:paraId="6B27DEC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9AF91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6C8EC549" w14:textId="77777777" w:rsidTr="004F7F8A">
        <w:trPr>
          <w:cantSplit/>
          <w:trHeight w:val="368"/>
        </w:trPr>
        <w:tc>
          <w:tcPr>
            <w:tcW w:w="1216" w:type="dxa"/>
            <w:tcBorders>
              <w:top w:val="single" w:sz="4" w:space="0" w:color="auto"/>
              <w:bottom w:val="single" w:sz="4" w:space="0" w:color="auto"/>
            </w:tcBorders>
            <w:shd w:val="clear" w:color="auto" w:fill="auto"/>
          </w:tcPr>
          <w:p w14:paraId="36D497EA"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D4B3CB"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 xml:space="preserve">Innerhalb welcher Zeitabstände müssen auf einem Tankschiff des Typs N die Handfeuerlöscher untersucht werden? </w:t>
            </w:r>
          </w:p>
          <w:p w14:paraId="3F0226A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Alle fünf Jahre, jeweils bei der Verlängerung des Zulassungszeugnisses.</w:t>
            </w:r>
          </w:p>
          <w:p w14:paraId="5092699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Mindestens alle zwei Jahre.</w:t>
            </w:r>
          </w:p>
          <w:p w14:paraId="1BEA1FF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Alle drei Jahre. </w:t>
            </w:r>
          </w:p>
          <w:p w14:paraId="7FD963E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Kontrolle wird dem Ermessen des Schiffsführers überlassen, sie sollte jedoch nach Möglichkeit mindestens alle zwei Jahre erfolgen.</w:t>
            </w:r>
          </w:p>
        </w:tc>
        <w:tc>
          <w:tcPr>
            <w:tcW w:w="1134" w:type="dxa"/>
            <w:tcBorders>
              <w:top w:val="single" w:sz="4" w:space="0" w:color="auto"/>
              <w:bottom w:val="single" w:sz="4" w:space="0" w:color="auto"/>
            </w:tcBorders>
            <w:shd w:val="clear" w:color="auto" w:fill="auto"/>
          </w:tcPr>
          <w:p w14:paraId="51DB7E7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D778BB" w14:textId="77777777" w:rsidTr="004F7F8A">
        <w:trPr>
          <w:cantSplit/>
          <w:trHeight w:val="368"/>
        </w:trPr>
        <w:tc>
          <w:tcPr>
            <w:tcW w:w="1216" w:type="dxa"/>
            <w:tcBorders>
              <w:top w:val="single" w:sz="4" w:space="0" w:color="auto"/>
              <w:bottom w:val="single" w:sz="4" w:space="0" w:color="auto"/>
            </w:tcBorders>
            <w:shd w:val="clear" w:color="auto" w:fill="auto"/>
          </w:tcPr>
          <w:p w14:paraId="3C33749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08.0-10</w:t>
            </w:r>
          </w:p>
        </w:tc>
        <w:tc>
          <w:tcPr>
            <w:tcW w:w="6155" w:type="dxa"/>
            <w:tcBorders>
              <w:top w:val="single" w:sz="4" w:space="0" w:color="auto"/>
              <w:bottom w:val="single" w:sz="4" w:space="0" w:color="auto"/>
            </w:tcBorders>
            <w:shd w:val="clear" w:color="auto" w:fill="auto"/>
          </w:tcPr>
          <w:p w14:paraId="1D0D5E8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7.2.4.41</w:t>
            </w:r>
          </w:p>
        </w:tc>
        <w:tc>
          <w:tcPr>
            <w:tcW w:w="1134" w:type="dxa"/>
            <w:tcBorders>
              <w:top w:val="single" w:sz="4" w:space="0" w:color="auto"/>
              <w:bottom w:val="single" w:sz="4" w:space="0" w:color="auto"/>
            </w:tcBorders>
            <w:shd w:val="clear" w:color="auto" w:fill="auto"/>
          </w:tcPr>
          <w:p w14:paraId="24EF994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3A9D6791" w14:textId="77777777" w:rsidTr="004F7F8A">
        <w:trPr>
          <w:cantSplit/>
          <w:trHeight w:val="368"/>
        </w:trPr>
        <w:tc>
          <w:tcPr>
            <w:tcW w:w="1216" w:type="dxa"/>
            <w:tcBorders>
              <w:top w:val="single" w:sz="4" w:space="0" w:color="auto"/>
              <w:bottom w:val="single" w:sz="4" w:space="0" w:color="auto"/>
            </w:tcBorders>
            <w:shd w:val="clear" w:color="auto" w:fill="auto"/>
          </w:tcPr>
          <w:p w14:paraId="633F6C2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252CA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 xml:space="preserve">Ein Tankschiff Typ N-offen ist mit UN 1202 HEIZÖL, LEICHT beladen. Darf während des Löschens innerhalb der Wohnung auf einem Gasölherd gekocht oder eine Petroleumlampe in Betrieb gehalten werden? </w:t>
            </w:r>
          </w:p>
          <w:p w14:paraId="142EA84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aber nur nach Absprache mit der Umschlagstelle.</w:t>
            </w:r>
          </w:p>
          <w:p w14:paraId="5CFAB30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beim Umschlag von UN 1202 HEIZÖL, LEICHT entsteht dadurch keinerlei Gefahr.</w:t>
            </w:r>
          </w:p>
          <w:p w14:paraId="18B35B2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Nein, auf dem Schiff darf kein Feuer oder offenes Licht vorhanden sein.</w:t>
            </w:r>
          </w:p>
          <w:p w14:paraId="33BCBCD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sofern alle Zugänge und Öffnungen der Wohnung geschlossen sind.</w:t>
            </w:r>
          </w:p>
        </w:tc>
        <w:tc>
          <w:tcPr>
            <w:tcW w:w="1134" w:type="dxa"/>
            <w:tcBorders>
              <w:top w:val="single" w:sz="4" w:space="0" w:color="auto"/>
              <w:bottom w:val="single" w:sz="4" w:space="0" w:color="auto"/>
            </w:tcBorders>
            <w:shd w:val="clear" w:color="auto" w:fill="auto"/>
          </w:tcPr>
          <w:p w14:paraId="6AA442A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9378CC" w14:textId="77777777" w:rsidTr="004F7F8A">
        <w:trPr>
          <w:cantSplit/>
          <w:trHeight w:val="368"/>
        </w:trPr>
        <w:tc>
          <w:tcPr>
            <w:tcW w:w="1216" w:type="dxa"/>
            <w:tcBorders>
              <w:top w:val="single" w:sz="4" w:space="0" w:color="auto"/>
              <w:bottom w:val="single" w:sz="4" w:space="0" w:color="auto"/>
            </w:tcBorders>
            <w:shd w:val="clear" w:color="auto" w:fill="auto"/>
          </w:tcPr>
          <w:p w14:paraId="439B054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08.0-11</w:t>
            </w:r>
          </w:p>
        </w:tc>
        <w:tc>
          <w:tcPr>
            <w:tcW w:w="6155" w:type="dxa"/>
            <w:tcBorders>
              <w:top w:val="single" w:sz="4" w:space="0" w:color="auto"/>
              <w:bottom w:val="single" w:sz="4" w:space="0" w:color="auto"/>
            </w:tcBorders>
            <w:shd w:val="clear" w:color="auto" w:fill="auto"/>
          </w:tcPr>
          <w:p w14:paraId="2D2692A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7.2.3.41.1, 7.2.4.41</w:t>
            </w:r>
          </w:p>
        </w:tc>
        <w:tc>
          <w:tcPr>
            <w:tcW w:w="1134" w:type="dxa"/>
            <w:tcBorders>
              <w:top w:val="single" w:sz="4" w:space="0" w:color="auto"/>
              <w:bottom w:val="single" w:sz="4" w:space="0" w:color="auto"/>
            </w:tcBorders>
            <w:shd w:val="clear" w:color="auto" w:fill="auto"/>
          </w:tcPr>
          <w:p w14:paraId="3BD5791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464D02DC" w14:textId="77777777" w:rsidTr="004F7F8A">
        <w:trPr>
          <w:cantSplit/>
          <w:trHeight w:val="368"/>
        </w:trPr>
        <w:tc>
          <w:tcPr>
            <w:tcW w:w="1216" w:type="dxa"/>
            <w:tcBorders>
              <w:top w:val="single" w:sz="4" w:space="0" w:color="auto"/>
              <w:bottom w:val="single" w:sz="4" w:space="0" w:color="auto"/>
            </w:tcBorders>
            <w:shd w:val="clear" w:color="auto" w:fill="auto"/>
          </w:tcPr>
          <w:p w14:paraId="3F8DCCE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F99201"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 xml:space="preserve">Ein Tankschiff vom Typ N-geschlossen ist mit UN 1203 BENZIN beladen. </w:t>
            </w:r>
            <w:del w:id="1092" w:author="Martine Moench" w:date="2020-12-10T10:35:00Z">
              <w:r w:rsidRPr="00DD1AF6" w:rsidDel="00C92FF0">
                <w:delText xml:space="preserve">Darf </w:delText>
              </w:r>
            </w:del>
            <w:ins w:id="1093" w:author="Martine Moench" w:date="2020-12-10T10:35:00Z">
              <w:r>
                <w:t>Dürfen</w:t>
              </w:r>
              <w:r w:rsidRPr="00DD1AF6">
                <w:t xml:space="preserve"> </w:t>
              </w:r>
            </w:ins>
            <w:r w:rsidRPr="00DD1AF6">
              <w:t xml:space="preserve">während der Fahrt in der Wohnung </w:t>
            </w:r>
            <w:ins w:id="1094" w:author="Martine Moench" w:date="2020-12-10T10:34:00Z">
              <w:r>
                <w:t xml:space="preserve">offenes Licht </w:t>
              </w:r>
            </w:ins>
            <w:ins w:id="1095" w:author="Martine Moench" w:date="2020-12-10T10:35:00Z">
              <w:r>
                <w:t xml:space="preserve">sowie </w:t>
              </w:r>
            </w:ins>
            <w:del w:id="1096" w:author="Martine Moench" w:date="2020-12-10T10:34:00Z">
              <w:r w:rsidRPr="00DD1AF6" w:rsidDel="00C92FF0">
                <w:delText xml:space="preserve">eine Petroleumlampe </w:delText>
              </w:r>
            </w:del>
            <w:ins w:id="1097" w:author="Martine Moench" w:date="2020-12-10T10:34:00Z">
              <w:r>
                <w:t>Kerze</w:t>
              </w:r>
            </w:ins>
            <w:ins w:id="1098" w:author="Martine Moench" w:date="2020-12-10T10:35:00Z">
              <w:r>
                <w:t>n</w:t>
              </w:r>
            </w:ins>
            <w:ins w:id="1099" w:author="Martine Moench" w:date="2020-12-10T10:34:00Z">
              <w:r w:rsidRPr="00DD1AF6">
                <w:t xml:space="preserve"> </w:t>
              </w:r>
            </w:ins>
            <w:r w:rsidRPr="00DD1AF6">
              <w:t xml:space="preserve">in Betrieb gehalten werden? </w:t>
            </w:r>
          </w:p>
          <w:p w14:paraId="2A63080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auf dem Schiff darf kein Feuer oder offenes Licht vorhanden sein.</w:t>
            </w:r>
          </w:p>
          <w:p w14:paraId="3437E25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Auf Typ N-Tankschiffen ist Feuer und offenes Licht während des Ladens, Löschens oder Entgasens verboten, während der Fahrt jedoch gestattet.</w:t>
            </w:r>
          </w:p>
          <w:p w14:paraId="5EF1F4D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bei Beförderung von UN 1203 BENZIN darf während der Fahrt kein Feuer oder offenes Licht vorhanden sein.</w:t>
            </w:r>
          </w:p>
          <w:p w14:paraId="034BF8B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dann, wenn dies von der zuständigen Behörde offiziell erlaubt ist.</w:t>
            </w:r>
          </w:p>
        </w:tc>
        <w:tc>
          <w:tcPr>
            <w:tcW w:w="1134" w:type="dxa"/>
            <w:tcBorders>
              <w:top w:val="single" w:sz="4" w:space="0" w:color="auto"/>
              <w:bottom w:val="single" w:sz="4" w:space="0" w:color="auto"/>
            </w:tcBorders>
            <w:shd w:val="clear" w:color="auto" w:fill="auto"/>
          </w:tcPr>
          <w:p w14:paraId="1492297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633487" w14:textId="77777777" w:rsidTr="004F7F8A">
        <w:trPr>
          <w:cantSplit/>
          <w:trHeight w:val="368"/>
        </w:trPr>
        <w:tc>
          <w:tcPr>
            <w:tcW w:w="1216" w:type="dxa"/>
            <w:tcBorders>
              <w:top w:val="single" w:sz="4" w:space="0" w:color="auto"/>
              <w:bottom w:val="single" w:sz="4" w:space="0" w:color="auto"/>
            </w:tcBorders>
            <w:shd w:val="clear" w:color="auto" w:fill="auto"/>
          </w:tcPr>
          <w:p w14:paraId="137399D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08.0-12</w:t>
            </w:r>
          </w:p>
        </w:tc>
        <w:tc>
          <w:tcPr>
            <w:tcW w:w="6155" w:type="dxa"/>
            <w:tcBorders>
              <w:top w:val="single" w:sz="4" w:space="0" w:color="auto"/>
              <w:bottom w:val="single" w:sz="4" w:space="0" w:color="auto"/>
            </w:tcBorders>
            <w:shd w:val="clear" w:color="auto" w:fill="auto"/>
          </w:tcPr>
          <w:p w14:paraId="54E1F13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9.3.3.52.3</w:t>
            </w:r>
          </w:p>
        </w:tc>
        <w:tc>
          <w:tcPr>
            <w:tcW w:w="1134" w:type="dxa"/>
            <w:tcBorders>
              <w:top w:val="single" w:sz="4" w:space="0" w:color="auto"/>
              <w:bottom w:val="single" w:sz="4" w:space="0" w:color="auto"/>
            </w:tcBorders>
            <w:shd w:val="clear" w:color="auto" w:fill="auto"/>
          </w:tcPr>
          <w:p w14:paraId="7AEF036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4CEA8CFE" w14:textId="77777777" w:rsidTr="004F7F8A">
        <w:trPr>
          <w:cantSplit/>
          <w:trHeight w:val="368"/>
        </w:trPr>
        <w:tc>
          <w:tcPr>
            <w:tcW w:w="1216" w:type="dxa"/>
            <w:tcBorders>
              <w:top w:val="single" w:sz="4" w:space="0" w:color="auto"/>
              <w:bottom w:val="single" w:sz="4" w:space="0" w:color="auto"/>
            </w:tcBorders>
            <w:shd w:val="clear" w:color="auto" w:fill="auto"/>
          </w:tcPr>
          <w:p w14:paraId="7EE3074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9AAEF1"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Während des Ladens und Löschens von UN 1203 BENZIN, sowie beim Entgasen von Tankschiffen, dürfen gewisse elektrische Anlagen und Geräte nicht benutzt werden. Wie sind diese gekennzeichnet?</w:t>
            </w:r>
          </w:p>
          <w:p w14:paraId="57363B7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entsprechende Beschriftung in Deutsch, Französisch und Englisch.</w:t>
            </w:r>
          </w:p>
          <w:p w14:paraId="56948EB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Aufkleber mit entsprechendem Warnzeichen (z.B. brennende Glühbirne, rot durchgestrichen, analog Rauchverbot-Hinweistafel).</w:t>
            </w:r>
          </w:p>
          <w:p w14:paraId="1C32C7D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rote Kennzeichnung.</w:t>
            </w:r>
          </w:p>
          <w:p w14:paraId="632924A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Durch gelbe Farbe oder entsprechende Aufkleber.</w:t>
            </w:r>
          </w:p>
        </w:tc>
        <w:tc>
          <w:tcPr>
            <w:tcW w:w="1134" w:type="dxa"/>
            <w:tcBorders>
              <w:top w:val="single" w:sz="4" w:space="0" w:color="auto"/>
              <w:bottom w:val="single" w:sz="4" w:space="0" w:color="auto"/>
            </w:tcBorders>
            <w:shd w:val="clear" w:color="auto" w:fill="auto"/>
          </w:tcPr>
          <w:p w14:paraId="3C70C2B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C07E3" w14:textId="77777777" w:rsidTr="004F7F8A">
        <w:trPr>
          <w:cantSplit/>
          <w:trHeight w:val="368"/>
        </w:trPr>
        <w:tc>
          <w:tcPr>
            <w:tcW w:w="1216" w:type="dxa"/>
            <w:tcBorders>
              <w:top w:val="single" w:sz="4" w:space="0" w:color="auto"/>
              <w:bottom w:val="single" w:sz="4" w:space="0" w:color="auto"/>
            </w:tcBorders>
            <w:shd w:val="clear" w:color="auto" w:fill="auto"/>
          </w:tcPr>
          <w:p w14:paraId="5D2FD40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08.0-13</w:t>
            </w:r>
          </w:p>
        </w:tc>
        <w:tc>
          <w:tcPr>
            <w:tcW w:w="6155" w:type="dxa"/>
            <w:tcBorders>
              <w:top w:val="single" w:sz="4" w:space="0" w:color="auto"/>
              <w:bottom w:val="single" w:sz="4" w:space="0" w:color="auto"/>
            </w:tcBorders>
            <w:shd w:val="clear" w:color="auto" w:fill="auto"/>
          </w:tcPr>
          <w:p w14:paraId="0EE6C02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4566724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3C23AB51" w14:textId="77777777" w:rsidTr="004F7F8A">
        <w:trPr>
          <w:cantSplit/>
          <w:trHeight w:val="368"/>
        </w:trPr>
        <w:tc>
          <w:tcPr>
            <w:tcW w:w="1216" w:type="dxa"/>
            <w:tcBorders>
              <w:top w:val="single" w:sz="4" w:space="0" w:color="auto"/>
              <w:bottom w:val="single" w:sz="4" w:space="0" w:color="auto"/>
            </w:tcBorders>
            <w:shd w:val="clear" w:color="auto" w:fill="auto"/>
          </w:tcPr>
          <w:p w14:paraId="4807320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64673"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Unter welchen Bedingungen darf man ein umluftunabhängiges Atemschutzgerät benutzen, um in einen Tank einzusteigen?</w:t>
            </w:r>
          </w:p>
          <w:p w14:paraId="0C998DC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Umluftunabhängige Atemschutzgeräte dürfen überall, mit oder ohne Aufsichtsperson, eingesetzt werden.</w:t>
            </w:r>
          </w:p>
          <w:p w14:paraId="79E2047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Umluftunabhängige Atemschutzgeräte dürfen nur mit der erforderlichen Schutzausrüstung, mit einer Sicherheitsleine und unter Aufsicht eingesetzt werden.</w:t>
            </w:r>
          </w:p>
          <w:p w14:paraId="6ED2CB0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umluftunabhängiges Atemschutzgerät darf nur dann verwendet werden, wenn vor dem Betreten der Schiffsführer informiert wurde.</w:t>
            </w:r>
          </w:p>
          <w:p w14:paraId="27C4D95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den Einsatz von umluftunabhängigen Atemschutzgeräten gibt es keine besonderen Vorschriften. Vor dem Betreten der Tanks ist jedoch das umluftunabhängige Atemschutzgerät hinsichtlich seiner Funktionsfähigkeit zu überprüfen.</w:t>
            </w:r>
          </w:p>
        </w:tc>
        <w:tc>
          <w:tcPr>
            <w:tcW w:w="1134" w:type="dxa"/>
            <w:tcBorders>
              <w:top w:val="single" w:sz="4" w:space="0" w:color="auto"/>
              <w:bottom w:val="single" w:sz="4" w:space="0" w:color="auto"/>
            </w:tcBorders>
            <w:shd w:val="clear" w:color="auto" w:fill="auto"/>
          </w:tcPr>
          <w:p w14:paraId="45D29ED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C30C8A" w14:textId="77777777" w:rsidTr="004F7F8A">
        <w:trPr>
          <w:cantSplit/>
          <w:trHeight w:val="368"/>
        </w:trPr>
        <w:tc>
          <w:tcPr>
            <w:tcW w:w="1216" w:type="dxa"/>
            <w:tcBorders>
              <w:top w:val="single" w:sz="4" w:space="0" w:color="auto"/>
              <w:bottom w:val="single" w:sz="4" w:space="0" w:color="auto"/>
            </w:tcBorders>
            <w:shd w:val="clear" w:color="auto" w:fill="auto"/>
          </w:tcPr>
          <w:p w14:paraId="3F7011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08.0-14</w:t>
            </w:r>
          </w:p>
        </w:tc>
        <w:tc>
          <w:tcPr>
            <w:tcW w:w="6155" w:type="dxa"/>
            <w:tcBorders>
              <w:top w:val="single" w:sz="4" w:space="0" w:color="auto"/>
              <w:bottom w:val="single" w:sz="4" w:space="0" w:color="auto"/>
            </w:tcBorders>
            <w:shd w:val="clear" w:color="auto" w:fill="auto"/>
          </w:tcPr>
          <w:p w14:paraId="4966C07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5F3099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1ECC294" w14:textId="77777777" w:rsidTr="004F7F8A">
        <w:trPr>
          <w:cantSplit/>
          <w:trHeight w:val="368"/>
        </w:trPr>
        <w:tc>
          <w:tcPr>
            <w:tcW w:w="1216" w:type="dxa"/>
            <w:tcBorders>
              <w:top w:val="single" w:sz="4" w:space="0" w:color="auto"/>
              <w:bottom w:val="single" w:sz="4" w:space="0" w:color="auto"/>
            </w:tcBorders>
            <w:shd w:val="clear" w:color="auto" w:fill="auto"/>
          </w:tcPr>
          <w:p w14:paraId="70C4F68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3790E"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jc w:val="left"/>
            </w:pPr>
            <w:r w:rsidRPr="00DD1AF6">
              <w:t>Wodurch kann elektrostatische Aufladung entstehen?</w:t>
            </w:r>
          </w:p>
          <w:p w14:paraId="04B7F56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das gleichmäßig langsame Aufladen der Akkumulatoren.</w:t>
            </w:r>
          </w:p>
          <w:p w14:paraId="204EA97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Reibung elektrisch schlecht leitender Stoffe oder Gegenstände aneinander.</w:t>
            </w:r>
          </w:p>
          <w:p w14:paraId="04C9134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die Herstellung einer elektrisch leitenden Verbindung von der Landanlage zum Schiff.</w:t>
            </w:r>
          </w:p>
          <w:p w14:paraId="30F54FB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Metall auf Metall geschlagen wird.</w:t>
            </w:r>
          </w:p>
        </w:tc>
        <w:tc>
          <w:tcPr>
            <w:tcW w:w="1134" w:type="dxa"/>
            <w:tcBorders>
              <w:top w:val="single" w:sz="4" w:space="0" w:color="auto"/>
              <w:bottom w:val="single" w:sz="4" w:space="0" w:color="auto"/>
            </w:tcBorders>
            <w:shd w:val="clear" w:color="auto" w:fill="auto"/>
          </w:tcPr>
          <w:p w14:paraId="4E00709B"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F6925" w14:textId="77777777" w:rsidTr="004F7F8A">
        <w:trPr>
          <w:cantSplit/>
          <w:trHeight w:val="368"/>
        </w:trPr>
        <w:tc>
          <w:tcPr>
            <w:tcW w:w="1216" w:type="dxa"/>
            <w:tcBorders>
              <w:top w:val="single" w:sz="4" w:space="0" w:color="auto"/>
              <w:bottom w:val="single" w:sz="4" w:space="0" w:color="auto"/>
            </w:tcBorders>
            <w:shd w:val="clear" w:color="auto" w:fill="auto"/>
          </w:tcPr>
          <w:p w14:paraId="72F15A3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08.0-15</w:t>
            </w:r>
          </w:p>
        </w:tc>
        <w:tc>
          <w:tcPr>
            <w:tcW w:w="6155" w:type="dxa"/>
            <w:tcBorders>
              <w:top w:val="single" w:sz="4" w:space="0" w:color="auto"/>
              <w:bottom w:val="single" w:sz="4" w:space="0" w:color="auto"/>
            </w:tcBorders>
            <w:shd w:val="clear" w:color="auto" w:fill="auto"/>
          </w:tcPr>
          <w:p w14:paraId="301DED0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1A432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25DECD4C" w14:textId="77777777" w:rsidTr="004F7F8A">
        <w:trPr>
          <w:cantSplit/>
          <w:trHeight w:val="368"/>
        </w:trPr>
        <w:tc>
          <w:tcPr>
            <w:tcW w:w="1216" w:type="dxa"/>
            <w:tcBorders>
              <w:top w:val="single" w:sz="4" w:space="0" w:color="auto"/>
              <w:bottom w:val="single" w:sz="4" w:space="0" w:color="auto"/>
            </w:tcBorders>
            <w:shd w:val="clear" w:color="auto" w:fill="auto"/>
          </w:tcPr>
          <w:p w14:paraId="39C15D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2BCB2A"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Was muss getan werden, um beim Befüllen eines Ladetanks die elektrostatische Aufladung möglichst gering zu halten?</w:t>
            </w:r>
          </w:p>
          <w:p w14:paraId="0D1DECC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Flammendurchschlagsicherung ausbauen.</w:t>
            </w:r>
          </w:p>
          <w:p w14:paraId="5011D5C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Befüllung mit reduzierter Ladeleistung beginnen, bis der Auslauf des Füllrohres in der Flüssigkeit steht.</w:t>
            </w:r>
          </w:p>
          <w:p w14:paraId="574214D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Befüllung mit erhöhter Ladeleistung beginnen, so dass der Auslauf des Füllrohres rasch in der Flüssigkeit steht.</w:t>
            </w:r>
          </w:p>
          <w:p w14:paraId="1D258F9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Ladeleistung ständig wechseln.</w:t>
            </w:r>
          </w:p>
        </w:tc>
        <w:tc>
          <w:tcPr>
            <w:tcW w:w="1134" w:type="dxa"/>
            <w:tcBorders>
              <w:top w:val="single" w:sz="4" w:space="0" w:color="auto"/>
              <w:bottom w:val="single" w:sz="4" w:space="0" w:color="auto"/>
            </w:tcBorders>
            <w:shd w:val="clear" w:color="auto" w:fill="auto"/>
          </w:tcPr>
          <w:p w14:paraId="45032CE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913409" w14:textId="77777777" w:rsidTr="004F7F8A">
        <w:trPr>
          <w:cantSplit/>
          <w:trHeight w:val="368"/>
        </w:trPr>
        <w:tc>
          <w:tcPr>
            <w:tcW w:w="1216" w:type="dxa"/>
            <w:tcBorders>
              <w:top w:val="single" w:sz="4" w:space="0" w:color="auto"/>
              <w:bottom w:val="single" w:sz="4" w:space="0" w:color="auto"/>
            </w:tcBorders>
            <w:shd w:val="clear" w:color="auto" w:fill="auto"/>
          </w:tcPr>
          <w:p w14:paraId="6F76B09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08.0-16</w:t>
            </w:r>
          </w:p>
        </w:tc>
        <w:tc>
          <w:tcPr>
            <w:tcW w:w="6155" w:type="dxa"/>
            <w:tcBorders>
              <w:top w:val="single" w:sz="4" w:space="0" w:color="auto"/>
              <w:bottom w:val="single" w:sz="4" w:space="0" w:color="auto"/>
            </w:tcBorders>
            <w:shd w:val="clear" w:color="auto" w:fill="auto"/>
          </w:tcPr>
          <w:p w14:paraId="3761F58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7.2.3.31.2</w:t>
            </w:r>
          </w:p>
        </w:tc>
        <w:tc>
          <w:tcPr>
            <w:tcW w:w="1134" w:type="dxa"/>
            <w:tcBorders>
              <w:top w:val="single" w:sz="4" w:space="0" w:color="auto"/>
              <w:bottom w:val="single" w:sz="4" w:space="0" w:color="auto"/>
            </w:tcBorders>
            <w:shd w:val="clear" w:color="auto" w:fill="auto"/>
          </w:tcPr>
          <w:p w14:paraId="441570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68D2E4B4" w14:textId="77777777" w:rsidTr="004F7F8A">
        <w:trPr>
          <w:cantSplit/>
          <w:trHeight w:val="368"/>
        </w:trPr>
        <w:tc>
          <w:tcPr>
            <w:tcW w:w="1216" w:type="dxa"/>
            <w:tcBorders>
              <w:top w:val="single" w:sz="4" w:space="0" w:color="auto"/>
              <w:bottom w:val="single" w:sz="4" w:space="0" w:color="auto"/>
            </w:tcBorders>
            <w:shd w:val="clear" w:color="auto" w:fill="auto"/>
          </w:tcPr>
          <w:p w14:paraId="2E85E8C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40EEC4" w14:textId="77777777" w:rsidR="00202749" w:rsidRPr="00DD1AF6" w:rsidRDefault="00202749" w:rsidP="004F7F8A">
            <w:pPr>
              <w:pStyle w:val="Plattetekstinspringen31"/>
              <w:keepNext/>
              <w:keepLines/>
              <w:tabs>
                <w:tab w:val="clear" w:pos="284"/>
                <w:tab w:val="clear" w:pos="1134"/>
                <w:tab w:val="clear" w:pos="1418"/>
              </w:tabs>
              <w:spacing w:before="40" w:after="120" w:line="220" w:lineRule="exact"/>
              <w:ind w:left="0" w:right="113" w:firstLine="0"/>
              <w:jc w:val="left"/>
            </w:pPr>
            <w:r w:rsidRPr="00DD1AF6">
              <w:t>An Bord eines Tankschiffes des Typs N soll ein Personenkraftwagen oder ein Motorboot mitgeführt werden. Was ist dabei zu beachten?</w:t>
            </w:r>
          </w:p>
          <w:p w14:paraId="7014BD6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Zustimmung der zuständigen Behörde ist einzuholen.</w:t>
            </w:r>
          </w:p>
          <w:p w14:paraId="66B3F1D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Für Tankschiffe des Typs N bestehen keine diesbezüglichen Vorschriften.</w:t>
            </w:r>
          </w:p>
          <w:p w14:paraId="205186A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Falls vorher die Batterie ausgebaut wurde und der Motor abgekühlt ist, spielt es keine Rolle, wo das Fahrzeug steht.</w:t>
            </w:r>
          </w:p>
          <w:p w14:paraId="72A8257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 Fahrzeug muss außerhalb des Bereichs der Ladung stehen.</w:t>
            </w:r>
          </w:p>
        </w:tc>
        <w:tc>
          <w:tcPr>
            <w:tcW w:w="1134" w:type="dxa"/>
            <w:tcBorders>
              <w:top w:val="single" w:sz="4" w:space="0" w:color="auto"/>
              <w:bottom w:val="single" w:sz="4" w:space="0" w:color="auto"/>
            </w:tcBorders>
            <w:shd w:val="clear" w:color="auto" w:fill="auto"/>
          </w:tcPr>
          <w:p w14:paraId="37B2FE4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7BC169" w14:textId="77777777" w:rsidTr="004F7F8A">
        <w:trPr>
          <w:cantSplit/>
          <w:trHeight w:val="368"/>
        </w:trPr>
        <w:tc>
          <w:tcPr>
            <w:tcW w:w="1216" w:type="dxa"/>
            <w:tcBorders>
              <w:top w:val="single" w:sz="4" w:space="0" w:color="auto"/>
              <w:bottom w:val="single" w:sz="4" w:space="0" w:color="auto"/>
            </w:tcBorders>
            <w:shd w:val="clear" w:color="auto" w:fill="auto"/>
          </w:tcPr>
          <w:p w14:paraId="7D9CBC9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08.0-17</w:t>
            </w:r>
          </w:p>
        </w:tc>
        <w:tc>
          <w:tcPr>
            <w:tcW w:w="6155" w:type="dxa"/>
            <w:tcBorders>
              <w:top w:val="single" w:sz="4" w:space="0" w:color="auto"/>
              <w:bottom w:val="single" w:sz="4" w:space="0" w:color="auto"/>
            </w:tcBorders>
            <w:shd w:val="clear" w:color="auto" w:fill="auto"/>
          </w:tcPr>
          <w:p w14:paraId="00FB8F4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B34C1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C6DABEE" w14:textId="77777777" w:rsidTr="004F7F8A">
        <w:trPr>
          <w:cantSplit/>
          <w:trHeight w:val="368"/>
        </w:trPr>
        <w:tc>
          <w:tcPr>
            <w:tcW w:w="1216" w:type="dxa"/>
            <w:tcBorders>
              <w:top w:val="single" w:sz="4" w:space="0" w:color="auto"/>
              <w:bottom w:val="single" w:sz="4" w:space="0" w:color="auto"/>
            </w:tcBorders>
            <w:shd w:val="clear" w:color="auto" w:fill="auto"/>
          </w:tcPr>
          <w:p w14:paraId="10B7CC6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28B386"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Ein Tankschiff ist mit gefährlichen Gütern beladen. Dürfen an Deck, außerhalb des Bereichs der Ladung, Reparaturarbeiten durchgeführt werden, die die Anwendung von Feuer erfordern?</w:t>
            </w:r>
          </w:p>
          <w:p w14:paraId="127C196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darf man nur, wenn eine Genehmigung der zuständigen Behörde oder eine Gasfreiheitsbescheinigung vorliegt.</w:t>
            </w:r>
          </w:p>
          <w:p w14:paraId="3DE7A33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für die Arbeiten ein Abstand von 3,00 m vom Bereich der Ladung eingehalten ist.</w:t>
            </w:r>
          </w:p>
          <w:p w14:paraId="7A6C64A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wenn zwei zusätzliche Feuerlöscher bereitgestellt sind.</w:t>
            </w:r>
          </w:p>
          <w:p w14:paraId="2B5ED41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die Arbeiten müssen durch einen hierzu befähigten Sachverständigen ausgeführt werden.</w:t>
            </w:r>
          </w:p>
        </w:tc>
        <w:tc>
          <w:tcPr>
            <w:tcW w:w="1134" w:type="dxa"/>
            <w:tcBorders>
              <w:top w:val="single" w:sz="4" w:space="0" w:color="auto"/>
              <w:bottom w:val="single" w:sz="4" w:space="0" w:color="auto"/>
            </w:tcBorders>
            <w:shd w:val="clear" w:color="auto" w:fill="auto"/>
          </w:tcPr>
          <w:p w14:paraId="6FFBDD8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46D4D8" w14:textId="77777777" w:rsidTr="004F7F8A">
        <w:trPr>
          <w:cantSplit/>
          <w:trHeight w:val="368"/>
        </w:trPr>
        <w:tc>
          <w:tcPr>
            <w:tcW w:w="1216" w:type="dxa"/>
            <w:tcBorders>
              <w:top w:val="single" w:sz="4" w:space="0" w:color="auto"/>
              <w:bottom w:val="single" w:sz="4" w:space="0" w:color="auto"/>
            </w:tcBorders>
            <w:shd w:val="clear" w:color="auto" w:fill="auto"/>
          </w:tcPr>
          <w:p w14:paraId="06698BE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08.0-18</w:t>
            </w:r>
          </w:p>
        </w:tc>
        <w:tc>
          <w:tcPr>
            <w:tcW w:w="6155" w:type="dxa"/>
            <w:tcBorders>
              <w:top w:val="single" w:sz="4" w:space="0" w:color="auto"/>
              <w:bottom w:val="single" w:sz="4" w:space="0" w:color="auto"/>
            </w:tcBorders>
            <w:shd w:val="clear" w:color="auto" w:fill="auto"/>
          </w:tcPr>
          <w:p w14:paraId="1A29BAF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F78F7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3738355" w14:textId="77777777" w:rsidTr="004F7F8A">
        <w:trPr>
          <w:cantSplit/>
          <w:trHeight w:val="368"/>
        </w:trPr>
        <w:tc>
          <w:tcPr>
            <w:tcW w:w="1216" w:type="dxa"/>
            <w:tcBorders>
              <w:top w:val="single" w:sz="4" w:space="0" w:color="auto"/>
              <w:bottom w:val="single" w:sz="4" w:space="0" w:color="auto"/>
            </w:tcBorders>
            <w:shd w:val="clear" w:color="auto" w:fill="auto"/>
          </w:tcPr>
          <w:p w14:paraId="1160207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C9247B"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Ein fahrendes Tankschiff ist beladen mit UN 1203 BENZIN. Im Maschinenraum muss geschweißt werden. Darf man das?</w:t>
            </w:r>
          </w:p>
          <w:p w14:paraId="52895A9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 Türen und Öffnungen geschlossen sind.</w:t>
            </w:r>
          </w:p>
          <w:p w14:paraId="7A6495B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der Maschinenraum durch einen anerkannten Sachverständigen als gasfrei bezeichnet wurde.</w:t>
            </w:r>
          </w:p>
          <w:p w14:paraId="7FD05EE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unter keinen Umständen.</w:t>
            </w:r>
          </w:p>
          <w:p w14:paraId="77D6950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nicht auf einem fahrenden Schiff, nur in der Werft.</w:t>
            </w:r>
          </w:p>
        </w:tc>
        <w:tc>
          <w:tcPr>
            <w:tcW w:w="1134" w:type="dxa"/>
            <w:tcBorders>
              <w:top w:val="single" w:sz="4" w:space="0" w:color="auto"/>
              <w:bottom w:val="single" w:sz="4" w:space="0" w:color="auto"/>
            </w:tcBorders>
            <w:shd w:val="clear" w:color="auto" w:fill="auto"/>
          </w:tcPr>
          <w:p w14:paraId="7E1FC27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777860" w14:textId="77777777" w:rsidTr="004F7F8A">
        <w:trPr>
          <w:cantSplit/>
          <w:trHeight w:val="368"/>
        </w:trPr>
        <w:tc>
          <w:tcPr>
            <w:tcW w:w="1216" w:type="dxa"/>
            <w:tcBorders>
              <w:top w:val="single" w:sz="4" w:space="0" w:color="auto"/>
              <w:bottom w:val="single" w:sz="4" w:space="0" w:color="auto"/>
            </w:tcBorders>
            <w:shd w:val="clear" w:color="auto" w:fill="auto"/>
          </w:tcPr>
          <w:p w14:paraId="218207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08.0-19</w:t>
            </w:r>
          </w:p>
        </w:tc>
        <w:tc>
          <w:tcPr>
            <w:tcW w:w="6155" w:type="dxa"/>
            <w:tcBorders>
              <w:top w:val="single" w:sz="4" w:space="0" w:color="auto"/>
              <w:bottom w:val="single" w:sz="4" w:space="0" w:color="auto"/>
            </w:tcBorders>
            <w:shd w:val="clear" w:color="auto" w:fill="auto"/>
          </w:tcPr>
          <w:p w14:paraId="1460FF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3F825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45A20BC7" w14:textId="77777777" w:rsidTr="004F7F8A">
        <w:trPr>
          <w:cantSplit/>
          <w:trHeight w:val="368"/>
        </w:trPr>
        <w:tc>
          <w:tcPr>
            <w:tcW w:w="1216" w:type="dxa"/>
            <w:tcBorders>
              <w:top w:val="single" w:sz="4" w:space="0" w:color="auto"/>
              <w:bottom w:val="single" w:sz="4" w:space="0" w:color="auto"/>
            </w:tcBorders>
            <w:shd w:val="clear" w:color="auto" w:fill="auto"/>
          </w:tcPr>
          <w:p w14:paraId="6D51ECF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FD983F"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Weshalb müssen die Schlauchleitungen von Tankwaschmaschinen regelmäßig auf elektrische Leitfähigkeit kontrolliert werden?</w:t>
            </w:r>
          </w:p>
          <w:p w14:paraId="6DC6B04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elektrostatische Entladung zu vermeiden.</w:t>
            </w:r>
          </w:p>
          <w:p w14:paraId="7A659CA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Aufladung der Heizschlangen zu vermeiden.</w:t>
            </w:r>
          </w:p>
          <w:p w14:paraId="2738E06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Aufladung des Waschwassers zu vermeiden.</w:t>
            </w:r>
          </w:p>
          <w:p w14:paraId="4C04DE5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Aufladung des Ladetanks zu vermeiden.</w:t>
            </w:r>
          </w:p>
        </w:tc>
        <w:tc>
          <w:tcPr>
            <w:tcW w:w="1134" w:type="dxa"/>
            <w:tcBorders>
              <w:top w:val="single" w:sz="4" w:space="0" w:color="auto"/>
              <w:bottom w:val="single" w:sz="4" w:space="0" w:color="auto"/>
            </w:tcBorders>
            <w:shd w:val="clear" w:color="auto" w:fill="auto"/>
          </w:tcPr>
          <w:p w14:paraId="71D2F8D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BDDA0" w14:textId="77777777" w:rsidTr="004F7F8A">
        <w:trPr>
          <w:cantSplit/>
          <w:trHeight w:val="368"/>
        </w:trPr>
        <w:tc>
          <w:tcPr>
            <w:tcW w:w="1216" w:type="dxa"/>
            <w:tcBorders>
              <w:top w:val="single" w:sz="4" w:space="0" w:color="auto"/>
              <w:bottom w:val="single" w:sz="4" w:space="0" w:color="auto"/>
            </w:tcBorders>
            <w:shd w:val="clear" w:color="auto" w:fill="auto"/>
          </w:tcPr>
          <w:p w14:paraId="74AAB4D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08.0-20</w:t>
            </w:r>
          </w:p>
        </w:tc>
        <w:tc>
          <w:tcPr>
            <w:tcW w:w="6155" w:type="dxa"/>
            <w:tcBorders>
              <w:top w:val="single" w:sz="4" w:space="0" w:color="auto"/>
              <w:bottom w:val="single" w:sz="4" w:space="0" w:color="auto"/>
            </w:tcBorders>
            <w:shd w:val="clear" w:color="auto" w:fill="auto"/>
          </w:tcPr>
          <w:p w14:paraId="53E9B8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84CCA5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4EF97E2" w14:textId="77777777" w:rsidTr="004F7F8A">
        <w:trPr>
          <w:cantSplit/>
          <w:trHeight w:val="368"/>
        </w:trPr>
        <w:tc>
          <w:tcPr>
            <w:tcW w:w="1216" w:type="dxa"/>
            <w:tcBorders>
              <w:top w:val="single" w:sz="4" w:space="0" w:color="auto"/>
              <w:bottom w:val="single" w:sz="4" w:space="0" w:color="auto"/>
            </w:tcBorders>
            <w:shd w:val="clear" w:color="auto" w:fill="auto"/>
          </w:tcPr>
          <w:p w14:paraId="0D72116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135551"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 xml:space="preserve">An Bord eines Tankschiffes des Typs - N offen mit Flammendurchschlagsicherungen soll am Tanklukendeckel mit einer </w:t>
            </w:r>
            <w:ins w:id="1100" w:author="Martine Moench" w:date="2020-12-10T10:38:00Z">
              <w:r>
                <w:t xml:space="preserve">nicht für diese Zone zugelassenen </w:t>
              </w:r>
            </w:ins>
            <w:r w:rsidRPr="00DD1AF6">
              <w:t>elektrischen Bohrmaschine gearbeitet werden. Ist dies gestattet?</w:t>
            </w:r>
          </w:p>
          <w:p w14:paraId="3CBCF2A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A</w:t>
            </w:r>
            <w:r w:rsidRPr="00DD1AF6">
              <w:rPr>
                <w:color w:val="000000"/>
              </w:rPr>
              <w:tab/>
              <w:t>Nur wenn die Genehmigung der zuständigen Behörde oder eine Gasfreiheitsbescheinigung vorliegt und sich das Schiff nicht in einer oder unmittelbar angrenzend an eine landseitig ausgewiesene Zone aufhält.</w:t>
            </w:r>
          </w:p>
          <w:p w14:paraId="37B5854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B</w:t>
            </w:r>
            <w:r w:rsidRPr="00DD1AF6">
              <w:rPr>
                <w:color w:val="000000"/>
              </w:rPr>
              <w:tab/>
              <w:t>Nur wenn es sich um eine 24-V-Bohrmaschine handelt.</w:t>
            </w:r>
          </w:p>
          <w:p w14:paraId="49C6A66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C</w:t>
            </w:r>
            <w:r w:rsidRPr="00DD1AF6">
              <w:rPr>
                <w:color w:val="000000"/>
              </w:rPr>
              <w:tab/>
              <w:t>Nur wenn dies durch hierzu befugte, speziell qualifizierte Personen geschieht.</w:t>
            </w:r>
          </w:p>
          <w:p w14:paraId="64EA53F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D</w:t>
            </w:r>
            <w:r w:rsidRPr="00DD1AF6">
              <w:rPr>
                <w:color w:val="000000"/>
              </w:rPr>
              <w:tab/>
              <w:t>Nur wenn die Besatzung die erforderlichen Messungen vorgenommen hat und keine Explosionsgefahr besteht.</w:t>
            </w:r>
          </w:p>
        </w:tc>
        <w:tc>
          <w:tcPr>
            <w:tcW w:w="1134" w:type="dxa"/>
            <w:tcBorders>
              <w:top w:val="single" w:sz="4" w:space="0" w:color="auto"/>
              <w:bottom w:val="single" w:sz="4" w:space="0" w:color="auto"/>
            </w:tcBorders>
            <w:shd w:val="clear" w:color="auto" w:fill="auto"/>
          </w:tcPr>
          <w:p w14:paraId="0CA444C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2162FE" w14:textId="77777777" w:rsidTr="004F7F8A">
        <w:trPr>
          <w:cantSplit/>
          <w:trHeight w:val="368"/>
        </w:trPr>
        <w:tc>
          <w:tcPr>
            <w:tcW w:w="1216" w:type="dxa"/>
            <w:tcBorders>
              <w:top w:val="single" w:sz="4" w:space="0" w:color="auto"/>
              <w:bottom w:val="single" w:sz="4" w:space="0" w:color="auto"/>
            </w:tcBorders>
            <w:shd w:val="clear" w:color="auto" w:fill="auto"/>
          </w:tcPr>
          <w:p w14:paraId="46A269C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08.0-21</w:t>
            </w:r>
          </w:p>
        </w:tc>
        <w:tc>
          <w:tcPr>
            <w:tcW w:w="6155" w:type="dxa"/>
            <w:tcBorders>
              <w:top w:val="single" w:sz="4" w:space="0" w:color="auto"/>
              <w:bottom w:val="single" w:sz="4" w:space="0" w:color="auto"/>
            </w:tcBorders>
            <w:shd w:val="clear" w:color="auto" w:fill="auto"/>
          </w:tcPr>
          <w:p w14:paraId="5FC1E0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BC3C32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6263A38" w14:textId="77777777" w:rsidTr="004F7F8A">
        <w:trPr>
          <w:cantSplit/>
          <w:trHeight w:val="368"/>
        </w:trPr>
        <w:tc>
          <w:tcPr>
            <w:tcW w:w="1216" w:type="dxa"/>
            <w:tcBorders>
              <w:top w:val="single" w:sz="4" w:space="0" w:color="auto"/>
              <w:bottom w:val="single" w:sz="4" w:space="0" w:color="auto"/>
            </w:tcBorders>
            <w:shd w:val="clear" w:color="auto" w:fill="auto"/>
          </w:tcPr>
          <w:p w14:paraId="6BDF5ED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477E7B" w14:textId="77777777" w:rsidR="00202749" w:rsidRPr="00DD1AF6" w:rsidRDefault="00202749" w:rsidP="004F7F8A">
            <w:pPr>
              <w:pStyle w:val="Plattetekstinspringen31"/>
              <w:keepNext/>
              <w:keepLines/>
              <w:tabs>
                <w:tab w:val="clear" w:pos="1134"/>
                <w:tab w:val="clear" w:pos="1418"/>
              </w:tabs>
              <w:spacing w:before="40" w:after="120" w:line="220" w:lineRule="exact"/>
              <w:ind w:left="0" w:right="113" w:firstLine="0"/>
            </w:pPr>
            <w:r w:rsidRPr="00DD1AF6">
              <w:t>Ladetanks dürfen nur ausgespritzt werden, nachdem sie belüftet wurden. Weshalb?</w:t>
            </w:r>
          </w:p>
          <w:p w14:paraId="18CC1D1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Wegen der Gefahr der elektrostatischen Aufladung.</w:t>
            </w:r>
          </w:p>
          <w:p w14:paraId="6983A35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Weil noch zu viele Bleirückstände an den Wänden haften.</w:t>
            </w:r>
          </w:p>
          <w:p w14:paraId="7A1E00B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Weil dann die Ladungsreste zu stark verdünnt werden.</w:t>
            </w:r>
          </w:p>
          <w:p w14:paraId="6C0F6571"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Weil sonst bei rostigen Tanks die Ladungsrückstände nicht entfernt werden.</w:t>
            </w:r>
          </w:p>
        </w:tc>
        <w:tc>
          <w:tcPr>
            <w:tcW w:w="1134" w:type="dxa"/>
            <w:tcBorders>
              <w:top w:val="single" w:sz="4" w:space="0" w:color="auto"/>
              <w:bottom w:val="single" w:sz="4" w:space="0" w:color="auto"/>
            </w:tcBorders>
            <w:shd w:val="clear" w:color="auto" w:fill="auto"/>
          </w:tcPr>
          <w:p w14:paraId="25B399F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24C431" w14:textId="77777777" w:rsidTr="004F7F8A">
        <w:trPr>
          <w:cantSplit/>
          <w:trHeight w:val="368"/>
        </w:trPr>
        <w:tc>
          <w:tcPr>
            <w:tcW w:w="1216" w:type="dxa"/>
            <w:tcBorders>
              <w:top w:val="single" w:sz="4" w:space="0" w:color="auto"/>
              <w:bottom w:val="single" w:sz="4" w:space="0" w:color="auto"/>
            </w:tcBorders>
            <w:shd w:val="clear" w:color="auto" w:fill="auto"/>
          </w:tcPr>
          <w:p w14:paraId="33947DF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08.0-22</w:t>
            </w:r>
          </w:p>
        </w:tc>
        <w:tc>
          <w:tcPr>
            <w:tcW w:w="6155" w:type="dxa"/>
            <w:tcBorders>
              <w:top w:val="single" w:sz="4" w:space="0" w:color="auto"/>
              <w:bottom w:val="single" w:sz="4" w:space="0" w:color="auto"/>
            </w:tcBorders>
            <w:shd w:val="clear" w:color="auto" w:fill="auto"/>
          </w:tcPr>
          <w:p w14:paraId="62B13DE0"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7.2.3.1.5, 7.2.3.1.6</w:t>
            </w:r>
          </w:p>
        </w:tc>
        <w:tc>
          <w:tcPr>
            <w:tcW w:w="1134" w:type="dxa"/>
            <w:tcBorders>
              <w:top w:val="single" w:sz="4" w:space="0" w:color="auto"/>
              <w:bottom w:val="single" w:sz="4" w:space="0" w:color="auto"/>
            </w:tcBorders>
            <w:shd w:val="clear" w:color="auto" w:fill="auto"/>
          </w:tcPr>
          <w:p w14:paraId="449FAFB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1EC17E02" w14:textId="77777777" w:rsidTr="004F7F8A">
        <w:trPr>
          <w:cantSplit/>
          <w:trHeight w:val="368"/>
        </w:trPr>
        <w:tc>
          <w:tcPr>
            <w:tcW w:w="1216" w:type="dxa"/>
            <w:tcBorders>
              <w:top w:val="single" w:sz="4" w:space="0" w:color="auto"/>
              <w:bottom w:val="single" w:sz="4" w:space="0" w:color="auto"/>
            </w:tcBorders>
            <w:shd w:val="clear" w:color="auto" w:fill="auto"/>
          </w:tcPr>
          <w:p w14:paraId="468754EE"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D21317"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Die Gaskonzentration soll in einem leeren Ladetank, dessen vorheriger Inhalt nicht bekannt ist, gemessen werden. Das Gasspürgerät spricht nicht an. Darf dieser Ladetank ohne umluftunabhängiges Atemschutzgerät betreten werden?</w:t>
            </w:r>
          </w:p>
          <w:p w14:paraId="2633310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denn die Anwesenheit giftiger Gase und der Sauerstoffgehalt wurden nicht geprüft.</w:t>
            </w:r>
          </w:p>
          <w:p w14:paraId="14EC7A9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der Ladetank ist nun gasfrei.</w:t>
            </w:r>
          </w:p>
          <w:p w14:paraId="4F27AA4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denn es muss mindestens zweimal, mit zwei unterschiedlichen Geräten, in einem zeitlichen Abstand von zehn Minuten gemessen werden.</w:t>
            </w:r>
          </w:p>
          <w:p w14:paraId="3FBD35B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die einsteigende Person Sicherheitsgeschirr und eine Filtermaske verwendet.</w:t>
            </w:r>
          </w:p>
        </w:tc>
        <w:tc>
          <w:tcPr>
            <w:tcW w:w="1134" w:type="dxa"/>
            <w:tcBorders>
              <w:top w:val="single" w:sz="4" w:space="0" w:color="auto"/>
              <w:bottom w:val="single" w:sz="4" w:space="0" w:color="auto"/>
            </w:tcBorders>
            <w:shd w:val="clear" w:color="auto" w:fill="auto"/>
          </w:tcPr>
          <w:p w14:paraId="58C1D2D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43E7F0" w14:textId="77777777" w:rsidTr="004F7F8A">
        <w:trPr>
          <w:cantSplit/>
          <w:trHeight w:val="368"/>
        </w:trPr>
        <w:tc>
          <w:tcPr>
            <w:tcW w:w="1216" w:type="dxa"/>
            <w:tcBorders>
              <w:top w:val="single" w:sz="4" w:space="0" w:color="auto"/>
              <w:bottom w:val="single" w:sz="4" w:space="0" w:color="auto"/>
            </w:tcBorders>
            <w:shd w:val="clear" w:color="auto" w:fill="auto"/>
          </w:tcPr>
          <w:p w14:paraId="000BE3A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08.0-23</w:t>
            </w:r>
          </w:p>
        </w:tc>
        <w:tc>
          <w:tcPr>
            <w:tcW w:w="6155" w:type="dxa"/>
            <w:tcBorders>
              <w:top w:val="single" w:sz="4" w:space="0" w:color="auto"/>
              <w:bottom w:val="single" w:sz="4" w:space="0" w:color="auto"/>
            </w:tcBorders>
            <w:shd w:val="clear" w:color="auto" w:fill="auto"/>
          </w:tcPr>
          <w:p w14:paraId="632937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3F4C1E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2A99C8" w14:textId="77777777" w:rsidTr="004F7F8A">
        <w:trPr>
          <w:cantSplit/>
          <w:trHeight w:val="368"/>
        </w:trPr>
        <w:tc>
          <w:tcPr>
            <w:tcW w:w="1216" w:type="dxa"/>
            <w:tcBorders>
              <w:top w:val="single" w:sz="4" w:space="0" w:color="auto"/>
              <w:bottom w:val="single" w:sz="4" w:space="0" w:color="auto"/>
            </w:tcBorders>
            <w:shd w:val="clear" w:color="auto" w:fill="auto"/>
          </w:tcPr>
          <w:p w14:paraId="5625D3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34A17B"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Zur Ausführung von Reinigungsarbeiten muss ein Besatzungsmitglied in einen Ladetank einsteigen. Eine Sauerstoffmessung ist nicht möglich. Welche der nachfolgend aufgeführten Schutzausrüstungen darf nicht verwendet werden?</w:t>
            </w:r>
          </w:p>
          <w:p w14:paraId="7223A4E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 Vollmaske mit Filter.</w:t>
            </w:r>
          </w:p>
          <w:p w14:paraId="5C7B0F9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Schutzstiefel.</w:t>
            </w:r>
          </w:p>
          <w:p w14:paraId="7812A2B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 Sicherheitsgeschirr.</w:t>
            </w:r>
          </w:p>
          <w:p w14:paraId="7DF95EE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 Schutzanzug.</w:t>
            </w:r>
          </w:p>
        </w:tc>
        <w:tc>
          <w:tcPr>
            <w:tcW w:w="1134" w:type="dxa"/>
            <w:tcBorders>
              <w:top w:val="single" w:sz="4" w:space="0" w:color="auto"/>
              <w:bottom w:val="single" w:sz="4" w:space="0" w:color="auto"/>
            </w:tcBorders>
            <w:shd w:val="clear" w:color="auto" w:fill="auto"/>
          </w:tcPr>
          <w:p w14:paraId="62B9EF9F"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FEE69" w14:textId="77777777" w:rsidTr="004F7F8A">
        <w:trPr>
          <w:cantSplit/>
          <w:trHeight w:val="368"/>
        </w:trPr>
        <w:tc>
          <w:tcPr>
            <w:tcW w:w="1216" w:type="dxa"/>
            <w:tcBorders>
              <w:top w:val="single" w:sz="4" w:space="0" w:color="auto"/>
              <w:bottom w:val="single" w:sz="4" w:space="0" w:color="auto"/>
            </w:tcBorders>
            <w:shd w:val="clear" w:color="auto" w:fill="auto"/>
          </w:tcPr>
          <w:p w14:paraId="075A3A2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08.0-24</w:t>
            </w:r>
          </w:p>
        </w:tc>
        <w:tc>
          <w:tcPr>
            <w:tcW w:w="6155" w:type="dxa"/>
            <w:tcBorders>
              <w:top w:val="single" w:sz="4" w:space="0" w:color="auto"/>
              <w:bottom w:val="single" w:sz="4" w:space="0" w:color="auto"/>
            </w:tcBorders>
            <w:shd w:val="clear" w:color="auto" w:fill="auto"/>
          </w:tcPr>
          <w:p w14:paraId="2B76330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09152B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11414B" w14:textId="77777777" w:rsidTr="004F7F8A">
        <w:trPr>
          <w:cantSplit/>
          <w:trHeight w:val="368"/>
        </w:trPr>
        <w:tc>
          <w:tcPr>
            <w:tcW w:w="1216" w:type="dxa"/>
            <w:tcBorders>
              <w:top w:val="single" w:sz="4" w:space="0" w:color="auto"/>
              <w:bottom w:val="single" w:sz="4" w:space="0" w:color="auto"/>
            </w:tcBorders>
            <w:shd w:val="clear" w:color="auto" w:fill="auto"/>
          </w:tcPr>
          <w:p w14:paraId="6E09EC3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08.0-25</w:t>
            </w:r>
          </w:p>
        </w:tc>
        <w:tc>
          <w:tcPr>
            <w:tcW w:w="6155" w:type="dxa"/>
            <w:tcBorders>
              <w:top w:val="single" w:sz="4" w:space="0" w:color="auto"/>
              <w:bottom w:val="single" w:sz="4" w:space="0" w:color="auto"/>
            </w:tcBorders>
            <w:shd w:val="clear" w:color="auto" w:fill="auto"/>
          </w:tcPr>
          <w:p w14:paraId="0DB7CB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EF5A03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312A24A9" w14:textId="77777777" w:rsidTr="004F7F8A">
        <w:trPr>
          <w:cantSplit/>
          <w:trHeight w:val="368"/>
        </w:trPr>
        <w:tc>
          <w:tcPr>
            <w:tcW w:w="1216" w:type="dxa"/>
            <w:tcBorders>
              <w:top w:val="single" w:sz="4" w:space="0" w:color="auto"/>
              <w:bottom w:val="single" w:sz="4" w:space="0" w:color="auto"/>
            </w:tcBorders>
            <w:shd w:val="clear" w:color="auto" w:fill="auto"/>
          </w:tcPr>
          <w:p w14:paraId="01029A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F7ED60"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Ein Tankschiff befördert gefährliche Güter der Klasse 3, für die Explosionsschutz gefordert ist. Welche Art Maske oder Atemschutzgerät muss für jedes Besatzungsmitglied an Bord vorhanden sein?</w:t>
            </w:r>
          </w:p>
          <w:p w14:paraId="515A611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 geeignetes umluftabhängiges Atemschutzgerät</w:t>
            </w:r>
          </w:p>
          <w:p w14:paraId="134C16F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Ein Pressluftgerät</w:t>
            </w:r>
          </w:p>
          <w:p w14:paraId="6919A02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Eine Halbmaske mit Filter</w:t>
            </w:r>
          </w:p>
          <w:p w14:paraId="1721C84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60CB9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2965D" w14:textId="77777777" w:rsidTr="004F7F8A">
        <w:trPr>
          <w:cantSplit/>
          <w:trHeight w:val="368"/>
        </w:trPr>
        <w:tc>
          <w:tcPr>
            <w:tcW w:w="1216" w:type="dxa"/>
            <w:tcBorders>
              <w:top w:val="single" w:sz="4" w:space="0" w:color="auto"/>
              <w:bottom w:val="single" w:sz="4" w:space="0" w:color="auto"/>
            </w:tcBorders>
            <w:shd w:val="clear" w:color="auto" w:fill="auto"/>
          </w:tcPr>
          <w:p w14:paraId="38CD2B4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08.0-26</w:t>
            </w:r>
          </w:p>
        </w:tc>
        <w:tc>
          <w:tcPr>
            <w:tcW w:w="6155" w:type="dxa"/>
            <w:tcBorders>
              <w:top w:val="single" w:sz="4" w:space="0" w:color="auto"/>
              <w:bottom w:val="single" w:sz="4" w:space="0" w:color="auto"/>
            </w:tcBorders>
            <w:shd w:val="clear" w:color="auto" w:fill="auto"/>
          </w:tcPr>
          <w:p w14:paraId="3202325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952DF0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709A311" w14:textId="77777777" w:rsidTr="004F7F8A">
        <w:trPr>
          <w:cantSplit/>
          <w:trHeight w:val="368"/>
        </w:trPr>
        <w:tc>
          <w:tcPr>
            <w:tcW w:w="1216" w:type="dxa"/>
            <w:tcBorders>
              <w:top w:val="single" w:sz="4" w:space="0" w:color="auto"/>
              <w:bottom w:val="single" w:sz="4" w:space="0" w:color="auto"/>
            </w:tcBorders>
            <w:shd w:val="clear" w:color="auto" w:fill="auto"/>
          </w:tcPr>
          <w:p w14:paraId="648F359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06D5F6"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Wann müssen Filtermasken verwendet werden?</w:t>
            </w:r>
          </w:p>
          <w:p w14:paraId="524B39D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Bei Arbeiten in einem ungereinigten Ladetank.</w:t>
            </w:r>
          </w:p>
          <w:p w14:paraId="2AF720D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Beim Betreten eines Ladetanks, wenn dies in Unterabschnitt 3.2.3.2 Tabelle C gefordert wird.</w:t>
            </w:r>
          </w:p>
          <w:p w14:paraId="65B4686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Beim Probenehmen, wenn in Unterabschnitt 3.2.3.2 Tabelle C ein Toximeter gefordert wird.</w:t>
            </w:r>
          </w:p>
          <w:p w14:paraId="5515C7A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im Ladetank 21 Vol.-% Sauerstoff vorhanden sind.</w:t>
            </w:r>
          </w:p>
        </w:tc>
        <w:tc>
          <w:tcPr>
            <w:tcW w:w="1134" w:type="dxa"/>
            <w:tcBorders>
              <w:top w:val="single" w:sz="4" w:space="0" w:color="auto"/>
              <w:bottom w:val="single" w:sz="4" w:space="0" w:color="auto"/>
            </w:tcBorders>
            <w:shd w:val="clear" w:color="auto" w:fill="auto"/>
          </w:tcPr>
          <w:p w14:paraId="3F9A21A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B14003" w14:textId="77777777" w:rsidTr="004F7F8A">
        <w:trPr>
          <w:cantSplit/>
          <w:trHeight w:val="368"/>
        </w:trPr>
        <w:tc>
          <w:tcPr>
            <w:tcW w:w="1216" w:type="dxa"/>
            <w:tcBorders>
              <w:top w:val="single" w:sz="4" w:space="0" w:color="auto"/>
              <w:bottom w:val="single" w:sz="4" w:space="0" w:color="auto"/>
            </w:tcBorders>
            <w:shd w:val="clear" w:color="auto" w:fill="auto"/>
          </w:tcPr>
          <w:p w14:paraId="67C17AC5"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08.0-27</w:t>
            </w:r>
          </w:p>
        </w:tc>
        <w:tc>
          <w:tcPr>
            <w:tcW w:w="6155" w:type="dxa"/>
            <w:tcBorders>
              <w:top w:val="single" w:sz="4" w:space="0" w:color="auto"/>
              <w:bottom w:val="single" w:sz="4" w:space="0" w:color="auto"/>
            </w:tcBorders>
            <w:shd w:val="clear" w:color="auto" w:fill="auto"/>
          </w:tcPr>
          <w:p w14:paraId="048FCF3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C0DC0F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21B9BA9" w14:textId="77777777" w:rsidTr="004F7F8A">
        <w:trPr>
          <w:cantSplit/>
          <w:trHeight w:val="368"/>
        </w:trPr>
        <w:tc>
          <w:tcPr>
            <w:tcW w:w="1216" w:type="dxa"/>
            <w:tcBorders>
              <w:top w:val="single" w:sz="4" w:space="0" w:color="auto"/>
              <w:bottom w:val="single" w:sz="4" w:space="0" w:color="auto"/>
            </w:tcBorders>
            <w:shd w:val="clear" w:color="auto" w:fill="auto"/>
          </w:tcPr>
          <w:p w14:paraId="68F1A355"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13D178"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Während des Ladens eines Tankschiffes gelangt ein Sinker ins Gewässer.</w:t>
            </w:r>
          </w:p>
          <w:p w14:paraId="2857970D"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Was passiert mit dem Stoff?</w:t>
            </w:r>
          </w:p>
          <w:p w14:paraId="434A98E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Stoffwird sich auf der Wasseroberfläche ausbreiten und danach verdampfen.</w:t>
            </w:r>
          </w:p>
          <w:p w14:paraId="1FD7AA5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Stoff</w:t>
            </w:r>
            <w:r w:rsidRPr="00DD1AF6" w:rsidDel="009D75B3">
              <w:t xml:space="preserve"> </w:t>
            </w:r>
            <w:r w:rsidRPr="00DD1AF6">
              <w:t>wird sich mit Wasser mischen.</w:t>
            </w:r>
          </w:p>
          <w:p w14:paraId="2FAE5A5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Stoff</w:t>
            </w:r>
            <w:r w:rsidRPr="00DD1AF6" w:rsidDel="009D75B3">
              <w:t xml:space="preserve"> </w:t>
            </w:r>
            <w:r w:rsidRPr="00DD1AF6">
              <w:t>wird auf den Boden absinken.</w:t>
            </w:r>
          </w:p>
          <w:p w14:paraId="4ECD99A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Stoff</w:t>
            </w:r>
            <w:r w:rsidRPr="00DD1AF6" w:rsidDel="009D75B3">
              <w:t xml:space="preserve"> </w:t>
            </w:r>
            <w:r w:rsidRPr="00DD1AF6">
              <w:t>wird sich auf der Wasseroberfläche ausbreiten und nicht verdampfen.</w:t>
            </w:r>
          </w:p>
        </w:tc>
        <w:tc>
          <w:tcPr>
            <w:tcW w:w="1134" w:type="dxa"/>
            <w:tcBorders>
              <w:top w:val="single" w:sz="4" w:space="0" w:color="auto"/>
              <w:bottom w:val="single" w:sz="4" w:space="0" w:color="auto"/>
            </w:tcBorders>
            <w:shd w:val="clear" w:color="auto" w:fill="auto"/>
          </w:tcPr>
          <w:p w14:paraId="408D26F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6C70F9" w14:textId="77777777" w:rsidTr="004F7F8A">
        <w:trPr>
          <w:cantSplit/>
          <w:trHeight w:val="368"/>
        </w:trPr>
        <w:tc>
          <w:tcPr>
            <w:tcW w:w="1216" w:type="dxa"/>
            <w:tcBorders>
              <w:top w:val="single" w:sz="4" w:space="0" w:color="auto"/>
              <w:bottom w:val="single" w:sz="4" w:space="0" w:color="auto"/>
            </w:tcBorders>
            <w:shd w:val="clear" w:color="auto" w:fill="auto"/>
          </w:tcPr>
          <w:p w14:paraId="782F470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08.0-28</w:t>
            </w:r>
          </w:p>
        </w:tc>
        <w:tc>
          <w:tcPr>
            <w:tcW w:w="6155" w:type="dxa"/>
            <w:tcBorders>
              <w:top w:val="single" w:sz="4" w:space="0" w:color="auto"/>
              <w:bottom w:val="single" w:sz="4" w:space="0" w:color="auto"/>
            </w:tcBorders>
            <w:shd w:val="clear" w:color="auto" w:fill="auto"/>
          </w:tcPr>
          <w:p w14:paraId="48C4F74B"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7.2.3.44</w:t>
            </w:r>
          </w:p>
        </w:tc>
        <w:tc>
          <w:tcPr>
            <w:tcW w:w="1134" w:type="dxa"/>
            <w:tcBorders>
              <w:top w:val="single" w:sz="4" w:space="0" w:color="auto"/>
              <w:bottom w:val="single" w:sz="4" w:space="0" w:color="auto"/>
            </w:tcBorders>
            <w:shd w:val="clear" w:color="auto" w:fill="auto"/>
          </w:tcPr>
          <w:p w14:paraId="474FCCB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30E1798" w14:textId="77777777" w:rsidTr="004F7F8A">
        <w:trPr>
          <w:cantSplit/>
          <w:trHeight w:val="368"/>
        </w:trPr>
        <w:tc>
          <w:tcPr>
            <w:tcW w:w="1216" w:type="dxa"/>
            <w:tcBorders>
              <w:top w:val="single" w:sz="4" w:space="0" w:color="auto"/>
              <w:bottom w:val="single" w:sz="4" w:space="0" w:color="auto"/>
            </w:tcBorders>
            <w:shd w:val="clear" w:color="auto" w:fill="auto"/>
          </w:tcPr>
          <w:p w14:paraId="6A36F60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88F76E"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Dürfen an Bord von Tankschiffen Reinigungsarbeiten mit Flüssigkeiten mit einem Flammpunkt von weniger als 55 °C durchgeführt werden?</w:t>
            </w:r>
          </w:p>
          <w:p w14:paraId="76891A1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Ja, aber nur außerhalb des Bereichs der Ladung. </w:t>
            </w:r>
          </w:p>
          <w:p w14:paraId="04BACA1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im Maschinenraum.</w:t>
            </w:r>
          </w:p>
          <w:p w14:paraId="0CE8616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aber nur </w:t>
            </w:r>
            <w:del w:id="1101" w:author="Bölker, Steffan" w:date="2020-11-17T11:48:00Z">
              <w:r w:rsidRPr="00DD1AF6" w:rsidDel="00915E27">
                <w:delText>innerhalb des Bereichs der Ladung</w:delText>
              </w:r>
            </w:del>
            <w:ins w:id="1102" w:author="Bölker, Steffan" w:date="2020-11-17T11:48:00Z">
              <w:r>
                <w:t>im explosionsgefährdeten Bereich</w:t>
              </w:r>
            </w:ins>
            <w:r w:rsidRPr="00DD1AF6">
              <w:t>.</w:t>
            </w:r>
          </w:p>
          <w:p w14:paraId="49EE507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5692A69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2AA592" w14:textId="77777777" w:rsidTr="004F7F8A">
        <w:trPr>
          <w:cantSplit/>
          <w:trHeight w:val="368"/>
        </w:trPr>
        <w:tc>
          <w:tcPr>
            <w:tcW w:w="1216" w:type="dxa"/>
            <w:tcBorders>
              <w:top w:val="single" w:sz="4" w:space="0" w:color="auto"/>
              <w:bottom w:val="single" w:sz="4" w:space="0" w:color="auto"/>
            </w:tcBorders>
            <w:shd w:val="clear" w:color="auto" w:fill="auto"/>
          </w:tcPr>
          <w:p w14:paraId="5EABFE2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08.0-29</w:t>
            </w:r>
          </w:p>
        </w:tc>
        <w:tc>
          <w:tcPr>
            <w:tcW w:w="6155" w:type="dxa"/>
            <w:tcBorders>
              <w:top w:val="single" w:sz="4" w:space="0" w:color="auto"/>
              <w:bottom w:val="single" w:sz="4" w:space="0" w:color="auto"/>
            </w:tcBorders>
            <w:shd w:val="clear" w:color="auto" w:fill="auto"/>
          </w:tcPr>
          <w:p w14:paraId="0742198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0DD91C9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7B0A68C0" w14:textId="77777777" w:rsidTr="004F7F8A">
        <w:trPr>
          <w:cantSplit/>
          <w:trHeight w:val="368"/>
        </w:trPr>
        <w:tc>
          <w:tcPr>
            <w:tcW w:w="1216" w:type="dxa"/>
            <w:tcBorders>
              <w:top w:val="single" w:sz="4" w:space="0" w:color="auto"/>
              <w:bottom w:val="single" w:sz="4" w:space="0" w:color="auto"/>
            </w:tcBorders>
            <w:shd w:val="clear" w:color="auto" w:fill="auto"/>
          </w:tcPr>
          <w:p w14:paraId="481EAE4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A445"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0" w:right="113" w:firstLine="0"/>
            </w:pPr>
            <w:r w:rsidRPr="00DD1AF6">
              <w:t>Ein Tankschiff muss UN 1202 GASÖL laden.</w:t>
            </w:r>
          </w:p>
          <w:p w14:paraId="057ADA0A"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Die vorhergehende Ladung war auch UN 1202 GASÖL.</w:t>
            </w:r>
          </w:p>
          <w:p w14:paraId="550B657B"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Müssen die Personen, die die Ladeleitung oder den Verladearm anschließen, laut ADN Atemschutz tragen?</w:t>
            </w:r>
          </w:p>
          <w:p w14:paraId="3141143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bei diesem Produkt nicht erforderlich.</w:t>
            </w:r>
          </w:p>
          <w:p w14:paraId="28B0AD5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ADN kennt keine solche Verpflichtung.</w:t>
            </w:r>
          </w:p>
          <w:p w14:paraId="1CF5A62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6F45368"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vorgeschrieben, es sei denn, die zuständige Behörde stellt eine Freistellungsbescheinigung aus.</w:t>
            </w:r>
          </w:p>
        </w:tc>
        <w:tc>
          <w:tcPr>
            <w:tcW w:w="1134" w:type="dxa"/>
            <w:tcBorders>
              <w:top w:val="single" w:sz="4" w:space="0" w:color="auto"/>
              <w:bottom w:val="single" w:sz="4" w:space="0" w:color="auto"/>
            </w:tcBorders>
            <w:shd w:val="clear" w:color="auto" w:fill="auto"/>
          </w:tcPr>
          <w:p w14:paraId="36306E7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307E3E" w14:textId="77777777" w:rsidTr="004F7F8A">
        <w:trPr>
          <w:cantSplit/>
          <w:trHeight w:val="368"/>
        </w:trPr>
        <w:tc>
          <w:tcPr>
            <w:tcW w:w="1216" w:type="dxa"/>
            <w:tcBorders>
              <w:top w:val="single" w:sz="4" w:space="0" w:color="auto"/>
              <w:bottom w:val="single" w:sz="4" w:space="0" w:color="auto"/>
            </w:tcBorders>
            <w:shd w:val="clear" w:color="auto" w:fill="auto"/>
          </w:tcPr>
          <w:p w14:paraId="59617D5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08.0-30</w:t>
            </w:r>
          </w:p>
        </w:tc>
        <w:tc>
          <w:tcPr>
            <w:tcW w:w="6155" w:type="dxa"/>
            <w:tcBorders>
              <w:top w:val="single" w:sz="4" w:space="0" w:color="auto"/>
              <w:bottom w:val="single" w:sz="4" w:space="0" w:color="auto"/>
            </w:tcBorders>
            <w:shd w:val="clear" w:color="auto" w:fill="auto"/>
          </w:tcPr>
          <w:p w14:paraId="0C11781A"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539319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4F7F8A" w14:paraId="0C36A531" w14:textId="77777777" w:rsidTr="004F7F8A">
        <w:trPr>
          <w:cantSplit/>
          <w:trHeight w:val="368"/>
        </w:trPr>
        <w:tc>
          <w:tcPr>
            <w:tcW w:w="1216" w:type="dxa"/>
            <w:tcBorders>
              <w:top w:val="single" w:sz="4" w:space="0" w:color="auto"/>
              <w:bottom w:val="single" w:sz="4" w:space="0" w:color="auto"/>
            </w:tcBorders>
            <w:shd w:val="clear" w:color="auto" w:fill="auto"/>
          </w:tcPr>
          <w:p w14:paraId="3567EB3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66208"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Ein Tankschiff muss UN 2079 DIETHYLENTRIAMIN laden.</w:t>
            </w:r>
          </w:p>
          <w:p w14:paraId="65DBC5B0"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 xml:space="preserve">Die vorhergehende Ladung war UN 1202, GASÖL und die Ladetanks sind gereinigt und entgast. </w:t>
            </w:r>
          </w:p>
          <w:p w14:paraId="3B3BE9A6" w14:textId="77777777" w:rsidR="00202749" w:rsidRPr="00DD1AF6" w:rsidRDefault="00202749" w:rsidP="004F7F8A">
            <w:pPr>
              <w:pStyle w:val="Plattetekstinspringen31"/>
              <w:keepNext/>
              <w:keepLines/>
              <w:tabs>
                <w:tab w:val="clear" w:pos="284"/>
                <w:tab w:val="clear" w:pos="1134"/>
              </w:tabs>
              <w:spacing w:before="40" w:after="120" w:line="220" w:lineRule="exact"/>
              <w:ind w:left="0" w:right="113" w:firstLine="0"/>
            </w:pPr>
            <w:r w:rsidRPr="00DD1AF6">
              <w:t>Müssen die Personen, die die Ladeleitung oder den Verladearm anschließen, laut ADN Atemschutz tragen?</w:t>
            </w:r>
          </w:p>
          <w:p w14:paraId="047F50B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2347191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7999BD06"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9F58831" w14:textId="77777777" w:rsidR="00202749" w:rsidRPr="00DD1AF6" w:rsidDel="00A46661"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Dies ist nur bei einem Schiff des Typs C, nicht aber bei einem Schiff des Typs N erforderlich.</w:t>
            </w:r>
          </w:p>
        </w:tc>
        <w:tc>
          <w:tcPr>
            <w:tcW w:w="1134" w:type="dxa"/>
            <w:tcBorders>
              <w:top w:val="single" w:sz="4" w:space="0" w:color="auto"/>
              <w:bottom w:val="single" w:sz="4" w:space="0" w:color="auto"/>
            </w:tcBorders>
            <w:shd w:val="clear" w:color="auto" w:fill="auto"/>
          </w:tcPr>
          <w:p w14:paraId="7B7680C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6E7D5F" w14:textId="77777777" w:rsidTr="004F7F8A">
        <w:trPr>
          <w:cantSplit/>
          <w:trHeight w:val="368"/>
        </w:trPr>
        <w:tc>
          <w:tcPr>
            <w:tcW w:w="1216" w:type="dxa"/>
            <w:tcBorders>
              <w:top w:val="single" w:sz="4" w:space="0" w:color="auto"/>
              <w:bottom w:val="single" w:sz="4" w:space="0" w:color="auto"/>
            </w:tcBorders>
            <w:shd w:val="clear" w:color="auto" w:fill="auto"/>
          </w:tcPr>
          <w:p w14:paraId="276BEF17"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08.0-31</w:t>
            </w:r>
          </w:p>
        </w:tc>
        <w:tc>
          <w:tcPr>
            <w:tcW w:w="6155" w:type="dxa"/>
            <w:tcBorders>
              <w:top w:val="single" w:sz="4" w:space="0" w:color="auto"/>
              <w:bottom w:val="single" w:sz="4" w:space="0" w:color="auto"/>
            </w:tcBorders>
            <w:shd w:val="clear" w:color="auto" w:fill="auto"/>
          </w:tcPr>
          <w:p w14:paraId="72C0183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4E6E3ED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9BEED9F" w14:textId="77777777" w:rsidTr="004F7F8A">
        <w:trPr>
          <w:cantSplit/>
          <w:trHeight w:val="368"/>
        </w:trPr>
        <w:tc>
          <w:tcPr>
            <w:tcW w:w="1216" w:type="dxa"/>
            <w:tcBorders>
              <w:top w:val="single" w:sz="4" w:space="0" w:color="auto"/>
              <w:bottom w:val="single" w:sz="4" w:space="0" w:color="auto"/>
            </w:tcBorders>
            <w:shd w:val="clear" w:color="auto" w:fill="auto"/>
          </w:tcPr>
          <w:p w14:paraId="07CCA498" w14:textId="77777777" w:rsidR="00202749" w:rsidRPr="00F84BA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D31117" w14:textId="77777777" w:rsidR="00202749" w:rsidRPr="00176643" w:rsidRDefault="00202749" w:rsidP="004F7F8A">
            <w:pPr>
              <w:pStyle w:val="Plattetekstinspringen31"/>
              <w:keepNext/>
              <w:keepLines/>
              <w:tabs>
                <w:tab w:val="clear" w:pos="284"/>
                <w:tab w:val="clear" w:pos="1134"/>
                <w:tab w:val="clear" w:pos="1418"/>
              </w:tabs>
              <w:spacing w:before="40" w:after="120" w:line="220" w:lineRule="exact"/>
              <w:ind w:left="0" w:right="113" w:firstLine="0"/>
              <w:rPr>
                <w:lang w:val="fr-FR"/>
              </w:rPr>
            </w:pPr>
            <w:r w:rsidRPr="00176643">
              <w:rPr>
                <w:lang w:val="fr-FR"/>
              </w:rPr>
              <w:t>Ein Tankschiff des Typs N muss UN 2289 ISOPHORONDIAMIN laden.</w:t>
            </w:r>
          </w:p>
          <w:p w14:paraId="4C439032" w14:textId="77777777" w:rsidR="00202749" w:rsidRPr="00F84BA6" w:rsidRDefault="00202749" w:rsidP="004F7F8A">
            <w:pPr>
              <w:pStyle w:val="Plattetekstinspringen31"/>
              <w:keepNext/>
              <w:keepLines/>
              <w:tabs>
                <w:tab w:val="clear" w:pos="284"/>
                <w:tab w:val="clear" w:pos="1134"/>
              </w:tabs>
              <w:spacing w:before="40" w:after="120" w:line="220" w:lineRule="exact"/>
              <w:ind w:left="0" w:right="113" w:firstLine="0"/>
            </w:pPr>
            <w:r w:rsidRPr="00F84BA6">
              <w:t>Müssen die Personen, die die Ladeleitung oder den Verladearm anschließen, laut ADN Schutzausrüstung tragen?</w:t>
            </w:r>
          </w:p>
          <w:p w14:paraId="56FFBD22" w14:textId="77777777" w:rsidR="00202749" w:rsidRPr="00F84BA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A</w:t>
            </w:r>
            <w:r w:rsidRPr="00F84BA6">
              <w:tab/>
              <w:t>Nein, das ADN kennt keine solche Verpflichtung.</w:t>
            </w:r>
          </w:p>
          <w:p w14:paraId="2C079B91" w14:textId="77777777" w:rsidR="00202749" w:rsidRPr="00F84BA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B</w:t>
            </w:r>
            <w:r w:rsidRPr="00F84BA6">
              <w:tab/>
              <w:t>Nein, das ist bei diesem Produkt nicht erforderlich</w:t>
            </w:r>
          </w:p>
          <w:p w14:paraId="3AE7D7D4" w14:textId="77777777" w:rsidR="00202749" w:rsidRPr="00F84BA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C</w:t>
            </w:r>
            <w:r w:rsidRPr="00F84BA6">
              <w:tab/>
              <w:t>Ja, bei diesem Produkt ist dies vorgeschrieben.</w:t>
            </w:r>
          </w:p>
          <w:p w14:paraId="6B4FA4CC" w14:textId="77777777" w:rsidR="00202749" w:rsidRPr="00F84BA6" w:rsidDel="00A46661"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D</w:t>
            </w:r>
            <w:r w:rsidRPr="00F84BA6">
              <w:tab/>
              <w:t>Nein, das ist nicht erforderlich, denn an Bord von Tankschiffen des Typs N ist das Mitführen von Schutzausrüstung nicht vorgeschrieben.</w:t>
            </w:r>
          </w:p>
        </w:tc>
        <w:tc>
          <w:tcPr>
            <w:tcW w:w="1134" w:type="dxa"/>
            <w:tcBorders>
              <w:top w:val="single" w:sz="4" w:space="0" w:color="auto"/>
              <w:bottom w:val="single" w:sz="4" w:space="0" w:color="auto"/>
            </w:tcBorders>
            <w:shd w:val="clear" w:color="auto" w:fill="auto"/>
          </w:tcPr>
          <w:p w14:paraId="69721C92"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3F0A99" w14:textId="77777777" w:rsidTr="004F7F8A">
        <w:trPr>
          <w:cantSplit/>
          <w:trHeight w:val="368"/>
        </w:trPr>
        <w:tc>
          <w:tcPr>
            <w:tcW w:w="1216" w:type="dxa"/>
            <w:tcBorders>
              <w:top w:val="single" w:sz="4" w:space="0" w:color="auto"/>
              <w:bottom w:val="single" w:sz="4" w:space="0" w:color="auto"/>
            </w:tcBorders>
            <w:shd w:val="clear" w:color="auto" w:fill="auto"/>
          </w:tcPr>
          <w:p w14:paraId="0CAECBC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08.0-32</w:t>
            </w:r>
          </w:p>
        </w:tc>
        <w:tc>
          <w:tcPr>
            <w:tcW w:w="6155" w:type="dxa"/>
            <w:tcBorders>
              <w:top w:val="single" w:sz="4" w:space="0" w:color="auto"/>
              <w:bottom w:val="single" w:sz="4" w:space="0" w:color="auto"/>
            </w:tcBorders>
            <w:shd w:val="clear" w:color="auto" w:fill="auto"/>
          </w:tcPr>
          <w:p w14:paraId="28CC2AB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3.2.3.3, 3.2.3.4, 8.1.5.1</w:t>
            </w:r>
          </w:p>
        </w:tc>
        <w:tc>
          <w:tcPr>
            <w:tcW w:w="1134" w:type="dxa"/>
            <w:tcBorders>
              <w:top w:val="single" w:sz="4" w:space="0" w:color="auto"/>
              <w:bottom w:val="single" w:sz="4" w:space="0" w:color="auto"/>
            </w:tcBorders>
            <w:shd w:val="clear" w:color="auto" w:fill="auto"/>
          </w:tcPr>
          <w:p w14:paraId="3B8EB83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F29D0B4" w14:textId="77777777" w:rsidTr="004F7F8A">
        <w:trPr>
          <w:cantSplit/>
          <w:trHeight w:val="368"/>
        </w:trPr>
        <w:tc>
          <w:tcPr>
            <w:tcW w:w="1216" w:type="dxa"/>
            <w:tcBorders>
              <w:top w:val="single" w:sz="4" w:space="0" w:color="auto"/>
              <w:bottom w:val="single" w:sz="4" w:space="0" w:color="auto"/>
            </w:tcBorders>
            <w:shd w:val="clear" w:color="auto" w:fill="auto"/>
          </w:tcPr>
          <w:p w14:paraId="268674E3"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3EF21F" w14:textId="77777777" w:rsidR="00202749" w:rsidRPr="00DD1AF6" w:rsidRDefault="00202749" w:rsidP="004F7F8A">
            <w:pPr>
              <w:pStyle w:val="Plattetekstinspringen31"/>
              <w:keepNext/>
              <w:keepLines/>
              <w:tabs>
                <w:tab w:val="clear" w:pos="284"/>
              </w:tabs>
              <w:spacing w:before="40" w:after="120" w:line="220" w:lineRule="exact"/>
              <w:ind w:left="0" w:right="113" w:firstLine="0"/>
            </w:pPr>
            <w:r w:rsidRPr="00DD1AF6">
              <w:t>Muss an Bord eines Tankschiffes das gefährliche Güter befördert immer ein Gasspürgerät laut ADN an Bord mitgeführt werden?</w:t>
            </w:r>
          </w:p>
          <w:p w14:paraId="7CDB57F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nur wenn dies in Unterabschnitt 3.2.3.2 Tabelle C gefordert wird.</w:t>
            </w:r>
          </w:p>
          <w:p w14:paraId="05C999B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dies gehört zur Grundausrüstung.</w:t>
            </w:r>
          </w:p>
          <w:p w14:paraId="221B8B6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sonst kann das Schiff kein Zulassungszeugnis bekommen.</w:t>
            </w:r>
          </w:p>
          <w:p w14:paraId="15BFBA8C" w14:textId="77777777" w:rsidR="00202749" w:rsidRPr="00DD1AF6" w:rsidDel="00A46661"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nur vorgeschrieben wenn ein Schiff Güter der Klasse 3 befördert.</w:t>
            </w:r>
          </w:p>
        </w:tc>
        <w:tc>
          <w:tcPr>
            <w:tcW w:w="1134" w:type="dxa"/>
            <w:tcBorders>
              <w:top w:val="single" w:sz="4" w:space="0" w:color="auto"/>
              <w:bottom w:val="single" w:sz="4" w:space="0" w:color="auto"/>
            </w:tcBorders>
            <w:shd w:val="clear" w:color="auto" w:fill="auto"/>
          </w:tcPr>
          <w:p w14:paraId="77645550"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507AD5" w14:textId="77777777" w:rsidTr="004F7F8A">
        <w:trPr>
          <w:cantSplit/>
          <w:trHeight w:val="368"/>
        </w:trPr>
        <w:tc>
          <w:tcPr>
            <w:tcW w:w="1216" w:type="dxa"/>
            <w:tcBorders>
              <w:top w:val="single" w:sz="4" w:space="0" w:color="auto"/>
              <w:bottom w:val="single" w:sz="4" w:space="0" w:color="auto"/>
            </w:tcBorders>
            <w:shd w:val="clear" w:color="auto" w:fill="auto"/>
          </w:tcPr>
          <w:p w14:paraId="62385FE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08.0-33</w:t>
            </w:r>
          </w:p>
        </w:tc>
        <w:tc>
          <w:tcPr>
            <w:tcW w:w="6155" w:type="dxa"/>
            <w:tcBorders>
              <w:top w:val="single" w:sz="4" w:space="0" w:color="auto"/>
              <w:bottom w:val="single" w:sz="4" w:space="0" w:color="auto"/>
            </w:tcBorders>
            <w:shd w:val="clear" w:color="auto" w:fill="auto"/>
          </w:tcPr>
          <w:p w14:paraId="27C525C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147D202"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54024BCF" w14:textId="77777777" w:rsidTr="004F7F8A">
        <w:trPr>
          <w:cantSplit/>
          <w:trHeight w:val="368"/>
        </w:trPr>
        <w:tc>
          <w:tcPr>
            <w:tcW w:w="1216" w:type="dxa"/>
            <w:tcBorders>
              <w:top w:val="single" w:sz="4" w:space="0" w:color="auto"/>
              <w:bottom w:val="single" w:sz="4" w:space="0" w:color="auto"/>
            </w:tcBorders>
            <w:shd w:val="clear" w:color="auto" w:fill="auto"/>
          </w:tcPr>
          <w:p w14:paraId="69850AA1"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F5A6BE"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Was wird laut ADN unter dem Begriff „Dauerbrand“ verstanden?</w:t>
            </w:r>
          </w:p>
          <w:p w14:paraId="7E0AA235"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gleichmäßige Brennen mit unbestimmter Zeitdauer.</w:t>
            </w:r>
          </w:p>
          <w:p w14:paraId="78FDCDA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 gleichmäßige Brennen von sehr kurzer Dauer.</w:t>
            </w:r>
          </w:p>
          <w:p w14:paraId="3BC6756D"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Brand gefolgt von einer Explosion.</w:t>
            </w:r>
          </w:p>
          <w:p w14:paraId="4793ABA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Ein Brand, der so heftig ist, dass eine Druckwelle entsteht.</w:t>
            </w:r>
          </w:p>
        </w:tc>
        <w:tc>
          <w:tcPr>
            <w:tcW w:w="1134" w:type="dxa"/>
            <w:tcBorders>
              <w:top w:val="single" w:sz="4" w:space="0" w:color="auto"/>
              <w:bottom w:val="single" w:sz="4" w:space="0" w:color="auto"/>
            </w:tcBorders>
            <w:shd w:val="clear" w:color="auto" w:fill="auto"/>
          </w:tcPr>
          <w:p w14:paraId="072C92A4"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4D9D192B" w14:textId="77777777" w:rsidTr="004F7F8A">
        <w:trPr>
          <w:cantSplit/>
          <w:trHeight w:val="368"/>
        </w:trPr>
        <w:tc>
          <w:tcPr>
            <w:tcW w:w="1216" w:type="dxa"/>
            <w:tcBorders>
              <w:top w:val="single" w:sz="4" w:space="0" w:color="auto"/>
              <w:bottom w:val="single" w:sz="4" w:space="0" w:color="auto"/>
            </w:tcBorders>
            <w:shd w:val="clear" w:color="auto" w:fill="auto"/>
          </w:tcPr>
          <w:p w14:paraId="772320CF"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08.0-34</w:t>
            </w:r>
          </w:p>
        </w:tc>
        <w:tc>
          <w:tcPr>
            <w:tcW w:w="6155" w:type="dxa"/>
            <w:tcBorders>
              <w:top w:val="single" w:sz="4" w:space="0" w:color="auto"/>
              <w:bottom w:val="single" w:sz="4" w:space="0" w:color="auto"/>
            </w:tcBorders>
            <w:shd w:val="clear" w:color="auto" w:fill="auto"/>
          </w:tcPr>
          <w:p w14:paraId="19AE928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937D2C1"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0FBE1603" w14:textId="77777777" w:rsidTr="004F7F8A">
        <w:trPr>
          <w:cantSplit/>
          <w:trHeight w:val="368"/>
        </w:trPr>
        <w:tc>
          <w:tcPr>
            <w:tcW w:w="1216" w:type="dxa"/>
            <w:tcBorders>
              <w:top w:val="single" w:sz="4" w:space="0" w:color="auto"/>
              <w:bottom w:val="single" w:sz="4" w:space="0" w:color="auto"/>
            </w:tcBorders>
            <w:shd w:val="clear" w:color="auto" w:fill="auto"/>
          </w:tcPr>
          <w:p w14:paraId="1EDB656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E1800"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Muss an Bord eines Tankschiffes, das gefährliche Güter befördert, immer für jede sich an Bord befindliche Person ein Fluchtgerät laut ADN vorhanden sein?</w:t>
            </w:r>
          </w:p>
          <w:p w14:paraId="3A7BB44F"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Nein, das ist nur erforderlich wenn es ausdrücklich in der schriftlichen Weisung gefordert wird. </w:t>
            </w:r>
          </w:p>
          <w:p w14:paraId="36C0FB4A"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bei der Beförderung von gefährlichen Gütern besteht immer das Risiko, dass man nach einer Katastrophe flüchten muss.</w:t>
            </w:r>
          </w:p>
          <w:p w14:paraId="24750F6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nur wenn dies in Unterabschnitt 3.2.3.2 Tabelle C gefordert wird.</w:t>
            </w:r>
          </w:p>
          <w:p w14:paraId="39DC2A1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sei denn, es wird im Beförderungspapier vorgeschrieben.</w:t>
            </w:r>
          </w:p>
        </w:tc>
        <w:tc>
          <w:tcPr>
            <w:tcW w:w="1134" w:type="dxa"/>
            <w:tcBorders>
              <w:top w:val="single" w:sz="4" w:space="0" w:color="auto"/>
              <w:bottom w:val="single" w:sz="4" w:space="0" w:color="auto"/>
            </w:tcBorders>
            <w:shd w:val="clear" w:color="auto" w:fill="auto"/>
          </w:tcPr>
          <w:p w14:paraId="4E46DDF6"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7C9D5A" w14:textId="77777777" w:rsidTr="004F7F8A">
        <w:trPr>
          <w:cantSplit/>
          <w:trHeight w:val="368"/>
        </w:trPr>
        <w:tc>
          <w:tcPr>
            <w:tcW w:w="1216" w:type="dxa"/>
            <w:tcBorders>
              <w:top w:val="single" w:sz="4" w:space="0" w:color="auto"/>
              <w:bottom w:val="single" w:sz="4" w:space="0" w:color="auto"/>
            </w:tcBorders>
            <w:shd w:val="clear" w:color="auto" w:fill="auto"/>
          </w:tcPr>
          <w:p w14:paraId="0A5F3D4C"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08.0-35</w:t>
            </w:r>
          </w:p>
        </w:tc>
        <w:tc>
          <w:tcPr>
            <w:tcW w:w="6155" w:type="dxa"/>
            <w:tcBorders>
              <w:top w:val="single" w:sz="4" w:space="0" w:color="auto"/>
              <w:bottom w:val="single" w:sz="4" w:space="0" w:color="auto"/>
            </w:tcBorders>
            <w:shd w:val="clear" w:color="auto" w:fill="auto"/>
          </w:tcPr>
          <w:p w14:paraId="02BF35AD"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7C7ACF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4F7F8A" w14:paraId="53F42E52" w14:textId="77777777" w:rsidTr="004F7F8A">
        <w:trPr>
          <w:cantSplit/>
          <w:trHeight w:val="368"/>
        </w:trPr>
        <w:tc>
          <w:tcPr>
            <w:tcW w:w="1216" w:type="dxa"/>
            <w:tcBorders>
              <w:top w:val="single" w:sz="4" w:space="0" w:color="auto"/>
              <w:bottom w:val="single" w:sz="4" w:space="0" w:color="auto"/>
            </w:tcBorders>
            <w:shd w:val="clear" w:color="auto" w:fill="auto"/>
          </w:tcPr>
          <w:p w14:paraId="5DAD36EC"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20E289"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Ist laut ADN auf jedem Tankschiff, das gefährliche Güter befördert, für jedes Besatzungsmitglied ein Paar Schutzstiefel vorgeschrieben?</w:t>
            </w:r>
          </w:p>
          <w:p w14:paraId="5D9F83B3"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Ja, das gilt für alle Schiffe, die gefährliche Güter befördern.</w:t>
            </w:r>
          </w:p>
          <w:p w14:paraId="4B8C5360"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Nein, das gilt nur für Trockengüterschiffe.</w:t>
            </w:r>
          </w:p>
          <w:p w14:paraId="6167728C"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Ja, das gilt für alle Tankschiffe.</w:t>
            </w:r>
          </w:p>
          <w:p w14:paraId="58A25B8B" w14:textId="77777777" w:rsidR="00202749" w:rsidRPr="00DD1AF6" w:rsidRDefault="00202749" w:rsidP="004F7F8A">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Nein, laut ADN sind nur Schutzschuhe vorgeschrieben.</w:t>
            </w:r>
          </w:p>
        </w:tc>
        <w:tc>
          <w:tcPr>
            <w:tcW w:w="1134" w:type="dxa"/>
            <w:tcBorders>
              <w:top w:val="single" w:sz="4" w:space="0" w:color="auto"/>
              <w:bottom w:val="single" w:sz="4" w:space="0" w:color="auto"/>
            </w:tcBorders>
            <w:shd w:val="clear" w:color="auto" w:fill="auto"/>
          </w:tcPr>
          <w:p w14:paraId="679ED8E8"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482" w:right="113" w:hanging="482"/>
              <w:jc w:val="left"/>
            </w:pPr>
          </w:p>
        </w:tc>
      </w:tr>
      <w:tr w:rsidR="00202749" w:rsidRPr="00DD1AF6" w14:paraId="77D09330" w14:textId="77777777" w:rsidTr="004F7F8A">
        <w:trPr>
          <w:cantSplit/>
          <w:trHeight w:val="368"/>
        </w:trPr>
        <w:tc>
          <w:tcPr>
            <w:tcW w:w="1216" w:type="dxa"/>
            <w:tcBorders>
              <w:top w:val="single" w:sz="4" w:space="0" w:color="auto"/>
              <w:bottom w:val="single" w:sz="4" w:space="0" w:color="auto"/>
            </w:tcBorders>
            <w:shd w:val="clear" w:color="auto" w:fill="auto"/>
          </w:tcPr>
          <w:p w14:paraId="59A1EB29"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08.0-36</w:t>
            </w:r>
          </w:p>
        </w:tc>
        <w:tc>
          <w:tcPr>
            <w:tcW w:w="6155" w:type="dxa"/>
            <w:tcBorders>
              <w:top w:val="single" w:sz="4" w:space="0" w:color="auto"/>
              <w:bottom w:val="single" w:sz="4" w:space="0" w:color="auto"/>
            </w:tcBorders>
            <w:shd w:val="clear" w:color="auto" w:fill="auto"/>
          </w:tcPr>
          <w:p w14:paraId="33C768E6"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041013B4"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4F7F8A" w14:paraId="2EF9BF04" w14:textId="77777777" w:rsidTr="004F7F8A">
        <w:trPr>
          <w:cantSplit/>
          <w:trHeight w:val="368"/>
        </w:trPr>
        <w:tc>
          <w:tcPr>
            <w:tcW w:w="1216" w:type="dxa"/>
            <w:tcBorders>
              <w:top w:val="single" w:sz="4" w:space="0" w:color="auto"/>
              <w:bottom w:val="single" w:sz="4" w:space="0" w:color="auto"/>
            </w:tcBorders>
            <w:shd w:val="clear" w:color="auto" w:fill="auto"/>
          </w:tcPr>
          <w:p w14:paraId="17AB9E7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EBD33D"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jc w:val="left"/>
            </w:pPr>
            <w:r w:rsidRPr="00DD1AF6">
              <w:t>Ist das Vorhandensein umluftunabhängiger Atemschutzgeräte an Bord laut ADN vorgeschrieben?</w:t>
            </w:r>
          </w:p>
          <w:p w14:paraId="4B139CFB"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an Bord aller Tankschiffe, welche entzündbare Flüssigkeiten befördern.</w:t>
            </w:r>
          </w:p>
          <w:p w14:paraId="4A7A3082"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sowohl an Bord von Trockengüterschiffen als auch an Bord von Tankschiffen.</w:t>
            </w:r>
          </w:p>
          <w:p w14:paraId="4CA3D793"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an Bord von Tankschiffen.</w:t>
            </w:r>
          </w:p>
          <w:p w14:paraId="4491EEE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ist davon abhängig ob man einen geschlossenen Raum betreten möchte.</w:t>
            </w:r>
          </w:p>
        </w:tc>
        <w:tc>
          <w:tcPr>
            <w:tcW w:w="1134" w:type="dxa"/>
            <w:tcBorders>
              <w:top w:val="single" w:sz="4" w:space="0" w:color="auto"/>
              <w:bottom w:val="single" w:sz="4" w:space="0" w:color="auto"/>
            </w:tcBorders>
            <w:shd w:val="clear" w:color="auto" w:fill="auto"/>
          </w:tcPr>
          <w:p w14:paraId="2D86FF37"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CF6ECE" w14:textId="77777777" w:rsidTr="004F7F8A">
        <w:trPr>
          <w:cantSplit/>
          <w:trHeight w:val="368"/>
        </w:trPr>
        <w:tc>
          <w:tcPr>
            <w:tcW w:w="1216" w:type="dxa"/>
            <w:tcBorders>
              <w:top w:val="single" w:sz="4" w:space="0" w:color="auto"/>
              <w:bottom w:val="single" w:sz="4" w:space="0" w:color="auto"/>
            </w:tcBorders>
            <w:shd w:val="clear" w:color="auto" w:fill="auto"/>
          </w:tcPr>
          <w:p w14:paraId="3E21D4B8"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08.0-37</w:t>
            </w:r>
          </w:p>
        </w:tc>
        <w:tc>
          <w:tcPr>
            <w:tcW w:w="6155" w:type="dxa"/>
            <w:tcBorders>
              <w:top w:val="single" w:sz="4" w:space="0" w:color="auto"/>
              <w:bottom w:val="single" w:sz="4" w:space="0" w:color="auto"/>
            </w:tcBorders>
            <w:shd w:val="clear" w:color="auto" w:fill="auto"/>
          </w:tcPr>
          <w:p w14:paraId="32EA6FA3"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66C97D0E" w14:textId="77777777" w:rsidR="00202749" w:rsidRPr="00DD1AF6" w:rsidRDefault="00202749" w:rsidP="004F7F8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4F7F8A" w14:paraId="23DAC188" w14:textId="77777777" w:rsidTr="004F7F8A">
        <w:trPr>
          <w:cantSplit/>
          <w:trHeight w:val="368"/>
        </w:trPr>
        <w:tc>
          <w:tcPr>
            <w:tcW w:w="1216" w:type="dxa"/>
            <w:tcBorders>
              <w:top w:val="single" w:sz="4" w:space="0" w:color="auto"/>
              <w:bottom w:val="single" w:sz="12" w:space="0" w:color="auto"/>
            </w:tcBorders>
            <w:shd w:val="clear" w:color="auto" w:fill="auto"/>
          </w:tcPr>
          <w:p w14:paraId="62DAC42D"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7DA4EF66" w14:textId="77777777" w:rsidR="00202749" w:rsidRPr="00DD1AF6" w:rsidRDefault="00202749" w:rsidP="004F7F8A">
            <w:pPr>
              <w:pStyle w:val="Plattetekstinspringen31"/>
              <w:keepNext/>
              <w:keepLines/>
              <w:tabs>
                <w:tab w:val="clear" w:pos="1134"/>
                <w:tab w:val="clear" w:pos="1418"/>
                <w:tab w:val="clear" w:pos="1701"/>
              </w:tabs>
              <w:spacing w:before="40" w:after="120" w:line="220" w:lineRule="exact"/>
              <w:ind w:left="0" w:right="113" w:firstLine="0"/>
            </w:pPr>
            <w:r w:rsidRPr="00DD1AF6">
              <w:t>Das ADN schreibt in einzelnen Fällen vor, dass ein umluftabhängiges Atemschutzgerät vorhanden sein muss. Wo kann der Typ des Filters, der benutzt werden muss, gefunden werden?</w:t>
            </w:r>
          </w:p>
          <w:p w14:paraId="3B812254"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den Anweisungen des Herstellers des Filters.</w:t>
            </w:r>
          </w:p>
          <w:p w14:paraId="640EB72C"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ADN, Unterabschnitt 3.2.3.2 Tabelle C.</w:t>
            </w:r>
          </w:p>
          <w:p w14:paraId="2395F7D7"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Beförderungspapier.</w:t>
            </w:r>
          </w:p>
          <w:p w14:paraId="4B51B950" w14:textId="77777777" w:rsidR="00202749" w:rsidRPr="00DD1AF6" w:rsidRDefault="00202749" w:rsidP="004F7F8A">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ADN, Abschnitt 3.2.2 Tabelle B.</w:t>
            </w:r>
          </w:p>
        </w:tc>
        <w:tc>
          <w:tcPr>
            <w:tcW w:w="1134" w:type="dxa"/>
            <w:tcBorders>
              <w:top w:val="single" w:sz="4" w:space="0" w:color="auto"/>
              <w:bottom w:val="single" w:sz="12" w:space="0" w:color="auto"/>
            </w:tcBorders>
            <w:shd w:val="clear" w:color="auto" w:fill="auto"/>
          </w:tcPr>
          <w:p w14:paraId="193F1379" w14:textId="77777777" w:rsidR="00202749" w:rsidRPr="00DD1AF6" w:rsidRDefault="00202749" w:rsidP="004F7F8A">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C5EE153" w14:textId="0DAD12F4" w:rsidR="00B24AE6" w:rsidRPr="002E1671" w:rsidRDefault="002E1671" w:rsidP="004F459E">
      <w:pPr>
        <w:spacing w:before="240"/>
        <w:jc w:val="center"/>
        <w:rPr>
          <w:lang w:val="de-DE"/>
        </w:rPr>
      </w:pPr>
      <w:r w:rsidRPr="002E1671">
        <w:rPr>
          <w:lang w:val="de-DE"/>
        </w:rPr>
        <w:t>***</w:t>
      </w:r>
    </w:p>
    <w:sectPr w:rsidR="00B24AE6" w:rsidRPr="002E1671" w:rsidSect="00F81B55">
      <w:headerReference w:type="even" r:id="rId36"/>
      <w:headerReference w:type="default" r:id="rId37"/>
      <w:footerReference w:type="even" r:id="rId38"/>
      <w:footerReference w:type="default" r:id="rId39"/>
      <w:footerReference w:type="first" r:id="rId40"/>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3788" w14:textId="77777777" w:rsidR="004F7F8A" w:rsidRDefault="004F7F8A"/>
  </w:endnote>
  <w:endnote w:type="continuationSeparator" w:id="0">
    <w:p w14:paraId="0F614815" w14:textId="77777777" w:rsidR="004F7F8A" w:rsidRDefault="004F7F8A"/>
  </w:endnote>
  <w:endnote w:type="continuationNotice" w:id="1">
    <w:p w14:paraId="6786BAFF" w14:textId="77777777" w:rsidR="004F7F8A" w:rsidRDefault="004F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4F7F8A" w:rsidRDefault="004F7F8A" w:rsidP="000773E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4F7F8A" w:rsidRPr="00661AEB" w:rsidRDefault="004F7F8A"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4F7F8A" w:rsidRDefault="004F7F8A" w:rsidP="000773EA">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81BD" w14:textId="77777777" w:rsidR="004F7F8A" w:rsidRPr="000B175B" w:rsidRDefault="004F7F8A" w:rsidP="000B175B">
      <w:pPr>
        <w:tabs>
          <w:tab w:val="right" w:pos="2155"/>
        </w:tabs>
        <w:spacing w:after="80"/>
        <w:ind w:left="680"/>
        <w:rPr>
          <w:u w:val="single"/>
        </w:rPr>
      </w:pPr>
      <w:r>
        <w:rPr>
          <w:u w:val="single"/>
        </w:rPr>
        <w:tab/>
      </w:r>
    </w:p>
  </w:footnote>
  <w:footnote w:type="continuationSeparator" w:id="0">
    <w:p w14:paraId="6A5151A4" w14:textId="77777777" w:rsidR="004F7F8A" w:rsidRPr="00FC68B7" w:rsidRDefault="004F7F8A" w:rsidP="00FC68B7">
      <w:pPr>
        <w:tabs>
          <w:tab w:val="left" w:pos="2155"/>
        </w:tabs>
        <w:spacing w:after="80"/>
        <w:ind w:left="680"/>
        <w:rPr>
          <w:u w:val="single"/>
        </w:rPr>
      </w:pPr>
      <w:r>
        <w:rPr>
          <w:u w:val="single"/>
        </w:rPr>
        <w:tab/>
      </w:r>
    </w:p>
  </w:footnote>
  <w:footnote w:type="continuationNotice" w:id="1">
    <w:p w14:paraId="7BF2B9B7" w14:textId="77777777" w:rsidR="004F7F8A" w:rsidRDefault="004F7F8A"/>
  </w:footnote>
  <w:footnote w:id="2">
    <w:p w14:paraId="14E637A7" w14:textId="46D2868B" w:rsidR="004F7F8A" w:rsidRPr="0017674E" w:rsidRDefault="004F7F8A" w:rsidP="002E1671">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Von der UNECE in Englisch, Französisch und Russisch unter dem Aktenzeichen ECE/TRANS/WP.15/AC.2/2021/</w:t>
      </w:r>
      <w:r>
        <w:rPr>
          <w:sz w:val="16"/>
          <w:szCs w:val="16"/>
          <w:lang w:val="de-DE"/>
        </w:rPr>
        <w:t>13</w:t>
      </w:r>
      <w:r w:rsidRPr="0017674E">
        <w:rPr>
          <w:sz w:val="16"/>
          <w:szCs w:val="16"/>
          <w:lang w:val="de-DE"/>
        </w:rPr>
        <w:t xml:space="preserve"> verteilt.</w:t>
      </w:r>
    </w:p>
  </w:footnote>
  <w:footnote w:id="3">
    <w:p w14:paraId="5EF1CC85" w14:textId="77777777" w:rsidR="004F7F8A" w:rsidRPr="0017674E" w:rsidRDefault="004F7F8A" w:rsidP="002E1671">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 xml:space="preserve">Entsprechend dem Arbeitsprogramm des Binnenverkehrsausschusses für 2021 gemäß dem Entwurf des Programmhaushalts für 2021 </w:t>
      </w:r>
      <w:r w:rsidRPr="0017674E">
        <w:rPr>
          <w:sz w:val="16"/>
          <w:szCs w:val="16"/>
          <w:lang w:val="de-DE" w:eastAsia="zh-CN"/>
        </w:rPr>
        <w:t>(A/75/6 (Sect.20),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AA51" w14:textId="17B0A0A9" w:rsidR="004F7F8A" w:rsidRPr="00B54A1E" w:rsidRDefault="004F7F8A" w:rsidP="000773EA">
    <w:pPr>
      <w:pStyle w:val="Header"/>
      <w:rPr>
        <w:lang w:val="fr-CH"/>
      </w:rPr>
    </w:pPr>
    <w:r w:rsidRPr="002E1671">
      <w:rPr>
        <w:lang w:val="fr-CH"/>
      </w:rPr>
      <w:t>CCNR-ZKR/ADN/WP.15/AC.2/2021/13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6383" w14:textId="49E54629" w:rsidR="004F7F8A" w:rsidRPr="006364CC" w:rsidRDefault="004F7F8A" w:rsidP="00661AEB">
    <w:pPr>
      <w:pStyle w:val="Header"/>
      <w:jc w:val="right"/>
      <w:rPr>
        <w:lang w:val="fr-CH"/>
      </w:rPr>
    </w:pPr>
    <w:r w:rsidRPr="009706E6">
      <w:rPr>
        <w:bCs/>
        <w:lang w:val="de-DE"/>
      </w:rPr>
      <w:t>CCNR-ZKR/ADN/WP.15/AC.2/2021/1</w:t>
    </w:r>
    <w:r w:rsidRPr="002E1671">
      <w:rPr>
        <w:bCs/>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C62B24"/>
    <w:lvl w:ilvl="0">
      <w:numFmt w:val="bullet"/>
      <w:lvlText w:val="*"/>
      <w:lvlJc w:val="left"/>
    </w:lvl>
  </w:abstractNum>
  <w:abstractNum w:abstractNumId="2"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0"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8"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30"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2"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8"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40"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4"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4"/>
  </w:num>
  <w:num w:numId="3">
    <w:abstractNumId w:val="8"/>
  </w:num>
  <w:num w:numId="4">
    <w:abstractNumId w:val="41"/>
  </w:num>
  <w:num w:numId="5">
    <w:abstractNumId w:val="5"/>
  </w:num>
  <w:num w:numId="6">
    <w:abstractNumId w:val="9"/>
  </w:num>
  <w:num w:numId="7">
    <w:abstractNumId w:val="37"/>
  </w:num>
  <w:num w:numId="8">
    <w:abstractNumId w:val="30"/>
  </w:num>
  <w:num w:numId="9">
    <w:abstractNumId w:val="28"/>
  </w:num>
  <w:num w:numId="10">
    <w:abstractNumId w:val="31"/>
  </w:num>
  <w:num w:numId="11">
    <w:abstractNumId w:val="21"/>
  </w:num>
  <w:num w:numId="12">
    <w:abstractNumId w:val="23"/>
  </w:num>
  <w:num w:numId="13">
    <w:abstractNumId w:val="32"/>
  </w:num>
  <w:num w:numId="14">
    <w:abstractNumId w:val="26"/>
  </w:num>
  <w:num w:numId="15">
    <w:abstractNumId w:val="36"/>
  </w:num>
  <w:num w:numId="16">
    <w:abstractNumId w:val="22"/>
  </w:num>
  <w:num w:numId="17">
    <w:abstractNumId w:val="27"/>
  </w:num>
  <w:num w:numId="18">
    <w:abstractNumId w:val="15"/>
  </w:num>
  <w:num w:numId="19">
    <w:abstractNumId w:val="4"/>
  </w:num>
  <w:num w:numId="20">
    <w:abstractNumId w:val="33"/>
  </w:num>
  <w:num w:numId="21">
    <w:abstractNumId w:val="18"/>
  </w:num>
  <w:num w:numId="22">
    <w:abstractNumId w:val="13"/>
  </w:num>
  <w:num w:numId="23">
    <w:abstractNumId w:val="17"/>
  </w:num>
  <w:num w:numId="24">
    <w:abstractNumId w:val="14"/>
  </w:num>
  <w:num w:numId="25">
    <w:abstractNumId w:val="35"/>
  </w:num>
  <w:num w:numId="26">
    <w:abstractNumId w:val="42"/>
  </w:num>
  <w:num w:numId="27">
    <w:abstractNumId w:val="19"/>
  </w:num>
  <w:num w:numId="28">
    <w:abstractNumId w:val="10"/>
  </w:num>
  <w:num w:numId="29">
    <w:abstractNumId w:val="12"/>
  </w:num>
  <w:num w:numId="30">
    <w:abstractNumId w:val="20"/>
  </w:num>
  <w:num w:numId="31">
    <w:abstractNumId w:val="7"/>
  </w:num>
  <w:num w:numId="32">
    <w:abstractNumId w:val="44"/>
  </w:num>
  <w:num w:numId="33">
    <w:abstractNumId w:val="38"/>
  </w:num>
  <w:num w:numId="34">
    <w:abstractNumId w:val="2"/>
  </w:num>
  <w:num w:numId="35">
    <w:abstractNumId w:val="43"/>
  </w:num>
  <w:num w:numId="36">
    <w:abstractNumId w:val="24"/>
  </w:num>
  <w:num w:numId="37">
    <w:abstractNumId w:val="16"/>
  </w:num>
  <w:num w:numId="38">
    <w:abstractNumId w:val="40"/>
  </w:num>
  <w:num w:numId="39">
    <w:abstractNumId w:val="0"/>
  </w:num>
  <w:num w:numId="40">
    <w:abstractNumId w:val="11"/>
  </w:num>
  <w:num w:numId="41">
    <w:abstractNumId w:val="39"/>
  </w:num>
  <w:num w:numId="42">
    <w:abstractNumId w:val="25"/>
  </w:num>
  <w:num w:numId="43">
    <w:abstractNumId w:val="6"/>
  </w:num>
  <w:num w:numId="44">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5">
    <w:abstractNumId w:val="2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430"/>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0F7EE9"/>
    <w:rsid w:val="0010095A"/>
    <w:rsid w:val="00103950"/>
    <w:rsid w:val="00104E45"/>
    <w:rsid w:val="00104E5A"/>
    <w:rsid w:val="00107472"/>
    <w:rsid w:val="00112CE6"/>
    <w:rsid w:val="001149CA"/>
    <w:rsid w:val="00115CD4"/>
    <w:rsid w:val="001220B8"/>
    <w:rsid w:val="00123F71"/>
    <w:rsid w:val="0012457A"/>
    <w:rsid w:val="001245EC"/>
    <w:rsid w:val="00124851"/>
    <w:rsid w:val="00124AAD"/>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039C"/>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49"/>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1671"/>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3FBC"/>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32E"/>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04B0"/>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459E"/>
    <w:rsid w:val="004F5DE8"/>
    <w:rsid w:val="004F5EEE"/>
    <w:rsid w:val="004F6321"/>
    <w:rsid w:val="004F6533"/>
    <w:rsid w:val="004F7104"/>
    <w:rsid w:val="004F7F8A"/>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0C5"/>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0C9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409"/>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55B6E"/>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AE6"/>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41F2"/>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4F9"/>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B7CCE"/>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uiPriority w:val="22"/>
    <w:qFormat/>
    <w:rsid w:val="00B24AE6"/>
    <w:rPr>
      <w:b/>
      <w:bCs/>
    </w:rPr>
  </w:style>
  <w:style w:type="paragraph" w:styleId="Revision">
    <w:name w:val="Revision"/>
    <w:hidden/>
    <w:uiPriority w:val="99"/>
    <w:semiHidden/>
    <w:rsid w:val="00B24AE6"/>
  </w:style>
  <w:style w:type="paragraph" w:customStyle="1" w:styleId="Plattetekst22">
    <w:name w:val="Platte tekst 22"/>
    <w:basedOn w:val="Normal"/>
    <w:rsid w:val="00202749"/>
    <w:pPr>
      <w:tabs>
        <w:tab w:val="left" w:pos="284"/>
        <w:tab w:val="left" w:pos="720"/>
        <w:tab w:val="left" w:pos="1134"/>
        <w:tab w:val="left" w:pos="5040"/>
        <w:tab w:val="left" w:pos="5328"/>
        <w:tab w:val="left" w:pos="6912"/>
        <w:tab w:val="left" w:pos="8222"/>
      </w:tabs>
      <w:suppressAutoHyphens w:val="0"/>
      <w:overflowPunct w:val="0"/>
      <w:autoSpaceDE w:val="0"/>
      <w:autoSpaceDN w:val="0"/>
      <w:adjustRightInd w:val="0"/>
      <w:ind w:left="1134" w:hanging="850"/>
      <w:jc w:val="both"/>
      <w:textAlignment w:val="baseline"/>
    </w:pPr>
    <w:rPr>
      <w:sz w:val="24"/>
      <w:lang w:val="de-DE" w:eastAsia="nl-NL"/>
    </w:rPr>
  </w:style>
  <w:style w:type="paragraph" w:customStyle="1" w:styleId="Plattetekstinspringen31">
    <w:name w:val="Platte tekst inspringen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Plattetekst21">
    <w:name w:val="Platte tekst 21"/>
    <w:basedOn w:val="Normal"/>
    <w:rsid w:val="00202749"/>
    <w:pPr>
      <w:tabs>
        <w:tab w:val="left" w:pos="567"/>
        <w:tab w:val="left" w:pos="720"/>
        <w:tab w:val="left" w:pos="1134"/>
        <w:tab w:val="left" w:pos="1584"/>
        <w:tab w:val="left" w:pos="5040"/>
        <w:tab w:val="left" w:pos="5328"/>
        <w:tab w:val="left" w:pos="6237"/>
        <w:tab w:val="left" w:pos="6912"/>
        <w:tab w:val="left" w:pos="7938"/>
      </w:tabs>
      <w:suppressAutoHyphens w:val="0"/>
      <w:overflowPunct w:val="0"/>
      <w:autoSpaceDE w:val="0"/>
      <w:autoSpaceDN w:val="0"/>
      <w:adjustRightInd w:val="0"/>
      <w:ind w:left="567" w:hanging="567"/>
      <w:jc w:val="both"/>
      <w:textAlignment w:val="baseline"/>
    </w:pPr>
    <w:rPr>
      <w:sz w:val="24"/>
      <w:lang w:val="de-DE" w:eastAsia="nl-NL"/>
    </w:rPr>
  </w:style>
  <w:style w:type="paragraph" w:customStyle="1" w:styleId="Plattetekstinspringen21">
    <w:name w:val="Platte tekst inspringen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2">
    <w:name w:val="Body Text Indent 22"/>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1">
    <w:name w:val="Body Text Indent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701" w:hanging="1701"/>
      <w:textAlignment w:val="baseline"/>
    </w:pPr>
    <w:rPr>
      <w:lang w:val="de-DE" w:eastAsia="nl-NL"/>
    </w:rPr>
  </w:style>
  <w:style w:type="paragraph" w:customStyle="1" w:styleId="BodyTextIndent31">
    <w:name w:val="Body Text Indent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BlockText2">
    <w:name w:val="Block Text2"/>
    <w:basedOn w:val="Normal"/>
    <w:rsid w:val="00202749"/>
    <w:pPr>
      <w:tabs>
        <w:tab w:val="left" w:pos="567"/>
        <w:tab w:val="left" w:pos="1134"/>
        <w:tab w:val="left" w:pos="1584"/>
        <w:tab w:val="left" w:pos="5040"/>
        <w:tab w:val="left" w:pos="5328"/>
        <w:tab w:val="left" w:pos="6237"/>
        <w:tab w:val="left" w:pos="6804"/>
        <w:tab w:val="left" w:pos="8222"/>
      </w:tabs>
      <w:suppressAutoHyphens w:val="0"/>
      <w:overflowPunct w:val="0"/>
      <w:autoSpaceDE w:val="0"/>
      <w:autoSpaceDN w:val="0"/>
      <w:adjustRightInd w:val="0"/>
      <w:ind w:left="567" w:right="567" w:hanging="567"/>
      <w:textAlignment w:val="baseline"/>
    </w:pPr>
    <w:rPr>
      <w:lang w:val="nl-NL" w:eastAsia="nl-NL"/>
    </w:rPr>
  </w:style>
  <w:style w:type="paragraph" w:customStyle="1" w:styleId="BodyTextIndent23">
    <w:name w:val="Body Text Indent 23"/>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styleId="BodyText">
    <w:name w:val="Body Text"/>
    <w:basedOn w:val="Normal"/>
    <w:link w:val="BodyTextChar"/>
    <w:semiHidden/>
    <w:rsid w:val="00202749"/>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overflowPunct w:val="0"/>
      <w:autoSpaceDE w:val="0"/>
      <w:autoSpaceDN w:val="0"/>
      <w:adjustRightInd w:val="0"/>
      <w:spacing w:line="240" w:lineRule="auto"/>
      <w:ind w:right="567"/>
      <w:textAlignment w:val="baseline"/>
    </w:pPr>
    <w:rPr>
      <w:lang w:val="nl-NL" w:eastAsia="nl-NL"/>
    </w:rPr>
  </w:style>
  <w:style w:type="character" w:customStyle="1" w:styleId="BodyTextChar">
    <w:name w:val="Body Text Char"/>
    <w:basedOn w:val="DefaultParagraphFont"/>
    <w:link w:val="BodyText"/>
    <w:semiHidden/>
    <w:rsid w:val="00202749"/>
  </w:style>
  <w:style w:type="paragraph" w:customStyle="1" w:styleId="DocumentMap6">
    <w:name w:val="Document Map6"/>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5">
    <w:name w:val="Document Map5"/>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4">
    <w:name w:val="Document Map4"/>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3">
    <w:name w:val="Document Map3"/>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2">
    <w:name w:val="Document Map2"/>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1">
    <w:name w:val="Document Map1"/>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Corpsdetexte21">
    <w:name w:val="Corps de texte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134" w:hanging="1134"/>
      <w:textAlignment w:val="baseline"/>
    </w:pPr>
    <w:rPr>
      <w:lang w:val="de-DE" w:eastAsia="nl-NL"/>
    </w:rPr>
  </w:style>
  <w:style w:type="paragraph" w:styleId="BodyTextIndent3">
    <w:name w:val="Body Text Indent 3"/>
    <w:basedOn w:val="Normal"/>
    <w:link w:val="BodyTextIndent3Char"/>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snapToGrid w:val="0"/>
      <w:lang w:val="de-DE" w:eastAsia="fr-FR"/>
    </w:rPr>
  </w:style>
  <w:style w:type="character" w:customStyle="1" w:styleId="BodyTextIndent3Char">
    <w:name w:val="Body Text Indent 3 Char"/>
    <w:basedOn w:val="DefaultParagraphFont"/>
    <w:link w:val="BodyTextIndent3"/>
    <w:rsid w:val="00202749"/>
    <w:rPr>
      <w:snapToGrid w:val="0"/>
      <w:lang w:val="de-DE" w:eastAsia="fr-FR"/>
    </w:rPr>
  </w:style>
  <w:style w:type="paragraph" w:customStyle="1" w:styleId="Normalcentr1">
    <w:name w:val="Normal centré1"/>
    <w:basedOn w:val="Normal"/>
    <w:rsid w:val="00202749"/>
    <w:pPr>
      <w:tabs>
        <w:tab w:val="left" w:pos="284"/>
        <w:tab w:val="left" w:pos="1134"/>
        <w:tab w:val="left" w:pos="1701"/>
        <w:tab w:val="left" w:pos="8222"/>
      </w:tabs>
      <w:suppressAutoHyphens w:val="0"/>
      <w:overflowPunct w:val="0"/>
      <w:autoSpaceDE w:val="0"/>
      <w:autoSpaceDN w:val="0"/>
      <w:adjustRightInd w:val="0"/>
      <w:ind w:left="1701" w:right="283" w:hanging="1701"/>
      <w:jc w:val="both"/>
      <w:textAlignment w:val="baseline"/>
    </w:pPr>
    <w:rPr>
      <w:lang w:val="de-DE" w:eastAsia="nl-NL"/>
    </w:rPr>
  </w:style>
  <w:style w:type="character" w:customStyle="1" w:styleId="Heading1Char">
    <w:name w:val="Heading 1 Char"/>
    <w:aliases w:val="Table_G Char"/>
    <w:link w:val="Heading1"/>
    <w:rsid w:val="00202749"/>
    <w:rPr>
      <w:lang w:val="en-GB" w:eastAsia="en-US"/>
    </w:rPr>
  </w:style>
  <w:style w:type="character" w:customStyle="1" w:styleId="HChGChar">
    <w:name w:val="_ H _Ch_G Char"/>
    <w:link w:val="HChG"/>
    <w:rsid w:val="00202749"/>
    <w:rPr>
      <w:b/>
      <w:sz w:val="28"/>
      <w:lang w:val="en-GB" w:eastAsia="en-US"/>
    </w:rPr>
  </w:style>
  <w:style w:type="table" w:customStyle="1" w:styleId="Grilledutableau1">
    <w:name w:val="Grille du tableau1"/>
    <w:basedOn w:val="TableNormal"/>
    <w:next w:val="TableGrid"/>
    <w:uiPriority w:val="59"/>
    <w:rsid w:val="00202749"/>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003DFF0-32DF-4B95-A38B-C73D5891069E}">
  <ds:schemaRefs>
    <ds:schemaRef ds:uri="http://schemas.openxmlformats.org/officeDocument/2006/bibliography"/>
  </ds:schemaRefs>
</ds:datastoreItem>
</file>

<file path=customXml/itemProps4.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13</Pages>
  <Words>38746</Words>
  <Characters>220856</Characters>
  <Application>Microsoft Office Word</Application>
  <DocSecurity>4</DocSecurity>
  <Lines>1840</Lines>
  <Paragraphs>518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2</cp:revision>
  <cp:lastPrinted>2019-08-22T16:13:00Z</cp:lastPrinted>
  <dcterms:created xsi:type="dcterms:W3CDTF">2021-04-14T08:02:00Z</dcterms:created>
  <dcterms:modified xsi:type="dcterms:W3CDTF">2021-04-14T08:02:00Z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