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F55A7" w14:textId="0A74A452" w:rsidR="0017674E" w:rsidRPr="0017674E" w:rsidRDefault="0017674E" w:rsidP="0017674E">
      <w:pPr>
        <w:suppressAutoHyphens w:val="0"/>
        <w:snapToGrid w:val="0"/>
        <w:spacing w:line="240" w:lineRule="auto"/>
        <w:ind w:left="5387" w:right="-286"/>
        <w:outlineLvl w:val="0"/>
        <w:rPr>
          <w:rFonts w:ascii="Arial" w:eastAsia="Arial" w:hAnsi="Arial" w:cs="Arial"/>
          <w:bCs/>
          <w:szCs w:val="24"/>
          <w:lang w:val="de-DE" w:eastAsia="de-DE" w:bidi="fr-FR"/>
        </w:rPr>
      </w:pPr>
      <w:r w:rsidRPr="0017674E">
        <w:rPr>
          <w:rFonts w:ascii="Arial" w:eastAsia="Arial" w:hAnsi="Arial" w:cs="Arial"/>
          <w:bCs/>
          <w:noProof/>
          <w:szCs w:val="24"/>
          <w:lang w:val="de-DE" w:eastAsia="de-DE"/>
        </w:rPr>
        <w:drawing>
          <wp:anchor distT="0" distB="0" distL="114300" distR="114300" simplePos="0" relativeHeight="251659264" behindDoc="0" locked="0" layoutInCell="1" allowOverlap="1" wp14:anchorId="0E305E56" wp14:editId="709FBEF7">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17674E">
        <w:rPr>
          <w:rFonts w:ascii="Arial" w:eastAsia="Arial" w:hAnsi="Arial" w:cs="Arial"/>
          <w:bCs/>
          <w:szCs w:val="24"/>
          <w:lang w:val="de-DE" w:eastAsia="de-DE"/>
        </w:rPr>
        <w:t>CCNR-ZKR/ADN/WP.15/AC.2/2021/1</w:t>
      </w:r>
      <w:r>
        <w:rPr>
          <w:rFonts w:ascii="Arial" w:eastAsia="Arial" w:hAnsi="Arial" w:cs="Arial"/>
          <w:bCs/>
          <w:szCs w:val="24"/>
          <w:lang w:val="de-DE" w:eastAsia="de-DE"/>
        </w:rPr>
        <w:t>1</w:t>
      </w:r>
    </w:p>
    <w:p w14:paraId="4595E6F9" w14:textId="77777777" w:rsidR="0017674E" w:rsidRPr="0017674E" w:rsidRDefault="0017674E" w:rsidP="0017674E">
      <w:pPr>
        <w:tabs>
          <w:tab w:val="left" w:pos="5670"/>
        </w:tabs>
        <w:suppressAutoHyphens w:val="0"/>
        <w:snapToGrid w:val="0"/>
        <w:spacing w:line="240" w:lineRule="auto"/>
        <w:ind w:left="5387"/>
        <w:rPr>
          <w:rFonts w:ascii="Arial" w:hAnsi="Arial" w:cs="Arial"/>
          <w:sz w:val="16"/>
          <w:szCs w:val="24"/>
          <w:lang w:val="de-DE" w:eastAsia="de-DE"/>
        </w:rPr>
      </w:pPr>
      <w:r w:rsidRPr="0017674E">
        <w:rPr>
          <w:rFonts w:ascii="Arial" w:hAnsi="Arial" w:cs="Arial"/>
          <w:sz w:val="16"/>
          <w:szCs w:val="24"/>
          <w:lang w:val="de-DE" w:eastAsia="de-DE"/>
        </w:rPr>
        <w:t>Allgemeine Verteilung</w:t>
      </w:r>
    </w:p>
    <w:p w14:paraId="22CAA950" w14:textId="77777777" w:rsidR="0017674E" w:rsidRPr="0017674E" w:rsidRDefault="0017674E" w:rsidP="0017674E">
      <w:pPr>
        <w:tabs>
          <w:tab w:val="right" w:pos="3856"/>
          <w:tab w:val="left" w:pos="5670"/>
        </w:tabs>
        <w:suppressAutoHyphens w:val="0"/>
        <w:snapToGrid w:val="0"/>
        <w:spacing w:line="240" w:lineRule="auto"/>
        <w:ind w:left="5387"/>
        <w:rPr>
          <w:rFonts w:ascii="Arial" w:hAnsi="Arial" w:cs="Arial"/>
          <w:szCs w:val="24"/>
          <w:lang w:val="de-DE" w:eastAsia="de-DE"/>
        </w:rPr>
      </w:pPr>
      <w:r w:rsidRPr="0017674E">
        <w:rPr>
          <w:rFonts w:ascii="Arial" w:eastAsia="Arial" w:hAnsi="Arial" w:cs="Arial"/>
          <w:szCs w:val="24"/>
          <w:lang w:val="de-DE" w:eastAsia="de-DE"/>
        </w:rPr>
        <w:t>1. April 2021</w:t>
      </w:r>
    </w:p>
    <w:p w14:paraId="53CE2725" w14:textId="345C4326" w:rsidR="0017674E" w:rsidRPr="0017674E" w:rsidRDefault="0017674E" w:rsidP="0017674E">
      <w:pPr>
        <w:tabs>
          <w:tab w:val="right" w:pos="3856"/>
          <w:tab w:val="left" w:pos="5670"/>
        </w:tabs>
        <w:suppressAutoHyphens w:val="0"/>
        <w:snapToGrid w:val="0"/>
        <w:spacing w:line="240" w:lineRule="auto"/>
        <w:ind w:left="5387" w:right="565"/>
        <w:rPr>
          <w:rFonts w:ascii="Arial" w:eastAsia="Arial" w:hAnsi="Arial" w:cs="Arial"/>
          <w:sz w:val="16"/>
          <w:szCs w:val="24"/>
          <w:lang w:val="de-DE" w:eastAsia="de-DE"/>
        </w:rPr>
      </w:pPr>
      <w:proofErr w:type="spellStart"/>
      <w:r w:rsidRPr="0017674E">
        <w:rPr>
          <w:rFonts w:ascii="Arial" w:eastAsia="Arial" w:hAnsi="Arial" w:cs="Arial"/>
          <w:sz w:val="16"/>
          <w:szCs w:val="24"/>
          <w:lang w:val="de-DE" w:eastAsia="de-DE"/>
        </w:rPr>
        <w:t>Or</w:t>
      </w:r>
      <w:proofErr w:type="spellEnd"/>
      <w:r w:rsidRPr="0017674E">
        <w:rPr>
          <w:rFonts w:ascii="Arial" w:eastAsia="Arial" w:hAnsi="Arial" w:cs="Arial"/>
          <w:sz w:val="16"/>
          <w:szCs w:val="24"/>
          <w:lang w:val="de-DE" w:eastAsia="de-DE"/>
        </w:rPr>
        <w:t xml:space="preserve">. </w:t>
      </w:r>
      <w:r w:rsidR="00D317E4">
        <w:rPr>
          <w:rFonts w:ascii="Arial" w:eastAsia="Arial" w:hAnsi="Arial" w:cs="Arial"/>
          <w:sz w:val="16"/>
          <w:szCs w:val="24"/>
          <w:lang w:val="de-DE" w:eastAsia="de-DE"/>
        </w:rPr>
        <w:t>DEUTSCH</w:t>
      </w:r>
    </w:p>
    <w:p w14:paraId="26C0A26A" w14:textId="77777777" w:rsidR="0017674E" w:rsidRPr="0017674E" w:rsidRDefault="0017674E" w:rsidP="0017674E">
      <w:pPr>
        <w:suppressAutoHyphens w:val="0"/>
        <w:snapToGrid w:val="0"/>
        <w:spacing w:line="240" w:lineRule="auto"/>
        <w:rPr>
          <w:rFonts w:ascii="Arial" w:hAnsi="Arial" w:cs="Arial"/>
          <w:sz w:val="16"/>
          <w:szCs w:val="24"/>
          <w:lang w:val="de-DE" w:eastAsia="de-DE"/>
        </w:rPr>
      </w:pPr>
    </w:p>
    <w:p w14:paraId="47238C88" w14:textId="77777777" w:rsidR="0017674E" w:rsidRPr="0017674E" w:rsidRDefault="0017674E" w:rsidP="0017674E">
      <w:pPr>
        <w:suppressAutoHyphens w:val="0"/>
        <w:snapToGrid w:val="0"/>
        <w:spacing w:line="240" w:lineRule="auto"/>
        <w:rPr>
          <w:rFonts w:ascii="Arial" w:hAnsi="Arial" w:cs="Arial"/>
          <w:sz w:val="16"/>
          <w:szCs w:val="24"/>
          <w:lang w:val="de-DE" w:eastAsia="de-DE"/>
        </w:rPr>
      </w:pPr>
    </w:p>
    <w:p w14:paraId="39D316F2" w14:textId="77777777" w:rsidR="0017674E" w:rsidRPr="0017674E" w:rsidRDefault="0017674E" w:rsidP="0017674E">
      <w:pPr>
        <w:widowControl w:val="0"/>
        <w:tabs>
          <w:tab w:val="left" w:pos="2977"/>
        </w:tabs>
        <w:suppressAutoHyphens w:val="0"/>
        <w:overflowPunct w:val="0"/>
        <w:autoSpaceDE w:val="0"/>
        <w:autoSpaceDN w:val="0"/>
        <w:adjustRightInd w:val="0"/>
        <w:spacing w:line="240" w:lineRule="auto"/>
        <w:ind w:left="3960" w:hanging="1134"/>
        <w:jc w:val="both"/>
        <w:textAlignment w:val="baseline"/>
        <w:rPr>
          <w:rFonts w:ascii="Arial" w:hAnsi="Arial" w:cs="Arial"/>
          <w:b/>
          <w:sz w:val="16"/>
          <w:szCs w:val="16"/>
          <w:lang w:val="de-DE"/>
        </w:rPr>
      </w:pPr>
    </w:p>
    <w:p w14:paraId="72241E13" w14:textId="77777777" w:rsidR="0017674E" w:rsidRPr="0017674E" w:rsidRDefault="0017674E" w:rsidP="0017674E">
      <w:pPr>
        <w:tabs>
          <w:tab w:val="left" w:pos="2977"/>
        </w:tabs>
        <w:suppressAutoHyphens w:val="0"/>
        <w:snapToGrid w:val="0"/>
        <w:spacing w:line="240" w:lineRule="auto"/>
        <w:ind w:left="3958"/>
        <w:rPr>
          <w:rFonts w:ascii="Arial" w:hAnsi="Arial"/>
          <w:noProof/>
          <w:sz w:val="16"/>
          <w:szCs w:val="24"/>
          <w:lang w:val="de-DE" w:eastAsia="fr-FR"/>
        </w:rPr>
      </w:pPr>
      <w:r w:rsidRPr="0017674E">
        <w:rPr>
          <w:rFonts w:ascii="Arial" w:hAnsi="Arial"/>
          <w:noProof/>
          <w:sz w:val="16"/>
          <w:szCs w:val="24"/>
          <w:lang w:val="de-DE" w:eastAsia="fr-FR"/>
        </w:rPr>
        <w:t xml:space="preserve">GEMEINSAME EXPERTENTAGUNG FÜR DIE DEM ÜBEREINKOMMEN ÜBER DIE INTERNATIONALE BEFÖRDERUNG VON GEFÄHRLICHEN GÜTERN AUF </w:t>
      </w:r>
      <w:r w:rsidRPr="0017674E">
        <w:rPr>
          <w:rFonts w:ascii="Arial" w:eastAsia="Calibri" w:hAnsi="Arial" w:cs="Arial"/>
          <w:sz w:val="16"/>
          <w:szCs w:val="16"/>
          <w:lang w:val="de-DE"/>
        </w:rPr>
        <w:t xml:space="preserve">BINNENWASSERSTRAẞEN (ADN) </w:t>
      </w:r>
      <w:r w:rsidRPr="0017674E">
        <w:rPr>
          <w:rFonts w:ascii="Arial" w:hAnsi="Arial"/>
          <w:noProof/>
          <w:sz w:val="16"/>
          <w:szCs w:val="24"/>
          <w:lang w:val="de-DE" w:eastAsia="fr-FR"/>
        </w:rPr>
        <w:t>BEIGEFÜGTE VERORDNUNG (SICHERHEITSAUSSCHUSS)</w:t>
      </w:r>
    </w:p>
    <w:p w14:paraId="6EA2A8C6" w14:textId="77777777" w:rsidR="0017674E" w:rsidRPr="0017674E" w:rsidRDefault="0017674E" w:rsidP="0017674E">
      <w:pPr>
        <w:tabs>
          <w:tab w:val="left" w:pos="2977"/>
        </w:tabs>
        <w:suppressAutoHyphens w:val="0"/>
        <w:snapToGrid w:val="0"/>
        <w:spacing w:line="240" w:lineRule="auto"/>
        <w:ind w:left="3960"/>
        <w:rPr>
          <w:rFonts w:ascii="Arial" w:hAnsi="Arial"/>
          <w:sz w:val="16"/>
          <w:szCs w:val="24"/>
          <w:lang w:val="de-DE" w:eastAsia="fr-FR"/>
        </w:rPr>
      </w:pPr>
      <w:r w:rsidRPr="0017674E">
        <w:rPr>
          <w:rFonts w:ascii="Arial" w:hAnsi="Arial"/>
          <w:sz w:val="16"/>
          <w:szCs w:val="24"/>
          <w:lang w:val="de-DE" w:eastAsia="fr-FR"/>
        </w:rPr>
        <w:t>(38. Tagung, Genf, 23. – 27. August 2021)</w:t>
      </w:r>
    </w:p>
    <w:p w14:paraId="7131A718" w14:textId="77777777" w:rsidR="0017674E" w:rsidRPr="0017674E" w:rsidRDefault="0017674E" w:rsidP="0017674E">
      <w:pPr>
        <w:tabs>
          <w:tab w:val="left" w:pos="2977"/>
        </w:tabs>
        <w:suppressAutoHyphens w:val="0"/>
        <w:snapToGrid w:val="0"/>
        <w:spacing w:line="240" w:lineRule="auto"/>
        <w:ind w:left="3960"/>
        <w:rPr>
          <w:rFonts w:ascii="Arial" w:hAnsi="Arial" w:cs="Arial"/>
          <w:sz w:val="16"/>
          <w:szCs w:val="16"/>
          <w:lang w:val="de-DE"/>
        </w:rPr>
      </w:pPr>
      <w:r w:rsidRPr="0017674E">
        <w:rPr>
          <w:rFonts w:ascii="Arial" w:hAnsi="Arial" w:cs="Arial"/>
          <w:sz w:val="16"/>
          <w:szCs w:val="16"/>
          <w:lang w:val="de-DE"/>
        </w:rPr>
        <w:t>Punkt 3 d) zur vorläufigen Tagesordnung</w:t>
      </w:r>
    </w:p>
    <w:p w14:paraId="18E4249B" w14:textId="77777777" w:rsidR="0017674E" w:rsidRPr="0017674E" w:rsidRDefault="0017674E" w:rsidP="0017674E">
      <w:pPr>
        <w:tabs>
          <w:tab w:val="left" w:pos="2977"/>
          <w:tab w:val="left" w:pos="5230"/>
        </w:tabs>
        <w:suppressAutoHyphens w:val="0"/>
        <w:snapToGrid w:val="0"/>
        <w:spacing w:line="240" w:lineRule="auto"/>
        <w:ind w:left="3960"/>
        <w:rPr>
          <w:rFonts w:ascii="Arial" w:hAnsi="Arial" w:cs="Arial"/>
          <w:b/>
          <w:sz w:val="16"/>
          <w:szCs w:val="16"/>
          <w:lang w:val="de-DE"/>
        </w:rPr>
      </w:pPr>
      <w:r w:rsidRPr="0017674E">
        <w:rPr>
          <w:rFonts w:ascii="Arial" w:hAnsi="Arial" w:cs="Arial"/>
          <w:b/>
          <w:sz w:val="16"/>
          <w:szCs w:val="16"/>
          <w:lang w:val="de-DE"/>
        </w:rPr>
        <w:t xml:space="preserve">Durchführung des Europäischen Übereinkommens über die internationale Beförderung von gefährlichen Gütern auf Binnenwasserstraßen (ADN): </w:t>
      </w:r>
      <w:proofErr w:type="spellStart"/>
      <w:r w:rsidRPr="0017674E">
        <w:rPr>
          <w:rFonts w:ascii="Arial" w:hAnsi="Arial" w:cs="Arial"/>
          <w:b/>
          <w:sz w:val="16"/>
          <w:szCs w:val="16"/>
          <w:lang w:val="de-DE"/>
        </w:rPr>
        <w:t>Sachkundigenausbildung</w:t>
      </w:r>
      <w:proofErr w:type="spellEnd"/>
    </w:p>
    <w:p w14:paraId="035CFC8B" w14:textId="77777777" w:rsidR="0017674E" w:rsidRPr="0017674E" w:rsidRDefault="0017674E" w:rsidP="0017674E">
      <w:pPr>
        <w:tabs>
          <w:tab w:val="left" w:pos="2977"/>
        </w:tabs>
        <w:suppressAutoHyphens w:val="0"/>
        <w:snapToGrid w:val="0"/>
        <w:spacing w:line="240" w:lineRule="auto"/>
        <w:ind w:left="3960"/>
        <w:rPr>
          <w:rFonts w:ascii="Arial" w:hAnsi="Arial" w:cs="Arial"/>
          <w:b/>
          <w:sz w:val="16"/>
          <w:szCs w:val="16"/>
          <w:lang w:val="de-DE"/>
        </w:rPr>
      </w:pPr>
    </w:p>
    <w:p w14:paraId="2356CFB3" w14:textId="2BF678D4" w:rsidR="00791753" w:rsidRPr="0017674E" w:rsidRDefault="00F81B55" w:rsidP="00D317AF">
      <w:pPr>
        <w:pStyle w:val="HChG"/>
        <w:rPr>
          <w:lang w:val="de-DE"/>
        </w:rPr>
      </w:pPr>
      <w:r w:rsidRPr="0017674E">
        <w:rPr>
          <w:lang w:val="de-DE"/>
        </w:rPr>
        <w:tab/>
      </w:r>
      <w:r w:rsidRPr="0017674E">
        <w:rPr>
          <w:lang w:val="de-DE"/>
        </w:rPr>
        <w:tab/>
      </w:r>
      <w:r w:rsidR="00791753" w:rsidRPr="0017674E">
        <w:rPr>
          <w:lang w:val="de-DE"/>
        </w:rPr>
        <w:t xml:space="preserve">ADN-FRAGENKATALOG </w:t>
      </w:r>
      <w:del w:id="0" w:author="Bölker, Steffan" w:date="2019-03-20T15:52:00Z">
        <w:r w:rsidR="00791753" w:rsidRPr="0017674E" w:rsidDel="00374497">
          <w:rPr>
            <w:lang w:val="de-DE"/>
          </w:rPr>
          <w:delText>2019</w:delText>
        </w:r>
      </w:del>
      <w:ins w:id="1" w:author="Bölker, Steffan" w:date="2019-03-20T15:52:00Z">
        <w:r w:rsidR="00791753" w:rsidRPr="0017674E">
          <w:rPr>
            <w:lang w:val="de-DE"/>
          </w:rPr>
          <w:t>2021</w:t>
        </w:r>
      </w:ins>
    </w:p>
    <w:p w14:paraId="3310859D" w14:textId="775C7467" w:rsidR="00791753" w:rsidRPr="0017674E" w:rsidRDefault="00D317AF" w:rsidP="00D317AF">
      <w:pPr>
        <w:pStyle w:val="HChG"/>
        <w:rPr>
          <w:lang w:val="de-DE"/>
        </w:rPr>
      </w:pPr>
      <w:r w:rsidRPr="0017674E">
        <w:rPr>
          <w:lang w:val="de-DE"/>
        </w:rPr>
        <w:tab/>
      </w:r>
      <w:r w:rsidRPr="0017674E">
        <w:rPr>
          <w:lang w:val="de-DE"/>
        </w:rPr>
        <w:tab/>
      </w:r>
      <w:r w:rsidR="00791753" w:rsidRPr="0017674E">
        <w:rPr>
          <w:lang w:val="de-DE"/>
        </w:rPr>
        <w:t>Chemie</w:t>
      </w:r>
    </w:p>
    <w:p w14:paraId="703AA12E" w14:textId="47D9D7C8" w:rsidR="0017674E" w:rsidRPr="0017674E" w:rsidRDefault="0017674E" w:rsidP="0017674E">
      <w:pPr>
        <w:keepNext/>
        <w:keepLines/>
        <w:autoSpaceDN w:val="0"/>
        <w:spacing w:before="360" w:after="240" w:line="270" w:lineRule="exact"/>
        <w:ind w:left="1134" w:right="1134"/>
        <w:rPr>
          <w:b/>
          <w:sz w:val="24"/>
          <w:lang w:val="de-DE" w:eastAsia="fr-FR"/>
        </w:rPr>
      </w:pPr>
      <w:r>
        <w:rPr>
          <w:b/>
          <w:sz w:val="24"/>
          <w:lang w:val="de-DE"/>
        </w:rPr>
        <w:tab/>
      </w:r>
      <w:r w:rsidRPr="0017674E">
        <w:rPr>
          <w:b/>
          <w:sz w:val="24"/>
          <w:lang w:val="de-DE"/>
        </w:rPr>
        <w:t>Eingereicht von der Zentralkommission für die Rheinschifffahrt (ZKR)</w:t>
      </w:r>
      <w:r w:rsidRPr="0017674E">
        <w:rPr>
          <w:b/>
          <w:sz w:val="18"/>
          <w:vertAlign w:val="superscript"/>
          <w:lang w:val="de-DE" w:eastAsia="fr-FR"/>
        </w:rPr>
        <w:footnoteReference w:id="2"/>
      </w:r>
      <w:r w:rsidRPr="0017674E">
        <w:rPr>
          <w:b/>
          <w:sz w:val="18"/>
          <w:vertAlign w:val="superscript"/>
          <w:lang w:val="de-DE" w:eastAsia="fr-FR"/>
        </w:rPr>
        <w:t>,</w:t>
      </w:r>
      <w:r w:rsidRPr="0017674E">
        <w:rPr>
          <w:b/>
          <w:sz w:val="18"/>
          <w:vertAlign w:val="superscript"/>
          <w:lang w:val="de-DE" w:eastAsia="fr-FR"/>
        </w:rPr>
        <w:footnoteReference w:id="3"/>
      </w:r>
    </w:p>
    <w:p w14:paraId="590ED61A" w14:textId="0DDC23FC" w:rsidR="00661AEB" w:rsidRPr="0017674E" w:rsidRDefault="00661AEB" w:rsidP="00D317AF">
      <w:pPr>
        <w:pStyle w:val="SingleTxtG"/>
        <w:rPr>
          <w:lang w:val="de-DE"/>
        </w:rPr>
      </w:pPr>
    </w:p>
    <w:p w14:paraId="515D2448" w14:textId="77B057CC" w:rsidR="00791753" w:rsidRPr="0017674E" w:rsidRDefault="00791753" w:rsidP="00791753">
      <w:pPr>
        <w:rPr>
          <w:lang w:val="de-DE"/>
        </w:rPr>
      </w:pPr>
      <w:r w:rsidRPr="0017674E">
        <w:rPr>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D317AF" w:rsidRPr="00445354" w14:paraId="664F6BE9" w14:textId="77777777" w:rsidTr="00D317E4">
        <w:trPr>
          <w:cantSplit/>
          <w:tblHeader/>
        </w:trPr>
        <w:tc>
          <w:tcPr>
            <w:tcW w:w="8505" w:type="dxa"/>
            <w:gridSpan w:val="3"/>
            <w:tcBorders>
              <w:top w:val="nil"/>
              <w:bottom w:val="single" w:sz="12" w:space="0" w:color="auto"/>
            </w:tcBorders>
            <w:shd w:val="clear" w:color="auto" w:fill="auto"/>
            <w:vAlign w:val="bottom"/>
          </w:tcPr>
          <w:p w14:paraId="0950ED35" w14:textId="77777777" w:rsidR="00D317AF" w:rsidRPr="00D317AF" w:rsidRDefault="00D317AF" w:rsidP="00D317E4">
            <w:pPr>
              <w:keepNext/>
              <w:keepLines/>
              <w:tabs>
                <w:tab w:val="right" w:pos="851"/>
              </w:tabs>
              <w:spacing w:before="120" w:after="120" w:line="300" w:lineRule="exact"/>
              <w:ind w:left="1134" w:right="1134" w:hanging="1134"/>
              <w:rPr>
                <w:rFonts w:eastAsia="SimSun"/>
                <w:sz w:val="22"/>
                <w:szCs w:val="22"/>
                <w:lang w:val="de-DE" w:eastAsia="zh-CN"/>
              </w:rPr>
            </w:pPr>
            <w:r w:rsidRPr="00D317AF">
              <w:rPr>
                <w:rFonts w:eastAsia="SimSun"/>
                <w:b/>
                <w:sz w:val="28"/>
                <w:lang w:val="de-DE" w:eastAsia="zh-CN"/>
              </w:rPr>
              <w:lastRenderedPageBreak/>
              <w:t>Physikalische und chemische Kenntnisse</w:t>
            </w:r>
          </w:p>
          <w:p w14:paraId="00A8C9B9" w14:textId="77777777" w:rsidR="00D317AF" w:rsidRPr="00D317AF" w:rsidRDefault="00D317AF" w:rsidP="00D317E4">
            <w:pPr>
              <w:keepNext/>
              <w:keepLines/>
              <w:tabs>
                <w:tab w:val="right" w:pos="851"/>
              </w:tabs>
              <w:spacing w:before="240" w:after="120" w:line="240" w:lineRule="exact"/>
              <w:ind w:left="1134" w:right="1134" w:hanging="1134"/>
              <w:rPr>
                <w:b/>
                <w:lang w:val="de-DE"/>
              </w:rPr>
            </w:pPr>
            <w:r w:rsidRPr="00D317AF">
              <w:rPr>
                <w:b/>
                <w:lang w:val="de-DE"/>
              </w:rPr>
              <w:tab/>
              <w:t>Prüfungsziel 1: Allgemein</w:t>
            </w:r>
          </w:p>
        </w:tc>
      </w:tr>
      <w:tr w:rsidR="00D317AF" w:rsidRPr="00D317AF" w14:paraId="7D02096D" w14:textId="77777777" w:rsidTr="00D317E4">
        <w:trPr>
          <w:cantSplit/>
          <w:tblHeader/>
        </w:trPr>
        <w:tc>
          <w:tcPr>
            <w:tcW w:w="1216" w:type="dxa"/>
            <w:tcBorders>
              <w:top w:val="single" w:sz="4" w:space="0" w:color="auto"/>
              <w:bottom w:val="single" w:sz="12" w:space="0" w:color="auto"/>
            </w:tcBorders>
            <w:shd w:val="clear" w:color="auto" w:fill="auto"/>
            <w:vAlign w:val="bottom"/>
          </w:tcPr>
          <w:p w14:paraId="0FEBC235" w14:textId="77777777" w:rsidR="00D317AF" w:rsidRPr="00D317AF" w:rsidRDefault="00D317AF" w:rsidP="00D317E4">
            <w:pPr>
              <w:spacing w:before="80" w:after="80" w:line="200" w:lineRule="exact"/>
              <w:ind w:right="113"/>
              <w:rPr>
                <w:i/>
                <w:sz w:val="16"/>
                <w:szCs w:val="22"/>
                <w:lang w:val="de-DE"/>
              </w:rPr>
            </w:pPr>
            <w:r w:rsidRPr="00D317AF">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62863428" w14:textId="77777777" w:rsidR="00D317AF" w:rsidRPr="00D317AF" w:rsidRDefault="00D317AF" w:rsidP="00D317E4">
            <w:pPr>
              <w:spacing w:before="80" w:after="80" w:line="200" w:lineRule="exact"/>
              <w:ind w:right="113"/>
              <w:rPr>
                <w:i/>
                <w:sz w:val="16"/>
                <w:szCs w:val="22"/>
                <w:lang w:val="de-DE"/>
              </w:rPr>
            </w:pPr>
            <w:r w:rsidRPr="00D317AF">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518BD89E" w14:textId="77777777" w:rsidR="00D317AF" w:rsidRPr="00D317AF" w:rsidRDefault="00D317AF" w:rsidP="00D317E4">
            <w:pPr>
              <w:spacing w:line="200" w:lineRule="exact"/>
              <w:ind w:right="113"/>
              <w:jc w:val="center"/>
              <w:rPr>
                <w:i/>
                <w:sz w:val="16"/>
                <w:szCs w:val="22"/>
                <w:lang w:val="de-DE"/>
              </w:rPr>
            </w:pPr>
            <w:r w:rsidRPr="00D317AF">
              <w:rPr>
                <w:i/>
                <w:sz w:val="16"/>
                <w:szCs w:val="22"/>
                <w:lang w:val="de-DE"/>
              </w:rPr>
              <w:t>Richtige Antwort</w:t>
            </w:r>
          </w:p>
        </w:tc>
      </w:tr>
      <w:tr w:rsidR="00D317AF" w:rsidRPr="00D317AF" w14:paraId="1CC67877" w14:textId="77777777" w:rsidTr="00D317E4">
        <w:trPr>
          <w:cantSplit/>
          <w:trHeight w:val="368"/>
        </w:trPr>
        <w:tc>
          <w:tcPr>
            <w:tcW w:w="1216" w:type="dxa"/>
            <w:tcBorders>
              <w:top w:val="single" w:sz="12" w:space="0" w:color="auto"/>
              <w:bottom w:val="single" w:sz="4" w:space="0" w:color="auto"/>
            </w:tcBorders>
            <w:shd w:val="clear" w:color="auto" w:fill="auto"/>
          </w:tcPr>
          <w:p w14:paraId="5230873E" w14:textId="77777777" w:rsidR="00D317AF" w:rsidRPr="00D317AF" w:rsidRDefault="00D317AF" w:rsidP="00D317E4">
            <w:pPr>
              <w:spacing w:before="40" w:after="120" w:line="220" w:lineRule="exact"/>
              <w:ind w:right="113"/>
              <w:rPr>
                <w:lang w:val="de-DE"/>
              </w:rPr>
            </w:pPr>
            <w:r w:rsidRPr="00D317AF">
              <w:rPr>
                <w:lang w:val="de-DE"/>
              </w:rPr>
              <w:t>331 01.0-01</w:t>
            </w:r>
          </w:p>
        </w:tc>
        <w:tc>
          <w:tcPr>
            <w:tcW w:w="6155" w:type="dxa"/>
            <w:tcBorders>
              <w:top w:val="single" w:sz="12" w:space="0" w:color="auto"/>
              <w:bottom w:val="single" w:sz="4" w:space="0" w:color="auto"/>
            </w:tcBorders>
            <w:shd w:val="clear" w:color="auto" w:fill="auto"/>
          </w:tcPr>
          <w:p w14:paraId="2AC13E0D" w14:textId="77777777" w:rsidR="00D317AF" w:rsidRPr="00D317AF" w:rsidRDefault="00D317AF" w:rsidP="00D317E4">
            <w:pPr>
              <w:spacing w:before="40" w:after="120" w:line="220" w:lineRule="exact"/>
              <w:ind w:right="113"/>
              <w:rPr>
                <w:lang w:val="de-DE"/>
              </w:rPr>
            </w:pPr>
            <w:r w:rsidRPr="00D317AF">
              <w:rPr>
                <w:lang w:val="de-DE"/>
              </w:rPr>
              <w:t>Allgemeine Grundkenntnisse</w:t>
            </w:r>
          </w:p>
        </w:tc>
        <w:tc>
          <w:tcPr>
            <w:tcW w:w="1134" w:type="dxa"/>
            <w:tcBorders>
              <w:top w:val="single" w:sz="12" w:space="0" w:color="auto"/>
              <w:bottom w:val="single" w:sz="4" w:space="0" w:color="auto"/>
            </w:tcBorders>
            <w:shd w:val="clear" w:color="auto" w:fill="auto"/>
          </w:tcPr>
          <w:p w14:paraId="52763B1C" w14:textId="77777777" w:rsidR="00D317AF" w:rsidRPr="00D317AF" w:rsidRDefault="00D317AF" w:rsidP="00D317E4">
            <w:pPr>
              <w:spacing w:before="40" w:after="120" w:line="220" w:lineRule="exact"/>
              <w:ind w:right="113"/>
              <w:jc w:val="center"/>
              <w:rPr>
                <w:lang w:val="de-DE"/>
              </w:rPr>
            </w:pPr>
            <w:r w:rsidRPr="00D317AF">
              <w:rPr>
                <w:lang w:val="de-DE"/>
              </w:rPr>
              <w:t>B</w:t>
            </w:r>
          </w:p>
        </w:tc>
      </w:tr>
      <w:tr w:rsidR="00D317AF" w:rsidRPr="00445354" w14:paraId="635D242F" w14:textId="77777777" w:rsidTr="00D317E4">
        <w:trPr>
          <w:cantSplit/>
        </w:trPr>
        <w:tc>
          <w:tcPr>
            <w:tcW w:w="1216" w:type="dxa"/>
            <w:tcBorders>
              <w:top w:val="single" w:sz="4" w:space="0" w:color="auto"/>
              <w:bottom w:val="single" w:sz="4" w:space="0" w:color="auto"/>
            </w:tcBorders>
            <w:shd w:val="clear" w:color="auto" w:fill="auto"/>
          </w:tcPr>
          <w:p w14:paraId="0508382A"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75F48F3" w14:textId="77777777" w:rsidR="00D317AF" w:rsidRPr="00D317AF" w:rsidRDefault="00D317AF" w:rsidP="00D317E4">
            <w:pPr>
              <w:spacing w:before="40" w:after="120" w:line="220" w:lineRule="exact"/>
              <w:ind w:right="113"/>
              <w:jc w:val="both"/>
              <w:rPr>
                <w:lang w:val="de-DE"/>
              </w:rPr>
            </w:pPr>
            <w:r w:rsidRPr="00D317AF">
              <w:rPr>
                <w:lang w:val="de-DE"/>
              </w:rPr>
              <w:t>Was ist das Verbrennen von Butan?</w:t>
            </w:r>
          </w:p>
          <w:p w14:paraId="0D7E53C5" w14:textId="77777777" w:rsidR="00D317AF" w:rsidRPr="00D317AF" w:rsidRDefault="00D317AF" w:rsidP="00D317E4">
            <w:pPr>
              <w:spacing w:before="40" w:after="120" w:line="220" w:lineRule="exact"/>
              <w:ind w:left="481" w:right="113" w:hanging="481"/>
              <w:rPr>
                <w:lang w:val="de-DE"/>
              </w:rPr>
            </w:pPr>
            <w:r w:rsidRPr="00D317AF">
              <w:rPr>
                <w:lang w:val="de-DE"/>
              </w:rPr>
              <w:t>A</w:t>
            </w:r>
            <w:r w:rsidRPr="00D317AF">
              <w:rPr>
                <w:lang w:val="de-DE"/>
              </w:rPr>
              <w:tab/>
              <w:t>Ein physikalischer Vorgang.</w:t>
            </w:r>
          </w:p>
          <w:p w14:paraId="4260569A" w14:textId="77777777" w:rsidR="00D317AF" w:rsidRPr="00D317AF" w:rsidRDefault="00D317AF" w:rsidP="00D317E4">
            <w:pPr>
              <w:spacing w:before="40" w:after="120" w:line="220" w:lineRule="exact"/>
              <w:ind w:left="481" w:right="113" w:hanging="481"/>
              <w:rPr>
                <w:lang w:val="de-DE"/>
              </w:rPr>
            </w:pPr>
            <w:r w:rsidRPr="00D317AF">
              <w:rPr>
                <w:lang w:val="de-DE"/>
              </w:rPr>
              <w:t>B</w:t>
            </w:r>
            <w:r w:rsidRPr="00D317AF">
              <w:rPr>
                <w:lang w:val="de-DE"/>
              </w:rPr>
              <w:tab/>
              <w:t>Ein chemischer Vorgang.</w:t>
            </w:r>
          </w:p>
          <w:p w14:paraId="04E727F8" w14:textId="77777777" w:rsidR="00D317AF" w:rsidRPr="00D317AF" w:rsidRDefault="00D317AF" w:rsidP="00D317E4">
            <w:pPr>
              <w:spacing w:before="40" w:after="120" w:line="220" w:lineRule="exact"/>
              <w:ind w:left="481" w:right="113" w:hanging="481"/>
              <w:rPr>
                <w:lang w:val="de-DE"/>
              </w:rPr>
            </w:pPr>
            <w:r w:rsidRPr="00D317AF">
              <w:rPr>
                <w:lang w:val="de-DE"/>
              </w:rPr>
              <w:t>C</w:t>
            </w:r>
            <w:r w:rsidRPr="00D317AF">
              <w:rPr>
                <w:lang w:val="de-DE"/>
              </w:rPr>
              <w:tab/>
              <w:t>Ein biologischer Vorgang.</w:t>
            </w:r>
          </w:p>
          <w:p w14:paraId="32F4F64A" w14:textId="77777777" w:rsidR="00D317AF" w:rsidRPr="00D317AF" w:rsidRDefault="00D317AF" w:rsidP="00D317E4">
            <w:pPr>
              <w:spacing w:before="40" w:after="120" w:line="220" w:lineRule="exact"/>
              <w:ind w:left="481" w:right="113" w:hanging="481"/>
              <w:rPr>
                <w:lang w:val="de-DE"/>
              </w:rPr>
            </w:pPr>
            <w:r w:rsidRPr="00D317AF">
              <w:rPr>
                <w:lang w:val="de-DE"/>
              </w:rPr>
              <w:t>D</w:t>
            </w:r>
            <w:r w:rsidRPr="00D317AF">
              <w:rPr>
                <w:lang w:val="de-DE"/>
              </w:rPr>
              <w:tab/>
              <w:t>Ein geologischer Vorgang.</w:t>
            </w:r>
          </w:p>
        </w:tc>
        <w:tc>
          <w:tcPr>
            <w:tcW w:w="1134" w:type="dxa"/>
            <w:tcBorders>
              <w:top w:val="single" w:sz="4" w:space="0" w:color="auto"/>
              <w:bottom w:val="single" w:sz="4" w:space="0" w:color="auto"/>
            </w:tcBorders>
            <w:shd w:val="clear" w:color="auto" w:fill="auto"/>
          </w:tcPr>
          <w:p w14:paraId="7A993A43" w14:textId="77777777" w:rsidR="00D317AF" w:rsidRPr="00D317AF" w:rsidRDefault="00D317AF" w:rsidP="00D317E4">
            <w:pPr>
              <w:spacing w:before="40" w:after="120" w:line="220" w:lineRule="exact"/>
              <w:ind w:right="113"/>
              <w:jc w:val="center"/>
              <w:rPr>
                <w:lang w:val="de-DE"/>
              </w:rPr>
            </w:pPr>
          </w:p>
        </w:tc>
      </w:tr>
      <w:tr w:rsidR="00D317AF" w:rsidRPr="00D317AF" w14:paraId="3C16A905" w14:textId="77777777" w:rsidTr="00D317E4">
        <w:trPr>
          <w:cantSplit/>
        </w:trPr>
        <w:tc>
          <w:tcPr>
            <w:tcW w:w="1216" w:type="dxa"/>
            <w:tcBorders>
              <w:top w:val="single" w:sz="4" w:space="0" w:color="auto"/>
              <w:bottom w:val="single" w:sz="4" w:space="0" w:color="auto"/>
            </w:tcBorders>
            <w:shd w:val="clear" w:color="auto" w:fill="auto"/>
          </w:tcPr>
          <w:p w14:paraId="0742050E" w14:textId="77777777" w:rsidR="00D317AF" w:rsidRPr="00D317AF" w:rsidRDefault="00D317AF" w:rsidP="00D317E4">
            <w:pPr>
              <w:spacing w:before="40" w:after="120" w:line="220" w:lineRule="exact"/>
              <w:ind w:right="113"/>
              <w:rPr>
                <w:lang w:val="de-DE"/>
              </w:rPr>
            </w:pPr>
            <w:r w:rsidRPr="00D317AF">
              <w:rPr>
                <w:lang w:val="de-DE"/>
              </w:rPr>
              <w:t>331 01.0-02</w:t>
            </w:r>
          </w:p>
        </w:tc>
        <w:tc>
          <w:tcPr>
            <w:tcW w:w="6155" w:type="dxa"/>
            <w:tcBorders>
              <w:top w:val="single" w:sz="4" w:space="0" w:color="auto"/>
              <w:bottom w:val="single" w:sz="4" w:space="0" w:color="auto"/>
            </w:tcBorders>
            <w:shd w:val="clear" w:color="auto" w:fill="auto"/>
          </w:tcPr>
          <w:p w14:paraId="0AC8A5BC" w14:textId="77777777" w:rsidR="00D317AF" w:rsidRPr="00D317AF" w:rsidRDefault="00D317AF" w:rsidP="00D317E4">
            <w:pPr>
              <w:spacing w:before="40" w:after="120" w:line="220" w:lineRule="exact"/>
              <w:ind w:right="113"/>
              <w:rPr>
                <w:lang w:val="de-DE"/>
              </w:rPr>
            </w:pPr>
            <w:r w:rsidRPr="00D317AF">
              <w:rPr>
                <w:lang w:val="de-DE"/>
              </w:rPr>
              <w:t>Allgemeine Grundkenntnisse</w:t>
            </w:r>
          </w:p>
        </w:tc>
        <w:tc>
          <w:tcPr>
            <w:tcW w:w="1134" w:type="dxa"/>
            <w:tcBorders>
              <w:top w:val="single" w:sz="4" w:space="0" w:color="auto"/>
              <w:bottom w:val="single" w:sz="4" w:space="0" w:color="auto"/>
            </w:tcBorders>
            <w:shd w:val="clear" w:color="auto" w:fill="auto"/>
          </w:tcPr>
          <w:p w14:paraId="4E8AC0E3" w14:textId="77777777" w:rsidR="00D317AF" w:rsidRPr="00D317AF" w:rsidRDefault="00D317AF" w:rsidP="00D317E4">
            <w:pPr>
              <w:spacing w:before="40" w:after="120" w:line="220" w:lineRule="exact"/>
              <w:ind w:right="113"/>
              <w:jc w:val="center"/>
              <w:rPr>
                <w:lang w:val="de-DE"/>
              </w:rPr>
            </w:pPr>
            <w:r w:rsidRPr="00D317AF">
              <w:rPr>
                <w:lang w:val="de-DE"/>
              </w:rPr>
              <w:t>B</w:t>
            </w:r>
          </w:p>
        </w:tc>
      </w:tr>
      <w:tr w:rsidR="00D317AF" w:rsidRPr="00445354" w14:paraId="6B7C37CF" w14:textId="77777777" w:rsidTr="00D317E4">
        <w:trPr>
          <w:cantSplit/>
        </w:trPr>
        <w:tc>
          <w:tcPr>
            <w:tcW w:w="1216" w:type="dxa"/>
            <w:tcBorders>
              <w:top w:val="single" w:sz="4" w:space="0" w:color="auto"/>
              <w:bottom w:val="single" w:sz="4" w:space="0" w:color="auto"/>
            </w:tcBorders>
            <w:shd w:val="clear" w:color="auto" w:fill="auto"/>
          </w:tcPr>
          <w:p w14:paraId="4C5EF584"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1FD947A" w14:textId="77777777" w:rsidR="00D317AF" w:rsidRPr="00D317AF" w:rsidRDefault="00D317AF" w:rsidP="00D317E4">
            <w:pPr>
              <w:spacing w:before="40" w:after="120" w:line="220" w:lineRule="exact"/>
              <w:ind w:right="113"/>
              <w:rPr>
                <w:lang w:val="de-DE"/>
              </w:rPr>
            </w:pPr>
            <w:r w:rsidRPr="00D317AF">
              <w:rPr>
                <w:lang w:val="de-DE"/>
              </w:rPr>
              <w:t>Was kann mit dem Zustand eines Stoffes bei physikalischen Vorgängen geschehen?</w:t>
            </w:r>
          </w:p>
          <w:p w14:paraId="2836101F" w14:textId="77777777" w:rsidR="00D317AF" w:rsidRPr="00D317AF" w:rsidRDefault="00D317AF" w:rsidP="00D317E4">
            <w:pPr>
              <w:spacing w:before="40" w:after="120" w:line="220" w:lineRule="exact"/>
              <w:ind w:left="481" w:right="113" w:hanging="481"/>
              <w:rPr>
                <w:lang w:val="de-DE"/>
              </w:rPr>
            </w:pPr>
            <w:r w:rsidRPr="00D317AF">
              <w:rPr>
                <w:lang w:val="de-DE"/>
              </w:rPr>
              <w:t>A</w:t>
            </w:r>
            <w:r w:rsidRPr="00D317AF">
              <w:rPr>
                <w:lang w:val="de-DE"/>
              </w:rPr>
              <w:tab/>
              <w:t>Der Zustand verändert sich und der Stoff selbst verändert sich auch.</w:t>
            </w:r>
          </w:p>
          <w:p w14:paraId="3D153C38" w14:textId="77777777" w:rsidR="00D317AF" w:rsidRPr="00D317AF" w:rsidRDefault="00D317AF" w:rsidP="00D317E4">
            <w:pPr>
              <w:spacing w:before="40" w:after="120" w:line="220" w:lineRule="exact"/>
              <w:ind w:left="481" w:right="113" w:hanging="481"/>
              <w:rPr>
                <w:lang w:val="de-DE"/>
              </w:rPr>
            </w:pPr>
            <w:r w:rsidRPr="00D317AF">
              <w:rPr>
                <w:lang w:val="de-DE"/>
              </w:rPr>
              <w:t>B</w:t>
            </w:r>
            <w:r w:rsidRPr="00D317AF">
              <w:rPr>
                <w:lang w:val="de-DE"/>
              </w:rPr>
              <w:tab/>
              <w:t>Der Zustand verändert sich, aber der Stoff selbst verändert sich nicht.</w:t>
            </w:r>
          </w:p>
          <w:p w14:paraId="72B40AB4" w14:textId="77777777" w:rsidR="00D317AF" w:rsidRPr="00D317AF" w:rsidRDefault="00D317AF" w:rsidP="00D317E4">
            <w:pPr>
              <w:spacing w:before="40" w:after="120" w:line="220" w:lineRule="exact"/>
              <w:ind w:left="481" w:right="113" w:hanging="481"/>
              <w:rPr>
                <w:lang w:val="de-DE"/>
              </w:rPr>
            </w:pPr>
            <w:r w:rsidRPr="00D317AF">
              <w:rPr>
                <w:lang w:val="de-DE"/>
              </w:rPr>
              <w:t>C</w:t>
            </w:r>
            <w:r w:rsidRPr="00D317AF">
              <w:rPr>
                <w:lang w:val="de-DE"/>
              </w:rPr>
              <w:tab/>
              <w:t>Der Zustand verändert sich nicht, aber der Stoff verändert sich.</w:t>
            </w:r>
          </w:p>
          <w:p w14:paraId="000B9DD8" w14:textId="77777777" w:rsidR="00D317AF" w:rsidRPr="00D317AF" w:rsidRDefault="00D317AF" w:rsidP="00D317E4">
            <w:pPr>
              <w:spacing w:before="40" w:after="120" w:line="220" w:lineRule="exact"/>
              <w:ind w:left="481" w:right="113" w:hanging="481"/>
              <w:rPr>
                <w:lang w:val="de-DE"/>
              </w:rPr>
            </w:pPr>
            <w:r w:rsidRPr="00D317AF">
              <w:rPr>
                <w:lang w:val="de-DE"/>
              </w:rPr>
              <w:t>D</w:t>
            </w:r>
            <w:r w:rsidRPr="00D317AF">
              <w:rPr>
                <w:lang w:val="de-DE"/>
              </w:rPr>
              <w:tab/>
              <w:t>Der Zustand verändert sich nicht und der Stoff selbst verändert sich ebenfalls nicht.</w:t>
            </w:r>
          </w:p>
        </w:tc>
        <w:tc>
          <w:tcPr>
            <w:tcW w:w="1134" w:type="dxa"/>
            <w:tcBorders>
              <w:top w:val="single" w:sz="4" w:space="0" w:color="auto"/>
              <w:bottom w:val="single" w:sz="4" w:space="0" w:color="auto"/>
            </w:tcBorders>
            <w:shd w:val="clear" w:color="auto" w:fill="auto"/>
          </w:tcPr>
          <w:p w14:paraId="58B32416" w14:textId="77777777" w:rsidR="00D317AF" w:rsidRPr="00D317AF" w:rsidRDefault="00D317AF" w:rsidP="00D317E4">
            <w:pPr>
              <w:spacing w:before="40" w:after="120" w:line="220" w:lineRule="exact"/>
              <w:ind w:right="113"/>
              <w:jc w:val="center"/>
              <w:rPr>
                <w:lang w:val="de-DE"/>
              </w:rPr>
            </w:pPr>
          </w:p>
        </w:tc>
      </w:tr>
      <w:tr w:rsidR="00D317AF" w:rsidRPr="00D317AF" w14:paraId="0CB4F06D" w14:textId="77777777" w:rsidTr="00D317E4">
        <w:trPr>
          <w:cantSplit/>
        </w:trPr>
        <w:tc>
          <w:tcPr>
            <w:tcW w:w="1216" w:type="dxa"/>
            <w:tcBorders>
              <w:top w:val="single" w:sz="4" w:space="0" w:color="auto"/>
              <w:bottom w:val="single" w:sz="4" w:space="0" w:color="auto"/>
            </w:tcBorders>
            <w:shd w:val="clear" w:color="auto" w:fill="auto"/>
          </w:tcPr>
          <w:p w14:paraId="1775E32F" w14:textId="77777777" w:rsidR="00D317AF" w:rsidRPr="00D317AF" w:rsidRDefault="00D317AF" w:rsidP="00D317E4">
            <w:pPr>
              <w:spacing w:before="40" w:after="120" w:line="220" w:lineRule="exact"/>
              <w:ind w:right="113"/>
              <w:rPr>
                <w:lang w:val="de-DE"/>
              </w:rPr>
            </w:pPr>
            <w:r w:rsidRPr="00D317AF">
              <w:rPr>
                <w:lang w:val="de-DE"/>
              </w:rPr>
              <w:t>331 01.0-03</w:t>
            </w:r>
          </w:p>
        </w:tc>
        <w:tc>
          <w:tcPr>
            <w:tcW w:w="6155" w:type="dxa"/>
            <w:tcBorders>
              <w:top w:val="single" w:sz="4" w:space="0" w:color="auto"/>
              <w:bottom w:val="single" w:sz="4" w:space="0" w:color="auto"/>
            </w:tcBorders>
            <w:shd w:val="clear" w:color="auto" w:fill="auto"/>
          </w:tcPr>
          <w:p w14:paraId="2099339B" w14:textId="77777777" w:rsidR="00D317AF" w:rsidRPr="00D317AF" w:rsidRDefault="00D317AF" w:rsidP="00D317E4">
            <w:pPr>
              <w:spacing w:before="40" w:after="120" w:line="220" w:lineRule="exact"/>
              <w:ind w:right="113"/>
              <w:rPr>
                <w:lang w:val="de-DE"/>
              </w:rPr>
            </w:pPr>
            <w:r w:rsidRPr="00D317AF">
              <w:rPr>
                <w:lang w:val="de-DE"/>
              </w:rPr>
              <w:t>Allgemeine Grundkenntnisse</w:t>
            </w:r>
          </w:p>
        </w:tc>
        <w:tc>
          <w:tcPr>
            <w:tcW w:w="1134" w:type="dxa"/>
            <w:tcBorders>
              <w:top w:val="single" w:sz="4" w:space="0" w:color="auto"/>
              <w:bottom w:val="single" w:sz="4" w:space="0" w:color="auto"/>
            </w:tcBorders>
            <w:shd w:val="clear" w:color="auto" w:fill="auto"/>
          </w:tcPr>
          <w:p w14:paraId="305D7742" w14:textId="77777777" w:rsidR="00D317AF" w:rsidRPr="00D317AF" w:rsidRDefault="00D317AF" w:rsidP="00D317E4">
            <w:pPr>
              <w:spacing w:before="40" w:after="120" w:line="220" w:lineRule="exact"/>
              <w:ind w:right="113"/>
              <w:jc w:val="center"/>
              <w:rPr>
                <w:lang w:val="de-DE"/>
              </w:rPr>
            </w:pPr>
            <w:r w:rsidRPr="00D317AF">
              <w:rPr>
                <w:lang w:val="de-DE"/>
              </w:rPr>
              <w:t>C</w:t>
            </w:r>
          </w:p>
        </w:tc>
      </w:tr>
      <w:tr w:rsidR="00D317AF" w:rsidRPr="00445354" w14:paraId="44D00E82" w14:textId="77777777" w:rsidTr="00D317E4">
        <w:trPr>
          <w:cantSplit/>
        </w:trPr>
        <w:tc>
          <w:tcPr>
            <w:tcW w:w="1216" w:type="dxa"/>
            <w:tcBorders>
              <w:top w:val="single" w:sz="4" w:space="0" w:color="auto"/>
              <w:bottom w:val="single" w:sz="4" w:space="0" w:color="auto"/>
            </w:tcBorders>
            <w:shd w:val="clear" w:color="auto" w:fill="auto"/>
          </w:tcPr>
          <w:p w14:paraId="14784A16"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5BEE237" w14:textId="77777777" w:rsidR="00D317AF" w:rsidRPr="00D317AF" w:rsidRDefault="00D317AF" w:rsidP="00D317E4">
            <w:pPr>
              <w:spacing w:before="40" w:after="120" w:line="220" w:lineRule="exact"/>
              <w:ind w:right="113"/>
              <w:rPr>
                <w:lang w:val="de-DE"/>
              </w:rPr>
            </w:pPr>
            <w:r w:rsidRPr="00D317AF">
              <w:rPr>
                <w:lang w:val="de-DE"/>
              </w:rPr>
              <w:t>Welcher der unten genannten Vorgänge ist ein chemischer Vorgang?</w:t>
            </w:r>
          </w:p>
          <w:p w14:paraId="66F948F8" w14:textId="77777777" w:rsidR="00D317AF" w:rsidRPr="00D317AF" w:rsidRDefault="00D317AF" w:rsidP="00D317E4">
            <w:pPr>
              <w:spacing w:before="40" w:after="120" w:line="220" w:lineRule="exact"/>
              <w:ind w:left="481" w:right="113" w:hanging="481"/>
              <w:rPr>
                <w:lang w:val="de-DE"/>
              </w:rPr>
            </w:pPr>
            <w:r w:rsidRPr="00D317AF">
              <w:rPr>
                <w:lang w:val="de-DE"/>
              </w:rPr>
              <w:t>A</w:t>
            </w:r>
            <w:r w:rsidRPr="00D317AF">
              <w:rPr>
                <w:lang w:val="de-DE"/>
              </w:rPr>
              <w:tab/>
              <w:t>Das Schmelzen von Kerzenwachs.</w:t>
            </w:r>
          </w:p>
          <w:p w14:paraId="04714F01" w14:textId="77777777" w:rsidR="00D317AF" w:rsidRPr="00D317AF" w:rsidRDefault="00D317AF" w:rsidP="00D317E4">
            <w:pPr>
              <w:spacing w:before="40" w:after="120" w:line="220" w:lineRule="exact"/>
              <w:ind w:left="481" w:right="113" w:hanging="481"/>
              <w:rPr>
                <w:lang w:val="de-DE"/>
              </w:rPr>
            </w:pPr>
            <w:r w:rsidRPr="00D317AF">
              <w:rPr>
                <w:lang w:val="de-DE"/>
              </w:rPr>
              <w:t>B</w:t>
            </w:r>
            <w:r w:rsidRPr="00D317AF">
              <w:rPr>
                <w:lang w:val="de-DE"/>
              </w:rPr>
              <w:tab/>
              <w:t>Das Auflösen von Zucker in Wasser.</w:t>
            </w:r>
          </w:p>
          <w:p w14:paraId="09F084FA" w14:textId="77777777" w:rsidR="00D317AF" w:rsidRPr="00D317AF" w:rsidRDefault="00D317AF" w:rsidP="00D317E4">
            <w:pPr>
              <w:spacing w:before="40" w:after="120" w:line="220" w:lineRule="exact"/>
              <w:ind w:left="481" w:right="113" w:hanging="481"/>
              <w:rPr>
                <w:lang w:val="de-DE"/>
              </w:rPr>
            </w:pPr>
            <w:r w:rsidRPr="00D317AF">
              <w:rPr>
                <w:lang w:val="de-DE"/>
              </w:rPr>
              <w:t>C</w:t>
            </w:r>
            <w:r w:rsidRPr="00D317AF">
              <w:rPr>
                <w:lang w:val="de-DE"/>
              </w:rPr>
              <w:tab/>
              <w:t>Das Rosten von Eisen.</w:t>
            </w:r>
          </w:p>
          <w:p w14:paraId="6B2A135B" w14:textId="77777777" w:rsidR="00D317AF" w:rsidRPr="00D317AF" w:rsidRDefault="00D317AF" w:rsidP="00D317E4">
            <w:pPr>
              <w:spacing w:before="40" w:after="120" w:line="220" w:lineRule="exact"/>
              <w:ind w:left="481" w:right="113" w:hanging="481"/>
              <w:rPr>
                <w:lang w:val="de-DE"/>
              </w:rPr>
            </w:pPr>
            <w:r w:rsidRPr="00D317AF">
              <w:rPr>
                <w:lang w:val="de-DE"/>
              </w:rPr>
              <w:t>D</w:t>
            </w:r>
            <w:r w:rsidRPr="00D317AF">
              <w:rPr>
                <w:lang w:val="de-DE"/>
              </w:rPr>
              <w:tab/>
              <w:t>Das Verdampfen von Benzin.</w:t>
            </w:r>
          </w:p>
        </w:tc>
        <w:tc>
          <w:tcPr>
            <w:tcW w:w="1134" w:type="dxa"/>
            <w:tcBorders>
              <w:top w:val="single" w:sz="4" w:space="0" w:color="auto"/>
              <w:bottom w:val="single" w:sz="4" w:space="0" w:color="auto"/>
            </w:tcBorders>
            <w:shd w:val="clear" w:color="auto" w:fill="auto"/>
          </w:tcPr>
          <w:p w14:paraId="48356E2A" w14:textId="77777777" w:rsidR="00D317AF" w:rsidRPr="00D317AF" w:rsidRDefault="00D317AF" w:rsidP="00D317E4">
            <w:pPr>
              <w:spacing w:before="40" w:after="120" w:line="220" w:lineRule="exact"/>
              <w:ind w:right="113"/>
              <w:jc w:val="center"/>
              <w:rPr>
                <w:lang w:val="de-DE"/>
              </w:rPr>
            </w:pPr>
          </w:p>
        </w:tc>
      </w:tr>
      <w:tr w:rsidR="00D317AF" w:rsidRPr="00D317AF" w14:paraId="773706FC" w14:textId="77777777" w:rsidTr="00D317E4">
        <w:trPr>
          <w:cantSplit/>
        </w:trPr>
        <w:tc>
          <w:tcPr>
            <w:tcW w:w="1216" w:type="dxa"/>
            <w:tcBorders>
              <w:top w:val="single" w:sz="4" w:space="0" w:color="auto"/>
              <w:bottom w:val="single" w:sz="4" w:space="0" w:color="auto"/>
            </w:tcBorders>
            <w:shd w:val="clear" w:color="auto" w:fill="auto"/>
          </w:tcPr>
          <w:p w14:paraId="7CC9757A" w14:textId="77777777" w:rsidR="00D317AF" w:rsidRPr="00D317AF" w:rsidRDefault="00D317AF" w:rsidP="00D317E4">
            <w:pPr>
              <w:spacing w:before="40" w:after="120" w:line="220" w:lineRule="exact"/>
              <w:ind w:right="113"/>
              <w:rPr>
                <w:lang w:val="de-DE"/>
              </w:rPr>
            </w:pPr>
            <w:r w:rsidRPr="00D317AF">
              <w:rPr>
                <w:lang w:val="de-DE"/>
              </w:rPr>
              <w:t>331 01.0-04</w:t>
            </w:r>
          </w:p>
        </w:tc>
        <w:tc>
          <w:tcPr>
            <w:tcW w:w="6155" w:type="dxa"/>
            <w:tcBorders>
              <w:top w:val="single" w:sz="4" w:space="0" w:color="auto"/>
              <w:bottom w:val="single" w:sz="4" w:space="0" w:color="auto"/>
            </w:tcBorders>
            <w:shd w:val="clear" w:color="auto" w:fill="auto"/>
          </w:tcPr>
          <w:p w14:paraId="57ACCADF" w14:textId="77777777" w:rsidR="00D317AF" w:rsidRPr="00D317AF" w:rsidRDefault="00D317AF" w:rsidP="00D317E4">
            <w:pPr>
              <w:spacing w:before="40" w:after="120" w:line="220" w:lineRule="exact"/>
              <w:ind w:right="113"/>
              <w:rPr>
                <w:lang w:val="de-DE"/>
              </w:rPr>
            </w:pPr>
            <w:r w:rsidRPr="00D317AF">
              <w:rPr>
                <w:lang w:val="de-DE"/>
              </w:rPr>
              <w:t>Allgemeine Grundkenntnisse</w:t>
            </w:r>
          </w:p>
        </w:tc>
        <w:tc>
          <w:tcPr>
            <w:tcW w:w="1134" w:type="dxa"/>
            <w:tcBorders>
              <w:top w:val="single" w:sz="4" w:space="0" w:color="auto"/>
              <w:bottom w:val="single" w:sz="4" w:space="0" w:color="auto"/>
            </w:tcBorders>
            <w:shd w:val="clear" w:color="auto" w:fill="auto"/>
          </w:tcPr>
          <w:p w14:paraId="1AEFA91A" w14:textId="77777777" w:rsidR="00D317AF" w:rsidRPr="00D317AF" w:rsidRDefault="00D317AF" w:rsidP="00D317E4">
            <w:pPr>
              <w:spacing w:before="40" w:after="120" w:line="220" w:lineRule="exact"/>
              <w:ind w:right="113"/>
              <w:jc w:val="center"/>
              <w:rPr>
                <w:lang w:val="de-DE"/>
              </w:rPr>
            </w:pPr>
            <w:r w:rsidRPr="00D317AF">
              <w:rPr>
                <w:lang w:val="de-DE"/>
              </w:rPr>
              <w:t>D</w:t>
            </w:r>
          </w:p>
        </w:tc>
      </w:tr>
      <w:tr w:rsidR="00D317AF" w:rsidRPr="00445354" w14:paraId="27E8F38A" w14:textId="77777777" w:rsidTr="00D317E4">
        <w:trPr>
          <w:cantSplit/>
        </w:trPr>
        <w:tc>
          <w:tcPr>
            <w:tcW w:w="1216" w:type="dxa"/>
            <w:tcBorders>
              <w:top w:val="single" w:sz="4" w:space="0" w:color="auto"/>
              <w:bottom w:val="single" w:sz="4" w:space="0" w:color="auto"/>
            </w:tcBorders>
            <w:shd w:val="clear" w:color="auto" w:fill="auto"/>
          </w:tcPr>
          <w:p w14:paraId="1513E8C3"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7D53404" w14:textId="77777777" w:rsidR="00D317AF" w:rsidRPr="00D317AF" w:rsidRDefault="00D317AF" w:rsidP="00D317E4">
            <w:pPr>
              <w:spacing w:before="40" w:after="120" w:line="220" w:lineRule="exact"/>
              <w:ind w:right="113"/>
              <w:rPr>
                <w:lang w:val="de-DE"/>
              </w:rPr>
            </w:pPr>
            <w:r w:rsidRPr="00D317AF">
              <w:rPr>
                <w:lang w:val="de-DE"/>
              </w:rPr>
              <w:t>Welcher der unten genannten Vorgänge ist ein physikalischer Vorgang?</w:t>
            </w:r>
          </w:p>
          <w:p w14:paraId="0939599E" w14:textId="77777777" w:rsidR="00D317AF" w:rsidRPr="00D317AF" w:rsidRDefault="00D317AF" w:rsidP="00D317E4">
            <w:pPr>
              <w:spacing w:before="40" w:after="120" w:line="220" w:lineRule="exact"/>
              <w:ind w:left="481" w:right="113" w:hanging="481"/>
              <w:rPr>
                <w:lang w:val="de-DE"/>
              </w:rPr>
            </w:pPr>
            <w:r w:rsidRPr="00D317AF">
              <w:rPr>
                <w:lang w:val="de-DE"/>
              </w:rPr>
              <w:t>A</w:t>
            </w:r>
            <w:r w:rsidRPr="00D317AF">
              <w:rPr>
                <w:lang w:val="de-DE"/>
              </w:rPr>
              <w:tab/>
              <w:t>Das Verbrennen von Dieselöl.</w:t>
            </w:r>
          </w:p>
          <w:p w14:paraId="782FC5E8" w14:textId="77777777" w:rsidR="00D317AF" w:rsidRPr="00D317AF" w:rsidRDefault="00D317AF" w:rsidP="00D317E4">
            <w:pPr>
              <w:spacing w:before="40" w:after="120" w:line="220" w:lineRule="exact"/>
              <w:ind w:left="481" w:right="113" w:hanging="481"/>
              <w:rPr>
                <w:lang w:val="de-DE"/>
              </w:rPr>
            </w:pPr>
            <w:r w:rsidRPr="00D317AF">
              <w:rPr>
                <w:lang w:val="de-DE"/>
              </w:rPr>
              <w:t>B</w:t>
            </w:r>
            <w:r w:rsidRPr="00D317AF">
              <w:rPr>
                <w:lang w:val="de-DE"/>
              </w:rPr>
              <w:tab/>
              <w:t>Das Zerlegen von Wasser in Wasserstoff und Sauerstoff.</w:t>
            </w:r>
          </w:p>
          <w:p w14:paraId="5BC8485F" w14:textId="77777777" w:rsidR="00D317AF" w:rsidRPr="00D317AF" w:rsidRDefault="00D317AF" w:rsidP="00D317E4">
            <w:pPr>
              <w:spacing w:before="40" w:after="120" w:line="220" w:lineRule="exact"/>
              <w:ind w:left="481" w:right="113" w:hanging="481"/>
              <w:rPr>
                <w:lang w:val="de-DE"/>
              </w:rPr>
            </w:pPr>
            <w:r w:rsidRPr="00D317AF">
              <w:rPr>
                <w:lang w:val="de-DE"/>
              </w:rPr>
              <w:t>C</w:t>
            </w:r>
            <w:r w:rsidRPr="00D317AF">
              <w:rPr>
                <w:lang w:val="de-DE"/>
              </w:rPr>
              <w:tab/>
              <w:t>Das Oxidieren von Aluminium.</w:t>
            </w:r>
          </w:p>
          <w:p w14:paraId="2D8D3E5A" w14:textId="77777777" w:rsidR="00D317AF" w:rsidRPr="00D317AF" w:rsidRDefault="00D317AF" w:rsidP="00D317E4">
            <w:pPr>
              <w:spacing w:before="40" w:after="120" w:line="220" w:lineRule="exact"/>
              <w:ind w:left="481" w:right="113" w:hanging="481"/>
              <w:rPr>
                <w:lang w:val="de-DE"/>
              </w:rPr>
            </w:pPr>
            <w:r w:rsidRPr="00D317AF">
              <w:rPr>
                <w:lang w:val="de-DE"/>
              </w:rPr>
              <w:t>D</w:t>
            </w:r>
            <w:r w:rsidRPr="00D317AF">
              <w:rPr>
                <w:lang w:val="de-DE"/>
              </w:rPr>
              <w:tab/>
              <w:t xml:space="preserve">Das Erstarren von </w:t>
            </w:r>
            <w:proofErr w:type="spellStart"/>
            <w:r w:rsidRPr="00D317AF">
              <w:rPr>
                <w:lang w:val="de-DE"/>
              </w:rPr>
              <w:t>Benzen</w:t>
            </w:r>
            <w:proofErr w:type="spellEnd"/>
            <w:r w:rsidRPr="00D317AF">
              <w:rPr>
                <w:lang w:val="de-DE"/>
              </w:rPr>
              <w:t>.</w:t>
            </w:r>
          </w:p>
        </w:tc>
        <w:tc>
          <w:tcPr>
            <w:tcW w:w="1134" w:type="dxa"/>
            <w:tcBorders>
              <w:top w:val="single" w:sz="4" w:space="0" w:color="auto"/>
              <w:bottom w:val="single" w:sz="4" w:space="0" w:color="auto"/>
            </w:tcBorders>
            <w:shd w:val="clear" w:color="auto" w:fill="auto"/>
          </w:tcPr>
          <w:p w14:paraId="1E9DD45F" w14:textId="77777777" w:rsidR="00D317AF" w:rsidRPr="00D317AF" w:rsidRDefault="00D317AF" w:rsidP="00D317E4">
            <w:pPr>
              <w:spacing w:before="40" w:after="120" w:line="220" w:lineRule="exact"/>
              <w:ind w:right="113"/>
              <w:jc w:val="center"/>
              <w:rPr>
                <w:lang w:val="de-DE"/>
              </w:rPr>
            </w:pPr>
          </w:p>
        </w:tc>
      </w:tr>
      <w:tr w:rsidR="00D317AF" w:rsidRPr="00D317AF" w14:paraId="7E093F08" w14:textId="77777777" w:rsidTr="00D317E4">
        <w:trPr>
          <w:cantSplit/>
        </w:trPr>
        <w:tc>
          <w:tcPr>
            <w:tcW w:w="1216" w:type="dxa"/>
            <w:tcBorders>
              <w:top w:val="single" w:sz="4" w:space="0" w:color="auto"/>
              <w:bottom w:val="single" w:sz="4" w:space="0" w:color="auto"/>
            </w:tcBorders>
            <w:shd w:val="clear" w:color="auto" w:fill="auto"/>
          </w:tcPr>
          <w:p w14:paraId="2ED3C35C" w14:textId="77777777" w:rsidR="00D317AF" w:rsidRPr="00D317AF" w:rsidRDefault="00D317AF" w:rsidP="00D317E4">
            <w:pPr>
              <w:spacing w:before="40" w:after="120" w:line="220" w:lineRule="exact"/>
              <w:ind w:right="113"/>
              <w:rPr>
                <w:lang w:val="de-DE"/>
              </w:rPr>
            </w:pPr>
            <w:r w:rsidRPr="00D317AF">
              <w:rPr>
                <w:lang w:val="de-DE"/>
              </w:rPr>
              <w:t>331 01.0-05</w:t>
            </w:r>
          </w:p>
        </w:tc>
        <w:tc>
          <w:tcPr>
            <w:tcW w:w="6155" w:type="dxa"/>
            <w:tcBorders>
              <w:top w:val="single" w:sz="4" w:space="0" w:color="auto"/>
              <w:bottom w:val="single" w:sz="4" w:space="0" w:color="auto"/>
            </w:tcBorders>
            <w:shd w:val="clear" w:color="auto" w:fill="auto"/>
          </w:tcPr>
          <w:p w14:paraId="0CFA6C2E" w14:textId="77777777" w:rsidR="00D317AF" w:rsidRPr="00D317AF" w:rsidRDefault="00D317AF" w:rsidP="00D317E4">
            <w:pPr>
              <w:spacing w:before="40" w:after="120" w:line="220" w:lineRule="exact"/>
              <w:ind w:right="113"/>
              <w:rPr>
                <w:lang w:val="de-DE"/>
              </w:rPr>
            </w:pPr>
            <w:r w:rsidRPr="00D317AF">
              <w:rPr>
                <w:lang w:val="de-DE"/>
              </w:rPr>
              <w:t>Allgemeine Grundkenntnisse</w:t>
            </w:r>
          </w:p>
        </w:tc>
        <w:tc>
          <w:tcPr>
            <w:tcW w:w="1134" w:type="dxa"/>
            <w:tcBorders>
              <w:top w:val="single" w:sz="4" w:space="0" w:color="auto"/>
              <w:bottom w:val="single" w:sz="4" w:space="0" w:color="auto"/>
            </w:tcBorders>
            <w:shd w:val="clear" w:color="auto" w:fill="auto"/>
          </w:tcPr>
          <w:p w14:paraId="7E14C652" w14:textId="77777777" w:rsidR="00D317AF" w:rsidRPr="00D317AF" w:rsidRDefault="00D317AF" w:rsidP="00D317E4">
            <w:pPr>
              <w:spacing w:before="40" w:after="120" w:line="220" w:lineRule="exact"/>
              <w:ind w:right="113"/>
              <w:jc w:val="center"/>
              <w:rPr>
                <w:lang w:val="de-DE"/>
              </w:rPr>
            </w:pPr>
            <w:r w:rsidRPr="00D317AF">
              <w:rPr>
                <w:lang w:val="de-DE"/>
              </w:rPr>
              <w:t>B</w:t>
            </w:r>
          </w:p>
        </w:tc>
      </w:tr>
      <w:tr w:rsidR="00D317AF" w:rsidRPr="00445354" w14:paraId="6AA6F92F" w14:textId="77777777" w:rsidTr="00D317E4">
        <w:trPr>
          <w:cantSplit/>
        </w:trPr>
        <w:tc>
          <w:tcPr>
            <w:tcW w:w="1216" w:type="dxa"/>
            <w:tcBorders>
              <w:top w:val="single" w:sz="4" w:space="0" w:color="auto"/>
              <w:bottom w:val="single" w:sz="4" w:space="0" w:color="auto"/>
            </w:tcBorders>
            <w:shd w:val="clear" w:color="auto" w:fill="auto"/>
          </w:tcPr>
          <w:p w14:paraId="43C410DD" w14:textId="77777777" w:rsidR="00D317AF" w:rsidRPr="00D317AF" w:rsidRDefault="00D317AF" w:rsidP="00D317E4">
            <w:pPr>
              <w:spacing w:before="40" w:after="120" w:line="220" w:lineRule="exact"/>
              <w:ind w:left="481" w:right="113" w:hanging="481"/>
              <w:rPr>
                <w:lang w:val="de-DE"/>
              </w:rPr>
            </w:pPr>
          </w:p>
        </w:tc>
        <w:tc>
          <w:tcPr>
            <w:tcW w:w="6155" w:type="dxa"/>
            <w:tcBorders>
              <w:top w:val="single" w:sz="4" w:space="0" w:color="auto"/>
              <w:bottom w:val="single" w:sz="4" w:space="0" w:color="auto"/>
            </w:tcBorders>
            <w:shd w:val="clear" w:color="auto" w:fill="auto"/>
          </w:tcPr>
          <w:p w14:paraId="53C7CAF8" w14:textId="77777777" w:rsidR="00D317AF" w:rsidRPr="00D317AF" w:rsidRDefault="00D317AF" w:rsidP="00D317E4">
            <w:pPr>
              <w:spacing w:before="40" w:after="120" w:line="220" w:lineRule="exact"/>
              <w:ind w:left="481" w:right="113" w:hanging="481"/>
              <w:rPr>
                <w:lang w:val="de-DE"/>
              </w:rPr>
            </w:pPr>
            <w:r w:rsidRPr="00D317AF">
              <w:rPr>
                <w:lang w:val="de-DE"/>
              </w:rPr>
              <w:t>Welcher der unten genannten Vorgänge ist ein physikalischer Vorgang?</w:t>
            </w:r>
          </w:p>
          <w:p w14:paraId="32C28062" w14:textId="77777777" w:rsidR="00D317AF" w:rsidRPr="00D317AF" w:rsidRDefault="00D317AF" w:rsidP="00D317E4">
            <w:pPr>
              <w:spacing w:before="40" w:after="120" w:line="220" w:lineRule="exact"/>
              <w:ind w:left="481" w:right="113" w:hanging="481"/>
              <w:rPr>
                <w:lang w:val="de-DE"/>
              </w:rPr>
            </w:pPr>
            <w:r w:rsidRPr="00D317AF">
              <w:rPr>
                <w:lang w:val="de-DE"/>
              </w:rPr>
              <w:t>A</w:t>
            </w:r>
            <w:r w:rsidRPr="00D317AF">
              <w:rPr>
                <w:lang w:val="de-DE"/>
              </w:rPr>
              <w:tab/>
              <w:t>Das Zerlegen von Quecksilberoxid in Quecksilber und Sauerstoff.</w:t>
            </w:r>
          </w:p>
          <w:p w14:paraId="6AC405D7" w14:textId="77777777" w:rsidR="00D317AF" w:rsidRPr="00D317AF" w:rsidRDefault="00D317AF" w:rsidP="00D317E4">
            <w:pPr>
              <w:spacing w:before="40" w:after="120" w:line="220" w:lineRule="exact"/>
              <w:ind w:left="481" w:right="113" w:hanging="481"/>
              <w:rPr>
                <w:lang w:val="de-DE"/>
              </w:rPr>
            </w:pPr>
            <w:r w:rsidRPr="00D317AF">
              <w:rPr>
                <w:lang w:val="de-DE"/>
              </w:rPr>
              <w:t>B</w:t>
            </w:r>
            <w:r w:rsidRPr="00D317AF">
              <w:rPr>
                <w:lang w:val="de-DE"/>
              </w:rPr>
              <w:tab/>
              <w:t>Das Ausdehnen von Gasöl.</w:t>
            </w:r>
          </w:p>
          <w:p w14:paraId="7D210BED" w14:textId="77777777" w:rsidR="00D317AF" w:rsidRPr="00D317AF" w:rsidRDefault="00D317AF" w:rsidP="00D317E4">
            <w:pPr>
              <w:spacing w:before="40" w:after="120" w:line="220" w:lineRule="exact"/>
              <w:ind w:left="481" w:right="113" w:hanging="481"/>
              <w:rPr>
                <w:lang w:val="de-DE"/>
              </w:rPr>
            </w:pPr>
            <w:r w:rsidRPr="00D317AF">
              <w:rPr>
                <w:lang w:val="de-DE"/>
              </w:rPr>
              <w:t>C</w:t>
            </w:r>
            <w:r w:rsidRPr="00D317AF">
              <w:rPr>
                <w:lang w:val="de-DE"/>
              </w:rPr>
              <w:tab/>
              <w:t xml:space="preserve">Das Polymerisieren von </w:t>
            </w:r>
            <w:proofErr w:type="spellStart"/>
            <w:r w:rsidRPr="00D317AF">
              <w:rPr>
                <w:lang w:val="de-DE"/>
              </w:rPr>
              <w:t>Styren</w:t>
            </w:r>
            <w:proofErr w:type="spellEnd"/>
            <w:r w:rsidRPr="00D317AF">
              <w:rPr>
                <w:lang w:val="de-DE"/>
              </w:rPr>
              <w:t>.</w:t>
            </w:r>
          </w:p>
          <w:p w14:paraId="77D388D7" w14:textId="77777777" w:rsidR="00D317AF" w:rsidRPr="00D317AF" w:rsidRDefault="00D317AF" w:rsidP="00D317E4">
            <w:pPr>
              <w:spacing w:before="40" w:after="120" w:line="220" w:lineRule="exact"/>
              <w:ind w:left="481" w:right="113" w:hanging="481"/>
              <w:rPr>
                <w:lang w:val="de-DE"/>
              </w:rPr>
            </w:pPr>
            <w:r w:rsidRPr="00D317AF">
              <w:rPr>
                <w:lang w:val="de-DE"/>
              </w:rPr>
              <w:t>D</w:t>
            </w:r>
            <w:r w:rsidRPr="00D317AF">
              <w:rPr>
                <w:lang w:val="de-DE"/>
              </w:rPr>
              <w:tab/>
              <w:t>Das Verbrennen von Heizöl.</w:t>
            </w:r>
          </w:p>
        </w:tc>
        <w:tc>
          <w:tcPr>
            <w:tcW w:w="1134" w:type="dxa"/>
            <w:tcBorders>
              <w:top w:val="single" w:sz="4" w:space="0" w:color="auto"/>
              <w:bottom w:val="single" w:sz="4" w:space="0" w:color="auto"/>
            </w:tcBorders>
            <w:shd w:val="clear" w:color="auto" w:fill="auto"/>
          </w:tcPr>
          <w:p w14:paraId="0935A927" w14:textId="77777777" w:rsidR="00D317AF" w:rsidRPr="00D317AF" w:rsidRDefault="00D317AF" w:rsidP="00D317E4">
            <w:pPr>
              <w:spacing w:before="40" w:after="120" w:line="220" w:lineRule="exact"/>
              <w:ind w:right="113"/>
              <w:rPr>
                <w:lang w:val="de-DE"/>
              </w:rPr>
            </w:pPr>
          </w:p>
        </w:tc>
      </w:tr>
      <w:tr w:rsidR="00D317AF" w:rsidRPr="00D317AF" w14:paraId="30311079" w14:textId="77777777" w:rsidTr="00D317E4">
        <w:trPr>
          <w:cantSplit/>
        </w:trPr>
        <w:tc>
          <w:tcPr>
            <w:tcW w:w="1216" w:type="dxa"/>
            <w:tcBorders>
              <w:top w:val="single" w:sz="4" w:space="0" w:color="auto"/>
              <w:bottom w:val="single" w:sz="4" w:space="0" w:color="auto"/>
            </w:tcBorders>
            <w:shd w:val="clear" w:color="auto" w:fill="auto"/>
          </w:tcPr>
          <w:p w14:paraId="22B26CDF" w14:textId="77777777" w:rsidR="00D317AF" w:rsidRPr="00D317AF" w:rsidRDefault="00D317AF" w:rsidP="00D317E4">
            <w:pPr>
              <w:keepNext/>
              <w:keepLines/>
              <w:spacing w:before="40" w:after="120" w:line="220" w:lineRule="exact"/>
              <w:ind w:right="113"/>
              <w:rPr>
                <w:lang w:val="de-DE"/>
              </w:rPr>
            </w:pPr>
            <w:r w:rsidRPr="00D317AF">
              <w:rPr>
                <w:lang w:val="de-DE"/>
              </w:rPr>
              <w:lastRenderedPageBreak/>
              <w:t>331 01.0-06</w:t>
            </w:r>
          </w:p>
        </w:tc>
        <w:tc>
          <w:tcPr>
            <w:tcW w:w="6155" w:type="dxa"/>
            <w:tcBorders>
              <w:top w:val="single" w:sz="4" w:space="0" w:color="auto"/>
              <w:bottom w:val="single" w:sz="4" w:space="0" w:color="auto"/>
            </w:tcBorders>
            <w:shd w:val="clear" w:color="auto" w:fill="auto"/>
          </w:tcPr>
          <w:p w14:paraId="320776F6" w14:textId="77777777" w:rsidR="00D317AF" w:rsidRPr="00D317AF" w:rsidRDefault="00D317AF" w:rsidP="00D317E4">
            <w:pPr>
              <w:keepNext/>
              <w:keepLines/>
              <w:spacing w:before="40" w:after="120" w:line="220" w:lineRule="exact"/>
              <w:ind w:right="113"/>
              <w:rPr>
                <w:lang w:val="de-DE"/>
              </w:rPr>
            </w:pPr>
            <w:r w:rsidRPr="00D317AF">
              <w:rPr>
                <w:lang w:val="de-DE"/>
              </w:rPr>
              <w:t>Allgemeine Grundkenntnisse</w:t>
            </w:r>
          </w:p>
        </w:tc>
        <w:tc>
          <w:tcPr>
            <w:tcW w:w="1134" w:type="dxa"/>
            <w:tcBorders>
              <w:top w:val="single" w:sz="4" w:space="0" w:color="auto"/>
              <w:bottom w:val="single" w:sz="4" w:space="0" w:color="auto"/>
            </w:tcBorders>
            <w:shd w:val="clear" w:color="auto" w:fill="auto"/>
          </w:tcPr>
          <w:p w14:paraId="636B8DF0" w14:textId="77777777" w:rsidR="00D317AF" w:rsidRPr="00D317AF" w:rsidRDefault="00D317AF" w:rsidP="00D317E4">
            <w:pPr>
              <w:keepNext/>
              <w:keepLines/>
              <w:spacing w:before="40" w:after="120" w:line="220" w:lineRule="exact"/>
              <w:ind w:right="113"/>
              <w:jc w:val="center"/>
              <w:rPr>
                <w:lang w:val="de-DE"/>
              </w:rPr>
            </w:pPr>
            <w:r w:rsidRPr="00D317AF">
              <w:rPr>
                <w:lang w:val="de-DE"/>
              </w:rPr>
              <w:t>A</w:t>
            </w:r>
          </w:p>
        </w:tc>
      </w:tr>
      <w:tr w:rsidR="00D317AF" w:rsidRPr="00445354" w14:paraId="21FC2D71" w14:textId="77777777" w:rsidTr="00D317E4">
        <w:trPr>
          <w:cantSplit/>
        </w:trPr>
        <w:tc>
          <w:tcPr>
            <w:tcW w:w="1216" w:type="dxa"/>
            <w:tcBorders>
              <w:top w:val="single" w:sz="4" w:space="0" w:color="auto"/>
              <w:bottom w:val="single" w:sz="4" w:space="0" w:color="auto"/>
            </w:tcBorders>
            <w:shd w:val="clear" w:color="auto" w:fill="auto"/>
          </w:tcPr>
          <w:p w14:paraId="6551B517" w14:textId="77777777" w:rsidR="00D317AF" w:rsidRPr="00D317AF" w:rsidRDefault="00D317AF" w:rsidP="00D317E4">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A9D29F8" w14:textId="77777777" w:rsidR="00D317AF" w:rsidRPr="00D317AF" w:rsidRDefault="00D317AF" w:rsidP="00D317E4">
            <w:pPr>
              <w:keepNext/>
              <w:keepLines/>
              <w:spacing w:before="40" w:after="120" w:line="220" w:lineRule="exact"/>
              <w:ind w:right="113"/>
              <w:rPr>
                <w:lang w:val="de-DE"/>
              </w:rPr>
            </w:pPr>
            <w:r w:rsidRPr="00D317AF">
              <w:rPr>
                <w:lang w:val="de-DE"/>
              </w:rPr>
              <w:t>Was ist das Verdampfen von UN 1846, TETRACHLORKOHLENSTOFF?</w:t>
            </w:r>
          </w:p>
          <w:p w14:paraId="4A5FD72D" w14:textId="77777777" w:rsidR="00D317AF" w:rsidRPr="00D317AF" w:rsidRDefault="00D317AF" w:rsidP="00D317E4">
            <w:pPr>
              <w:spacing w:before="40" w:after="120" w:line="220" w:lineRule="exact"/>
              <w:ind w:left="481" w:right="113" w:hanging="481"/>
              <w:rPr>
                <w:lang w:val="de-DE"/>
              </w:rPr>
            </w:pPr>
            <w:r w:rsidRPr="00D317AF">
              <w:rPr>
                <w:lang w:val="de-DE"/>
              </w:rPr>
              <w:t>A</w:t>
            </w:r>
            <w:r w:rsidRPr="00D317AF">
              <w:rPr>
                <w:lang w:val="de-DE"/>
              </w:rPr>
              <w:tab/>
              <w:t>Ein physikalischer Vorgang.</w:t>
            </w:r>
          </w:p>
          <w:p w14:paraId="59CEA925" w14:textId="77777777" w:rsidR="00D317AF" w:rsidRPr="00D317AF" w:rsidRDefault="00D317AF" w:rsidP="00D317E4">
            <w:pPr>
              <w:spacing w:before="40" w:after="120" w:line="220" w:lineRule="exact"/>
              <w:ind w:left="481" w:right="113" w:hanging="481"/>
              <w:rPr>
                <w:lang w:val="de-DE"/>
              </w:rPr>
            </w:pPr>
            <w:r w:rsidRPr="00D317AF">
              <w:rPr>
                <w:lang w:val="de-DE"/>
              </w:rPr>
              <w:t>B</w:t>
            </w:r>
            <w:r w:rsidRPr="00D317AF">
              <w:rPr>
                <w:lang w:val="de-DE"/>
              </w:rPr>
              <w:tab/>
              <w:t>Ein chemischer Vorgang.</w:t>
            </w:r>
          </w:p>
          <w:p w14:paraId="683BDB70" w14:textId="77777777" w:rsidR="00D317AF" w:rsidRPr="00D317AF" w:rsidRDefault="00D317AF" w:rsidP="00D317E4">
            <w:pPr>
              <w:spacing w:before="40" w:after="120" w:line="220" w:lineRule="exact"/>
              <w:ind w:left="481" w:right="113" w:hanging="481"/>
              <w:rPr>
                <w:lang w:val="de-DE"/>
              </w:rPr>
            </w:pPr>
            <w:r w:rsidRPr="00D317AF">
              <w:rPr>
                <w:lang w:val="de-DE"/>
              </w:rPr>
              <w:t>C</w:t>
            </w:r>
            <w:r w:rsidRPr="00D317AF">
              <w:rPr>
                <w:lang w:val="de-DE"/>
              </w:rPr>
              <w:tab/>
              <w:t>Ein biologischer Vorgang.</w:t>
            </w:r>
          </w:p>
          <w:p w14:paraId="5B5E4036" w14:textId="77777777" w:rsidR="00D317AF" w:rsidRPr="00D317AF" w:rsidRDefault="00D317AF" w:rsidP="00D317E4">
            <w:pPr>
              <w:spacing w:before="40" w:after="120" w:line="220" w:lineRule="exact"/>
              <w:ind w:left="481" w:right="113" w:hanging="481"/>
              <w:rPr>
                <w:lang w:val="de-DE"/>
              </w:rPr>
            </w:pPr>
            <w:r w:rsidRPr="00D317AF">
              <w:rPr>
                <w:lang w:val="de-DE"/>
              </w:rPr>
              <w:t>D</w:t>
            </w:r>
            <w:r w:rsidRPr="00D317AF">
              <w:rPr>
                <w:lang w:val="de-DE"/>
              </w:rPr>
              <w:tab/>
              <w:t>Ein geologischer Vorgang.</w:t>
            </w:r>
          </w:p>
        </w:tc>
        <w:tc>
          <w:tcPr>
            <w:tcW w:w="1134" w:type="dxa"/>
            <w:tcBorders>
              <w:top w:val="single" w:sz="4" w:space="0" w:color="auto"/>
              <w:bottom w:val="single" w:sz="4" w:space="0" w:color="auto"/>
            </w:tcBorders>
            <w:shd w:val="clear" w:color="auto" w:fill="auto"/>
          </w:tcPr>
          <w:p w14:paraId="49D2405E" w14:textId="77777777" w:rsidR="00D317AF" w:rsidRPr="00D317AF" w:rsidRDefault="00D317AF" w:rsidP="00D317E4">
            <w:pPr>
              <w:keepNext/>
              <w:keepLines/>
              <w:spacing w:before="40" w:after="120" w:line="220" w:lineRule="exact"/>
              <w:ind w:right="113"/>
              <w:jc w:val="center"/>
              <w:rPr>
                <w:lang w:val="de-DE"/>
              </w:rPr>
            </w:pPr>
          </w:p>
        </w:tc>
      </w:tr>
      <w:tr w:rsidR="00D317AF" w:rsidRPr="00D317AF" w14:paraId="2B49ACB4" w14:textId="77777777" w:rsidTr="00D317E4">
        <w:trPr>
          <w:cantSplit/>
        </w:trPr>
        <w:tc>
          <w:tcPr>
            <w:tcW w:w="1216" w:type="dxa"/>
            <w:tcBorders>
              <w:top w:val="single" w:sz="4" w:space="0" w:color="auto"/>
              <w:bottom w:val="single" w:sz="4" w:space="0" w:color="auto"/>
            </w:tcBorders>
            <w:shd w:val="clear" w:color="auto" w:fill="auto"/>
          </w:tcPr>
          <w:p w14:paraId="626812FA" w14:textId="77777777" w:rsidR="00D317AF" w:rsidRPr="00D317AF" w:rsidRDefault="00D317AF" w:rsidP="00D317E4">
            <w:pPr>
              <w:spacing w:before="40" w:after="120" w:line="220" w:lineRule="exact"/>
              <w:ind w:right="113"/>
              <w:rPr>
                <w:lang w:val="de-DE"/>
              </w:rPr>
            </w:pPr>
            <w:r w:rsidRPr="00D317AF">
              <w:rPr>
                <w:lang w:val="de-DE"/>
              </w:rPr>
              <w:t>331 01.0-07</w:t>
            </w:r>
          </w:p>
        </w:tc>
        <w:tc>
          <w:tcPr>
            <w:tcW w:w="6155" w:type="dxa"/>
            <w:tcBorders>
              <w:top w:val="single" w:sz="4" w:space="0" w:color="auto"/>
              <w:bottom w:val="single" w:sz="4" w:space="0" w:color="auto"/>
            </w:tcBorders>
            <w:shd w:val="clear" w:color="auto" w:fill="auto"/>
          </w:tcPr>
          <w:p w14:paraId="4DACF33C" w14:textId="77777777" w:rsidR="00D317AF" w:rsidRPr="00D317AF" w:rsidRDefault="00D317AF" w:rsidP="00D317E4">
            <w:pPr>
              <w:spacing w:before="40" w:after="120" w:line="220" w:lineRule="exact"/>
              <w:ind w:right="113"/>
              <w:rPr>
                <w:lang w:val="de-DE"/>
              </w:rPr>
            </w:pPr>
            <w:r w:rsidRPr="00D317AF">
              <w:rPr>
                <w:lang w:val="de-DE"/>
              </w:rPr>
              <w:t>Allgemeine Grundkenntnisse</w:t>
            </w:r>
          </w:p>
        </w:tc>
        <w:tc>
          <w:tcPr>
            <w:tcW w:w="1134" w:type="dxa"/>
            <w:tcBorders>
              <w:top w:val="single" w:sz="4" w:space="0" w:color="auto"/>
              <w:bottom w:val="single" w:sz="4" w:space="0" w:color="auto"/>
            </w:tcBorders>
            <w:shd w:val="clear" w:color="auto" w:fill="auto"/>
          </w:tcPr>
          <w:p w14:paraId="7EFC2CA5" w14:textId="77777777" w:rsidR="00D317AF" w:rsidRPr="00D317AF" w:rsidRDefault="00D317AF" w:rsidP="00D317E4">
            <w:pPr>
              <w:spacing w:before="40" w:after="120" w:line="220" w:lineRule="exact"/>
              <w:ind w:right="113"/>
              <w:jc w:val="center"/>
              <w:rPr>
                <w:lang w:val="de-DE"/>
              </w:rPr>
            </w:pPr>
            <w:r w:rsidRPr="00D317AF">
              <w:rPr>
                <w:lang w:val="de-DE"/>
              </w:rPr>
              <w:t>B</w:t>
            </w:r>
          </w:p>
        </w:tc>
      </w:tr>
      <w:tr w:rsidR="00D317AF" w:rsidRPr="00445354" w14:paraId="7AE1BC7E" w14:textId="77777777" w:rsidTr="00D317E4">
        <w:trPr>
          <w:cantSplit/>
        </w:trPr>
        <w:tc>
          <w:tcPr>
            <w:tcW w:w="1216" w:type="dxa"/>
            <w:tcBorders>
              <w:top w:val="single" w:sz="4" w:space="0" w:color="auto"/>
              <w:bottom w:val="single" w:sz="4" w:space="0" w:color="auto"/>
            </w:tcBorders>
            <w:shd w:val="clear" w:color="auto" w:fill="auto"/>
          </w:tcPr>
          <w:p w14:paraId="44734B7C"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623A293" w14:textId="77777777" w:rsidR="00D317AF" w:rsidRPr="00D317AF" w:rsidRDefault="00D317AF" w:rsidP="00D317E4">
            <w:pPr>
              <w:spacing w:before="40" w:after="120" w:line="220" w:lineRule="exact"/>
              <w:ind w:right="113"/>
              <w:rPr>
                <w:lang w:val="de-DE"/>
              </w:rPr>
            </w:pPr>
            <w:r w:rsidRPr="00D317AF">
              <w:rPr>
                <w:lang w:val="de-DE"/>
              </w:rPr>
              <w:t>Was ist das Polymerisieren von UN 2055, STYREN, MONOMER, STABILISIERT?</w:t>
            </w:r>
          </w:p>
          <w:p w14:paraId="7020A2AA" w14:textId="77777777" w:rsidR="00D317AF" w:rsidRPr="00D317AF" w:rsidRDefault="00D317AF" w:rsidP="00D317E4">
            <w:pPr>
              <w:spacing w:before="40" w:after="120" w:line="220" w:lineRule="exact"/>
              <w:ind w:left="481" w:right="113" w:hanging="481"/>
              <w:rPr>
                <w:lang w:val="de-DE"/>
              </w:rPr>
            </w:pPr>
            <w:r w:rsidRPr="00D317AF">
              <w:rPr>
                <w:lang w:val="de-DE"/>
              </w:rPr>
              <w:t>A</w:t>
            </w:r>
            <w:r w:rsidRPr="00D317AF">
              <w:rPr>
                <w:lang w:val="de-DE"/>
              </w:rPr>
              <w:tab/>
              <w:t>Ein physikalischer Vorgang.</w:t>
            </w:r>
          </w:p>
          <w:p w14:paraId="2F0D359E" w14:textId="77777777" w:rsidR="00D317AF" w:rsidRPr="00D317AF" w:rsidRDefault="00D317AF" w:rsidP="00D317E4">
            <w:pPr>
              <w:spacing w:before="40" w:after="120" w:line="220" w:lineRule="exact"/>
              <w:ind w:left="481" w:right="113" w:hanging="481"/>
              <w:rPr>
                <w:lang w:val="de-DE"/>
              </w:rPr>
            </w:pPr>
            <w:r w:rsidRPr="00D317AF">
              <w:rPr>
                <w:lang w:val="de-DE"/>
              </w:rPr>
              <w:t>B</w:t>
            </w:r>
            <w:r w:rsidRPr="00D317AF">
              <w:rPr>
                <w:lang w:val="de-DE"/>
              </w:rPr>
              <w:tab/>
              <w:t>Ein chemischer Vorgang.</w:t>
            </w:r>
          </w:p>
          <w:p w14:paraId="28CEAA91" w14:textId="77777777" w:rsidR="00D317AF" w:rsidRPr="00D317AF" w:rsidRDefault="00D317AF" w:rsidP="00D317E4">
            <w:pPr>
              <w:spacing w:before="40" w:after="120" w:line="220" w:lineRule="exact"/>
              <w:ind w:left="481" w:right="113" w:hanging="481"/>
              <w:rPr>
                <w:lang w:val="de-DE"/>
              </w:rPr>
            </w:pPr>
            <w:r w:rsidRPr="00D317AF">
              <w:rPr>
                <w:lang w:val="de-DE"/>
              </w:rPr>
              <w:t>C</w:t>
            </w:r>
            <w:r w:rsidRPr="00D317AF">
              <w:rPr>
                <w:lang w:val="de-DE"/>
              </w:rPr>
              <w:tab/>
              <w:t>Ein biologischer Vorgang.</w:t>
            </w:r>
          </w:p>
          <w:p w14:paraId="1B72510C" w14:textId="77777777" w:rsidR="00D317AF" w:rsidRPr="00D317AF" w:rsidRDefault="00D317AF" w:rsidP="00D317E4">
            <w:pPr>
              <w:spacing w:before="40" w:after="120" w:line="220" w:lineRule="exact"/>
              <w:ind w:left="481" w:right="113" w:hanging="481"/>
              <w:rPr>
                <w:lang w:val="de-DE"/>
              </w:rPr>
            </w:pPr>
            <w:r w:rsidRPr="00D317AF">
              <w:rPr>
                <w:lang w:val="de-DE"/>
              </w:rPr>
              <w:t>D</w:t>
            </w:r>
            <w:r w:rsidRPr="00D317AF">
              <w:rPr>
                <w:lang w:val="de-DE"/>
              </w:rPr>
              <w:tab/>
              <w:t>Ein geologischer Vorgang.</w:t>
            </w:r>
          </w:p>
        </w:tc>
        <w:tc>
          <w:tcPr>
            <w:tcW w:w="1134" w:type="dxa"/>
            <w:tcBorders>
              <w:top w:val="single" w:sz="4" w:space="0" w:color="auto"/>
              <w:bottom w:val="single" w:sz="4" w:space="0" w:color="auto"/>
            </w:tcBorders>
            <w:shd w:val="clear" w:color="auto" w:fill="auto"/>
          </w:tcPr>
          <w:p w14:paraId="0B9C0112" w14:textId="77777777" w:rsidR="00D317AF" w:rsidRPr="00D317AF" w:rsidRDefault="00D317AF" w:rsidP="00D317E4">
            <w:pPr>
              <w:spacing w:before="40" w:after="120" w:line="220" w:lineRule="exact"/>
              <w:ind w:right="113"/>
              <w:jc w:val="center"/>
              <w:rPr>
                <w:lang w:val="de-DE"/>
              </w:rPr>
            </w:pPr>
          </w:p>
        </w:tc>
      </w:tr>
      <w:tr w:rsidR="00D317AF" w:rsidRPr="00D317AF" w14:paraId="383859C1" w14:textId="77777777" w:rsidTr="00D317E4">
        <w:trPr>
          <w:cantSplit/>
        </w:trPr>
        <w:tc>
          <w:tcPr>
            <w:tcW w:w="1216" w:type="dxa"/>
            <w:tcBorders>
              <w:top w:val="single" w:sz="4" w:space="0" w:color="auto"/>
              <w:bottom w:val="single" w:sz="4" w:space="0" w:color="auto"/>
            </w:tcBorders>
            <w:shd w:val="clear" w:color="auto" w:fill="auto"/>
          </w:tcPr>
          <w:p w14:paraId="41092D60" w14:textId="77777777" w:rsidR="00D317AF" w:rsidRPr="00D317AF" w:rsidRDefault="00D317AF" w:rsidP="00D317E4">
            <w:pPr>
              <w:spacing w:before="40" w:after="120" w:line="220" w:lineRule="exact"/>
              <w:ind w:right="113"/>
              <w:rPr>
                <w:lang w:val="de-DE"/>
              </w:rPr>
            </w:pPr>
            <w:r w:rsidRPr="00D317AF">
              <w:rPr>
                <w:lang w:val="de-DE"/>
              </w:rPr>
              <w:t>331 01.0-08</w:t>
            </w:r>
          </w:p>
        </w:tc>
        <w:tc>
          <w:tcPr>
            <w:tcW w:w="6155" w:type="dxa"/>
            <w:tcBorders>
              <w:top w:val="single" w:sz="4" w:space="0" w:color="auto"/>
              <w:bottom w:val="single" w:sz="4" w:space="0" w:color="auto"/>
            </w:tcBorders>
            <w:shd w:val="clear" w:color="auto" w:fill="auto"/>
          </w:tcPr>
          <w:p w14:paraId="181EA29B" w14:textId="77777777" w:rsidR="00D317AF" w:rsidRPr="00D317AF" w:rsidRDefault="00D317AF" w:rsidP="00D317E4">
            <w:pPr>
              <w:spacing w:before="40" w:after="120" w:line="220" w:lineRule="exact"/>
              <w:ind w:right="113"/>
              <w:rPr>
                <w:lang w:val="de-DE"/>
              </w:rPr>
            </w:pPr>
            <w:r w:rsidRPr="00D317AF">
              <w:rPr>
                <w:lang w:val="de-DE"/>
              </w:rPr>
              <w:t>Allgemeine Grundkenntnisse</w:t>
            </w:r>
          </w:p>
        </w:tc>
        <w:tc>
          <w:tcPr>
            <w:tcW w:w="1134" w:type="dxa"/>
            <w:tcBorders>
              <w:top w:val="single" w:sz="4" w:space="0" w:color="auto"/>
              <w:bottom w:val="single" w:sz="4" w:space="0" w:color="auto"/>
            </w:tcBorders>
            <w:shd w:val="clear" w:color="auto" w:fill="auto"/>
          </w:tcPr>
          <w:p w14:paraId="6A50C8E8" w14:textId="77777777" w:rsidR="00D317AF" w:rsidRPr="00D317AF" w:rsidRDefault="00D317AF" w:rsidP="00D317E4">
            <w:pPr>
              <w:spacing w:before="40" w:after="120" w:line="220" w:lineRule="exact"/>
              <w:ind w:right="113"/>
              <w:jc w:val="center"/>
              <w:rPr>
                <w:lang w:val="de-DE"/>
              </w:rPr>
            </w:pPr>
            <w:r w:rsidRPr="00D317AF">
              <w:rPr>
                <w:lang w:val="de-DE"/>
              </w:rPr>
              <w:t>C</w:t>
            </w:r>
          </w:p>
        </w:tc>
      </w:tr>
      <w:tr w:rsidR="00D317AF" w:rsidRPr="00445354" w14:paraId="5573351A" w14:textId="77777777" w:rsidTr="00D317E4">
        <w:trPr>
          <w:cantSplit/>
        </w:trPr>
        <w:tc>
          <w:tcPr>
            <w:tcW w:w="1216" w:type="dxa"/>
            <w:tcBorders>
              <w:top w:val="single" w:sz="4" w:space="0" w:color="auto"/>
              <w:bottom w:val="single" w:sz="12" w:space="0" w:color="auto"/>
            </w:tcBorders>
            <w:shd w:val="clear" w:color="auto" w:fill="auto"/>
          </w:tcPr>
          <w:p w14:paraId="64D8030C"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4DF9DD91" w14:textId="77777777" w:rsidR="00D317AF" w:rsidRPr="00D317AF" w:rsidRDefault="00D317AF" w:rsidP="00D317E4">
            <w:pPr>
              <w:spacing w:before="40" w:after="120" w:line="220" w:lineRule="exact"/>
              <w:ind w:right="113"/>
              <w:rPr>
                <w:lang w:val="de-DE"/>
              </w:rPr>
            </w:pPr>
            <w:r w:rsidRPr="00D317AF">
              <w:rPr>
                <w:lang w:val="de-DE"/>
              </w:rPr>
              <w:t>Was ist das Verbrennen von UN 2247, n-DECAN?</w:t>
            </w:r>
          </w:p>
          <w:p w14:paraId="05B5E756" w14:textId="77777777" w:rsidR="00D317AF" w:rsidRPr="00D317AF" w:rsidRDefault="00D317AF" w:rsidP="00D317E4">
            <w:pPr>
              <w:spacing w:before="40" w:after="120" w:line="220" w:lineRule="exact"/>
              <w:ind w:left="481" w:right="113" w:hanging="481"/>
              <w:rPr>
                <w:lang w:val="de-DE"/>
              </w:rPr>
            </w:pPr>
            <w:r w:rsidRPr="00D317AF">
              <w:rPr>
                <w:lang w:val="de-DE"/>
              </w:rPr>
              <w:t>A</w:t>
            </w:r>
            <w:r w:rsidRPr="00D317AF">
              <w:rPr>
                <w:lang w:val="de-DE"/>
              </w:rPr>
              <w:tab/>
              <w:t>Ein biologischer Vorgang.</w:t>
            </w:r>
          </w:p>
          <w:p w14:paraId="2E7871AF" w14:textId="77777777" w:rsidR="00D317AF" w:rsidRPr="00D317AF" w:rsidRDefault="00D317AF" w:rsidP="00D317E4">
            <w:pPr>
              <w:spacing w:before="40" w:after="120" w:line="220" w:lineRule="exact"/>
              <w:ind w:left="481" w:right="113" w:hanging="481"/>
              <w:rPr>
                <w:lang w:val="de-DE"/>
              </w:rPr>
            </w:pPr>
            <w:r w:rsidRPr="00D317AF">
              <w:rPr>
                <w:lang w:val="de-DE"/>
              </w:rPr>
              <w:t>B</w:t>
            </w:r>
            <w:r w:rsidRPr="00D317AF">
              <w:rPr>
                <w:lang w:val="de-DE"/>
              </w:rPr>
              <w:tab/>
              <w:t>Ein physikalischer Vorgang.</w:t>
            </w:r>
          </w:p>
          <w:p w14:paraId="5DAE1D31" w14:textId="77777777" w:rsidR="00D317AF" w:rsidRPr="00D317AF" w:rsidRDefault="00D317AF" w:rsidP="00D317E4">
            <w:pPr>
              <w:spacing w:before="40" w:after="120" w:line="220" w:lineRule="exact"/>
              <w:ind w:left="481" w:right="113" w:hanging="481"/>
              <w:rPr>
                <w:lang w:val="de-DE"/>
              </w:rPr>
            </w:pPr>
            <w:r w:rsidRPr="00D317AF">
              <w:rPr>
                <w:lang w:val="de-DE"/>
              </w:rPr>
              <w:t>C</w:t>
            </w:r>
            <w:r w:rsidRPr="00D317AF">
              <w:rPr>
                <w:lang w:val="de-DE"/>
              </w:rPr>
              <w:tab/>
              <w:t>Ein chemischer Vorgang.</w:t>
            </w:r>
          </w:p>
          <w:p w14:paraId="7BA2B9BD" w14:textId="77777777" w:rsidR="00D317AF" w:rsidRPr="00D317AF" w:rsidRDefault="00D317AF" w:rsidP="00D317E4">
            <w:pPr>
              <w:spacing w:before="40" w:after="120" w:line="220" w:lineRule="exact"/>
              <w:ind w:left="481" w:right="113" w:hanging="481"/>
              <w:rPr>
                <w:lang w:val="de-DE"/>
              </w:rPr>
            </w:pPr>
            <w:r w:rsidRPr="00D317AF">
              <w:rPr>
                <w:lang w:val="de-DE"/>
              </w:rPr>
              <w:t>D</w:t>
            </w:r>
            <w:r w:rsidRPr="00D317AF">
              <w:rPr>
                <w:lang w:val="de-DE"/>
              </w:rPr>
              <w:tab/>
              <w:t>Ein geologischer Vorgang.</w:t>
            </w:r>
          </w:p>
        </w:tc>
        <w:tc>
          <w:tcPr>
            <w:tcW w:w="1134" w:type="dxa"/>
            <w:tcBorders>
              <w:top w:val="single" w:sz="4" w:space="0" w:color="auto"/>
              <w:bottom w:val="single" w:sz="12" w:space="0" w:color="auto"/>
            </w:tcBorders>
            <w:shd w:val="clear" w:color="auto" w:fill="auto"/>
          </w:tcPr>
          <w:p w14:paraId="2CBC78CE" w14:textId="77777777" w:rsidR="00D317AF" w:rsidRPr="00D317AF" w:rsidRDefault="00D317AF" w:rsidP="00D317E4">
            <w:pPr>
              <w:spacing w:before="40" w:after="120" w:line="220" w:lineRule="exact"/>
              <w:ind w:right="113"/>
              <w:jc w:val="center"/>
              <w:rPr>
                <w:lang w:val="de-DE"/>
              </w:rPr>
            </w:pPr>
          </w:p>
        </w:tc>
      </w:tr>
    </w:tbl>
    <w:p w14:paraId="3FC8FE1D" w14:textId="77777777" w:rsidR="00D317AF" w:rsidRPr="00D317AF" w:rsidRDefault="00D317AF" w:rsidP="00D317AF">
      <w:pPr>
        <w:rPr>
          <w:sz w:val="4"/>
          <w:szCs w:val="4"/>
          <w:lang w:val="de-DE"/>
        </w:rPr>
      </w:pPr>
      <w:r w:rsidRPr="00D317AF">
        <w:rPr>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D317AF" w:rsidRPr="00445354" w14:paraId="65D92F25" w14:textId="77777777" w:rsidTr="00D317E4">
        <w:trPr>
          <w:cantSplit/>
          <w:tblHeader/>
        </w:trPr>
        <w:tc>
          <w:tcPr>
            <w:tcW w:w="8505" w:type="dxa"/>
            <w:gridSpan w:val="3"/>
            <w:tcBorders>
              <w:top w:val="nil"/>
              <w:bottom w:val="single" w:sz="12" w:space="0" w:color="auto"/>
            </w:tcBorders>
            <w:shd w:val="clear" w:color="auto" w:fill="auto"/>
            <w:vAlign w:val="bottom"/>
          </w:tcPr>
          <w:p w14:paraId="1CC965F2" w14:textId="77777777" w:rsidR="00D317AF" w:rsidRPr="00D317AF" w:rsidRDefault="00D317AF" w:rsidP="00D317E4">
            <w:pPr>
              <w:keepNext/>
              <w:keepLines/>
              <w:tabs>
                <w:tab w:val="right" w:pos="851"/>
              </w:tabs>
              <w:spacing w:before="120" w:after="120" w:line="300" w:lineRule="exact"/>
              <w:ind w:left="1134" w:right="1134" w:hanging="1134"/>
              <w:rPr>
                <w:rFonts w:eastAsia="SimSun"/>
                <w:sz w:val="22"/>
                <w:szCs w:val="22"/>
                <w:lang w:val="de-DE" w:eastAsia="zh-CN"/>
              </w:rPr>
            </w:pPr>
            <w:r w:rsidRPr="00D317AF">
              <w:rPr>
                <w:lang w:val="de-DE"/>
              </w:rPr>
              <w:lastRenderedPageBreak/>
              <w:br w:type="page"/>
            </w:r>
            <w:r w:rsidRPr="00D317AF">
              <w:rPr>
                <w:rFonts w:eastAsia="SimSun"/>
                <w:b/>
                <w:sz w:val="28"/>
                <w:lang w:val="de-DE" w:eastAsia="zh-CN"/>
              </w:rPr>
              <w:t>Physikalische und chemische Kenntnisse</w:t>
            </w:r>
          </w:p>
          <w:p w14:paraId="7558AC5C" w14:textId="77777777" w:rsidR="00D317AF" w:rsidRPr="00D317AF" w:rsidRDefault="00D317AF" w:rsidP="00D317E4">
            <w:pPr>
              <w:keepLines/>
              <w:tabs>
                <w:tab w:val="right" w:pos="851"/>
              </w:tabs>
              <w:spacing w:before="240" w:after="120" w:line="240" w:lineRule="exact"/>
              <w:ind w:left="1134" w:right="1134" w:hanging="1134"/>
              <w:rPr>
                <w:b/>
                <w:lang w:val="de-DE"/>
              </w:rPr>
            </w:pPr>
            <w:r w:rsidRPr="00D317AF">
              <w:rPr>
                <w:b/>
                <w:lang w:val="de-DE"/>
              </w:rPr>
              <w:tab/>
              <w:t>Prüfungsziel 2: Temperatur, Druck, Volumen</w:t>
            </w:r>
          </w:p>
        </w:tc>
      </w:tr>
      <w:tr w:rsidR="00D317AF" w:rsidRPr="00D317AF" w14:paraId="748973D3" w14:textId="77777777" w:rsidTr="00D317E4">
        <w:trPr>
          <w:cantSplit/>
          <w:tblHeader/>
        </w:trPr>
        <w:tc>
          <w:tcPr>
            <w:tcW w:w="1216" w:type="dxa"/>
            <w:tcBorders>
              <w:top w:val="single" w:sz="4" w:space="0" w:color="auto"/>
              <w:bottom w:val="single" w:sz="12" w:space="0" w:color="auto"/>
            </w:tcBorders>
            <w:shd w:val="clear" w:color="auto" w:fill="auto"/>
            <w:vAlign w:val="bottom"/>
          </w:tcPr>
          <w:p w14:paraId="57F283AB" w14:textId="77777777" w:rsidR="00D317AF" w:rsidRPr="00D317AF" w:rsidRDefault="00D317AF" w:rsidP="00D317E4">
            <w:pPr>
              <w:spacing w:before="80" w:after="80" w:line="200" w:lineRule="exact"/>
              <w:ind w:right="113"/>
              <w:rPr>
                <w:i/>
                <w:sz w:val="16"/>
                <w:szCs w:val="22"/>
                <w:lang w:val="de-DE"/>
              </w:rPr>
            </w:pPr>
            <w:r w:rsidRPr="00D317AF">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0DB2202D" w14:textId="77777777" w:rsidR="00D317AF" w:rsidRPr="00D317AF" w:rsidRDefault="00D317AF" w:rsidP="00D317E4">
            <w:pPr>
              <w:spacing w:before="80" w:after="80" w:line="200" w:lineRule="exact"/>
              <w:ind w:right="113"/>
              <w:rPr>
                <w:i/>
                <w:sz w:val="16"/>
                <w:szCs w:val="22"/>
                <w:lang w:val="de-DE"/>
              </w:rPr>
            </w:pPr>
            <w:r w:rsidRPr="00D317AF">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058904CA" w14:textId="77777777" w:rsidR="00D317AF" w:rsidRPr="00D317AF" w:rsidRDefault="00D317AF" w:rsidP="00D317E4">
            <w:pPr>
              <w:spacing w:line="200" w:lineRule="exact"/>
              <w:ind w:right="113"/>
              <w:jc w:val="center"/>
              <w:rPr>
                <w:i/>
                <w:sz w:val="16"/>
                <w:szCs w:val="22"/>
                <w:lang w:val="de-DE"/>
              </w:rPr>
            </w:pPr>
            <w:r w:rsidRPr="00D317AF">
              <w:rPr>
                <w:i/>
                <w:sz w:val="16"/>
                <w:szCs w:val="22"/>
                <w:lang w:val="de-DE"/>
              </w:rPr>
              <w:t>Richtige Antwort</w:t>
            </w:r>
          </w:p>
        </w:tc>
      </w:tr>
      <w:tr w:rsidR="00D317AF" w:rsidRPr="00D317AF" w14:paraId="0F875985" w14:textId="77777777" w:rsidTr="00D317E4">
        <w:trPr>
          <w:cantSplit/>
          <w:trHeight w:val="368"/>
        </w:trPr>
        <w:tc>
          <w:tcPr>
            <w:tcW w:w="1216" w:type="dxa"/>
            <w:tcBorders>
              <w:top w:val="single" w:sz="12" w:space="0" w:color="auto"/>
              <w:bottom w:val="single" w:sz="4" w:space="0" w:color="auto"/>
            </w:tcBorders>
            <w:shd w:val="clear" w:color="auto" w:fill="auto"/>
          </w:tcPr>
          <w:p w14:paraId="582D5991" w14:textId="77777777" w:rsidR="00D317AF" w:rsidRPr="00D317AF" w:rsidRDefault="00D317AF" w:rsidP="00D317E4">
            <w:pPr>
              <w:spacing w:before="40" w:after="120" w:line="220" w:lineRule="exact"/>
              <w:ind w:right="113"/>
              <w:rPr>
                <w:lang w:val="de-DE"/>
              </w:rPr>
            </w:pPr>
            <w:r w:rsidRPr="00D317AF">
              <w:rPr>
                <w:lang w:val="de-DE"/>
              </w:rPr>
              <w:t>331 02.0-01</w:t>
            </w:r>
          </w:p>
        </w:tc>
        <w:tc>
          <w:tcPr>
            <w:tcW w:w="6155" w:type="dxa"/>
            <w:tcBorders>
              <w:top w:val="single" w:sz="12" w:space="0" w:color="auto"/>
              <w:bottom w:val="single" w:sz="4" w:space="0" w:color="auto"/>
            </w:tcBorders>
            <w:shd w:val="clear" w:color="auto" w:fill="auto"/>
          </w:tcPr>
          <w:p w14:paraId="5ED1E983" w14:textId="77777777" w:rsidR="00D317AF" w:rsidRPr="00D317AF" w:rsidRDefault="00D317AF" w:rsidP="00D317E4">
            <w:pPr>
              <w:spacing w:before="40" w:after="120" w:line="220" w:lineRule="exact"/>
              <w:ind w:right="113"/>
              <w:rPr>
                <w:lang w:val="de-DE"/>
              </w:rPr>
            </w:pPr>
            <w:r w:rsidRPr="00D317AF">
              <w:rPr>
                <w:lang w:val="de-DE"/>
              </w:rPr>
              <w:t>Physikalische Grundkenntnisse</w:t>
            </w:r>
          </w:p>
        </w:tc>
        <w:tc>
          <w:tcPr>
            <w:tcW w:w="1134" w:type="dxa"/>
            <w:tcBorders>
              <w:top w:val="single" w:sz="12" w:space="0" w:color="auto"/>
              <w:bottom w:val="single" w:sz="4" w:space="0" w:color="auto"/>
            </w:tcBorders>
            <w:shd w:val="clear" w:color="auto" w:fill="auto"/>
          </w:tcPr>
          <w:p w14:paraId="35F83EA0" w14:textId="77777777" w:rsidR="00D317AF" w:rsidRPr="00D317AF" w:rsidRDefault="00D317AF" w:rsidP="00D317E4">
            <w:pPr>
              <w:spacing w:before="40" w:after="120" w:line="220" w:lineRule="exact"/>
              <w:ind w:right="113"/>
              <w:jc w:val="center"/>
              <w:rPr>
                <w:lang w:val="de-DE"/>
              </w:rPr>
            </w:pPr>
            <w:r w:rsidRPr="00D317AF">
              <w:rPr>
                <w:lang w:val="de-DE"/>
              </w:rPr>
              <w:t>C</w:t>
            </w:r>
          </w:p>
        </w:tc>
      </w:tr>
      <w:tr w:rsidR="00D317AF" w:rsidRPr="00445354" w14:paraId="03C45DFB" w14:textId="77777777" w:rsidTr="00D317E4">
        <w:trPr>
          <w:cantSplit/>
        </w:trPr>
        <w:tc>
          <w:tcPr>
            <w:tcW w:w="1216" w:type="dxa"/>
            <w:tcBorders>
              <w:top w:val="single" w:sz="4" w:space="0" w:color="auto"/>
              <w:bottom w:val="single" w:sz="4" w:space="0" w:color="auto"/>
            </w:tcBorders>
            <w:shd w:val="clear" w:color="auto" w:fill="auto"/>
          </w:tcPr>
          <w:p w14:paraId="5681EB2D"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1280F76" w14:textId="77777777" w:rsidR="00D317AF" w:rsidRPr="00D317AF" w:rsidRDefault="00D317AF" w:rsidP="00D317E4">
            <w:pPr>
              <w:spacing w:before="40" w:after="120" w:line="220" w:lineRule="exact"/>
              <w:ind w:right="113"/>
              <w:rPr>
                <w:lang w:val="de-DE"/>
              </w:rPr>
            </w:pPr>
            <w:r w:rsidRPr="00D317AF">
              <w:rPr>
                <w:lang w:val="de-DE"/>
              </w:rPr>
              <w:t>Welcher Wert entspricht 0,5 bar?</w:t>
            </w:r>
          </w:p>
          <w:p w14:paraId="08E61436" w14:textId="77777777" w:rsidR="00D317AF" w:rsidRPr="00D317AF" w:rsidRDefault="00D317AF" w:rsidP="00D317E4">
            <w:pPr>
              <w:spacing w:before="40" w:after="120" w:line="220" w:lineRule="exact"/>
              <w:ind w:left="481" w:right="113" w:hanging="481"/>
              <w:rPr>
                <w:lang w:val="de-DE"/>
              </w:rPr>
            </w:pPr>
            <w:r w:rsidRPr="00D317AF">
              <w:rPr>
                <w:lang w:val="de-DE"/>
              </w:rPr>
              <w:t>A</w:t>
            </w:r>
            <w:r w:rsidRPr="00D317AF">
              <w:rPr>
                <w:lang w:val="de-DE"/>
              </w:rPr>
              <w:tab/>
              <w:t xml:space="preserve">    0,5 kPa.</w:t>
            </w:r>
          </w:p>
          <w:p w14:paraId="7DA21622" w14:textId="77777777" w:rsidR="00D317AF" w:rsidRPr="00D317AF" w:rsidRDefault="00D317AF" w:rsidP="00D317E4">
            <w:pPr>
              <w:spacing w:before="40" w:after="120" w:line="220" w:lineRule="exact"/>
              <w:ind w:left="481" w:right="113" w:hanging="481"/>
              <w:rPr>
                <w:lang w:val="de-DE"/>
              </w:rPr>
            </w:pPr>
            <w:r w:rsidRPr="00D317AF">
              <w:rPr>
                <w:lang w:val="de-DE"/>
              </w:rPr>
              <w:t>B</w:t>
            </w:r>
            <w:r w:rsidRPr="00D317AF">
              <w:rPr>
                <w:lang w:val="de-DE"/>
              </w:rPr>
              <w:tab/>
              <w:t xml:space="preserve">    5,0 kPa.</w:t>
            </w:r>
          </w:p>
          <w:p w14:paraId="4E38113C" w14:textId="77777777" w:rsidR="00D317AF" w:rsidRPr="00D317AF" w:rsidRDefault="00D317AF" w:rsidP="00D317E4">
            <w:pPr>
              <w:spacing w:before="40" w:after="120" w:line="220" w:lineRule="exact"/>
              <w:ind w:left="481" w:right="113" w:hanging="481"/>
              <w:rPr>
                <w:lang w:val="de-DE"/>
              </w:rPr>
            </w:pPr>
            <w:r w:rsidRPr="00D317AF">
              <w:rPr>
                <w:lang w:val="de-DE"/>
              </w:rPr>
              <w:t>C</w:t>
            </w:r>
            <w:proofErr w:type="gramStart"/>
            <w:r w:rsidRPr="00D317AF">
              <w:rPr>
                <w:lang w:val="de-DE"/>
              </w:rPr>
              <w:tab/>
              <w:t xml:space="preserve">  50</w:t>
            </w:r>
            <w:proofErr w:type="gramEnd"/>
            <w:r w:rsidRPr="00D317AF">
              <w:rPr>
                <w:lang w:val="de-DE"/>
              </w:rPr>
              <w:t>,0 kPa.</w:t>
            </w:r>
          </w:p>
          <w:p w14:paraId="57FA0070" w14:textId="77777777" w:rsidR="00D317AF" w:rsidRPr="00D317AF" w:rsidRDefault="00D317AF" w:rsidP="00D317E4">
            <w:pPr>
              <w:spacing w:before="40" w:after="120" w:line="220" w:lineRule="exact"/>
              <w:ind w:left="481" w:right="113" w:hanging="481"/>
              <w:rPr>
                <w:lang w:val="de-DE"/>
              </w:rPr>
            </w:pPr>
            <w:r w:rsidRPr="00D317AF">
              <w:rPr>
                <w:lang w:val="de-DE"/>
              </w:rPr>
              <w:t>D</w:t>
            </w:r>
            <w:r w:rsidRPr="00D317AF">
              <w:rPr>
                <w:lang w:val="de-DE"/>
              </w:rPr>
              <w:tab/>
              <w:t>500,0 kPa.</w:t>
            </w:r>
          </w:p>
        </w:tc>
        <w:tc>
          <w:tcPr>
            <w:tcW w:w="1134" w:type="dxa"/>
            <w:tcBorders>
              <w:top w:val="single" w:sz="4" w:space="0" w:color="auto"/>
              <w:bottom w:val="single" w:sz="4" w:space="0" w:color="auto"/>
            </w:tcBorders>
            <w:shd w:val="clear" w:color="auto" w:fill="auto"/>
          </w:tcPr>
          <w:p w14:paraId="2CEFBA21" w14:textId="77777777" w:rsidR="00D317AF" w:rsidRPr="00D317AF" w:rsidRDefault="00D317AF" w:rsidP="00D317E4">
            <w:pPr>
              <w:spacing w:before="40" w:after="120" w:line="220" w:lineRule="exact"/>
              <w:ind w:right="113"/>
              <w:jc w:val="center"/>
              <w:rPr>
                <w:lang w:val="de-DE"/>
              </w:rPr>
            </w:pPr>
          </w:p>
        </w:tc>
      </w:tr>
      <w:tr w:rsidR="00D317AF" w:rsidRPr="00D317AF" w14:paraId="4726E384" w14:textId="77777777" w:rsidTr="00D317E4">
        <w:trPr>
          <w:cantSplit/>
        </w:trPr>
        <w:tc>
          <w:tcPr>
            <w:tcW w:w="1216" w:type="dxa"/>
            <w:tcBorders>
              <w:top w:val="single" w:sz="4" w:space="0" w:color="auto"/>
              <w:bottom w:val="single" w:sz="4" w:space="0" w:color="auto"/>
            </w:tcBorders>
            <w:shd w:val="clear" w:color="auto" w:fill="auto"/>
          </w:tcPr>
          <w:p w14:paraId="1F561F6E" w14:textId="77777777" w:rsidR="00D317AF" w:rsidRPr="00D317AF" w:rsidRDefault="00D317AF" w:rsidP="00D317E4">
            <w:pPr>
              <w:spacing w:before="40" w:after="120" w:line="220" w:lineRule="exact"/>
              <w:ind w:right="113"/>
              <w:rPr>
                <w:lang w:val="de-DE"/>
              </w:rPr>
            </w:pPr>
            <w:r w:rsidRPr="00D317AF">
              <w:rPr>
                <w:lang w:val="de-DE"/>
              </w:rPr>
              <w:t>331 02.0-02</w:t>
            </w:r>
          </w:p>
        </w:tc>
        <w:tc>
          <w:tcPr>
            <w:tcW w:w="6155" w:type="dxa"/>
            <w:tcBorders>
              <w:top w:val="single" w:sz="4" w:space="0" w:color="auto"/>
              <w:bottom w:val="single" w:sz="4" w:space="0" w:color="auto"/>
            </w:tcBorders>
            <w:shd w:val="clear" w:color="auto" w:fill="auto"/>
          </w:tcPr>
          <w:p w14:paraId="4600901C" w14:textId="77777777" w:rsidR="00D317AF" w:rsidRPr="00D317AF" w:rsidRDefault="00D317AF" w:rsidP="00D317E4">
            <w:pPr>
              <w:spacing w:before="40" w:after="120" w:line="220" w:lineRule="exact"/>
              <w:ind w:right="113"/>
              <w:rPr>
                <w:lang w:val="de-DE"/>
              </w:rPr>
            </w:pPr>
            <w:r w:rsidRPr="00D317AF">
              <w:rPr>
                <w:lang w:val="de-DE"/>
              </w:rPr>
              <w:t>Physikalische Grundkenntnisse</w:t>
            </w:r>
          </w:p>
        </w:tc>
        <w:tc>
          <w:tcPr>
            <w:tcW w:w="1134" w:type="dxa"/>
            <w:tcBorders>
              <w:top w:val="single" w:sz="4" w:space="0" w:color="auto"/>
              <w:bottom w:val="single" w:sz="4" w:space="0" w:color="auto"/>
            </w:tcBorders>
            <w:shd w:val="clear" w:color="auto" w:fill="auto"/>
          </w:tcPr>
          <w:p w14:paraId="1EA55126" w14:textId="77777777" w:rsidR="00D317AF" w:rsidRPr="00D317AF" w:rsidRDefault="00D317AF" w:rsidP="00D317E4">
            <w:pPr>
              <w:spacing w:before="40" w:after="120" w:line="220" w:lineRule="exact"/>
              <w:ind w:right="113"/>
              <w:jc w:val="center"/>
              <w:rPr>
                <w:lang w:val="de-DE"/>
              </w:rPr>
            </w:pPr>
            <w:r w:rsidRPr="00D317AF">
              <w:rPr>
                <w:lang w:val="de-DE"/>
              </w:rPr>
              <w:t>B</w:t>
            </w:r>
          </w:p>
        </w:tc>
      </w:tr>
      <w:tr w:rsidR="00D317AF" w:rsidRPr="00D317AF" w14:paraId="65C5E111" w14:textId="77777777" w:rsidTr="00D317E4">
        <w:trPr>
          <w:cantSplit/>
        </w:trPr>
        <w:tc>
          <w:tcPr>
            <w:tcW w:w="1216" w:type="dxa"/>
            <w:tcBorders>
              <w:top w:val="single" w:sz="4" w:space="0" w:color="auto"/>
              <w:bottom w:val="single" w:sz="4" w:space="0" w:color="auto"/>
            </w:tcBorders>
            <w:shd w:val="clear" w:color="auto" w:fill="auto"/>
          </w:tcPr>
          <w:p w14:paraId="39F30815"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B89F242" w14:textId="77777777" w:rsidR="00D317AF" w:rsidRPr="00D317AF" w:rsidRDefault="00D317AF" w:rsidP="00D317E4">
            <w:pPr>
              <w:spacing w:before="40" w:after="120" w:line="220" w:lineRule="exact"/>
              <w:ind w:right="113"/>
              <w:jc w:val="both"/>
              <w:rPr>
                <w:lang w:val="de-DE"/>
              </w:rPr>
            </w:pPr>
            <w:r w:rsidRPr="00D317AF">
              <w:rPr>
                <w:lang w:val="de-DE"/>
              </w:rPr>
              <w:t>In einem geschlossenen Behälter herrscht bei einer Temperatur von 27º C ein Überdruck von 180 kPa. Das Volumen des Behälters ändert sich nicht.</w:t>
            </w:r>
          </w:p>
          <w:p w14:paraId="361FA5A5" w14:textId="77777777" w:rsidR="00D317AF" w:rsidRPr="00D317AF" w:rsidRDefault="00D317AF" w:rsidP="00D317E4">
            <w:pPr>
              <w:spacing w:before="40" w:after="120" w:line="220" w:lineRule="exact"/>
              <w:ind w:right="113"/>
              <w:rPr>
                <w:lang w:val="de-DE"/>
              </w:rPr>
            </w:pPr>
            <w:r w:rsidRPr="00D317AF">
              <w:rPr>
                <w:lang w:val="de-DE"/>
              </w:rPr>
              <w:t xml:space="preserve">Wie groß ist der Überdruck bei 77º C? </w:t>
            </w:r>
          </w:p>
          <w:p w14:paraId="77227258" w14:textId="77777777" w:rsidR="00D317AF" w:rsidRPr="00D317AF" w:rsidRDefault="00D317AF" w:rsidP="00D317E4">
            <w:pPr>
              <w:spacing w:before="40" w:after="120" w:line="220" w:lineRule="exact"/>
              <w:ind w:left="481" w:right="113" w:hanging="481"/>
              <w:rPr>
                <w:lang w:val="de-DE"/>
              </w:rPr>
            </w:pPr>
            <w:r w:rsidRPr="00D317AF">
              <w:rPr>
                <w:lang w:val="de-DE"/>
              </w:rPr>
              <w:t>A</w:t>
            </w:r>
            <w:r w:rsidRPr="00D317AF">
              <w:rPr>
                <w:lang w:val="de-DE"/>
              </w:rPr>
              <w:tab/>
              <w:t>154,3 kPa.</w:t>
            </w:r>
          </w:p>
          <w:p w14:paraId="7F899E24" w14:textId="77777777" w:rsidR="00D317AF" w:rsidRPr="00D317AF" w:rsidRDefault="00D317AF" w:rsidP="00D317E4">
            <w:pPr>
              <w:spacing w:before="40" w:after="120" w:line="220" w:lineRule="exact"/>
              <w:ind w:left="481" w:right="113" w:hanging="481"/>
              <w:rPr>
                <w:lang w:val="de-DE"/>
              </w:rPr>
            </w:pPr>
            <w:r w:rsidRPr="00D317AF">
              <w:rPr>
                <w:lang w:val="de-DE"/>
              </w:rPr>
              <w:t>B</w:t>
            </w:r>
            <w:r w:rsidRPr="00D317AF">
              <w:rPr>
                <w:lang w:val="de-DE"/>
              </w:rPr>
              <w:tab/>
              <w:t>210,0 kPa.</w:t>
            </w:r>
          </w:p>
          <w:p w14:paraId="5D84B4CD" w14:textId="77777777" w:rsidR="00D317AF" w:rsidRPr="00D317AF" w:rsidRDefault="00D317AF" w:rsidP="00D317E4">
            <w:pPr>
              <w:spacing w:before="40" w:after="120" w:line="220" w:lineRule="exact"/>
              <w:ind w:left="481" w:right="113" w:hanging="481"/>
              <w:rPr>
                <w:lang w:val="de-DE"/>
              </w:rPr>
            </w:pPr>
            <w:r w:rsidRPr="00D317AF">
              <w:rPr>
                <w:lang w:val="de-DE"/>
              </w:rPr>
              <w:t>C</w:t>
            </w:r>
            <w:r w:rsidRPr="00D317AF">
              <w:rPr>
                <w:lang w:val="de-DE"/>
              </w:rPr>
              <w:tab/>
              <w:t>230,0 kPa.</w:t>
            </w:r>
          </w:p>
          <w:p w14:paraId="471901B3" w14:textId="77777777" w:rsidR="00D317AF" w:rsidRPr="00D317AF" w:rsidRDefault="00D317AF" w:rsidP="00D317E4">
            <w:pPr>
              <w:spacing w:before="40" w:after="120" w:line="220" w:lineRule="exact"/>
              <w:ind w:left="481" w:right="113" w:hanging="481"/>
              <w:rPr>
                <w:lang w:val="de-DE"/>
              </w:rPr>
            </w:pPr>
            <w:r w:rsidRPr="00D317AF">
              <w:rPr>
                <w:lang w:val="de-DE"/>
              </w:rPr>
              <w:t>D</w:t>
            </w:r>
            <w:r w:rsidRPr="00D317AF">
              <w:rPr>
                <w:lang w:val="de-DE"/>
              </w:rPr>
              <w:tab/>
              <w:t>513,3 kPa.</w:t>
            </w:r>
          </w:p>
        </w:tc>
        <w:tc>
          <w:tcPr>
            <w:tcW w:w="1134" w:type="dxa"/>
            <w:tcBorders>
              <w:top w:val="single" w:sz="4" w:space="0" w:color="auto"/>
              <w:bottom w:val="single" w:sz="4" w:space="0" w:color="auto"/>
            </w:tcBorders>
            <w:shd w:val="clear" w:color="auto" w:fill="auto"/>
          </w:tcPr>
          <w:p w14:paraId="25631914" w14:textId="77777777" w:rsidR="00D317AF" w:rsidRPr="00D317AF" w:rsidRDefault="00D317AF" w:rsidP="00D317E4">
            <w:pPr>
              <w:spacing w:before="40" w:after="120" w:line="220" w:lineRule="exact"/>
              <w:ind w:right="113"/>
              <w:jc w:val="center"/>
              <w:rPr>
                <w:lang w:val="de-DE"/>
              </w:rPr>
            </w:pPr>
          </w:p>
        </w:tc>
      </w:tr>
      <w:tr w:rsidR="00D317AF" w:rsidRPr="00D317AF" w14:paraId="31490D68" w14:textId="77777777" w:rsidTr="00D317E4">
        <w:trPr>
          <w:cantSplit/>
        </w:trPr>
        <w:tc>
          <w:tcPr>
            <w:tcW w:w="1216" w:type="dxa"/>
            <w:tcBorders>
              <w:top w:val="single" w:sz="4" w:space="0" w:color="auto"/>
              <w:bottom w:val="single" w:sz="4" w:space="0" w:color="auto"/>
            </w:tcBorders>
            <w:shd w:val="clear" w:color="auto" w:fill="auto"/>
          </w:tcPr>
          <w:p w14:paraId="735829FB" w14:textId="77777777" w:rsidR="00D317AF" w:rsidRPr="00D317AF" w:rsidRDefault="00D317AF" w:rsidP="00D317E4">
            <w:pPr>
              <w:spacing w:before="40" w:after="120" w:line="220" w:lineRule="exact"/>
              <w:ind w:right="113"/>
              <w:rPr>
                <w:lang w:val="de-DE"/>
              </w:rPr>
            </w:pPr>
            <w:r w:rsidRPr="00D317AF">
              <w:rPr>
                <w:lang w:val="de-DE"/>
              </w:rPr>
              <w:t>331 02.0-03</w:t>
            </w:r>
          </w:p>
        </w:tc>
        <w:tc>
          <w:tcPr>
            <w:tcW w:w="6155" w:type="dxa"/>
            <w:tcBorders>
              <w:top w:val="single" w:sz="4" w:space="0" w:color="auto"/>
              <w:bottom w:val="single" w:sz="4" w:space="0" w:color="auto"/>
            </w:tcBorders>
            <w:shd w:val="clear" w:color="auto" w:fill="auto"/>
          </w:tcPr>
          <w:p w14:paraId="184F761A" w14:textId="77777777" w:rsidR="00D317AF" w:rsidRPr="00D317AF" w:rsidRDefault="00D317AF" w:rsidP="00D317E4">
            <w:pPr>
              <w:spacing w:before="40" w:after="120" w:line="220" w:lineRule="exact"/>
              <w:ind w:right="113"/>
              <w:rPr>
                <w:lang w:val="de-DE"/>
              </w:rPr>
            </w:pPr>
            <w:r w:rsidRPr="00D317AF">
              <w:rPr>
                <w:lang w:val="de-DE"/>
              </w:rPr>
              <w:t>Physikalische Grundkenntnisse</w:t>
            </w:r>
          </w:p>
        </w:tc>
        <w:tc>
          <w:tcPr>
            <w:tcW w:w="1134" w:type="dxa"/>
            <w:tcBorders>
              <w:top w:val="single" w:sz="4" w:space="0" w:color="auto"/>
              <w:bottom w:val="single" w:sz="4" w:space="0" w:color="auto"/>
            </w:tcBorders>
            <w:shd w:val="clear" w:color="auto" w:fill="auto"/>
          </w:tcPr>
          <w:p w14:paraId="3B7276EC" w14:textId="77777777" w:rsidR="00D317AF" w:rsidRPr="00D317AF" w:rsidRDefault="00D317AF" w:rsidP="00D317E4">
            <w:pPr>
              <w:spacing w:before="40" w:after="120" w:line="220" w:lineRule="exact"/>
              <w:ind w:right="113"/>
              <w:jc w:val="center"/>
              <w:rPr>
                <w:lang w:val="de-DE"/>
              </w:rPr>
            </w:pPr>
            <w:r w:rsidRPr="00D317AF">
              <w:rPr>
                <w:lang w:val="de-DE"/>
              </w:rPr>
              <w:t>D</w:t>
            </w:r>
          </w:p>
        </w:tc>
      </w:tr>
      <w:tr w:rsidR="00D317AF" w:rsidRPr="00445354" w14:paraId="70AF6106" w14:textId="77777777" w:rsidTr="00D317E4">
        <w:trPr>
          <w:cantSplit/>
        </w:trPr>
        <w:tc>
          <w:tcPr>
            <w:tcW w:w="1216" w:type="dxa"/>
            <w:tcBorders>
              <w:top w:val="single" w:sz="4" w:space="0" w:color="auto"/>
              <w:bottom w:val="single" w:sz="4" w:space="0" w:color="auto"/>
            </w:tcBorders>
            <w:shd w:val="clear" w:color="auto" w:fill="auto"/>
          </w:tcPr>
          <w:p w14:paraId="5A94282B"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0D5EE37" w14:textId="77777777" w:rsidR="00D317AF" w:rsidRPr="00D317AF" w:rsidRDefault="00D317AF" w:rsidP="00D317E4">
            <w:pPr>
              <w:spacing w:before="40" w:after="120" w:line="220" w:lineRule="exact"/>
              <w:ind w:right="113"/>
              <w:rPr>
                <w:lang w:val="de-DE"/>
              </w:rPr>
            </w:pPr>
            <w:r w:rsidRPr="00D317AF">
              <w:rPr>
                <w:lang w:val="de-DE"/>
              </w:rPr>
              <w:t xml:space="preserve">Ein </w:t>
            </w:r>
            <w:proofErr w:type="spellStart"/>
            <w:r w:rsidRPr="00D317AF">
              <w:rPr>
                <w:lang w:val="de-DE"/>
              </w:rPr>
              <w:t>Ladetank</w:t>
            </w:r>
            <w:proofErr w:type="spellEnd"/>
            <w:r w:rsidRPr="00D317AF">
              <w:rPr>
                <w:lang w:val="de-DE"/>
              </w:rPr>
              <w:t xml:space="preserve"> wird zu 95 % mit UN 1547, ANILIN gefüllt. Der </w:t>
            </w:r>
            <w:proofErr w:type="spellStart"/>
            <w:r w:rsidRPr="00D317AF">
              <w:rPr>
                <w:lang w:val="de-DE"/>
              </w:rPr>
              <w:t>Ladetank</w:t>
            </w:r>
            <w:proofErr w:type="spellEnd"/>
            <w:r w:rsidRPr="00D317AF">
              <w:rPr>
                <w:lang w:val="de-DE"/>
              </w:rPr>
              <w:t xml:space="preserve"> wird verschlossen.</w:t>
            </w:r>
          </w:p>
          <w:p w14:paraId="2A20595F" w14:textId="77777777" w:rsidR="00D317AF" w:rsidRPr="00D317AF" w:rsidRDefault="00D317AF" w:rsidP="00D317E4">
            <w:pPr>
              <w:spacing w:before="40" w:after="120" w:line="220" w:lineRule="exact"/>
              <w:ind w:right="113"/>
              <w:rPr>
                <w:lang w:val="de-DE"/>
              </w:rPr>
            </w:pPr>
            <w:r w:rsidRPr="00D317AF">
              <w:rPr>
                <w:lang w:val="de-DE"/>
              </w:rPr>
              <w:t>Wie lange wird das Anilin verdampfen?</w:t>
            </w:r>
          </w:p>
          <w:p w14:paraId="36115D7E" w14:textId="77777777" w:rsidR="00D317AF" w:rsidRPr="00D317AF" w:rsidRDefault="00D317AF" w:rsidP="00D317E4">
            <w:pPr>
              <w:spacing w:before="40" w:after="120" w:line="220" w:lineRule="exact"/>
              <w:ind w:left="481" w:right="113" w:hanging="481"/>
              <w:rPr>
                <w:lang w:val="de-DE"/>
              </w:rPr>
            </w:pPr>
            <w:r w:rsidRPr="00D317AF">
              <w:rPr>
                <w:lang w:val="de-DE"/>
              </w:rPr>
              <w:t>A</w:t>
            </w:r>
            <w:r w:rsidRPr="00D317AF">
              <w:rPr>
                <w:lang w:val="de-DE"/>
              </w:rPr>
              <w:tab/>
              <w:t>Bis der Druck des Anilindampfes genauso hoch ist wie der Druck der Außenluft.</w:t>
            </w:r>
          </w:p>
          <w:p w14:paraId="533C70CB" w14:textId="77777777" w:rsidR="00D317AF" w:rsidRPr="00D317AF" w:rsidRDefault="00D317AF" w:rsidP="00D317E4">
            <w:pPr>
              <w:spacing w:before="40" w:after="120" w:line="220" w:lineRule="exact"/>
              <w:ind w:left="481" w:right="113" w:hanging="481"/>
              <w:rPr>
                <w:lang w:val="de-DE"/>
              </w:rPr>
            </w:pPr>
            <w:r w:rsidRPr="00D317AF">
              <w:rPr>
                <w:lang w:val="de-DE"/>
              </w:rPr>
              <w:t>B</w:t>
            </w:r>
            <w:r w:rsidRPr="00D317AF">
              <w:rPr>
                <w:lang w:val="de-DE"/>
              </w:rPr>
              <w:tab/>
              <w:t>Bis das Anilin vollständig verdampft ist.</w:t>
            </w:r>
          </w:p>
          <w:p w14:paraId="50BFFEF3" w14:textId="77777777" w:rsidR="00D317AF" w:rsidRPr="00D317AF" w:rsidRDefault="00D317AF" w:rsidP="00D317E4">
            <w:pPr>
              <w:spacing w:before="40" w:after="120" w:line="220" w:lineRule="exact"/>
              <w:ind w:left="481" w:right="113" w:hanging="481"/>
              <w:rPr>
                <w:lang w:val="de-DE"/>
              </w:rPr>
            </w:pPr>
            <w:r w:rsidRPr="00D317AF">
              <w:rPr>
                <w:lang w:val="de-DE"/>
              </w:rPr>
              <w:t>C</w:t>
            </w:r>
            <w:r w:rsidRPr="00D317AF">
              <w:rPr>
                <w:lang w:val="de-DE"/>
              </w:rPr>
              <w:tab/>
              <w:t>Bis die kritische Temperatur erreicht ist.</w:t>
            </w:r>
          </w:p>
          <w:p w14:paraId="70A49CFF" w14:textId="77777777" w:rsidR="00D317AF" w:rsidRPr="00D317AF" w:rsidRDefault="00D317AF" w:rsidP="00D317E4">
            <w:pPr>
              <w:spacing w:before="40" w:after="120" w:line="220" w:lineRule="exact"/>
              <w:ind w:left="481" w:right="113" w:hanging="481"/>
              <w:rPr>
                <w:lang w:val="de-DE"/>
              </w:rPr>
            </w:pPr>
            <w:r w:rsidRPr="00D317AF">
              <w:rPr>
                <w:lang w:val="de-DE"/>
              </w:rPr>
              <w:t>D</w:t>
            </w:r>
            <w:r w:rsidRPr="00D317AF">
              <w:rPr>
                <w:lang w:val="de-DE"/>
              </w:rPr>
              <w:tab/>
              <w:t>Bis der Druck des Anilindampfes genauso hoch ist wie der Sättigungsdampfdruck.</w:t>
            </w:r>
          </w:p>
        </w:tc>
        <w:tc>
          <w:tcPr>
            <w:tcW w:w="1134" w:type="dxa"/>
            <w:tcBorders>
              <w:top w:val="single" w:sz="4" w:space="0" w:color="auto"/>
              <w:bottom w:val="single" w:sz="4" w:space="0" w:color="auto"/>
            </w:tcBorders>
            <w:shd w:val="clear" w:color="auto" w:fill="auto"/>
          </w:tcPr>
          <w:p w14:paraId="7627D1FA" w14:textId="77777777" w:rsidR="00D317AF" w:rsidRPr="00D317AF" w:rsidRDefault="00D317AF" w:rsidP="00D317E4">
            <w:pPr>
              <w:spacing w:before="40" w:after="120" w:line="220" w:lineRule="exact"/>
              <w:ind w:right="113"/>
              <w:jc w:val="center"/>
              <w:rPr>
                <w:lang w:val="de-DE"/>
              </w:rPr>
            </w:pPr>
          </w:p>
        </w:tc>
      </w:tr>
      <w:tr w:rsidR="00D317AF" w:rsidRPr="00D317AF" w14:paraId="2CF474EE" w14:textId="77777777" w:rsidTr="00D317E4">
        <w:trPr>
          <w:cantSplit/>
        </w:trPr>
        <w:tc>
          <w:tcPr>
            <w:tcW w:w="1216" w:type="dxa"/>
            <w:tcBorders>
              <w:top w:val="single" w:sz="4" w:space="0" w:color="auto"/>
              <w:bottom w:val="single" w:sz="4" w:space="0" w:color="auto"/>
            </w:tcBorders>
            <w:shd w:val="clear" w:color="auto" w:fill="auto"/>
          </w:tcPr>
          <w:p w14:paraId="132A111A" w14:textId="77777777" w:rsidR="00D317AF" w:rsidRPr="00D317AF" w:rsidRDefault="00D317AF" w:rsidP="00D317E4">
            <w:pPr>
              <w:spacing w:before="40" w:after="120" w:line="220" w:lineRule="exact"/>
              <w:ind w:right="113"/>
              <w:rPr>
                <w:lang w:val="de-DE"/>
              </w:rPr>
            </w:pPr>
            <w:r w:rsidRPr="00D317AF">
              <w:rPr>
                <w:lang w:val="de-DE"/>
              </w:rPr>
              <w:t>331 02.0-04</w:t>
            </w:r>
          </w:p>
        </w:tc>
        <w:tc>
          <w:tcPr>
            <w:tcW w:w="6155" w:type="dxa"/>
            <w:tcBorders>
              <w:top w:val="single" w:sz="4" w:space="0" w:color="auto"/>
              <w:bottom w:val="single" w:sz="4" w:space="0" w:color="auto"/>
            </w:tcBorders>
            <w:shd w:val="clear" w:color="auto" w:fill="auto"/>
          </w:tcPr>
          <w:p w14:paraId="4FDED7E7" w14:textId="77777777" w:rsidR="00D317AF" w:rsidRPr="00D317AF" w:rsidRDefault="00D317AF" w:rsidP="00D317E4">
            <w:pPr>
              <w:spacing w:before="40" w:after="120" w:line="220" w:lineRule="exact"/>
              <w:ind w:right="113"/>
              <w:rPr>
                <w:lang w:val="de-DE"/>
              </w:rPr>
            </w:pPr>
            <w:r w:rsidRPr="00D317AF">
              <w:rPr>
                <w:lang w:val="de-DE"/>
              </w:rPr>
              <w:t>Physikalische Grundkenntnisse</w:t>
            </w:r>
          </w:p>
        </w:tc>
        <w:tc>
          <w:tcPr>
            <w:tcW w:w="1134" w:type="dxa"/>
            <w:tcBorders>
              <w:top w:val="single" w:sz="4" w:space="0" w:color="auto"/>
              <w:bottom w:val="single" w:sz="4" w:space="0" w:color="auto"/>
            </w:tcBorders>
            <w:shd w:val="clear" w:color="auto" w:fill="auto"/>
          </w:tcPr>
          <w:p w14:paraId="330DA15E" w14:textId="77777777" w:rsidR="00D317AF" w:rsidRPr="00D317AF" w:rsidRDefault="00D317AF" w:rsidP="00D317E4">
            <w:pPr>
              <w:spacing w:before="40" w:after="120" w:line="220" w:lineRule="exact"/>
              <w:ind w:right="113"/>
              <w:jc w:val="center"/>
              <w:rPr>
                <w:lang w:val="de-DE"/>
              </w:rPr>
            </w:pPr>
            <w:r w:rsidRPr="00D317AF">
              <w:rPr>
                <w:lang w:val="de-DE"/>
              </w:rPr>
              <w:t>A</w:t>
            </w:r>
          </w:p>
        </w:tc>
      </w:tr>
      <w:tr w:rsidR="00D317AF" w:rsidRPr="00445354" w14:paraId="52F02636" w14:textId="77777777" w:rsidTr="00D317E4">
        <w:trPr>
          <w:cantSplit/>
        </w:trPr>
        <w:tc>
          <w:tcPr>
            <w:tcW w:w="1216" w:type="dxa"/>
            <w:tcBorders>
              <w:top w:val="single" w:sz="4" w:space="0" w:color="auto"/>
              <w:bottom w:val="single" w:sz="4" w:space="0" w:color="auto"/>
            </w:tcBorders>
            <w:shd w:val="clear" w:color="auto" w:fill="auto"/>
          </w:tcPr>
          <w:p w14:paraId="3936A9E0"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11FC0EF" w14:textId="77777777" w:rsidR="00D317AF" w:rsidRPr="00D317AF" w:rsidRDefault="00D317AF" w:rsidP="00D317E4">
            <w:pPr>
              <w:spacing w:before="40" w:after="120" w:line="220" w:lineRule="exact"/>
              <w:ind w:right="113"/>
              <w:rPr>
                <w:lang w:val="de-DE"/>
              </w:rPr>
            </w:pPr>
            <w:r w:rsidRPr="00D317AF">
              <w:rPr>
                <w:lang w:val="de-DE"/>
              </w:rPr>
              <w:t>Der Druck über einer Flüssigkeit steigt.</w:t>
            </w:r>
          </w:p>
          <w:p w14:paraId="3A393A09" w14:textId="77777777" w:rsidR="00D317AF" w:rsidRPr="00D317AF" w:rsidRDefault="00D317AF" w:rsidP="00D317E4">
            <w:pPr>
              <w:spacing w:before="40" w:after="120" w:line="220" w:lineRule="exact"/>
              <w:ind w:right="113"/>
              <w:rPr>
                <w:lang w:val="de-DE"/>
              </w:rPr>
            </w:pPr>
            <w:r w:rsidRPr="00D317AF">
              <w:rPr>
                <w:lang w:val="de-DE"/>
              </w:rPr>
              <w:t>Was passiert mit ihrem Siedepunkt?</w:t>
            </w:r>
          </w:p>
          <w:p w14:paraId="4074415D" w14:textId="77777777" w:rsidR="00D317AF" w:rsidRPr="00D317AF" w:rsidRDefault="00D317AF" w:rsidP="00D317E4">
            <w:pPr>
              <w:spacing w:before="40" w:after="120" w:line="220" w:lineRule="exact"/>
              <w:ind w:left="481" w:right="113" w:hanging="481"/>
              <w:rPr>
                <w:lang w:val="de-DE"/>
              </w:rPr>
            </w:pPr>
            <w:r w:rsidRPr="00D317AF">
              <w:rPr>
                <w:lang w:val="de-DE"/>
              </w:rPr>
              <w:t>A</w:t>
            </w:r>
            <w:r w:rsidRPr="00D317AF">
              <w:rPr>
                <w:lang w:val="de-DE"/>
              </w:rPr>
              <w:tab/>
              <w:t>Der Siedepunkt steigt.</w:t>
            </w:r>
          </w:p>
          <w:p w14:paraId="46FC66C6" w14:textId="77777777" w:rsidR="00D317AF" w:rsidRPr="00D317AF" w:rsidRDefault="00D317AF" w:rsidP="00D317E4">
            <w:pPr>
              <w:spacing w:before="40" w:after="120" w:line="220" w:lineRule="exact"/>
              <w:ind w:left="481" w:right="113" w:hanging="481"/>
              <w:rPr>
                <w:lang w:val="de-DE"/>
              </w:rPr>
            </w:pPr>
            <w:r w:rsidRPr="00D317AF">
              <w:rPr>
                <w:lang w:val="de-DE"/>
              </w:rPr>
              <w:t>B</w:t>
            </w:r>
            <w:r w:rsidRPr="00D317AF">
              <w:rPr>
                <w:lang w:val="de-DE"/>
              </w:rPr>
              <w:tab/>
              <w:t>Der Siedepunkt sinkt.</w:t>
            </w:r>
          </w:p>
          <w:p w14:paraId="5BFF9989" w14:textId="77777777" w:rsidR="00D317AF" w:rsidRPr="00D317AF" w:rsidRDefault="00D317AF" w:rsidP="00D317E4">
            <w:pPr>
              <w:spacing w:before="40" w:after="120" w:line="220" w:lineRule="exact"/>
              <w:ind w:left="481" w:right="113" w:hanging="481"/>
              <w:rPr>
                <w:lang w:val="de-DE"/>
              </w:rPr>
            </w:pPr>
            <w:r w:rsidRPr="00D317AF">
              <w:rPr>
                <w:lang w:val="de-DE"/>
              </w:rPr>
              <w:t>C</w:t>
            </w:r>
            <w:r w:rsidRPr="00D317AF">
              <w:rPr>
                <w:lang w:val="de-DE"/>
              </w:rPr>
              <w:tab/>
              <w:t>Der Siedepunkt bleibt gleich.</w:t>
            </w:r>
          </w:p>
          <w:p w14:paraId="77B21447" w14:textId="77777777" w:rsidR="00D317AF" w:rsidRPr="00D317AF" w:rsidRDefault="00D317AF" w:rsidP="00D317E4">
            <w:pPr>
              <w:spacing w:before="40" w:after="120" w:line="220" w:lineRule="exact"/>
              <w:ind w:left="481" w:right="113" w:hanging="481"/>
              <w:rPr>
                <w:lang w:val="de-DE"/>
              </w:rPr>
            </w:pPr>
            <w:r w:rsidRPr="00D317AF">
              <w:rPr>
                <w:lang w:val="de-DE"/>
              </w:rPr>
              <w:t>D</w:t>
            </w:r>
            <w:r w:rsidRPr="00D317AF">
              <w:rPr>
                <w:lang w:val="de-DE"/>
              </w:rPr>
              <w:tab/>
              <w:t>Der Siedepunkt wird erst steigen und dann sinken.</w:t>
            </w:r>
          </w:p>
        </w:tc>
        <w:tc>
          <w:tcPr>
            <w:tcW w:w="1134" w:type="dxa"/>
            <w:tcBorders>
              <w:top w:val="single" w:sz="4" w:space="0" w:color="auto"/>
              <w:bottom w:val="single" w:sz="4" w:space="0" w:color="auto"/>
            </w:tcBorders>
            <w:shd w:val="clear" w:color="auto" w:fill="auto"/>
          </w:tcPr>
          <w:p w14:paraId="05C0DD22" w14:textId="77777777" w:rsidR="00D317AF" w:rsidRPr="00D317AF" w:rsidRDefault="00D317AF" w:rsidP="00D317E4">
            <w:pPr>
              <w:spacing w:before="40" w:after="120" w:line="220" w:lineRule="exact"/>
              <w:ind w:right="113"/>
              <w:jc w:val="center"/>
              <w:rPr>
                <w:lang w:val="de-DE"/>
              </w:rPr>
            </w:pPr>
          </w:p>
        </w:tc>
      </w:tr>
      <w:tr w:rsidR="00D317AF" w:rsidRPr="00D317AF" w14:paraId="54F9C962" w14:textId="77777777" w:rsidTr="00D317E4">
        <w:trPr>
          <w:cantSplit/>
        </w:trPr>
        <w:tc>
          <w:tcPr>
            <w:tcW w:w="1216" w:type="dxa"/>
            <w:tcBorders>
              <w:top w:val="single" w:sz="4" w:space="0" w:color="auto"/>
              <w:bottom w:val="single" w:sz="4" w:space="0" w:color="auto"/>
            </w:tcBorders>
            <w:shd w:val="clear" w:color="auto" w:fill="auto"/>
          </w:tcPr>
          <w:p w14:paraId="61F6BCAF" w14:textId="77777777" w:rsidR="00D317AF" w:rsidRPr="00D317AF" w:rsidRDefault="00D317AF" w:rsidP="00D317E4">
            <w:pPr>
              <w:keepNext/>
              <w:keepLines/>
              <w:spacing w:before="40" w:after="120" w:line="220" w:lineRule="exact"/>
              <w:ind w:right="113"/>
              <w:rPr>
                <w:lang w:val="de-DE"/>
              </w:rPr>
            </w:pPr>
            <w:r w:rsidRPr="00D317AF">
              <w:rPr>
                <w:lang w:val="de-DE"/>
              </w:rPr>
              <w:lastRenderedPageBreak/>
              <w:t>331 02.0-05</w:t>
            </w:r>
          </w:p>
        </w:tc>
        <w:tc>
          <w:tcPr>
            <w:tcW w:w="6155" w:type="dxa"/>
            <w:tcBorders>
              <w:top w:val="single" w:sz="4" w:space="0" w:color="auto"/>
              <w:bottom w:val="single" w:sz="4" w:space="0" w:color="auto"/>
            </w:tcBorders>
            <w:shd w:val="clear" w:color="auto" w:fill="auto"/>
          </w:tcPr>
          <w:p w14:paraId="51B161F6" w14:textId="77777777" w:rsidR="00D317AF" w:rsidRPr="00D317AF" w:rsidRDefault="00D317AF" w:rsidP="00D317E4">
            <w:pPr>
              <w:keepNext/>
              <w:keepLines/>
              <w:spacing w:before="40" w:after="120" w:line="220" w:lineRule="exact"/>
              <w:ind w:right="113"/>
              <w:rPr>
                <w:lang w:val="de-DE"/>
              </w:rPr>
            </w:pPr>
            <w:r w:rsidRPr="00D317AF">
              <w:rPr>
                <w:lang w:val="de-DE"/>
              </w:rPr>
              <w:t>Physikalische Grundkenntnisse</w:t>
            </w:r>
          </w:p>
        </w:tc>
        <w:tc>
          <w:tcPr>
            <w:tcW w:w="1134" w:type="dxa"/>
            <w:tcBorders>
              <w:top w:val="single" w:sz="4" w:space="0" w:color="auto"/>
              <w:bottom w:val="single" w:sz="4" w:space="0" w:color="auto"/>
            </w:tcBorders>
            <w:shd w:val="clear" w:color="auto" w:fill="auto"/>
          </w:tcPr>
          <w:p w14:paraId="1D07F2C9" w14:textId="77777777" w:rsidR="00D317AF" w:rsidRPr="00D317AF" w:rsidRDefault="00D317AF" w:rsidP="00D317E4">
            <w:pPr>
              <w:keepNext/>
              <w:keepLines/>
              <w:spacing w:before="40" w:after="120" w:line="220" w:lineRule="exact"/>
              <w:ind w:right="113"/>
              <w:jc w:val="center"/>
              <w:rPr>
                <w:lang w:val="de-DE"/>
              </w:rPr>
            </w:pPr>
            <w:r w:rsidRPr="00D317AF">
              <w:rPr>
                <w:lang w:val="de-DE"/>
              </w:rPr>
              <w:t>C</w:t>
            </w:r>
          </w:p>
        </w:tc>
      </w:tr>
      <w:tr w:rsidR="00D317AF" w:rsidRPr="00445354" w14:paraId="39A39259" w14:textId="77777777" w:rsidTr="00D317E4">
        <w:trPr>
          <w:cantSplit/>
        </w:trPr>
        <w:tc>
          <w:tcPr>
            <w:tcW w:w="1216" w:type="dxa"/>
            <w:tcBorders>
              <w:top w:val="single" w:sz="4" w:space="0" w:color="auto"/>
              <w:bottom w:val="single" w:sz="4" w:space="0" w:color="auto"/>
            </w:tcBorders>
            <w:shd w:val="clear" w:color="auto" w:fill="auto"/>
          </w:tcPr>
          <w:p w14:paraId="0DAF8F91" w14:textId="77777777" w:rsidR="00D317AF" w:rsidRPr="00D317AF" w:rsidRDefault="00D317AF" w:rsidP="00D317E4">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32374C9" w14:textId="77777777" w:rsidR="00D317AF" w:rsidRPr="00D317AF" w:rsidRDefault="00D317AF" w:rsidP="00D317E4">
            <w:pPr>
              <w:keepNext/>
              <w:keepLines/>
              <w:spacing w:before="40" w:after="120" w:line="220" w:lineRule="exact"/>
              <w:ind w:right="113"/>
              <w:rPr>
                <w:lang w:val="de-DE"/>
              </w:rPr>
            </w:pPr>
            <w:r w:rsidRPr="00D317AF">
              <w:rPr>
                <w:lang w:val="de-DE"/>
              </w:rPr>
              <w:t>Ein geschlossener Gaszylinder wird von der Sonne erhitzt.</w:t>
            </w:r>
          </w:p>
          <w:p w14:paraId="224404F5" w14:textId="77777777" w:rsidR="00D317AF" w:rsidRPr="00D317AF" w:rsidRDefault="00D317AF" w:rsidP="00D317E4">
            <w:pPr>
              <w:keepNext/>
              <w:keepLines/>
              <w:spacing w:before="40" w:after="120" w:line="220" w:lineRule="exact"/>
              <w:ind w:right="113"/>
              <w:rPr>
                <w:lang w:val="de-DE"/>
              </w:rPr>
            </w:pPr>
            <w:r w:rsidRPr="00D317AF">
              <w:rPr>
                <w:lang w:val="de-DE"/>
              </w:rPr>
              <w:t>Was passiert?</w:t>
            </w:r>
          </w:p>
          <w:p w14:paraId="267EFEDA" w14:textId="77777777" w:rsidR="00D317AF" w:rsidRPr="00D317AF" w:rsidRDefault="00D317AF" w:rsidP="00D317E4">
            <w:pPr>
              <w:spacing w:before="40" w:after="120" w:line="220" w:lineRule="exact"/>
              <w:ind w:left="481" w:right="113" w:hanging="481"/>
              <w:rPr>
                <w:lang w:val="de-DE"/>
              </w:rPr>
            </w:pPr>
            <w:r w:rsidRPr="00D317AF">
              <w:rPr>
                <w:lang w:val="de-DE"/>
              </w:rPr>
              <w:t>A</w:t>
            </w:r>
            <w:r w:rsidRPr="00D317AF">
              <w:rPr>
                <w:lang w:val="de-DE"/>
              </w:rPr>
              <w:tab/>
            </w:r>
            <w:proofErr w:type="spellStart"/>
            <w:r w:rsidRPr="00D317AF">
              <w:rPr>
                <w:lang w:val="de-DE"/>
              </w:rPr>
              <w:t>Nur</w:t>
            </w:r>
            <w:proofErr w:type="spellEnd"/>
            <w:r w:rsidRPr="00D317AF">
              <w:rPr>
                <w:lang w:val="de-DE"/>
              </w:rPr>
              <w:t xml:space="preserve"> der Druck steigt.</w:t>
            </w:r>
          </w:p>
          <w:p w14:paraId="7103AE7C" w14:textId="77777777" w:rsidR="00D317AF" w:rsidRPr="00D317AF" w:rsidRDefault="00D317AF" w:rsidP="00D317E4">
            <w:pPr>
              <w:spacing w:before="40" w:after="120" w:line="220" w:lineRule="exact"/>
              <w:ind w:left="481" w:right="113" w:hanging="481"/>
              <w:rPr>
                <w:lang w:val="de-DE"/>
              </w:rPr>
            </w:pPr>
            <w:r w:rsidRPr="00D317AF">
              <w:rPr>
                <w:lang w:val="de-DE"/>
              </w:rPr>
              <w:t>B</w:t>
            </w:r>
            <w:r w:rsidRPr="00D317AF">
              <w:rPr>
                <w:lang w:val="de-DE"/>
              </w:rPr>
              <w:tab/>
            </w:r>
            <w:proofErr w:type="spellStart"/>
            <w:r w:rsidRPr="00D317AF">
              <w:rPr>
                <w:lang w:val="de-DE"/>
              </w:rPr>
              <w:t>Nur</w:t>
            </w:r>
            <w:proofErr w:type="spellEnd"/>
            <w:r w:rsidRPr="00D317AF">
              <w:rPr>
                <w:lang w:val="de-DE"/>
              </w:rPr>
              <w:t xml:space="preserve"> die Temperatur steigt.</w:t>
            </w:r>
          </w:p>
          <w:p w14:paraId="3549BB37" w14:textId="77777777" w:rsidR="00D317AF" w:rsidRPr="00D317AF" w:rsidRDefault="00D317AF" w:rsidP="00D317E4">
            <w:pPr>
              <w:spacing w:before="40" w:after="120" w:line="220" w:lineRule="exact"/>
              <w:ind w:left="481" w:right="113" w:hanging="481"/>
              <w:rPr>
                <w:lang w:val="de-DE"/>
              </w:rPr>
            </w:pPr>
            <w:r w:rsidRPr="00D317AF">
              <w:rPr>
                <w:lang w:val="de-DE"/>
              </w:rPr>
              <w:t>C</w:t>
            </w:r>
            <w:r w:rsidRPr="00D317AF">
              <w:rPr>
                <w:lang w:val="de-DE"/>
              </w:rPr>
              <w:tab/>
              <w:t>Sowohl der Druck als auch die Temperatur steigen.</w:t>
            </w:r>
          </w:p>
          <w:p w14:paraId="68A003AC" w14:textId="77777777" w:rsidR="00D317AF" w:rsidRPr="00D317AF" w:rsidRDefault="00D317AF" w:rsidP="00D317E4">
            <w:pPr>
              <w:spacing w:before="40" w:after="120" w:line="220" w:lineRule="exact"/>
              <w:ind w:left="481" w:right="113" w:hanging="481"/>
              <w:rPr>
                <w:lang w:val="de-DE"/>
              </w:rPr>
            </w:pPr>
            <w:r w:rsidRPr="00D317AF">
              <w:rPr>
                <w:lang w:val="de-DE"/>
              </w:rPr>
              <w:t>D</w:t>
            </w:r>
            <w:r w:rsidRPr="00D317AF">
              <w:rPr>
                <w:lang w:val="de-DE"/>
              </w:rPr>
              <w:tab/>
              <w:t>Der Druck sinkt und die Temperatur steigt.</w:t>
            </w:r>
          </w:p>
        </w:tc>
        <w:tc>
          <w:tcPr>
            <w:tcW w:w="1134" w:type="dxa"/>
            <w:tcBorders>
              <w:top w:val="single" w:sz="4" w:space="0" w:color="auto"/>
              <w:bottom w:val="single" w:sz="4" w:space="0" w:color="auto"/>
            </w:tcBorders>
            <w:shd w:val="clear" w:color="auto" w:fill="auto"/>
          </w:tcPr>
          <w:p w14:paraId="5DB9BD64" w14:textId="77777777" w:rsidR="00D317AF" w:rsidRPr="00D317AF" w:rsidRDefault="00D317AF" w:rsidP="00D317E4">
            <w:pPr>
              <w:keepNext/>
              <w:keepLines/>
              <w:spacing w:before="40" w:after="120" w:line="220" w:lineRule="exact"/>
              <w:ind w:right="113"/>
              <w:jc w:val="center"/>
              <w:rPr>
                <w:lang w:val="de-DE"/>
              </w:rPr>
            </w:pPr>
          </w:p>
        </w:tc>
      </w:tr>
      <w:tr w:rsidR="00D317AF" w:rsidRPr="00D317AF" w14:paraId="1AB0CC45" w14:textId="77777777" w:rsidTr="00D317E4">
        <w:trPr>
          <w:cantSplit/>
        </w:trPr>
        <w:tc>
          <w:tcPr>
            <w:tcW w:w="1216" w:type="dxa"/>
            <w:tcBorders>
              <w:top w:val="single" w:sz="4" w:space="0" w:color="auto"/>
              <w:bottom w:val="single" w:sz="4" w:space="0" w:color="auto"/>
            </w:tcBorders>
            <w:shd w:val="clear" w:color="auto" w:fill="auto"/>
          </w:tcPr>
          <w:p w14:paraId="5332452F" w14:textId="77777777" w:rsidR="00D317AF" w:rsidRPr="00D317AF" w:rsidRDefault="00D317AF" w:rsidP="00D317E4">
            <w:pPr>
              <w:spacing w:before="40" w:after="120" w:line="220" w:lineRule="exact"/>
              <w:ind w:right="113"/>
              <w:rPr>
                <w:lang w:val="de-DE"/>
              </w:rPr>
            </w:pPr>
            <w:r w:rsidRPr="00D317AF">
              <w:rPr>
                <w:lang w:val="de-DE"/>
              </w:rPr>
              <w:t>331 02.0-06</w:t>
            </w:r>
          </w:p>
        </w:tc>
        <w:tc>
          <w:tcPr>
            <w:tcW w:w="6155" w:type="dxa"/>
            <w:tcBorders>
              <w:top w:val="single" w:sz="4" w:space="0" w:color="auto"/>
              <w:bottom w:val="single" w:sz="4" w:space="0" w:color="auto"/>
            </w:tcBorders>
            <w:shd w:val="clear" w:color="auto" w:fill="auto"/>
          </w:tcPr>
          <w:p w14:paraId="4A9508A5" w14:textId="77777777" w:rsidR="00D317AF" w:rsidRPr="00D317AF" w:rsidRDefault="00D317AF" w:rsidP="00D317E4">
            <w:pPr>
              <w:spacing w:before="40" w:after="120" w:line="220" w:lineRule="exact"/>
              <w:ind w:right="113"/>
              <w:rPr>
                <w:lang w:val="de-DE"/>
              </w:rPr>
            </w:pPr>
            <w:r w:rsidRPr="00D317AF">
              <w:rPr>
                <w:lang w:val="de-DE"/>
              </w:rPr>
              <w:t>Physikalische Grundkenntnisse</w:t>
            </w:r>
          </w:p>
        </w:tc>
        <w:tc>
          <w:tcPr>
            <w:tcW w:w="1134" w:type="dxa"/>
            <w:tcBorders>
              <w:top w:val="single" w:sz="4" w:space="0" w:color="auto"/>
              <w:bottom w:val="single" w:sz="4" w:space="0" w:color="auto"/>
            </w:tcBorders>
            <w:shd w:val="clear" w:color="auto" w:fill="auto"/>
          </w:tcPr>
          <w:p w14:paraId="52798359" w14:textId="77777777" w:rsidR="00D317AF" w:rsidRPr="00D317AF" w:rsidRDefault="00D317AF" w:rsidP="00D317E4">
            <w:pPr>
              <w:spacing w:before="40" w:after="120" w:line="220" w:lineRule="exact"/>
              <w:ind w:right="113"/>
              <w:jc w:val="center"/>
              <w:rPr>
                <w:lang w:val="de-DE"/>
              </w:rPr>
            </w:pPr>
            <w:r w:rsidRPr="00D317AF">
              <w:rPr>
                <w:lang w:val="de-DE"/>
              </w:rPr>
              <w:t>C</w:t>
            </w:r>
          </w:p>
        </w:tc>
      </w:tr>
      <w:tr w:rsidR="00D317AF" w:rsidRPr="00D317AF" w14:paraId="6EF8057C" w14:textId="77777777" w:rsidTr="00D317E4">
        <w:trPr>
          <w:cantSplit/>
        </w:trPr>
        <w:tc>
          <w:tcPr>
            <w:tcW w:w="1216" w:type="dxa"/>
            <w:tcBorders>
              <w:top w:val="single" w:sz="4" w:space="0" w:color="auto"/>
              <w:bottom w:val="single" w:sz="4" w:space="0" w:color="auto"/>
            </w:tcBorders>
            <w:shd w:val="clear" w:color="auto" w:fill="auto"/>
          </w:tcPr>
          <w:p w14:paraId="0B992BDE"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E348AFD" w14:textId="77777777" w:rsidR="00D317AF" w:rsidRPr="00D317AF" w:rsidRDefault="00D317AF" w:rsidP="00D317E4">
            <w:pPr>
              <w:spacing w:before="40" w:after="120" w:line="220" w:lineRule="exact"/>
              <w:ind w:right="113"/>
              <w:rPr>
                <w:lang w:val="de-DE"/>
              </w:rPr>
            </w:pPr>
            <w:r w:rsidRPr="00D317AF">
              <w:rPr>
                <w:lang w:val="de-DE"/>
              </w:rPr>
              <w:t xml:space="preserve">In einem völlig geschlossenen leeren </w:t>
            </w:r>
            <w:proofErr w:type="spellStart"/>
            <w:r w:rsidRPr="00D317AF">
              <w:rPr>
                <w:lang w:val="de-DE"/>
              </w:rPr>
              <w:t>Ladetank</w:t>
            </w:r>
            <w:proofErr w:type="spellEnd"/>
            <w:r w:rsidRPr="00D317AF">
              <w:rPr>
                <w:lang w:val="de-DE"/>
              </w:rPr>
              <w:t xml:space="preserve">, mit einem Volumen von </w:t>
            </w:r>
            <w:smartTag w:uri="urn:schemas-microsoft-com:office:smarttags" w:element="metricconverter">
              <w:smartTagPr>
                <w:attr w:name="ProductID" w:val="240 m3"/>
              </w:smartTagPr>
              <w:r w:rsidRPr="00D317AF">
                <w:rPr>
                  <w:lang w:val="de-DE"/>
                </w:rPr>
                <w:t>240 m</w:t>
              </w:r>
              <w:r w:rsidRPr="00D317AF">
                <w:rPr>
                  <w:vertAlign w:val="superscript"/>
                  <w:lang w:val="de-DE"/>
                </w:rPr>
                <w:t>3</w:t>
              </w:r>
            </w:smartTag>
            <w:r w:rsidRPr="00D317AF">
              <w:rPr>
                <w:lang w:val="de-DE"/>
              </w:rPr>
              <w:t xml:space="preserve"> herrscht ein Überdruck von 10 kPa. Der </w:t>
            </w:r>
            <w:proofErr w:type="spellStart"/>
            <w:r w:rsidRPr="00D317AF">
              <w:rPr>
                <w:lang w:val="de-DE"/>
              </w:rPr>
              <w:t>Ladetank</w:t>
            </w:r>
            <w:proofErr w:type="spellEnd"/>
            <w:r w:rsidRPr="00D317AF">
              <w:rPr>
                <w:lang w:val="de-DE"/>
              </w:rPr>
              <w:t xml:space="preserve"> wird mit </w:t>
            </w:r>
            <w:smartTag w:uri="urn:schemas-microsoft-com:office:smarttags" w:element="metricconverter">
              <w:smartTagPr>
                <w:attr w:name="ProductID" w:val="80 m3"/>
              </w:smartTagPr>
              <w:r w:rsidRPr="00D317AF">
                <w:rPr>
                  <w:lang w:val="de-DE"/>
                </w:rPr>
                <w:t>80 m</w:t>
              </w:r>
              <w:r w:rsidRPr="00D317AF">
                <w:rPr>
                  <w:vertAlign w:val="superscript"/>
                  <w:lang w:val="de-DE"/>
                </w:rPr>
                <w:t>3</w:t>
              </w:r>
            </w:smartTag>
            <w:r w:rsidRPr="00D317AF">
              <w:rPr>
                <w:lang w:val="de-DE"/>
              </w:rPr>
              <w:t xml:space="preserve"> Flüssigkeit gefüllt. Die Temperatur bleibt konstant.</w:t>
            </w:r>
          </w:p>
          <w:p w14:paraId="10C4CD40" w14:textId="77777777" w:rsidR="00D317AF" w:rsidRPr="00D317AF" w:rsidRDefault="00D317AF" w:rsidP="00D317E4">
            <w:pPr>
              <w:spacing w:before="40" w:after="120" w:line="220" w:lineRule="exact"/>
              <w:ind w:right="113"/>
              <w:rPr>
                <w:lang w:val="de-DE"/>
              </w:rPr>
            </w:pPr>
            <w:r w:rsidRPr="00D317AF">
              <w:rPr>
                <w:lang w:val="de-DE"/>
              </w:rPr>
              <w:t xml:space="preserve">Wie groß wird jetzt der Überdruck im </w:t>
            </w:r>
            <w:proofErr w:type="spellStart"/>
            <w:r w:rsidRPr="00D317AF">
              <w:rPr>
                <w:lang w:val="de-DE"/>
              </w:rPr>
              <w:t>Ladetank</w:t>
            </w:r>
            <w:proofErr w:type="spellEnd"/>
            <w:r w:rsidRPr="00D317AF">
              <w:rPr>
                <w:lang w:val="de-DE"/>
              </w:rPr>
              <w:t>?</w:t>
            </w:r>
          </w:p>
          <w:p w14:paraId="6902D2B6" w14:textId="77777777" w:rsidR="00D317AF" w:rsidRPr="00D317AF" w:rsidRDefault="00D317AF" w:rsidP="00D317E4">
            <w:pPr>
              <w:spacing w:before="40" w:after="120" w:line="220" w:lineRule="exact"/>
              <w:ind w:left="481" w:right="113" w:hanging="481"/>
              <w:rPr>
                <w:lang w:val="de-DE"/>
              </w:rPr>
            </w:pPr>
            <w:r w:rsidRPr="00D317AF">
              <w:rPr>
                <w:lang w:val="de-DE"/>
              </w:rPr>
              <w:t>A</w:t>
            </w:r>
            <w:r w:rsidRPr="00D317AF">
              <w:rPr>
                <w:lang w:val="de-DE"/>
              </w:rPr>
              <w:tab/>
              <w:t>5 kPa.</w:t>
            </w:r>
          </w:p>
          <w:p w14:paraId="2C5A6E61" w14:textId="77777777" w:rsidR="00D317AF" w:rsidRPr="00D317AF" w:rsidRDefault="00D317AF" w:rsidP="00D317E4">
            <w:pPr>
              <w:spacing w:before="40" w:after="120" w:line="220" w:lineRule="exact"/>
              <w:ind w:left="481" w:right="113" w:hanging="481"/>
              <w:rPr>
                <w:lang w:val="de-DE"/>
              </w:rPr>
            </w:pPr>
            <w:r w:rsidRPr="00D317AF">
              <w:rPr>
                <w:lang w:val="de-DE"/>
              </w:rPr>
              <w:t>B</w:t>
            </w:r>
            <w:r w:rsidRPr="00D317AF">
              <w:rPr>
                <w:lang w:val="de-DE"/>
              </w:rPr>
              <w:tab/>
              <w:t>7,5 kPa.</w:t>
            </w:r>
          </w:p>
          <w:p w14:paraId="2449460C" w14:textId="77777777" w:rsidR="00D317AF" w:rsidRPr="00D317AF" w:rsidRDefault="00D317AF" w:rsidP="00D317E4">
            <w:pPr>
              <w:spacing w:before="40" w:after="120" w:line="220" w:lineRule="exact"/>
              <w:ind w:left="481" w:right="113" w:hanging="481"/>
              <w:rPr>
                <w:lang w:val="de-DE"/>
              </w:rPr>
            </w:pPr>
            <w:r w:rsidRPr="00D317AF">
              <w:rPr>
                <w:lang w:val="de-DE"/>
              </w:rPr>
              <w:t>C</w:t>
            </w:r>
            <w:r w:rsidRPr="00D317AF">
              <w:rPr>
                <w:lang w:val="de-DE"/>
              </w:rPr>
              <w:tab/>
              <w:t>15 kPa.</w:t>
            </w:r>
          </w:p>
          <w:p w14:paraId="2A1106CA" w14:textId="77777777" w:rsidR="00D317AF" w:rsidRPr="00D317AF" w:rsidRDefault="00D317AF" w:rsidP="00D317E4">
            <w:pPr>
              <w:spacing w:before="40" w:after="120" w:line="220" w:lineRule="exact"/>
              <w:ind w:left="481" w:right="113" w:hanging="481"/>
              <w:rPr>
                <w:lang w:val="de-DE"/>
              </w:rPr>
            </w:pPr>
            <w:r w:rsidRPr="00D317AF">
              <w:rPr>
                <w:lang w:val="de-DE"/>
              </w:rPr>
              <w:t>D</w:t>
            </w:r>
            <w:r w:rsidRPr="00D317AF">
              <w:rPr>
                <w:lang w:val="de-DE"/>
              </w:rPr>
              <w:tab/>
              <w:t>30 kPa.</w:t>
            </w:r>
          </w:p>
        </w:tc>
        <w:tc>
          <w:tcPr>
            <w:tcW w:w="1134" w:type="dxa"/>
            <w:tcBorders>
              <w:top w:val="single" w:sz="4" w:space="0" w:color="auto"/>
              <w:bottom w:val="single" w:sz="4" w:space="0" w:color="auto"/>
            </w:tcBorders>
            <w:shd w:val="clear" w:color="auto" w:fill="auto"/>
          </w:tcPr>
          <w:p w14:paraId="6A3E3159" w14:textId="77777777" w:rsidR="00D317AF" w:rsidRPr="00D317AF" w:rsidRDefault="00D317AF" w:rsidP="00D317E4">
            <w:pPr>
              <w:spacing w:before="40" w:after="120" w:line="220" w:lineRule="exact"/>
              <w:ind w:right="113"/>
              <w:jc w:val="center"/>
              <w:rPr>
                <w:lang w:val="de-DE"/>
              </w:rPr>
            </w:pPr>
          </w:p>
        </w:tc>
      </w:tr>
      <w:tr w:rsidR="00D317AF" w:rsidRPr="00D317AF" w14:paraId="292A7F78" w14:textId="77777777" w:rsidTr="00D317E4">
        <w:trPr>
          <w:cantSplit/>
        </w:trPr>
        <w:tc>
          <w:tcPr>
            <w:tcW w:w="1216" w:type="dxa"/>
            <w:tcBorders>
              <w:top w:val="single" w:sz="4" w:space="0" w:color="auto"/>
              <w:bottom w:val="single" w:sz="4" w:space="0" w:color="auto"/>
            </w:tcBorders>
            <w:shd w:val="clear" w:color="auto" w:fill="auto"/>
          </w:tcPr>
          <w:p w14:paraId="3BF7644D" w14:textId="77777777" w:rsidR="00D317AF" w:rsidRPr="00D317AF" w:rsidRDefault="00D317AF" w:rsidP="00D317E4">
            <w:pPr>
              <w:spacing w:before="40" w:after="120" w:line="220" w:lineRule="exact"/>
              <w:ind w:right="113"/>
              <w:rPr>
                <w:lang w:val="de-DE"/>
              </w:rPr>
            </w:pPr>
            <w:r w:rsidRPr="00D317AF">
              <w:rPr>
                <w:lang w:val="de-DE"/>
              </w:rPr>
              <w:t>331 02.0-07</w:t>
            </w:r>
          </w:p>
        </w:tc>
        <w:tc>
          <w:tcPr>
            <w:tcW w:w="6155" w:type="dxa"/>
            <w:tcBorders>
              <w:top w:val="single" w:sz="4" w:space="0" w:color="auto"/>
              <w:bottom w:val="single" w:sz="4" w:space="0" w:color="auto"/>
            </w:tcBorders>
            <w:shd w:val="clear" w:color="auto" w:fill="auto"/>
          </w:tcPr>
          <w:p w14:paraId="1CCFBA5D" w14:textId="77777777" w:rsidR="00D317AF" w:rsidRPr="00D317AF" w:rsidRDefault="00D317AF" w:rsidP="00D317E4">
            <w:pPr>
              <w:spacing w:before="40" w:after="120" w:line="220" w:lineRule="exact"/>
              <w:ind w:right="113"/>
              <w:rPr>
                <w:lang w:val="de-DE"/>
              </w:rPr>
            </w:pPr>
            <w:r w:rsidRPr="00D317AF">
              <w:rPr>
                <w:lang w:val="de-DE"/>
              </w:rPr>
              <w:t>Physikalische Grundkenntnisse</w:t>
            </w:r>
          </w:p>
        </w:tc>
        <w:tc>
          <w:tcPr>
            <w:tcW w:w="1134" w:type="dxa"/>
            <w:tcBorders>
              <w:top w:val="single" w:sz="4" w:space="0" w:color="auto"/>
              <w:bottom w:val="single" w:sz="4" w:space="0" w:color="auto"/>
            </w:tcBorders>
            <w:shd w:val="clear" w:color="auto" w:fill="auto"/>
          </w:tcPr>
          <w:p w14:paraId="682D33D6" w14:textId="77777777" w:rsidR="00D317AF" w:rsidRPr="00D317AF" w:rsidRDefault="00D317AF" w:rsidP="00D317E4">
            <w:pPr>
              <w:spacing w:before="40" w:after="120" w:line="220" w:lineRule="exact"/>
              <w:ind w:right="113"/>
              <w:jc w:val="center"/>
              <w:rPr>
                <w:lang w:val="de-DE"/>
              </w:rPr>
            </w:pPr>
            <w:r w:rsidRPr="00D317AF">
              <w:rPr>
                <w:lang w:val="de-DE"/>
              </w:rPr>
              <w:t>B</w:t>
            </w:r>
          </w:p>
        </w:tc>
      </w:tr>
      <w:tr w:rsidR="00D317AF" w:rsidRPr="00445354" w14:paraId="64EE4D0F" w14:textId="77777777" w:rsidTr="00D317E4">
        <w:trPr>
          <w:cantSplit/>
        </w:trPr>
        <w:tc>
          <w:tcPr>
            <w:tcW w:w="1216" w:type="dxa"/>
            <w:tcBorders>
              <w:top w:val="single" w:sz="4" w:space="0" w:color="auto"/>
              <w:bottom w:val="single" w:sz="4" w:space="0" w:color="auto"/>
            </w:tcBorders>
            <w:shd w:val="clear" w:color="auto" w:fill="auto"/>
          </w:tcPr>
          <w:p w14:paraId="5E68F98E"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C3AAA0E" w14:textId="77777777" w:rsidR="00D317AF" w:rsidRPr="00D317AF" w:rsidRDefault="00D317AF" w:rsidP="00D317E4">
            <w:pPr>
              <w:spacing w:before="40" w:after="120" w:line="220" w:lineRule="exact"/>
              <w:ind w:right="113"/>
              <w:rPr>
                <w:lang w:val="de-DE"/>
              </w:rPr>
            </w:pPr>
            <w:r w:rsidRPr="00D317AF">
              <w:rPr>
                <w:lang w:val="de-DE"/>
              </w:rPr>
              <w:t>Was hat eine Flüssigkeit bei unveränderter Temperatur?</w:t>
            </w:r>
          </w:p>
          <w:p w14:paraId="719AC362" w14:textId="77777777" w:rsidR="00D317AF" w:rsidRPr="00D317AF" w:rsidRDefault="00D317AF" w:rsidP="00D317E4">
            <w:pPr>
              <w:spacing w:before="40" w:after="120" w:line="220" w:lineRule="exact"/>
              <w:ind w:left="481" w:right="113" w:hanging="481"/>
              <w:rPr>
                <w:lang w:val="de-DE"/>
              </w:rPr>
            </w:pPr>
            <w:r w:rsidRPr="00D317AF">
              <w:rPr>
                <w:lang w:val="de-DE"/>
              </w:rPr>
              <w:t>A</w:t>
            </w:r>
            <w:r w:rsidRPr="00D317AF">
              <w:rPr>
                <w:lang w:val="de-DE"/>
              </w:rPr>
              <w:tab/>
              <w:t>Eine bestimmte Form und ein bestimmtes Volumen.</w:t>
            </w:r>
          </w:p>
          <w:p w14:paraId="594680CF" w14:textId="77777777" w:rsidR="00D317AF" w:rsidRPr="00D317AF" w:rsidRDefault="00D317AF" w:rsidP="00D317E4">
            <w:pPr>
              <w:spacing w:before="40" w:after="120" w:line="220" w:lineRule="exact"/>
              <w:ind w:left="481" w:right="113" w:hanging="481"/>
              <w:rPr>
                <w:lang w:val="de-DE"/>
              </w:rPr>
            </w:pPr>
            <w:r w:rsidRPr="00D317AF">
              <w:rPr>
                <w:lang w:val="de-DE"/>
              </w:rPr>
              <w:t>B</w:t>
            </w:r>
            <w:r w:rsidRPr="00D317AF">
              <w:rPr>
                <w:lang w:val="de-DE"/>
              </w:rPr>
              <w:tab/>
              <w:t>Keine bestimmte Form, aber ein bestimmtes Volumen.</w:t>
            </w:r>
          </w:p>
          <w:p w14:paraId="00C868EF" w14:textId="77777777" w:rsidR="00D317AF" w:rsidRPr="00D317AF" w:rsidRDefault="00D317AF" w:rsidP="00D317E4">
            <w:pPr>
              <w:spacing w:before="40" w:after="120" w:line="220" w:lineRule="exact"/>
              <w:ind w:left="481" w:right="113" w:hanging="481"/>
              <w:rPr>
                <w:lang w:val="de-DE"/>
              </w:rPr>
            </w:pPr>
            <w:r w:rsidRPr="00D317AF">
              <w:rPr>
                <w:lang w:val="de-DE"/>
              </w:rPr>
              <w:t>C</w:t>
            </w:r>
            <w:r w:rsidRPr="00D317AF">
              <w:rPr>
                <w:lang w:val="de-DE"/>
              </w:rPr>
              <w:tab/>
              <w:t>Eine bestimmte Form, aber kein bestimmtes Volumen.</w:t>
            </w:r>
          </w:p>
          <w:p w14:paraId="236E433C" w14:textId="77777777" w:rsidR="00D317AF" w:rsidRPr="00D317AF" w:rsidRDefault="00D317AF" w:rsidP="00D317E4">
            <w:pPr>
              <w:spacing w:before="40" w:after="120" w:line="220" w:lineRule="exact"/>
              <w:ind w:left="481" w:right="113" w:hanging="481"/>
              <w:rPr>
                <w:lang w:val="de-DE"/>
              </w:rPr>
            </w:pPr>
            <w:r w:rsidRPr="00D317AF">
              <w:rPr>
                <w:lang w:val="de-DE"/>
              </w:rPr>
              <w:t>D</w:t>
            </w:r>
            <w:r w:rsidRPr="00D317AF">
              <w:rPr>
                <w:lang w:val="de-DE"/>
              </w:rPr>
              <w:tab/>
              <w:t xml:space="preserve">Keine bestimmte Form und kein bestimmtes Volumen. </w:t>
            </w:r>
          </w:p>
        </w:tc>
        <w:tc>
          <w:tcPr>
            <w:tcW w:w="1134" w:type="dxa"/>
            <w:tcBorders>
              <w:top w:val="single" w:sz="4" w:space="0" w:color="auto"/>
              <w:bottom w:val="single" w:sz="4" w:space="0" w:color="auto"/>
            </w:tcBorders>
            <w:shd w:val="clear" w:color="auto" w:fill="auto"/>
          </w:tcPr>
          <w:p w14:paraId="5816274B" w14:textId="77777777" w:rsidR="00D317AF" w:rsidRPr="00D317AF" w:rsidRDefault="00D317AF" w:rsidP="00D317E4">
            <w:pPr>
              <w:spacing w:before="40" w:after="120" w:line="220" w:lineRule="exact"/>
              <w:ind w:right="113"/>
              <w:jc w:val="center"/>
              <w:rPr>
                <w:lang w:val="de-DE"/>
              </w:rPr>
            </w:pPr>
          </w:p>
        </w:tc>
      </w:tr>
      <w:tr w:rsidR="00D317AF" w:rsidRPr="00D317AF" w14:paraId="4A94341D" w14:textId="77777777" w:rsidTr="00D317E4">
        <w:trPr>
          <w:cantSplit/>
        </w:trPr>
        <w:tc>
          <w:tcPr>
            <w:tcW w:w="1216" w:type="dxa"/>
            <w:tcBorders>
              <w:top w:val="single" w:sz="4" w:space="0" w:color="auto"/>
              <w:bottom w:val="single" w:sz="4" w:space="0" w:color="auto"/>
            </w:tcBorders>
            <w:shd w:val="clear" w:color="auto" w:fill="auto"/>
          </w:tcPr>
          <w:p w14:paraId="250F34AF" w14:textId="77777777" w:rsidR="00D317AF" w:rsidRPr="00D317AF" w:rsidRDefault="00D317AF" w:rsidP="00D317E4">
            <w:pPr>
              <w:spacing w:before="40" w:after="120" w:line="220" w:lineRule="exact"/>
              <w:ind w:right="113"/>
              <w:rPr>
                <w:lang w:val="de-DE"/>
              </w:rPr>
            </w:pPr>
            <w:r w:rsidRPr="00D317AF">
              <w:rPr>
                <w:lang w:val="de-DE"/>
              </w:rPr>
              <w:t>331 02.0-08</w:t>
            </w:r>
          </w:p>
        </w:tc>
        <w:tc>
          <w:tcPr>
            <w:tcW w:w="6155" w:type="dxa"/>
            <w:tcBorders>
              <w:top w:val="single" w:sz="4" w:space="0" w:color="auto"/>
              <w:bottom w:val="single" w:sz="4" w:space="0" w:color="auto"/>
            </w:tcBorders>
            <w:shd w:val="clear" w:color="auto" w:fill="auto"/>
          </w:tcPr>
          <w:p w14:paraId="5364D731" w14:textId="77777777" w:rsidR="00D317AF" w:rsidRPr="00D317AF" w:rsidRDefault="00D317AF" w:rsidP="00D317E4">
            <w:pPr>
              <w:spacing w:before="40" w:after="120" w:line="220" w:lineRule="exact"/>
              <w:ind w:right="113"/>
              <w:rPr>
                <w:lang w:val="de-DE"/>
              </w:rPr>
            </w:pPr>
            <w:r w:rsidRPr="00D317AF">
              <w:rPr>
                <w:lang w:val="de-DE"/>
              </w:rPr>
              <w:t>Physikalische Grundkenntnisse</w:t>
            </w:r>
          </w:p>
        </w:tc>
        <w:tc>
          <w:tcPr>
            <w:tcW w:w="1134" w:type="dxa"/>
            <w:tcBorders>
              <w:top w:val="single" w:sz="4" w:space="0" w:color="auto"/>
              <w:bottom w:val="single" w:sz="4" w:space="0" w:color="auto"/>
            </w:tcBorders>
            <w:shd w:val="clear" w:color="auto" w:fill="auto"/>
          </w:tcPr>
          <w:p w14:paraId="5EA066CA" w14:textId="77777777" w:rsidR="00D317AF" w:rsidRPr="00D317AF" w:rsidRDefault="00D317AF" w:rsidP="00D317E4">
            <w:pPr>
              <w:spacing w:before="40" w:after="120" w:line="220" w:lineRule="exact"/>
              <w:ind w:right="113"/>
              <w:jc w:val="center"/>
              <w:rPr>
                <w:lang w:val="de-DE"/>
              </w:rPr>
            </w:pPr>
            <w:r w:rsidRPr="00D317AF">
              <w:rPr>
                <w:lang w:val="de-DE"/>
              </w:rPr>
              <w:t>A</w:t>
            </w:r>
          </w:p>
        </w:tc>
      </w:tr>
      <w:tr w:rsidR="00D317AF" w:rsidRPr="00445354" w14:paraId="3C99C29E" w14:textId="77777777" w:rsidTr="00D317E4">
        <w:trPr>
          <w:cantSplit/>
        </w:trPr>
        <w:tc>
          <w:tcPr>
            <w:tcW w:w="1216" w:type="dxa"/>
            <w:tcBorders>
              <w:top w:val="single" w:sz="4" w:space="0" w:color="auto"/>
              <w:bottom w:val="single" w:sz="4" w:space="0" w:color="auto"/>
            </w:tcBorders>
            <w:shd w:val="clear" w:color="auto" w:fill="auto"/>
          </w:tcPr>
          <w:p w14:paraId="32A0297B"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5643192" w14:textId="77777777" w:rsidR="00D317AF" w:rsidRPr="00D317AF" w:rsidRDefault="00D317AF" w:rsidP="00D317E4">
            <w:pPr>
              <w:spacing w:before="40" w:after="120" w:line="220" w:lineRule="exact"/>
              <w:ind w:right="113"/>
              <w:rPr>
                <w:lang w:val="de-DE"/>
              </w:rPr>
            </w:pPr>
            <w:r w:rsidRPr="00D317AF">
              <w:rPr>
                <w:lang w:val="de-DE"/>
              </w:rPr>
              <w:t>Was ist die kritische Temperatur?</w:t>
            </w:r>
          </w:p>
          <w:p w14:paraId="2FCE785F" w14:textId="77777777" w:rsidR="00D317AF" w:rsidRPr="00D317AF" w:rsidRDefault="00D317AF" w:rsidP="00D317E4">
            <w:pPr>
              <w:spacing w:before="40" w:after="120" w:line="220" w:lineRule="exact"/>
              <w:ind w:left="481" w:right="113" w:hanging="481"/>
              <w:rPr>
                <w:lang w:val="de-DE"/>
              </w:rPr>
            </w:pPr>
            <w:r w:rsidRPr="00D317AF">
              <w:rPr>
                <w:lang w:val="de-DE"/>
              </w:rPr>
              <w:t xml:space="preserve">A </w:t>
            </w:r>
            <w:r w:rsidRPr="00D317AF">
              <w:rPr>
                <w:lang w:val="de-DE"/>
              </w:rPr>
              <w:tab/>
              <w:t>Die Temperatur, bis zu der man Gase verflüssigen kann.</w:t>
            </w:r>
          </w:p>
          <w:p w14:paraId="1EEC8F2F" w14:textId="77777777" w:rsidR="00D317AF" w:rsidRPr="00D317AF" w:rsidRDefault="00D317AF" w:rsidP="00D317E4">
            <w:pPr>
              <w:spacing w:before="40" w:after="120" w:line="220" w:lineRule="exact"/>
              <w:ind w:left="481" w:right="113" w:hanging="481"/>
              <w:rPr>
                <w:lang w:val="de-DE"/>
              </w:rPr>
            </w:pPr>
            <w:r w:rsidRPr="00D317AF">
              <w:rPr>
                <w:lang w:val="de-DE"/>
              </w:rPr>
              <w:t>B</w:t>
            </w:r>
            <w:r w:rsidRPr="00D317AF">
              <w:rPr>
                <w:lang w:val="de-DE"/>
              </w:rPr>
              <w:tab/>
              <w:t>Die niedrigste mögliche Temperatur, nämlich 0 K.</w:t>
            </w:r>
          </w:p>
          <w:p w14:paraId="743DBA2A" w14:textId="77777777" w:rsidR="00D317AF" w:rsidRPr="00D317AF" w:rsidRDefault="00D317AF" w:rsidP="00D317E4">
            <w:pPr>
              <w:spacing w:before="40" w:after="120" w:line="220" w:lineRule="exact"/>
              <w:ind w:left="481" w:right="113" w:hanging="481"/>
              <w:rPr>
                <w:lang w:val="de-DE"/>
              </w:rPr>
            </w:pPr>
            <w:r w:rsidRPr="00D317AF">
              <w:rPr>
                <w:lang w:val="de-DE"/>
              </w:rPr>
              <w:t>C</w:t>
            </w:r>
            <w:r w:rsidRPr="00D317AF">
              <w:rPr>
                <w:lang w:val="de-DE"/>
              </w:rPr>
              <w:tab/>
              <w:t>Die Temperatur, oberhalb der man ein Gas zur Flüssigkeit verdichten kann.</w:t>
            </w:r>
          </w:p>
          <w:p w14:paraId="7F1BD105" w14:textId="77777777" w:rsidR="00D317AF" w:rsidRPr="00D317AF" w:rsidRDefault="00D317AF" w:rsidP="00D317E4">
            <w:pPr>
              <w:spacing w:before="40" w:after="120" w:line="220" w:lineRule="exact"/>
              <w:ind w:left="481" w:right="113" w:hanging="481"/>
              <w:rPr>
                <w:lang w:val="de-DE"/>
              </w:rPr>
            </w:pPr>
            <w:r w:rsidRPr="00D317AF">
              <w:rPr>
                <w:lang w:val="de-DE"/>
              </w:rPr>
              <w:t>D</w:t>
            </w:r>
            <w:r w:rsidRPr="00D317AF">
              <w:rPr>
                <w:lang w:val="de-DE"/>
              </w:rPr>
              <w:tab/>
              <w:t>Die Temperatur, bei der man die unterste Explosionsgrenze erreicht.</w:t>
            </w:r>
          </w:p>
        </w:tc>
        <w:tc>
          <w:tcPr>
            <w:tcW w:w="1134" w:type="dxa"/>
            <w:tcBorders>
              <w:top w:val="single" w:sz="4" w:space="0" w:color="auto"/>
              <w:bottom w:val="single" w:sz="4" w:space="0" w:color="auto"/>
            </w:tcBorders>
            <w:shd w:val="clear" w:color="auto" w:fill="auto"/>
          </w:tcPr>
          <w:p w14:paraId="692E9F14" w14:textId="77777777" w:rsidR="00D317AF" w:rsidRPr="00D317AF" w:rsidRDefault="00D317AF" w:rsidP="00D317E4">
            <w:pPr>
              <w:spacing w:before="40" w:after="120" w:line="220" w:lineRule="exact"/>
              <w:ind w:right="113"/>
              <w:jc w:val="center"/>
              <w:rPr>
                <w:lang w:val="de-DE"/>
              </w:rPr>
            </w:pPr>
          </w:p>
        </w:tc>
      </w:tr>
      <w:tr w:rsidR="00D317AF" w:rsidRPr="00D317AF" w14:paraId="4F5EE946" w14:textId="77777777" w:rsidTr="00D317E4">
        <w:trPr>
          <w:cantSplit/>
        </w:trPr>
        <w:tc>
          <w:tcPr>
            <w:tcW w:w="1216" w:type="dxa"/>
            <w:tcBorders>
              <w:top w:val="single" w:sz="4" w:space="0" w:color="auto"/>
              <w:bottom w:val="single" w:sz="4" w:space="0" w:color="auto"/>
            </w:tcBorders>
            <w:shd w:val="clear" w:color="auto" w:fill="auto"/>
          </w:tcPr>
          <w:p w14:paraId="71CC0701" w14:textId="77777777" w:rsidR="00D317AF" w:rsidRPr="00D317AF" w:rsidRDefault="00D317AF" w:rsidP="00D317E4">
            <w:pPr>
              <w:keepNext/>
              <w:keepLines/>
              <w:spacing w:before="40" w:after="120" w:line="220" w:lineRule="exact"/>
              <w:ind w:right="113"/>
              <w:rPr>
                <w:lang w:val="de-DE"/>
              </w:rPr>
            </w:pPr>
            <w:r w:rsidRPr="00D317AF">
              <w:rPr>
                <w:lang w:val="de-DE"/>
              </w:rPr>
              <w:t>331 02.0-09</w:t>
            </w:r>
          </w:p>
        </w:tc>
        <w:tc>
          <w:tcPr>
            <w:tcW w:w="6155" w:type="dxa"/>
            <w:tcBorders>
              <w:top w:val="single" w:sz="4" w:space="0" w:color="auto"/>
              <w:bottom w:val="single" w:sz="4" w:space="0" w:color="auto"/>
            </w:tcBorders>
            <w:shd w:val="clear" w:color="auto" w:fill="auto"/>
          </w:tcPr>
          <w:p w14:paraId="3B35A8E0" w14:textId="77777777" w:rsidR="00D317AF" w:rsidRPr="00D317AF" w:rsidRDefault="00D317AF" w:rsidP="00D317E4">
            <w:pPr>
              <w:keepNext/>
              <w:keepLines/>
              <w:spacing w:before="40" w:after="120" w:line="220" w:lineRule="exact"/>
              <w:ind w:right="113"/>
              <w:rPr>
                <w:lang w:val="de-DE"/>
              </w:rPr>
            </w:pPr>
            <w:r w:rsidRPr="00D317AF">
              <w:rPr>
                <w:lang w:val="de-DE"/>
              </w:rPr>
              <w:t>Physikalische Grundkenntnisse</w:t>
            </w:r>
          </w:p>
        </w:tc>
        <w:tc>
          <w:tcPr>
            <w:tcW w:w="1134" w:type="dxa"/>
            <w:tcBorders>
              <w:top w:val="single" w:sz="4" w:space="0" w:color="auto"/>
              <w:bottom w:val="single" w:sz="4" w:space="0" w:color="auto"/>
            </w:tcBorders>
            <w:shd w:val="clear" w:color="auto" w:fill="auto"/>
          </w:tcPr>
          <w:p w14:paraId="149C686D" w14:textId="77777777" w:rsidR="00D317AF" w:rsidRPr="00D317AF" w:rsidRDefault="00D317AF" w:rsidP="00D317E4">
            <w:pPr>
              <w:keepNext/>
              <w:keepLines/>
              <w:spacing w:before="40" w:after="120" w:line="220" w:lineRule="exact"/>
              <w:ind w:right="113"/>
              <w:jc w:val="center"/>
              <w:rPr>
                <w:lang w:val="de-DE"/>
              </w:rPr>
            </w:pPr>
            <w:r w:rsidRPr="00D317AF">
              <w:rPr>
                <w:lang w:val="de-DE"/>
              </w:rPr>
              <w:t>A</w:t>
            </w:r>
          </w:p>
        </w:tc>
      </w:tr>
      <w:tr w:rsidR="00D317AF" w:rsidRPr="00D317AF" w14:paraId="12E53A13" w14:textId="77777777" w:rsidTr="00D317E4">
        <w:trPr>
          <w:cantSplit/>
        </w:trPr>
        <w:tc>
          <w:tcPr>
            <w:tcW w:w="1216" w:type="dxa"/>
            <w:tcBorders>
              <w:top w:val="single" w:sz="4" w:space="0" w:color="auto"/>
              <w:bottom w:val="single" w:sz="4" w:space="0" w:color="auto"/>
            </w:tcBorders>
            <w:shd w:val="clear" w:color="auto" w:fill="auto"/>
          </w:tcPr>
          <w:p w14:paraId="07280DCE" w14:textId="77777777" w:rsidR="00D317AF" w:rsidRPr="00D317AF" w:rsidRDefault="00D317AF" w:rsidP="00CF0899">
            <w:pPr>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6A6567A" w14:textId="77777777" w:rsidR="00D317AF" w:rsidRPr="00D317AF" w:rsidRDefault="00D317AF" w:rsidP="00CF0899">
            <w:pPr>
              <w:keepLines/>
              <w:spacing w:before="40" w:after="120" w:line="220" w:lineRule="exact"/>
              <w:ind w:right="113"/>
              <w:rPr>
                <w:lang w:val="de-DE"/>
              </w:rPr>
            </w:pPr>
            <w:r w:rsidRPr="00D317AF">
              <w:rPr>
                <w:lang w:val="de-DE"/>
              </w:rPr>
              <w:t>Was entspricht einer Temperatur von 353 K?</w:t>
            </w:r>
          </w:p>
          <w:p w14:paraId="56505A77" w14:textId="77777777" w:rsidR="00D317AF" w:rsidRPr="0017674E" w:rsidRDefault="00D317AF" w:rsidP="00CF0899">
            <w:pPr>
              <w:keepLines/>
              <w:spacing w:before="40" w:after="120" w:line="220" w:lineRule="exact"/>
              <w:ind w:left="481" w:right="113" w:hanging="481"/>
              <w:rPr>
                <w:lang w:val="en-US"/>
              </w:rPr>
            </w:pPr>
            <w:r w:rsidRPr="0017674E">
              <w:rPr>
                <w:lang w:val="en-US"/>
              </w:rPr>
              <w:t>A</w:t>
            </w:r>
            <w:proofErr w:type="gramStart"/>
            <w:r w:rsidRPr="0017674E">
              <w:rPr>
                <w:lang w:val="en-US"/>
              </w:rPr>
              <w:tab/>
              <w:t xml:space="preserve">  80</w:t>
            </w:r>
            <w:proofErr w:type="gramEnd"/>
            <w:r w:rsidRPr="0017674E">
              <w:rPr>
                <w:lang w:val="en-US"/>
              </w:rPr>
              <w:t> ºC.</w:t>
            </w:r>
          </w:p>
          <w:p w14:paraId="63AB6065" w14:textId="77777777" w:rsidR="00D317AF" w:rsidRPr="0017674E" w:rsidRDefault="00D317AF" w:rsidP="00CF0899">
            <w:pPr>
              <w:keepLines/>
              <w:spacing w:before="40" w:after="120" w:line="220" w:lineRule="exact"/>
              <w:ind w:left="481" w:right="113" w:hanging="481"/>
              <w:rPr>
                <w:lang w:val="en-US"/>
              </w:rPr>
            </w:pPr>
            <w:r w:rsidRPr="0017674E">
              <w:rPr>
                <w:lang w:val="en-US"/>
              </w:rPr>
              <w:t>B</w:t>
            </w:r>
            <w:r w:rsidRPr="0017674E">
              <w:rPr>
                <w:lang w:val="en-US"/>
              </w:rPr>
              <w:tab/>
              <w:t>253 ºC.</w:t>
            </w:r>
          </w:p>
          <w:p w14:paraId="409DE260" w14:textId="77777777" w:rsidR="00D317AF" w:rsidRPr="0017674E" w:rsidRDefault="00D317AF" w:rsidP="00CF0899">
            <w:pPr>
              <w:keepLines/>
              <w:spacing w:before="40" w:after="120" w:line="220" w:lineRule="exact"/>
              <w:ind w:left="481" w:right="113" w:hanging="481"/>
              <w:rPr>
                <w:lang w:val="en-US"/>
              </w:rPr>
            </w:pPr>
            <w:r w:rsidRPr="0017674E">
              <w:rPr>
                <w:lang w:val="en-US"/>
              </w:rPr>
              <w:t>C</w:t>
            </w:r>
            <w:r w:rsidRPr="0017674E">
              <w:rPr>
                <w:lang w:val="en-US"/>
              </w:rPr>
              <w:tab/>
              <w:t>353 ºC.</w:t>
            </w:r>
          </w:p>
          <w:p w14:paraId="040254FF" w14:textId="77777777" w:rsidR="00D317AF" w:rsidRPr="0017674E" w:rsidRDefault="00D317AF" w:rsidP="00CF0899">
            <w:pPr>
              <w:keepLines/>
              <w:spacing w:before="40" w:after="120" w:line="220" w:lineRule="exact"/>
              <w:ind w:left="481" w:right="113" w:hanging="481"/>
              <w:rPr>
                <w:lang w:val="en-US"/>
              </w:rPr>
            </w:pPr>
            <w:r w:rsidRPr="0017674E">
              <w:rPr>
                <w:lang w:val="en-US"/>
              </w:rPr>
              <w:t>D</w:t>
            </w:r>
            <w:r w:rsidRPr="0017674E">
              <w:rPr>
                <w:lang w:val="en-US"/>
              </w:rPr>
              <w:tab/>
              <w:t>626 ºC.</w:t>
            </w:r>
          </w:p>
        </w:tc>
        <w:tc>
          <w:tcPr>
            <w:tcW w:w="1134" w:type="dxa"/>
            <w:tcBorders>
              <w:top w:val="single" w:sz="4" w:space="0" w:color="auto"/>
              <w:bottom w:val="single" w:sz="4" w:space="0" w:color="auto"/>
            </w:tcBorders>
            <w:shd w:val="clear" w:color="auto" w:fill="auto"/>
          </w:tcPr>
          <w:p w14:paraId="68835F20" w14:textId="77777777" w:rsidR="00D317AF" w:rsidRPr="0017674E" w:rsidRDefault="00D317AF" w:rsidP="00CF0899">
            <w:pPr>
              <w:keepLines/>
              <w:spacing w:before="40" w:after="120" w:line="220" w:lineRule="exact"/>
              <w:ind w:right="113"/>
              <w:jc w:val="center"/>
              <w:rPr>
                <w:lang w:val="en-US"/>
              </w:rPr>
            </w:pPr>
          </w:p>
        </w:tc>
      </w:tr>
      <w:tr w:rsidR="00D317AF" w:rsidRPr="00D317AF" w14:paraId="48B7EC90" w14:textId="77777777" w:rsidTr="00D317E4">
        <w:trPr>
          <w:cantSplit/>
        </w:trPr>
        <w:tc>
          <w:tcPr>
            <w:tcW w:w="1216" w:type="dxa"/>
            <w:tcBorders>
              <w:top w:val="single" w:sz="4" w:space="0" w:color="auto"/>
              <w:bottom w:val="single" w:sz="4" w:space="0" w:color="auto"/>
            </w:tcBorders>
            <w:shd w:val="clear" w:color="auto" w:fill="auto"/>
          </w:tcPr>
          <w:p w14:paraId="7EF1B082" w14:textId="77777777" w:rsidR="00D317AF" w:rsidRPr="00D317AF" w:rsidRDefault="00D317AF" w:rsidP="00CF0899">
            <w:pPr>
              <w:keepNext/>
              <w:spacing w:before="40" w:after="120" w:line="220" w:lineRule="exact"/>
              <w:ind w:right="113"/>
              <w:rPr>
                <w:lang w:val="de-DE"/>
              </w:rPr>
            </w:pPr>
            <w:r w:rsidRPr="00D317AF">
              <w:rPr>
                <w:lang w:val="de-DE"/>
              </w:rPr>
              <w:lastRenderedPageBreak/>
              <w:t>331 02.0-10</w:t>
            </w:r>
          </w:p>
        </w:tc>
        <w:tc>
          <w:tcPr>
            <w:tcW w:w="6155" w:type="dxa"/>
            <w:tcBorders>
              <w:top w:val="single" w:sz="4" w:space="0" w:color="auto"/>
              <w:bottom w:val="single" w:sz="4" w:space="0" w:color="auto"/>
            </w:tcBorders>
            <w:shd w:val="clear" w:color="auto" w:fill="auto"/>
          </w:tcPr>
          <w:p w14:paraId="190D619E" w14:textId="77777777" w:rsidR="00D317AF" w:rsidRPr="00D317AF" w:rsidRDefault="00D317AF" w:rsidP="00CF0899">
            <w:pPr>
              <w:keepNext/>
              <w:spacing w:before="40" w:after="120" w:line="220" w:lineRule="exact"/>
              <w:ind w:right="113"/>
              <w:rPr>
                <w:lang w:val="de-DE"/>
              </w:rPr>
            </w:pPr>
            <w:r w:rsidRPr="00D317AF">
              <w:rPr>
                <w:lang w:val="de-DE"/>
              </w:rPr>
              <w:t>Physikalische Grundkenntnisse</w:t>
            </w:r>
          </w:p>
        </w:tc>
        <w:tc>
          <w:tcPr>
            <w:tcW w:w="1134" w:type="dxa"/>
            <w:tcBorders>
              <w:top w:val="single" w:sz="4" w:space="0" w:color="auto"/>
              <w:bottom w:val="single" w:sz="4" w:space="0" w:color="auto"/>
            </w:tcBorders>
            <w:shd w:val="clear" w:color="auto" w:fill="auto"/>
          </w:tcPr>
          <w:p w14:paraId="31669D93" w14:textId="77777777" w:rsidR="00D317AF" w:rsidRPr="00D317AF" w:rsidRDefault="00D317AF" w:rsidP="00CF0899">
            <w:pPr>
              <w:keepNext/>
              <w:spacing w:before="40" w:after="120" w:line="220" w:lineRule="exact"/>
              <w:ind w:right="113"/>
              <w:jc w:val="center"/>
              <w:rPr>
                <w:lang w:val="de-DE"/>
              </w:rPr>
            </w:pPr>
            <w:r w:rsidRPr="00D317AF">
              <w:rPr>
                <w:lang w:val="de-DE"/>
              </w:rPr>
              <w:t>C</w:t>
            </w:r>
          </w:p>
        </w:tc>
      </w:tr>
      <w:tr w:rsidR="00D317AF" w:rsidRPr="00D317AF" w14:paraId="747FAE02" w14:textId="77777777" w:rsidTr="00D317E4">
        <w:trPr>
          <w:cantSplit/>
        </w:trPr>
        <w:tc>
          <w:tcPr>
            <w:tcW w:w="1216" w:type="dxa"/>
            <w:tcBorders>
              <w:top w:val="single" w:sz="4" w:space="0" w:color="auto"/>
              <w:bottom w:val="single" w:sz="4" w:space="0" w:color="auto"/>
            </w:tcBorders>
            <w:shd w:val="clear" w:color="auto" w:fill="auto"/>
          </w:tcPr>
          <w:p w14:paraId="52FB3A2F" w14:textId="77777777" w:rsidR="00D317AF" w:rsidRPr="00D317AF" w:rsidRDefault="00D317AF" w:rsidP="00CF0899">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AF4102B" w14:textId="77777777" w:rsidR="00D317AF" w:rsidRPr="00D317AF" w:rsidRDefault="00D317AF" w:rsidP="00CF0899">
            <w:pPr>
              <w:keepNext/>
              <w:spacing w:before="40" w:after="120" w:line="220" w:lineRule="exact"/>
              <w:ind w:right="113"/>
              <w:jc w:val="both"/>
              <w:rPr>
                <w:lang w:val="de-DE"/>
              </w:rPr>
            </w:pPr>
            <w:r w:rsidRPr="00D317AF">
              <w:rPr>
                <w:lang w:val="de-DE"/>
              </w:rPr>
              <w:t>Bei 21º C beträgt das Volumen eines verschlossenen Gases/Dampfes 98 Liter. Der Druck bleibt konstant.</w:t>
            </w:r>
          </w:p>
          <w:p w14:paraId="501CF519" w14:textId="77777777" w:rsidR="00D317AF" w:rsidRPr="00D317AF" w:rsidRDefault="00D317AF" w:rsidP="00CF0899">
            <w:pPr>
              <w:keepNext/>
              <w:spacing w:before="40" w:after="120" w:line="220" w:lineRule="exact"/>
              <w:ind w:right="113"/>
              <w:rPr>
                <w:lang w:val="de-DE"/>
              </w:rPr>
            </w:pPr>
            <w:r w:rsidRPr="00D317AF">
              <w:rPr>
                <w:lang w:val="de-DE"/>
              </w:rPr>
              <w:t>Wie groß ist das Volumen bei 30 ºC?</w:t>
            </w:r>
          </w:p>
          <w:p w14:paraId="01F391C2" w14:textId="77777777" w:rsidR="00D317AF" w:rsidRPr="00D317AF" w:rsidRDefault="00D317AF" w:rsidP="00CF0899">
            <w:pPr>
              <w:keepNext/>
              <w:spacing w:before="40" w:after="120" w:line="220" w:lineRule="exact"/>
              <w:ind w:left="481" w:right="113" w:hanging="481"/>
              <w:rPr>
                <w:lang w:val="de-DE"/>
              </w:rPr>
            </w:pPr>
            <w:r w:rsidRPr="00D317AF">
              <w:rPr>
                <w:lang w:val="de-DE"/>
              </w:rPr>
              <w:t>A</w:t>
            </w:r>
            <w:r w:rsidRPr="00D317AF">
              <w:rPr>
                <w:lang w:val="de-DE"/>
              </w:rPr>
              <w:tab/>
              <w:t xml:space="preserve">  95 Liter.</w:t>
            </w:r>
          </w:p>
          <w:p w14:paraId="782B7280" w14:textId="77777777" w:rsidR="00D317AF" w:rsidRPr="00D317AF" w:rsidRDefault="00D317AF" w:rsidP="00CF0899">
            <w:pPr>
              <w:keepNext/>
              <w:spacing w:before="40" w:after="120" w:line="220" w:lineRule="exact"/>
              <w:ind w:left="481" w:right="113" w:hanging="481"/>
              <w:rPr>
                <w:lang w:val="de-DE"/>
              </w:rPr>
            </w:pPr>
            <w:r w:rsidRPr="00D317AF">
              <w:rPr>
                <w:lang w:val="de-DE"/>
              </w:rPr>
              <w:t>B</w:t>
            </w:r>
            <w:r w:rsidRPr="00D317AF">
              <w:rPr>
                <w:lang w:val="de-DE"/>
              </w:rPr>
              <w:tab/>
              <w:t xml:space="preserve">  98 Liter.</w:t>
            </w:r>
          </w:p>
          <w:p w14:paraId="35D48D17" w14:textId="77777777" w:rsidR="00D317AF" w:rsidRPr="00D317AF" w:rsidRDefault="00D317AF" w:rsidP="00CF0899">
            <w:pPr>
              <w:keepNext/>
              <w:spacing w:before="40" w:after="120" w:line="220" w:lineRule="exact"/>
              <w:ind w:left="481" w:right="113" w:hanging="481"/>
              <w:rPr>
                <w:lang w:val="de-DE"/>
              </w:rPr>
            </w:pPr>
            <w:r w:rsidRPr="00D317AF">
              <w:rPr>
                <w:lang w:val="de-DE"/>
              </w:rPr>
              <w:t>C</w:t>
            </w:r>
            <w:r w:rsidRPr="00D317AF">
              <w:rPr>
                <w:lang w:val="de-DE"/>
              </w:rPr>
              <w:tab/>
              <w:t>101 Liter.</w:t>
            </w:r>
          </w:p>
          <w:p w14:paraId="36358E30" w14:textId="77777777" w:rsidR="00D317AF" w:rsidRPr="00D317AF" w:rsidRDefault="00D317AF" w:rsidP="00CF0899">
            <w:pPr>
              <w:keepNext/>
              <w:spacing w:before="40" w:after="120" w:line="220" w:lineRule="exact"/>
              <w:ind w:left="481" w:right="113" w:hanging="481"/>
              <w:rPr>
                <w:lang w:val="de-DE"/>
              </w:rPr>
            </w:pPr>
            <w:r w:rsidRPr="00D317AF">
              <w:rPr>
                <w:lang w:val="de-DE"/>
              </w:rPr>
              <w:t>D</w:t>
            </w:r>
            <w:r w:rsidRPr="00D317AF">
              <w:rPr>
                <w:lang w:val="de-DE"/>
              </w:rPr>
              <w:tab/>
              <w:t>140 Liter.</w:t>
            </w:r>
          </w:p>
        </w:tc>
        <w:tc>
          <w:tcPr>
            <w:tcW w:w="1134" w:type="dxa"/>
            <w:tcBorders>
              <w:top w:val="single" w:sz="4" w:space="0" w:color="auto"/>
              <w:bottom w:val="single" w:sz="4" w:space="0" w:color="auto"/>
            </w:tcBorders>
            <w:shd w:val="clear" w:color="auto" w:fill="auto"/>
          </w:tcPr>
          <w:p w14:paraId="3F9C9151" w14:textId="77777777" w:rsidR="00D317AF" w:rsidRPr="00D317AF" w:rsidRDefault="00D317AF" w:rsidP="00CF0899">
            <w:pPr>
              <w:keepNext/>
              <w:spacing w:before="40" w:after="120" w:line="220" w:lineRule="exact"/>
              <w:ind w:right="113"/>
              <w:jc w:val="center"/>
              <w:rPr>
                <w:lang w:val="de-DE"/>
              </w:rPr>
            </w:pPr>
          </w:p>
        </w:tc>
      </w:tr>
      <w:tr w:rsidR="00D317AF" w:rsidRPr="00D317AF" w14:paraId="2FF9BCD0" w14:textId="77777777" w:rsidTr="00D317E4">
        <w:trPr>
          <w:cantSplit/>
        </w:trPr>
        <w:tc>
          <w:tcPr>
            <w:tcW w:w="1216" w:type="dxa"/>
            <w:tcBorders>
              <w:top w:val="single" w:sz="4" w:space="0" w:color="auto"/>
              <w:bottom w:val="single" w:sz="4" w:space="0" w:color="auto"/>
            </w:tcBorders>
            <w:shd w:val="clear" w:color="auto" w:fill="auto"/>
          </w:tcPr>
          <w:p w14:paraId="61437DE8" w14:textId="77777777" w:rsidR="00D317AF" w:rsidRPr="00D317AF" w:rsidRDefault="00D317AF" w:rsidP="00D317E4">
            <w:pPr>
              <w:spacing w:before="40" w:after="120" w:line="220" w:lineRule="exact"/>
              <w:ind w:right="113"/>
              <w:rPr>
                <w:lang w:val="de-DE"/>
              </w:rPr>
            </w:pPr>
            <w:r w:rsidRPr="00D317AF">
              <w:rPr>
                <w:lang w:val="de-DE"/>
              </w:rPr>
              <w:t>331 02.0-11</w:t>
            </w:r>
          </w:p>
        </w:tc>
        <w:tc>
          <w:tcPr>
            <w:tcW w:w="6155" w:type="dxa"/>
            <w:tcBorders>
              <w:top w:val="single" w:sz="4" w:space="0" w:color="auto"/>
              <w:bottom w:val="single" w:sz="4" w:space="0" w:color="auto"/>
            </w:tcBorders>
            <w:shd w:val="clear" w:color="auto" w:fill="auto"/>
          </w:tcPr>
          <w:p w14:paraId="75421ECB" w14:textId="77777777" w:rsidR="00D317AF" w:rsidRPr="00D317AF" w:rsidRDefault="00D317AF" w:rsidP="00D317E4">
            <w:pPr>
              <w:spacing w:before="40" w:after="120" w:line="220" w:lineRule="exact"/>
              <w:ind w:right="113"/>
              <w:rPr>
                <w:lang w:val="de-DE"/>
              </w:rPr>
            </w:pPr>
            <w:r w:rsidRPr="00D317AF">
              <w:rPr>
                <w:lang w:val="de-DE"/>
              </w:rPr>
              <w:t>Physikalische Grundkenntnisse</w:t>
            </w:r>
          </w:p>
        </w:tc>
        <w:tc>
          <w:tcPr>
            <w:tcW w:w="1134" w:type="dxa"/>
            <w:tcBorders>
              <w:top w:val="single" w:sz="4" w:space="0" w:color="auto"/>
              <w:bottom w:val="single" w:sz="4" w:space="0" w:color="auto"/>
            </w:tcBorders>
            <w:shd w:val="clear" w:color="auto" w:fill="auto"/>
          </w:tcPr>
          <w:p w14:paraId="04A45912" w14:textId="77777777" w:rsidR="00D317AF" w:rsidRPr="00D317AF" w:rsidRDefault="00D317AF" w:rsidP="00D317E4">
            <w:pPr>
              <w:spacing w:before="40" w:after="120" w:line="220" w:lineRule="exact"/>
              <w:ind w:right="113"/>
              <w:jc w:val="center"/>
              <w:rPr>
                <w:lang w:val="de-DE"/>
              </w:rPr>
            </w:pPr>
            <w:r w:rsidRPr="00D317AF">
              <w:rPr>
                <w:lang w:val="de-DE"/>
              </w:rPr>
              <w:t>B</w:t>
            </w:r>
          </w:p>
        </w:tc>
      </w:tr>
      <w:tr w:rsidR="00D317AF" w:rsidRPr="00D317AF" w14:paraId="18FE4D17" w14:textId="77777777" w:rsidTr="00D317E4">
        <w:trPr>
          <w:cantSplit/>
        </w:trPr>
        <w:tc>
          <w:tcPr>
            <w:tcW w:w="1216" w:type="dxa"/>
            <w:tcBorders>
              <w:top w:val="single" w:sz="4" w:space="0" w:color="auto"/>
              <w:bottom w:val="single" w:sz="4" w:space="0" w:color="auto"/>
            </w:tcBorders>
            <w:shd w:val="clear" w:color="auto" w:fill="auto"/>
          </w:tcPr>
          <w:p w14:paraId="1ACD5706"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2904464" w14:textId="77777777" w:rsidR="00D317AF" w:rsidRPr="00D317AF" w:rsidRDefault="00D317AF" w:rsidP="00D317E4">
            <w:pPr>
              <w:spacing w:before="40" w:after="120" w:line="220" w:lineRule="exact"/>
              <w:ind w:right="113"/>
              <w:rPr>
                <w:lang w:val="de-DE"/>
              </w:rPr>
            </w:pPr>
            <w:r w:rsidRPr="00D317AF">
              <w:rPr>
                <w:lang w:val="de-DE"/>
              </w:rPr>
              <w:t>Welche ist die niedrigste mögliche Temperatur?</w:t>
            </w:r>
          </w:p>
          <w:p w14:paraId="039C878C" w14:textId="77777777" w:rsidR="00D317AF" w:rsidRPr="00D317AF" w:rsidRDefault="00D317AF" w:rsidP="00D317E4">
            <w:pPr>
              <w:spacing w:before="40" w:after="120" w:line="220" w:lineRule="exact"/>
              <w:ind w:left="481" w:right="113" w:hanging="481"/>
              <w:rPr>
                <w:lang w:val="de-DE"/>
              </w:rPr>
            </w:pPr>
            <w:r w:rsidRPr="00D317AF">
              <w:rPr>
                <w:lang w:val="de-DE"/>
              </w:rPr>
              <w:t>A</w:t>
            </w:r>
            <w:r w:rsidRPr="00D317AF">
              <w:rPr>
                <w:lang w:val="de-DE"/>
              </w:rPr>
              <w:tab/>
              <w:t xml:space="preserve">     0 ºC.</w:t>
            </w:r>
          </w:p>
          <w:p w14:paraId="2708C9D2" w14:textId="77777777" w:rsidR="00D317AF" w:rsidRPr="00D317AF" w:rsidRDefault="00D317AF" w:rsidP="00D317E4">
            <w:pPr>
              <w:spacing w:before="40" w:after="120" w:line="220" w:lineRule="exact"/>
              <w:ind w:left="481" w:right="113" w:hanging="481"/>
              <w:rPr>
                <w:lang w:val="de-DE"/>
              </w:rPr>
            </w:pPr>
            <w:r w:rsidRPr="00D317AF">
              <w:rPr>
                <w:lang w:val="de-DE"/>
              </w:rPr>
              <w:t>B</w:t>
            </w:r>
            <w:r w:rsidRPr="00D317AF">
              <w:rPr>
                <w:lang w:val="de-DE"/>
              </w:rPr>
              <w:tab/>
              <w:t xml:space="preserve">     0 K.</w:t>
            </w:r>
          </w:p>
          <w:p w14:paraId="17334D77" w14:textId="77777777" w:rsidR="00D317AF" w:rsidRPr="00D317AF" w:rsidRDefault="00D317AF" w:rsidP="00D317E4">
            <w:pPr>
              <w:spacing w:before="40" w:after="120" w:line="220" w:lineRule="exact"/>
              <w:ind w:left="481" w:right="113" w:hanging="481"/>
              <w:rPr>
                <w:lang w:val="de-DE"/>
              </w:rPr>
            </w:pPr>
            <w:r w:rsidRPr="00D317AF">
              <w:rPr>
                <w:lang w:val="de-DE"/>
              </w:rPr>
              <w:t>C</w:t>
            </w:r>
            <w:r w:rsidRPr="00D317AF">
              <w:rPr>
                <w:lang w:val="de-DE"/>
              </w:rPr>
              <w:tab/>
              <w:t>-273 K.</w:t>
            </w:r>
          </w:p>
          <w:p w14:paraId="262F8F58" w14:textId="77777777" w:rsidR="00D317AF" w:rsidRPr="00D317AF" w:rsidRDefault="00D317AF" w:rsidP="00D317E4">
            <w:pPr>
              <w:spacing w:before="40" w:after="120" w:line="220" w:lineRule="exact"/>
              <w:ind w:left="481" w:right="113" w:hanging="481"/>
              <w:rPr>
                <w:lang w:val="de-DE"/>
              </w:rPr>
            </w:pPr>
            <w:r w:rsidRPr="00D317AF">
              <w:rPr>
                <w:lang w:val="de-DE"/>
              </w:rPr>
              <w:t>D</w:t>
            </w:r>
            <w:r w:rsidRPr="00D317AF">
              <w:rPr>
                <w:lang w:val="de-DE"/>
              </w:rPr>
              <w:tab/>
              <w:t xml:space="preserve"> 273 K.</w:t>
            </w:r>
          </w:p>
        </w:tc>
        <w:tc>
          <w:tcPr>
            <w:tcW w:w="1134" w:type="dxa"/>
            <w:tcBorders>
              <w:top w:val="single" w:sz="4" w:space="0" w:color="auto"/>
              <w:bottom w:val="single" w:sz="4" w:space="0" w:color="auto"/>
            </w:tcBorders>
            <w:shd w:val="clear" w:color="auto" w:fill="auto"/>
          </w:tcPr>
          <w:p w14:paraId="099AF6E4" w14:textId="77777777" w:rsidR="00D317AF" w:rsidRPr="00D317AF" w:rsidRDefault="00D317AF" w:rsidP="00D317E4">
            <w:pPr>
              <w:spacing w:before="40" w:after="120" w:line="220" w:lineRule="exact"/>
              <w:ind w:right="113"/>
              <w:jc w:val="center"/>
              <w:rPr>
                <w:lang w:val="de-DE"/>
              </w:rPr>
            </w:pPr>
          </w:p>
        </w:tc>
      </w:tr>
      <w:tr w:rsidR="00D317AF" w:rsidRPr="00D317AF" w14:paraId="1FA63EE8" w14:textId="77777777" w:rsidTr="00D317E4">
        <w:trPr>
          <w:cantSplit/>
        </w:trPr>
        <w:tc>
          <w:tcPr>
            <w:tcW w:w="1216" w:type="dxa"/>
            <w:tcBorders>
              <w:top w:val="single" w:sz="4" w:space="0" w:color="auto"/>
              <w:bottom w:val="single" w:sz="4" w:space="0" w:color="auto"/>
            </w:tcBorders>
            <w:shd w:val="clear" w:color="auto" w:fill="auto"/>
          </w:tcPr>
          <w:p w14:paraId="6EE03109" w14:textId="77777777" w:rsidR="00D317AF" w:rsidRPr="00D317AF" w:rsidRDefault="00D317AF" w:rsidP="00D317E4">
            <w:pPr>
              <w:spacing w:before="40" w:after="120" w:line="220" w:lineRule="exact"/>
              <w:ind w:right="113"/>
              <w:rPr>
                <w:lang w:val="de-DE"/>
              </w:rPr>
            </w:pPr>
            <w:r w:rsidRPr="00D317AF">
              <w:rPr>
                <w:lang w:val="de-DE"/>
              </w:rPr>
              <w:t>331 02.0-12</w:t>
            </w:r>
          </w:p>
        </w:tc>
        <w:tc>
          <w:tcPr>
            <w:tcW w:w="6155" w:type="dxa"/>
            <w:tcBorders>
              <w:top w:val="single" w:sz="4" w:space="0" w:color="auto"/>
              <w:bottom w:val="single" w:sz="4" w:space="0" w:color="auto"/>
            </w:tcBorders>
            <w:shd w:val="clear" w:color="auto" w:fill="auto"/>
          </w:tcPr>
          <w:p w14:paraId="29C623A0" w14:textId="77777777" w:rsidR="00D317AF" w:rsidRPr="00D317AF" w:rsidRDefault="00D317AF" w:rsidP="00D317E4">
            <w:pPr>
              <w:spacing w:before="40" w:after="120" w:line="220" w:lineRule="exact"/>
              <w:ind w:right="113"/>
              <w:rPr>
                <w:lang w:val="de-DE"/>
              </w:rPr>
            </w:pPr>
            <w:r w:rsidRPr="00D317AF">
              <w:rPr>
                <w:lang w:val="de-DE"/>
              </w:rPr>
              <w:t>Physikalische Grundkenntnisse</w:t>
            </w:r>
          </w:p>
        </w:tc>
        <w:tc>
          <w:tcPr>
            <w:tcW w:w="1134" w:type="dxa"/>
            <w:tcBorders>
              <w:top w:val="single" w:sz="4" w:space="0" w:color="auto"/>
              <w:bottom w:val="single" w:sz="4" w:space="0" w:color="auto"/>
            </w:tcBorders>
            <w:shd w:val="clear" w:color="auto" w:fill="auto"/>
          </w:tcPr>
          <w:p w14:paraId="3151869F" w14:textId="77777777" w:rsidR="00D317AF" w:rsidRPr="00D317AF" w:rsidRDefault="00D317AF" w:rsidP="00D317E4">
            <w:pPr>
              <w:spacing w:before="40" w:after="120" w:line="220" w:lineRule="exact"/>
              <w:ind w:right="113"/>
              <w:jc w:val="center"/>
              <w:rPr>
                <w:lang w:val="de-DE"/>
              </w:rPr>
            </w:pPr>
            <w:r w:rsidRPr="00D317AF">
              <w:rPr>
                <w:lang w:val="de-DE"/>
              </w:rPr>
              <w:t>B</w:t>
            </w:r>
          </w:p>
        </w:tc>
      </w:tr>
      <w:tr w:rsidR="00D317AF" w:rsidRPr="00445354" w14:paraId="3E8283B5" w14:textId="77777777" w:rsidTr="00D317E4">
        <w:trPr>
          <w:cantSplit/>
        </w:trPr>
        <w:tc>
          <w:tcPr>
            <w:tcW w:w="1216" w:type="dxa"/>
            <w:tcBorders>
              <w:top w:val="single" w:sz="4" w:space="0" w:color="auto"/>
              <w:bottom w:val="single" w:sz="4" w:space="0" w:color="auto"/>
            </w:tcBorders>
            <w:shd w:val="clear" w:color="auto" w:fill="auto"/>
          </w:tcPr>
          <w:p w14:paraId="47C80626"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FA0BEAA" w14:textId="77777777" w:rsidR="00D317AF" w:rsidRPr="00D317AF" w:rsidRDefault="00D317AF" w:rsidP="00D317E4">
            <w:pPr>
              <w:spacing w:before="40" w:after="120" w:line="220" w:lineRule="exact"/>
              <w:ind w:right="113"/>
              <w:rPr>
                <w:lang w:val="de-DE"/>
              </w:rPr>
            </w:pPr>
            <w:r w:rsidRPr="00D317AF">
              <w:rPr>
                <w:lang w:val="de-DE"/>
              </w:rPr>
              <w:t>Ab welchem Siedepunkt gelten Flüssigkeiten als niedrigsiedend?</w:t>
            </w:r>
          </w:p>
          <w:p w14:paraId="34BF57F3" w14:textId="77777777" w:rsidR="00D317AF" w:rsidRPr="00D317AF" w:rsidRDefault="00D317AF" w:rsidP="00D317E4">
            <w:pPr>
              <w:spacing w:before="40" w:after="120" w:line="220" w:lineRule="exact"/>
              <w:ind w:left="481" w:right="113" w:hanging="481"/>
              <w:rPr>
                <w:lang w:val="de-DE"/>
              </w:rPr>
            </w:pPr>
            <w:r w:rsidRPr="00D317AF">
              <w:rPr>
                <w:lang w:val="de-DE"/>
              </w:rPr>
              <w:t>A</w:t>
            </w:r>
            <w:r w:rsidRPr="00D317AF">
              <w:rPr>
                <w:lang w:val="de-DE"/>
              </w:rPr>
              <w:tab/>
              <w:t>Flüssigkeiten mit einem Siedepunkt niedriger als 0 ºC.</w:t>
            </w:r>
          </w:p>
          <w:p w14:paraId="2B9DD71A" w14:textId="77777777" w:rsidR="00D317AF" w:rsidRPr="00D317AF" w:rsidRDefault="00D317AF" w:rsidP="00D317E4">
            <w:pPr>
              <w:spacing w:before="40" w:after="120" w:line="220" w:lineRule="exact"/>
              <w:ind w:left="481" w:right="113" w:hanging="481"/>
              <w:rPr>
                <w:lang w:val="de-DE"/>
              </w:rPr>
            </w:pPr>
            <w:r w:rsidRPr="00D317AF">
              <w:rPr>
                <w:lang w:val="de-DE"/>
              </w:rPr>
              <w:t>B</w:t>
            </w:r>
            <w:r w:rsidRPr="00D317AF">
              <w:rPr>
                <w:lang w:val="de-DE"/>
              </w:rPr>
              <w:tab/>
              <w:t>Flüssigkeiten mit einem Siedepunkt niedriger als 100 ºC.</w:t>
            </w:r>
          </w:p>
          <w:p w14:paraId="6151C168" w14:textId="77777777" w:rsidR="00D317AF" w:rsidRPr="00D317AF" w:rsidRDefault="00D317AF" w:rsidP="00D317E4">
            <w:pPr>
              <w:spacing w:before="40" w:after="120" w:line="220" w:lineRule="exact"/>
              <w:ind w:left="481" w:right="113" w:hanging="481"/>
              <w:rPr>
                <w:lang w:val="de-DE"/>
              </w:rPr>
            </w:pPr>
            <w:r w:rsidRPr="00D317AF">
              <w:rPr>
                <w:lang w:val="de-DE"/>
              </w:rPr>
              <w:t>C</w:t>
            </w:r>
            <w:r w:rsidRPr="00D317AF">
              <w:rPr>
                <w:lang w:val="de-DE"/>
              </w:rPr>
              <w:tab/>
              <w:t>Flüssigkeiten mit einem Siedepunkt zwischen 100 ºC und 150 ºC.</w:t>
            </w:r>
          </w:p>
          <w:p w14:paraId="18759F21" w14:textId="77777777" w:rsidR="00D317AF" w:rsidRPr="00D317AF" w:rsidRDefault="00D317AF" w:rsidP="00D317E4">
            <w:pPr>
              <w:spacing w:before="40" w:after="120" w:line="220" w:lineRule="exact"/>
              <w:ind w:left="481" w:right="113" w:hanging="481"/>
              <w:rPr>
                <w:lang w:val="de-DE"/>
              </w:rPr>
            </w:pPr>
            <w:r w:rsidRPr="00D317AF">
              <w:rPr>
                <w:lang w:val="de-DE"/>
              </w:rPr>
              <w:t>D</w:t>
            </w:r>
            <w:r w:rsidRPr="00D317AF">
              <w:rPr>
                <w:lang w:val="de-DE"/>
              </w:rPr>
              <w:tab/>
              <w:t>Flüssigkeiten mit einem Siedepunkt höher als 150 ºC.</w:t>
            </w:r>
          </w:p>
        </w:tc>
        <w:tc>
          <w:tcPr>
            <w:tcW w:w="1134" w:type="dxa"/>
            <w:tcBorders>
              <w:top w:val="single" w:sz="4" w:space="0" w:color="auto"/>
              <w:bottom w:val="single" w:sz="4" w:space="0" w:color="auto"/>
            </w:tcBorders>
            <w:shd w:val="clear" w:color="auto" w:fill="auto"/>
          </w:tcPr>
          <w:p w14:paraId="7366817D" w14:textId="77777777" w:rsidR="00D317AF" w:rsidRPr="00D317AF" w:rsidRDefault="00D317AF" w:rsidP="00D317E4">
            <w:pPr>
              <w:spacing w:before="40" w:after="120" w:line="220" w:lineRule="exact"/>
              <w:ind w:right="113"/>
              <w:jc w:val="center"/>
              <w:rPr>
                <w:lang w:val="de-DE"/>
              </w:rPr>
            </w:pPr>
          </w:p>
        </w:tc>
      </w:tr>
      <w:tr w:rsidR="00D317AF" w:rsidRPr="00D317AF" w14:paraId="152F59ED" w14:textId="77777777" w:rsidTr="00D317E4">
        <w:trPr>
          <w:cantSplit/>
        </w:trPr>
        <w:tc>
          <w:tcPr>
            <w:tcW w:w="1216" w:type="dxa"/>
            <w:tcBorders>
              <w:top w:val="single" w:sz="4" w:space="0" w:color="auto"/>
              <w:bottom w:val="single" w:sz="4" w:space="0" w:color="auto"/>
            </w:tcBorders>
            <w:shd w:val="clear" w:color="auto" w:fill="auto"/>
          </w:tcPr>
          <w:p w14:paraId="300394CA" w14:textId="77777777" w:rsidR="00D317AF" w:rsidRPr="00D317AF" w:rsidRDefault="00D317AF" w:rsidP="00D317E4">
            <w:pPr>
              <w:keepNext/>
              <w:keepLines/>
              <w:spacing w:before="40" w:after="120" w:line="220" w:lineRule="exact"/>
              <w:ind w:right="113"/>
              <w:rPr>
                <w:lang w:val="de-DE"/>
              </w:rPr>
            </w:pPr>
            <w:r w:rsidRPr="00D317AF">
              <w:rPr>
                <w:lang w:val="de-DE"/>
              </w:rPr>
              <w:t>331 02.0-13</w:t>
            </w:r>
          </w:p>
        </w:tc>
        <w:tc>
          <w:tcPr>
            <w:tcW w:w="6155" w:type="dxa"/>
            <w:tcBorders>
              <w:top w:val="single" w:sz="4" w:space="0" w:color="auto"/>
              <w:bottom w:val="single" w:sz="4" w:space="0" w:color="auto"/>
            </w:tcBorders>
            <w:shd w:val="clear" w:color="auto" w:fill="auto"/>
          </w:tcPr>
          <w:p w14:paraId="146FE1A7" w14:textId="77777777" w:rsidR="00D317AF" w:rsidRPr="00D317AF" w:rsidRDefault="00D317AF" w:rsidP="00D317E4">
            <w:pPr>
              <w:keepNext/>
              <w:keepLines/>
              <w:spacing w:before="40" w:after="120" w:line="220" w:lineRule="exact"/>
              <w:ind w:right="113"/>
              <w:rPr>
                <w:lang w:val="de-DE"/>
              </w:rPr>
            </w:pPr>
            <w:r w:rsidRPr="00D317AF">
              <w:rPr>
                <w:lang w:val="de-DE"/>
              </w:rPr>
              <w:t>Physikalische Grundkenntnisse</w:t>
            </w:r>
          </w:p>
        </w:tc>
        <w:tc>
          <w:tcPr>
            <w:tcW w:w="1134" w:type="dxa"/>
            <w:tcBorders>
              <w:top w:val="single" w:sz="4" w:space="0" w:color="auto"/>
              <w:bottom w:val="single" w:sz="4" w:space="0" w:color="auto"/>
            </w:tcBorders>
            <w:shd w:val="clear" w:color="auto" w:fill="auto"/>
          </w:tcPr>
          <w:p w14:paraId="23307619" w14:textId="77777777" w:rsidR="00D317AF" w:rsidRPr="00D317AF" w:rsidRDefault="00D317AF" w:rsidP="00D317E4">
            <w:pPr>
              <w:keepNext/>
              <w:keepLines/>
              <w:spacing w:before="40" w:after="120" w:line="220" w:lineRule="exact"/>
              <w:ind w:right="113"/>
              <w:jc w:val="center"/>
              <w:rPr>
                <w:lang w:val="de-DE"/>
              </w:rPr>
            </w:pPr>
            <w:r w:rsidRPr="00D317AF">
              <w:rPr>
                <w:lang w:val="de-DE"/>
              </w:rPr>
              <w:t>C</w:t>
            </w:r>
          </w:p>
        </w:tc>
      </w:tr>
      <w:tr w:rsidR="00D317AF" w:rsidRPr="00445354" w14:paraId="531EB4FA" w14:textId="77777777" w:rsidTr="00D317E4">
        <w:trPr>
          <w:cantSplit/>
        </w:trPr>
        <w:tc>
          <w:tcPr>
            <w:tcW w:w="1216" w:type="dxa"/>
            <w:tcBorders>
              <w:top w:val="single" w:sz="4" w:space="0" w:color="auto"/>
              <w:bottom w:val="single" w:sz="4" w:space="0" w:color="auto"/>
            </w:tcBorders>
            <w:shd w:val="clear" w:color="auto" w:fill="auto"/>
          </w:tcPr>
          <w:p w14:paraId="54999F74" w14:textId="77777777" w:rsidR="00D317AF" w:rsidRPr="00D317AF" w:rsidRDefault="00D317AF" w:rsidP="00D317E4">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487147C" w14:textId="77777777" w:rsidR="00D317AF" w:rsidRPr="00D317AF" w:rsidRDefault="00D317AF" w:rsidP="00D317E4">
            <w:pPr>
              <w:keepNext/>
              <w:keepLines/>
              <w:spacing w:before="40" w:after="120" w:line="220" w:lineRule="exact"/>
              <w:ind w:right="113"/>
              <w:rPr>
                <w:spacing w:val="-2"/>
                <w:lang w:val="de-DE"/>
              </w:rPr>
            </w:pPr>
            <w:r w:rsidRPr="00D317AF">
              <w:rPr>
                <w:spacing w:val="-2"/>
                <w:lang w:val="de-DE"/>
              </w:rPr>
              <w:t xml:space="preserve">Wie verhält sich die Temperatur während des Schmelzens eines reinen Stoffes? </w:t>
            </w:r>
          </w:p>
          <w:p w14:paraId="6D29AFBD" w14:textId="77777777" w:rsidR="00D317AF" w:rsidRPr="00D317AF" w:rsidRDefault="00D317AF" w:rsidP="00D317E4">
            <w:pPr>
              <w:spacing w:before="40" w:after="120" w:line="220" w:lineRule="exact"/>
              <w:ind w:left="481" w:right="113" w:hanging="481"/>
              <w:rPr>
                <w:lang w:val="de-DE"/>
              </w:rPr>
            </w:pPr>
            <w:r w:rsidRPr="00D317AF">
              <w:rPr>
                <w:lang w:val="de-DE"/>
              </w:rPr>
              <w:t>A</w:t>
            </w:r>
            <w:r w:rsidRPr="00D317AF">
              <w:rPr>
                <w:lang w:val="de-DE"/>
              </w:rPr>
              <w:tab/>
              <w:t>Sie steigt.</w:t>
            </w:r>
          </w:p>
          <w:p w14:paraId="7347C591" w14:textId="77777777" w:rsidR="00D317AF" w:rsidRPr="00D317AF" w:rsidRDefault="00D317AF" w:rsidP="00D317E4">
            <w:pPr>
              <w:spacing w:before="40" w:after="120" w:line="220" w:lineRule="exact"/>
              <w:ind w:left="481" w:right="113" w:hanging="481"/>
              <w:rPr>
                <w:lang w:val="de-DE"/>
              </w:rPr>
            </w:pPr>
            <w:r w:rsidRPr="00D317AF">
              <w:rPr>
                <w:lang w:val="de-DE"/>
              </w:rPr>
              <w:t>B</w:t>
            </w:r>
            <w:r w:rsidRPr="00D317AF">
              <w:rPr>
                <w:lang w:val="de-DE"/>
              </w:rPr>
              <w:tab/>
              <w:t>Sie sinkt.</w:t>
            </w:r>
          </w:p>
          <w:p w14:paraId="237338B3" w14:textId="77777777" w:rsidR="00D317AF" w:rsidRPr="00D317AF" w:rsidRDefault="00D317AF" w:rsidP="00D317E4">
            <w:pPr>
              <w:spacing w:before="40" w:after="120" w:line="220" w:lineRule="exact"/>
              <w:ind w:left="481" w:right="113" w:hanging="481"/>
              <w:rPr>
                <w:lang w:val="de-DE"/>
              </w:rPr>
            </w:pPr>
            <w:r w:rsidRPr="00D317AF">
              <w:rPr>
                <w:lang w:val="de-DE"/>
              </w:rPr>
              <w:t>C</w:t>
            </w:r>
            <w:r w:rsidRPr="00D317AF">
              <w:rPr>
                <w:lang w:val="de-DE"/>
              </w:rPr>
              <w:tab/>
              <w:t>Sie bleibt konstant.</w:t>
            </w:r>
          </w:p>
          <w:p w14:paraId="1652E998" w14:textId="77777777" w:rsidR="00D317AF" w:rsidRPr="00D317AF" w:rsidRDefault="00D317AF" w:rsidP="00D317E4">
            <w:pPr>
              <w:spacing w:before="40" w:after="120" w:line="220" w:lineRule="exact"/>
              <w:ind w:left="481" w:right="113" w:hanging="481"/>
              <w:rPr>
                <w:lang w:val="de-DE"/>
              </w:rPr>
            </w:pPr>
            <w:r w:rsidRPr="00D317AF">
              <w:rPr>
                <w:lang w:val="de-DE"/>
              </w:rPr>
              <w:t>D</w:t>
            </w:r>
            <w:r w:rsidRPr="00D317AF">
              <w:rPr>
                <w:lang w:val="de-DE"/>
              </w:rPr>
              <w:tab/>
              <w:t>Sie steigt oder sinkt, abhängig vom Stoff.</w:t>
            </w:r>
          </w:p>
        </w:tc>
        <w:tc>
          <w:tcPr>
            <w:tcW w:w="1134" w:type="dxa"/>
            <w:tcBorders>
              <w:top w:val="single" w:sz="4" w:space="0" w:color="auto"/>
              <w:bottom w:val="single" w:sz="4" w:space="0" w:color="auto"/>
            </w:tcBorders>
            <w:shd w:val="clear" w:color="auto" w:fill="auto"/>
          </w:tcPr>
          <w:p w14:paraId="05D83966" w14:textId="77777777" w:rsidR="00D317AF" w:rsidRPr="00D317AF" w:rsidRDefault="00D317AF" w:rsidP="00D317E4">
            <w:pPr>
              <w:keepNext/>
              <w:keepLines/>
              <w:spacing w:before="40" w:after="120" w:line="220" w:lineRule="exact"/>
              <w:ind w:right="113"/>
              <w:jc w:val="center"/>
              <w:rPr>
                <w:lang w:val="de-DE"/>
              </w:rPr>
            </w:pPr>
          </w:p>
        </w:tc>
      </w:tr>
      <w:tr w:rsidR="00D317AF" w:rsidRPr="00D317AF" w14:paraId="3BB7A9B4" w14:textId="77777777" w:rsidTr="00D317E4">
        <w:trPr>
          <w:cantSplit/>
        </w:trPr>
        <w:tc>
          <w:tcPr>
            <w:tcW w:w="1216" w:type="dxa"/>
            <w:tcBorders>
              <w:top w:val="single" w:sz="4" w:space="0" w:color="auto"/>
              <w:bottom w:val="single" w:sz="4" w:space="0" w:color="auto"/>
            </w:tcBorders>
            <w:shd w:val="clear" w:color="auto" w:fill="auto"/>
          </w:tcPr>
          <w:p w14:paraId="5C11BA21" w14:textId="77777777" w:rsidR="00D317AF" w:rsidRPr="00D317AF" w:rsidRDefault="00D317AF" w:rsidP="00D317E4">
            <w:pPr>
              <w:spacing w:before="40" w:after="120" w:line="220" w:lineRule="exact"/>
              <w:ind w:right="113"/>
              <w:rPr>
                <w:lang w:val="de-DE"/>
              </w:rPr>
            </w:pPr>
            <w:r w:rsidRPr="00D317AF">
              <w:rPr>
                <w:lang w:val="de-DE"/>
              </w:rPr>
              <w:t>331 02.0-14</w:t>
            </w:r>
          </w:p>
        </w:tc>
        <w:tc>
          <w:tcPr>
            <w:tcW w:w="6155" w:type="dxa"/>
            <w:tcBorders>
              <w:top w:val="single" w:sz="4" w:space="0" w:color="auto"/>
              <w:bottom w:val="single" w:sz="4" w:space="0" w:color="auto"/>
            </w:tcBorders>
            <w:shd w:val="clear" w:color="auto" w:fill="auto"/>
          </w:tcPr>
          <w:p w14:paraId="2F1E5FA0" w14:textId="77777777" w:rsidR="00D317AF" w:rsidRPr="00D317AF" w:rsidRDefault="00D317AF" w:rsidP="00D317E4">
            <w:pPr>
              <w:spacing w:before="40" w:after="120" w:line="220" w:lineRule="exact"/>
              <w:ind w:right="113"/>
              <w:rPr>
                <w:lang w:val="de-DE"/>
              </w:rPr>
            </w:pPr>
            <w:r w:rsidRPr="00D317AF">
              <w:rPr>
                <w:lang w:val="de-DE"/>
              </w:rPr>
              <w:t>Physikalische Grundkenntnisse</w:t>
            </w:r>
          </w:p>
        </w:tc>
        <w:tc>
          <w:tcPr>
            <w:tcW w:w="1134" w:type="dxa"/>
            <w:tcBorders>
              <w:top w:val="single" w:sz="4" w:space="0" w:color="auto"/>
              <w:bottom w:val="single" w:sz="4" w:space="0" w:color="auto"/>
            </w:tcBorders>
            <w:shd w:val="clear" w:color="auto" w:fill="auto"/>
          </w:tcPr>
          <w:p w14:paraId="3B475C96" w14:textId="77777777" w:rsidR="00D317AF" w:rsidRPr="00D317AF" w:rsidRDefault="00D317AF" w:rsidP="00D317E4">
            <w:pPr>
              <w:spacing w:before="40" w:after="120" w:line="220" w:lineRule="exact"/>
              <w:ind w:right="113"/>
              <w:jc w:val="center"/>
              <w:rPr>
                <w:lang w:val="de-DE"/>
              </w:rPr>
            </w:pPr>
            <w:r w:rsidRPr="00D317AF">
              <w:rPr>
                <w:lang w:val="de-DE"/>
              </w:rPr>
              <w:t>B</w:t>
            </w:r>
          </w:p>
        </w:tc>
      </w:tr>
      <w:tr w:rsidR="00D317AF" w:rsidRPr="00D317AF" w14:paraId="13386E50" w14:textId="77777777" w:rsidTr="00D317E4">
        <w:trPr>
          <w:cantSplit/>
        </w:trPr>
        <w:tc>
          <w:tcPr>
            <w:tcW w:w="1216" w:type="dxa"/>
            <w:tcBorders>
              <w:top w:val="single" w:sz="4" w:space="0" w:color="auto"/>
              <w:bottom w:val="single" w:sz="4" w:space="0" w:color="auto"/>
            </w:tcBorders>
            <w:shd w:val="clear" w:color="auto" w:fill="auto"/>
          </w:tcPr>
          <w:p w14:paraId="0FF6359C"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37365A1" w14:textId="77777777" w:rsidR="00D317AF" w:rsidRPr="00D317AF" w:rsidRDefault="00D317AF" w:rsidP="00D317E4">
            <w:pPr>
              <w:spacing w:before="40" w:after="120" w:line="220" w:lineRule="exact"/>
              <w:ind w:right="113"/>
              <w:rPr>
                <w:spacing w:val="-4"/>
                <w:lang w:val="de-DE"/>
              </w:rPr>
            </w:pPr>
            <w:r w:rsidRPr="00D317AF">
              <w:rPr>
                <w:spacing w:val="-4"/>
                <w:lang w:val="de-DE"/>
              </w:rPr>
              <w:t>Der Siedepunkt von UN 1897, TETRACHLORETHYLEN beträgt 121 ºC.</w:t>
            </w:r>
          </w:p>
          <w:p w14:paraId="2D0EC807" w14:textId="77777777" w:rsidR="00D317AF" w:rsidRPr="00D317AF" w:rsidRDefault="00D317AF" w:rsidP="00D317E4">
            <w:pPr>
              <w:spacing w:before="40" w:after="120" w:line="220" w:lineRule="exact"/>
              <w:ind w:right="113"/>
              <w:rPr>
                <w:spacing w:val="-4"/>
                <w:lang w:val="de-DE"/>
              </w:rPr>
            </w:pPr>
            <w:r w:rsidRPr="00D317AF">
              <w:rPr>
                <w:spacing w:val="-4"/>
                <w:lang w:val="de-DE"/>
              </w:rPr>
              <w:t xml:space="preserve">Was ist </w:t>
            </w:r>
            <w:proofErr w:type="spellStart"/>
            <w:r w:rsidRPr="00D317AF">
              <w:rPr>
                <w:spacing w:val="-4"/>
                <w:lang w:val="de-DE"/>
              </w:rPr>
              <w:t>Tetrachlorethylen</w:t>
            </w:r>
            <w:proofErr w:type="spellEnd"/>
            <w:r w:rsidRPr="00D317AF">
              <w:rPr>
                <w:spacing w:val="-4"/>
                <w:lang w:val="de-DE"/>
              </w:rPr>
              <w:t>?</w:t>
            </w:r>
          </w:p>
          <w:p w14:paraId="2B1C75CF" w14:textId="77777777" w:rsidR="00D317AF" w:rsidRPr="00D317AF" w:rsidRDefault="00D317AF" w:rsidP="00D317E4">
            <w:pPr>
              <w:spacing w:before="40" w:after="120" w:line="220" w:lineRule="exact"/>
              <w:ind w:left="481" w:right="113" w:hanging="481"/>
              <w:rPr>
                <w:lang w:val="de-DE"/>
              </w:rPr>
            </w:pPr>
            <w:r w:rsidRPr="00D317AF">
              <w:rPr>
                <w:lang w:val="de-DE"/>
              </w:rPr>
              <w:t>A</w:t>
            </w:r>
            <w:r w:rsidRPr="00D317AF">
              <w:rPr>
                <w:lang w:val="de-DE"/>
              </w:rPr>
              <w:tab/>
              <w:t>Eine niedrigsiedende Flüssigkeit.</w:t>
            </w:r>
          </w:p>
          <w:p w14:paraId="7DE041B0" w14:textId="77777777" w:rsidR="00D317AF" w:rsidRPr="00D317AF" w:rsidRDefault="00D317AF" w:rsidP="00D317E4">
            <w:pPr>
              <w:spacing w:before="40" w:after="120" w:line="220" w:lineRule="exact"/>
              <w:ind w:left="481" w:right="113" w:hanging="481"/>
              <w:rPr>
                <w:lang w:val="de-DE"/>
              </w:rPr>
            </w:pPr>
            <w:r w:rsidRPr="00D317AF">
              <w:rPr>
                <w:lang w:val="de-DE"/>
              </w:rPr>
              <w:t>B</w:t>
            </w:r>
            <w:r w:rsidRPr="00D317AF">
              <w:rPr>
                <w:lang w:val="de-DE"/>
              </w:rPr>
              <w:tab/>
              <w:t>Eine mittelsiedende Flüssigkeit.</w:t>
            </w:r>
          </w:p>
          <w:p w14:paraId="1F4505AF" w14:textId="77777777" w:rsidR="00D317AF" w:rsidRPr="00D317AF" w:rsidRDefault="00D317AF" w:rsidP="00D317E4">
            <w:pPr>
              <w:spacing w:before="40" w:after="120" w:line="220" w:lineRule="exact"/>
              <w:ind w:left="481" w:right="113" w:hanging="481"/>
              <w:rPr>
                <w:lang w:val="de-DE"/>
              </w:rPr>
            </w:pPr>
            <w:r w:rsidRPr="00D317AF">
              <w:rPr>
                <w:lang w:val="de-DE"/>
              </w:rPr>
              <w:t>C</w:t>
            </w:r>
            <w:r w:rsidRPr="00D317AF">
              <w:rPr>
                <w:lang w:val="de-DE"/>
              </w:rPr>
              <w:tab/>
              <w:t>Eine hochsiedende Flüssigkeit.</w:t>
            </w:r>
          </w:p>
          <w:p w14:paraId="35F7D115" w14:textId="77777777" w:rsidR="00D317AF" w:rsidRPr="00D317AF" w:rsidRDefault="00D317AF" w:rsidP="00D317E4">
            <w:pPr>
              <w:spacing w:before="40" w:after="120" w:line="220" w:lineRule="exact"/>
              <w:ind w:left="481" w:right="113" w:hanging="481"/>
              <w:rPr>
                <w:lang w:val="de-DE"/>
              </w:rPr>
            </w:pPr>
            <w:r w:rsidRPr="00D317AF">
              <w:rPr>
                <w:lang w:val="de-DE"/>
              </w:rPr>
              <w:t>D</w:t>
            </w:r>
            <w:r w:rsidRPr="00D317AF">
              <w:rPr>
                <w:lang w:val="de-DE"/>
              </w:rPr>
              <w:tab/>
              <w:t>Ein Gas.</w:t>
            </w:r>
          </w:p>
        </w:tc>
        <w:tc>
          <w:tcPr>
            <w:tcW w:w="1134" w:type="dxa"/>
            <w:tcBorders>
              <w:top w:val="single" w:sz="4" w:space="0" w:color="auto"/>
              <w:bottom w:val="single" w:sz="4" w:space="0" w:color="auto"/>
            </w:tcBorders>
            <w:shd w:val="clear" w:color="auto" w:fill="auto"/>
          </w:tcPr>
          <w:p w14:paraId="7F1CE98B" w14:textId="77777777" w:rsidR="00D317AF" w:rsidRPr="00D317AF" w:rsidRDefault="00D317AF" w:rsidP="00D317E4">
            <w:pPr>
              <w:spacing w:before="40" w:after="120" w:line="220" w:lineRule="exact"/>
              <w:ind w:right="113"/>
              <w:jc w:val="center"/>
              <w:rPr>
                <w:lang w:val="de-DE"/>
              </w:rPr>
            </w:pPr>
          </w:p>
        </w:tc>
      </w:tr>
      <w:tr w:rsidR="00D317AF" w:rsidRPr="00D317AF" w14:paraId="7618DEC3" w14:textId="77777777" w:rsidTr="00D317E4">
        <w:trPr>
          <w:cantSplit/>
        </w:trPr>
        <w:tc>
          <w:tcPr>
            <w:tcW w:w="1216" w:type="dxa"/>
            <w:tcBorders>
              <w:top w:val="single" w:sz="4" w:space="0" w:color="auto"/>
              <w:bottom w:val="single" w:sz="4" w:space="0" w:color="auto"/>
            </w:tcBorders>
            <w:shd w:val="clear" w:color="auto" w:fill="auto"/>
          </w:tcPr>
          <w:p w14:paraId="76ECAD6E" w14:textId="77777777" w:rsidR="00D317AF" w:rsidRPr="00D317AF" w:rsidRDefault="00D317AF" w:rsidP="00D317E4">
            <w:pPr>
              <w:keepNext/>
              <w:spacing w:before="40" w:after="120" w:line="220" w:lineRule="exact"/>
              <w:ind w:right="113"/>
              <w:rPr>
                <w:lang w:val="de-DE"/>
              </w:rPr>
            </w:pPr>
            <w:r w:rsidRPr="00D317AF">
              <w:rPr>
                <w:lang w:val="de-DE"/>
              </w:rPr>
              <w:lastRenderedPageBreak/>
              <w:t>331 02.0-15</w:t>
            </w:r>
          </w:p>
        </w:tc>
        <w:tc>
          <w:tcPr>
            <w:tcW w:w="6155" w:type="dxa"/>
            <w:tcBorders>
              <w:top w:val="single" w:sz="4" w:space="0" w:color="auto"/>
              <w:bottom w:val="single" w:sz="4" w:space="0" w:color="auto"/>
            </w:tcBorders>
            <w:shd w:val="clear" w:color="auto" w:fill="auto"/>
          </w:tcPr>
          <w:p w14:paraId="70C641E7" w14:textId="77777777" w:rsidR="00D317AF" w:rsidRPr="00D317AF" w:rsidRDefault="00D317AF" w:rsidP="00D317E4">
            <w:pPr>
              <w:keepNext/>
              <w:spacing w:before="40" w:after="120" w:line="220" w:lineRule="exact"/>
              <w:ind w:right="113"/>
              <w:rPr>
                <w:lang w:val="de-DE"/>
              </w:rPr>
            </w:pPr>
            <w:r w:rsidRPr="00D317AF">
              <w:rPr>
                <w:lang w:val="de-DE"/>
              </w:rPr>
              <w:t>Physikalische Grundkenntnisse</w:t>
            </w:r>
          </w:p>
        </w:tc>
        <w:tc>
          <w:tcPr>
            <w:tcW w:w="1134" w:type="dxa"/>
            <w:tcBorders>
              <w:top w:val="single" w:sz="4" w:space="0" w:color="auto"/>
              <w:bottom w:val="single" w:sz="4" w:space="0" w:color="auto"/>
            </w:tcBorders>
            <w:shd w:val="clear" w:color="auto" w:fill="auto"/>
          </w:tcPr>
          <w:p w14:paraId="00DB3F52" w14:textId="77777777" w:rsidR="00D317AF" w:rsidRPr="00D317AF" w:rsidRDefault="00D317AF" w:rsidP="00D317E4">
            <w:pPr>
              <w:keepNext/>
              <w:spacing w:before="40" w:after="120" w:line="220" w:lineRule="exact"/>
              <w:ind w:right="113"/>
              <w:jc w:val="center"/>
              <w:rPr>
                <w:lang w:val="de-DE"/>
              </w:rPr>
            </w:pPr>
            <w:r w:rsidRPr="00D317AF">
              <w:rPr>
                <w:lang w:val="de-DE"/>
              </w:rPr>
              <w:t>C</w:t>
            </w:r>
          </w:p>
        </w:tc>
      </w:tr>
      <w:tr w:rsidR="00D317AF" w:rsidRPr="00D317AF" w14:paraId="150B61A2" w14:textId="77777777" w:rsidTr="00D317E4">
        <w:trPr>
          <w:cantSplit/>
        </w:trPr>
        <w:tc>
          <w:tcPr>
            <w:tcW w:w="1216" w:type="dxa"/>
            <w:tcBorders>
              <w:top w:val="single" w:sz="4" w:space="0" w:color="auto"/>
              <w:bottom w:val="single" w:sz="4" w:space="0" w:color="auto"/>
            </w:tcBorders>
            <w:shd w:val="clear" w:color="auto" w:fill="auto"/>
          </w:tcPr>
          <w:p w14:paraId="3326E4F7" w14:textId="77777777" w:rsidR="00D317AF" w:rsidRPr="00D317AF" w:rsidRDefault="00D317AF" w:rsidP="00D317E4">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62A9BFD" w14:textId="77777777" w:rsidR="00D317AF" w:rsidRPr="00D317AF" w:rsidRDefault="00D317AF" w:rsidP="00D317E4">
            <w:pPr>
              <w:keepNext/>
              <w:spacing w:before="40" w:after="120" w:line="220" w:lineRule="exact"/>
              <w:ind w:right="113"/>
              <w:rPr>
                <w:lang w:val="de-DE"/>
              </w:rPr>
            </w:pPr>
            <w:r w:rsidRPr="00D317AF">
              <w:rPr>
                <w:lang w:val="de-DE"/>
              </w:rPr>
              <w:t>Was entspricht einer Temperatur von 30 ºC?</w:t>
            </w:r>
          </w:p>
          <w:p w14:paraId="5BAF24F5" w14:textId="77777777" w:rsidR="00D317AF" w:rsidRPr="00D317AF" w:rsidRDefault="00D317AF" w:rsidP="00D317E4">
            <w:pPr>
              <w:keepNext/>
              <w:spacing w:before="40" w:after="120" w:line="220" w:lineRule="exact"/>
              <w:ind w:left="481" w:right="113" w:hanging="481"/>
              <w:rPr>
                <w:lang w:val="de-DE"/>
              </w:rPr>
            </w:pPr>
            <w:r w:rsidRPr="00D317AF">
              <w:rPr>
                <w:lang w:val="de-DE"/>
              </w:rPr>
              <w:t>A</w:t>
            </w:r>
            <w:r w:rsidRPr="00D317AF">
              <w:rPr>
                <w:lang w:val="de-DE"/>
              </w:rPr>
              <w:tab/>
              <w:t xml:space="preserve">   30 K.</w:t>
            </w:r>
          </w:p>
          <w:p w14:paraId="6929A225" w14:textId="77777777" w:rsidR="00D317AF" w:rsidRPr="00D317AF" w:rsidRDefault="00D317AF" w:rsidP="00D317E4">
            <w:pPr>
              <w:keepNext/>
              <w:spacing w:before="40" w:after="120" w:line="220" w:lineRule="exact"/>
              <w:ind w:left="481" w:right="113" w:hanging="481"/>
              <w:rPr>
                <w:lang w:val="de-DE"/>
              </w:rPr>
            </w:pPr>
            <w:r w:rsidRPr="00D317AF">
              <w:rPr>
                <w:lang w:val="de-DE"/>
              </w:rPr>
              <w:t>B</w:t>
            </w:r>
            <w:r w:rsidRPr="00D317AF">
              <w:rPr>
                <w:lang w:val="de-DE"/>
              </w:rPr>
              <w:tab/>
              <w:t xml:space="preserve"> 243 K.</w:t>
            </w:r>
          </w:p>
          <w:p w14:paraId="7D3E48CB" w14:textId="77777777" w:rsidR="00D317AF" w:rsidRPr="00D317AF" w:rsidRDefault="00D317AF" w:rsidP="00D317E4">
            <w:pPr>
              <w:keepNext/>
              <w:spacing w:before="40" w:after="120" w:line="220" w:lineRule="exact"/>
              <w:ind w:left="481" w:right="113" w:hanging="481"/>
              <w:rPr>
                <w:lang w:val="de-DE"/>
              </w:rPr>
            </w:pPr>
            <w:r w:rsidRPr="00D317AF">
              <w:rPr>
                <w:lang w:val="de-DE"/>
              </w:rPr>
              <w:t>C</w:t>
            </w:r>
            <w:r w:rsidRPr="00D317AF">
              <w:rPr>
                <w:lang w:val="de-DE"/>
              </w:rPr>
              <w:tab/>
              <w:t xml:space="preserve"> 303 K.</w:t>
            </w:r>
          </w:p>
          <w:p w14:paraId="597B8E67" w14:textId="77777777" w:rsidR="00D317AF" w:rsidRPr="00D317AF" w:rsidRDefault="00D317AF" w:rsidP="00D317E4">
            <w:pPr>
              <w:keepNext/>
              <w:spacing w:before="40" w:after="120" w:line="220" w:lineRule="exact"/>
              <w:ind w:left="481" w:right="113" w:hanging="481"/>
              <w:rPr>
                <w:lang w:val="de-DE"/>
              </w:rPr>
            </w:pPr>
            <w:r w:rsidRPr="00D317AF">
              <w:rPr>
                <w:lang w:val="de-DE"/>
              </w:rPr>
              <w:t>D</w:t>
            </w:r>
            <w:r w:rsidRPr="00D317AF">
              <w:rPr>
                <w:lang w:val="de-DE"/>
              </w:rPr>
              <w:tab/>
              <w:t>-243 K.</w:t>
            </w:r>
          </w:p>
        </w:tc>
        <w:tc>
          <w:tcPr>
            <w:tcW w:w="1134" w:type="dxa"/>
            <w:tcBorders>
              <w:top w:val="single" w:sz="4" w:space="0" w:color="auto"/>
              <w:bottom w:val="single" w:sz="4" w:space="0" w:color="auto"/>
            </w:tcBorders>
            <w:shd w:val="clear" w:color="auto" w:fill="auto"/>
          </w:tcPr>
          <w:p w14:paraId="7412EC97" w14:textId="77777777" w:rsidR="00D317AF" w:rsidRPr="00D317AF" w:rsidRDefault="00D317AF" w:rsidP="00D317E4">
            <w:pPr>
              <w:keepNext/>
              <w:spacing w:before="40" w:after="120" w:line="220" w:lineRule="exact"/>
              <w:ind w:right="113"/>
              <w:jc w:val="center"/>
              <w:rPr>
                <w:lang w:val="de-DE"/>
              </w:rPr>
            </w:pPr>
          </w:p>
        </w:tc>
      </w:tr>
      <w:tr w:rsidR="00D317AF" w:rsidRPr="00D317AF" w14:paraId="06C56233" w14:textId="77777777" w:rsidTr="00D317E4">
        <w:trPr>
          <w:cantSplit/>
        </w:trPr>
        <w:tc>
          <w:tcPr>
            <w:tcW w:w="1216" w:type="dxa"/>
            <w:tcBorders>
              <w:top w:val="single" w:sz="4" w:space="0" w:color="auto"/>
              <w:bottom w:val="single" w:sz="4" w:space="0" w:color="auto"/>
            </w:tcBorders>
            <w:shd w:val="clear" w:color="auto" w:fill="auto"/>
          </w:tcPr>
          <w:p w14:paraId="70AD323B" w14:textId="77777777" w:rsidR="00D317AF" w:rsidRPr="00D317AF" w:rsidRDefault="00D317AF" w:rsidP="00D317E4">
            <w:pPr>
              <w:spacing w:before="40" w:after="120" w:line="220" w:lineRule="exact"/>
              <w:ind w:right="113"/>
              <w:rPr>
                <w:lang w:val="de-DE"/>
              </w:rPr>
            </w:pPr>
            <w:r w:rsidRPr="00D317AF">
              <w:rPr>
                <w:lang w:val="de-DE"/>
              </w:rPr>
              <w:t>331 02.0-16</w:t>
            </w:r>
          </w:p>
        </w:tc>
        <w:tc>
          <w:tcPr>
            <w:tcW w:w="6155" w:type="dxa"/>
            <w:tcBorders>
              <w:top w:val="single" w:sz="4" w:space="0" w:color="auto"/>
              <w:bottom w:val="single" w:sz="4" w:space="0" w:color="auto"/>
            </w:tcBorders>
            <w:shd w:val="clear" w:color="auto" w:fill="auto"/>
          </w:tcPr>
          <w:p w14:paraId="3F6CEBFB" w14:textId="77777777" w:rsidR="00D317AF" w:rsidRPr="00D317AF" w:rsidRDefault="00D317AF" w:rsidP="00D317E4">
            <w:pPr>
              <w:spacing w:before="40" w:after="120" w:line="220" w:lineRule="exact"/>
              <w:ind w:right="113"/>
              <w:rPr>
                <w:lang w:val="de-DE"/>
              </w:rPr>
            </w:pPr>
            <w:r w:rsidRPr="00D317AF">
              <w:rPr>
                <w:lang w:val="de-DE"/>
              </w:rPr>
              <w:t>Physikalische Grundkenntnisse</w:t>
            </w:r>
          </w:p>
        </w:tc>
        <w:tc>
          <w:tcPr>
            <w:tcW w:w="1134" w:type="dxa"/>
            <w:tcBorders>
              <w:top w:val="single" w:sz="4" w:space="0" w:color="auto"/>
              <w:bottom w:val="single" w:sz="4" w:space="0" w:color="auto"/>
            </w:tcBorders>
            <w:shd w:val="clear" w:color="auto" w:fill="auto"/>
          </w:tcPr>
          <w:p w14:paraId="50A5E169" w14:textId="77777777" w:rsidR="00D317AF" w:rsidRPr="00D317AF" w:rsidRDefault="00D317AF" w:rsidP="00D317E4">
            <w:pPr>
              <w:spacing w:before="40" w:after="120" w:line="220" w:lineRule="exact"/>
              <w:ind w:right="113"/>
              <w:jc w:val="center"/>
              <w:rPr>
                <w:lang w:val="de-DE"/>
              </w:rPr>
            </w:pPr>
            <w:r w:rsidRPr="00D317AF">
              <w:rPr>
                <w:lang w:val="de-DE"/>
              </w:rPr>
              <w:t>D</w:t>
            </w:r>
          </w:p>
        </w:tc>
      </w:tr>
      <w:tr w:rsidR="00D317AF" w:rsidRPr="00445354" w14:paraId="64076E46" w14:textId="77777777" w:rsidTr="00D317E4">
        <w:trPr>
          <w:cantSplit/>
        </w:trPr>
        <w:tc>
          <w:tcPr>
            <w:tcW w:w="1216" w:type="dxa"/>
            <w:tcBorders>
              <w:top w:val="single" w:sz="4" w:space="0" w:color="auto"/>
              <w:bottom w:val="single" w:sz="4" w:space="0" w:color="auto"/>
            </w:tcBorders>
            <w:shd w:val="clear" w:color="auto" w:fill="auto"/>
          </w:tcPr>
          <w:p w14:paraId="5D54E4F7"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CE0B88A" w14:textId="77777777" w:rsidR="00D317AF" w:rsidRPr="00D317AF" w:rsidRDefault="00D317AF" w:rsidP="00D317E4">
            <w:pPr>
              <w:spacing w:before="40" w:after="120" w:line="220" w:lineRule="exact"/>
              <w:ind w:right="113"/>
              <w:rPr>
                <w:lang w:val="de-DE"/>
              </w:rPr>
            </w:pPr>
            <w:r w:rsidRPr="00D317AF">
              <w:rPr>
                <w:lang w:val="de-DE"/>
              </w:rPr>
              <w:t xml:space="preserve">Was sind hochsiedende Flüssigkeiten? </w:t>
            </w:r>
          </w:p>
          <w:p w14:paraId="741453AE" w14:textId="77777777" w:rsidR="00D317AF" w:rsidRPr="00D317AF" w:rsidRDefault="00D317AF" w:rsidP="00D317E4">
            <w:pPr>
              <w:spacing w:before="40" w:after="120" w:line="220" w:lineRule="exact"/>
              <w:ind w:left="481" w:right="113" w:hanging="481"/>
              <w:rPr>
                <w:lang w:val="de-DE"/>
              </w:rPr>
            </w:pPr>
            <w:r w:rsidRPr="00D317AF">
              <w:rPr>
                <w:lang w:val="de-DE"/>
              </w:rPr>
              <w:t>A</w:t>
            </w:r>
            <w:r w:rsidRPr="00D317AF">
              <w:rPr>
                <w:lang w:val="de-DE"/>
              </w:rPr>
              <w:tab/>
              <w:t>Flüssigkeiten mit einem Siedepunkt niedriger als 50 ºC.</w:t>
            </w:r>
          </w:p>
          <w:p w14:paraId="4ADB3A57" w14:textId="77777777" w:rsidR="00D317AF" w:rsidRPr="00D317AF" w:rsidRDefault="00D317AF" w:rsidP="00D317E4">
            <w:pPr>
              <w:spacing w:before="40" w:after="120" w:line="220" w:lineRule="exact"/>
              <w:ind w:left="481" w:right="113" w:hanging="481"/>
              <w:rPr>
                <w:lang w:val="de-DE"/>
              </w:rPr>
            </w:pPr>
            <w:r w:rsidRPr="00D317AF">
              <w:rPr>
                <w:lang w:val="de-DE"/>
              </w:rPr>
              <w:t>B</w:t>
            </w:r>
            <w:r w:rsidRPr="00D317AF">
              <w:rPr>
                <w:lang w:val="de-DE"/>
              </w:rPr>
              <w:tab/>
              <w:t>Flüssigkeiten mit einem Siedepunkt niedriger als 100 ºC.</w:t>
            </w:r>
          </w:p>
          <w:p w14:paraId="5759E675" w14:textId="77777777" w:rsidR="00D317AF" w:rsidRPr="00D317AF" w:rsidRDefault="00D317AF" w:rsidP="00D317E4">
            <w:pPr>
              <w:spacing w:before="40" w:after="120" w:line="220" w:lineRule="exact"/>
              <w:ind w:left="481" w:right="113" w:hanging="481"/>
              <w:rPr>
                <w:lang w:val="de-DE"/>
              </w:rPr>
            </w:pPr>
            <w:r w:rsidRPr="00D317AF">
              <w:rPr>
                <w:lang w:val="de-DE"/>
              </w:rPr>
              <w:t>C</w:t>
            </w:r>
            <w:r w:rsidRPr="00D317AF">
              <w:rPr>
                <w:lang w:val="de-DE"/>
              </w:rPr>
              <w:tab/>
              <w:t>Flüssigkeiten mit einem Siedepunkt zwischen 100 ºC und 150 ºC.</w:t>
            </w:r>
          </w:p>
          <w:p w14:paraId="2EEB01F4" w14:textId="77777777" w:rsidR="00D317AF" w:rsidRPr="00D317AF" w:rsidRDefault="00D317AF" w:rsidP="00D317E4">
            <w:pPr>
              <w:spacing w:before="40" w:after="120" w:line="220" w:lineRule="exact"/>
              <w:ind w:left="481" w:right="113" w:hanging="481"/>
              <w:rPr>
                <w:lang w:val="de-DE"/>
              </w:rPr>
            </w:pPr>
            <w:r w:rsidRPr="00D317AF">
              <w:rPr>
                <w:lang w:val="de-DE"/>
              </w:rPr>
              <w:t>D</w:t>
            </w:r>
            <w:r w:rsidRPr="00D317AF">
              <w:rPr>
                <w:lang w:val="de-DE"/>
              </w:rPr>
              <w:tab/>
              <w:t>Flüssigkeiten mit einem Siedepunkt höher als 150 ºC.</w:t>
            </w:r>
          </w:p>
        </w:tc>
        <w:tc>
          <w:tcPr>
            <w:tcW w:w="1134" w:type="dxa"/>
            <w:tcBorders>
              <w:top w:val="single" w:sz="4" w:space="0" w:color="auto"/>
              <w:bottom w:val="single" w:sz="4" w:space="0" w:color="auto"/>
            </w:tcBorders>
            <w:shd w:val="clear" w:color="auto" w:fill="auto"/>
          </w:tcPr>
          <w:p w14:paraId="08B6B341" w14:textId="77777777" w:rsidR="00D317AF" w:rsidRPr="00D317AF" w:rsidRDefault="00D317AF" w:rsidP="00D317E4">
            <w:pPr>
              <w:spacing w:before="40" w:after="120" w:line="220" w:lineRule="exact"/>
              <w:ind w:right="113"/>
              <w:jc w:val="center"/>
              <w:rPr>
                <w:lang w:val="de-DE"/>
              </w:rPr>
            </w:pPr>
          </w:p>
        </w:tc>
      </w:tr>
      <w:tr w:rsidR="00D317AF" w:rsidRPr="00D317AF" w14:paraId="1DD06524" w14:textId="77777777" w:rsidTr="00D317E4">
        <w:trPr>
          <w:cantSplit/>
        </w:trPr>
        <w:tc>
          <w:tcPr>
            <w:tcW w:w="1216" w:type="dxa"/>
            <w:tcBorders>
              <w:top w:val="single" w:sz="4" w:space="0" w:color="auto"/>
              <w:bottom w:val="single" w:sz="4" w:space="0" w:color="auto"/>
            </w:tcBorders>
            <w:shd w:val="clear" w:color="auto" w:fill="auto"/>
          </w:tcPr>
          <w:p w14:paraId="0C1E4CF9" w14:textId="77777777" w:rsidR="00D317AF" w:rsidRPr="00D317AF" w:rsidRDefault="00D317AF" w:rsidP="00D317E4">
            <w:pPr>
              <w:keepNext/>
              <w:keepLines/>
              <w:spacing w:before="40" w:after="120" w:line="220" w:lineRule="exact"/>
              <w:ind w:right="113"/>
              <w:rPr>
                <w:lang w:val="de-DE"/>
              </w:rPr>
            </w:pPr>
            <w:r w:rsidRPr="00D317AF">
              <w:rPr>
                <w:lang w:val="de-DE"/>
              </w:rPr>
              <w:t>331 02.0-17</w:t>
            </w:r>
          </w:p>
        </w:tc>
        <w:tc>
          <w:tcPr>
            <w:tcW w:w="6155" w:type="dxa"/>
            <w:tcBorders>
              <w:top w:val="single" w:sz="4" w:space="0" w:color="auto"/>
              <w:bottom w:val="single" w:sz="4" w:space="0" w:color="auto"/>
            </w:tcBorders>
            <w:shd w:val="clear" w:color="auto" w:fill="auto"/>
          </w:tcPr>
          <w:p w14:paraId="017BA242" w14:textId="77777777" w:rsidR="00D317AF" w:rsidRPr="00D317AF" w:rsidRDefault="00D317AF" w:rsidP="00D317E4">
            <w:pPr>
              <w:keepNext/>
              <w:keepLines/>
              <w:spacing w:before="40" w:after="120" w:line="220" w:lineRule="exact"/>
              <w:ind w:right="113"/>
              <w:rPr>
                <w:lang w:val="de-DE"/>
              </w:rPr>
            </w:pPr>
            <w:r w:rsidRPr="00D317AF">
              <w:rPr>
                <w:lang w:val="de-DE"/>
              </w:rPr>
              <w:t>Physikalische Grundkenntnisse</w:t>
            </w:r>
          </w:p>
        </w:tc>
        <w:tc>
          <w:tcPr>
            <w:tcW w:w="1134" w:type="dxa"/>
            <w:tcBorders>
              <w:top w:val="single" w:sz="4" w:space="0" w:color="auto"/>
              <w:bottom w:val="single" w:sz="4" w:space="0" w:color="auto"/>
            </w:tcBorders>
            <w:shd w:val="clear" w:color="auto" w:fill="auto"/>
          </w:tcPr>
          <w:p w14:paraId="7F0C817C" w14:textId="77777777" w:rsidR="00D317AF" w:rsidRPr="00D317AF" w:rsidRDefault="00D317AF" w:rsidP="00D317E4">
            <w:pPr>
              <w:keepNext/>
              <w:keepLines/>
              <w:spacing w:before="40" w:after="120" w:line="220" w:lineRule="exact"/>
              <w:ind w:right="113"/>
              <w:jc w:val="center"/>
              <w:rPr>
                <w:lang w:val="de-DE"/>
              </w:rPr>
            </w:pPr>
            <w:r w:rsidRPr="00D317AF">
              <w:rPr>
                <w:lang w:val="de-DE"/>
              </w:rPr>
              <w:t>B</w:t>
            </w:r>
          </w:p>
        </w:tc>
      </w:tr>
      <w:tr w:rsidR="00D317AF" w:rsidRPr="00D317AF" w14:paraId="06B58E37" w14:textId="77777777" w:rsidTr="00D317E4">
        <w:trPr>
          <w:cantSplit/>
        </w:trPr>
        <w:tc>
          <w:tcPr>
            <w:tcW w:w="1216" w:type="dxa"/>
            <w:tcBorders>
              <w:top w:val="single" w:sz="4" w:space="0" w:color="auto"/>
              <w:bottom w:val="single" w:sz="4" w:space="0" w:color="auto"/>
            </w:tcBorders>
            <w:shd w:val="clear" w:color="auto" w:fill="auto"/>
          </w:tcPr>
          <w:p w14:paraId="5EC4D517" w14:textId="77777777" w:rsidR="00D317AF" w:rsidRPr="00D317AF" w:rsidRDefault="00D317AF" w:rsidP="00D317E4">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02FCA58" w14:textId="77777777" w:rsidR="00D317AF" w:rsidRPr="00D317AF" w:rsidRDefault="00D317AF" w:rsidP="00D317E4">
            <w:pPr>
              <w:keepNext/>
              <w:keepLines/>
              <w:spacing w:before="40" w:after="120" w:line="220" w:lineRule="exact"/>
              <w:ind w:right="113"/>
              <w:rPr>
                <w:lang w:val="de-DE"/>
              </w:rPr>
            </w:pPr>
            <w:r w:rsidRPr="00D317AF">
              <w:rPr>
                <w:lang w:val="de-DE"/>
              </w:rPr>
              <w:t>In welcher Maßeinheit muss nach der Regel von Gay-Lussac die Temperatur immer ausgedrückt werden?</w:t>
            </w:r>
          </w:p>
          <w:p w14:paraId="04725688" w14:textId="77777777" w:rsidR="00D317AF" w:rsidRPr="00D317AF" w:rsidRDefault="00D317AF" w:rsidP="00D317E4">
            <w:pPr>
              <w:spacing w:before="40" w:after="120" w:line="220" w:lineRule="exact"/>
              <w:ind w:left="481" w:right="113" w:hanging="481"/>
              <w:rPr>
                <w:lang w:val="de-DE"/>
              </w:rPr>
            </w:pPr>
            <w:r w:rsidRPr="00D317AF">
              <w:rPr>
                <w:lang w:val="de-DE"/>
              </w:rPr>
              <w:t>A</w:t>
            </w:r>
            <w:r w:rsidRPr="00D317AF">
              <w:rPr>
                <w:lang w:val="de-DE"/>
              </w:rPr>
              <w:tab/>
              <w:t>In ºC.</w:t>
            </w:r>
          </w:p>
          <w:p w14:paraId="316E5A9A" w14:textId="77777777" w:rsidR="00D317AF" w:rsidRPr="00D317AF" w:rsidRDefault="00D317AF" w:rsidP="00D317E4">
            <w:pPr>
              <w:spacing w:before="40" w:after="120" w:line="220" w:lineRule="exact"/>
              <w:ind w:left="481" w:right="113" w:hanging="481"/>
              <w:rPr>
                <w:lang w:val="de-DE"/>
              </w:rPr>
            </w:pPr>
            <w:r w:rsidRPr="00D317AF">
              <w:rPr>
                <w:lang w:val="de-DE"/>
              </w:rPr>
              <w:t>B</w:t>
            </w:r>
            <w:r w:rsidRPr="00D317AF">
              <w:rPr>
                <w:lang w:val="de-DE"/>
              </w:rPr>
              <w:tab/>
              <w:t>In K.</w:t>
            </w:r>
          </w:p>
          <w:p w14:paraId="71968C73" w14:textId="77777777" w:rsidR="00D317AF" w:rsidRPr="00D317AF" w:rsidRDefault="00D317AF" w:rsidP="00D317E4">
            <w:pPr>
              <w:spacing w:before="40" w:after="120" w:line="220" w:lineRule="exact"/>
              <w:ind w:left="481" w:right="113" w:hanging="481"/>
              <w:rPr>
                <w:lang w:val="de-DE"/>
              </w:rPr>
            </w:pPr>
            <w:r w:rsidRPr="00D317AF">
              <w:rPr>
                <w:lang w:val="de-DE"/>
              </w:rPr>
              <w:t>C</w:t>
            </w:r>
            <w:r w:rsidRPr="00D317AF">
              <w:rPr>
                <w:lang w:val="de-DE"/>
              </w:rPr>
              <w:tab/>
              <w:t xml:space="preserve">In </w:t>
            </w:r>
            <w:proofErr w:type="spellStart"/>
            <w:r w:rsidRPr="00D317AF">
              <w:rPr>
                <w:lang w:val="de-DE"/>
              </w:rPr>
              <w:t>Pa</w:t>
            </w:r>
            <w:proofErr w:type="spellEnd"/>
            <w:r w:rsidRPr="00D317AF">
              <w:rPr>
                <w:lang w:val="de-DE"/>
              </w:rPr>
              <w:t>.</w:t>
            </w:r>
          </w:p>
          <w:p w14:paraId="3797150F" w14:textId="77777777" w:rsidR="00D317AF" w:rsidRPr="00D317AF" w:rsidRDefault="00D317AF" w:rsidP="00D317E4">
            <w:pPr>
              <w:spacing w:before="40" w:after="120" w:line="220" w:lineRule="exact"/>
              <w:ind w:left="481" w:right="113" w:hanging="481"/>
              <w:rPr>
                <w:lang w:val="de-DE"/>
              </w:rPr>
            </w:pPr>
            <w:r w:rsidRPr="00D317AF">
              <w:rPr>
                <w:lang w:val="de-DE"/>
              </w:rPr>
              <w:t>D</w:t>
            </w:r>
            <w:r w:rsidRPr="00D317AF">
              <w:rPr>
                <w:lang w:val="de-DE"/>
              </w:rPr>
              <w:tab/>
              <w:t>In ºF.</w:t>
            </w:r>
          </w:p>
        </w:tc>
        <w:tc>
          <w:tcPr>
            <w:tcW w:w="1134" w:type="dxa"/>
            <w:tcBorders>
              <w:top w:val="single" w:sz="4" w:space="0" w:color="auto"/>
              <w:bottom w:val="single" w:sz="4" w:space="0" w:color="auto"/>
            </w:tcBorders>
            <w:shd w:val="clear" w:color="auto" w:fill="auto"/>
          </w:tcPr>
          <w:p w14:paraId="3A0FAEE6" w14:textId="77777777" w:rsidR="00D317AF" w:rsidRPr="00D317AF" w:rsidRDefault="00D317AF" w:rsidP="00D317E4">
            <w:pPr>
              <w:keepNext/>
              <w:keepLines/>
              <w:spacing w:before="40" w:after="120" w:line="220" w:lineRule="exact"/>
              <w:ind w:right="113"/>
              <w:jc w:val="center"/>
              <w:rPr>
                <w:lang w:val="de-DE"/>
              </w:rPr>
            </w:pPr>
          </w:p>
        </w:tc>
      </w:tr>
      <w:tr w:rsidR="00D317AF" w:rsidRPr="00D317AF" w14:paraId="164E09BC" w14:textId="77777777" w:rsidTr="00D317E4">
        <w:trPr>
          <w:cantSplit/>
        </w:trPr>
        <w:tc>
          <w:tcPr>
            <w:tcW w:w="1216" w:type="dxa"/>
            <w:tcBorders>
              <w:top w:val="single" w:sz="4" w:space="0" w:color="auto"/>
              <w:bottom w:val="single" w:sz="4" w:space="0" w:color="auto"/>
            </w:tcBorders>
            <w:shd w:val="clear" w:color="auto" w:fill="auto"/>
          </w:tcPr>
          <w:p w14:paraId="7E1D9397" w14:textId="77777777" w:rsidR="00D317AF" w:rsidRPr="00D317AF" w:rsidRDefault="00D317AF" w:rsidP="00D317E4">
            <w:pPr>
              <w:spacing w:before="40" w:after="120" w:line="220" w:lineRule="exact"/>
              <w:ind w:right="113"/>
              <w:rPr>
                <w:lang w:val="de-DE"/>
              </w:rPr>
            </w:pPr>
            <w:r w:rsidRPr="00D317AF">
              <w:rPr>
                <w:lang w:val="de-DE"/>
              </w:rPr>
              <w:t>331 02.0-18</w:t>
            </w:r>
          </w:p>
        </w:tc>
        <w:tc>
          <w:tcPr>
            <w:tcW w:w="6155" w:type="dxa"/>
            <w:tcBorders>
              <w:top w:val="single" w:sz="4" w:space="0" w:color="auto"/>
              <w:bottom w:val="single" w:sz="4" w:space="0" w:color="auto"/>
            </w:tcBorders>
            <w:shd w:val="clear" w:color="auto" w:fill="auto"/>
          </w:tcPr>
          <w:p w14:paraId="4FB41039" w14:textId="77777777" w:rsidR="00D317AF" w:rsidRPr="00D317AF" w:rsidRDefault="00D317AF" w:rsidP="00D317E4">
            <w:pPr>
              <w:spacing w:before="40" w:after="120" w:line="220" w:lineRule="exact"/>
              <w:ind w:right="113"/>
              <w:rPr>
                <w:lang w:val="de-DE"/>
              </w:rPr>
            </w:pPr>
            <w:r w:rsidRPr="00D317AF">
              <w:rPr>
                <w:lang w:val="de-DE"/>
              </w:rPr>
              <w:t>Physikalische Grundkenntnisse</w:t>
            </w:r>
          </w:p>
        </w:tc>
        <w:tc>
          <w:tcPr>
            <w:tcW w:w="1134" w:type="dxa"/>
            <w:tcBorders>
              <w:top w:val="single" w:sz="4" w:space="0" w:color="auto"/>
              <w:bottom w:val="single" w:sz="4" w:space="0" w:color="auto"/>
            </w:tcBorders>
            <w:shd w:val="clear" w:color="auto" w:fill="auto"/>
          </w:tcPr>
          <w:p w14:paraId="49DF4B06" w14:textId="77777777" w:rsidR="00D317AF" w:rsidRPr="00D317AF" w:rsidRDefault="00D317AF" w:rsidP="00D317E4">
            <w:pPr>
              <w:spacing w:before="40" w:after="120" w:line="220" w:lineRule="exact"/>
              <w:ind w:right="113"/>
              <w:jc w:val="center"/>
              <w:rPr>
                <w:lang w:val="de-DE"/>
              </w:rPr>
            </w:pPr>
            <w:r w:rsidRPr="00D317AF">
              <w:rPr>
                <w:lang w:val="de-DE"/>
              </w:rPr>
              <w:t>A</w:t>
            </w:r>
          </w:p>
        </w:tc>
      </w:tr>
      <w:tr w:rsidR="00D317AF" w:rsidRPr="00445354" w14:paraId="4CA198B6" w14:textId="77777777" w:rsidTr="00D317E4">
        <w:trPr>
          <w:cantSplit/>
        </w:trPr>
        <w:tc>
          <w:tcPr>
            <w:tcW w:w="1216" w:type="dxa"/>
            <w:tcBorders>
              <w:top w:val="single" w:sz="4" w:space="0" w:color="auto"/>
              <w:bottom w:val="single" w:sz="4" w:space="0" w:color="auto"/>
            </w:tcBorders>
            <w:shd w:val="clear" w:color="auto" w:fill="auto"/>
          </w:tcPr>
          <w:p w14:paraId="4AD841FF"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5689F2A" w14:textId="77777777" w:rsidR="00D317AF" w:rsidRPr="00D317AF" w:rsidRDefault="00D317AF" w:rsidP="00D317E4">
            <w:pPr>
              <w:spacing w:before="40" w:after="120" w:line="220" w:lineRule="exact"/>
              <w:ind w:right="113"/>
              <w:rPr>
                <w:lang w:val="de-DE"/>
              </w:rPr>
            </w:pPr>
            <w:r w:rsidRPr="00D317AF">
              <w:rPr>
                <w:lang w:val="de-DE"/>
              </w:rPr>
              <w:t>Der Siedepunkt von UN 1155, DIETHYLETHER beträgt 35 ºC.</w:t>
            </w:r>
          </w:p>
          <w:p w14:paraId="79AEEBB1" w14:textId="77777777" w:rsidR="00D317AF" w:rsidRPr="00D317AF" w:rsidRDefault="00D317AF" w:rsidP="00D317E4">
            <w:pPr>
              <w:spacing w:before="40" w:after="120" w:line="220" w:lineRule="exact"/>
              <w:ind w:right="113"/>
              <w:rPr>
                <w:lang w:val="de-DE"/>
              </w:rPr>
            </w:pPr>
            <w:r w:rsidRPr="00D317AF">
              <w:rPr>
                <w:lang w:val="de-DE"/>
              </w:rPr>
              <w:t xml:space="preserve">Was ist </w:t>
            </w:r>
            <w:proofErr w:type="spellStart"/>
            <w:r w:rsidRPr="00D317AF">
              <w:rPr>
                <w:lang w:val="de-DE"/>
              </w:rPr>
              <w:t>Diethylether</w:t>
            </w:r>
            <w:proofErr w:type="spellEnd"/>
            <w:r w:rsidRPr="00D317AF">
              <w:rPr>
                <w:lang w:val="de-DE"/>
              </w:rPr>
              <w:t>?</w:t>
            </w:r>
          </w:p>
          <w:p w14:paraId="4694D28C" w14:textId="77777777" w:rsidR="00D317AF" w:rsidRPr="00D317AF" w:rsidRDefault="00D317AF" w:rsidP="00D317E4">
            <w:pPr>
              <w:spacing w:before="40" w:after="120" w:line="220" w:lineRule="exact"/>
              <w:ind w:left="481" w:right="113" w:hanging="481"/>
              <w:rPr>
                <w:lang w:val="de-DE"/>
              </w:rPr>
            </w:pPr>
            <w:r w:rsidRPr="00D317AF">
              <w:rPr>
                <w:lang w:val="de-DE"/>
              </w:rPr>
              <w:t>A</w:t>
            </w:r>
            <w:r w:rsidRPr="00D317AF">
              <w:rPr>
                <w:lang w:val="de-DE"/>
              </w:rPr>
              <w:tab/>
              <w:t>Eine niedrigsiedende Flüssigkeit.</w:t>
            </w:r>
          </w:p>
          <w:p w14:paraId="565E1867" w14:textId="77777777" w:rsidR="00D317AF" w:rsidRPr="00D317AF" w:rsidRDefault="00D317AF" w:rsidP="00D317E4">
            <w:pPr>
              <w:spacing w:before="40" w:after="120" w:line="220" w:lineRule="exact"/>
              <w:ind w:left="481" w:right="113" w:hanging="481"/>
              <w:rPr>
                <w:lang w:val="de-DE"/>
              </w:rPr>
            </w:pPr>
            <w:r w:rsidRPr="00D317AF">
              <w:rPr>
                <w:lang w:val="de-DE"/>
              </w:rPr>
              <w:t>B</w:t>
            </w:r>
            <w:r w:rsidRPr="00D317AF">
              <w:rPr>
                <w:lang w:val="de-DE"/>
              </w:rPr>
              <w:tab/>
              <w:t>Eine mittelsiedende Flüssigkeit.</w:t>
            </w:r>
          </w:p>
          <w:p w14:paraId="72DB158F" w14:textId="77777777" w:rsidR="00D317AF" w:rsidRPr="00D317AF" w:rsidRDefault="00D317AF" w:rsidP="00D317E4">
            <w:pPr>
              <w:spacing w:before="40" w:after="120" w:line="220" w:lineRule="exact"/>
              <w:ind w:left="481" w:right="113" w:hanging="481"/>
              <w:rPr>
                <w:lang w:val="de-DE"/>
              </w:rPr>
            </w:pPr>
            <w:r w:rsidRPr="00D317AF">
              <w:rPr>
                <w:lang w:val="de-DE"/>
              </w:rPr>
              <w:t>C</w:t>
            </w:r>
            <w:r w:rsidRPr="00D317AF">
              <w:rPr>
                <w:lang w:val="de-DE"/>
              </w:rPr>
              <w:tab/>
              <w:t>Eine hochsiedende Flüssigkeit.</w:t>
            </w:r>
          </w:p>
          <w:p w14:paraId="59D70F9A" w14:textId="77777777" w:rsidR="00D317AF" w:rsidRPr="00D317AF" w:rsidRDefault="00D317AF" w:rsidP="00D317E4">
            <w:pPr>
              <w:spacing w:before="40" w:after="120" w:line="220" w:lineRule="exact"/>
              <w:ind w:left="481" w:right="113" w:hanging="481"/>
              <w:rPr>
                <w:lang w:val="de-DE"/>
              </w:rPr>
            </w:pPr>
            <w:r w:rsidRPr="00D317AF">
              <w:rPr>
                <w:lang w:val="de-DE"/>
              </w:rPr>
              <w:t>D</w:t>
            </w:r>
            <w:r w:rsidRPr="00D317AF">
              <w:rPr>
                <w:lang w:val="de-DE"/>
              </w:rPr>
              <w:tab/>
              <w:t>Eine sehr hochsiedende Flüssigkeit.</w:t>
            </w:r>
          </w:p>
        </w:tc>
        <w:tc>
          <w:tcPr>
            <w:tcW w:w="1134" w:type="dxa"/>
            <w:tcBorders>
              <w:top w:val="single" w:sz="4" w:space="0" w:color="auto"/>
              <w:bottom w:val="single" w:sz="4" w:space="0" w:color="auto"/>
            </w:tcBorders>
            <w:shd w:val="clear" w:color="auto" w:fill="auto"/>
          </w:tcPr>
          <w:p w14:paraId="2A7E5C24" w14:textId="77777777" w:rsidR="00D317AF" w:rsidRPr="00D317AF" w:rsidRDefault="00D317AF" w:rsidP="00D317E4">
            <w:pPr>
              <w:spacing w:before="40" w:after="120" w:line="220" w:lineRule="exact"/>
              <w:ind w:right="113"/>
              <w:jc w:val="center"/>
              <w:rPr>
                <w:lang w:val="de-DE"/>
              </w:rPr>
            </w:pPr>
          </w:p>
        </w:tc>
      </w:tr>
      <w:tr w:rsidR="00D317AF" w:rsidRPr="00D317AF" w14:paraId="4C4EB6A1" w14:textId="77777777" w:rsidTr="00D317E4">
        <w:trPr>
          <w:cantSplit/>
        </w:trPr>
        <w:tc>
          <w:tcPr>
            <w:tcW w:w="1216" w:type="dxa"/>
            <w:tcBorders>
              <w:top w:val="single" w:sz="4" w:space="0" w:color="auto"/>
              <w:bottom w:val="single" w:sz="4" w:space="0" w:color="auto"/>
            </w:tcBorders>
            <w:shd w:val="clear" w:color="auto" w:fill="auto"/>
          </w:tcPr>
          <w:p w14:paraId="6E6C4A77" w14:textId="77777777" w:rsidR="00D317AF" w:rsidRPr="00D317AF" w:rsidRDefault="00D317AF" w:rsidP="00D317E4">
            <w:pPr>
              <w:spacing w:before="40" w:after="120" w:line="220" w:lineRule="exact"/>
              <w:ind w:right="113"/>
              <w:rPr>
                <w:lang w:val="de-DE"/>
              </w:rPr>
            </w:pPr>
            <w:r w:rsidRPr="00D317AF">
              <w:rPr>
                <w:lang w:val="de-DE"/>
              </w:rPr>
              <w:t>331 02.0-19</w:t>
            </w:r>
          </w:p>
        </w:tc>
        <w:tc>
          <w:tcPr>
            <w:tcW w:w="6155" w:type="dxa"/>
            <w:tcBorders>
              <w:top w:val="single" w:sz="4" w:space="0" w:color="auto"/>
              <w:bottom w:val="single" w:sz="4" w:space="0" w:color="auto"/>
            </w:tcBorders>
            <w:shd w:val="clear" w:color="auto" w:fill="auto"/>
          </w:tcPr>
          <w:p w14:paraId="4B71BAF4" w14:textId="77777777" w:rsidR="00D317AF" w:rsidRPr="00D317AF" w:rsidRDefault="00D317AF" w:rsidP="00D317E4">
            <w:pPr>
              <w:spacing w:before="40" w:after="120" w:line="220" w:lineRule="exact"/>
              <w:ind w:right="113"/>
              <w:rPr>
                <w:lang w:val="de-DE"/>
              </w:rPr>
            </w:pPr>
            <w:r w:rsidRPr="00D317AF">
              <w:rPr>
                <w:lang w:val="de-DE"/>
              </w:rPr>
              <w:t>Physikalische Grundkenntnisse</w:t>
            </w:r>
          </w:p>
        </w:tc>
        <w:tc>
          <w:tcPr>
            <w:tcW w:w="1134" w:type="dxa"/>
            <w:tcBorders>
              <w:top w:val="single" w:sz="4" w:space="0" w:color="auto"/>
              <w:bottom w:val="single" w:sz="4" w:space="0" w:color="auto"/>
            </w:tcBorders>
            <w:shd w:val="clear" w:color="auto" w:fill="auto"/>
          </w:tcPr>
          <w:p w14:paraId="651E0911" w14:textId="77777777" w:rsidR="00D317AF" w:rsidRPr="00D317AF" w:rsidRDefault="00D317AF" w:rsidP="00D317E4">
            <w:pPr>
              <w:spacing w:before="40" w:after="120" w:line="220" w:lineRule="exact"/>
              <w:ind w:right="113"/>
              <w:jc w:val="center"/>
              <w:rPr>
                <w:lang w:val="de-DE"/>
              </w:rPr>
            </w:pPr>
            <w:r w:rsidRPr="00D317AF">
              <w:rPr>
                <w:lang w:val="de-DE"/>
              </w:rPr>
              <w:t>D</w:t>
            </w:r>
          </w:p>
        </w:tc>
      </w:tr>
      <w:tr w:rsidR="00D317AF" w:rsidRPr="00D317AF" w14:paraId="72A16B16" w14:textId="77777777" w:rsidTr="00D317E4">
        <w:trPr>
          <w:cantSplit/>
        </w:trPr>
        <w:tc>
          <w:tcPr>
            <w:tcW w:w="1216" w:type="dxa"/>
            <w:tcBorders>
              <w:top w:val="single" w:sz="4" w:space="0" w:color="auto"/>
              <w:bottom w:val="single" w:sz="4" w:space="0" w:color="auto"/>
            </w:tcBorders>
            <w:shd w:val="clear" w:color="auto" w:fill="auto"/>
          </w:tcPr>
          <w:p w14:paraId="02C11615"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478E411" w14:textId="77777777" w:rsidR="00D317AF" w:rsidRPr="00D317AF" w:rsidRDefault="00D317AF" w:rsidP="00D317E4">
            <w:pPr>
              <w:spacing w:before="40" w:after="120" w:line="220" w:lineRule="exact"/>
              <w:ind w:right="113"/>
              <w:rPr>
                <w:lang w:val="de-DE"/>
              </w:rPr>
            </w:pPr>
            <w:r w:rsidRPr="00D317AF">
              <w:rPr>
                <w:lang w:val="de-DE"/>
              </w:rPr>
              <w:t>In welcher Maßeinheit wird der Druck angegeben?</w:t>
            </w:r>
          </w:p>
          <w:p w14:paraId="6CD2421B" w14:textId="77777777" w:rsidR="00D317AF" w:rsidRPr="0017674E" w:rsidRDefault="00D317AF" w:rsidP="00D317E4">
            <w:pPr>
              <w:spacing w:before="40" w:after="120" w:line="220" w:lineRule="exact"/>
              <w:ind w:left="481" w:right="113" w:hanging="481"/>
              <w:rPr>
                <w:lang w:val="en-US"/>
              </w:rPr>
            </w:pPr>
            <w:r w:rsidRPr="0017674E">
              <w:rPr>
                <w:lang w:val="en-US"/>
              </w:rPr>
              <w:t>A</w:t>
            </w:r>
            <w:r w:rsidRPr="0017674E">
              <w:rPr>
                <w:lang w:val="en-US"/>
              </w:rPr>
              <w:tab/>
              <w:t>Kelvin.</w:t>
            </w:r>
          </w:p>
          <w:p w14:paraId="593F0629" w14:textId="77777777" w:rsidR="00D317AF" w:rsidRPr="0017674E" w:rsidRDefault="00D317AF" w:rsidP="00D317E4">
            <w:pPr>
              <w:spacing w:before="40" w:after="120" w:line="220" w:lineRule="exact"/>
              <w:ind w:left="481" w:right="113" w:hanging="481"/>
              <w:rPr>
                <w:lang w:val="en-US"/>
              </w:rPr>
            </w:pPr>
            <w:r w:rsidRPr="0017674E">
              <w:rPr>
                <w:lang w:val="en-US"/>
              </w:rPr>
              <w:t>B</w:t>
            </w:r>
            <w:r w:rsidRPr="0017674E">
              <w:rPr>
                <w:lang w:val="en-US"/>
              </w:rPr>
              <w:tab/>
              <w:t>Liter.</w:t>
            </w:r>
          </w:p>
          <w:p w14:paraId="61DC3294" w14:textId="77777777" w:rsidR="00D317AF" w:rsidRPr="0017674E" w:rsidRDefault="00D317AF" w:rsidP="00D317E4">
            <w:pPr>
              <w:spacing w:before="40" w:after="120" w:line="220" w:lineRule="exact"/>
              <w:ind w:left="481" w:right="113" w:hanging="481"/>
              <w:rPr>
                <w:lang w:val="en-US"/>
              </w:rPr>
            </w:pPr>
            <w:r w:rsidRPr="0017674E">
              <w:rPr>
                <w:lang w:val="en-US"/>
              </w:rPr>
              <w:t>C</w:t>
            </w:r>
            <w:r w:rsidRPr="0017674E">
              <w:rPr>
                <w:lang w:val="en-US"/>
              </w:rPr>
              <w:tab/>
              <w:t>Newton.</w:t>
            </w:r>
          </w:p>
          <w:p w14:paraId="578D2FE1" w14:textId="77777777" w:rsidR="00D317AF" w:rsidRPr="00D317AF" w:rsidRDefault="00D317AF" w:rsidP="00D317E4">
            <w:pPr>
              <w:spacing w:before="40" w:after="120" w:line="220" w:lineRule="exact"/>
              <w:ind w:left="481" w:right="113" w:hanging="481"/>
              <w:rPr>
                <w:lang w:val="de-DE"/>
              </w:rPr>
            </w:pPr>
            <w:r w:rsidRPr="00D317AF">
              <w:rPr>
                <w:lang w:val="de-DE"/>
              </w:rPr>
              <w:t>D</w:t>
            </w:r>
            <w:r w:rsidRPr="00D317AF">
              <w:rPr>
                <w:lang w:val="de-DE"/>
              </w:rPr>
              <w:tab/>
              <w:t>Pascal.</w:t>
            </w:r>
          </w:p>
        </w:tc>
        <w:tc>
          <w:tcPr>
            <w:tcW w:w="1134" w:type="dxa"/>
            <w:tcBorders>
              <w:top w:val="single" w:sz="4" w:space="0" w:color="auto"/>
              <w:bottom w:val="single" w:sz="4" w:space="0" w:color="auto"/>
            </w:tcBorders>
            <w:shd w:val="clear" w:color="auto" w:fill="auto"/>
          </w:tcPr>
          <w:p w14:paraId="5E72BBF4" w14:textId="77777777" w:rsidR="00D317AF" w:rsidRPr="00D317AF" w:rsidRDefault="00D317AF" w:rsidP="00D317E4">
            <w:pPr>
              <w:spacing w:before="40" w:after="120" w:line="220" w:lineRule="exact"/>
              <w:ind w:right="113"/>
              <w:jc w:val="center"/>
              <w:rPr>
                <w:lang w:val="de-DE"/>
              </w:rPr>
            </w:pPr>
          </w:p>
        </w:tc>
      </w:tr>
      <w:tr w:rsidR="00D317AF" w:rsidRPr="00D317AF" w14:paraId="19DAF6B9" w14:textId="77777777" w:rsidTr="00D317E4">
        <w:trPr>
          <w:cantSplit/>
        </w:trPr>
        <w:tc>
          <w:tcPr>
            <w:tcW w:w="1216" w:type="dxa"/>
            <w:tcBorders>
              <w:top w:val="single" w:sz="4" w:space="0" w:color="auto"/>
              <w:bottom w:val="single" w:sz="4" w:space="0" w:color="auto"/>
            </w:tcBorders>
            <w:shd w:val="clear" w:color="auto" w:fill="auto"/>
          </w:tcPr>
          <w:p w14:paraId="359616F7" w14:textId="77777777" w:rsidR="00D317AF" w:rsidRPr="00D317AF" w:rsidRDefault="00D317AF" w:rsidP="00D317E4">
            <w:pPr>
              <w:keepNext/>
              <w:spacing w:before="40" w:after="120" w:line="220" w:lineRule="exact"/>
              <w:ind w:right="113"/>
              <w:rPr>
                <w:lang w:val="de-DE"/>
              </w:rPr>
            </w:pPr>
            <w:r w:rsidRPr="00D317AF">
              <w:rPr>
                <w:lang w:val="de-DE"/>
              </w:rPr>
              <w:lastRenderedPageBreak/>
              <w:t>331 02.0-20</w:t>
            </w:r>
          </w:p>
        </w:tc>
        <w:tc>
          <w:tcPr>
            <w:tcW w:w="6155" w:type="dxa"/>
            <w:tcBorders>
              <w:top w:val="single" w:sz="4" w:space="0" w:color="auto"/>
              <w:bottom w:val="single" w:sz="4" w:space="0" w:color="auto"/>
            </w:tcBorders>
            <w:shd w:val="clear" w:color="auto" w:fill="auto"/>
          </w:tcPr>
          <w:p w14:paraId="59FBD1D4" w14:textId="77777777" w:rsidR="00D317AF" w:rsidRPr="00D317AF" w:rsidRDefault="00D317AF" w:rsidP="00D317E4">
            <w:pPr>
              <w:keepNext/>
              <w:spacing w:before="40" w:after="120" w:line="220" w:lineRule="exact"/>
              <w:ind w:right="113"/>
              <w:rPr>
                <w:lang w:val="de-DE"/>
              </w:rPr>
            </w:pPr>
            <w:r w:rsidRPr="00D317AF">
              <w:rPr>
                <w:lang w:val="de-DE"/>
              </w:rPr>
              <w:t>Physikalische Grundkenntnisse</w:t>
            </w:r>
          </w:p>
        </w:tc>
        <w:tc>
          <w:tcPr>
            <w:tcW w:w="1134" w:type="dxa"/>
            <w:tcBorders>
              <w:top w:val="single" w:sz="4" w:space="0" w:color="auto"/>
              <w:bottom w:val="single" w:sz="4" w:space="0" w:color="auto"/>
            </w:tcBorders>
            <w:shd w:val="clear" w:color="auto" w:fill="auto"/>
          </w:tcPr>
          <w:p w14:paraId="2CAD9286" w14:textId="77777777" w:rsidR="00D317AF" w:rsidRPr="00D317AF" w:rsidRDefault="00D317AF" w:rsidP="00D317E4">
            <w:pPr>
              <w:keepNext/>
              <w:spacing w:before="40" w:after="120" w:line="220" w:lineRule="exact"/>
              <w:ind w:right="113"/>
              <w:jc w:val="center"/>
              <w:rPr>
                <w:lang w:val="de-DE"/>
              </w:rPr>
            </w:pPr>
            <w:r w:rsidRPr="00D317AF">
              <w:rPr>
                <w:lang w:val="de-DE"/>
              </w:rPr>
              <w:t>D</w:t>
            </w:r>
          </w:p>
        </w:tc>
      </w:tr>
      <w:tr w:rsidR="00D317AF" w:rsidRPr="00D317AF" w14:paraId="270C600E" w14:textId="77777777" w:rsidTr="00D317E4">
        <w:trPr>
          <w:cantSplit/>
        </w:trPr>
        <w:tc>
          <w:tcPr>
            <w:tcW w:w="1216" w:type="dxa"/>
            <w:tcBorders>
              <w:top w:val="single" w:sz="4" w:space="0" w:color="auto"/>
              <w:bottom w:val="single" w:sz="4" w:space="0" w:color="auto"/>
            </w:tcBorders>
            <w:shd w:val="clear" w:color="auto" w:fill="auto"/>
          </w:tcPr>
          <w:p w14:paraId="0037DB19" w14:textId="77777777" w:rsidR="00D317AF" w:rsidRPr="00D317AF" w:rsidRDefault="00D317AF" w:rsidP="00D317E4">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9DCF0EC" w14:textId="77777777" w:rsidR="00D317AF" w:rsidRPr="00D317AF" w:rsidRDefault="00D317AF" w:rsidP="00D317E4">
            <w:pPr>
              <w:keepNext/>
              <w:spacing w:before="40" w:after="120" w:line="220" w:lineRule="exact"/>
              <w:ind w:right="113"/>
              <w:rPr>
                <w:lang w:val="de-DE"/>
              </w:rPr>
            </w:pPr>
            <w:r w:rsidRPr="00D317AF">
              <w:rPr>
                <w:lang w:val="de-DE"/>
              </w:rPr>
              <w:t>Welcher ppm-Wert entspricht 100 Vol.-%?</w:t>
            </w:r>
          </w:p>
          <w:p w14:paraId="2C137956" w14:textId="77777777" w:rsidR="00D317AF" w:rsidRPr="0017674E" w:rsidRDefault="00D317AF" w:rsidP="00D317E4">
            <w:pPr>
              <w:keepNext/>
              <w:spacing w:before="40" w:after="120" w:line="220" w:lineRule="exact"/>
              <w:ind w:left="481" w:right="113" w:hanging="481"/>
              <w:rPr>
                <w:lang w:val="en-US"/>
              </w:rPr>
            </w:pPr>
            <w:r w:rsidRPr="0017674E">
              <w:rPr>
                <w:lang w:val="en-US"/>
              </w:rPr>
              <w:t>A</w:t>
            </w:r>
            <w:r w:rsidRPr="0017674E">
              <w:rPr>
                <w:lang w:val="en-US"/>
              </w:rPr>
              <w:tab/>
              <w:t xml:space="preserve">             1 ppm.</w:t>
            </w:r>
          </w:p>
          <w:p w14:paraId="022293D0" w14:textId="77777777" w:rsidR="00D317AF" w:rsidRPr="0017674E" w:rsidRDefault="00D317AF" w:rsidP="00D317E4">
            <w:pPr>
              <w:keepNext/>
              <w:spacing w:before="40" w:after="120" w:line="220" w:lineRule="exact"/>
              <w:ind w:left="481" w:right="113" w:hanging="481"/>
              <w:rPr>
                <w:lang w:val="en-US"/>
              </w:rPr>
            </w:pPr>
            <w:r w:rsidRPr="0017674E">
              <w:rPr>
                <w:lang w:val="en-US"/>
              </w:rPr>
              <w:t>B</w:t>
            </w:r>
            <w:r w:rsidRPr="0017674E">
              <w:rPr>
                <w:lang w:val="en-US"/>
              </w:rPr>
              <w:tab/>
              <w:t xml:space="preserve">         100 ppm.</w:t>
            </w:r>
          </w:p>
          <w:p w14:paraId="038D558D" w14:textId="77777777" w:rsidR="00D317AF" w:rsidRPr="0017674E" w:rsidRDefault="00D317AF" w:rsidP="00D317E4">
            <w:pPr>
              <w:keepNext/>
              <w:spacing w:before="40" w:after="120" w:line="220" w:lineRule="exact"/>
              <w:ind w:left="481" w:right="113" w:hanging="481"/>
              <w:rPr>
                <w:lang w:val="en-US"/>
              </w:rPr>
            </w:pPr>
            <w:r w:rsidRPr="0017674E">
              <w:rPr>
                <w:lang w:val="en-US"/>
              </w:rPr>
              <w:t>C</w:t>
            </w:r>
            <w:r w:rsidRPr="0017674E">
              <w:rPr>
                <w:lang w:val="en-US"/>
              </w:rPr>
              <w:tab/>
              <w:t xml:space="preserve">      1 000 ppm.</w:t>
            </w:r>
          </w:p>
          <w:p w14:paraId="6017C489" w14:textId="77777777" w:rsidR="00D317AF" w:rsidRPr="00D317AF" w:rsidRDefault="00D317AF" w:rsidP="00D317E4">
            <w:pPr>
              <w:keepNext/>
              <w:spacing w:before="40" w:after="120" w:line="220" w:lineRule="exact"/>
              <w:ind w:left="481" w:right="113" w:hanging="481"/>
              <w:rPr>
                <w:lang w:val="de-DE"/>
              </w:rPr>
            </w:pPr>
            <w:r w:rsidRPr="00D317AF">
              <w:rPr>
                <w:lang w:val="de-DE"/>
              </w:rPr>
              <w:t>D</w:t>
            </w:r>
            <w:r w:rsidRPr="00D317AF">
              <w:rPr>
                <w:lang w:val="de-DE"/>
              </w:rPr>
              <w:tab/>
              <w:t>1 000 000 ppm.</w:t>
            </w:r>
          </w:p>
        </w:tc>
        <w:tc>
          <w:tcPr>
            <w:tcW w:w="1134" w:type="dxa"/>
            <w:tcBorders>
              <w:top w:val="single" w:sz="4" w:space="0" w:color="auto"/>
              <w:bottom w:val="single" w:sz="4" w:space="0" w:color="auto"/>
            </w:tcBorders>
            <w:shd w:val="clear" w:color="auto" w:fill="auto"/>
          </w:tcPr>
          <w:p w14:paraId="0ADBA317" w14:textId="77777777" w:rsidR="00D317AF" w:rsidRPr="00D317AF" w:rsidRDefault="00D317AF" w:rsidP="00D317E4">
            <w:pPr>
              <w:keepNext/>
              <w:spacing w:before="40" w:after="120" w:line="220" w:lineRule="exact"/>
              <w:ind w:right="113"/>
              <w:jc w:val="center"/>
              <w:rPr>
                <w:lang w:val="de-DE"/>
              </w:rPr>
            </w:pPr>
          </w:p>
        </w:tc>
      </w:tr>
      <w:tr w:rsidR="00D317AF" w:rsidRPr="00D317AF" w14:paraId="14E9F876" w14:textId="77777777" w:rsidTr="00D317E4">
        <w:trPr>
          <w:cantSplit/>
        </w:trPr>
        <w:tc>
          <w:tcPr>
            <w:tcW w:w="1216" w:type="dxa"/>
            <w:tcBorders>
              <w:top w:val="single" w:sz="4" w:space="0" w:color="auto"/>
              <w:bottom w:val="single" w:sz="4" w:space="0" w:color="auto"/>
            </w:tcBorders>
            <w:shd w:val="clear" w:color="auto" w:fill="auto"/>
          </w:tcPr>
          <w:p w14:paraId="20CDC37E" w14:textId="77777777" w:rsidR="00D317AF" w:rsidRPr="00D317AF" w:rsidRDefault="00D317AF" w:rsidP="00D317E4">
            <w:pPr>
              <w:keepNext/>
              <w:keepLines/>
              <w:spacing w:before="40" w:after="120" w:line="220" w:lineRule="exact"/>
              <w:ind w:right="113"/>
              <w:rPr>
                <w:lang w:val="de-DE"/>
              </w:rPr>
            </w:pPr>
            <w:r w:rsidRPr="00D317AF">
              <w:rPr>
                <w:lang w:val="de-DE"/>
              </w:rPr>
              <w:t>331 02.0-21</w:t>
            </w:r>
          </w:p>
        </w:tc>
        <w:tc>
          <w:tcPr>
            <w:tcW w:w="6155" w:type="dxa"/>
            <w:tcBorders>
              <w:top w:val="single" w:sz="4" w:space="0" w:color="auto"/>
              <w:bottom w:val="single" w:sz="4" w:space="0" w:color="auto"/>
            </w:tcBorders>
            <w:shd w:val="clear" w:color="auto" w:fill="auto"/>
          </w:tcPr>
          <w:p w14:paraId="10D17A6A" w14:textId="77777777" w:rsidR="00D317AF" w:rsidRPr="00D317AF" w:rsidRDefault="00D317AF" w:rsidP="00D317E4">
            <w:pPr>
              <w:keepNext/>
              <w:keepLines/>
              <w:spacing w:before="40" w:after="120" w:line="220" w:lineRule="exact"/>
              <w:ind w:right="113"/>
              <w:rPr>
                <w:lang w:val="de-DE"/>
              </w:rPr>
            </w:pPr>
            <w:r w:rsidRPr="00D317AF">
              <w:rPr>
                <w:lang w:val="de-DE"/>
              </w:rPr>
              <w:t>Physikalische Grundkenntnisse</w:t>
            </w:r>
          </w:p>
        </w:tc>
        <w:tc>
          <w:tcPr>
            <w:tcW w:w="1134" w:type="dxa"/>
            <w:tcBorders>
              <w:top w:val="single" w:sz="4" w:space="0" w:color="auto"/>
              <w:bottom w:val="single" w:sz="4" w:space="0" w:color="auto"/>
            </w:tcBorders>
            <w:shd w:val="clear" w:color="auto" w:fill="auto"/>
          </w:tcPr>
          <w:p w14:paraId="4F51EC7B" w14:textId="77777777" w:rsidR="00D317AF" w:rsidRPr="00D317AF" w:rsidRDefault="00D317AF" w:rsidP="00D317E4">
            <w:pPr>
              <w:keepNext/>
              <w:keepLines/>
              <w:spacing w:before="40" w:after="120" w:line="220" w:lineRule="exact"/>
              <w:ind w:right="113"/>
              <w:jc w:val="center"/>
              <w:rPr>
                <w:lang w:val="de-DE"/>
              </w:rPr>
            </w:pPr>
            <w:r w:rsidRPr="00D317AF">
              <w:rPr>
                <w:lang w:val="de-DE"/>
              </w:rPr>
              <w:t>B</w:t>
            </w:r>
          </w:p>
        </w:tc>
      </w:tr>
      <w:tr w:rsidR="00D317AF" w:rsidRPr="00D317AF" w14:paraId="2A9CAFD1" w14:textId="77777777" w:rsidTr="00D317E4">
        <w:trPr>
          <w:cantSplit/>
        </w:trPr>
        <w:tc>
          <w:tcPr>
            <w:tcW w:w="1216" w:type="dxa"/>
            <w:tcBorders>
              <w:top w:val="single" w:sz="4" w:space="0" w:color="auto"/>
              <w:bottom w:val="single" w:sz="4" w:space="0" w:color="auto"/>
            </w:tcBorders>
            <w:shd w:val="clear" w:color="auto" w:fill="auto"/>
          </w:tcPr>
          <w:p w14:paraId="6EED8F2C" w14:textId="77777777" w:rsidR="00D317AF" w:rsidRPr="00D317AF" w:rsidRDefault="00D317AF" w:rsidP="00D317E4">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A9A6FB1" w14:textId="77777777" w:rsidR="00D317AF" w:rsidRPr="00D317AF" w:rsidRDefault="00D317AF" w:rsidP="00D317E4">
            <w:pPr>
              <w:keepNext/>
              <w:keepLines/>
              <w:spacing w:before="40" w:after="120" w:line="220" w:lineRule="exact"/>
              <w:ind w:right="113"/>
              <w:rPr>
                <w:lang w:val="de-DE"/>
              </w:rPr>
            </w:pPr>
            <w:r w:rsidRPr="00D317AF">
              <w:rPr>
                <w:lang w:val="de-DE"/>
              </w:rPr>
              <w:t>In einem geschlossenen Gefäß herrscht bei einer Temperatur von 7 ºC ein Überdruck von 200 kPa. Der Überdruck steigt auf 400 kPa. Das Volumen verändert sich nicht.</w:t>
            </w:r>
          </w:p>
          <w:p w14:paraId="01BB9193" w14:textId="77777777" w:rsidR="00D317AF" w:rsidRPr="00D317AF" w:rsidRDefault="00D317AF" w:rsidP="00D317E4">
            <w:pPr>
              <w:keepNext/>
              <w:keepLines/>
              <w:spacing w:before="40" w:after="120" w:line="220" w:lineRule="exact"/>
              <w:ind w:right="113"/>
              <w:rPr>
                <w:lang w:val="de-DE"/>
              </w:rPr>
            </w:pPr>
            <w:r w:rsidRPr="00D317AF">
              <w:rPr>
                <w:lang w:val="de-DE"/>
              </w:rPr>
              <w:t xml:space="preserve">Wie hoch ist die neue Temperatur? </w:t>
            </w:r>
          </w:p>
          <w:p w14:paraId="13CC77B1" w14:textId="77777777" w:rsidR="00D317AF" w:rsidRPr="0017674E" w:rsidRDefault="00D317AF" w:rsidP="00D317E4">
            <w:pPr>
              <w:keepNext/>
              <w:keepLines/>
              <w:spacing w:before="40" w:after="120" w:line="220" w:lineRule="exact"/>
              <w:ind w:left="481" w:right="113" w:hanging="481"/>
              <w:rPr>
                <w:lang w:val="en-US"/>
              </w:rPr>
            </w:pPr>
            <w:r w:rsidRPr="0017674E">
              <w:rPr>
                <w:lang w:val="en-US"/>
              </w:rPr>
              <w:t>A</w:t>
            </w:r>
            <w:r w:rsidRPr="0017674E">
              <w:rPr>
                <w:lang w:val="en-US"/>
              </w:rPr>
              <w:tab/>
              <w:t xml:space="preserve">   14 ºC.</w:t>
            </w:r>
          </w:p>
          <w:p w14:paraId="26187920" w14:textId="77777777" w:rsidR="00D317AF" w:rsidRPr="0017674E" w:rsidRDefault="00D317AF" w:rsidP="00D317E4">
            <w:pPr>
              <w:keepNext/>
              <w:keepLines/>
              <w:spacing w:before="40" w:after="120" w:line="220" w:lineRule="exact"/>
              <w:ind w:left="481" w:right="113" w:hanging="481"/>
              <w:rPr>
                <w:lang w:val="en-US"/>
              </w:rPr>
            </w:pPr>
            <w:r w:rsidRPr="0017674E">
              <w:rPr>
                <w:lang w:val="en-US"/>
              </w:rPr>
              <w:t>B</w:t>
            </w:r>
            <w:r w:rsidRPr="0017674E">
              <w:rPr>
                <w:lang w:val="en-US"/>
              </w:rPr>
              <w:tab/>
              <w:t xml:space="preserve"> 287 ºC.</w:t>
            </w:r>
          </w:p>
          <w:p w14:paraId="13EB9778" w14:textId="77777777" w:rsidR="00D317AF" w:rsidRPr="0017674E" w:rsidRDefault="00D317AF" w:rsidP="00D317E4">
            <w:pPr>
              <w:keepNext/>
              <w:keepLines/>
              <w:spacing w:before="40" w:after="120" w:line="220" w:lineRule="exact"/>
              <w:ind w:left="481" w:right="113" w:hanging="481"/>
              <w:rPr>
                <w:lang w:val="en-US"/>
              </w:rPr>
            </w:pPr>
            <w:r w:rsidRPr="0017674E">
              <w:rPr>
                <w:lang w:val="en-US"/>
              </w:rPr>
              <w:t>C</w:t>
            </w:r>
            <w:r w:rsidRPr="0017674E">
              <w:rPr>
                <w:lang w:val="en-US"/>
              </w:rPr>
              <w:tab/>
              <w:t xml:space="preserve"> 560 ºC.</w:t>
            </w:r>
          </w:p>
          <w:p w14:paraId="501E9E13" w14:textId="77777777" w:rsidR="00D317AF" w:rsidRPr="0017674E" w:rsidRDefault="00D317AF" w:rsidP="00D317E4">
            <w:pPr>
              <w:keepNext/>
              <w:keepLines/>
              <w:spacing w:before="40" w:after="120" w:line="220" w:lineRule="exact"/>
              <w:ind w:left="481" w:right="113" w:hanging="481"/>
              <w:rPr>
                <w:lang w:val="en-US"/>
              </w:rPr>
            </w:pPr>
            <w:r w:rsidRPr="0017674E">
              <w:rPr>
                <w:lang w:val="en-US"/>
              </w:rPr>
              <w:t>D</w:t>
            </w:r>
            <w:r w:rsidRPr="0017674E">
              <w:rPr>
                <w:lang w:val="en-US"/>
              </w:rPr>
              <w:tab/>
              <w:t>-133 ºC.</w:t>
            </w:r>
          </w:p>
        </w:tc>
        <w:tc>
          <w:tcPr>
            <w:tcW w:w="1134" w:type="dxa"/>
            <w:tcBorders>
              <w:top w:val="single" w:sz="4" w:space="0" w:color="auto"/>
              <w:bottom w:val="single" w:sz="4" w:space="0" w:color="auto"/>
            </w:tcBorders>
            <w:shd w:val="clear" w:color="auto" w:fill="auto"/>
          </w:tcPr>
          <w:p w14:paraId="41A323AE" w14:textId="77777777" w:rsidR="00D317AF" w:rsidRPr="0017674E" w:rsidRDefault="00D317AF" w:rsidP="00D317E4">
            <w:pPr>
              <w:keepNext/>
              <w:keepLines/>
              <w:spacing w:before="40" w:after="120" w:line="220" w:lineRule="exact"/>
              <w:ind w:right="113"/>
              <w:jc w:val="center"/>
              <w:rPr>
                <w:lang w:val="en-US"/>
              </w:rPr>
            </w:pPr>
          </w:p>
        </w:tc>
      </w:tr>
      <w:tr w:rsidR="00D317AF" w:rsidRPr="00D317AF" w14:paraId="40FB8D3E" w14:textId="77777777" w:rsidTr="00D317E4">
        <w:trPr>
          <w:cantSplit/>
        </w:trPr>
        <w:tc>
          <w:tcPr>
            <w:tcW w:w="1216" w:type="dxa"/>
            <w:tcBorders>
              <w:top w:val="single" w:sz="4" w:space="0" w:color="auto"/>
              <w:bottom w:val="single" w:sz="4" w:space="0" w:color="auto"/>
            </w:tcBorders>
            <w:shd w:val="clear" w:color="auto" w:fill="auto"/>
          </w:tcPr>
          <w:p w14:paraId="5811A417" w14:textId="77777777" w:rsidR="00D317AF" w:rsidRPr="00D317AF" w:rsidRDefault="00D317AF" w:rsidP="00D317E4">
            <w:pPr>
              <w:spacing w:before="40" w:after="120" w:line="220" w:lineRule="exact"/>
              <w:ind w:right="113"/>
              <w:rPr>
                <w:lang w:val="de-DE"/>
              </w:rPr>
            </w:pPr>
            <w:r w:rsidRPr="00D317AF">
              <w:rPr>
                <w:lang w:val="de-DE"/>
              </w:rPr>
              <w:t>331 02.0-22</w:t>
            </w:r>
          </w:p>
        </w:tc>
        <w:tc>
          <w:tcPr>
            <w:tcW w:w="6155" w:type="dxa"/>
            <w:tcBorders>
              <w:top w:val="single" w:sz="4" w:space="0" w:color="auto"/>
              <w:bottom w:val="single" w:sz="4" w:space="0" w:color="auto"/>
            </w:tcBorders>
            <w:shd w:val="clear" w:color="auto" w:fill="auto"/>
          </w:tcPr>
          <w:p w14:paraId="37D0E4EA" w14:textId="77777777" w:rsidR="00D317AF" w:rsidRPr="00D317AF" w:rsidRDefault="00D317AF" w:rsidP="00D317E4">
            <w:pPr>
              <w:spacing w:before="40" w:after="120" w:line="220" w:lineRule="exact"/>
              <w:ind w:right="113"/>
              <w:rPr>
                <w:lang w:val="de-DE"/>
              </w:rPr>
            </w:pPr>
            <w:r w:rsidRPr="00D317AF">
              <w:rPr>
                <w:lang w:val="de-DE"/>
              </w:rPr>
              <w:t>Physikalische Grundkenntnisse</w:t>
            </w:r>
          </w:p>
        </w:tc>
        <w:tc>
          <w:tcPr>
            <w:tcW w:w="1134" w:type="dxa"/>
            <w:tcBorders>
              <w:top w:val="single" w:sz="4" w:space="0" w:color="auto"/>
              <w:bottom w:val="single" w:sz="4" w:space="0" w:color="auto"/>
            </w:tcBorders>
            <w:shd w:val="clear" w:color="auto" w:fill="auto"/>
          </w:tcPr>
          <w:p w14:paraId="63EAC7B0" w14:textId="77777777" w:rsidR="00D317AF" w:rsidRPr="00D317AF" w:rsidRDefault="00D317AF" w:rsidP="00D317E4">
            <w:pPr>
              <w:spacing w:before="40" w:after="120" w:line="220" w:lineRule="exact"/>
              <w:ind w:right="113"/>
              <w:jc w:val="center"/>
              <w:rPr>
                <w:lang w:val="de-DE"/>
              </w:rPr>
            </w:pPr>
            <w:r w:rsidRPr="00D317AF">
              <w:rPr>
                <w:lang w:val="de-DE"/>
              </w:rPr>
              <w:t>C</w:t>
            </w:r>
          </w:p>
        </w:tc>
      </w:tr>
      <w:tr w:rsidR="00D317AF" w:rsidRPr="00445354" w14:paraId="1E294DA9" w14:textId="77777777" w:rsidTr="00D317E4">
        <w:trPr>
          <w:cantSplit/>
        </w:trPr>
        <w:tc>
          <w:tcPr>
            <w:tcW w:w="1216" w:type="dxa"/>
            <w:tcBorders>
              <w:top w:val="single" w:sz="4" w:space="0" w:color="auto"/>
              <w:bottom w:val="single" w:sz="4" w:space="0" w:color="auto"/>
            </w:tcBorders>
            <w:shd w:val="clear" w:color="auto" w:fill="auto"/>
          </w:tcPr>
          <w:p w14:paraId="0D66695B"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CE475C4" w14:textId="77777777" w:rsidR="00D317AF" w:rsidRPr="00D317AF" w:rsidRDefault="00D317AF" w:rsidP="00D317E4">
            <w:pPr>
              <w:spacing w:before="40" w:after="120" w:line="220" w:lineRule="exact"/>
              <w:ind w:right="113"/>
              <w:rPr>
                <w:lang w:val="de-DE"/>
              </w:rPr>
            </w:pPr>
            <w:r w:rsidRPr="00D317AF">
              <w:rPr>
                <w:lang w:val="de-DE"/>
              </w:rPr>
              <w:t>In einem geschlossenen Raum sinkt die absolute Temperatur auf die Hälfte der anfänglichen Temperatur.</w:t>
            </w:r>
          </w:p>
          <w:p w14:paraId="5386B266" w14:textId="77777777" w:rsidR="00D317AF" w:rsidRPr="00D317AF" w:rsidRDefault="00D317AF" w:rsidP="00D317E4">
            <w:pPr>
              <w:spacing w:before="40" w:after="120" w:line="220" w:lineRule="exact"/>
              <w:ind w:right="113"/>
              <w:rPr>
                <w:lang w:val="de-DE"/>
              </w:rPr>
            </w:pPr>
            <w:r w:rsidRPr="00D317AF">
              <w:rPr>
                <w:lang w:val="de-DE"/>
              </w:rPr>
              <w:t xml:space="preserve">Wie verhält sich der Druck in diesem Raum? </w:t>
            </w:r>
          </w:p>
          <w:p w14:paraId="7176D6DB" w14:textId="77777777" w:rsidR="00D317AF" w:rsidRPr="00D317AF" w:rsidRDefault="00D317AF" w:rsidP="00D317E4">
            <w:pPr>
              <w:spacing w:before="40" w:after="120" w:line="220" w:lineRule="exact"/>
              <w:ind w:left="481" w:right="113" w:hanging="481"/>
              <w:rPr>
                <w:lang w:val="de-DE"/>
              </w:rPr>
            </w:pPr>
            <w:r w:rsidRPr="00D317AF">
              <w:rPr>
                <w:lang w:val="de-DE"/>
              </w:rPr>
              <w:t>A</w:t>
            </w:r>
            <w:r w:rsidRPr="00D317AF">
              <w:rPr>
                <w:lang w:val="de-DE"/>
              </w:rPr>
              <w:tab/>
              <w:t>Der Druck wird doppelt so hoch.</w:t>
            </w:r>
          </w:p>
          <w:p w14:paraId="771D8DA9" w14:textId="77777777" w:rsidR="00D317AF" w:rsidRPr="00D317AF" w:rsidRDefault="00D317AF" w:rsidP="00D317E4">
            <w:pPr>
              <w:spacing w:before="40" w:after="120" w:line="220" w:lineRule="exact"/>
              <w:ind w:left="481" w:right="113" w:hanging="481"/>
              <w:rPr>
                <w:lang w:val="de-DE"/>
              </w:rPr>
            </w:pPr>
            <w:r w:rsidRPr="00D317AF">
              <w:rPr>
                <w:lang w:val="de-DE"/>
              </w:rPr>
              <w:t>B</w:t>
            </w:r>
            <w:r w:rsidRPr="00D317AF">
              <w:rPr>
                <w:lang w:val="de-DE"/>
              </w:rPr>
              <w:tab/>
              <w:t>Der Druck bleibt gleich.</w:t>
            </w:r>
          </w:p>
          <w:p w14:paraId="43D08135" w14:textId="77777777" w:rsidR="00D317AF" w:rsidRPr="00D317AF" w:rsidRDefault="00D317AF" w:rsidP="00D317E4">
            <w:pPr>
              <w:spacing w:before="40" w:after="120" w:line="220" w:lineRule="exact"/>
              <w:ind w:left="481" w:right="113" w:hanging="481"/>
              <w:rPr>
                <w:lang w:val="de-DE"/>
              </w:rPr>
            </w:pPr>
            <w:r w:rsidRPr="00D317AF">
              <w:rPr>
                <w:lang w:val="de-DE"/>
              </w:rPr>
              <w:t>C</w:t>
            </w:r>
            <w:r w:rsidRPr="00D317AF">
              <w:rPr>
                <w:lang w:val="de-DE"/>
              </w:rPr>
              <w:tab/>
              <w:t>Der Druck halbiert sich.</w:t>
            </w:r>
          </w:p>
          <w:p w14:paraId="30F9AEFD" w14:textId="77777777" w:rsidR="00D317AF" w:rsidRPr="00D317AF" w:rsidRDefault="00D317AF" w:rsidP="00D317E4">
            <w:pPr>
              <w:spacing w:before="40" w:after="120" w:line="220" w:lineRule="exact"/>
              <w:ind w:left="481" w:right="113" w:hanging="481"/>
              <w:rPr>
                <w:lang w:val="de-DE"/>
              </w:rPr>
            </w:pPr>
            <w:r w:rsidRPr="00D317AF">
              <w:rPr>
                <w:lang w:val="de-DE"/>
              </w:rPr>
              <w:t>D</w:t>
            </w:r>
            <w:r w:rsidRPr="00D317AF">
              <w:rPr>
                <w:lang w:val="de-DE"/>
              </w:rPr>
              <w:tab/>
              <w:t>Der Druck wird viermal kleiner.</w:t>
            </w:r>
          </w:p>
        </w:tc>
        <w:tc>
          <w:tcPr>
            <w:tcW w:w="1134" w:type="dxa"/>
            <w:tcBorders>
              <w:top w:val="single" w:sz="4" w:space="0" w:color="auto"/>
              <w:bottom w:val="single" w:sz="4" w:space="0" w:color="auto"/>
            </w:tcBorders>
            <w:shd w:val="clear" w:color="auto" w:fill="auto"/>
          </w:tcPr>
          <w:p w14:paraId="75BAE67D" w14:textId="77777777" w:rsidR="00D317AF" w:rsidRPr="00D317AF" w:rsidRDefault="00D317AF" w:rsidP="00D317E4">
            <w:pPr>
              <w:spacing w:before="40" w:after="120" w:line="220" w:lineRule="exact"/>
              <w:ind w:right="113"/>
              <w:jc w:val="center"/>
              <w:rPr>
                <w:lang w:val="de-DE"/>
              </w:rPr>
            </w:pPr>
          </w:p>
        </w:tc>
      </w:tr>
      <w:tr w:rsidR="00D317AF" w:rsidRPr="00D317AF" w14:paraId="00015102" w14:textId="77777777" w:rsidTr="00D317E4">
        <w:trPr>
          <w:cantSplit/>
        </w:trPr>
        <w:tc>
          <w:tcPr>
            <w:tcW w:w="1216" w:type="dxa"/>
            <w:tcBorders>
              <w:top w:val="single" w:sz="4" w:space="0" w:color="auto"/>
              <w:bottom w:val="single" w:sz="4" w:space="0" w:color="auto"/>
            </w:tcBorders>
            <w:shd w:val="clear" w:color="auto" w:fill="auto"/>
          </w:tcPr>
          <w:p w14:paraId="319516CD" w14:textId="77777777" w:rsidR="00D317AF" w:rsidRPr="00D317AF" w:rsidRDefault="00D317AF" w:rsidP="00D317E4">
            <w:pPr>
              <w:spacing w:before="40" w:after="120" w:line="220" w:lineRule="exact"/>
              <w:ind w:right="113"/>
              <w:rPr>
                <w:lang w:val="de-DE"/>
              </w:rPr>
            </w:pPr>
            <w:r w:rsidRPr="00D317AF">
              <w:rPr>
                <w:lang w:val="de-DE"/>
              </w:rPr>
              <w:t>331 02.0-23</w:t>
            </w:r>
          </w:p>
        </w:tc>
        <w:tc>
          <w:tcPr>
            <w:tcW w:w="6155" w:type="dxa"/>
            <w:tcBorders>
              <w:top w:val="single" w:sz="4" w:space="0" w:color="auto"/>
              <w:bottom w:val="single" w:sz="4" w:space="0" w:color="auto"/>
            </w:tcBorders>
            <w:shd w:val="clear" w:color="auto" w:fill="auto"/>
          </w:tcPr>
          <w:p w14:paraId="3F98781C" w14:textId="77777777" w:rsidR="00D317AF" w:rsidRPr="00D317AF" w:rsidRDefault="00D317AF" w:rsidP="00D317E4">
            <w:pPr>
              <w:spacing w:before="40" w:after="120" w:line="220" w:lineRule="exact"/>
              <w:ind w:right="113"/>
              <w:rPr>
                <w:lang w:val="de-DE"/>
              </w:rPr>
            </w:pPr>
            <w:r w:rsidRPr="00D317AF">
              <w:rPr>
                <w:lang w:val="de-DE"/>
              </w:rPr>
              <w:t>Physikalische Grundkenntnisse</w:t>
            </w:r>
          </w:p>
        </w:tc>
        <w:tc>
          <w:tcPr>
            <w:tcW w:w="1134" w:type="dxa"/>
            <w:tcBorders>
              <w:top w:val="single" w:sz="4" w:space="0" w:color="auto"/>
              <w:bottom w:val="single" w:sz="4" w:space="0" w:color="auto"/>
            </w:tcBorders>
            <w:shd w:val="clear" w:color="auto" w:fill="auto"/>
          </w:tcPr>
          <w:p w14:paraId="5744A881" w14:textId="77777777" w:rsidR="00D317AF" w:rsidRPr="00D317AF" w:rsidRDefault="00D317AF" w:rsidP="00D317E4">
            <w:pPr>
              <w:spacing w:before="40" w:after="120" w:line="220" w:lineRule="exact"/>
              <w:ind w:right="113"/>
              <w:jc w:val="center"/>
              <w:rPr>
                <w:lang w:val="de-DE"/>
              </w:rPr>
            </w:pPr>
            <w:r w:rsidRPr="00D317AF">
              <w:rPr>
                <w:lang w:val="de-DE"/>
              </w:rPr>
              <w:t>C</w:t>
            </w:r>
          </w:p>
        </w:tc>
      </w:tr>
      <w:tr w:rsidR="00D317AF" w:rsidRPr="00445354" w14:paraId="7ECF785A" w14:textId="77777777" w:rsidTr="00D317E4">
        <w:trPr>
          <w:cantSplit/>
        </w:trPr>
        <w:tc>
          <w:tcPr>
            <w:tcW w:w="1216" w:type="dxa"/>
            <w:tcBorders>
              <w:top w:val="single" w:sz="4" w:space="0" w:color="auto"/>
              <w:bottom w:val="single" w:sz="12" w:space="0" w:color="auto"/>
            </w:tcBorders>
            <w:shd w:val="clear" w:color="auto" w:fill="auto"/>
          </w:tcPr>
          <w:p w14:paraId="4D8D5BAB"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430293D4" w14:textId="77777777" w:rsidR="00D317AF" w:rsidRPr="00D317AF" w:rsidRDefault="00D317AF" w:rsidP="00D317E4">
            <w:pPr>
              <w:spacing w:before="40" w:after="120" w:line="220" w:lineRule="exact"/>
              <w:ind w:right="113"/>
              <w:rPr>
                <w:lang w:val="de-DE"/>
              </w:rPr>
            </w:pPr>
            <w:r w:rsidRPr="00D317AF">
              <w:rPr>
                <w:lang w:val="de-DE"/>
              </w:rPr>
              <w:t>Was bedeutet der Siedepunkt einer Flüssigkeit?</w:t>
            </w:r>
          </w:p>
          <w:p w14:paraId="54EDF226" w14:textId="77777777" w:rsidR="00D317AF" w:rsidRPr="00D317AF" w:rsidRDefault="00D317AF" w:rsidP="00D317E4">
            <w:pPr>
              <w:spacing w:before="40" w:after="120" w:line="220" w:lineRule="exact"/>
              <w:ind w:left="481" w:right="113" w:hanging="481"/>
              <w:rPr>
                <w:lang w:val="de-DE"/>
              </w:rPr>
            </w:pPr>
            <w:r w:rsidRPr="00D317AF">
              <w:rPr>
                <w:lang w:val="de-DE"/>
              </w:rPr>
              <w:t>A</w:t>
            </w:r>
            <w:r w:rsidRPr="00D317AF">
              <w:rPr>
                <w:lang w:val="de-DE"/>
              </w:rPr>
              <w:tab/>
              <w:t>Der Druck der Flüssigkeit bei einer Temperatur von 100 °C.</w:t>
            </w:r>
          </w:p>
          <w:p w14:paraId="476F763E" w14:textId="77777777" w:rsidR="00D317AF" w:rsidRPr="00D317AF" w:rsidRDefault="00D317AF" w:rsidP="00D317E4">
            <w:pPr>
              <w:spacing w:before="40" w:after="120" w:line="220" w:lineRule="exact"/>
              <w:ind w:left="481" w:right="113" w:hanging="481"/>
              <w:rPr>
                <w:lang w:val="de-DE"/>
              </w:rPr>
            </w:pPr>
            <w:r w:rsidRPr="00D317AF">
              <w:rPr>
                <w:lang w:val="de-DE"/>
              </w:rPr>
              <w:t>B</w:t>
            </w:r>
            <w:r w:rsidRPr="00D317AF">
              <w:rPr>
                <w:lang w:val="de-DE"/>
              </w:rPr>
              <w:tab/>
              <w:t>Die Flüssigkeitsmenge, die den Siedepunkt erreicht hat.</w:t>
            </w:r>
          </w:p>
          <w:p w14:paraId="1A180B95" w14:textId="77777777" w:rsidR="00D317AF" w:rsidRPr="00D317AF" w:rsidRDefault="00D317AF" w:rsidP="00D317E4">
            <w:pPr>
              <w:spacing w:before="40" w:after="120" w:line="220" w:lineRule="exact"/>
              <w:ind w:left="481" w:right="113" w:hanging="481"/>
              <w:rPr>
                <w:lang w:val="de-DE"/>
              </w:rPr>
            </w:pPr>
            <w:r w:rsidRPr="00D317AF">
              <w:rPr>
                <w:lang w:val="de-DE"/>
              </w:rPr>
              <w:t>C</w:t>
            </w:r>
            <w:r w:rsidRPr="00D317AF">
              <w:rPr>
                <w:lang w:val="de-DE"/>
              </w:rPr>
              <w:tab/>
              <w:t>Die Temperatur, bei welcher die Flüssigkeit bei einem Druck von 100 kPa in Dampf übergeht.</w:t>
            </w:r>
          </w:p>
          <w:p w14:paraId="27810B8D" w14:textId="77777777" w:rsidR="00D317AF" w:rsidRPr="00D317AF" w:rsidRDefault="00D317AF" w:rsidP="00D317E4">
            <w:pPr>
              <w:spacing w:before="40" w:after="120" w:line="220" w:lineRule="exact"/>
              <w:ind w:left="481" w:right="113" w:hanging="481"/>
              <w:rPr>
                <w:lang w:val="de-DE"/>
              </w:rPr>
            </w:pPr>
            <w:r w:rsidRPr="00D317AF">
              <w:rPr>
                <w:lang w:val="de-DE"/>
              </w:rPr>
              <w:t>D</w:t>
            </w:r>
            <w:r w:rsidRPr="00D317AF">
              <w:rPr>
                <w:lang w:val="de-DE"/>
              </w:rPr>
              <w:tab/>
              <w:t xml:space="preserve">Das Volumen der Flüssigkeit bei einer Temperatur von </w:t>
            </w:r>
            <w:smartTag w:uri="urn:schemas-microsoft-com:office:smarttags" w:element="metricconverter">
              <w:smartTagPr>
                <w:attr w:name="ProductID" w:val="100 ﾰC"/>
              </w:smartTagPr>
              <w:r w:rsidRPr="00D317AF">
                <w:rPr>
                  <w:lang w:val="de-DE"/>
                </w:rPr>
                <w:t>100 °C</w:t>
              </w:r>
            </w:smartTag>
            <w:r w:rsidRPr="00D317AF">
              <w:rPr>
                <w:lang w:val="de-DE"/>
              </w:rPr>
              <w:t xml:space="preserve"> und einem Druck von 100 kPa.</w:t>
            </w:r>
          </w:p>
        </w:tc>
        <w:tc>
          <w:tcPr>
            <w:tcW w:w="1134" w:type="dxa"/>
            <w:tcBorders>
              <w:top w:val="single" w:sz="4" w:space="0" w:color="auto"/>
              <w:bottom w:val="single" w:sz="12" w:space="0" w:color="auto"/>
            </w:tcBorders>
            <w:shd w:val="clear" w:color="auto" w:fill="auto"/>
          </w:tcPr>
          <w:p w14:paraId="1CA4F173" w14:textId="77777777" w:rsidR="00D317AF" w:rsidRPr="00D317AF" w:rsidRDefault="00D317AF" w:rsidP="00D317E4">
            <w:pPr>
              <w:spacing w:before="40" w:after="120" w:line="220" w:lineRule="exact"/>
              <w:ind w:right="113"/>
              <w:jc w:val="center"/>
              <w:rPr>
                <w:lang w:val="de-DE"/>
              </w:rPr>
            </w:pPr>
          </w:p>
        </w:tc>
      </w:tr>
    </w:tbl>
    <w:p w14:paraId="78492202" w14:textId="77777777" w:rsidR="00D317AF" w:rsidRPr="00D317AF" w:rsidRDefault="00D317AF" w:rsidP="00D317AF">
      <w:pPr>
        <w:pStyle w:val="Heading1"/>
        <w:tabs>
          <w:tab w:val="left" w:pos="1302"/>
          <w:tab w:val="center" w:pos="4536"/>
        </w:tabs>
        <w:rPr>
          <w:sz w:val="4"/>
          <w:szCs w:val="4"/>
          <w:lang w:val="de-DE"/>
        </w:rPr>
      </w:pPr>
      <w:r w:rsidRPr="00D317AF">
        <w:rPr>
          <w:sz w:val="22"/>
          <w:szCs w:val="22"/>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D317AF" w:rsidRPr="00445354" w14:paraId="673ADB3A" w14:textId="77777777" w:rsidTr="00D317E4">
        <w:trPr>
          <w:cantSplit/>
          <w:tblHeader/>
        </w:trPr>
        <w:tc>
          <w:tcPr>
            <w:tcW w:w="8505" w:type="dxa"/>
            <w:gridSpan w:val="3"/>
            <w:tcBorders>
              <w:top w:val="nil"/>
              <w:bottom w:val="single" w:sz="12" w:space="0" w:color="auto"/>
            </w:tcBorders>
            <w:shd w:val="clear" w:color="auto" w:fill="auto"/>
            <w:vAlign w:val="bottom"/>
          </w:tcPr>
          <w:p w14:paraId="28AA96BF" w14:textId="77777777" w:rsidR="00D317AF" w:rsidRPr="00D317AF" w:rsidRDefault="00D317AF" w:rsidP="00D317E4">
            <w:pPr>
              <w:keepNext/>
              <w:keepLines/>
              <w:tabs>
                <w:tab w:val="right" w:pos="851"/>
              </w:tabs>
              <w:spacing w:before="120" w:after="120" w:line="300" w:lineRule="exact"/>
              <w:ind w:left="1134" w:right="1134" w:hanging="1134"/>
              <w:rPr>
                <w:rFonts w:eastAsia="SimSun"/>
                <w:sz w:val="22"/>
                <w:szCs w:val="22"/>
                <w:lang w:val="de-DE" w:eastAsia="zh-CN"/>
              </w:rPr>
            </w:pPr>
            <w:bookmarkStart w:id="2" w:name="_Hlk536692926"/>
            <w:r w:rsidRPr="00D317AF">
              <w:rPr>
                <w:lang w:val="de-DE"/>
              </w:rPr>
              <w:lastRenderedPageBreak/>
              <w:br w:type="page"/>
            </w:r>
            <w:r w:rsidRPr="00D317AF">
              <w:rPr>
                <w:rFonts w:eastAsia="SimSun"/>
                <w:b/>
                <w:sz w:val="28"/>
                <w:lang w:val="de-DE" w:eastAsia="zh-CN"/>
              </w:rPr>
              <w:t>Physikalische und chemische Kenntnisse</w:t>
            </w:r>
          </w:p>
          <w:p w14:paraId="3365E625" w14:textId="77777777" w:rsidR="00D317AF" w:rsidRPr="00D317AF" w:rsidRDefault="00D317AF" w:rsidP="00D317E4">
            <w:pPr>
              <w:keepLines/>
              <w:tabs>
                <w:tab w:val="right" w:pos="851"/>
              </w:tabs>
              <w:spacing w:before="240" w:after="120" w:line="240" w:lineRule="exact"/>
              <w:ind w:left="1134" w:right="1134" w:hanging="1134"/>
              <w:rPr>
                <w:b/>
                <w:lang w:val="de-DE"/>
              </w:rPr>
            </w:pPr>
            <w:r w:rsidRPr="00D317AF">
              <w:rPr>
                <w:b/>
                <w:lang w:val="de-DE"/>
              </w:rPr>
              <w:tab/>
              <w:t>Prüfungsziel 3: Aggregatzustand</w:t>
            </w:r>
          </w:p>
        </w:tc>
      </w:tr>
      <w:tr w:rsidR="00D317AF" w:rsidRPr="00D317AF" w14:paraId="1CA8D709" w14:textId="77777777" w:rsidTr="00D317E4">
        <w:trPr>
          <w:cantSplit/>
          <w:tblHeader/>
        </w:trPr>
        <w:tc>
          <w:tcPr>
            <w:tcW w:w="1216" w:type="dxa"/>
            <w:tcBorders>
              <w:top w:val="single" w:sz="4" w:space="0" w:color="auto"/>
              <w:bottom w:val="single" w:sz="12" w:space="0" w:color="auto"/>
            </w:tcBorders>
            <w:shd w:val="clear" w:color="auto" w:fill="auto"/>
            <w:vAlign w:val="bottom"/>
          </w:tcPr>
          <w:p w14:paraId="57F92C57" w14:textId="77777777" w:rsidR="00D317AF" w:rsidRPr="00D317AF" w:rsidRDefault="00D317AF" w:rsidP="00D317E4">
            <w:pPr>
              <w:spacing w:before="80" w:after="80" w:line="200" w:lineRule="exact"/>
              <w:ind w:right="113"/>
              <w:rPr>
                <w:i/>
                <w:sz w:val="16"/>
                <w:szCs w:val="22"/>
                <w:lang w:val="de-DE"/>
              </w:rPr>
            </w:pPr>
            <w:r w:rsidRPr="00D317AF">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0D26F181" w14:textId="77777777" w:rsidR="00D317AF" w:rsidRPr="00D317AF" w:rsidRDefault="00D317AF" w:rsidP="00D317E4">
            <w:pPr>
              <w:spacing w:before="80" w:after="80" w:line="200" w:lineRule="exact"/>
              <w:ind w:right="113"/>
              <w:rPr>
                <w:i/>
                <w:sz w:val="16"/>
                <w:szCs w:val="22"/>
                <w:lang w:val="de-DE"/>
              </w:rPr>
            </w:pPr>
            <w:r w:rsidRPr="00D317AF">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2A0BAAEC" w14:textId="77777777" w:rsidR="00D317AF" w:rsidRPr="00D317AF" w:rsidRDefault="00D317AF" w:rsidP="00D317E4">
            <w:pPr>
              <w:spacing w:line="200" w:lineRule="exact"/>
              <w:ind w:right="113"/>
              <w:jc w:val="center"/>
              <w:rPr>
                <w:i/>
                <w:sz w:val="16"/>
                <w:szCs w:val="22"/>
                <w:lang w:val="de-DE"/>
              </w:rPr>
            </w:pPr>
            <w:r w:rsidRPr="00D317AF">
              <w:rPr>
                <w:i/>
                <w:sz w:val="16"/>
                <w:szCs w:val="22"/>
                <w:lang w:val="de-DE"/>
              </w:rPr>
              <w:t>Richtige Antwort</w:t>
            </w:r>
          </w:p>
        </w:tc>
      </w:tr>
      <w:tr w:rsidR="00D317AF" w:rsidRPr="00D317AF" w14:paraId="56EE5F9A" w14:textId="77777777" w:rsidTr="00D317E4">
        <w:trPr>
          <w:cantSplit/>
          <w:trHeight w:val="368"/>
        </w:trPr>
        <w:tc>
          <w:tcPr>
            <w:tcW w:w="1216" w:type="dxa"/>
            <w:tcBorders>
              <w:top w:val="single" w:sz="12" w:space="0" w:color="auto"/>
              <w:bottom w:val="single" w:sz="4" w:space="0" w:color="auto"/>
            </w:tcBorders>
            <w:shd w:val="clear" w:color="auto" w:fill="auto"/>
          </w:tcPr>
          <w:p w14:paraId="144E29B2" w14:textId="77777777" w:rsidR="00D317AF" w:rsidRPr="00D317AF" w:rsidRDefault="00D317AF" w:rsidP="00D317E4">
            <w:pPr>
              <w:spacing w:before="40" w:after="120" w:line="220" w:lineRule="exact"/>
              <w:ind w:right="113"/>
              <w:rPr>
                <w:lang w:val="de-DE"/>
              </w:rPr>
            </w:pPr>
            <w:r w:rsidRPr="00D317AF">
              <w:rPr>
                <w:lang w:val="de-DE"/>
              </w:rPr>
              <w:t xml:space="preserve">331 03.0-01 </w:t>
            </w:r>
          </w:p>
        </w:tc>
        <w:tc>
          <w:tcPr>
            <w:tcW w:w="6155" w:type="dxa"/>
            <w:tcBorders>
              <w:top w:val="single" w:sz="12" w:space="0" w:color="auto"/>
              <w:bottom w:val="single" w:sz="4" w:space="0" w:color="auto"/>
            </w:tcBorders>
            <w:shd w:val="clear" w:color="auto" w:fill="auto"/>
          </w:tcPr>
          <w:p w14:paraId="15A258B3" w14:textId="77777777" w:rsidR="00D317AF" w:rsidRPr="00D317AF" w:rsidRDefault="00D317AF" w:rsidP="00D317E4">
            <w:pPr>
              <w:spacing w:before="40" w:after="120" w:line="220" w:lineRule="exact"/>
              <w:ind w:right="113"/>
              <w:rPr>
                <w:lang w:val="de-DE"/>
              </w:rPr>
            </w:pPr>
            <w:r w:rsidRPr="00D317AF">
              <w:rPr>
                <w:lang w:val="de-DE"/>
              </w:rPr>
              <w:t>Physikalische Grundkenntnisse</w:t>
            </w:r>
          </w:p>
        </w:tc>
        <w:tc>
          <w:tcPr>
            <w:tcW w:w="1134" w:type="dxa"/>
            <w:tcBorders>
              <w:top w:val="single" w:sz="12" w:space="0" w:color="auto"/>
              <w:bottom w:val="single" w:sz="4" w:space="0" w:color="auto"/>
            </w:tcBorders>
            <w:shd w:val="clear" w:color="auto" w:fill="auto"/>
          </w:tcPr>
          <w:p w14:paraId="10318600" w14:textId="77777777" w:rsidR="00D317AF" w:rsidRPr="00D317AF" w:rsidRDefault="00D317AF" w:rsidP="00D317E4">
            <w:pPr>
              <w:spacing w:before="40" w:after="120" w:line="220" w:lineRule="exact"/>
              <w:ind w:right="113"/>
              <w:jc w:val="center"/>
              <w:rPr>
                <w:lang w:val="de-DE"/>
              </w:rPr>
            </w:pPr>
            <w:r w:rsidRPr="00D317AF">
              <w:rPr>
                <w:lang w:val="de-DE"/>
              </w:rPr>
              <w:t>C</w:t>
            </w:r>
          </w:p>
        </w:tc>
      </w:tr>
      <w:bookmarkEnd w:id="2"/>
      <w:tr w:rsidR="00D317AF" w:rsidRPr="00D317AF" w14:paraId="499E6502" w14:textId="77777777" w:rsidTr="00D317E4">
        <w:trPr>
          <w:cantSplit/>
        </w:trPr>
        <w:tc>
          <w:tcPr>
            <w:tcW w:w="1216" w:type="dxa"/>
            <w:tcBorders>
              <w:top w:val="single" w:sz="4" w:space="0" w:color="auto"/>
              <w:bottom w:val="single" w:sz="4" w:space="0" w:color="auto"/>
            </w:tcBorders>
            <w:shd w:val="clear" w:color="auto" w:fill="auto"/>
          </w:tcPr>
          <w:p w14:paraId="11D67A3A"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C1BD065" w14:textId="77777777" w:rsidR="00D317AF" w:rsidRPr="00D317AF" w:rsidRDefault="00D317AF" w:rsidP="00D317E4">
            <w:pPr>
              <w:spacing w:before="40" w:after="120" w:line="220" w:lineRule="exact"/>
              <w:ind w:right="113"/>
              <w:rPr>
                <w:lang w:val="de-DE"/>
              </w:rPr>
            </w:pPr>
            <w:r w:rsidRPr="00D317AF">
              <w:rPr>
                <w:lang w:val="de-DE"/>
              </w:rPr>
              <w:t>Wie wird der Übergang vom festen Aggregatzustand in den gasförmigen Aggregatzustand genannt?</w:t>
            </w:r>
          </w:p>
          <w:p w14:paraId="02169DEB" w14:textId="77777777" w:rsidR="00D317AF" w:rsidRPr="00D317AF" w:rsidRDefault="00D317AF" w:rsidP="00D317E4">
            <w:pPr>
              <w:spacing w:before="40" w:after="120" w:line="220" w:lineRule="exact"/>
              <w:ind w:left="481" w:right="113" w:hanging="481"/>
              <w:rPr>
                <w:lang w:val="de-DE"/>
              </w:rPr>
            </w:pPr>
            <w:r w:rsidRPr="00D317AF">
              <w:rPr>
                <w:lang w:val="de-DE"/>
              </w:rPr>
              <w:t>A</w:t>
            </w:r>
            <w:r w:rsidRPr="00D317AF">
              <w:rPr>
                <w:lang w:val="de-DE"/>
              </w:rPr>
              <w:tab/>
              <w:t>Erstarren.</w:t>
            </w:r>
          </w:p>
          <w:p w14:paraId="38B4F126" w14:textId="77777777" w:rsidR="00D317AF" w:rsidRPr="00D317AF" w:rsidRDefault="00D317AF" w:rsidP="00D317E4">
            <w:pPr>
              <w:spacing w:before="40" w:after="120" w:line="220" w:lineRule="exact"/>
              <w:ind w:left="481" w:right="113" w:hanging="481"/>
              <w:rPr>
                <w:lang w:val="de-DE"/>
              </w:rPr>
            </w:pPr>
            <w:r w:rsidRPr="00D317AF">
              <w:rPr>
                <w:lang w:val="de-DE"/>
              </w:rPr>
              <w:t>B</w:t>
            </w:r>
            <w:r w:rsidRPr="00D317AF">
              <w:rPr>
                <w:lang w:val="de-DE"/>
              </w:rPr>
              <w:tab/>
              <w:t>Kondensieren.</w:t>
            </w:r>
          </w:p>
          <w:p w14:paraId="1094222A" w14:textId="77777777" w:rsidR="00D317AF" w:rsidRPr="00D317AF" w:rsidRDefault="00D317AF" w:rsidP="00D317E4">
            <w:pPr>
              <w:spacing w:before="40" w:after="120" w:line="220" w:lineRule="exact"/>
              <w:ind w:left="481" w:right="113" w:hanging="481"/>
              <w:rPr>
                <w:lang w:val="de-DE"/>
              </w:rPr>
            </w:pPr>
            <w:r w:rsidRPr="00D317AF">
              <w:rPr>
                <w:lang w:val="de-DE"/>
              </w:rPr>
              <w:t>C</w:t>
            </w:r>
            <w:r w:rsidRPr="00D317AF">
              <w:rPr>
                <w:lang w:val="de-DE"/>
              </w:rPr>
              <w:tab/>
              <w:t>Sublimieren.</w:t>
            </w:r>
          </w:p>
          <w:p w14:paraId="1DEF6A32" w14:textId="77777777" w:rsidR="00D317AF" w:rsidRPr="00D317AF" w:rsidRDefault="00D317AF" w:rsidP="00D317E4">
            <w:pPr>
              <w:spacing w:before="40" w:after="120" w:line="220" w:lineRule="exact"/>
              <w:ind w:left="481" w:right="113" w:hanging="481"/>
              <w:rPr>
                <w:lang w:val="de-DE"/>
              </w:rPr>
            </w:pPr>
            <w:r w:rsidRPr="00D317AF">
              <w:rPr>
                <w:lang w:val="de-DE"/>
              </w:rPr>
              <w:t>D</w:t>
            </w:r>
            <w:r w:rsidRPr="00D317AF">
              <w:rPr>
                <w:lang w:val="de-DE"/>
              </w:rPr>
              <w:tab/>
              <w:t>Verflüchtigen.</w:t>
            </w:r>
          </w:p>
        </w:tc>
        <w:tc>
          <w:tcPr>
            <w:tcW w:w="1134" w:type="dxa"/>
            <w:tcBorders>
              <w:top w:val="single" w:sz="4" w:space="0" w:color="auto"/>
              <w:bottom w:val="single" w:sz="4" w:space="0" w:color="auto"/>
            </w:tcBorders>
            <w:shd w:val="clear" w:color="auto" w:fill="auto"/>
          </w:tcPr>
          <w:p w14:paraId="04C9B7D7" w14:textId="77777777" w:rsidR="00D317AF" w:rsidRPr="00D317AF" w:rsidRDefault="00D317AF" w:rsidP="00D317E4">
            <w:pPr>
              <w:spacing w:before="40" w:after="120" w:line="220" w:lineRule="exact"/>
              <w:ind w:right="113"/>
              <w:jc w:val="center"/>
              <w:rPr>
                <w:lang w:val="de-DE"/>
              </w:rPr>
            </w:pPr>
          </w:p>
        </w:tc>
      </w:tr>
      <w:tr w:rsidR="00D317AF" w:rsidRPr="00D317AF" w14:paraId="7FDA56AA" w14:textId="77777777" w:rsidTr="00D317E4">
        <w:trPr>
          <w:cantSplit/>
        </w:trPr>
        <w:tc>
          <w:tcPr>
            <w:tcW w:w="1216" w:type="dxa"/>
            <w:tcBorders>
              <w:top w:val="single" w:sz="4" w:space="0" w:color="auto"/>
              <w:bottom w:val="single" w:sz="4" w:space="0" w:color="auto"/>
            </w:tcBorders>
            <w:shd w:val="clear" w:color="auto" w:fill="auto"/>
          </w:tcPr>
          <w:p w14:paraId="5C95D684" w14:textId="77777777" w:rsidR="00D317AF" w:rsidRPr="00D317AF" w:rsidRDefault="00D317AF" w:rsidP="00D317E4">
            <w:pPr>
              <w:spacing w:before="40" w:after="120" w:line="220" w:lineRule="exact"/>
              <w:ind w:right="113"/>
              <w:rPr>
                <w:lang w:val="de-DE"/>
              </w:rPr>
            </w:pPr>
            <w:r w:rsidRPr="00D317AF">
              <w:rPr>
                <w:lang w:val="de-DE"/>
              </w:rPr>
              <w:t xml:space="preserve">331 03.0-02 </w:t>
            </w:r>
          </w:p>
        </w:tc>
        <w:tc>
          <w:tcPr>
            <w:tcW w:w="6155" w:type="dxa"/>
            <w:tcBorders>
              <w:top w:val="single" w:sz="4" w:space="0" w:color="auto"/>
              <w:bottom w:val="single" w:sz="4" w:space="0" w:color="auto"/>
            </w:tcBorders>
            <w:shd w:val="clear" w:color="auto" w:fill="auto"/>
          </w:tcPr>
          <w:p w14:paraId="7B536928" w14:textId="77777777" w:rsidR="00D317AF" w:rsidRPr="00D317AF" w:rsidRDefault="00D317AF" w:rsidP="00D317E4">
            <w:pPr>
              <w:spacing w:before="40" w:after="120" w:line="220" w:lineRule="exact"/>
              <w:ind w:right="113"/>
              <w:rPr>
                <w:lang w:val="de-DE"/>
              </w:rPr>
            </w:pPr>
            <w:r w:rsidRPr="00D317AF">
              <w:rPr>
                <w:lang w:val="de-DE"/>
              </w:rPr>
              <w:t>Physikalische Grundkenntnisse</w:t>
            </w:r>
          </w:p>
        </w:tc>
        <w:tc>
          <w:tcPr>
            <w:tcW w:w="1134" w:type="dxa"/>
            <w:tcBorders>
              <w:top w:val="single" w:sz="4" w:space="0" w:color="auto"/>
              <w:bottom w:val="single" w:sz="4" w:space="0" w:color="auto"/>
            </w:tcBorders>
            <w:shd w:val="clear" w:color="auto" w:fill="auto"/>
          </w:tcPr>
          <w:p w14:paraId="49F61040" w14:textId="77777777" w:rsidR="00D317AF" w:rsidRPr="00D317AF" w:rsidRDefault="00D317AF" w:rsidP="00D317E4">
            <w:pPr>
              <w:spacing w:before="40" w:after="120" w:line="220" w:lineRule="exact"/>
              <w:ind w:right="113"/>
              <w:jc w:val="center"/>
              <w:rPr>
                <w:lang w:val="de-DE"/>
              </w:rPr>
            </w:pPr>
            <w:r w:rsidRPr="00D317AF">
              <w:rPr>
                <w:lang w:val="de-DE"/>
              </w:rPr>
              <w:t>B</w:t>
            </w:r>
          </w:p>
        </w:tc>
      </w:tr>
      <w:tr w:rsidR="00D317AF" w:rsidRPr="00D317AF" w14:paraId="717AEFE6" w14:textId="77777777" w:rsidTr="00D317E4">
        <w:trPr>
          <w:cantSplit/>
        </w:trPr>
        <w:tc>
          <w:tcPr>
            <w:tcW w:w="1216" w:type="dxa"/>
            <w:tcBorders>
              <w:top w:val="single" w:sz="4" w:space="0" w:color="auto"/>
              <w:bottom w:val="single" w:sz="4" w:space="0" w:color="auto"/>
            </w:tcBorders>
            <w:shd w:val="clear" w:color="auto" w:fill="auto"/>
          </w:tcPr>
          <w:p w14:paraId="763BBBC7"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C9FC397" w14:textId="77777777" w:rsidR="00D317AF" w:rsidRPr="00D317AF" w:rsidRDefault="00D317AF" w:rsidP="00D317E4">
            <w:pPr>
              <w:spacing w:before="40" w:after="120" w:line="220" w:lineRule="exact"/>
              <w:ind w:right="113"/>
              <w:rPr>
                <w:lang w:val="de-DE"/>
              </w:rPr>
            </w:pPr>
            <w:r w:rsidRPr="00D317AF">
              <w:rPr>
                <w:lang w:val="de-DE"/>
              </w:rPr>
              <w:t>Wie wird der Übergang vom gasförmigen Aggregatzustand in den flüssigen Aggregatzustand genannt?</w:t>
            </w:r>
          </w:p>
          <w:p w14:paraId="481F7343" w14:textId="77777777" w:rsidR="00D317AF" w:rsidRPr="00D317AF" w:rsidRDefault="00D317AF" w:rsidP="00D317E4">
            <w:pPr>
              <w:spacing w:before="40" w:after="120" w:line="220" w:lineRule="exact"/>
              <w:ind w:left="481" w:right="113" w:hanging="481"/>
              <w:rPr>
                <w:lang w:val="de-DE"/>
              </w:rPr>
            </w:pPr>
            <w:r w:rsidRPr="00D317AF">
              <w:rPr>
                <w:lang w:val="de-DE"/>
              </w:rPr>
              <w:t>A</w:t>
            </w:r>
            <w:r w:rsidRPr="00D317AF">
              <w:rPr>
                <w:lang w:val="de-DE"/>
              </w:rPr>
              <w:tab/>
              <w:t>Erstarren.</w:t>
            </w:r>
          </w:p>
          <w:p w14:paraId="7995B178" w14:textId="77777777" w:rsidR="00D317AF" w:rsidRPr="00D317AF" w:rsidRDefault="00D317AF" w:rsidP="00D317E4">
            <w:pPr>
              <w:spacing w:before="40" w:after="120" w:line="220" w:lineRule="exact"/>
              <w:ind w:left="481" w:right="113" w:hanging="481"/>
              <w:rPr>
                <w:lang w:val="de-DE"/>
              </w:rPr>
            </w:pPr>
            <w:r w:rsidRPr="00D317AF">
              <w:rPr>
                <w:lang w:val="de-DE"/>
              </w:rPr>
              <w:t>B</w:t>
            </w:r>
            <w:r w:rsidRPr="00D317AF">
              <w:rPr>
                <w:lang w:val="de-DE"/>
              </w:rPr>
              <w:tab/>
              <w:t>Kondensieren.</w:t>
            </w:r>
          </w:p>
          <w:p w14:paraId="7EC64A84" w14:textId="77777777" w:rsidR="00D317AF" w:rsidRPr="00D317AF" w:rsidRDefault="00D317AF" w:rsidP="00D317E4">
            <w:pPr>
              <w:spacing w:before="40" w:after="120" w:line="220" w:lineRule="exact"/>
              <w:ind w:left="481" w:right="113" w:hanging="481"/>
              <w:rPr>
                <w:lang w:val="de-DE"/>
              </w:rPr>
            </w:pPr>
            <w:r w:rsidRPr="00D317AF">
              <w:rPr>
                <w:lang w:val="de-DE"/>
              </w:rPr>
              <w:t>C</w:t>
            </w:r>
            <w:r w:rsidRPr="00D317AF">
              <w:rPr>
                <w:lang w:val="de-DE"/>
              </w:rPr>
              <w:tab/>
              <w:t>Reifen.</w:t>
            </w:r>
          </w:p>
          <w:p w14:paraId="1825A8F6" w14:textId="77777777" w:rsidR="00D317AF" w:rsidRPr="00D317AF" w:rsidRDefault="00D317AF" w:rsidP="00D317E4">
            <w:pPr>
              <w:spacing w:before="40" w:after="120" w:line="220" w:lineRule="exact"/>
              <w:ind w:left="481" w:right="113" w:hanging="481"/>
              <w:rPr>
                <w:lang w:val="de-DE"/>
              </w:rPr>
            </w:pPr>
            <w:r w:rsidRPr="00D317AF">
              <w:rPr>
                <w:lang w:val="de-DE"/>
              </w:rPr>
              <w:t>D</w:t>
            </w:r>
            <w:r w:rsidRPr="00D317AF">
              <w:rPr>
                <w:lang w:val="de-DE"/>
              </w:rPr>
              <w:tab/>
              <w:t>Sublimieren.</w:t>
            </w:r>
          </w:p>
        </w:tc>
        <w:tc>
          <w:tcPr>
            <w:tcW w:w="1134" w:type="dxa"/>
            <w:tcBorders>
              <w:top w:val="single" w:sz="4" w:space="0" w:color="auto"/>
              <w:bottom w:val="single" w:sz="4" w:space="0" w:color="auto"/>
            </w:tcBorders>
            <w:shd w:val="clear" w:color="auto" w:fill="auto"/>
          </w:tcPr>
          <w:p w14:paraId="77CF9458" w14:textId="77777777" w:rsidR="00D317AF" w:rsidRPr="00D317AF" w:rsidRDefault="00D317AF" w:rsidP="00D317E4">
            <w:pPr>
              <w:spacing w:before="40" w:after="120" w:line="220" w:lineRule="exact"/>
              <w:ind w:right="113"/>
              <w:jc w:val="center"/>
              <w:rPr>
                <w:lang w:val="de-DE"/>
              </w:rPr>
            </w:pPr>
          </w:p>
        </w:tc>
      </w:tr>
      <w:tr w:rsidR="00D317AF" w:rsidRPr="00D317AF" w14:paraId="748270E1" w14:textId="77777777" w:rsidTr="00D317E4">
        <w:trPr>
          <w:cantSplit/>
        </w:trPr>
        <w:tc>
          <w:tcPr>
            <w:tcW w:w="1216" w:type="dxa"/>
            <w:tcBorders>
              <w:top w:val="single" w:sz="4" w:space="0" w:color="auto"/>
              <w:bottom w:val="single" w:sz="4" w:space="0" w:color="auto"/>
            </w:tcBorders>
            <w:shd w:val="clear" w:color="auto" w:fill="auto"/>
          </w:tcPr>
          <w:p w14:paraId="1452352E" w14:textId="77777777" w:rsidR="00D317AF" w:rsidRPr="00D317AF" w:rsidRDefault="00D317AF" w:rsidP="00D317E4">
            <w:pPr>
              <w:spacing w:before="40" w:after="120" w:line="220" w:lineRule="exact"/>
              <w:ind w:right="113"/>
              <w:rPr>
                <w:lang w:val="de-DE"/>
              </w:rPr>
            </w:pPr>
            <w:r w:rsidRPr="00D317AF">
              <w:rPr>
                <w:lang w:val="de-DE"/>
              </w:rPr>
              <w:t xml:space="preserve">331 03.0-03 </w:t>
            </w:r>
          </w:p>
        </w:tc>
        <w:tc>
          <w:tcPr>
            <w:tcW w:w="6155" w:type="dxa"/>
            <w:tcBorders>
              <w:top w:val="single" w:sz="4" w:space="0" w:color="auto"/>
              <w:bottom w:val="single" w:sz="4" w:space="0" w:color="auto"/>
            </w:tcBorders>
            <w:shd w:val="clear" w:color="auto" w:fill="auto"/>
          </w:tcPr>
          <w:p w14:paraId="30CEEB78" w14:textId="77777777" w:rsidR="00D317AF" w:rsidRPr="00D317AF" w:rsidRDefault="00D317AF" w:rsidP="00D317E4">
            <w:pPr>
              <w:spacing w:before="40" w:after="120" w:line="220" w:lineRule="exact"/>
              <w:ind w:right="113"/>
              <w:rPr>
                <w:lang w:val="de-DE"/>
              </w:rPr>
            </w:pPr>
            <w:r w:rsidRPr="00D317AF">
              <w:rPr>
                <w:lang w:val="de-DE"/>
              </w:rPr>
              <w:t>Physikalische Grundkenntnisse</w:t>
            </w:r>
          </w:p>
        </w:tc>
        <w:tc>
          <w:tcPr>
            <w:tcW w:w="1134" w:type="dxa"/>
            <w:tcBorders>
              <w:top w:val="single" w:sz="4" w:space="0" w:color="auto"/>
              <w:bottom w:val="single" w:sz="4" w:space="0" w:color="auto"/>
            </w:tcBorders>
            <w:shd w:val="clear" w:color="auto" w:fill="auto"/>
          </w:tcPr>
          <w:p w14:paraId="0D2C388F" w14:textId="77777777" w:rsidR="00D317AF" w:rsidRPr="00D317AF" w:rsidRDefault="00D317AF" w:rsidP="00D317E4">
            <w:pPr>
              <w:spacing w:before="40" w:after="120" w:line="220" w:lineRule="exact"/>
              <w:ind w:right="113"/>
              <w:jc w:val="center"/>
              <w:rPr>
                <w:lang w:val="de-DE"/>
              </w:rPr>
            </w:pPr>
            <w:r w:rsidRPr="00D317AF">
              <w:rPr>
                <w:lang w:val="de-DE"/>
              </w:rPr>
              <w:t>B</w:t>
            </w:r>
          </w:p>
        </w:tc>
      </w:tr>
      <w:tr w:rsidR="00D317AF" w:rsidRPr="00445354" w14:paraId="5B13DC06" w14:textId="77777777" w:rsidTr="00D317E4">
        <w:trPr>
          <w:cantSplit/>
        </w:trPr>
        <w:tc>
          <w:tcPr>
            <w:tcW w:w="1216" w:type="dxa"/>
            <w:tcBorders>
              <w:top w:val="single" w:sz="4" w:space="0" w:color="auto"/>
              <w:bottom w:val="single" w:sz="4" w:space="0" w:color="auto"/>
            </w:tcBorders>
            <w:shd w:val="clear" w:color="auto" w:fill="auto"/>
          </w:tcPr>
          <w:p w14:paraId="4B316B03"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1E334EC" w14:textId="77777777" w:rsidR="00D317AF" w:rsidRPr="00D317AF" w:rsidRDefault="00D317AF" w:rsidP="00D317E4">
            <w:pPr>
              <w:spacing w:before="40" w:after="120" w:line="220" w:lineRule="exact"/>
              <w:ind w:right="113"/>
              <w:rPr>
                <w:lang w:val="de-DE"/>
              </w:rPr>
            </w:pPr>
            <w:r w:rsidRPr="00D317AF">
              <w:rPr>
                <w:lang w:val="de-DE"/>
              </w:rPr>
              <w:t>Wofür ist das Kondensieren ein Beispiel?</w:t>
            </w:r>
          </w:p>
          <w:p w14:paraId="44720B9D" w14:textId="77777777" w:rsidR="00D317AF" w:rsidRPr="00D317AF" w:rsidRDefault="00D317AF" w:rsidP="00D317E4">
            <w:pPr>
              <w:spacing w:before="40" w:after="120" w:line="220" w:lineRule="exact"/>
              <w:ind w:left="481" w:right="113" w:hanging="481"/>
              <w:rPr>
                <w:lang w:val="de-DE"/>
              </w:rPr>
            </w:pPr>
            <w:r w:rsidRPr="00D317AF">
              <w:rPr>
                <w:lang w:val="de-DE"/>
              </w:rPr>
              <w:t>A</w:t>
            </w:r>
            <w:r w:rsidRPr="00D317AF">
              <w:rPr>
                <w:lang w:val="de-DE"/>
              </w:rPr>
              <w:tab/>
              <w:t>Für den Übergang eines Gases in den festen Aggregatzustand.</w:t>
            </w:r>
          </w:p>
          <w:p w14:paraId="6634639E" w14:textId="77777777" w:rsidR="00D317AF" w:rsidRPr="00D317AF" w:rsidRDefault="00D317AF" w:rsidP="00D317E4">
            <w:pPr>
              <w:spacing w:before="40" w:after="120" w:line="220" w:lineRule="exact"/>
              <w:ind w:left="481" w:right="113" w:hanging="481"/>
              <w:rPr>
                <w:lang w:val="de-DE"/>
              </w:rPr>
            </w:pPr>
            <w:r w:rsidRPr="00D317AF">
              <w:rPr>
                <w:lang w:val="de-DE"/>
              </w:rPr>
              <w:t>B</w:t>
            </w:r>
            <w:r w:rsidRPr="00D317AF">
              <w:rPr>
                <w:lang w:val="de-DE"/>
              </w:rPr>
              <w:tab/>
              <w:t>Für den Übergang eines Gases in den flüssigen Aggregatzustand.</w:t>
            </w:r>
          </w:p>
          <w:p w14:paraId="02DE9F96" w14:textId="77777777" w:rsidR="00D317AF" w:rsidRPr="00D317AF" w:rsidRDefault="00D317AF" w:rsidP="00D317E4">
            <w:pPr>
              <w:spacing w:before="40" w:after="120" w:line="220" w:lineRule="exact"/>
              <w:ind w:left="481" w:right="113" w:hanging="481"/>
              <w:rPr>
                <w:lang w:val="de-DE"/>
              </w:rPr>
            </w:pPr>
            <w:r w:rsidRPr="00D317AF">
              <w:rPr>
                <w:lang w:val="de-DE"/>
              </w:rPr>
              <w:t>C</w:t>
            </w:r>
            <w:r w:rsidRPr="00D317AF">
              <w:rPr>
                <w:lang w:val="de-DE"/>
              </w:rPr>
              <w:tab/>
              <w:t>Für den Übergang einer Flüssigkeit in den gasförmigen Aggregatzustand.</w:t>
            </w:r>
          </w:p>
          <w:p w14:paraId="319CE248" w14:textId="77777777" w:rsidR="00D317AF" w:rsidRPr="00D317AF" w:rsidRDefault="00D317AF" w:rsidP="00D317E4">
            <w:pPr>
              <w:spacing w:before="40" w:after="120" w:line="220" w:lineRule="exact"/>
              <w:ind w:left="481" w:right="113" w:hanging="481"/>
              <w:rPr>
                <w:lang w:val="de-DE"/>
              </w:rPr>
            </w:pPr>
            <w:r w:rsidRPr="00D317AF">
              <w:rPr>
                <w:lang w:val="de-DE"/>
              </w:rPr>
              <w:t>D</w:t>
            </w:r>
            <w:r w:rsidRPr="00D317AF">
              <w:rPr>
                <w:lang w:val="de-DE"/>
              </w:rPr>
              <w:tab/>
              <w:t>Für das Verdampfen eines Stoffes.</w:t>
            </w:r>
          </w:p>
        </w:tc>
        <w:tc>
          <w:tcPr>
            <w:tcW w:w="1134" w:type="dxa"/>
            <w:tcBorders>
              <w:top w:val="single" w:sz="4" w:space="0" w:color="auto"/>
              <w:bottom w:val="single" w:sz="4" w:space="0" w:color="auto"/>
            </w:tcBorders>
            <w:shd w:val="clear" w:color="auto" w:fill="auto"/>
          </w:tcPr>
          <w:p w14:paraId="6AA1C51D" w14:textId="77777777" w:rsidR="00D317AF" w:rsidRPr="00D317AF" w:rsidRDefault="00D317AF" w:rsidP="00D317E4">
            <w:pPr>
              <w:spacing w:before="40" w:after="120" w:line="220" w:lineRule="exact"/>
              <w:ind w:right="113"/>
              <w:jc w:val="center"/>
              <w:rPr>
                <w:lang w:val="de-DE"/>
              </w:rPr>
            </w:pPr>
          </w:p>
        </w:tc>
      </w:tr>
      <w:tr w:rsidR="00D317AF" w:rsidRPr="00D317AF" w14:paraId="0FC7387A" w14:textId="77777777" w:rsidTr="00D317E4">
        <w:trPr>
          <w:cantSplit/>
        </w:trPr>
        <w:tc>
          <w:tcPr>
            <w:tcW w:w="1216" w:type="dxa"/>
            <w:tcBorders>
              <w:top w:val="single" w:sz="4" w:space="0" w:color="auto"/>
              <w:bottom w:val="single" w:sz="4" w:space="0" w:color="auto"/>
            </w:tcBorders>
            <w:shd w:val="clear" w:color="auto" w:fill="auto"/>
          </w:tcPr>
          <w:p w14:paraId="23ECC100" w14:textId="77777777" w:rsidR="00D317AF" w:rsidRPr="00D317AF" w:rsidRDefault="00D317AF" w:rsidP="00D317E4">
            <w:pPr>
              <w:spacing w:before="40" w:after="120" w:line="220" w:lineRule="exact"/>
              <w:ind w:right="113"/>
              <w:rPr>
                <w:lang w:val="de-DE"/>
              </w:rPr>
            </w:pPr>
            <w:r w:rsidRPr="00D317AF">
              <w:rPr>
                <w:lang w:val="de-DE"/>
              </w:rPr>
              <w:t xml:space="preserve">331 03.0-04 </w:t>
            </w:r>
          </w:p>
        </w:tc>
        <w:tc>
          <w:tcPr>
            <w:tcW w:w="6155" w:type="dxa"/>
            <w:tcBorders>
              <w:top w:val="single" w:sz="4" w:space="0" w:color="auto"/>
              <w:bottom w:val="single" w:sz="4" w:space="0" w:color="auto"/>
            </w:tcBorders>
            <w:shd w:val="clear" w:color="auto" w:fill="auto"/>
          </w:tcPr>
          <w:p w14:paraId="4CB4E947" w14:textId="77777777" w:rsidR="00D317AF" w:rsidRPr="00D317AF" w:rsidRDefault="00D317AF" w:rsidP="00D317E4">
            <w:pPr>
              <w:spacing w:before="40" w:after="120" w:line="220" w:lineRule="exact"/>
              <w:ind w:right="113"/>
              <w:rPr>
                <w:lang w:val="de-DE"/>
              </w:rPr>
            </w:pPr>
            <w:r w:rsidRPr="00D317AF">
              <w:rPr>
                <w:lang w:val="de-DE"/>
              </w:rPr>
              <w:t>Physikalische Grundkenntnisse</w:t>
            </w:r>
          </w:p>
        </w:tc>
        <w:tc>
          <w:tcPr>
            <w:tcW w:w="1134" w:type="dxa"/>
            <w:tcBorders>
              <w:top w:val="single" w:sz="4" w:space="0" w:color="auto"/>
              <w:bottom w:val="single" w:sz="4" w:space="0" w:color="auto"/>
            </w:tcBorders>
            <w:shd w:val="clear" w:color="auto" w:fill="auto"/>
          </w:tcPr>
          <w:p w14:paraId="53661F2F" w14:textId="77777777" w:rsidR="00D317AF" w:rsidRPr="00D317AF" w:rsidRDefault="00D317AF" w:rsidP="00D317E4">
            <w:pPr>
              <w:spacing w:before="40" w:after="120" w:line="220" w:lineRule="exact"/>
              <w:ind w:right="113"/>
              <w:jc w:val="center"/>
              <w:rPr>
                <w:lang w:val="de-DE"/>
              </w:rPr>
            </w:pPr>
            <w:r w:rsidRPr="00D317AF">
              <w:rPr>
                <w:lang w:val="de-DE"/>
              </w:rPr>
              <w:t>A</w:t>
            </w:r>
          </w:p>
        </w:tc>
      </w:tr>
      <w:tr w:rsidR="00D317AF" w:rsidRPr="00445354" w14:paraId="2284AFFC" w14:textId="77777777" w:rsidTr="00D317E4">
        <w:trPr>
          <w:cantSplit/>
        </w:trPr>
        <w:tc>
          <w:tcPr>
            <w:tcW w:w="1216" w:type="dxa"/>
            <w:tcBorders>
              <w:top w:val="single" w:sz="4" w:space="0" w:color="auto"/>
              <w:bottom w:val="single" w:sz="4" w:space="0" w:color="auto"/>
            </w:tcBorders>
            <w:shd w:val="clear" w:color="auto" w:fill="auto"/>
          </w:tcPr>
          <w:p w14:paraId="68CE5119"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E0A0F70" w14:textId="77777777" w:rsidR="00D317AF" w:rsidRPr="00D317AF" w:rsidRDefault="00D317AF" w:rsidP="00D317E4">
            <w:pPr>
              <w:spacing w:before="40" w:after="120" w:line="220" w:lineRule="exact"/>
              <w:ind w:right="113"/>
              <w:rPr>
                <w:lang w:val="de-DE"/>
              </w:rPr>
            </w:pPr>
            <w:r w:rsidRPr="00D317AF">
              <w:rPr>
                <w:lang w:val="de-DE"/>
              </w:rPr>
              <w:t>Welches ist ein Beispiel für das Sublimieren?</w:t>
            </w:r>
          </w:p>
          <w:p w14:paraId="72FF0FFB" w14:textId="77777777" w:rsidR="00D317AF" w:rsidRPr="00D317AF" w:rsidRDefault="00D317AF" w:rsidP="00D317E4">
            <w:pPr>
              <w:spacing w:before="40" w:after="120" w:line="220" w:lineRule="exact"/>
              <w:ind w:left="481" w:right="113" w:hanging="481"/>
              <w:rPr>
                <w:lang w:val="de-DE"/>
              </w:rPr>
            </w:pPr>
            <w:r w:rsidRPr="00D317AF">
              <w:rPr>
                <w:lang w:val="de-DE"/>
              </w:rPr>
              <w:t>A</w:t>
            </w:r>
            <w:r w:rsidRPr="00D317AF">
              <w:rPr>
                <w:lang w:val="de-DE"/>
              </w:rPr>
              <w:tab/>
              <w:t>Das Verdampfen</w:t>
            </w:r>
            <w:r w:rsidRPr="00D317AF" w:rsidDel="00A83EB2">
              <w:rPr>
                <w:lang w:val="de-DE"/>
              </w:rPr>
              <w:t xml:space="preserve"> </w:t>
            </w:r>
            <w:r w:rsidRPr="00D317AF">
              <w:rPr>
                <w:lang w:val="de-DE"/>
              </w:rPr>
              <w:t>von Trockeneis.</w:t>
            </w:r>
          </w:p>
          <w:p w14:paraId="3E14F749" w14:textId="77777777" w:rsidR="00D317AF" w:rsidRPr="00D317AF" w:rsidRDefault="00D317AF" w:rsidP="00D317E4">
            <w:pPr>
              <w:spacing w:before="40" w:after="120" w:line="220" w:lineRule="exact"/>
              <w:ind w:left="481" w:right="113" w:hanging="481"/>
              <w:rPr>
                <w:lang w:val="de-DE"/>
              </w:rPr>
            </w:pPr>
            <w:r w:rsidRPr="00D317AF">
              <w:rPr>
                <w:lang w:val="de-DE"/>
              </w:rPr>
              <w:t>B</w:t>
            </w:r>
            <w:r w:rsidRPr="00D317AF">
              <w:rPr>
                <w:lang w:val="de-DE"/>
              </w:rPr>
              <w:tab/>
              <w:t>Die Bildung von Kondenswasser an einem kalten Fenster.</w:t>
            </w:r>
          </w:p>
          <w:p w14:paraId="455F82F6" w14:textId="77777777" w:rsidR="00D317AF" w:rsidRPr="00D317AF" w:rsidRDefault="00D317AF" w:rsidP="00D317E4">
            <w:pPr>
              <w:spacing w:before="40" w:after="120" w:line="220" w:lineRule="exact"/>
              <w:ind w:left="481" w:right="113" w:hanging="481"/>
              <w:rPr>
                <w:lang w:val="de-DE"/>
              </w:rPr>
            </w:pPr>
            <w:r w:rsidRPr="00D317AF">
              <w:rPr>
                <w:lang w:val="de-DE"/>
              </w:rPr>
              <w:t>C</w:t>
            </w:r>
            <w:r w:rsidRPr="00D317AF">
              <w:rPr>
                <w:lang w:val="de-DE"/>
              </w:rPr>
              <w:tab/>
              <w:t>Das Erstarren von flüssigem Eisen.</w:t>
            </w:r>
          </w:p>
          <w:p w14:paraId="7C2FF03B" w14:textId="77777777" w:rsidR="00D317AF" w:rsidRPr="00D317AF" w:rsidRDefault="00D317AF" w:rsidP="00D317E4">
            <w:pPr>
              <w:spacing w:before="40" w:after="120" w:line="220" w:lineRule="exact"/>
              <w:ind w:left="481" w:right="113" w:hanging="481"/>
              <w:rPr>
                <w:lang w:val="de-DE"/>
              </w:rPr>
            </w:pPr>
            <w:r w:rsidRPr="00D317AF">
              <w:rPr>
                <w:lang w:val="de-DE"/>
              </w:rPr>
              <w:t>D</w:t>
            </w:r>
            <w:r w:rsidRPr="00D317AF">
              <w:rPr>
                <w:lang w:val="de-DE"/>
              </w:rPr>
              <w:tab/>
              <w:t>Das Verdampfen von flüssigem Hexan aus Sojaschrot.</w:t>
            </w:r>
          </w:p>
        </w:tc>
        <w:tc>
          <w:tcPr>
            <w:tcW w:w="1134" w:type="dxa"/>
            <w:tcBorders>
              <w:top w:val="single" w:sz="4" w:space="0" w:color="auto"/>
              <w:bottom w:val="single" w:sz="4" w:space="0" w:color="auto"/>
            </w:tcBorders>
            <w:shd w:val="clear" w:color="auto" w:fill="auto"/>
          </w:tcPr>
          <w:p w14:paraId="561FF19B" w14:textId="77777777" w:rsidR="00D317AF" w:rsidRPr="00D317AF" w:rsidRDefault="00D317AF" w:rsidP="00D317E4">
            <w:pPr>
              <w:spacing w:before="40" w:after="120" w:line="220" w:lineRule="exact"/>
              <w:ind w:right="113"/>
              <w:jc w:val="center"/>
              <w:rPr>
                <w:lang w:val="de-DE"/>
              </w:rPr>
            </w:pPr>
          </w:p>
        </w:tc>
      </w:tr>
      <w:tr w:rsidR="00D317AF" w:rsidRPr="00D317AF" w14:paraId="1398BBC9" w14:textId="77777777" w:rsidTr="00D317E4">
        <w:trPr>
          <w:cantSplit/>
        </w:trPr>
        <w:tc>
          <w:tcPr>
            <w:tcW w:w="1216" w:type="dxa"/>
            <w:tcBorders>
              <w:top w:val="single" w:sz="4" w:space="0" w:color="auto"/>
              <w:bottom w:val="single" w:sz="4" w:space="0" w:color="auto"/>
            </w:tcBorders>
            <w:shd w:val="clear" w:color="auto" w:fill="auto"/>
          </w:tcPr>
          <w:p w14:paraId="576026DE" w14:textId="77777777" w:rsidR="00D317AF" w:rsidRPr="00D317AF" w:rsidRDefault="00D317AF" w:rsidP="00D317E4">
            <w:pPr>
              <w:keepNext/>
              <w:spacing w:before="40" w:after="120" w:line="220" w:lineRule="exact"/>
              <w:ind w:right="113"/>
              <w:rPr>
                <w:lang w:val="de-DE"/>
              </w:rPr>
            </w:pPr>
            <w:r w:rsidRPr="00D317AF">
              <w:rPr>
                <w:lang w:val="de-DE"/>
              </w:rPr>
              <w:t xml:space="preserve">331 03.0-05 </w:t>
            </w:r>
          </w:p>
        </w:tc>
        <w:tc>
          <w:tcPr>
            <w:tcW w:w="6155" w:type="dxa"/>
            <w:tcBorders>
              <w:top w:val="single" w:sz="4" w:space="0" w:color="auto"/>
              <w:bottom w:val="single" w:sz="4" w:space="0" w:color="auto"/>
            </w:tcBorders>
            <w:shd w:val="clear" w:color="auto" w:fill="auto"/>
          </w:tcPr>
          <w:p w14:paraId="1EC00810" w14:textId="77777777" w:rsidR="00D317AF" w:rsidRPr="00D317AF" w:rsidRDefault="00D317AF" w:rsidP="00D317E4">
            <w:pPr>
              <w:keepNext/>
              <w:spacing w:before="40" w:after="120" w:line="220" w:lineRule="exact"/>
              <w:ind w:right="113"/>
              <w:rPr>
                <w:lang w:val="de-DE"/>
              </w:rPr>
            </w:pPr>
            <w:r w:rsidRPr="00D317AF">
              <w:rPr>
                <w:lang w:val="de-DE"/>
              </w:rPr>
              <w:t>Physikalische Grundkenntnisse</w:t>
            </w:r>
          </w:p>
        </w:tc>
        <w:tc>
          <w:tcPr>
            <w:tcW w:w="1134" w:type="dxa"/>
            <w:tcBorders>
              <w:top w:val="single" w:sz="4" w:space="0" w:color="auto"/>
              <w:bottom w:val="single" w:sz="4" w:space="0" w:color="auto"/>
            </w:tcBorders>
            <w:shd w:val="clear" w:color="auto" w:fill="auto"/>
          </w:tcPr>
          <w:p w14:paraId="4802197D" w14:textId="77777777" w:rsidR="00D317AF" w:rsidRPr="00D317AF" w:rsidRDefault="00D317AF" w:rsidP="00D317E4">
            <w:pPr>
              <w:keepNext/>
              <w:spacing w:before="40" w:after="120" w:line="220" w:lineRule="exact"/>
              <w:ind w:right="113"/>
              <w:jc w:val="center"/>
              <w:rPr>
                <w:lang w:val="de-DE"/>
              </w:rPr>
            </w:pPr>
            <w:r w:rsidRPr="00D317AF">
              <w:rPr>
                <w:lang w:val="de-DE"/>
              </w:rPr>
              <w:t>D</w:t>
            </w:r>
          </w:p>
        </w:tc>
      </w:tr>
      <w:tr w:rsidR="00D317AF" w:rsidRPr="00445354" w14:paraId="3E79D264" w14:textId="77777777" w:rsidTr="00D317E4">
        <w:trPr>
          <w:cantSplit/>
        </w:trPr>
        <w:tc>
          <w:tcPr>
            <w:tcW w:w="1216" w:type="dxa"/>
            <w:tcBorders>
              <w:top w:val="single" w:sz="4" w:space="0" w:color="auto"/>
              <w:bottom w:val="single" w:sz="4" w:space="0" w:color="auto"/>
            </w:tcBorders>
            <w:shd w:val="clear" w:color="auto" w:fill="auto"/>
          </w:tcPr>
          <w:p w14:paraId="6568CCA8" w14:textId="77777777" w:rsidR="00D317AF" w:rsidRPr="00D317AF" w:rsidRDefault="00D317AF" w:rsidP="00D317E4">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080438B" w14:textId="77777777" w:rsidR="00D317AF" w:rsidRPr="00D317AF" w:rsidRDefault="00D317AF" w:rsidP="00D317E4">
            <w:pPr>
              <w:keepNext/>
              <w:tabs>
                <w:tab w:val="left" w:pos="-1135"/>
                <w:tab w:val="left" w:pos="-569"/>
                <w:tab w:val="left" w:pos="565"/>
                <w:tab w:val="left" w:pos="1132"/>
                <w:tab w:val="left" w:pos="1699"/>
                <w:tab w:val="left" w:pos="8502"/>
                <w:tab w:val="left" w:pos="9068"/>
              </w:tabs>
              <w:spacing w:before="40" w:after="120"/>
              <w:ind w:left="1701" w:hanging="1701"/>
              <w:rPr>
                <w:lang w:val="de-DE"/>
              </w:rPr>
            </w:pPr>
            <w:r w:rsidRPr="00D317AF">
              <w:rPr>
                <w:lang w:val="de-DE"/>
              </w:rPr>
              <w:t>Was ist Erstarren?</w:t>
            </w:r>
          </w:p>
          <w:p w14:paraId="53ABDE4C" w14:textId="77777777" w:rsidR="00D317AF" w:rsidRPr="00D317AF" w:rsidRDefault="00D317AF" w:rsidP="00D317E4">
            <w:pPr>
              <w:keepNext/>
              <w:spacing w:before="40" w:after="120" w:line="220" w:lineRule="exact"/>
              <w:ind w:left="481" w:right="113" w:hanging="481"/>
              <w:rPr>
                <w:lang w:val="de-DE"/>
              </w:rPr>
            </w:pPr>
            <w:r w:rsidRPr="00D317AF">
              <w:rPr>
                <w:lang w:val="de-DE"/>
              </w:rPr>
              <w:t>A</w:t>
            </w:r>
            <w:r w:rsidRPr="00D317AF">
              <w:rPr>
                <w:lang w:val="de-DE"/>
              </w:rPr>
              <w:tab/>
              <w:t>Der Übergang vom festen Aggregatzustand in den flüssigen Aggregatzustand.</w:t>
            </w:r>
          </w:p>
          <w:p w14:paraId="037BE94C" w14:textId="77777777" w:rsidR="00D317AF" w:rsidRPr="00D317AF" w:rsidRDefault="00D317AF" w:rsidP="00D317E4">
            <w:pPr>
              <w:keepNext/>
              <w:spacing w:before="40" w:after="120" w:line="220" w:lineRule="exact"/>
              <w:ind w:left="481" w:right="113" w:hanging="481"/>
              <w:rPr>
                <w:lang w:val="de-DE"/>
              </w:rPr>
            </w:pPr>
            <w:r w:rsidRPr="00D317AF">
              <w:rPr>
                <w:lang w:val="de-DE"/>
              </w:rPr>
              <w:t>B</w:t>
            </w:r>
            <w:r w:rsidRPr="00D317AF">
              <w:rPr>
                <w:lang w:val="de-DE"/>
              </w:rPr>
              <w:tab/>
              <w:t>Der Übergang vom flüssigen Aggregatzustand in den gasförmigen Aggregatzustand.</w:t>
            </w:r>
          </w:p>
          <w:p w14:paraId="43B1C5D3" w14:textId="77777777" w:rsidR="00D317AF" w:rsidRPr="00D317AF" w:rsidRDefault="00D317AF" w:rsidP="00D317E4">
            <w:pPr>
              <w:keepNext/>
              <w:spacing w:before="40" w:after="120" w:line="220" w:lineRule="exact"/>
              <w:ind w:left="481" w:right="113" w:hanging="481"/>
              <w:rPr>
                <w:lang w:val="de-DE"/>
              </w:rPr>
            </w:pPr>
            <w:r w:rsidRPr="00D317AF">
              <w:rPr>
                <w:lang w:val="de-DE"/>
              </w:rPr>
              <w:t>C</w:t>
            </w:r>
            <w:r w:rsidRPr="00D317AF">
              <w:rPr>
                <w:lang w:val="de-DE"/>
              </w:rPr>
              <w:tab/>
              <w:t>Der Übergang vom gasförmigen Aggregatzustand in den flüssigen Aggregatzustand.</w:t>
            </w:r>
          </w:p>
          <w:p w14:paraId="15FF18DB" w14:textId="77777777" w:rsidR="00D317AF" w:rsidRPr="00D317AF" w:rsidRDefault="00D317AF" w:rsidP="00D317E4">
            <w:pPr>
              <w:keepNext/>
              <w:spacing w:before="40" w:after="120" w:line="220" w:lineRule="exact"/>
              <w:ind w:left="481" w:right="113" w:hanging="481"/>
              <w:rPr>
                <w:lang w:val="de-DE"/>
              </w:rPr>
            </w:pPr>
            <w:r w:rsidRPr="00D317AF">
              <w:rPr>
                <w:lang w:val="de-DE"/>
              </w:rPr>
              <w:t>D</w:t>
            </w:r>
            <w:r w:rsidRPr="00D317AF">
              <w:rPr>
                <w:lang w:val="de-DE"/>
              </w:rPr>
              <w:tab/>
              <w:t>Der Übergang vom flüssigen Aggregatzustand in den festen Aggregatzustand.</w:t>
            </w:r>
          </w:p>
        </w:tc>
        <w:tc>
          <w:tcPr>
            <w:tcW w:w="1134" w:type="dxa"/>
            <w:tcBorders>
              <w:top w:val="single" w:sz="4" w:space="0" w:color="auto"/>
              <w:bottom w:val="single" w:sz="4" w:space="0" w:color="auto"/>
            </w:tcBorders>
            <w:shd w:val="clear" w:color="auto" w:fill="auto"/>
          </w:tcPr>
          <w:p w14:paraId="76693DEE" w14:textId="77777777" w:rsidR="00D317AF" w:rsidRPr="00D317AF" w:rsidRDefault="00D317AF" w:rsidP="00D317E4">
            <w:pPr>
              <w:keepNext/>
              <w:spacing w:before="40" w:after="120" w:line="220" w:lineRule="exact"/>
              <w:ind w:right="113"/>
              <w:jc w:val="center"/>
              <w:rPr>
                <w:lang w:val="de-DE"/>
              </w:rPr>
            </w:pPr>
          </w:p>
        </w:tc>
      </w:tr>
      <w:tr w:rsidR="00D317AF" w:rsidRPr="00D317AF" w14:paraId="761DD59E" w14:textId="77777777" w:rsidTr="00D317E4">
        <w:trPr>
          <w:cantSplit/>
        </w:trPr>
        <w:tc>
          <w:tcPr>
            <w:tcW w:w="1216" w:type="dxa"/>
            <w:tcBorders>
              <w:top w:val="single" w:sz="4" w:space="0" w:color="auto"/>
              <w:bottom w:val="single" w:sz="4" w:space="0" w:color="auto"/>
            </w:tcBorders>
            <w:shd w:val="clear" w:color="auto" w:fill="auto"/>
          </w:tcPr>
          <w:p w14:paraId="628914C7" w14:textId="77777777" w:rsidR="00D317AF" w:rsidRPr="00D317AF" w:rsidRDefault="00D317AF" w:rsidP="00D317E4">
            <w:pPr>
              <w:spacing w:before="40" w:after="120" w:line="220" w:lineRule="exact"/>
              <w:ind w:right="113"/>
              <w:rPr>
                <w:lang w:val="de-DE"/>
              </w:rPr>
            </w:pPr>
            <w:r w:rsidRPr="00D317AF">
              <w:rPr>
                <w:lang w:val="de-DE"/>
              </w:rPr>
              <w:t xml:space="preserve">331 03.0-06 </w:t>
            </w:r>
          </w:p>
        </w:tc>
        <w:tc>
          <w:tcPr>
            <w:tcW w:w="6155" w:type="dxa"/>
            <w:tcBorders>
              <w:top w:val="single" w:sz="4" w:space="0" w:color="auto"/>
              <w:bottom w:val="single" w:sz="4" w:space="0" w:color="auto"/>
            </w:tcBorders>
            <w:shd w:val="clear" w:color="auto" w:fill="auto"/>
          </w:tcPr>
          <w:p w14:paraId="3FEEF6F3" w14:textId="77777777" w:rsidR="00D317AF" w:rsidRPr="00D317AF" w:rsidRDefault="00D317AF" w:rsidP="00D317E4">
            <w:pPr>
              <w:spacing w:before="40" w:after="120" w:line="220" w:lineRule="exact"/>
              <w:ind w:right="113"/>
              <w:rPr>
                <w:lang w:val="de-DE"/>
              </w:rPr>
            </w:pPr>
            <w:r w:rsidRPr="00D317AF">
              <w:rPr>
                <w:lang w:val="de-DE"/>
              </w:rPr>
              <w:t>gestrichen (2012)</w:t>
            </w:r>
          </w:p>
        </w:tc>
        <w:tc>
          <w:tcPr>
            <w:tcW w:w="1134" w:type="dxa"/>
            <w:tcBorders>
              <w:top w:val="single" w:sz="4" w:space="0" w:color="auto"/>
              <w:bottom w:val="single" w:sz="4" w:space="0" w:color="auto"/>
            </w:tcBorders>
            <w:shd w:val="clear" w:color="auto" w:fill="auto"/>
          </w:tcPr>
          <w:p w14:paraId="4D84AE41" w14:textId="77777777" w:rsidR="00D317AF" w:rsidRPr="00D317AF" w:rsidRDefault="00D317AF" w:rsidP="00D317E4">
            <w:pPr>
              <w:spacing w:before="40" w:after="120" w:line="220" w:lineRule="exact"/>
              <w:ind w:right="113"/>
              <w:jc w:val="center"/>
              <w:rPr>
                <w:lang w:val="de-DE"/>
              </w:rPr>
            </w:pPr>
          </w:p>
        </w:tc>
      </w:tr>
      <w:tr w:rsidR="00D317AF" w:rsidRPr="00D317AF" w14:paraId="1597B363" w14:textId="77777777" w:rsidTr="00D317E4">
        <w:trPr>
          <w:cantSplit/>
        </w:trPr>
        <w:tc>
          <w:tcPr>
            <w:tcW w:w="1216" w:type="dxa"/>
            <w:tcBorders>
              <w:top w:val="single" w:sz="4" w:space="0" w:color="auto"/>
              <w:bottom w:val="single" w:sz="4" w:space="0" w:color="auto"/>
            </w:tcBorders>
            <w:shd w:val="clear" w:color="auto" w:fill="auto"/>
          </w:tcPr>
          <w:p w14:paraId="7198FEB7" w14:textId="77777777" w:rsidR="00D317AF" w:rsidRPr="00D317AF" w:rsidRDefault="00D317AF" w:rsidP="00D317E4">
            <w:pPr>
              <w:spacing w:before="40" w:after="120" w:line="220" w:lineRule="exact"/>
              <w:ind w:right="113"/>
              <w:rPr>
                <w:lang w:val="de-DE"/>
              </w:rPr>
            </w:pPr>
            <w:r w:rsidRPr="00D317AF">
              <w:rPr>
                <w:lang w:val="de-DE"/>
              </w:rPr>
              <w:lastRenderedPageBreak/>
              <w:t xml:space="preserve">331 03.0-07 </w:t>
            </w:r>
          </w:p>
        </w:tc>
        <w:tc>
          <w:tcPr>
            <w:tcW w:w="6155" w:type="dxa"/>
            <w:tcBorders>
              <w:top w:val="single" w:sz="4" w:space="0" w:color="auto"/>
              <w:bottom w:val="single" w:sz="4" w:space="0" w:color="auto"/>
            </w:tcBorders>
            <w:shd w:val="clear" w:color="auto" w:fill="auto"/>
          </w:tcPr>
          <w:p w14:paraId="1570971D" w14:textId="77777777" w:rsidR="00D317AF" w:rsidRPr="00D317AF" w:rsidRDefault="00D317AF" w:rsidP="00D317E4">
            <w:pPr>
              <w:spacing w:before="40" w:after="120" w:line="220" w:lineRule="exact"/>
              <w:ind w:right="113"/>
              <w:rPr>
                <w:lang w:val="de-DE"/>
              </w:rPr>
            </w:pPr>
            <w:r w:rsidRPr="00D317AF">
              <w:rPr>
                <w:lang w:val="de-DE"/>
              </w:rPr>
              <w:t>Physikalische Grundkenntnisse</w:t>
            </w:r>
          </w:p>
        </w:tc>
        <w:tc>
          <w:tcPr>
            <w:tcW w:w="1134" w:type="dxa"/>
            <w:tcBorders>
              <w:top w:val="single" w:sz="4" w:space="0" w:color="auto"/>
              <w:bottom w:val="single" w:sz="4" w:space="0" w:color="auto"/>
            </w:tcBorders>
            <w:shd w:val="clear" w:color="auto" w:fill="auto"/>
          </w:tcPr>
          <w:p w14:paraId="1B61E4EA" w14:textId="77777777" w:rsidR="00D317AF" w:rsidRPr="00D317AF" w:rsidRDefault="00D317AF" w:rsidP="00D317E4">
            <w:pPr>
              <w:spacing w:before="40" w:after="120" w:line="220" w:lineRule="exact"/>
              <w:ind w:right="113"/>
              <w:jc w:val="center"/>
              <w:rPr>
                <w:lang w:val="de-DE"/>
              </w:rPr>
            </w:pPr>
            <w:r w:rsidRPr="00D317AF">
              <w:rPr>
                <w:lang w:val="de-DE"/>
              </w:rPr>
              <w:t>C</w:t>
            </w:r>
          </w:p>
        </w:tc>
      </w:tr>
      <w:tr w:rsidR="00D317AF" w:rsidRPr="00D317AF" w14:paraId="0AB2F5B9" w14:textId="77777777" w:rsidTr="00D317E4">
        <w:trPr>
          <w:cantSplit/>
        </w:trPr>
        <w:tc>
          <w:tcPr>
            <w:tcW w:w="1216" w:type="dxa"/>
            <w:tcBorders>
              <w:top w:val="single" w:sz="4" w:space="0" w:color="auto"/>
              <w:bottom w:val="single" w:sz="4" w:space="0" w:color="auto"/>
            </w:tcBorders>
            <w:shd w:val="clear" w:color="auto" w:fill="auto"/>
          </w:tcPr>
          <w:p w14:paraId="77C9904A"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AB150FC" w14:textId="77777777" w:rsidR="00D317AF" w:rsidRPr="00D317AF" w:rsidRDefault="00D317AF" w:rsidP="00D317E4">
            <w:pPr>
              <w:spacing w:before="40" w:after="120" w:line="220" w:lineRule="exact"/>
              <w:ind w:right="113"/>
              <w:rPr>
                <w:lang w:val="de-DE"/>
              </w:rPr>
            </w:pPr>
            <w:r w:rsidRPr="00D317AF">
              <w:rPr>
                <w:lang w:val="de-DE"/>
              </w:rPr>
              <w:t>Wie wird der Übergang von einem festen Zustand in den gasförmigen Zustand bezeichnet?</w:t>
            </w:r>
          </w:p>
          <w:p w14:paraId="4F7C8ED1" w14:textId="77777777" w:rsidR="00D317AF" w:rsidRPr="00D317AF" w:rsidRDefault="00D317AF" w:rsidP="00D317E4">
            <w:pPr>
              <w:spacing w:before="40" w:after="120" w:line="220" w:lineRule="exact"/>
              <w:ind w:left="481" w:right="113" w:hanging="481"/>
              <w:rPr>
                <w:lang w:val="de-DE"/>
              </w:rPr>
            </w:pPr>
            <w:r w:rsidRPr="00D317AF">
              <w:rPr>
                <w:lang w:val="de-DE"/>
              </w:rPr>
              <w:t>A</w:t>
            </w:r>
            <w:r w:rsidRPr="00D317AF">
              <w:rPr>
                <w:lang w:val="de-DE"/>
              </w:rPr>
              <w:tab/>
              <w:t>Schmelzen.</w:t>
            </w:r>
          </w:p>
          <w:p w14:paraId="787FB566" w14:textId="77777777" w:rsidR="00D317AF" w:rsidRPr="00D317AF" w:rsidRDefault="00D317AF" w:rsidP="00D317E4">
            <w:pPr>
              <w:spacing w:before="40" w:after="120" w:line="220" w:lineRule="exact"/>
              <w:ind w:left="481" w:right="113" w:hanging="481"/>
              <w:rPr>
                <w:lang w:val="de-DE"/>
              </w:rPr>
            </w:pPr>
            <w:r w:rsidRPr="00D317AF">
              <w:rPr>
                <w:lang w:val="de-DE"/>
              </w:rPr>
              <w:t>B</w:t>
            </w:r>
            <w:r w:rsidRPr="00D317AF">
              <w:rPr>
                <w:lang w:val="de-DE"/>
              </w:rPr>
              <w:tab/>
              <w:t>Erstarren.</w:t>
            </w:r>
          </w:p>
          <w:p w14:paraId="565F0336" w14:textId="77777777" w:rsidR="00D317AF" w:rsidRPr="00D317AF" w:rsidRDefault="00D317AF" w:rsidP="00D317E4">
            <w:pPr>
              <w:spacing w:before="40" w:after="120" w:line="220" w:lineRule="exact"/>
              <w:ind w:left="481" w:right="113" w:hanging="481"/>
              <w:rPr>
                <w:lang w:val="de-DE"/>
              </w:rPr>
            </w:pPr>
            <w:r w:rsidRPr="00D317AF">
              <w:rPr>
                <w:lang w:val="de-DE"/>
              </w:rPr>
              <w:t>C</w:t>
            </w:r>
            <w:r w:rsidRPr="00D317AF">
              <w:rPr>
                <w:lang w:val="de-DE"/>
              </w:rPr>
              <w:tab/>
              <w:t>Sublimieren.</w:t>
            </w:r>
          </w:p>
          <w:p w14:paraId="160B23E2" w14:textId="77777777" w:rsidR="00D317AF" w:rsidRPr="00D317AF" w:rsidRDefault="00D317AF" w:rsidP="00D317E4">
            <w:pPr>
              <w:spacing w:before="40" w:after="120" w:line="220" w:lineRule="exact"/>
              <w:ind w:left="481" w:right="113" w:hanging="481"/>
              <w:rPr>
                <w:lang w:val="de-DE"/>
              </w:rPr>
            </w:pPr>
            <w:r w:rsidRPr="00D317AF">
              <w:rPr>
                <w:lang w:val="de-DE"/>
              </w:rPr>
              <w:t>D</w:t>
            </w:r>
            <w:r w:rsidRPr="00D317AF">
              <w:rPr>
                <w:lang w:val="de-DE"/>
              </w:rPr>
              <w:tab/>
              <w:t>Verdampfen.</w:t>
            </w:r>
          </w:p>
        </w:tc>
        <w:tc>
          <w:tcPr>
            <w:tcW w:w="1134" w:type="dxa"/>
            <w:tcBorders>
              <w:top w:val="single" w:sz="4" w:space="0" w:color="auto"/>
              <w:bottom w:val="single" w:sz="4" w:space="0" w:color="auto"/>
            </w:tcBorders>
            <w:shd w:val="clear" w:color="auto" w:fill="auto"/>
          </w:tcPr>
          <w:p w14:paraId="446C52D8" w14:textId="77777777" w:rsidR="00D317AF" w:rsidRPr="00D317AF" w:rsidRDefault="00D317AF" w:rsidP="00D317E4">
            <w:pPr>
              <w:spacing w:before="40" w:after="120" w:line="220" w:lineRule="exact"/>
              <w:ind w:right="113"/>
              <w:jc w:val="center"/>
              <w:rPr>
                <w:lang w:val="de-DE"/>
              </w:rPr>
            </w:pPr>
          </w:p>
        </w:tc>
      </w:tr>
      <w:tr w:rsidR="00D317AF" w:rsidRPr="00D317AF" w14:paraId="6239A433" w14:textId="77777777" w:rsidTr="00D317E4">
        <w:trPr>
          <w:cantSplit/>
        </w:trPr>
        <w:tc>
          <w:tcPr>
            <w:tcW w:w="1216" w:type="dxa"/>
            <w:tcBorders>
              <w:top w:val="single" w:sz="4" w:space="0" w:color="auto"/>
              <w:bottom w:val="single" w:sz="4" w:space="0" w:color="auto"/>
            </w:tcBorders>
            <w:shd w:val="clear" w:color="auto" w:fill="auto"/>
          </w:tcPr>
          <w:p w14:paraId="0E89781A" w14:textId="77777777" w:rsidR="00D317AF" w:rsidRPr="00D317AF" w:rsidRDefault="00D317AF" w:rsidP="00D317E4">
            <w:pPr>
              <w:spacing w:before="40" w:after="120" w:line="220" w:lineRule="exact"/>
              <w:ind w:right="113"/>
              <w:rPr>
                <w:lang w:val="de-DE"/>
              </w:rPr>
            </w:pPr>
            <w:r w:rsidRPr="00D317AF">
              <w:rPr>
                <w:lang w:val="de-DE"/>
              </w:rPr>
              <w:t>331 03.0-08</w:t>
            </w:r>
          </w:p>
        </w:tc>
        <w:tc>
          <w:tcPr>
            <w:tcW w:w="6155" w:type="dxa"/>
            <w:tcBorders>
              <w:top w:val="single" w:sz="4" w:space="0" w:color="auto"/>
              <w:bottom w:val="single" w:sz="4" w:space="0" w:color="auto"/>
            </w:tcBorders>
            <w:shd w:val="clear" w:color="auto" w:fill="auto"/>
          </w:tcPr>
          <w:p w14:paraId="4AD13245" w14:textId="77777777" w:rsidR="00D317AF" w:rsidRPr="00D317AF" w:rsidRDefault="00D317AF" w:rsidP="00D317E4">
            <w:pPr>
              <w:spacing w:before="40" w:after="120" w:line="220" w:lineRule="exact"/>
              <w:ind w:right="113"/>
              <w:rPr>
                <w:lang w:val="de-DE"/>
              </w:rPr>
            </w:pPr>
            <w:r w:rsidRPr="00D317AF">
              <w:rPr>
                <w:lang w:val="de-DE"/>
              </w:rPr>
              <w:t>Physikalische Grundkenntnisse</w:t>
            </w:r>
          </w:p>
        </w:tc>
        <w:tc>
          <w:tcPr>
            <w:tcW w:w="1134" w:type="dxa"/>
            <w:tcBorders>
              <w:top w:val="single" w:sz="4" w:space="0" w:color="auto"/>
              <w:bottom w:val="single" w:sz="4" w:space="0" w:color="auto"/>
            </w:tcBorders>
            <w:shd w:val="clear" w:color="auto" w:fill="auto"/>
          </w:tcPr>
          <w:p w14:paraId="56825D14" w14:textId="77777777" w:rsidR="00D317AF" w:rsidRPr="00D317AF" w:rsidRDefault="00D317AF" w:rsidP="00D317E4">
            <w:pPr>
              <w:spacing w:before="40" w:after="120" w:line="220" w:lineRule="exact"/>
              <w:ind w:right="113"/>
              <w:jc w:val="center"/>
              <w:rPr>
                <w:lang w:val="de-DE"/>
              </w:rPr>
            </w:pPr>
            <w:r w:rsidRPr="00D317AF">
              <w:rPr>
                <w:lang w:val="de-DE"/>
              </w:rPr>
              <w:t>A</w:t>
            </w:r>
          </w:p>
        </w:tc>
      </w:tr>
      <w:tr w:rsidR="00D317AF" w:rsidRPr="00445354" w14:paraId="56F5E12B" w14:textId="77777777" w:rsidTr="00D317E4">
        <w:trPr>
          <w:cantSplit/>
        </w:trPr>
        <w:tc>
          <w:tcPr>
            <w:tcW w:w="1216" w:type="dxa"/>
            <w:tcBorders>
              <w:top w:val="single" w:sz="4" w:space="0" w:color="auto"/>
              <w:bottom w:val="single" w:sz="4" w:space="0" w:color="auto"/>
            </w:tcBorders>
            <w:shd w:val="clear" w:color="auto" w:fill="auto"/>
          </w:tcPr>
          <w:p w14:paraId="585D33DC"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A9B5804" w14:textId="77777777" w:rsidR="00D317AF" w:rsidRPr="00D317AF" w:rsidRDefault="00D317AF" w:rsidP="00D317E4">
            <w:pPr>
              <w:spacing w:before="40" w:after="120" w:line="220" w:lineRule="exact"/>
              <w:ind w:right="113"/>
              <w:rPr>
                <w:spacing w:val="-2"/>
                <w:lang w:val="de-DE"/>
              </w:rPr>
            </w:pPr>
            <w:r w:rsidRPr="00D317AF">
              <w:rPr>
                <w:spacing w:val="-2"/>
                <w:lang w:val="de-DE"/>
              </w:rPr>
              <w:t>Bei normalem Druck ist die Temperatur eines Stoffes höher als der Siedepunkt dieses Stoffes.</w:t>
            </w:r>
          </w:p>
          <w:p w14:paraId="048C43CF" w14:textId="77777777" w:rsidR="00D317AF" w:rsidRPr="00D317AF" w:rsidRDefault="00D317AF" w:rsidP="00D317E4">
            <w:pPr>
              <w:spacing w:before="40" w:after="120" w:line="220" w:lineRule="exact"/>
              <w:ind w:right="113"/>
              <w:rPr>
                <w:spacing w:val="-2"/>
                <w:lang w:val="de-DE"/>
              </w:rPr>
            </w:pPr>
            <w:r w:rsidRPr="00D317AF">
              <w:rPr>
                <w:spacing w:val="-2"/>
                <w:lang w:val="de-DE"/>
              </w:rPr>
              <w:t>Wie bezeichnet man diesen Stoff dann in diesem Moment?</w:t>
            </w:r>
          </w:p>
          <w:p w14:paraId="14121213" w14:textId="77777777" w:rsidR="00D317AF" w:rsidRPr="00D317AF" w:rsidRDefault="00D317AF" w:rsidP="00D317E4">
            <w:pPr>
              <w:spacing w:before="40" w:after="120" w:line="220" w:lineRule="exact"/>
              <w:ind w:left="481" w:right="113" w:hanging="481"/>
              <w:rPr>
                <w:lang w:val="de-DE"/>
              </w:rPr>
            </w:pPr>
            <w:r w:rsidRPr="00D317AF">
              <w:rPr>
                <w:lang w:val="de-DE"/>
              </w:rPr>
              <w:t>A</w:t>
            </w:r>
            <w:r w:rsidRPr="00D317AF">
              <w:rPr>
                <w:lang w:val="de-DE"/>
              </w:rPr>
              <w:tab/>
              <w:t>Gas.</w:t>
            </w:r>
          </w:p>
          <w:p w14:paraId="144C2D62" w14:textId="77777777" w:rsidR="00D317AF" w:rsidRPr="00D317AF" w:rsidRDefault="00D317AF" w:rsidP="00D317E4">
            <w:pPr>
              <w:spacing w:before="40" w:after="120" w:line="220" w:lineRule="exact"/>
              <w:ind w:left="481" w:right="113" w:hanging="481"/>
              <w:rPr>
                <w:lang w:val="de-DE"/>
              </w:rPr>
            </w:pPr>
            <w:r w:rsidRPr="00D317AF">
              <w:rPr>
                <w:lang w:val="de-DE"/>
              </w:rPr>
              <w:t>B</w:t>
            </w:r>
            <w:r w:rsidRPr="00D317AF">
              <w:rPr>
                <w:lang w:val="de-DE"/>
              </w:rPr>
              <w:tab/>
              <w:t>Flüssigkeit.</w:t>
            </w:r>
          </w:p>
          <w:p w14:paraId="4975D135" w14:textId="77777777" w:rsidR="00D317AF" w:rsidRPr="00D317AF" w:rsidRDefault="00D317AF" w:rsidP="00D317E4">
            <w:pPr>
              <w:spacing w:before="40" w:after="120" w:line="220" w:lineRule="exact"/>
              <w:ind w:left="481" w:right="113" w:hanging="481"/>
              <w:rPr>
                <w:lang w:val="de-DE"/>
              </w:rPr>
            </w:pPr>
            <w:r w:rsidRPr="00D317AF">
              <w:rPr>
                <w:lang w:val="de-DE"/>
              </w:rPr>
              <w:t>C</w:t>
            </w:r>
            <w:r w:rsidRPr="00D317AF">
              <w:rPr>
                <w:lang w:val="de-DE"/>
              </w:rPr>
              <w:tab/>
              <w:t>Fester Stoff.</w:t>
            </w:r>
          </w:p>
          <w:p w14:paraId="47E7B878" w14:textId="77777777" w:rsidR="00D317AF" w:rsidRPr="00D317AF" w:rsidRDefault="00D317AF" w:rsidP="00D317E4">
            <w:pPr>
              <w:spacing w:before="40" w:after="120" w:line="220" w:lineRule="exact"/>
              <w:ind w:left="481" w:right="113" w:hanging="481"/>
              <w:rPr>
                <w:lang w:val="de-DE"/>
              </w:rPr>
            </w:pPr>
            <w:r w:rsidRPr="00D317AF">
              <w:rPr>
                <w:lang w:val="de-DE"/>
              </w:rPr>
              <w:t>D</w:t>
            </w:r>
            <w:r w:rsidRPr="00D317AF">
              <w:rPr>
                <w:lang w:val="de-DE"/>
              </w:rPr>
              <w:tab/>
              <w:t>Flüssigkeit oder fester Stoff.</w:t>
            </w:r>
          </w:p>
        </w:tc>
        <w:tc>
          <w:tcPr>
            <w:tcW w:w="1134" w:type="dxa"/>
            <w:tcBorders>
              <w:top w:val="single" w:sz="4" w:space="0" w:color="auto"/>
              <w:bottom w:val="single" w:sz="4" w:space="0" w:color="auto"/>
            </w:tcBorders>
            <w:shd w:val="clear" w:color="auto" w:fill="auto"/>
          </w:tcPr>
          <w:p w14:paraId="1F9CA1BF" w14:textId="77777777" w:rsidR="00D317AF" w:rsidRPr="00D317AF" w:rsidRDefault="00D317AF" w:rsidP="00D317E4">
            <w:pPr>
              <w:spacing w:before="40" w:after="120" w:line="220" w:lineRule="exact"/>
              <w:ind w:right="113"/>
              <w:jc w:val="center"/>
              <w:rPr>
                <w:lang w:val="de-DE"/>
              </w:rPr>
            </w:pPr>
          </w:p>
        </w:tc>
      </w:tr>
      <w:tr w:rsidR="00D317AF" w:rsidRPr="00D317AF" w14:paraId="22E74370" w14:textId="77777777" w:rsidTr="00D317E4">
        <w:trPr>
          <w:cantSplit/>
        </w:trPr>
        <w:tc>
          <w:tcPr>
            <w:tcW w:w="1216" w:type="dxa"/>
            <w:tcBorders>
              <w:top w:val="single" w:sz="4" w:space="0" w:color="auto"/>
              <w:bottom w:val="single" w:sz="4" w:space="0" w:color="auto"/>
            </w:tcBorders>
            <w:shd w:val="clear" w:color="auto" w:fill="auto"/>
          </w:tcPr>
          <w:p w14:paraId="31CC2515" w14:textId="77777777" w:rsidR="00D317AF" w:rsidRPr="00D317AF" w:rsidRDefault="00D317AF" w:rsidP="00D317E4">
            <w:pPr>
              <w:spacing w:before="40" w:after="120" w:line="220" w:lineRule="exact"/>
              <w:ind w:right="113"/>
              <w:rPr>
                <w:lang w:val="de-DE"/>
              </w:rPr>
            </w:pPr>
            <w:r w:rsidRPr="00D317AF">
              <w:rPr>
                <w:lang w:val="de-DE"/>
              </w:rPr>
              <w:t>331 03.0-09</w:t>
            </w:r>
          </w:p>
        </w:tc>
        <w:tc>
          <w:tcPr>
            <w:tcW w:w="6155" w:type="dxa"/>
            <w:tcBorders>
              <w:top w:val="single" w:sz="4" w:space="0" w:color="auto"/>
              <w:bottom w:val="single" w:sz="4" w:space="0" w:color="auto"/>
            </w:tcBorders>
            <w:shd w:val="clear" w:color="auto" w:fill="auto"/>
          </w:tcPr>
          <w:p w14:paraId="7FB77722" w14:textId="77777777" w:rsidR="00D317AF" w:rsidRPr="00D317AF" w:rsidRDefault="00D317AF" w:rsidP="00D317E4">
            <w:pPr>
              <w:spacing w:before="40" w:after="120" w:line="220" w:lineRule="exact"/>
              <w:ind w:right="113"/>
              <w:rPr>
                <w:lang w:val="de-DE"/>
              </w:rPr>
            </w:pPr>
            <w:r w:rsidRPr="00D317AF">
              <w:rPr>
                <w:lang w:val="de-DE"/>
              </w:rPr>
              <w:t>Physikalische Grundkenntnisse</w:t>
            </w:r>
          </w:p>
        </w:tc>
        <w:tc>
          <w:tcPr>
            <w:tcW w:w="1134" w:type="dxa"/>
            <w:tcBorders>
              <w:top w:val="single" w:sz="4" w:space="0" w:color="auto"/>
              <w:bottom w:val="single" w:sz="4" w:space="0" w:color="auto"/>
            </w:tcBorders>
            <w:shd w:val="clear" w:color="auto" w:fill="auto"/>
          </w:tcPr>
          <w:p w14:paraId="3C6251C2" w14:textId="77777777" w:rsidR="00D317AF" w:rsidRPr="00D317AF" w:rsidRDefault="00D317AF" w:rsidP="00D317E4">
            <w:pPr>
              <w:spacing w:before="40" w:after="120" w:line="220" w:lineRule="exact"/>
              <w:ind w:right="113"/>
              <w:jc w:val="center"/>
              <w:rPr>
                <w:lang w:val="de-DE"/>
              </w:rPr>
            </w:pPr>
            <w:r w:rsidRPr="00D317AF">
              <w:rPr>
                <w:lang w:val="de-DE"/>
              </w:rPr>
              <w:t>B</w:t>
            </w:r>
          </w:p>
        </w:tc>
      </w:tr>
      <w:tr w:rsidR="00D317AF" w:rsidRPr="00D317AF" w14:paraId="27192B67" w14:textId="77777777" w:rsidTr="00D317E4">
        <w:trPr>
          <w:cantSplit/>
        </w:trPr>
        <w:tc>
          <w:tcPr>
            <w:tcW w:w="1216" w:type="dxa"/>
            <w:tcBorders>
              <w:top w:val="single" w:sz="4" w:space="0" w:color="auto"/>
              <w:bottom w:val="single" w:sz="4" w:space="0" w:color="auto"/>
            </w:tcBorders>
            <w:shd w:val="clear" w:color="auto" w:fill="auto"/>
          </w:tcPr>
          <w:p w14:paraId="1D12EFDD"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A88B265" w14:textId="77777777" w:rsidR="00D317AF" w:rsidRPr="00D317AF" w:rsidRDefault="00D317AF" w:rsidP="00D317E4">
            <w:pPr>
              <w:spacing w:before="40" w:after="120" w:line="220" w:lineRule="exact"/>
              <w:ind w:right="113"/>
              <w:rPr>
                <w:lang w:val="de-DE"/>
              </w:rPr>
            </w:pPr>
            <w:r w:rsidRPr="00D317AF">
              <w:rPr>
                <w:lang w:val="de-DE"/>
              </w:rPr>
              <w:t>Welchen Aggregatszustand nimmt UN 1605, ETHYLENDIBROMID (1,2-DIBROMETHAN), bei einer Temperatur von 5 </w:t>
            </w:r>
            <w:r w:rsidRPr="00D317AF">
              <w:rPr>
                <w:lang w:val="de-DE"/>
              </w:rPr>
              <w:sym w:font="Symbol" w:char="F0B0"/>
            </w:r>
            <w:r w:rsidRPr="00D317AF">
              <w:rPr>
                <w:lang w:val="de-DE"/>
              </w:rPr>
              <w:t>C ein?</w:t>
            </w:r>
          </w:p>
          <w:p w14:paraId="6930C6F9" w14:textId="77777777" w:rsidR="00D317AF" w:rsidRPr="00D317AF" w:rsidRDefault="00D317AF" w:rsidP="00D317E4">
            <w:pPr>
              <w:spacing w:before="40" w:after="120" w:line="220" w:lineRule="exact"/>
              <w:ind w:left="481" w:right="113" w:hanging="481"/>
              <w:rPr>
                <w:lang w:val="de-DE"/>
              </w:rPr>
            </w:pPr>
            <w:r w:rsidRPr="00D317AF">
              <w:rPr>
                <w:lang w:val="de-DE"/>
              </w:rPr>
              <w:t>A</w:t>
            </w:r>
            <w:r w:rsidRPr="00D317AF">
              <w:rPr>
                <w:lang w:val="de-DE"/>
              </w:rPr>
              <w:tab/>
              <w:t>Gasförmig.</w:t>
            </w:r>
          </w:p>
          <w:p w14:paraId="0F4E2915" w14:textId="77777777" w:rsidR="00D317AF" w:rsidRPr="00D317AF" w:rsidRDefault="00D317AF" w:rsidP="00D317E4">
            <w:pPr>
              <w:spacing w:before="40" w:after="120" w:line="220" w:lineRule="exact"/>
              <w:ind w:left="481" w:right="113" w:hanging="481"/>
              <w:rPr>
                <w:lang w:val="de-DE"/>
              </w:rPr>
            </w:pPr>
            <w:r w:rsidRPr="00D317AF">
              <w:rPr>
                <w:lang w:val="de-DE"/>
              </w:rPr>
              <w:t>B</w:t>
            </w:r>
            <w:r w:rsidRPr="00D317AF">
              <w:rPr>
                <w:lang w:val="de-DE"/>
              </w:rPr>
              <w:tab/>
              <w:t>Fest.</w:t>
            </w:r>
          </w:p>
          <w:p w14:paraId="448AD050" w14:textId="77777777" w:rsidR="00D317AF" w:rsidRPr="00D317AF" w:rsidRDefault="00D317AF" w:rsidP="00D317E4">
            <w:pPr>
              <w:spacing w:before="40" w:after="120" w:line="220" w:lineRule="exact"/>
              <w:ind w:left="481" w:right="113" w:hanging="481"/>
              <w:rPr>
                <w:lang w:val="de-DE"/>
              </w:rPr>
            </w:pPr>
            <w:r w:rsidRPr="00D317AF">
              <w:rPr>
                <w:lang w:val="de-DE"/>
              </w:rPr>
              <w:t>C</w:t>
            </w:r>
            <w:r w:rsidRPr="00D317AF">
              <w:rPr>
                <w:lang w:val="de-DE"/>
              </w:rPr>
              <w:tab/>
              <w:t>Flüssig.</w:t>
            </w:r>
          </w:p>
          <w:p w14:paraId="1C66640F" w14:textId="77777777" w:rsidR="00D317AF" w:rsidRPr="00D317AF" w:rsidRDefault="00D317AF" w:rsidP="00D317E4">
            <w:pPr>
              <w:spacing w:before="40" w:after="240" w:line="220" w:lineRule="exact"/>
              <w:ind w:left="481" w:right="113" w:hanging="481"/>
              <w:rPr>
                <w:lang w:val="de-DE"/>
              </w:rPr>
            </w:pPr>
            <w:r w:rsidRPr="00D317AF">
              <w:rPr>
                <w:lang w:val="de-DE"/>
              </w:rPr>
              <w:t>D</w:t>
            </w:r>
            <w:r w:rsidRPr="00D317AF">
              <w:rPr>
                <w:lang w:val="de-DE"/>
              </w:rPr>
              <w:tab/>
              <w:t>Undefiniert.</w:t>
            </w:r>
          </w:p>
        </w:tc>
        <w:tc>
          <w:tcPr>
            <w:tcW w:w="1134" w:type="dxa"/>
            <w:tcBorders>
              <w:top w:val="single" w:sz="4" w:space="0" w:color="auto"/>
              <w:bottom w:val="single" w:sz="4" w:space="0" w:color="auto"/>
            </w:tcBorders>
            <w:shd w:val="clear" w:color="auto" w:fill="auto"/>
          </w:tcPr>
          <w:p w14:paraId="1F194282" w14:textId="77777777" w:rsidR="00D317AF" w:rsidRPr="00D317AF" w:rsidRDefault="00D317AF" w:rsidP="00D317E4">
            <w:pPr>
              <w:spacing w:before="40" w:after="120" w:line="220" w:lineRule="exact"/>
              <w:ind w:right="113"/>
              <w:jc w:val="center"/>
              <w:rPr>
                <w:lang w:val="de-DE"/>
              </w:rPr>
            </w:pPr>
          </w:p>
        </w:tc>
      </w:tr>
      <w:tr w:rsidR="00D317AF" w:rsidRPr="00D317AF" w14:paraId="6A5D3EEF" w14:textId="77777777" w:rsidTr="00D317E4">
        <w:trPr>
          <w:cantSplit/>
        </w:trPr>
        <w:tc>
          <w:tcPr>
            <w:tcW w:w="1216" w:type="dxa"/>
            <w:tcBorders>
              <w:top w:val="single" w:sz="4" w:space="0" w:color="auto"/>
              <w:bottom w:val="single" w:sz="4" w:space="0" w:color="auto"/>
            </w:tcBorders>
            <w:shd w:val="clear" w:color="auto" w:fill="auto"/>
          </w:tcPr>
          <w:p w14:paraId="0BA2CE69" w14:textId="77777777" w:rsidR="00D317AF" w:rsidRPr="00D317AF" w:rsidRDefault="00D317AF" w:rsidP="00D317E4">
            <w:pPr>
              <w:keepNext/>
              <w:keepLines/>
              <w:spacing w:before="40" w:after="120" w:line="220" w:lineRule="exact"/>
              <w:ind w:right="113"/>
              <w:rPr>
                <w:lang w:val="de-DE"/>
              </w:rPr>
            </w:pPr>
            <w:r w:rsidRPr="00D317AF">
              <w:rPr>
                <w:lang w:val="de-DE"/>
              </w:rPr>
              <w:t>331 03.0-10</w:t>
            </w:r>
          </w:p>
        </w:tc>
        <w:tc>
          <w:tcPr>
            <w:tcW w:w="6155" w:type="dxa"/>
            <w:tcBorders>
              <w:top w:val="single" w:sz="4" w:space="0" w:color="auto"/>
              <w:bottom w:val="single" w:sz="4" w:space="0" w:color="auto"/>
            </w:tcBorders>
            <w:shd w:val="clear" w:color="auto" w:fill="auto"/>
          </w:tcPr>
          <w:p w14:paraId="7FD54A43" w14:textId="77777777" w:rsidR="00D317AF" w:rsidRPr="00D317AF" w:rsidRDefault="00D317AF" w:rsidP="00D317E4">
            <w:pPr>
              <w:keepNext/>
              <w:keepLines/>
              <w:spacing w:before="40" w:after="120" w:line="220" w:lineRule="exact"/>
              <w:ind w:right="113"/>
              <w:rPr>
                <w:lang w:val="de-DE"/>
              </w:rPr>
            </w:pPr>
            <w:r w:rsidRPr="00D317AF">
              <w:rPr>
                <w:lang w:val="de-DE"/>
              </w:rPr>
              <w:t>Physikalische Grundkenntnisse</w:t>
            </w:r>
          </w:p>
        </w:tc>
        <w:tc>
          <w:tcPr>
            <w:tcW w:w="1134" w:type="dxa"/>
            <w:tcBorders>
              <w:top w:val="single" w:sz="4" w:space="0" w:color="auto"/>
              <w:bottom w:val="single" w:sz="4" w:space="0" w:color="auto"/>
            </w:tcBorders>
            <w:shd w:val="clear" w:color="auto" w:fill="auto"/>
          </w:tcPr>
          <w:p w14:paraId="348EEE6B" w14:textId="77777777" w:rsidR="00D317AF" w:rsidRPr="00D317AF" w:rsidRDefault="00D317AF" w:rsidP="00D317E4">
            <w:pPr>
              <w:keepNext/>
              <w:keepLines/>
              <w:spacing w:before="40" w:after="120" w:line="220" w:lineRule="exact"/>
              <w:ind w:right="113"/>
              <w:jc w:val="center"/>
              <w:rPr>
                <w:lang w:val="de-DE"/>
              </w:rPr>
            </w:pPr>
            <w:r w:rsidRPr="00D317AF">
              <w:rPr>
                <w:lang w:val="de-DE"/>
              </w:rPr>
              <w:t>C</w:t>
            </w:r>
          </w:p>
        </w:tc>
      </w:tr>
      <w:tr w:rsidR="00D317AF" w:rsidRPr="00D317AF" w14:paraId="3A0A546F" w14:textId="77777777" w:rsidTr="00D317E4">
        <w:trPr>
          <w:cantSplit/>
        </w:trPr>
        <w:tc>
          <w:tcPr>
            <w:tcW w:w="1216" w:type="dxa"/>
            <w:tcBorders>
              <w:top w:val="single" w:sz="4" w:space="0" w:color="auto"/>
              <w:bottom w:val="single" w:sz="4" w:space="0" w:color="auto"/>
            </w:tcBorders>
            <w:shd w:val="clear" w:color="auto" w:fill="auto"/>
          </w:tcPr>
          <w:p w14:paraId="16443C48" w14:textId="77777777" w:rsidR="00D317AF" w:rsidRPr="00D317AF" w:rsidRDefault="00D317AF" w:rsidP="00D317E4">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2C94762" w14:textId="77777777" w:rsidR="00D317AF" w:rsidRPr="00D317AF" w:rsidRDefault="00D317AF" w:rsidP="00D317E4">
            <w:pPr>
              <w:keepNext/>
              <w:keepLines/>
              <w:spacing w:before="40" w:after="120" w:line="220" w:lineRule="exact"/>
              <w:ind w:right="113"/>
              <w:rPr>
                <w:lang w:val="de-DE"/>
              </w:rPr>
            </w:pPr>
            <w:r w:rsidRPr="00D317AF">
              <w:rPr>
                <w:lang w:val="de-DE"/>
              </w:rPr>
              <w:t>Wie nennt man den Prozess, bei dem ein fester Stoff in einen gasförmigen Zustand übergeht?</w:t>
            </w:r>
          </w:p>
          <w:p w14:paraId="0EC46168" w14:textId="77777777" w:rsidR="00D317AF" w:rsidRPr="00D317AF" w:rsidRDefault="00D317AF" w:rsidP="00D317E4">
            <w:pPr>
              <w:keepNext/>
              <w:keepLines/>
              <w:spacing w:before="40" w:after="120" w:line="220" w:lineRule="exact"/>
              <w:ind w:left="481" w:right="113" w:hanging="481"/>
              <w:rPr>
                <w:lang w:val="de-DE"/>
              </w:rPr>
            </w:pPr>
            <w:r w:rsidRPr="00D317AF">
              <w:rPr>
                <w:lang w:val="de-DE"/>
              </w:rPr>
              <w:t>A</w:t>
            </w:r>
            <w:r w:rsidRPr="00D317AF">
              <w:rPr>
                <w:lang w:val="de-DE"/>
              </w:rPr>
              <w:tab/>
              <w:t>Verdampfen.</w:t>
            </w:r>
          </w:p>
          <w:p w14:paraId="1ED98E5A" w14:textId="77777777" w:rsidR="00D317AF" w:rsidRPr="00D317AF" w:rsidRDefault="00D317AF" w:rsidP="00D317E4">
            <w:pPr>
              <w:keepNext/>
              <w:keepLines/>
              <w:spacing w:before="40" w:after="120" w:line="220" w:lineRule="exact"/>
              <w:ind w:left="481" w:right="113" w:hanging="481"/>
              <w:rPr>
                <w:lang w:val="de-DE"/>
              </w:rPr>
            </w:pPr>
            <w:r w:rsidRPr="00D317AF">
              <w:rPr>
                <w:lang w:val="de-DE"/>
              </w:rPr>
              <w:t>B</w:t>
            </w:r>
            <w:r w:rsidRPr="00D317AF">
              <w:rPr>
                <w:lang w:val="de-DE"/>
              </w:rPr>
              <w:tab/>
              <w:t>Kondensieren.</w:t>
            </w:r>
          </w:p>
          <w:p w14:paraId="1B36D5AF" w14:textId="77777777" w:rsidR="00D317AF" w:rsidRPr="00D317AF" w:rsidRDefault="00D317AF" w:rsidP="00D317E4">
            <w:pPr>
              <w:keepNext/>
              <w:keepLines/>
              <w:spacing w:before="40" w:after="120" w:line="220" w:lineRule="exact"/>
              <w:ind w:left="481" w:right="113" w:hanging="481"/>
              <w:rPr>
                <w:lang w:val="de-DE"/>
              </w:rPr>
            </w:pPr>
            <w:r w:rsidRPr="00D317AF">
              <w:rPr>
                <w:lang w:val="de-DE"/>
              </w:rPr>
              <w:t>C</w:t>
            </w:r>
            <w:r w:rsidRPr="00D317AF">
              <w:rPr>
                <w:lang w:val="de-DE"/>
              </w:rPr>
              <w:tab/>
              <w:t>Sublimieren.</w:t>
            </w:r>
          </w:p>
          <w:p w14:paraId="21B05CE3" w14:textId="77777777" w:rsidR="00D317AF" w:rsidRPr="00D317AF" w:rsidRDefault="00D317AF" w:rsidP="00D317E4">
            <w:pPr>
              <w:keepNext/>
              <w:keepLines/>
              <w:spacing w:before="40" w:after="120" w:line="220" w:lineRule="exact"/>
              <w:ind w:left="481" w:right="113" w:hanging="481"/>
              <w:rPr>
                <w:lang w:val="de-DE"/>
              </w:rPr>
            </w:pPr>
            <w:r w:rsidRPr="00D317AF">
              <w:rPr>
                <w:lang w:val="de-DE"/>
              </w:rPr>
              <w:t>D</w:t>
            </w:r>
            <w:r w:rsidRPr="00D317AF">
              <w:rPr>
                <w:lang w:val="de-DE"/>
              </w:rPr>
              <w:tab/>
              <w:t>Rekombinieren.</w:t>
            </w:r>
          </w:p>
        </w:tc>
        <w:tc>
          <w:tcPr>
            <w:tcW w:w="1134" w:type="dxa"/>
            <w:tcBorders>
              <w:top w:val="single" w:sz="4" w:space="0" w:color="auto"/>
              <w:bottom w:val="single" w:sz="4" w:space="0" w:color="auto"/>
            </w:tcBorders>
            <w:shd w:val="clear" w:color="auto" w:fill="auto"/>
          </w:tcPr>
          <w:p w14:paraId="05E840CB" w14:textId="77777777" w:rsidR="00D317AF" w:rsidRPr="00D317AF" w:rsidRDefault="00D317AF" w:rsidP="00D317E4">
            <w:pPr>
              <w:keepNext/>
              <w:keepLines/>
              <w:spacing w:before="40" w:after="120" w:line="220" w:lineRule="exact"/>
              <w:ind w:right="113"/>
              <w:jc w:val="center"/>
              <w:rPr>
                <w:lang w:val="de-DE"/>
              </w:rPr>
            </w:pPr>
          </w:p>
        </w:tc>
      </w:tr>
      <w:tr w:rsidR="00D317AF" w:rsidRPr="00D317AF" w14:paraId="5042D619" w14:textId="77777777" w:rsidTr="00D317E4">
        <w:trPr>
          <w:cantSplit/>
        </w:trPr>
        <w:tc>
          <w:tcPr>
            <w:tcW w:w="1216" w:type="dxa"/>
            <w:tcBorders>
              <w:top w:val="single" w:sz="4" w:space="0" w:color="auto"/>
              <w:bottom w:val="single" w:sz="4" w:space="0" w:color="auto"/>
            </w:tcBorders>
            <w:shd w:val="clear" w:color="auto" w:fill="auto"/>
          </w:tcPr>
          <w:p w14:paraId="3955F201" w14:textId="77777777" w:rsidR="00D317AF" w:rsidRPr="00D317AF" w:rsidRDefault="00D317AF" w:rsidP="00D317E4">
            <w:pPr>
              <w:keepNext/>
              <w:keepLines/>
              <w:spacing w:before="40" w:after="120" w:line="220" w:lineRule="exact"/>
              <w:ind w:right="113"/>
              <w:rPr>
                <w:lang w:val="de-DE"/>
              </w:rPr>
            </w:pPr>
            <w:r w:rsidRPr="00D317AF">
              <w:rPr>
                <w:lang w:val="de-DE"/>
              </w:rPr>
              <w:t>331 03.0-11</w:t>
            </w:r>
          </w:p>
        </w:tc>
        <w:tc>
          <w:tcPr>
            <w:tcW w:w="6155" w:type="dxa"/>
            <w:tcBorders>
              <w:top w:val="single" w:sz="4" w:space="0" w:color="auto"/>
              <w:bottom w:val="single" w:sz="4" w:space="0" w:color="auto"/>
            </w:tcBorders>
            <w:shd w:val="clear" w:color="auto" w:fill="auto"/>
          </w:tcPr>
          <w:p w14:paraId="3131D560" w14:textId="77777777" w:rsidR="00D317AF" w:rsidRPr="00D317AF" w:rsidRDefault="00D317AF" w:rsidP="00D317E4">
            <w:pPr>
              <w:keepNext/>
              <w:keepLines/>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5FD38283" w14:textId="77777777" w:rsidR="00D317AF" w:rsidRPr="00D317AF" w:rsidRDefault="00D317AF" w:rsidP="00D317E4">
            <w:pPr>
              <w:keepNext/>
              <w:keepLines/>
              <w:spacing w:before="40" w:after="120" w:line="220" w:lineRule="exact"/>
              <w:ind w:right="113"/>
              <w:jc w:val="center"/>
              <w:rPr>
                <w:lang w:val="de-DE"/>
              </w:rPr>
            </w:pPr>
            <w:r w:rsidRPr="00D317AF">
              <w:rPr>
                <w:lang w:val="de-DE"/>
              </w:rPr>
              <w:t>A</w:t>
            </w:r>
          </w:p>
        </w:tc>
      </w:tr>
      <w:tr w:rsidR="00D317AF" w:rsidRPr="00445354" w14:paraId="6F951B12" w14:textId="77777777" w:rsidTr="00D317E4">
        <w:trPr>
          <w:cantSplit/>
        </w:trPr>
        <w:tc>
          <w:tcPr>
            <w:tcW w:w="1216" w:type="dxa"/>
            <w:tcBorders>
              <w:top w:val="single" w:sz="4" w:space="0" w:color="auto"/>
              <w:bottom w:val="single" w:sz="12" w:space="0" w:color="auto"/>
            </w:tcBorders>
            <w:shd w:val="clear" w:color="auto" w:fill="auto"/>
          </w:tcPr>
          <w:p w14:paraId="2F1C5640" w14:textId="77777777" w:rsidR="00D317AF" w:rsidRPr="00D317AF" w:rsidRDefault="00D317AF" w:rsidP="00D317E4">
            <w:pPr>
              <w:keepNext/>
              <w:keepLines/>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6D258E91" w14:textId="77777777" w:rsidR="00D317AF" w:rsidRPr="00D317AF" w:rsidRDefault="00D317AF" w:rsidP="00D317E4">
            <w:pPr>
              <w:keepNext/>
              <w:keepLines/>
              <w:spacing w:before="40" w:after="120" w:line="220" w:lineRule="exact"/>
              <w:ind w:right="113"/>
              <w:rPr>
                <w:lang w:val="de-DE"/>
              </w:rPr>
            </w:pPr>
            <w:r w:rsidRPr="00D317AF">
              <w:rPr>
                <w:lang w:val="de-DE"/>
              </w:rPr>
              <w:t>Nach einer Reaktion ist ein neuer Stoff entstanden.</w:t>
            </w:r>
          </w:p>
          <w:p w14:paraId="54DB4F27" w14:textId="77777777" w:rsidR="00D317AF" w:rsidRPr="00D317AF" w:rsidRDefault="00D317AF" w:rsidP="00D317E4">
            <w:pPr>
              <w:keepNext/>
              <w:keepLines/>
              <w:spacing w:before="40" w:after="120" w:line="220" w:lineRule="exact"/>
              <w:ind w:right="113"/>
              <w:rPr>
                <w:lang w:val="de-DE"/>
              </w:rPr>
            </w:pPr>
            <w:r w:rsidRPr="00D317AF">
              <w:rPr>
                <w:lang w:val="de-DE"/>
              </w:rPr>
              <w:t>Welche Art von Reaktion ist abgelaufen?</w:t>
            </w:r>
          </w:p>
          <w:p w14:paraId="7C787C62" w14:textId="77777777" w:rsidR="00D317AF" w:rsidRPr="00D317AF" w:rsidRDefault="00D317AF" w:rsidP="00D317E4">
            <w:pPr>
              <w:spacing w:before="40" w:after="120" w:line="220" w:lineRule="exact"/>
              <w:ind w:left="481" w:right="113" w:hanging="481"/>
              <w:rPr>
                <w:lang w:val="de-DE"/>
              </w:rPr>
            </w:pPr>
            <w:r w:rsidRPr="00D317AF">
              <w:rPr>
                <w:lang w:val="de-DE"/>
              </w:rPr>
              <w:t>A</w:t>
            </w:r>
            <w:r w:rsidRPr="00D317AF">
              <w:rPr>
                <w:lang w:val="de-DE"/>
              </w:rPr>
              <w:tab/>
              <w:t>Chemische Reaktion.</w:t>
            </w:r>
          </w:p>
          <w:p w14:paraId="3548A70D" w14:textId="77777777" w:rsidR="00D317AF" w:rsidRPr="00D317AF" w:rsidRDefault="00D317AF" w:rsidP="00D317E4">
            <w:pPr>
              <w:spacing w:before="40" w:after="120" w:line="220" w:lineRule="exact"/>
              <w:ind w:left="481" w:right="113" w:hanging="481"/>
              <w:rPr>
                <w:lang w:val="de-DE"/>
              </w:rPr>
            </w:pPr>
            <w:r w:rsidRPr="00D317AF">
              <w:rPr>
                <w:lang w:val="de-DE"/>
              </w:rPr>
              <w:t>B</w:t>
            </w:r>
            <w:r w:rsidRPr="00D317AF">
              <w:rPr>
                <w:lang w:val="de-DE"/>
              </w:rPr>
              <w:tab/>
              <w:t>Physikalische Reaktion.</w:t>
            </w:r>
          </w:p>
          <w:p w14:paraId="3F3D637B" w14:textId="77777777" w:rsidR="00D317AF" w:rsidRPr="00D317AF" w:rsidRDefault="00D317AF" w:rsidP="00D317E4">
            <w:pPr>
              <w:spacing w:before="40" w:after="120" w:line="220" w:lineRule="exact"/>
              <w:ind w:left="481" w:right="113" w:hanging="481"/>
              <w:rPr>
                <w:lang w:val="de-DE"/>
              </w:rPr>
            </w:pPr>
            <w:r w:rsidRPr="00D317AF">
              <w:rPr>
                <w:lang w:val="de-DE"/>
              </w:rPr>
              <w:t>C</w:t>
            </w:r>
            <w:r w:rsidRPr="00D317AF">
              <w:rPr>
                <w:lang w:val="de-DE"/>
              </w:rPr>
              <w:tab/>
              <w:t>Meteorologische Reaktion.</w:t>
            </w:r>
          </w:p>
          <w:p w14:paraId="311E43A5" w14:textId="77777777" w:rsidR="00D317AF" w:rsidRPr="00D317AF" w:rsidRDefault="00D317AF" w:rsidP="00D317E4">
            <w:pPr>
              <w:spacing w:before="40" w:after="120" w:line="220" w:lineRule="exact"/>
              <w:ind w:left="481" w:right="113" w:hanging="481"/>
              <w:rPr>
                <w:lang w:val="de-DE"/>
              </w:rPr>
            </w:pPr>
            <w:r w:rsidRPr="00D317AF">
              <w:rPr>
                <w:lang w:val="de-DE"/>
              </w:rPr>
              <w:t>D</w:t>
            </w:r>
            <w:r w:rsidRPr="00D317AF">
              <w:rPr>
                <w:lang w:val="de-DE"/>
              </w:rPr>
              <w:tab/>
              <w:t>Logische Reaktion.</w:t>
            </w:r>
          </w:p>
        </w:tc>
        <w:tc>
          <w:tcPr>
            <w:tcW w:w="1134" w:type="dxa"/>
            <w:tcBorders>
              <w:top w:val="single" w:sz="4" w:space="0" w:color="auto"/>
              <w:bottom w:val="single" w:sz="12" w:space="0" w:color="auto"/>
            </w:tcBorders>
            <w:shd w:val="clear" w:color="auto" w:fill="auto"/>
          </w:tcPr>
          <w:p w14:paraId="7115E23C" w14:textId="77777777" w:rsidR="00D317AF" w:rsidRPr="00D317AF" w:rsidRDefault="00D317AF" w:rsidP="00D317E4">
            <w:pPr>
              <w:keepNext/>
              <w:keepLines/>
              <w:spacing w:before="40" w:after="120" w:line="220" w:lineRule="exact"/>
              <w:ind w:right="113"/>
              <w:jc w:val="center"/>
              <w:rPr>
                <w:lang w:val="de-DE"/>
              </w:rPr>
            </w:pPr>
          </w:p>
        </w:tc>
      </w:tr>
    </w:tbl>
    <w:p w14:paraId="463C645F" w14:textId="77777777" w:rsidR="00D317AF" w:rsidRPr="00D317AF" w:rsidRDefault="00D317AF" w:rsidP="00D317AF">
      <w:pPr>
        <w:pStyle w:val="Heading1"/>
        <w:tabs>
          <w:tab w:val="left" w:pos="1302"/>
          <w:tab w:val="center" w:pos="4536"/>
        </w:tabs>
        <w:rPr>
          <w:sz w:val="4"/>
          <w:szCs w:val="4"/>
          <w:lang w:val="de-DE"/>
        </w:rPr>
      </w:pPr>
      <w:r w:rsidRPr="00D317AF">
        <w:rPr>
          <w:sz w:val="22"/>
          <w:szCs w:val="22"/>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D317AF" w:rsidRPr="00445354" w14:paraId="33BDCEB8" w14:textId="77777777" w:rsidTr="00D317E4">
        <w:trPr>
          <w:cantSplit/>
          <w:tblHeader/>
        </w:trPr>
        <w:tc>
          <w:tcPr>
            <w:tcW w:w="8505" w:type="dxa"/>
            <w:gridSpan w:val="3"/>
            <w:tcBorders>
              <w:top w:val="nil"/>
              <w:bottom w:val="single" w:sz="12" w:space="0" w:color="auto"/>
            </w:tcBorders>
            <w:shd w:val="clear" w:color="auto" w:fill="auto"/>
            <w:vAlign w:val="bottom"/>
          </w:tcPr>
          <w:p w14:paraId="15E35A78" w14:textId="77777777" w:rsidR="00D317AF" w:rsidRPr="00D317AF" w:rsidRDefault="00D317AF" w:rsidP="00D317E4">
            <w:pPr>
              <w:keepNext/>
              <w:keepLines/>
              <w:tabs>
                <w:tab w:val="right" w:pos="851"/>
              </w:tabs>
              <w:spacing w:before="120" w:after="120" w:line="300" w:lineRule="exact"/>
              <w:ind w:left="1134" w:right="1134" w:hanging="1134"/>
              <w:rPr>
                <w:rFonts w:eastAsia="SimSun"/>
                <w:sz w:val="22"/>
                <w:szCs w:val="22"/>
                <w:lang w:val="de-DE" w:eastAsia="zh-CN"/>
              </w:rPr>
            </w:pPr>
            <w:r w:rsidRPr="00D317AF">
              <w:rPr>
                <w:lang w:val="de-DE"/>
              </w:rPr>
              <w:lastRenderedPageBreak/>
              <w:br w:type="page"/>
            </w:r>
            <w:r w:rsidRPr="00D317AF">
              <w:rPr>
                <w:rFonts w:eastAsia="SimSun"/>
                <w:b/>
                <w:sz w:val="28"/>
                <w:lang w:val="de-DE" w:eastAsia="zh-CN"/>
              </w:rPr>
              <w:t>Physikalische und chemische Kenntnisse</w:t>
            </w:r>
          </w:p>
          <w:p w14:paraId="4E126BC9" w14:textId="77777777" w:rsidR="00D317AF" w:rsidRPr="00D317AF" w:rsidRDefault="00D317AF" w:rsidP="00D317E4">
            <w:pPr>
              <w:keepNext/>
              <w:keepLines/>
              <w:tabs>
                <w:tab w:val="right" w:pos="851"/>
              </w:tabs>
              <w:spacing w:before="240" w:after="120" w:line="240" w:lineRule="exact"/>
              <w:ind w:left="1134" w:right="1134" w:hanging="1134"/>
              <w:rPr>
                <w:b/>
                <w:lang w:val="de-DE"/>
              </w:rPr>
            </w:pPr>
            <w:r w:rsidRPr="00D317AF">
              <w:rPr>
                <w:b/>
                <w:lang w:val="de-DE"/>
              </w:rPr>
              <w:tab/>
              <w:t>Prüfungsziel 4: Feuer, Verbrennung</w:t>
            </w:r>
          </w:p>
        </w:tc>
      </w:tr>
      <w:tr w:rsidR="00D317AF" w:rsidRPr="00D317AF" w14:paraId="21046A4B" w14:textId="77777777" w:rsidTr="00D317E4">
        <w:trPr>
          <w:cantSplit/>
          <w:tblHeader/>
        </w:trPr>
        <w:tc>
          <w:tcPr>
            <w:tcW w:w="1216" w:type="dxa"/>
            <w:tcBorders>
              <w:top w:val="single" w:sz="4" w:space="0" w:color="auto"/>
              <w:bottom w:val="single" w:sz="12" w:space="0" w:color="auto"/>
            </w:tcBorders>
            <w:shd w:val="clear" w:color="auto" w:fill="auto"/>
            <w:vAlign w:val="bottom"/>
          </w:tcPr>
          <w:p w14:paraId="13B03460" w14:textId="77777777" w:rsidR="00D317AF" w:rsidRPr="00D317AF" w:rsidRDefault="00D317AF" w:rsidP="00D317E4">
            <w:pPr>
              <w:spacing w:before="80" w:after="80" w:line="200" w:lineRule="exact"/>
              <w:ind w:right="113"/>
              <w:rPr>
                <w:i/>
                <w:sz w:val="16"/>
                <w:szCs w:val="22"/>
                <w:lang w:val="de-DE"/>
              </w:rPr>
            </w:pPr>
            <w:r w:rsidRPr="00D317AF">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69D5FDF2" w14:textId="77777777" w:rsidR="00D317AF" w:rsidRPr="00D317AF" w:rsidRDefault="00D317AF" w:rsidP="00D317E4">
            <w:pPr>
              <w:spacing w:before="80" w:after="80" w:line="200" w:lineRule="exact"/>
              <w:ind w:right="113"/>
              <w:rPr>
                <w:i/>
                <w:sz w:val="16"/>
                <w:szCs w:val="22"/>
                <w:lang w:val="de-DE"/>
              </w:rPr>
            </w:pPr>
            <w:r w:rsidRPr="00D317AF">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517C1A29" w14:textId="77777777" w:rsidR="00D317AF" w:rsidRPr="00D317AF" w:rsidRDefault="00D317AF" w:rsidP="00D317E4">
            <w:pPr>
              <w:spacing w:line="200" w:lineRule="exact"/>
              <w:ind w:right="113"/>
              <w:jc w:val="center"/>
              <w:rPr>
                <w:i/>
                <w:sz w:val="16"/>
                <w:szCs w:val="22"/>
                <w:lang w:val="de-DE"/>
              </w:rPr>
            </w:pPr>
            <w:r w:rsidRPr="00D317AF">
              <w:rPr>
                <w:i/>
                <w:sz w:val="16"/>
                <w:szCs w:val="22"/>
                <w:lang w:val="de-DE"/>
              </w:rPr>
              <w:t>Richtige Antwort</w:t>
            </w:r>
          </w:p>
        </w:tc>
      </w:tr>
      <w:tr w:rsidR="00D317AF" w:rsidRPr="00D317AF" w14:paraId="39C7A273" w14:textId="77777777" w:rsidTr="00D317E4">
        <w:trPr>
          <w:cantSplit/>
          <w:trHeight w:val="368"/>
        </w:trPr>
        <w:tc>
          <w:tcPr>
            <w:tcW w:w="1216" w:type="dxa"/>
            <w:tcBorders>
              <w:top w:val="single" w:sz="12" w:space="0" w:color="auto"/>
              <w:bottom w:val="single" w:sz="4" w:space="0" w:color="auto"/>
            </w:tcBorders>
            <w:shd w:val="clear" w:color="auto" w:fill="auto"/>
          </w:tcPr>
          <w:p w14:paraId="416E7917" w14:textId="77777777" w:rsidR="00D317AF" w:rsidRPr="00D317AF" w:rsidRDefault="00D317AF" w:rsidP="00D317E4">
            <w:pPr>
              <w:spacing w:before="40" w:after="120" w:line="220" w:lineRule="exact"/>
              <w:ind w:right="113"/>
              <w:rPr>
                <w:lang w:val="de-DE"/>
              </w:rPr>
            </w:pPr>
            <w:r w:rsidRPr="00D317AF">
              <w:rPr>
                <w:lang w:val="de-DE"/>
              </w:rPr>
              <w:t>331 04.0-01</w:t>
            </w:r>
          </w:p>
        </w:tc>
        <w:tc>
          <w:tcPr>
            <w:tcW w:w="6155" w:type="dxa"/>
            <w:tcBorders>
              <w:top w:val="single" w:sz="12" w:space="0" w:color="auto"/>
              <w:bottom w:val="single" w:sz="4" w:space="0" w:color="auto"/>
            </w:tcBorders>
            <w:shd w:val="clear" w:color="auto" w:fill="auto"/>
          </w:tcPr>
          <w:p w14:paraId="462849E3" w14:textId="77777777" w:rsidR="00D317AF" w:rsidRPr="00D317AF" w:rsidRDefault="00D317AF" w:rsidP="00D317E4">
            <w:pPr>
              <w:spacing w:before="40" w:after="120" w:line="220" w:lineRule="exact"/>
              <w:ind w:right="113"/>
              <w:rPr>
                <w:lang w:val="de-DE"/>
              </w:rPr>
            </w:pPr>
            <w:r w:rsidRPr="00D317AF">
              <w:rPr>
                <w:lang w:val="de-DE"/>
              </w:rPr>
              <w:t>Stoffbezogene Grundkenntnisse</w:t>
            </w:r>
          </w:p>
        </w:tc>
        <w:tc>
          <w:tcPr>
            <w:tcW w:w="1134" w:type="dxa"/>
            <w:tcBorders>
              <w:top w:val="single" w:sz="12" w:space="0" w:color="auto"/>
              <w:bottom w:val="single" w:sz="4" w:space="0" w:color="auto"/>
            </w:tcBorders>
            <w:shd w:val="clear" w:color="auto" w:fill="auto"/>
          </w:tcPr>
          <w:p w14:paraId="12A75DD6" w14:textId="77777777" w:rsidR="00D317AF" w:rsidRPr="00D317AF" w:rsidRDefault="00D317AF" w:rsidP="00D317E4">
            <w:pPr>
              <w:spacing w:before="40" w:after="120" w:line="220" w:lineRule="exact"/>
              <w:ind w:right="113"/>
              <w:jc w:val="center"/>
              <w:rPr>
                <w:lang w:val="de-DE"/>
              </w:rPr>
            </w:pPr>
            <w:r w:rsidRPr="00D317AF">
              <w:rPr>
                <w:lang w:val="de-DE"/>
              </w:rPr>
              <w:t>B</w:t>
            </w:r>
          </w:p>
        </w:tc>
      </w:tr>
      <w:tr w:rsidR="00D317AF" w:rsidRPr="00445354" w14:paraId="7139AE61" w14:textId="77777777" w:rsidTr="00D317E4">
        <w:trPr>
          <w:cantSplit/>
        </w:trPr>
        <w:tc>
          <w:tcPr>
            <w:tcW w:w="1216" w:type="dxa"/>
            <w:tcBorders>
              <w:top w:val="single" w:sz="4" w:space="0" w:color="auto"/>
              <w:bottom w:val="single" w:sz="4" w:space="0" w:color="auto"/>
            </w:tcBorders>
            <w:shd w:val="clear" w:color="auto" w:fill="auto"/>
          </w:tcPr>
          <w:p w14:paraId="3AAFE919"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98E3D53" w14:textId="77777777" w:rsidR="00D317AF" w:rsidRPr="00D317AF" w:rsidRDefault="00D317AF" w:rsidP="00D317E4">
            <w:pPr>
              <w:spacing w:before="40" w:after="120" w:line="220" w:lineRule="exact"/>
              <w:ind w:right="113"/>
              <w:rPr>
                <w:lang w:val="de-DE"/>
              </w:rPr>
            </w:pPr>
            <w:r w:rsidRPr="00D317AF">
              <w:rPr>
                <w:lang w:val="de-DE"/>
              </w:rPr>
              <w:t>Der Explosionsbereich von UN 1547, ANILIN beträgt 1,2 - 11 Vol.-%.</w:t>
            </w:r>
            <w:r w:rsidRPr="00D317AF">
              <w:rPr>
                <w:lang w:val="de-DE"/>
              </w:rPr>
              <w:softHyphen/>
              <w:t xml:space="preserve"> Wir haben ein Gemisch von 0,1 Vol.-% Anilin und 99,9 Vol.-% Luft. </w:t>
            </w:r>
          </w:p>
          <w:p w14:paraId="30D35971" w14:textId="77777777" w:rsidR="00D317AF" w:rsidRPr="00D317AF" w:rsidRDefault="00D317AF" w:rsidP="00D317E4">
            <w:pPr>
              <w:spacing w:before="40" w:after="120" w:line="220" w:lineRule="exact"/>
              <w:ind w:right="113"/>
              <w:rPr>
                <w:lang w:val="de-DE"/>
              </w:rPr>
            </w:pPr>
            <w:r w:rsidRPr="00D317AF">
              <w:rPr>
                <w:lang w:val="de-DE"/>
              </w:rPr>
              <w:t>Welche Eigenschaft weist dann dieses Gemisch auf?</w:t>
            </w:r>
          </w:p>
          <w:p w14:paraId="371B180C" w14:textId="77777777" w:rsidR="00D317AF" w:rsidRPr="00D317AF" w:rsidRDefault="00D317AF" w:rsidP="00D317E4">
            <w:pPr>
              <w:spacing w:before="40" w:after="120" w:line="220" w:lineRule="exact"/>
              <w:ind w:left="481" w:right="113" w:hanging="481"/>
              <w:rPr>
                <w:lang w:val="de-DE"/>
              </w:rPr>
            </w:pPr>
            <w:r w:rsidRPr="00D317AF">
              <w:rPr>
                <w:lang w:val="de-DE"/>
              </w:rPr>
              <w:t>A</w:t>
            </w:r>
            <w:r w:rsidRPr="00D317AF">
              <w:rPr>
                <w:lang w:val="de-DE"/>
              </w:rPr>
              <w:tab/>
              <w:t>Entzündbar, aber nicht explosionsfähig.</w:t>
            </w:r>
          </w:p>
          <w:p w14:paraId="25764F97" w14:textId="77777777" w:rsidR="00D317AF" w:rsidRPr="00D317AF" w:rsidRDefault="00D317AF" w:rsidP="00D317E4">
            <w:pPr>
              <w:spacing w:before="40" w:after="120" w:line="220" w:lineRule="exact"/>
              <w:ind w:left="481" w:right="113" w:hanging="481"/>
              <w:rPr>
                <w:lang w:val="de-DE"/>
              </w:rPr>
            </w:pPr>
            <w:r w:rsidRPr="00D317AF">
              <w:rPr>
                <w:lang w:val="de-DE"/>
              </w:rPr>
              <w:t>B</w:t>
            </w:r>
            <w:r w:rsidRPr="00D317AF">
              <w:rPr>
                <w:lang w:val="de-DE"/>
              </w:rPr>
              <w:tab/>
              <w:t>Weder entzündbar noch explosionsfähig.</w:t>
            </w:r>
          </w:p>
          <w:p w14:paraId="46D8156B" w14:textId="77777777" w:rsidR="00D317AF" w:rsidRPr="00D317AF" w:rsidRDefault="00D317AF" w:rsidP="00D317E4">
            <w:pPr>
              <w:spacing w:before="40" w:after="120" w:line="220" w:lineRule="exact"/>
              <w:ind w:left="481" w:right="113" w:hanging="481"/>
              <w:rPr>
                <w:lang w:val="de-DE"/>
              </w:rPr>
            </w:pPr>
            <w:r w:rsidRPr="00D317AF">
              <w:rPr>
                <w:lang w:val="de-DE"/>
              </w:rPr>
              <w:t>C</w:t>
            </w:r>
            <w:r w:rsidRPr="00D317AF">
              <w:rPr>
                <w:lang w:val="de-DE"/>
              </w:rPr>
              <w:tab/>
              <w:t>Sowohl entzündbar als auch explosionsfähig.</w:t>
            </w:r>
          </w:p>
          <w:p w14:paraId="6ABA813C" w14:textId="77777777" w:rsidR="00D317AF" w:rsidRPr="00D317AF" w:rsidRDefault="00D317AF" w:rsidP="00D317E4">
            <w:pPr>
              <w:spacing w:before="40" w:after="120" w:line="220" w:lineRule="exact"/>
              <w:ind w:left="481" w:right="113" w:hanging="481"/>
              <w:rPr>
                <w:lang w:val="de-DE"/>
              </w:rPr>
            </w:pPr>
            <w:r w:rsidRPr="00D317AF">
              <w:rPr>
                <w:lang w:val="de-DE"/>
              </w:rPr>
              <w:t>D</w:t>
            </w:r>
            <w:r w:rsidRPr="00D317AF">
              <w:rPr>
                <w:lang w:val="de-DE"/>
              </w:rPr>
              <w:tab/>
              <w:t>Nicht entzündbar aber explosionsfähig.</w:t>
            </w:r>
          </w:p>
        </w:tc>
        <w:tc>
          <w:tcPr>
            <w:tcW w:w="1134" w:type="dxa"/>
            <w:tcBorders>
              <w:top w:val="single" w:sz="4" w:space="0" w:color="auto"/>
              <w:bottom w:val="single" w:sz="4" w:space="0" w:color="auto"/>
            </w:tcBorders>
            <w:shd w:val="clear" w:color="auto" w:fill="auto"/>
          </w:tcPr>
          <w:p w14:paraId="0FFCD30F" w14:textId="77777777" w:rsidR="00D317AF" w:rsidRPr="00D317AF" w:rsidRDefault="00D317AF" w:rsidP="00D317E4">
            <w:pPr>
              <w:spacing w:before="40" w:after="120" w:line="220" w:lineRule="exact"/>
              <w:ind w:right="113"/>
              <w:jc w:val="center"/>
              <w:rPr>
                <w:lang w:val="de-DE"/>
              </w:rPr>
            </w:pPr>
          </w:p>
        </w:tc>
      </w:tr>
      <w:tr w:rsidR="00D317AF" w:rsidRPr="00D317AF" w14:paraId="293569D0" w14:textId="77777777" w:rsidTr="00D317E4">
        <w:trPr>
          <w:cantSplit/>
        </w:trPr>
        <w:tc>
          <w:tcPr>
            <w:tcW w:w="1216" w:type="dxa"/>
            <w:tcBorders>
              <w:top w:val="single" w:sz="4" w:space="0" w:color="auto"/>
              <w:bottom w:val="single" w:sz="4" w:space="0" w:color="auto"/>
            </w:tcBorders>
            <w:shd w:val="clear" w:color="auto" w:fill="auto"/>
          </w:tcPr>
          <w:p w14:paraId="4CE3A777" w14:textId="77777777" w:rsidR="00D317AF" w:rsidRPr="00D317AF" w:rsidRDefault="00D317AF" w:rsidP="00D317E4">
            <w:pPr>
              <w:spacing w:before="40" w:after="120" w:line="220" w:lineRule="exact"/>
              <w:ind w:right="113"/>
              <w:rPr>
                <w:lang w:val="de-DE"/>
              </w:rPr>
            </w:pPr>
            <w:r w:rsidRPr="00D317AF">
              <w:rPr>
                <w:lang w:val="de-DE"/>
              </w:rPr>
              <w:t>331 04.0-02</w:t>
            </w:r>
          </w:p>
        </w:tc>
        <w:tc>
          <w:tcPr>
            <w:tcW w:w="6155" w:type="dxa"/>
            <w:tcBorders>
              <w:top w:val="single" w:sz="4" w:space="0" w:color="auto"/>
              <w:bottom w:val="single" w:sz="4" w:space="0" w:color="auto"/>
            </w:tcBorders>
            <w:shd w:val="clear" w:color="auto" w:fill="auto"/>
          </w:tcPr>
          <w:p w14:paraId="549C4D2E" w14:textId="77777777" w:rsidR="00D317AF" w:rsidRPr="00D317AF" w:rsidRDefault="00D317AF" w:rsidP="00D317E4">
            <w:pPr>
              <w:spacing w:before="40" w:after="120" w:line="220" w:lineRule="exact"/>
              <w:ind w:right="113"/>
              <w:rPr>
                <w:lang w:val="de-DE"/>
              </w:rPr>
            </w:pPr>
            <w:r w:rsidRPr="00D317AF">
              <w:rPr>
                <w:lang w:val="de-DE"/>
              </w:rPr>
              <w:t>Stoffbezogene Grundkenntnisse</w:t>
            </w:r>
          </w:p>
        </w:tc>
        <w:tc>
          <w:tcPr>
            <w:tcW w:w="1134" w:type="dxa"/>
            <w:tcBorders>
              <w:top w:val="single" w:sz="4" w:space="0" w:color="auto"/>
              <w:bottom w:val="single" w:sz="4" w:space="0" w:color="auto"/>
            </w:tcBorders>
            <w:shd w:val="clear" w:color="auto" w:fill="auto"/>
          </w:tcPr>
          <w:p w14:paraId="0B49CC75" w14:textId="77777777" w:rsidR="00D317AF" w:rsidRPr="00D317AF" w:rsidRDefault="00D317AF" w:rsidP="00D317E4">
            <w:pPr>
              <w:spacing w:before="40" w:after="120" w:line="220" w:lineRule="exact"/>
              <w:ind w:right="113"/>
              <w:jc w:val="center"/>
              <w:rPr>
                <w:lang w:val="de-DE"/>
              </w:rPr>
            </w:pPr>
            <w:r w:rsidRPr="00D317AF">
              <w:rPr>
                <w:lang w:val="de-DE"/>
              </w:rPr>
              <w:t>B</w:t>
            </w:r>
          </w:p>
        </w:tc>
      </w:tr>
      <w:tr w:rsidR="00D317AF" w:rsidRPr="00445354" w14:paraId="1E73616C" w14:textId="77777777" w:rsidTr="00D317E4">
        <w:trPr>
          <w:cantSplit/>
        </w:trPr>
        <w:tc>
          <w:tcPr>
            <w:tcW w:w="1216" w:type="dxa"/>
            <w:tcBorders>
              <w:top w:val="single" w:sz="4" w:space="0" w:color="auto"/>
              <w:bottom w:val="single" w:sz="4" w:space="0" w:color="auto"/>
            </w:tcBorders>
            <w:shd w:val="clear" w:color="auto" w:fill="auto"/>
          </w:tcPr>
          <w:p w14:paraId="01292B14"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36661EE" w14:textId="77777777" w:rsidR="00D317AF" w:rsidRPr="00D317AF" w:rsidRDefault="00D317AF" w:rsidP="00D317E4">
            <w:pPr>
              <w:spacing w:before="40" w:after="120" w:line="220" w:lineRule="exact"/>
              <w:ind w:right="113"/>
              <w:rPr>
                <w:lang w:val="de-DE"/>
              </w:rPr>
            </w:pPr>
            <w:r w:rsidRPr="00D317AF">
              <w:rPr>
                <w:lang w:val="de-DE"/>
              </w:rPr>
              <w:t>Die Selbstentzündungstemperatur von UN 1779, AMEISENSÄURE liegt bei 480º C.</w:t>
            </w:r>
          </w:p>
          <w:p w14:paraId="29C79BC4" w14:textId="77777777" w:rsidR="00D317AF" w:rsidRPr="00D317AF" w:rsidRDefault="00D317AF" w:rsidP="00D317E4">
            <w:pPr>
              <w:spacing w:before="40" w:after="120" w:line="220" w:lineRule="exact"/>
              <w:ind w:right="113"/>
              <w:rPr>
                <w:lang w:val="de-DE"/>
              </w:rPr>
            </w:pPr>
            <w:r w:rsidRPr="00D317AF">
              <w:rPr>
                <w:lang w:val="de-DE"/>
              </w:rPr>
              <w:t>Welche der nachfolgenden Aussagen trifft zu, wenn die Temperatur des Ameisensäuredampf/Luft-Gemisches unter 480 °C liegt?</w:t>
            </w:r>
          </w:p>
          <w:p w14:paraId="69AF64F0" w14:textId="77777777" w:rsidR="00D317AF" w:rsidRPr="00D317AF" w:rsidRDefault="00D317AF" w:rsidP="00D317E4">
            <w:pPr>
              <w:spacing w:before="40" w:after="120" w:line="220" w:lineRule="exact"/>
              <w:ind w:left="481" w:right="113" w:hanging="481"/>
              <w:rPr>
                <w:lang w:val="de-DE"/>
              </w:rPr>
            </w:pPr>
            <w:r w:rsidRPr="00D317AF">
              <w:rPr>
                <w:lang w:val="de-DE"/>
              </w:rPr>
              <w:t>A</w:t>
            </w:r>
            <w:r w:rsidRPr="00D317AF">
              <w:rPr>
                <w:lang w:val="de-DE"/>
              </w:rPr>
              <w:tab/>
              <w:t>Ameisensäure kann nicht entzündet werden.</w:t>
            </w:r>
          </w:p>
          <w:p w14:paraId="08C02C43" w14:textId="77777777" w:rsidR="00D317AF" w:rsidRPr="00D317AF" w:rsidRDefault="00D317AF" w:rsidP="00D317E4">
            <w:pPr>
              <w:spacing w:before="40" w:after="120" w:line="220" w:lineRule="exact"/>
              <w:ind w:left="481" w:right="113" w:hanging="481"/>
              <w:rPr>
                <w:lang w:val="de-DE"/>
              </w:rPr>
            </w:pPr>
            <w:r w:rsidRPr="00D317AF">
              <w:rPr>
                <w:lang w:val="de-DE"/>
              </w:rPr>
              <w:t>B</w:t>
            </w:r>
            <w:r w:rsidRPr="00D317AF">
              <w:rPr>
                <w:lang w:val="de-DE"/>
              </w:rPr>
              <w:tab/>
              <w:t>Ameisensäure kann sich nicht spontan (von selbst) entzünden.</w:t>
            </w:r>
          </w:p>
          <w:p w14:paraId="4F6EB2B2" w14:textId="77777777" w:rsidR="00D317AF" w:rsidRPr="00D317AF" w:rsidRDefault="00D317AF" w:rsidP="00D317E4">
            <w:pPr>
              <w:spacing w:before="40" w:after="120" w:line="220" w:lineRule="exact"/>
              <w:ind w:left="481" w:right="113" w:hanging="481"/>
              <w:rPr>
                <w:lang w:val="de-DE"/>
              </w:rPr>
            </w:pPr>
            <w:r w:rsidRPr="00D317AF">
              <w:rPr>
                <w:lang w:val="de-DE"/>
              </w:rPr>
              <w:t>C</w:t>
            </w:r>
            <w:r w:rsidRPr="00D317AF">
              <w:rPr>
                <w:lang w:val="de-DE"/>
              </w:rPr>
              <w:tab/>
              <w:t>Ameisensäure kann sich spontan (von selbst) entzünden.</w:t>
            </w:r>
          </w:p>
          <w:p w14:paraId="64CA44E2" w14:textId="77777777" w:rsidR="00D317AF" w:rsidRPr="00D317AF" w:rsidRDefault="00D317AF" w:rsidP="00D317E4">
            <w:pPr>
              <w:spacing w:before="40" w:after="120" w:line="220" w:lineRule="exact"/>
              <w:ind w:left="481" w:right="113" w:hanging="481"/>
              <w:rPr>
                <w:lang w:val="de-DE"/>
              </w:rPr>
            </w:pPr>
            <w:r w:rsidRPr="00D317AF">
              <w:rPr>
                <w:lang w:val="de-DE"/>
              </w:rPr>
              <w:t>D</w:t>
            </w:r>
            <w:r w:rsidRPr="00D317AF">
              <w:rPr>
                <w:lang w:val="de-DE"/>
              </w:rPr>
              <w:tab/>
              <w:t>Ameisensäure kann sich zwar entzünden aber nicht explodieren.</w:t>
            </w:r>
          </w:p>
        </w:tc>
        <w:tc>
          <w:tcPr>
            <w:tcW w:w="1134" w:type="dxa"/>
            <w:tcBorders>
              <w:top w:val="single" w:sz="4" w:space="0" w:color="auto"/>
              <w:bottom w:val="single" w:sz="4" w:space="0" w:color="auto"/>
            </w:tcBorders>
            <w:shd w:val="clear" w:color="auto" w:fill="auto"/>
          </w:tcPr>
          <w:p w14:paraId="3EC1735C" w14:textId="77777777" w:rsidR="00D317AF" w:rsidRPr="00D317AF" w:rsidRDefault="00D317AF" w:rsidP="00D317E4">
            <w:pPr>
              <w:spacing w:before="40" w:after="120" w:line="220" w:lineRule="exact"/>
              <w:ind w:right="113"/>
              <w:jc w:val="center"/>
              <w:rPr>
                <w:lang w:val="de-DE"/>
              </w:rPr>
            </w:pPr>
          </w:p>
        </w:tc>
      </w:tr>
      <w:tr w:rsidR="00D317AF" w:rsidRPr="00D317AF" w14:paraId="100BBEDC" w14:textId="77777777" w:rsidTr="00D317E4">
        <w:trPr>
          <w:cantSplit/>
        </w:trPr>
        <w:tc>
          <w:tcPr>
            <w:tcW w:w="1216" w:type="dxa"/>
            <w:tcBorders>
              <w:top w:val="single" w:sz="4" w:space="0" w:color="auto"/>
              <w:bottom w:val="single" w:sz="4" w:space="0" w:color="auto"/>
            </w:tcBorders>
            <w:shd w:val="clear" w:color="auto" w:fill="auto"/>
          </w:tcPr>
          <w:p w14:paraId="4B6D2D46" w14:textId="77777777" w:rsidR="00D317AF" w:rsidRPr="00D317AF" w:rsidRDefault="00D317AF" w:rsidP="00D317E4">
            <w:pPr>
              <w:spacing w:before="40" w:after="120" w:line="220" w:lineRule="exact"/>
              <w:ind w:right="113"/>
              <w:rPr>
                <w:lang w:val="de-DE"/>
              </w:rPr>
            </w:pPr>
            <w:r w:rsidRPr="00D317AF">
              <w:rPr>
                <w:lang w:val="de-DE"/>
              </w:rPr>
              <w:t>331 04.0-03</w:t>
            </w:r>
          </w:p>
        </w:tc>
        <w:tc>
          <w:tcPr>
            <w:tcW w:w="6155" w:type="dxa"/>
            <w:tcBorders>
              <w:top w:val="single" w:sz="4" w:space="0" w:color="auto"/>
              <w:bottom w:val="single" w:sz="4" w:space="0" w:color="auto"/>
            </w:tcBorders>
            <w:shd w:val="clear" w:color="auto" w:fill="auto"/>
          </w:tcPr>
          <w:p w14:paraId="366EA362" w14:textId="77777777" w:rsidR="00D317AF" w:rsidRPr="00D317AF" w:rsidRDefault="00D317AF" w:rsidP="00D317E4">
            <w:pPr>
              <w:spacing w:before="40" w:after="120" w:line="220" w:lineRule="exact"/>
              <w:ind w:right="113"/>
              <w:rPr>
                <w:lang w:val="de-DE"/>
              </w:rPr>
            </w:pPr>
            <w:r w:rsidRPr="00D317AF">
              <w:rPr>
                <w:lang w:val="de-DE"/>
              </w:rPr>
              <w:t>Stoffbezogene Grundkenntnisse</w:t>
            </w:r>
          </w:p>
        </w:tc>
        <w:tc>
          <w:tcPr>
            <w:tcW w:w="1134" w:type="dxa"/>
            <w:tcBorders>
              <w:top w:val="single" w:sz="4" w:space="0" w:color="auto"/>
              <w:bottom w:val="single" w:sz="4" w:space="0" w:color="auto"/>
            </w:tcBorders>
            <w:shd w:val="clear" w:color="auto" w:fill="auto"/>
          </w:tcPr>
          <w:p w14:paraId="4D7EAEFB" w14:textId="77777777" w:rsidR="00D317AF" w:rsidRPr="00D317AF" w:rsidRDefault="00D317AF" w:rsidP="00D317E4">
            <w:pPr>
              <w:spacing w:before="40" w:after="120" w:line="220" w:lineRule="exact"/>
              <w:ind w:right="113"/>
              <w:jc w:val="center"/>
              <w:rPr>
                <w:lang w:val="de-DE"/>
              </w:rPr>
            </w:pPr>
            <w:r w:rsidRPr="00D317AF">
              <w:rPr>
                <w:lang w:val="de-DE"/>
              </w:rPr>
              <w:t>C</w:t>
            </w:r>
          </w:p>
        </w:tc>
      </w:tr>
      <w:tr w:rsidR="00D317AF" w:rsidRPr="00445354" w14:paraId="66D34914" w14:textId="77777777" w:rsidTr="00D317E4">
        <w:trPr>
          <w:cantSplit/>
        </w:trPr>
        <w:tc>
          <w:tcPr>
            <w:tcW w:w="1216" w:type="dxa"/>
            <w:tcBorders>
              <w:top w:val="single" w:sz="4" w:space="0" w:color="auto"/>
              <w:bottom w:val="single" w:sz="4" w:space="0" w:color="auto"/>
            </w:tcBorders>
            <w:shd w:val="clear" w:color="auto" w:fill="auto"/>
          </w:tcPr>
          <w:p w14:paraId="2DA5B213"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8AD4690" w14:textId="77777777" w:rsidR="00D317AF" w:rsidRPr="00D317AF" w:rsidRDefault="00D317AF" w:rsidP="00D317E4">
            <w:pPr>
              <w:spacing w:before="40" w:after="120" w:line="220" w:lineRule="exact"/>
              <w:ind w:right="113"/>
              <w:rPr>
                <w:lang w:val="de-DE"/>
              </w:rPr>
            </w:pPr>
            <w:r w:rsidRPr="00D317AF">
              <w:rPr>
                <w:lang w:val="de-DE"/>
              </w:rPr>
              <w:t>Was für ein Stoff ist ein Katalysator?</w:t>
            </w:r>
          </w:p>
          <w:p w14:paraId="3A78DCFA" w14:textId="77777777" w:rsidR="00D317AF" w:rsidRPr="00D317AF" w:rsidRDefault="00D317AF" w:rsidP="00D317E4">
            <w:pPr>
              <w:spacing w:before="40" w:after="120" w:line="220" w:lineRule="exact"/>
              <w:ind w:left="481" w:right="113" w:hanging="481"/>
              <w:rPr>
                <w:lang w:val="de-DE"/>
              </w:rPr>
            </w:pPr>
            <w:r w:rsidRPr="00D317AF">
              <w:rPr>
                <w:lang w:val="de-DE"/>
              </w:rPr>
              <w:t>A</w:t>
            </w:r>
            <w:r w:rsidRPr="00D317AF">
              <w:rPr>
                <w:lang w:val="de-DE"/>
              </w:rPr>
              <w:tab/>
              <w:t>Ein Stoff, der Polymerisation verhindert, ohne das Produkt zu verunreinigen.</w:t>
            </w:r>
          </w:p>
          <w:p w14:paraId="49C2346B" w14:textId="77777777" w:rsidR="00D317AF" w:rsidRPr="00D317AF" w:rsidRDefault="00D317AF" w:rsidP="00D317E4">
            <w:pPr>
              <w:spacing w:before="40" w:after="120" w:line="220" w:lineRule="exact"/>
              <w:ind w:left="481" w:right="113" w:hanging="481"/>
              <w:rPr>
                <w:lang w:val="de-DE"/>
              </w:rPr>
            </w:pPr>
            <w:r w:rsidRPr="00D317AF">
              <w:rPr>
                <w:lang w:val="de-DE"/>
              </w:rPr>
              <w:t>B</w:t>
            </w:r>
            <w:r w:rsidRPr="00D317AF">
              <w:rPr>
                <w:lang w:val="de-DE"/>
              </w:rPr>
              <w:tab/>
              <w:t>Ein Stoff, der statische Elektrizität verhindert, ohne das Produkt zu verunreinigen.</w:t>
            </w:r>
          </w:p>
          <w:p w14:paraId="3A61BF4B" w14:textId="77777777" w:rsidR="00D317AF" w:rsidRPr="00D317AF" w:rsidRDefault="00D317AF" w:rsidP="00D317E4">
            <w:pPr>
              <w:spacing w:before="40" w:after="120" w:line="220" w:lineRule="exact"/>
              <w:ind w:left="481" w:right="113" w:hanging="481"/>
              <w:rPr>
                <w:lang w:val="de-DE"/>
              </w:rPr>
            </w:pPr>
            <w:r w:rsidRPr="00D317AF">
              <w:rPr>
                <w:lang w:val="de-DE"/>
              </w:rPr>
              <w:t>C</w:t>
            </w:r>
            <w:r w:rsidRPr="00D317AF">
              <w:rPr>
                <w:lang w:val="de-DE"/>
              </w:rPr>
              <w:tab/>
              <w:t>Ein Stoff, der die Reaktionsgeschwindigkeit beeinflusst, ohne an der Reaktion teilzunehmen.</w:t>
            </w:r>
          </w:p>
          <w:p w14:paraId="52F47297" w14:textId="77777777" w:rsidR="00D317AF" w:rsidRPr="00D317AF" w:rsidRDefault="00D317AF" w:rsidP="00D317E4">
            <w:pPr>
              <w:spacing w:before="40" w:after="120" w:line="220" w:lineRule="exact"/>
              <w:ind w:left="481" w:right="113" w:hanging="481"/>
              <w:rPr>
                <w:lang w:val="de-DE"/>
              </w:rPr>
            </w:pPr>
            <w:r w:rsidRPr="00D317AF">
              <w:rPr>
                <w:lang w:val="de-DE"/>
              </w:rPr>
              <w:t>D</w:t>
            </w:r>
            <w:r w:rsidRPr="00D317AF">
              <w:rPr>
                <w:lang w:val="de-DE"/>
              </w:rPr>
              <w:tab/>
              <w:t>Ein Stoff, der als Farbstoff hinzugefügt wird, ohne das Produkt zu verunreinigen.</w:t>
            </w:r>
          </w:p>
        </w:tc>
        <w:tc>
          <w:tcPr>
            <w:tcW w:w="1134" w:type="dxa"/>
            <w:tcBorders>
              <w:top w:val="single" w:sz="4" w:space="0" w:color="auto"/>
              <w:bottom w:val="single" w:sz="4" w:space="0" w:color="auto"/>
            </w:tcBorders>
            <w:shd w:val="clear" w:color="auto" w:fill="auto"/>
          </w:tcPr>
          <w:p w14:paraId="06DCFC9A" w14:textId="77777777" w:rsidR="00D317AF" w:rsidRPr="00D317AF" w:rsidRDefault="00D317AF" w:rsidP="00D317E4">
            <w:pPr>
              <w:spacing w:before="40" w:after="120" w:line="220" w:lineRule="exact"/>
              <w:ind w:right="113"/>
              <w:jc w:val="center"/>
              <w:rPr>
                <w:lang w:val="de-DE"/>
              </w:rPr>
            </w:pPr>
          </w:p>
        </w:tc>
      </w:tr>
      <w:tr w:rsidR="00D317AF" w:rsidRPr="00D317AF" w14:paraId="4A37C519" w14:textId="77777777" w:rsidTr="00D317E4">
        <w:trPr>
          <w:cantSplit/>
        </w:trPr>
        <w:tc>
          <w:tcPr>
            <w:tcW w:w="1216" w:type="dxa"/>
            <w:tcBorders>
              <w:top w:val="single" w:sz="4" w:space="0" w:color="auto"/>
              <w:bottom w:val="single" w:sz="4" w:space="0" w:color="auto"/>
            </w:tcBorders>
            <w:shd w:val="clear" w:color="auto" w:fill="auto"/>
          </w:tcPr>
          <w:p w14:paraId="52A779C1" w14:textId="77777777" w:rsidR="00D317AF" w:rsidRPr="00D317AF" w:rsidRDefault="00D317AF" w:rsidP="00D317E4">
            <w:pPr>
              <w:spacing w:before="40" w:after="120" w:line="220" w:lineRule="exact"/>
              <w:ind w:right="113"/>
              <w:rPr>
                <w:lang w:val="de-DE"/>
              </w:rPr>
            </w:pPr>
            <w:r w:rsidRPr="00D317AF">
              <w:rPr>
                <w:lang w:val="de-DE"/>
              </w:rPr>
              <w:t>331 04.0-04</w:t>
            </w:r>
          </w:p>
        </w:tc>
        <w:tc>
          <w:tcPr>
            <w:tcW w:w="6155" w:type="dxa"/>
            <w:tcBorders>
              <w:top w:val="single" w:sz="4" w:space="0" w:color="auto"/>
              <w:bottom w:val="single" w:sz="4" w:space="0" w:color="auto"/>
            </w:tcBorders>
            <w:shd w:val="clear" w:color="auto" w:fill="auto"/>
          </w:tcPr>
          <w:p w14:paraId="7DF6B3C1" w14:textId="77777777" w:rsidR="00D317AF" w:rsidRPr="00D317AF" w:rsidRDefault="00D317AF" w:rsidP="00D317E4">
            <w:pPr>
              <w:spacing w:before="40" w:after="120" w:line="220" w:lineRule="exact"/>
              <w:ind w:right="113"/>
              <w:rPr>
                <w:lang w:val="de-DE"/>
              </w:rPr>
            </w:pPr>
            <w:r w:rsidRPr="00D317AF">
              <w:rPr>
                <w:lang w:val="de-DE"/>
              </w:rPr>
              <w:t>Stoffbezogene Grundkenntnisse</w:t>
            </w:r>
          </w:p>
        </w:tc>
        <w:tc>
          <w:tcPr>
            <w:tcW w:w="1134" w:type="dxa"/>
            <w:tcBorders>
              <w:top w:val="single" w:sz="4" w:space="0" w:color="auto"/>
              <w:bottom w:val="single" w:sz="4" w:space="0" w:color="auto"/>
            </w:tcBorders>
            <w:shd w:val="clear" w:color="auto" w:fill="auto"/>
          </w:tcPr>
          <w:p w14:paraId="7C5B00B9" w14:textId="77777777" w:rsidR="00D317AF" w:rsidRPr="00D317AF" w:rsidRDefault="00D317AF" w:rsidP="00D317E4">
            <w:pPr>
              <w:spacing w:before="40" w:after="120" w:line="220" w:lineRule="exact"/>
              <w:ind w:right="113"/>
              <w:jc w:val="center"/>
              <w:rPr>
                <w:lang w:val="de-DE"/>
              </w:rPr>
            </w:pPr>
            <w:r w:rsidRPr="00D317AF">
              <w:rPr>
                <w:lang w:val="de-DE"/>
              </w:rPr>
              <w:t>B</w:t>
            </w:r>
          </w:p>
        </w:tc>
      </w:tr>
      <w:tr w:rsidR="00D317AF" w:rsidRPr="00D317AF" w14:paraId="57C8F644" w14:textId="77777777" w:rsidTr="00D317E4">
        <w:trPr>
          <w:cantSplit/>
        </w:trPr>
        <w:tc>
          <w:tcPr>
            <w:tcW w:w="1216" w:type="dxa"/>
            <w:tcBorders>
              <w:top w:val="single" w:sz="4" w:space="0" w:color="auto"/>
              <w:bottom w:val="single" w:sz="4" w:space="0" w:color="auto"/>
            </w:tcBorders>
            <w:shd w:val="clear" w:color="auto" w:fill="auto"/>
          </w:tcPr>
          <w:p w14:paraId="58912EB7"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4BA0C21" w14:textId="77777777" w:rsidR="00D317AF" w:rsidRPr="00D317AF" w:rsidRDefault="00D317AF" w:rsidP="00D317E4">
            <w:pPr>
              <w:spacing w:before="40" w:after="120" w:line="220" w:lineRule="exact"/>
              <w:ind w:right="113"/>
              <w:rPr>
                <w:lang w:val="de-DE"/>
              </w:rPr>
            </w:pPr>
            <w:r w:rsidRPr="00D317AF">
              <w:rPr>
                <w:lang w:val="de-DE"/>
              </w:rPr>
              <w:t xml:space="preserve">Was ist eine „Detonation“? </w:t>
            </w:r>
          </w:p>
          <w:p w14:paraId="00702C2D" w14:textId="77777777" w:rsidR="00D317AF" w:rsidRPr="00D317AF" w:rsidRDefault="00D317AF" w:rsidP="00D317E4">
            <w:pPr>
              <w:spacing w:before="40" w:after="120" w:line="220" w:lineRule="exact"/>
              <w:ind w:left="481" w:right="113" w:hanging="481"/>
              <w:rPr>
                <w:lang w:val="de-DE"/>
              </w:rPr>
            </w:pPr>
            <w:r w:rsidRPr="00D317AF">
              <w:rPr>
                <w:lang w:val="de-DE"/>
              </w:rPr>
              <w:t>A</w:t>
            </w:r>
            <w:r w:rsidRPr="00D317AF">
              <w:rPr>
                <w:lang w:val="de-DE"/>
              </w:rPr>
              <w:tab/>
              <w:t>Ein Reinigungsmittel.</w:t>
            </w:r>
          </w:p>
          <w:p w14:paraId="6A5B7A2F" w14:textId="77777777" w:rsidR="00D317AF" w:rsidRPr="00D317AF" w:rsidRDefault="00D317AF" w:rsidP="00D317E4">
            <w:pPr>
              <w:spacing w:before="40" w:after="120" w:line="220" w:lineRule="exact"/>
              <w:ind w:left="481" w:right="113" w:hanging="481"/>
              <w:rPr>
                <w:lang w:val="de-DE"/>
              </w:rPr>
            </w:pPr>
            <w:r w:rsidRPr="00D317AF">
              <w:rPr>
                <w:lang w:val="de-DE"/>
              </w:rPr>
              <w:t>B</w:t>
            </w:r>
            <w:r w:rsidRPr="00D317AF">
              <w:rPr>
                <w:lang w:val="de-DE"/>
              </w:rPr>
              <w:tab/>
              <w:t>Eine Explosion.</w:t>
            </w:r>
          </w:p>
          <w:p w14:paraId="526B53FC" w14:textId="77777777" w:rsidR="00D317AF" w:rsidRPr="00D317AF" w:rsidRDefault="00D317AF" w:rsidP="00D317E4">
            <w:pPr>
              <w:spacing w:before="40" w:after="120" w:line="220" w:lineRule="exact"/>
              <w:ind w:left="481" w:right="113" w:hanging="481"/>
              <w:rPr>
                <w:lang w:val="de-DE"/>
              </w:rPr>
            </w:pPr>
            <w:r w:rsidRPr="00D317AF">
              <w:rPr>
                <w:lang w:val="de-DE"/>
              </w:rPr>
              <w:t>C</w:t>
            </w:r>
            <w:r w:rsidRPr="00D317AF">
              <w:rPr>
                <w:lang w:val="de-DE"/>
              </w:rPr>
              <w:tab/>
              <w:t>Eine Probeflasche.</w:t>
            </w:r>
          </w:p>
          <w:p w14:paraId="7A81D9F6" w14:textId="77777777" w:rsidR="00D317AF" w:rsidRPr="00D317AF" w:rsidRDefault="00D317AF" w:rsidP="00D317E4">
            <w:pPr>
              <w:spacing w:before="40" w:after="120" w:line="220" w:lineRule="exact"/>
              <w:ind w:left="481" w:right="113" w:hanging="481"/>
              <w:rPr>
                <w:b/>
                <w:lang w:val="de-DE"/>
              </w:rPr>
            </w:pPr>
            <w:r w:rsidRPr="00D317AF">
              <w:rPr>
                <w:lang w:val="de-DE"/>
              </w:rPr>
              <w:t>D</w:t>
            </w:r>
            <w:r w:rsidRPr="00D317AF">
              <w:rPr>
                <w:lang w:val="de-DE"/>
              </w:rPr>
              <w:tab/>
              <w:t>Ein Inhibitor.</w:t>
            </w:r>
          </w:p>
        </w:tc>
        <w:tc>
          <w:tcPr>
            <w:tcW w:w="1134" w:type="dxa"/>
            <w:tcBorders>
              <w:top w:val="single" w:sz="4" w:space="0" w:color="auto"/>
              <w:bottom w:val="single" w:sz="4" w:space="0" w:color="auto"/>
            </w:tcBorders>
            <w:shd w:val="clear" w:color="auto" w:fill="auto"/>
          </w:tcPr>
          <w:p w14:paraId="6293B664" w14:textId="77777777" w:rsidR="00D317AF" w:rsidRPr="00D317AF" w:rsidRDefault="00D317AF" w:rsidP="00D317E4">
            <w:pPr>
              <w:spacing w:before="40" w:after="120" w:line="220" w:lineRule="exact"/>
              <w:ind w:right="113"/>
              <w:jc w:val="center"/>
              <w:rPr>
                <w:lang w:val="de-DE"/>
              </w:rPr>
            </w:pPr>
          </w:p>
        </w:tc>
      </w:tr>
      <w:tr w:rsidR="00D317AF" w:rsidRPr="00D317AF" w14:paraId="02188124" w14:textId="77777777" w:rsidTr="00D317E4">
        <w:trPr>
          <w:cantSplit/>
        </w:trPr>
        <w:tc>
          <w:tcPr>
            <w:tcW w:w="1216" w:type="dxa"/>
            <w:tcBorders>
              <w:top w:val="single" w:sz="4" w:space="0" w:color="auto"/>
              <w:bottom w:val="single" w:sz="4" w:space="0" w:color="auto"/>
            </w:tcBorders>
            <w:shd w:val="clear" w:color="auto" w:fill="auto"/>
          </w:tcPr>
          <w:p w14:paraId="539C63AC" w14:textId="77777777" w:rsidR="00D317AF" w:rsidRPr="00D317AF" w:rsidRDefault="00D317AF" w:rsidP="00D317E4">
            <w:pPr>
              <w:keepNext/>
              <w:keepLines/>
              <w:spacing w:before="40" w:after="120" w:line="220" w:lineRule="exact"/>
              <w:ind w:right="113"/>
              <w:rPr>
                <w:lang w:val="de-DE"/>
              </w:rPr>
            </w:pPr>
            <w:r w:rsidRPr="00D317AF">
              <w:rPr>
                <w:lang w:val="de-DE"/>
              </w:rPr>
              <w:lastRenderedPageBreak/>
              <w:t>331 04.0-05</w:t>
            </w:r>
          </w:p>
        </w:tc>
        <w:tc>
          <w:tcPr>
            <w:tcW w:w="6155" w:type="dxa"/>
            <w:tcBorders>
              <w:top w:val="single" w:sz="4" w:space="0" w:color="auto"/>
              <w:bottom w:val="single" w:sz="4" w:space="0" w:color="auto"/>
            </w:tcBorders>
            <w:shd w:val="clear" w:color="auto" w:fill="auto"/>
          </w:tcPr>
          <w:p w14:paraId="31A89693" w14:textId="77777777" w:rsidR="00D317AF" w:rsidRPr="00D317AF" w:rsidRDefault="00D317AF" w:rsidP="00D317E4">
            <w:pPr>
              <w:keepNext/>
              <w:keepLines/>
              <w:spacing w:before="40" w:after="120" w:line="220" w:lineRule="exact"/>
              <w:ind w:right="113"/>
              <w:rPr>
                <w:lang w:val="de-DE"/>
              </w:rPr>
            </w:pPr>
            <w:r w:rsidRPr="00D317AF">
              <w:rPr>
                <w:lang w:val="de-DE"/>
              </w:rPr>
              <w:t>Stoffbezogene Grundkenntnisse</w:t>
            </w:r>
          </w:p>
        </w:tc>
        <w:tc>
          <w:tcPr>
            <w:tcW w:w="1134" w:type="dxa"/>
            <w:tcBorders>
              <w:top w:val="single" w:sz="4" w:space="0" w:color="auto"/>
              <w:bottom w:val="single" w:sz="4" w:space="0" w:color="auto"/>
            </w:tcBorders>
            <w:shd w:val="clear" w:color="auto" w:fill="auto"/>
          </w:tcPr>
          <w:p w14:paraId="2BA55E1E" w14:textId="77777777" w:rsidR="00D317AF" w:rsidRPr="00D317AF" w:rsidRDefault="00D317AF" w:rsidP="00D317E4">
            <w:pPr>
              <w:keepNext/>
              <w:keepLines/>
              <w:spacing w:before="40" w:after="120" w:line="220" w:lineRule="exact"/>
              <w:ind w:right="113"/>
              <w:jc w:val="center"/>
              <w:rPr>
                <w:lang w:val="de-DE"/>
              </w:rPr>
            </w:pPr>
            <w:r w:rsidRPr="00D317AF">
              <w:rPr>
                <w:lang w:val="de-DE"/>
              </w:rPr>
              <w:t>C</w:t>
            </w:r>
          </w:p>
        </w:tc>
      </w:tr>
      <w:tr w:rsidR="00D317AF" w:rsidRPr="00445354" w14:paraId="7207EDAB" w14:textId="77777777" w:rsidTr="00D317E4">
        <w:trPr>
          <w:cantSplit/>
        </w:trPr>
        <w:tc>
          <w:tcPr>
            <w:tcW w:w="1216" w:type="dxa"/>
            <w:tcBorders>
              <w:top w:val="single" w:sz="4" w:space="0" w:color="auto"/>
              <w:bottom w:val="single" w:sz="4" w:space="0" w:color="auto"/>
            </w:tcBorders>
            <w:shd w:val="clear" w:color="auto" w:fill="auto"/>
          </w:tcPr>
          <w:p w14:paraId="011EE633" w14:textId="77777777" w:rsidR="00D317AF" w:rsidRPr="00D317AF" w:rsidRDefault="00D317AF" w:rsidP="00D317E4">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971D4C6" w14:textId="77777777" w:rsidR="00D317AF" w:rsidRPr="00D317AF" w:rsidRDefault="00D317AF" w:rsidP="00D317E4">
            <w:pPr>
              <w:keepNext/>
              <w:keepLines/>
              <w:spacing w:before="40" w:after="120" w:line="220" w:lineRule="exact"/>
              <w:ind w:right="113"/>
              <w:rPr>
                <w:lang w:val="de-DE"/>
              </w:rPr>
            </w:pPr>
            <w:r w:rsidRPr="00D317AF">
              <w:rPr>
                <w:lang w:val="de-DE"/>
              </w:rPr>
              <w:t>Der Flammpunkt von UN 1282, PYRIDIN beträgt 20º C.</w:t>
            </w:r>
          </w:p>
          <w:p w14:paraId="3EFC7AC7" w14:textId="77777777" w:rsidR="00D317AF" w:rsidRPr="00D317AF" w:rsidRDefault="00D317AF" w:rsidP="00D317E4">
            <w:pPr>
              <w:keepNext/>
              <w:keepLines/>
              <w:spacing w:before="40" w:after="120" w:line="220" w:lineRule="exact"/>
              <w:ind w:right="113"/>
              <w:rPr>
                <w:lang w:val="de-DE"/>
              </w:rPr>
            </w:pPr>
            <w:r w:rsidRPr="00D317AF">
              <w:rPr>
                <w:lang w:val="de-DE"/>
              </w:rPr>
              <w:t>Was geschieht mit PYRIDIN bei einer Temperatur von 25º C?</w:t>
            </w:r>
          </w:p>
          <w:p w14:paraId="76FEFC9D" w14:textId="77777777" w:rsidR="00D317AF" w:rsidRPr="00D317AF" w:rsidRDefault="00D317AF" w:rsidP="00D317E4">
            <w:pPr>
              <w:spacing w:before="40" w:after="120" w:line="220" w:lineRule="exact"/>
              <w:ind w:left="481" w:right="113" w:hanging="481"/>
              <w:rPr>
                <w:lang w:val="de-DE"/>
              </w:rPr>
            </w:pPr>
            <w:r w:rsidRPr="00D317AF">
              <w:rPr>
                <w:lang w:val="de-DE"/>
              </w:rPr>
              <w:t>A</w:t>
            </w:r>
            <w:r w:rsidRPr="00D317AF">
              <w:rPr>
                <w:lang w:val="de-DE"/>
              </w:rPr>
              <w:tab/>
              <w:t>PYRIDIN kann sich spontan entzünden.</w:t>
            </w:r>
          </w:p>
          <w:p w14:paraId="2F2DFAAA" w14:textId="77777777" w:rsidR="00D317AF" w:rsidRPr="00D317AF" w:rsidRDefault="00D317AF" w:rsidP="00D317E4">
            <w:pPr>
              <w:spacing w:before="40" w:after="120" w:line="220" w:lineRule="exact"/>
              <w:ind w:left="481" w:right="113" w:hanging="481"/>
              <w:rPr>
                <w:lang w:val="de-DE"/>
              </w:rPr>
            </w:pPr>
            <w:r w:rsidRPr="00D317AF">
              <w:rPr>
                <w:lang w:val="de-DE"/>
              </w:rPr>
              <w:t>B</w:t>
            </w:r>
            <w:r w:rsidRPr="00D317AF">
              <w:rPr>
                <w:lang w:val="de-DE"/>
              </w:rPr>
              <w:tab/>
              <w:t>PYRIDIN bildet nicht genügend Dampf, um entzündet zu werden.</w:t>
            </w:r>
          </w:p>
          <w:p w14:paraId="11F60754" w14:textId="77777777" w:rsidR="00D317AF" w:rsidRPr="00D317AF" w:rsidRDefault="00D317AF" w:rsidP="00D317E4">
            <w:pPr>
              <w:spacing w:before="40" w:after="120" w:line="220" w:lineRule="exact"/>
              <w:ind w:left="481" w:right="113" w:hanging="481"/>
              <w:rPr>
                <w:lang w:val="de-DE"/>
              </w:rPr>
            </w:pPr>
            <w:r w:rsidRPr="00D317AF">
              <w:rPr>
                <w:lang w:val="de-DE"/>
              </w:rPr>
              <w:t>C</w:t>
            </w:r>
            <w:r w:rsidRPr="00D317AF">
              <w:rPr>
                <w:lang w:val="de-DE"/>
              </w:rPr>
              <w:tab/>
              <w:t>PYRIDIN bildet genügend Dampf, um entzündet zu werden.</w:t>
            </w:r>
          </w:p>
          <w:p w14:paraId="2683E481" w14:textId="77777777" w:rsidR="00D317AF" w:rsidRPr="00D317AF" w:rsidRDefault="00D317AF" w:rsidP="00D317E4">
            <w:pPr>
              <w:spacing w:before="40" w:after="120" w:line="220" w:lineRule="exact"/>
              <w:ind w:left="481" w:right="113" w:hanging="481"/>
              <w:rPr>
                <w:lang w:val="de-DE"/>
              </w:rPr>
            </w:pPr>
            <w:r w:rsidRPr="00D317AF">
              <w:rPr>
                <w:lang w:val="de-DE"/>
              </w:rPr>
              <w:t>D</w:t>
            </w:r>
            <w:r w:rsidRPr="00D317AF">
              <w:rPr>
                <w:lang w:val="de-DE"/>
              </w:rPr>
              <w:tab/>
              <w:t>PYRIDIN bildet zu viel Dampf, um entzündet zu werden.</w:t>
            </w:r>
          </w:p>
        </w:tc>
        <w:tc>
          <w:tcPr>
            <w:tcW w:w="1134" w:type="dxa"/>
            <w:tcBorders>
              <w:top w:val="single" w:sz="4" w:space="0" w:color="auto"/>
              <w:bottom w:val="single" w:sz="4" w:space="0" w:color="auto"/>
            </w:tcBorders>
            <w:shd w:val="clear" w:color="auto" w:fill="auto"/>
          </w:tcPr>
          <w:p w14:paraId="2CE1EB2D" w14:textId="77777777" w:rsidR="00D317AF" w:rsidRPr="00D317AF" w:rsidRDefault="00D317AF" w:rsidP="00D317E4">
            <w:pPr>
              <w:keepNext/>
              <w:keepLines/>
              <w:spacing w:before="40" w:after="120" w:line="220" w:lineRule="exact"/>
              <w:ind w:right="113"/>
              <w:jc w:val="center"/>
              <w:rPr>
                <w:lang w:val="de-DE"/>
              </w:rPr>
            </w:pPr>
          </w:p>
        </w:tc>
      </w:tr>
      <w:tr w:rsidR="00D317AF" w:rsidRPr="00D317AF" w14:paraId="0FC4FEEB" w14:textId="77777777" w:rsidTr="00D317E4">
        <w:trPr>
          <w:cantSplit/>
        </w:trPr>
        <w:tc>
          <w:tcPr>
            <w:tcW w:w="1216" w:type="dxa"/>
            <w:tcBorders>
              <w:top w:val="single" w:sz="4" w:space="0" w:color="auto"/>
              <w:bottom w:val="single" w:sz="4" w:space="0" w:color="auto"/>
            </w:tcBorders>
            <w:shd w:val="clear" w:color="auto" w:fill="auto"/>
          </w:tcPr>
          <w:p w14:paraId="3535AE89" w14:textId="77777777" w:rsidR="00D317AF" w:rsidRPr="00D317AF" w:rsidRDefault="00D317AF" w:rsidP="00D317E4">
            <w:pPr>
              <w:spacing w:before="40" w:after="120" w:line="220" w:lineRule="exact"/>
              <w:ind w:right="113"/>
              <w:rPr>
                <w:lang w:val="de-DE"/>
              </w:rPr>
            </w:pPr>
            <w:r w:rsidRPr="00D317AF">
              <w:rPr>
                <w:lang w:val="de-DE"/>
              </w:rPr>
              <w:t>331 04.0-06</w:t>
            </w:r>
          </w:p>
        </w:tc>
        <w:tc>
          <w:tcPr>
            <w:tcW w:w="6155" w:type="dxa"/>
            <w:tcBorders>
              <w:top w:val="single" w:sz="4" w:space="0" w:color="auto"/>
              <w:bottom w:val="single" w:sz="4" w:space="0" w:color="auto"/>
            </w:tcBorders>
            <w:shd w:val="clear" w:color="auto" w:fill="auto"/>
          </w:tcPr>
          <w:p w14:paraId="67758985" w14:textId="77777777" w:rsidR="00D317AF" w:rsidRPr="00D317AF" w:rsidRDefault="00D317AF" w:rsidP="00D317E4">
            <w:pPr>
              <w:spacing w:before="40" w:after="120" w:line="220" w:lineRule="exact"/>
              <w:ind w:right="113"/>
              <w:rPr>
                <w:lang w:val="de-DE"/>
              </w:rPr>
            </w:pPr>
            <w:r w:rsidRPr="00D317AF">
              <w:rPr>
                <w:lang w:val="de-DE"/>
              </w:rPr>
              <w:t>Stoffbezogene Grundkenntnisse</w:t>
            </w:r>
          </w:p>
        </w:tc>
        <w:tc>
          <w:tcPr>
            <w:tcW w:w="1134" w:type="dxa"/>
            <w:tcBorders>
              <w:top w:val="single" w:sz="4" w:space="0" w:color="auto"/>
              <w:bottom w:val="single" w:sz="4" w:space="0" w:color="auto"/>
            </w:tcBorders>
            <w:shd w:val="clear" w:color="auto" w:fill="auto"/>
          </w:tcPr>
          <w:p w14:paraId="2329A5A9" w14:textId="77777777" w:rsidR="00D317AF" w:rsidRPr="00D317AF" w:rsidRDefault="00D317AF" w:rsidP="00D317E4">
            <w:pPr>
              <w:spacing w:before="40" w:after="120" w:line="220" w:lineRule="exact"/>
              <w:ind w:right="113"/>
              <w:jc w:val="center"/>
              <w:rPr>
                <w:lang w:val="de-DE"/>
              </w:rPr>
            </w:pPr>
            <w:r w:rsidRPr="00D317AF">
              <w:rPr>
                <w:lang w:val="de-DE"/>
              </w:rPr>
              <w:t>A</w:t>
            </w:r>
          </w:p>
        </w:tc>
      </w:tr>
      <w:tr w:rsidR="00D317AF" w:rsidRPr="00D317AF" w14:paraId="3070F951" w14:textId="77777777" w:rsidTr="00D317E4">
        <w:trPr>
          <w:cantSplit/>
        </w:trPr>
        <w:tc>
          <w:tcPr>
            <w:tcW w:w="1216" w:type="dxa"/>
            <w:tcBorders>
              <w:top w:val="single" w:sz="4" w:space="0" w:color="auto"/>
              <w:bottom w:val="single" w:sz="4" w:space="0" w:color="auto"/>
            </w:tcBorders>
            <w:shd w:val="clear" w:color="auto" w:fill="auto"/>
          </w:tcPr>
          <w:p w14:paraId="13742B88"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AB6AFAF" w14:textId="77777777" w:rsidR="00D317AF" w:rsidRPr="00D317AF" w:rsidRDefault="00D317AF" w:rsidP="00D317E4">
            <w:pPr>
              <w:spacing w:before="40" w:after="120" w:line="220" w:lineRule="exact"/>
              <w:ind w:right="113"/>
              <w:rPr>
                <w:lang w:val="de-DE"/>
              </w:rPr>
            </w:pPr>
            <w:r w:rsidRPr="00D317AF">
              <w:rPr>
                <w:lang w:val="de-DE"/>
              </w:rPr>
              <w:t>Welcher Vorgang steht in Verbindung mit der größten Verbrennungsgeschwindigkeit?</w:t>
            </w:r>
          </w:p>
          <w:p w14:paraId="7D7EBE03" w14:textId="77777777" w:rsidR="00D317AF" w:rsidRPr="00D317AF" w:rsidRDefault="00D317AF" w:rsidP="00D317E4">
            <w:pPr>
              <w:spacing w:before="40" w:after="120" w:line="220" w:lineRule="exact"/>
              <w:ind w:left="481" w:right="113" w:hanging="481"/>
              <w:rPr>
                <w:lang w:val="de-DE"/>
              </w:rPr>
            </w:pPr>
            <w:r w:rsidRPr="00D317AF">
              <w:rPr>
                <w:lang w:val="de-DE"/>
              </w:rPr>
              <w:t>A</w:t>
            </w:r>
            <w:r w:rsidRPr="00D317AF">
              <w:rPr>
                <w:lang w:val="de-DE"/>
              </w:rPr>
              <w:tab/>
              <w:t>Eine Detonation.</w:t>
            </w:r>
          </w:p>
          <w:p w14:paraId="024C7972" w14:textId="77777777" w:rsidR="00D317AF" w:rsidRPr="00D317AF" w:rsidRDefault="00D317AF" w:rsidP="00D317E4">
            <w:pPr>
              <w:spacing w:before="40" w:after="120" w:line="220" w:lineRule="exact"/>
              <w:ind w:left="481" w:right="113" w:hanging="481"/>
              <w:rPr>
                <w:lang w:val="de-DE"/>
              </w:rPr>
            </w:pPr>
            <w:r w:rsidRPr="00D317AF">
              <w:rPr>
                <w:lang w:val="de-DE"/>
              </w:rPr>
              <w:t>B</w:t>
            </w:r>
            <w:r w:rsidRPr="00D317AF">
              <w:rPr>
                <w:lang w:val="de-DE"/>
              </w:rPr>
              <w:tab/>
              <w:t>Eine Verpuffung.</w:t>
            </w:r>
          </w:p>
          <w:p w14:paraId="4ADBC3BC" w14:textId="77777777" w:rsidR="00D317AF" w:rsidRPr="00D317AF" w:rsidRDefault="00D317AF" w:rsidP="00D317E4">
            <w:pPr>
              <w:spacing w:before="40" w:after="120" w:line="220" w:lineRule="exact"/>
              <w:ind w:left="481" w:right="113" w:hanging="481"/>
              <w:rPr>
                <w:lang w:val="de-DE"/>
              </w:rPr>
            </w:pPr>
            <w:r w:rsidRPr="00D317AF">
              <w:rPr>
                <w:lang w:val="de-DE"/>
              </w:rPr>
              <w:t>C</w:t>
            </w:r>
            <w:r w:rsidRPr="00D317AF">
              <w:rPr>
                <w:lang w:val="de-DE"/>
              </w:rPr>
              <w:tab/>
              <w:t>Eine Explosion.</w:t>
            </w:r>
          </w:p>
          <w:p w14:paraId="6BF0DB6A" w14:textId="77777777" w:rsidR="00D317AF" w:rsidRPr="00D317AF" w:rsidRDefault="00D317AF" w:rsidP="00D317E4">
            <w:pPr>
              <w:spacing w:before="40" w:after="120" w:line="220" w:lineRule="exact"/>
              <w:ind w:left="481" w:right="113" w:hanging="481"/>
              <w:rPr>
                <w:lang w:val="de-DE"/>
              </w:rPr>
            </w:pPr>
            <w:r w:rsidRPr="00D317AF">
              <w:rPr>
                <w:lang w:val="de-DE"/>
              </w:rPr>
              <w:t>D</w:t>
            </w:r>
            <w:r w:rsidRPr="00D317AF">
              <w:rPr>
                <w:lang w:val="de-DE"/>
              </w:rPr>
              <w:tab/>
              <w:t>Eine Implosion.</w:t>
            </w:r>
          </w:p>
        </w:tc>
        <w:tc>
          <w:tcPr>
            <w:tcW w:w="1134" w:type="dxa"/>
            <w:tcBorders>
              <w:top w:val="single" w:sz="4" w:space="0" w:color="auto"/>
              <w:bottom w:val="single" w:sz="4" w:space="0" w:color="auto"/>
            </w:tcBorders>
            <w:shd w:val="clear" w:color="auto" w:fill="auto"/>
          </w:tcPr>
          <w:p w14:paraId="121E535E" w14:textId="77777777" w:rsidR="00D317AF" w:rsidRPr="00D317AF" w:rsidRDefault="00D317AF" w:rsidP="00D317E4">
            <w:pPr>
              <w:spacing w:before="40" w:after="120" w:line="220" w:lineRule="exact"/>
              <w:ind w:right="113"/>
              <w:jc w:val="center"/>
              <w:rPr>
                <w:lang w:val="de-DE"/>
              </w:rPr>
            </w:pPr>
          </w:p>
        </w:tc>
      </w:tr>
      <w:tr w:rsidR="00D317AF" w:rsidRPr="00D317AF" w14:paraId="023D9800" w14:textId="77777777" w:rsidTr="00D317E4">
        <w:trPr>
          <w:cantSplit/>
        </w:trPr>
        <w:tc>
          <w:tcPr>
            <w:tcW w:w="1216" w:type="dxa"/>
            <w:tcBorders>
              <w:top w:val="single" w:sz="4" w:space="0" w:color="auto"/>
              <w:bottom w:val="single" w:sz="4" w:space="0" w:color="auto"/>
            </w:tcBorders>
            <w:shd w:val="clear" w:color="auto" w:fill="auto"/>
          </w:tcPr>
          <w:p w14:paraId="79196CCB" w14:textId="77777777" w:rsidR="00D317AF" w:rsidRPr="00D317AF" w:rsidRDefault="00D317AF" w:rsidP="00D317E4">
            <w:pPr>
              <w:spacing w:before="40" w:after="120" w:line="220" w:lineRule="exact"/>
              <w:ind w:right="113"/>
              <w:rPr>
                <w:lang w:val="de-DE"/>
              </w:rPr>
            </w:pPr>
            <w:r w:rsidRPr="00D317AF">
              <w:rPr>
                <w:lang w:val="de-DE"/>
              </w:rPr>
              <w:t>331 04.0-07</w:t>
            </w:r>
          </w:p>
        </w:tc>
        <w:tc>
          <w:tcPr>
            <w:tcW w:w="6155" w:type="dxa"/>
            <w:tcBorders>
              <w:top w:val="single" w:sz="4" w:space="0" w:color="auto"/>
              <w:bottom w:val="single" w:sz="4" w:space="0" w:color="auto"/>
            </w:tcBorders>
            <w:shd w:val="clear" w:color="auto" w:fill="auto"/>
          </w:tcPr>
          <w:p w14:paraId="5F6F95D0" w14:textId="77777777" w:rsidR="00D317AF" w:rsidRPr="00D317AF" w:rsidRDefault="00D317AF" w:rsidP="00D317E4">
            <w:pPr>
              <w:spacing w:before="40" w:after="120" w:line="220" w:lineRule="exact"/>
              <w:ind w:right="113"/>
              <w:rPr>
                <w:lang w:val="de-DE"/>
              </w:rPr>
            </w:pPr>
            <w:r w:rsidRPr="00D317AF">
              <w:rPr>
                <w:lang w:val="de-DE"/>
              </w:rPr>
              <w:t>Stoffbezogene Grundkenntnisse</w:t>
            </w:r>
          </w:p>
        </w:tc>
        <w:tc>
          <w:tcPr>
            <w:tcW w:w="1134" w:type="dxa"/>
            <w:tcBorders>
              <w:top w:val="single" w:sz="4" w:space="0" w:color="auto"/>
              <w:bottom w:val="single" w:sz="4" w:space="0" w:color="auto"/>
            </w:tcBorders>
            <w:shd w:val="clear" w:color="auto" w:fill="auto"/>
          </w:tcPr>
          <w:p w14:paraId="56D34652" w14:textId="77777777" w:rsidR="00D317AF" w:rsidRPr="00D317AF" w:rsidRDefault="00D317AF" w:rsidP="00D317E4">
            <w:pPr>
              <w:spacing w:before="40" w:after="120" w:line="220" w:lineRule="exact"/>
              <w:ind w:right="113"/>
              <w:jc w:val="center"/>
              <w:rPr>
                <w:lang w:val="de-DE"/>
              </w:rPr>
            </w:pPr>
            <w:r w:rsidRPr="00D317AF">
              <w:rPr>
                <w:lang w:val="de-DE"/>
              </w:rPr>
              <w:t>C</w:t>
            </w:r>
          </w:p>
        </w:tc>
      </w:tr>
      <w:tr w:rsidR="00D317AF" w:rsidRPr="00445354" w14:paraId="5316BBC5" w14:textId="77777777" w:rsidTr="00D317E4">
        <w:trPr>
          <w:cantSplit/>
        </w:trPr>
        <w:tc>
          <w:tcPr>
            <w:tcW w:w="1216" w:type="dxa"/>
            <w:tcBorders>
              <w:top w:val="single" w:sz="4" w:space="0" w:color="auto"/>
              <w:bottom w:val="single" w:sz="4" w:space="0" w:color="auto"/>
            </w:tcBorders>
            <w:shd w:val="clear" w:color="auto" w:fill="auto"/>
          </w:tcPr>
          <w:p w14:paraId="0FFCF42C"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62FE9FD" w14:textId="77777777" w:rsidR="00D317AF" w:rsidRPr="00D317AF" w:rsidRDefault="00D317AF" w:rsidP="00D317E4">
            <w:pPr>
              <w:spacing w:before="40" w:after="120" w:line="220" w:lineRule="exact"/>
              <w:ind w:right="113"/>
              <w:jc w:val="both"/>
              <w:rPr>
                <w:lang w:val="de-DE"/>
              </w:rPr>
            </w:pPr>
            <w:r w:rsidRPr="00D317AF">
              <w:rPr>
                <w:lang w:val="de-DE"/>
              </w:rPr>
              <w:t>Wie kann man eine Explosion eines Stoffes durch thermische Einwirkung verhindern?</w:t>
            </w:r>
          </w:p>
          <w:p w14:paraId="273093FC" w14:textId="77777777" w:rsidR="00D317AF" w:rsidRPr="00D317AF" w:rsidRDefault="00D317AF" w:rsidP="00D317E4">
            <w:pPr>
              <w:spacing w:before="40" w:after="120" w:line="220" w:lineRule="exact"/>
              <w:ind w:left="481" w:right="113" w:hanging="481"/>
              <w:rPr>
                <w:lang w:val="de-DE"/>
              </w:rPr>
            </w:pPr>
            <w:r w:rsidRPr="00D317AF">
              <w:rPr>
                <w:lang w:val="de-DE"/>
              </w:rPr>
              <w:t>A</w:t>
            </w:r>
            <w:r w:rsidRPr="00D317AF">
              <w:rPr>
                <w:lang w:val="de-DE"/>
              </w:rPr>
              <w:tab/>
              <w:t>Indem man den Stoff erwärmt.</w:t>
            </w:r>
          </w:p>
          <w:p w14:paraId="0DA9F4CE" w14:textId="77777777" w:rsidR="00D317AF" w:rsidRPr="00D317AF" w:rsidRDefault="00D317AF" w:rsidP="00D317E4">
            <w:pPr>
              <w:spacing w:before="40" w:after="120" w:line="220" w:lineRule="exact"/>
              <w:ind w:left="481" w:right="113" w:hanging="481"/>
              <w:rPr>
                <w:lang w:val="de-DE"/>
              </w:rPr>
            </w:pPr>
            <w:r w:rsidRPr="00D317AF">
              <w:rPr>
                <w:lang w:val="de-DE"/>
              </w:rPr>
              <w:t>B</w:t>
            </w:r>
            <w:r w:rsidRPr="00D317AF">
              <w:rPr>
                <w:lang w:val="de-DE"/>
              </w:rPr>
              <w:tab/>
              <w:t>Indem man den Druck auf den Stoff erhöht.</w:t>
            </w:r>
          </w:p>
          <w:p w14:paraId="4C213689" w14:textId="77777777" w:rsidR="00D317AF" w:rsidRPr="00D317AF" w:rsidRDefault="00D317AF" w:rsidP="00D317E4">
            <w:pPr>
              <w:spacing w:before="40" w:after="120" w:line="220" w:lineRule="exact"/>
              <w:ind w:left="481" w:right="113" w:hanging="481"/>
              <w:rPr>
                <w:lang w:val="de-DE"/>
              </w:rPr>
            </w:pPr>
            <w:r w:rsidRPr="00D317AF">
              <w:rPr>
                <w:lang w:val="de-DE"/>
              </w:rPr>
              <w:t>C</w:t>
            </w:r>
            <w:r w:rsidRPr="00D317AF">
              <w:rPr>
                <w:lang w:val="de-DE"/>
              </w:rPr>
              <w:tab/>
              <w:t>Indem man den Stoff abkühlt.</w:t>
            </w:r>
          </w:p>
          <w:p w14:paraId="31360C59" w14:textId="77777777" w:rsidR="00D317AF" w:rsidRPr="00D317AF" w:rsidRDefault="00D317AF" w:rsidP="00D317E4">
            <w:pPr>
              <w:spacing w:before="40" w:after="120" w:line="220" w:lineRule="exact"/>
              <w:ind w:left="481" w:right="113" w:hanging="481"/>
              <w:rPr>
                <w:lang w:val="de-DE"/>
              </w:rPr>
            </w:pPr>
            <w:r w:rsidRPr="00D317AF">
              <w:rPr>
                <w:lang w:val="de-DE"/>
              </w:rPr>
              <w:t>D</w:t>
            </w:r>
            <w:r w:rsidRPr="00D317AF">
              <w:rPr>
                <w:lang w:val="de-DE"/>
              </w:rPr>
              <w:tab/>
              <w:t>Indem man den Stoff zusammendrückt.</w:t>
            </w:r>
          </w:p>
        </w:tc>
        <w:tc>
          <w:tcPr>
            <w:tcW w:w="1134" w:type="dxa"/>
            <w:tcBorders>
              <w:top w:val="single" w:sz="4" w:space="0" w:color="auto"/>
              <w:bottom w:val="single" w:sz="4" w:space="0" w:color="auto"/>
            </w:tcBorders>
            <w:shd w:val="clear" w:color="auto" w:fill="auto"/>
          </w:tcPr>
          <w:p w14:paraId="01847F5D" w14:textId="77777777" w:rsidR="00D317AF" w:rsidRPr="00D317AF" w:rsidRDefault="00D317AF" w:rsidP="00D317E4">
            <w:pPr>
              <w:spacing w:before="40" w:after="120" w:line="220" w:lineRule="exact"/>
              <w:ind w:right="113"/>
              <w:jc w:val="center"/>
              <w:rPr>
                <w:lang w:val="de-DE"/>
              </w:rPr>
            </w:pPr>
          </w:p>
        </w:tc>
      </w:tr>
      <w:tr w:rsidR="00D317AF" w:rsidRPr="00D317AF" w14:paraId="19B0A203" w14:textId="77777777" w:rsidTr="00D317E4">
        <w:trPr>
          <w:cantSplit/>
        </w:trPr>
        <w:tc>
          <w:tcPr>
            <w:tcW w:w="1216" w:type="dxa"/>
            <w:tcBorders>
              <w:top w:val="single" w:sz="4" w:space="0" w:color="auto"/>
              <w:bottom w:val="single" w:sz="4" w:space="0" w:color="auto"/>
            </w:tcBorders>
            <w:shd w:val="clear" w:color="auto" w:fill="auto"/>
          </w:tcPr>
          <w:p w14:paraId="2A2E5C1F" w14:textId="77777777" w:rsidR="00D317AF" w:rsidRPr="00D317AF" w:rsidRDefault="00D317AF" w:rsidP="00D317E4">
            <w:pPr>
              <w:spacing w:before="40" w:after="120" w:line="220" w:lineRule="exact"/>
              <w:ind w:right="113"/>
              <w:rPr>
                <w:lang w:val="de-DE"/>
              </w:rPr>
            </w:pPr>
            <w:r w:rsidRPr="00D317AF">
              <w:rPr>
                <w:lang w:val="de-DE"/>
              </w:rPr>
              <w:t>331 04.0-08</w:t>
            </w:r>
          </w:p>
        </w:tc>
        <w:tc>
          <w:tcPr>
            <w:tcW w:w="6155" w:type="dxa"/>
            <w:tcBorders>
              <w:top w:val="single" w:sz="4" w:space="0" w:color="auto"/>
              <w:bottom w:val="single" w:sz="4" w:space="0" w:color="auto"/>
            </w:tcBorders>
            <w:shd w:val="clear" w:color="auto" w:fill="auto"/>
          </w:tcPr>
          <w:p w14:paraId="4F90D140" w14:textId="77777777" w:rsidR="00D317AF" w:rsidRPr="00D317AF" w:rsidRDefault="00D317AF" w:rsidP="00D317E4">
            <w:pPr>
              <w:spacing w:before="40" w:after="120" w:line="220" w:lineRule="exact"/>
              <w:ind w:right="113"/>
              <w:rPr>
                <w:lang w:val="de-DE"/>
              </w:rPr>
            </w:pPr>
            <w:r w:rsidRPr="00D317AF">
              <w:rPr>
                <w:lang w:val="de-DE"/>
              </w:rPr>
              <w:t>Stoffbezogene Grundkenntnisse</w:t>
            </w:r>
          </w:p>
        </w:tc>
        <w:tc>
          <w:tcPr>
            <w:tcW w:w="1134" w:type="dxa"/>
            <w:tcBorders>
              <w:top w:val="single" w:sz="4" w:space="0" w:color="auto"/>
              <w:bottom w:val="single" w:sz="4" w:space="0" w:color="auto"/>
            </w:tcBorders>
            <w:shd w:val="clear" w:color="auto" w:fill="auto"/>
          </w:tcPr>
          <w:p w14:paraId="01B862BD" w14:textId="77777777" w:rsidR="00D317AF" w:rsidRPr="00D317AF" w:rsidRDefault="00D317AF" w:rsidP="00D317E4">
            <w:pPr>
              <w:spacing w:before="40" w:after="120" w:line="220" w:lineRule="exact"/>
              <w:ind w:right="113"/>
              <w:jc w:val="center"/>
              <w:rPr>
                <w:lang w:val="de-DE"/>
              </w:rPr>
            </w:pPr>
            <w:r w:rsidRPr="00D317AF">
              <w:rPr>
                <w:lang w:val="de-DE"/>
              </w:rPr>
              <w:t>B</w:t>
            </w:r>
          </w:p>
        </w:tc>
      </w:tr>
      <w:tr w:rsidR="00D317AF" w:rsidRPr="00445354" w14:paraId="6A0E4572" w14:textId="77777777" w:rsidTr="00D317E4">
        <w:trPr>
          <w:cantSplit/>
        </w:trPr>
        <w:tc>
          <w:tcPr>
            <w:tcW w:w="1216" w:type="dxa"/>
            <w:tcBorders>
              <w:top w:val="single" w:sz="4" w:space="0" w:color="auto"/>
              <w:bottom w:val="single" w:sz="12" w:space="0" w:color="auto"/>
            </w:tcBorders>
            <w:shd w:val="clear" w:color="auto" w:fill="auto"/>
          </w:tcPr>
          <w:p w14:paraId="28440D28"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55B98D9F" w14:textId="77777777" w:rsidR="00D317AF" w:rsidRPr="00D317AF" w:rsidRDefault="00D317AF" w:rsidP="00D317E4">
            <w:pPr>
              <w:spacing w:before="40" w:after="120" w:line="220" w:lineRule="exact"/>
              <w:ind w:right="113"/>
              <w:rPr>
                <w:lang w:val="de-DE"/>
              </w:rPr>
            </w:pPr>
            <w:r w:rsidRPr="00D317AF">
              <w:rPr>
                <w:lang w:val="de-DE"/>
              </w:rPr>
              <w:t xml:space="preserve">Der Explosionsbereich von UN 1114, BENZEN ist 1,2 – 8,6 Vol.-%. Wir haben ein Gemisch von 5 Vol.-% </w:t>
            </w:r>
            <w:proofErr w:type="spellStart"/>
            <w:r w:rsidRPr="00D317AF">
              <w:rPr>
                <w:lang w:val="de-DE"/>
              </w:rPr>
              <w:t>Benzen</w:t>
            </w:r>
            <w:proofErr w:type="spellEnd"/>
            <w:r w:rsidRPr="00D317AF">
              <w:rPr>
                <w:lang w:val="de-DE"/>
              </w:rPr>
              <w:t xml:space="preserve"> und 95 Vol.-% Luft.</w:t>
            </w:r>
          </w:p>
          <w:p w14:paraId="4A7B01A6" w14:textId="77777777" w:rsidR="00D317AF" w:rsidRPr="00D317AF" w:rsidRDefault="00D317AF" w:rsidP="00D317E4">
            <w:pPr>
              <w:spacing w:before="40" w:after="120" w:line="220" w:lineRule="exact"/>
              <w:ind w:right="113"/>
              <w:rPr>
                <w:lang w:val="de-DE"/>
              </w:rPr>
            </w:pPr>
            <w:r w:rsidRPr="00D317AF">
              <w:rPr>
                <w:lang w:val="de-DE"/>
              </w:rPr>
              <w:t>Welche Eigenschaft weist dann dieses Gemisch auf?</w:t>
            </w:r>
          </w:p>
          <w:p w14:paraId="6BFB24EE" w14:textId="77777777" w:rsidR="00D317AF" w:rsidRPr="00D317AF" w:rsidRDefault="00D317AF" w:rsidP="00D317E4">
            <w:pPr>
              <w:spacing w:before="40" w:after="120" w:line="220" w:lineRule="exact"/>
              <w:ind w:left="481" w:right="113" w:hanging="481"/>
              <w:rPr>
                <w:lang w:val="de-DE"/>
              </w:rPr>
            </w:pPr>
            <w:r w:rsidRPr="00D317AF">
              <w:rPr>
                <w:lang w:val="de-DE"/>
              </w:rPr>
              <w:t>A</w:t>
            </w:r>
            <w:r w:rsidRPr="00D317AF">
              <w:rPr>
                <w:lang w:val="de-DE"/>
              </w:rPr>
              <w:tab/>
              <w:t>Nicht entzündbar, aber explosionsfähig.</w:t>
            </w:r>
          </w:p>
          <w:p w14:paraId="1CC4A052" w14:textId="77777777" w:rsidR="00D317AF" w:rsidRPr="00D317AF" w:rsidRDefault="00D317AF" w:rsidP="00D317E4">
            <w:pPr>
              <w:spacing w:before="40" w:after="120" w:line="220" w:lineRule="exact"/>
              <w:ind w:left="481" w:right="113" w:hanging="481"/>
              <w:rPr>
                <w:lang w:val="de-DE"/>
              </w:rPr>
            </w:pPr>
            <w:r w:rsidRPr="00D317AF">
              <w:rPr>
                <w:lang w:val="de-DE"/>
              </w:rPr>
              <w:t>B</w:t>
            </w:r>
            <w:r w:rsidRPr="00D317AF">
              <w:rPr>
                <w:lang w:val="de-DE"/>
              </w:rPr>
              <w:tab/>
              <w:t>Sowohl entzündbar als auch explosionsfähig.</w:t>
            </w:r>
          </w:p>
          <w:p w14:paraId="3E4725F5" w14:textId="77777777" w:rsidR="00D317AF" w:rsidRPr="00D317AF" w:rsidRDefault="00D317AF" w:rsidP="00D317E4">
            <w:pPr>
              <w:spacing w:before="40" w:after="120" w:line="220" w:lineRule="exact"/>
              <w:ind w:left="481" w:right="113" w:hanging="481"/>
              <w:rPr>
                <w:lang w:val="de-DE"/>
              </w:rPr>
            </w:pPr>
            <w:r w:rsidRPr="00D317AF">
              <w:rPr>
                <w:lang w:val="de-DE"/>
              </w:rPr>
              <w:t>C</w:t>
            </w:r>
            <w:r w:rsidRPr="00D317AF">
              <w:rPr>
                <w:lang w:val="de-DE"/>
              </w:rPr>
              <w:tab/>
              <w:t>Weder entzündbar noch explosionsfähig.</w:t>
            </w:r>
          </w:p>
          <w:p w14:paraId="4A87FC5F" w14:textId="77777777" w:rsidR="00D317AF" w:rsidRPr="00D317AF" w:rsidRDefault="00D317AF" w:rsidP="00D317E4">
            <w:pPr>
              <w:spacing w:before="40" w:after="120" w:line="220" w:lineRule="exact"/>
              <w:ind w:left="481" w:right="113" w:hanging="481"/>
              <w:rPr>
                <w:lang w:val="de-DE"/>
              </w:rPr>
            </w:pPr>
            <w:r w:rsidRPr="00D317AF">
              <w:rPr>
                <w:lang w:val="de-DE"/>
              </w:rPr>
              <w:t>D</w:t>
            </w:r>
            <w:r w:rsidRPr="00D317AF">
              <w:rPr>
                <w:lang w:val="de-DE"/>
              </w:rPr>
              <w:tab/>
              <w:t>Zwar entzündbar aber nicht explosionsfähig.</w:t>
            </w:r>
          </w:p>
        </w:tc>
        <w:tc>
          <w:tcPr>
            <w:tcW w:w="1134" w:type="dxa"/>
            <w:tcBorders>
              <w:top w:val="single" w:sz="4" w:space="0" w:color="auto"/>
              <w:bottom w:val="single" w:sz="12" w:space="0" w:color="auto"/>
            </w:tcBorders>
            <w:shd w:val="clear" w:color="auto" w:fill="auto"/>
          </w:tcPr>
          <w:p w14:paraId="5DE9B694" w14:textId="77777777" w:rsidR="00D317AF" w:rsidRPr="00D317AF" w:rsidRDefault="00D317AF" w:rsidP="00D317E4">
            <w:pPr>
              <w:spacing w:before="40" w:after="120" w:line="220" w:lineRule="exact"/>
              <w:ind w:right="113"/>
              <w:jc w:val="center"/>
              <w:rPr>
                <w:lang w:val="de-DE"/>
              </w:rPr>
            </w:pPr>
          </w:p>
        </w:tc>
      </w:tr>
    </w:tbl>
    <w:p w14:paraId="408B2604" w14:textId="77777777" w:rsidR="00D317AF" w:rsidRPr="00D317AF" w:rsidRDefault="00D317AF" w:rsidP="00D317AF">
      <w:pPr>
        <w:pStyle w:val="Heading1"/>
        <w:tabs>
          <w:tab w:val="left" w:pos="1302"/>
          <w:tab w:val="center" w:pos="4536"/>
        </w:tabs>
        <w:rPr>
          <w:sz w:val="4"/>
          <w:szCs w:val="4"/>
          <w:lang w:val="de-DE"/>
        </w:rPr>
      </w:pPr>
      <w:r w:rsidRPr="00D317AF">
        <w:rPr>
          <w:sz w:val="22"/>
          <w:szCs w:val="22"/>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D317AF" w:rsidRPr="00445354" w14:paraId="70E7EB10" w14:textId="77777777" w:rsidTr="00D317E4">
        <w:trPr>
          <w:cantSplit/>
          <w:tblHeader/>
        </w:trPr>
        <w:tc>
          <w:tcPr>
            <w:tcW w:w="8505" w:type="dxa"/>
            <w:gridSpan w:val="3"/>
            <w:tcBorders>
              <w:top w:val="nil"/>
              <w:bottom w:val="single" w:sz="12" w:space="0" w:color="auto"/>
            </w:tcBorders>
            <w:shd w:val="clear" w:color="auto" w:fill="auto"/>
            <w:vAlign w:val="bottom"/>
          </w:tcPr>
          <w:p w14:paraId="353E4E1B" w14:textId="77777777" w:rsidR="00D317AF" w:rsidRPr="00D317AF" w:rsidRDefault="00D317AF" w:rsidP="00D317E4">
            <w:pPr>
              <w:keepNext/>
              <w:keepLines/>
              <w:tabs>
                <w:tab w:val="right" w:pos="851"/>
              </w:tabs>
              <w:spacing w:before="120" w:after="120" w:line="300" w:lineRule="exact"/>
              <w:ind w:left="1134" w:right="1134" w:hanging="1134"/>
              <w:rPr>
                <w:rFonts w:eastAsia="SimSun"/>
                <w:sz w:val="22"/>
                <w:szCs w:val="22"/>
                <w:lang w:val="de-DE" w:eastAsia="zh-CN"/>
              </w:rPr>
            </w:pPr>
            <w:r w:rsidRPr="00D317AF">
              <w:rPr>
                <w:lang w:val="de-DE"/>
              </w:rPr>
              <w:lastRenderedPageBreak/>
              <w:br w:type="page"/>
            </w:r>
            <w:r w:rsidRPr="00D317AF">
              <w:rPr>
                <w:rFonts w:eastAsia="SimSun"/>
                <w:b/>
                <w:sz w:val="28"/>
                <w:lang w:val="de-DE" w:eastAsia="zh-CN"/>
              </w:rPr>
              <w:t>Physikalische und chemische Kenntnisse</w:t>
            </w:r>
          </w:p>
          <w:p w14:paraId="324735CE" w14:textId="77777777" w:rsidR="00D317AF" w:rsidRPr="00D317AF" w:rsidRDefault="00D317AF" w:rsidP="00D317E4">
            <w:pPr>
              <w:keepLines/>
              <w:tabs>
                <w:tab w:val="right" w:pos="851"/>
              </w:tabs>
              <w:spacing w:before="240" w:after="120" w:line="240" w:lineRule="exact"/>
              <w:ind w:left="1134" w:right="1134" w:hanging="1134"/>
              <w:rPr>
                <w:b/>
                <w:lang w:val="de-DE"/>
              </w:rPr>
            </w:pPr>
            <w:r w:rsidRPr="00D317AF">
              <w:rPr>
                <w:b/>
                <w:lang w:val="de-DE"/>
              </w:rPr>
              <w:tab/>
              <w:t>Prüfungsziel 5: Dichte</w:t>
            </w:r>
          </w:p>
        </w:tc>
      </w:tr>
      <w:tr w:rsidR="00D317AF" w:rsidRPr="00D317AF" w14:paraId="490E1CDF" w14:textId="77777777" w:rsidTr="00D317E4">
        <w:trPr>
          <w:cantSplit/>
          <w:tblHeader/>
        </w:trPr>
        <w:tc>
          <w:tcPr>
            <w:tcW w:w="1216" w:type="dxa"/>
            <w:tcBorders>
              <w:top w:val="single" w:sz="4" w:space="0" w:color="auto"/>
              <w:bottom w:val="single" w:sz="12" w:space="0" w:color="auto"/>
            </w:tcBorders>
            <w:shd w:val="clear" w:color="auto" w:fill="auto"/>
            <w:vAlign w:val="bottom"/>
          </w:tcPr>
          <w:p w14:paraId="0C31ACBE" w14:textId="77777777" w:rsidR="00D317AF" w:rsidRPr="00D317AF" w:rsidRDefault="00D317AF" w:rsidP="00D317E4">
            <w:pPr>
              <w:spacing w:before="80" w:after="80" w:line="200" w:lineRule="exact"/>
              <w:ind w:right="113"/>
              <w:rPr>
                <w:i/>
                <w:sz w:val="16"/>
                <w:szCs w:val="22"/>
                <w:lang w:val="de-DE"/>
              </w:rPr>
            </w:pPr>
            <w:r w:rsidRPr="00D317AF">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68BCA619" w14:textId="77777777" w:rsidR="00D317AF" w:rsidRPr="00D317AF" w:rsidRDefault="00D317AF" w:rsidP="00D317E4">
            <w:pPr>
              <w:spacing w:before="80" w:after="80" w:line="200" w:lineRule="exact"/>
              <w:ind w:right="113"/>
              <w:rPr>
                <w:i/>
                <w:sz w:val="16"/>
                <w:szCs w:val="22"/>
                <w:lang w:val="de-DE"/>
              </w:rPr>
            </w:pPr>
            <w:r w:rsidRPr="00D317AF">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283D0C50" w14:textId="77777777" w:rsidR="00D317AF" w:rsidRPr="00D317AF" w:rsidRDefault="00D317AF" w:rsidP="00D317E4">
            <w:pPr>
              <w:spacing w:line="200" w:lineRule="exact"/>
              <w:ind w:right="113"/>
              <w:jc w:val="center"/>
              <w:rPr>
                <w:i/>
                <w:sz w:val="16"/>
                <w:szCs w:val="22"/>
                <w:lang w:val="de-DE"/>
              </w:rPr>
            </w:pPr>
            <w:r w:rsidRPr="00D317AF">
              <w:rPr>
                <w:i/>
                <w:sz w:val="16"/>
                <w:szCs w:val="22"/>
                <w:lang w:val="de-DE"/>
              </w:rPr>
              <w:t>Richtige Antwort</w:t>
            </w:r>
          </w:p>
        </w:tc>
      </w:tr>
      <w:tr w:rsidR="00D317AF" w:rsidRPr="00D317AF" w14:paraId="570F77CD" w14:textId="77777777" w:rsidTr="00D317E4">
        <w:trPr>
          <w:cantSplit/>
          <w:trHeight w:val="368"/>
        </w:trPr>
        <w:tc>
          <w:tcPr>
            <w:tcW w:w="1216" w:type="dxa"/>
            <w:tcBorders>
              <w:top w:val="single" w:sz="12" w:space="0" w:color="auto"/>
              <w:bottom w:val="single" w:sz="4" w:space="0" w:color="auto"/>
            </w:tcBorders>
            <w:shd w:val="clear" w:color="auto" w:fill="auto"/>
          </w:tcPr>
          <w:p w14:paraId="3D767F9D" w14:textId="77777777" w:rsidR="00D317AF" w:rsidRPr="00D317AF" w:rsidRDefault="00D317AF" w:rsidP="00D317E4">
            <w:pPr>
              <w:spacing w:before="40" w:after="120" w:line="220" w:lineRule="exact"/>
              <w:ind w:right="113"/>
              <w:rPr>
                <w:lang w:val="de-DE"/>
              </w:rPr>
            </w:pPr>
            <w:r w:rsidRPr="00D317AF">
              <w:rPr>
                <w:lang w:val="de-DE"/>
              </w:rPr>
              <w:t>331 05.0-01</w:t>
            </w:r>
          </w:p>
        </w:tc>
        <w:tc>
          <w:tcPr>
            <w:tcW w:w="6155" w:type="dxa"/>
            <w:tcBorders>
              <w:top w:val="single" w:sz="12" w:space="0" w:color="auto"/>
              <w:bottom w:val="single" w:sz="4" w:space="0" w:color="auto"/>
            </w:tcBorders>
            <w:shd w:val="clear" w:color="auto" w:fill="auto"/>
          </w:tcPr>
          <w:p w14:paraId="060A7365" w14:textId="77777777" w:rsidR="00D317AF" w:rsidRPr="00D317AF" w:rsidRDefault="00D317AF" w:rsidP="00D317E4">
            <w:pPr>
              <w:spacing w:before="40" w:after="120" w:line="220" w:lineRule="exact"/>
              <w:ind w:right="113"/>
              <w:rPr>
                <w:lang w:val="de-DE"/>
              </w:rPr>
            </w:pPr>
            <w:r w:rsidRPr="00D317AF">
              <w:rPr>
                <w:lang w:val="de-DE"/>
              </w:rPr>
              <w:t xml:space="preserve">Stoffbezogene Grundkenntnisse – ρ = m/V </w:t>
            </w:r>
          </w:p>
        </w:tc>
        <w:tc>
          <w:tcPr>
            <w:tcW w:w="1134" w:type="dxa"/>
            <w:tcBorders>
              <w:top w:val="single" w:sz="12" w:space="0" w:color="auto"/>
              <w:bottom w:val="single" w:sz="4" w:space="0" w:color="auto"/>
            </w:tcBorders>
            <w:shd w:val="clear" w:color="auto" w:fill="auto"/>
          </w:tcPr>
          <w:p w14:paraId="59F9967F" w14:textId="77777777" w:rsidR="00D317AF" w:rsidRPr="00D317AF" w:rsidRDefault="00D317AF" w:rsidP="00D317E4">
            <w:pPr>
              <w:spacing w:before="40" w:after="120" w:line="220" w:lineRule="exact"/>
              <w:ind w:right="113"/>
              <w:jc w:val="center"/>
              <w:rPr>
                <w:lang w:val="de-DE"/>
              </w:rPr>
            </w:pPr>
            <w:r w:rsidRPr="00D317AF">
              <w:rPr>
                <w:lang w:val="de-DE"/>
              </w:rPr>
              <w:t>B</w:t>
            </w:r>
          </w:p>
        </w:tc>
      </w:tr>
      <w:tr w:rsidR="00D317AF" w:rsidRPr="00D317AF" w14:paraId="28837872" w14:textId="77777777" w:rsidTr="00D317E4">
        <w:trPr>
          <w:cantSplit/>
        </w:trPr>
        <w:tc>
          <w:tcPr>
            <w:tcW w:w="1216" w:type="dxa"/>
            <w:tcBorders>
              <w:top w:val="single" w:sz="4" w:space="0" w:color="auto"/>
              <w:bottom w:val="single" w:sz="4" w:space="0" w:color="auto"/>
            </w:tcBorders>
            <w:shd w:val="clear" w:color="auto" w:fill="auto"/>
          </w:tcPr>
          <w:p w14:paraId="0773E25F"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3C00366" w14:textId="77777777" w:rsidR="00D317AF" w:rsidRPr="00D317AF" w:rsidRDefault="00D317AF" w:rsidP="00D317E4">
            <w:pPr>
              <w:spacing w:before="40" w:after="120" w:line="220" w:lineRule="exact"/>
              <w:ind w:right="113"/>
              <w:rPr>
                <w:lang w:val="de-DE"/>
              </w:rPr>
            </w:pPr>
            <w:r w:rsidRPr="00D317AF">
              <w:rPr>
                <w:lang w:val="de-DE"/>
              </w:rPr>
              <w:t xml:space="preserve">Eine Ladung UN 2874, FURFURYLALKOHOL hat eine Masse von 550 Tonnen. Die relative Dichte von </w:t>
            </w:r>
            <w:proofErr w:type="spellStart"/>
            <w:r w:rsidRPr="00D317AF">
              <w:rPr>
                <w:lang w:val="de-DE"/>
              </w:rPr>
              <w:t>Furfurylalkohol</w:t>
            </w:r>
            <w:proofErr w:type="spellEnd"/>
            <w:r w:rsidRPr="00D317AF">
              <w:rPr>
                <w:lang w:val="de-DE"/>
              </w:rPr>
              <w:t xml:space="preserve"> beträgt 1,1.</w:t>
            </w:r>
          </w:p>
          <w:p w14:paraId="784F0BF6" w14:textId="77777777" w:rsidR="00D317AF" w:rsidRPr="00D317AF" w:rsidRDefault="00D317AF" w:rsidP="00D317E4">
            <w:pPr>
              <w:spacing w:before="40" w:after="120" w:line="220" w:lineRule="exact"/>
              <w:ind w:right="113"/>
              <w:rPr>
                <w:lang w:val="de-DE"/>
              </w:rPr>
            </w:pPr>
            <w:r w:rsidRPr="00D317AF">
              <w:rPr>
                <w:lang w:val="de-DE"/>
              </w:rPr>
              <w:t>Wie groß ist das Volumen dieser Ladung?</w:t>
            </w:r>
          </w:p>
          <w:p w14:paraId="0B8AC725" w14:textId="77777777" w:rsidR="00D317AF" w:rsidRPr="00D317AF" w:rsidRDefault="00D317AF" w:rsidP="00D317E4">
            <w:pPr>
              <w:spacing w:before="40" w:after="120" w:line="220" w:lineRule="exact"/>
              <w:ind w:left="481" w:right="113" w:hanging="481"/>
              <w:rPr>
                <w:lang w:val="de-DE"/>
              </w:rPr>
            </w:pPr>
            <w:r w:rsidRPr="00D317AF">
              <w:rPr>
                <w:lang w:val="de-DE"/>
              </w:rPr>
              <w:t>A</w:t>
            </w:r>
            <w:r w:rsidRPr="00D317AF">
              <w:rPr>
                <w:lang w:val="de-DE"/>
              </w:rPr>
              <w:tab/>
              <w:t xml:space="preserve">       5 m</w:t>
            </w:r>
            <w:r w:rsidRPr="00D317AF">
              <w:rPr>
                <w:vertAlign w:val="superscript"/>
                <w:lang w:val="de-DE"/>
              </w:rPr>
              <w:t>3</w:t>
            </w:r>
            <w:r w:rsidRPr="00D317AF">
              <w:rPr>
                <w:lang w:val="de-DE"/>
              </w:rPr>
              <w:t>.</w:t>
            </w:r>
          </w:p>
          <w:p w14:paraId="660683C5" w14:textId="77777777" w:rsidR="00D317AF" w:rsidRPr="00D317AF" w:rsidRDefault="00D317AF" w:rsidP="00D317E4">
            <w:pPr>
              <w:spacing w:before="40" w:after="120" w:line="220" w:lineRule="exact"/>
              <w:ind w:left="481" w:right="113" w:hanging="481"/>
              <w:rPr>
                <w:lang w:val="de-DE"/>
              </w:rPr>
            </w:pPr>
            <w:r w:rsidRPr="00D317AF">
              <w:rPr>
                <w:lang w:val="de-DE"/>
              </w:rPr>
              <w:t>B</w:t>
            </w:r>
            <w:r w:rsidRPr="00D317AF">
              <w:rPr>
                <w:lang w:val="de-DE"/>
              </w:rPr>
              <w:tab/>
              <w:t xml:space="preserve">   500 m</w:t>
            </w:r>
            <w:r w:rsidRPr="00D317AF">
              <w:rPr>
                <w:vertAlign w:val="superscript"/>
                <w:lang w:val="de-DE"/>
              </w:rPr>
              <w:t>3</w:t>
            </w:r>
            <w:r w:rsidRPr="00D317AF">
              <w:rPr>
                <w:lang w:val="de-DE"/>
              </w:rPr>
              <w:t>.</w:t>
            </w:r>
          </w:p>
          <w:p w14:paraId="22FA18A6" w14:textId="77777777" w:rsidR="00D317AF" w:rsidRPr="00D317AF" w:rsidRDefault="00D317AF" w:rsidP="00D317E4">
            <w:pPr>
              <w:spacing w:before="40" w:after="120" w:line="220" w:lineRule="exact"/>
              <w:ind w:left="481" w:right="113" w:hanging="481"/>
              <w:rPr>
                <w:lang w:val="de-DE"/>
              </w:rPr>
            </w:pPr>
            <w:r w:rsidRPr="00D317AF">
              <w:rPr>
                <w:lang w:val="de-DE"/>
              </w:rPr>
              <w:t>C</w:t>
            </w:r>
            <w:r w:rsidRPr="00D317AF">
              <w:rPr>
                <w:lang w:val="de-DE"/>
              </w:rPr>
              <w:tab/>
              <w:t xml:space="preserve">   605 m</w:t>
            </w:r>
            <w:r w:rsidRPr="00D317AF">
              <w:rPr>
                <w:vertAlign w:val="superscript"/>
                <w:lang w:val="de-DE"/>
              </w:rPr>
              <w:t>3</w:t>
            </w:r>
            <w:r w:rsidRPr="00D317AF">
              <w:rPr>
                <w:lang w:val="de-DE"/>
              </w:rPr>
              <w:t>.</w:t>
            </w:r>
          </w:p>
          <w:p w14:paraId="6F906A59" w14:textId="77777777" w:rsidR="00D317AF" w:rsidRPr="00D317AF" w:rsidRDefault="00D317AF" w:rsidP="00D317E4">
            <w:pPr>
              <w:spacing w:before="40" w:after="120" w:line="220" w:lineRule="exact"/>
              <w:ind w:left="481" w:right="113" w:hanging="481"/>
              <w:rPr>
                <w:lang w:val="de-DE"/>
              </w:rPr>
            </w:pPr>
            <w:r w:rsidRPr="00D317AF">
              <w:rPr>
                <w:lang w:val="de-DE"/>
              </w:rPr>
              <w:t>D</w:t>
            </w:r>
            <w:r w:rsidRPr="00D317AF">
              <w:rPr>
                <w:lang w:val="de-DE"/>
              </w:rPr>
              <w:tab/>
              <w:t>2 000 m</w:t>
            </w:r>
            <w:r w:rsidRPr="00D317AF">
              <w:rPr>
                <w:vertAlign w:val="superscript"/>
                <w:lang w:val="de-DE"/>
              </w:rPr>
              <w:t>3</w:t>
            </w:r>
            <w:r w:rsidRPr="00D317AF">
              <w:rPr>
                <w:lang w:val="de-DE"/>
              </w:rPr>
              <w:t>.</w:t>
            </w:r>
          </w:p>
        </w:tc>
        <w:tc>
          <w:tcPr>
            <w:tcW w:w="1134" w:type="dxa"/>
            <w:tcBorders>
              <w:top w:val="single" w:sz="4" w:space="0" w:color="auto"/>
              <w:bottom w:val="single" w:sz="4" w:space="0" w:color="auto"/>
            </w:tcBorders>
            <w:shd w:val="clear" w:color="auto" w:fill="auto"/>
          </w:tcPr>
          <w:p w14:paraId="124CD491" w14:textId="77777777" w:rsidR="00D317AF" w:rsidRPr="00D317AF" w:rsidRDefault="00D317AF" w:rsidP="00D317E4">
            <w:pPr>
              <w:spacing w:before="40" w:after="120" w:line="220" w:lineRule="exact"/>
              <w:ind w:right="113"/>
              <w:jc w:val="center"/>
              <w:rPr>
                <w:lang w:val="de-DE"/>
              </w:rPr>
            </w:pPr>
          </w:p>
        </w:tc>
      </w:tr>
      <w:tr w:rsidR="00D317AF" w:rsidRPr="00D317AF" w14:paraId="43B8DC89" w14:textId="77777777" w:rsidTr="00D317E4">
        <w:trPr>
          <w:cantSplit/>
        </w:trPr>
        <w:tc>
          <w:tcPr>
            <w:tcW w:w="1216" w:type="dxa"/>
            <w:tcBorders>
              <w:top w:val="single" w:sz="4" w:space="0" w:color="auto"/>
              <w:bottom w:val="single" w:sz="4" w:space="0" w:color="auto"/>
            </w:tcBorders>
            <w:shd w:val="clear" w:color="auto" w:fill="auto"/>
          </w:tcPr>
          <w:p w14:paraId="56B088FA" w14:textId="77777777" w:rsidR="00D317AF" w:rsidRPr="00D317AF" w:rsidRDefault="00D317AF" w:rsidP="00D317E4">
            <w:pPr>
              <w:spacing w:before="40" w:after="120" w:line="220" w:lineRule="exact"/>
              <w:ind w:right="113"/>
              <w:rPr>
                <w:lang w:val="de-DE"/>
              </w:rPr>
            </w:pPr>
            <w:r w:rsidRPr="00D317AF">
              <w:rPr>
                <w:lang w:val="de-DE"/>
              </w:rPr>
              <w:t>331 05.0-02</w:t>
            </w:r>
          </w:p>
        </w:tc>
        <w:tc>
          <w:tcPr>
            <w:tcW w:w="6155" w:type="dxa"/>
            <w:tcBorders>
              <w:top w:val="single" w:sz="4" w:space="0" w:color="auto"/>
              <w:bottom w:val="single" w:sz="4" w:space="0" w:color="auto"/>
            </w:tcBorders>
            <w:shd w:val="clear" w:color="auto" w:fill="auto"/>
          </w:tcPr>
          <w:p w14:paraId="4D83B74F" w14:textId="77777777" w:rsidR="00D317AF" w:rsidRPr="00D317AF" w:rsidRDefault="00D317AF" w:rsidP="00D317E4">
            <w:pPr>
              <w:spacing w:before="40" w:after="120" w:line="220" w:lineRule="exact"/>
              <w:ind w:right="113"/>
              <w:rPr>
                <w:lang w:val="de-DE"/>
              </w:rPr>
            </w:pPr>
            <w:r w:rsidRPr="00D317AF">
              <w:rPr>
                <w:lang w:val="de-DE"/>
              </w:rPr>
              <w:t>Stoffbezogene Grundkenntnisse – ρ = m/V</w:t>
            </w:r>
          </w:p>
        </w:tc>
        <w:tc>
          <w:tcPr>
            <w:tcW w:w="1134" w:type="dxa"/>
            <w:tcBorders>
              <w:top w:val="single" w:sz="4" w:space="0" w:color="auto"/>
              <w:bottom w:val="single" w:sz="4" w:space="0" w:color="auto"/>
            </w:tcBorders>
            <w:shd w:val="clear" w:color="auto" w:fill="auto"/>
          </w:tcPr>
          <w:p w14:paraId="511C3F65" w14:textId="77777777" w:rsidR="00D317AF" w:rsidRPr="00D317AF" w:rsidRDefault="00D317AF" w:rsidP="00D317E4">
            <w:pPr>
              <w:spacing w:before="40" w:after="120" w:line="220" w:lineRule="exact"/>
              <w:ind w:right="113"/>
              <w:jc w:val="center"/>
              <w:rPr>
                <w:lang w:val="de-DE"/>
              </w:rPr>
            </w:pPr>
            <w:r w:rsidRPr="00D317AF">
              <w:rPr>
                <w:lang w:val="de-DE"/>
              </w:rPr>
              <w:t>C</w:t>
            </w:r>
          </w:p>
        </w:tc>
      </w:tr>
      <w:tr w:rsidR="00D317AF" w:rsidRPr="00D317AF" w14:paraId="60E2B0F4" w14:textId="77777777" w:rsidTr="00D317E4">
        <w:trPr>
          <w:cantSplit/>
        </w:trPr>
        <w:tc>
          <w:tcPr>
            <w:tcW w:w="1216" w:type="dxa"/>
            <w:tcBorders>
              <w:top w:val="single" w:sz="4" w:space="0" w:color="auto"/>
              <w:bottom w:val="single" w:sz="4" w:space="0" w:color="auto"/>
            </w:tcBorders>
            <w:shd w:val="clear" w:color="auto" w:fill="auto"/>
          </w:tcPr>
          <w:p w14:paraId="25F13B41"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27AEB08" w14:textId="77777777" w:rsidR="00D317AF" w:rsidRPr="00D317AF" w:rsidRDefault="00D317AF" w:rsidP="00D317E4">
            <w:pPr>
              <w:spacing w:before="40" w:after="120" w:line="220" w:lineRule="exact"/>
              <w:ind w:right="113"/>
              <w:rPr>
                <w:lang w:val="de-DE"/>
              </w:rPr>
            </w:pPr>
            <w:r w:rsidRPr="00D317AF">
              <w:rPr>
                <w:lang w:val="de-DE"/>
              </w:rPr>
              <w:t xml:space="preserve">Eine Ladung UN 1991, CHLOROPREN, STABILISIERT hat ein Volumen von </w:t>
            </w:r>
            <w:smartTag w:uri="urn:schemas-microsoft-com:office:smarttags" w:element="metricconverter">
              <w:smartTagPr>
                <w:attr w:name="ProductID" w:val="500 m3"/>
              </w:smartTagPr>
              <w:r w:rsidRPr="00D317AF">
                <w:rPr>
                  <w:lang w:val="de-DE"/>
                </w:rPr>
                <w:t>500 m</w:t>
              </w:r>
              <w:r w:rsidRPr="00D317AF">
                <w:rPr>
                  <w:vertAlign w:val="superscript"/>
                  <w:lang w:val="de-DE"/>
                </w:rPr>
                <w:t>3</w:t>
              </w:r>
            </w:smartTag>
            <w:r w:rsidRPr="00D317AF">
              <w:rPr>
                <w:lang w:val="de-DE"/>
              </w:rPr>
              <w:t xml:space="preserve">. Die relative Dichte von </w:t>
            </w:r>
            <w:proofErr w:type="spellStart"/>
            <w:r w:rsidRPr="00D317AF">
              <w:rPr>
                <w:lang w:val="de-DE"/>
              </w:rPr>
              <w:t>Chloropren</w:t>
            </w:r>
            <w:proofErr w:type="spellEnd"/>
            <w:r w:rsidRPr="00D317AF">
              <w:rPr>
                <w:lang w:val="de-DE"/>
              </w:rPr>
              <w:t xml:space="preserve"> beträgt 0,96.</w:t>
            </w:r>
          </w:p>
          <w:p w14:paraId="30975126" w14:textId="77777777" w:rsidR="00D317AF" w:rsidRPr="00D317AF" w:rsidRDefault="00D317AF" w:rsidP="00D317E4">
            <w:pPr>
              <w:spacing w:before="40" w:after="120" w:line="220" w:lineRule="exact"/>
              <w:ind w:right="113"/>
              <w:rPr>
                <w:lang w:val="de-DE"/>
              </w:rPr>
            </w:pPr>
            <w:r w:rsidRPr="00D317AF">
              <w:rPr>
                <w:lang w:val="de-DE"/>
              </w:rPr>
              <w:t>Wie groß ist die Masse dieser Ladung?</w:t>
            </w:r>
          </w:p>
          <w:p w14:paraId="3810DDF8" w14:textId="77777777" w:rsidR="00D317AF" w:rsidRPr="00D317AF" w:rsidRDefault="00D317AF" w:rsidP="00D317E4">
            <w:pPr>
              <w:spacing w:before="40" w:after="120" w:line="220" w:lineRule="exact"/>
              <w:ind w:left="481" w:right="113" w:hanging="481"/>
              <w:rPr>
                <w:lang w:val="de-DE"/>
              </w:rPr>
            </w:pPr>
            <w:r w:rsidRPr="00D317AF">
              <w:rPr>
                <w:lang w:val="de-DE"/>
              </w:rPr>
              <w:t>A</w:t>
            </w:r>
            <w:r w:rsidRPr="00D317AF">
              <w:rPr>
                <w:lang w:val="de-DE"/>
              </w:rPr>
              <w:tab/>
              <w:t xml:space="preserve">  0,48   t.</w:t>
            </w:r>
          </w:p>
          <w:p w14:paraId="7A2051A6" w14:textId="77777777" w:rsidR="00D317AF" w:rsidRPr="00D317AF" w:rsidRDefault="00D317AF" w:rsidP="00D317E4">
            <w:pPr>
              <w:spacing w:before="40" w:after="120" w:line="220" w:lineRule="exact"/>
              <w:ind w:left="481" w:right="113" w:hanging="481"/>
              <w:rPr>
                <w:lang w:val="de-DE"/>
              </w:rPr>
            </w:pPr>
            <w:r w:rsidRPr="00D317AF">
              <w:rPr>
                <w:lang w:val="de-DE"/>
              </w:rPr>
              <w:t>B</w:t>
            </w:r>
            <w:r w:rsidRPr="00D317AF">
              <w:rPr>
                <w:lang w:val="de-DE"/>
              </w:rPr>
              <w:tab/>
              <w:t>192,0   t.</w:t>
            </w:r>
          </w:p>
          <w:p w14:paraId="44E95659" w14:textId="77777777" w:rsidR="00D317AF" w:rsidRPr="00D317AF" w:rsidRDefault="00D317AF" w:rsidP="00D317E4">
            <w:pPr>
              <w:spacing w:before="40" w:after="120" w:line="220" w:lineRule="exact"/>
              <w:ind w:left="481" w:right="113" w:hanging="481"/>
              <w:rPr>
                <w:lang w:val="de-DE"/>
              </w:rPr>
            </w:pPr>
            <w:r w:rsidRPr="00D317AF">
              <w:rPr>
                <w:lang w:val="de-DE"/>
              </w:rPr>
              <w:t>C</w:t>
            </w:r>
            <w:r w:rsidRPr="00D317AF">
              <w:rPr>
                <w:lang w:val="de-DE"/>
              </w:rPr>
              <w:tab/>
              <w:t>480,0   t.</w:t>
            </w:r>
          </w:p>
          <w:p w14:paraId="46A276B6" w14:textId="77777777" w:rsidR="00D317AF" w:rsidRPr="00D317AF" w:rsidRDefault="00D317AF" w:rsidP="00D317E4">
            <w:pPr>
              <w:spacing w:before="40" w:after="120" w:line="220" w:lineRule="exact"/>
              <w:ind w:left="481" w:right="113" w:hanging="481"/>
              <w:rPr>
                <w:lang w:val="de-DE"/>
              </w:rPr>
            </w:pPr>
            <w:r w:rsidRPr="00D317AF">
              <w:rPr>
                <w:lang w:val="de-DE"/>
              </w:rPr>
              <w:t>D</w:t>
            </w:r>
            <w:r w:rsidRPr="00D317AF">
              <w:rPr>
                <w:lang w:val="de-DE"/>
              </w:rPr>
              <w:tab/>
              <w:t>521,0   t.</w:t>
            </w:r>
          </w:p>
        </w:tc>
        <w:tc>
          <w:tcPr>
            <w:tcW w:w="1134" w:type="dxa"/>
            <w:tcBorders>
              <w:top w:val="single" w:sz="4" w:space="0" w:color="auto"/>
              <w:bottom w:val="single" w:sz="4" w:space="0" w:color="auto"/>
            </w:tcBorders>
            <w:shd w:val="clear" w:color="auto" w:fill="auto"/>
          </w:tcPr>
          <w:p w14:paraId="61B110E9" w14:textId="77777777" w:rsidR="00D317AF" w:rsidRPr="00D317AF" w:rsidRDefault="00D317AF" w:rsidP="00D317E4">
            <w:pPr>
              <w:spacing w:before="40" w:after="120" w:line="220" w:lineRule="exact"/>
              <w:ind w:right="113"/>
              <w:jc w:val="center"/>
              <w:rPr>
                <w:lang w:val="de-DE"/>
              </w:rPr>
            </w:pPr>
          </w:p>
        </w:tc>
      </w:tr>
      <w:tr w:rsidR="00D317AF" w:rsidRPr="00D317AF" w14:paraId="274FFC06" w14:textId="77777777" w:rsidTr="00D317E4">
        <w:trPr>
          <w:cantSplit/>
        </w:trPr>
        <w:tc>
          <w:tcPr>
            <w:tcW w:w="1216" w:type="dxa"/>
            <w:tcBorders>
              <w:top w:val="single" w:sz="4" w:space="0" w:color="auto"/>
              <w:bottom w:val="single" w:sz="4" w:space="0" w:color="auto"/>
            </w:tcBorders>
            <w:shd w:val="clear" w:color="auto" w:fill="auto"/>
          </w:tcPr>
          <w:p w14:paraId="73AB7992" w14:textId="77777777" w:rsidR="00D317AF" w:rsidRPr="00D317AF" w:rsidRDefault="00D317AF" w:rsidP="00D317E4">
            <w:pPr>
              <w:spacing w:before="40" w:after="120" w:line="220" w:lineRule="exact"/>
              <w:ind w:right="113"/>
              <w:rPr>
                <w:lang w:val="de-DE"/>
              </w:rPr>
            </w:pPr>
            <w:r w:rsidRPr="00D317AF">
              <w:rPr>
                <w:lang w:val="de-DE"/>
              </w:rPr>
              <w:t>331 05.0-03</w:t>
            </w:r>
          </w:p>
        </w:tc>
        <w:tc>
          <w:tcPr>
            <w:tcW w:w="6155" w:type="dxa"/>
            <w:tcBorders>
              <w:top w:val="single" w:sz="4" w:space="0" w:color="auto"/>
              <w:bottom w:val="single" w:sz="4" w:space="0" w:color="auto"/>
            </w:tcBorders>
            <w:shd w:val="clear" w:color="auto" w:fill="auto"/>
          </w:tcPr>
          <w:p w14:paraId="1463DCB0" w14:textId="77777777" w:rsidR="00D317AF" w:rsidRPr="00D317AF" w:rsidRDefault="00D317AF" w:rsidP="00D317E4">
            <w:pPr>
              <w:spacing w:before="40" w:after="120" w:line="220" w:lineRule="exact"/>
              <w:ind w:right="113"/>
              <w:rPr>
                <w:lang w:val="de-DE"/>
              </w:rPr>
            </w:pPr>
            <w:r w:rsidRPr="00D317AF">
              <w:rPr>
                <w:lang w:val="de-DE"/>
              </w:rPr>
              <w:t>Stoffbezogene Grundkenntnisse – ρ = m/V</w:t>
            </w:r>
          </w:p>
        </w:tc>
        <w:tc>
          <w:tcPr>
            <w:tcW w:w="1134" w:type="dxa"/>
            <w:tcBorders>
              <w:top w:val="single" w:sz="4" w:space="0" w:color="auto"/>
              <w:bottom w:val="single" w:sz="4" w:space="0" w:color="auto"/>
            </w:tcBorders>
            <w:shd w:val="clear" w:color="auto" w:fill="auto"/>
          </w:tcPr>
          <w:p w14:paraId="56160F26" w14:textId="77777777" w:rsidR="00D317AF" w:rsidRPr="00D317AF" w:rsidRDefault="00D317AF" w:rsidP="00D317E4">
            <w:pPr>
              <w:spacing w:before="40" w:after="120" w:line="220" w:lineRule="exact"/>
              <w:ind w:right="113"/>
              <w:jc w:val="center"/>
              <w:rPr>
                <w:lang w:val="de-DE"/>
              </w:rPr>
            </w:pPr>
            <w:r w:rsidRPr="00D317AF">
              <w:rPr>
                <w:lang w:val="de-DE"/>
              </w:rPr>
              <w:t>A</w:t>
            </w:r>
          </w:p>
        </w:tc>
      </w:tr>
      <w:tr w:rsidR="00D317AF" w:rsidRPr="00D317AF" w14:paraId="222C8E7A" w14:textId="77777777" w:rsidTr="00D317E4">
        <w:trPr>
          <w:cantSplit/>
        </w:trPr>
        <w:tc>
          <w:tcPr>
            <w:tcW w:w="1216" w:type="dxa"/>
            <w:tcBorders>
              <w:top w:val="single" w:sz="4" w:space="0" w:color="auto"/>
              <w:bottom w:val="single" w:sz="4" w:space="0" w:color="auto"/>
            </w:tcBorders>
            <w:shd w:val="clear" w:color="auto" w:fill="auto"/>
          </w:tcPr>
          <w:p w14:paraId="42843624"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51DD340" w14:textId="77777777" w:rsidR="00D317AF" w:rsidRPr="00D317AF" w:rsidRDefault="00D317AF" w:rsidP="00D317E4">
            <w:pPr>
              <w:spacing w:before="40" w:after="120" w:line="220" w:lineRule="exact"/>
              <w:ind w:right="113"/>
              <w:rPr>
                <w:lang w:val="de-DE"/>
              </w:rPr>
            </w:pPr>
            <w:r w:rsidRPr="00D317AF">
              <w:rPr>
                <w:lang w:val="de-DE"/>
              </w:rPr>
              <w:t xml:space="preserve">Eine Ladung von </w:t>
            </w:r>
            <w:smartTag w:uri="urn:schemas-microsoft-com:office:smarttags" w:element="metricconverter">
              <w:smartTagPr>
                <w:attr w:name="ProductID" w:val="600 m3"/>
              </w:smartTagPr>
              <w:r w:rsidRPr="00D317AF">
                <w:rPr>
                  <w:lang w:val="de-DE"/>
                </w:rPr>
                <w:t>600 m</w:t>
              </w:r>
              <w:r w:rsidRPr="00D317AF">
                <w:rPr>
                  <w:vertAlign w:val="superscript"/>
                  <w:lang w:val="de-DE"/>
                </w:rPr>
                <w:t>3</w:t>
              </w:r>
            </w:smartTag>
            <w:r w:rsidRPr="00D317AF">
              <w:rPr>
                <w:lang w:val="de-DE"/>
              </w:rPr>
              <w:t xml:space="preserve"> UN 1218, ISOPREN, STABILISIERT hat eine Masse von 420 t.</w:t>
            </w:r>
          </w:p>
          <w:p w14:paraId="443E25BA" w14:textId="77777777" w:rsidR="00D317AF" w:rsidRPr="00D317AF" w:rsidRDefault="00D317AF" w:rsidP="00D317E4">
            <w:pPr>
              <w:spacing w:before="40" w:after="120" w:line="220" w:lineRule="exact"/>
              <w:ind w:right="113"/>
              <w:rPr>
                <w:lang w:val="de-DE"/>
              </w:rPr>
            </w:pPr>
            <w:r w:rsidRPr="00D317AF">
              <w:rPr>
                <w:lang w:val="de-DE"/>
              </w:rPr>
              <w:t>Welche relative Dichte hat Isopren im vorliegenden Fall?</w:t>
            </w:r>
          </w:p>
          <w:p w14:paraId="1F3A247E" w14:textId="77777777" w:rsidR="00D317AF" w:rsidRPr="00D317AF" w:rsidRDefault="00D317AF" w:rsidP="00D317E4">
            <w:pPr>
              <w:spacing w:before="40" w:after="120" w:line="220" w:lineRule="exact"/>
              <w:ind w:left="481" w:right="113" w:hanging="481"/>
              <w:rPr>
                <w:lang w:val="de-DE"/>
              </w:rPr>
            </w:pPr>
            <w:r w:rsidRPr="00D317AF">
              <w:rPr>
                <w:lang w:val="de-DE"/>
              </w:rPr>
              <w:t>A</w:t>
            </w:r>
            <w:r w:rsidRPr="00D317AF">
              <w:rPr>
                <w:lang w:val="de-DE"/>
              </w:rPr>
              <w:tab/>
              <w:t>0,7.</w:t>
            </w:r>
          </w:p>
          <w:p w14:paraId="1496BA09" w14:textId="77777777" w:rsidR="00D317AF" w:rsidRPr="00D317AF" w:rsidRDefault="00D317AF" w:rsidP="00D317E4">
            <w:pPr>
              <w:spacing w:before="40" w:after="120" w:line="220" w:lineRule="exact"/>
              <w:ind w:left="481" w:right="113" w:hanging="481"/>
              <w:rPr>
                <w:lang w:val="de-DE"/>
              </w:rPr>
            </w:pPr>
            <w:r w:rsidRPr="00D317AF">
              <w:rPr>
                <w:lang w:val="de-DE"/>
              </w:rPr>
              <w:t>B</w:t>
            </w:r>
            <w:r w:rsidRPr="00D317AF">
              <w:rPr>
                <w:lang w:val="de-DE"/>
              </w:rPr>
              <w:tab/>
              <w:t>2,03.</w:t>
            </w:r>
          </w:p>
          <w:p w14:paraId="756BB0F3" w14:textId="77777777" w:rsidR="00D317AF" w:rsidRPr="00D317AF" w:rsidRDefault="00D317AF" w:rsidP="00D317E4">
            <w:pPr>
              <w:spacing w:before="40" w:after="120" w:line="220" w:lineRule="exact"/>
              <w:ind w:left="481" w:right="113" w:hanging="481"/>
              <w:rPr>
                <w:lang w:val="de-DE"/>
              </w:rPr>
            </w:pPr>
            <w:r w:rsidRPr="00D317AF">
              <w:rPr>
                <w:lang w:val="de-DE"/>
              </w:rPr>
              <w:t>C</w:t>
            </w:r>
            <w:r w:rsidRPr="00D317AF">
              <w:rPr>
                <w:lang w:val="de-DE"/>
              </w:rPr>
              <w:tab/>
              <w:t>1,43.</w:t>
            </w:r>
          </w:p>
          <w:p w14:paraId="3F7057A2" w14:textId="77777777" w:rsidR="00D317AF" w:rsidRPr="00D317AF" w:rsidRDefault="00D317AF" w:rsidP="00D317E4">
            <w:pPr>
              <w:spacing w:before="40" w:after="120" w:line="220" w:lineRule="exact"/>
              <w:ind w:left="481" w:right="113" w:hanging="481"/>
              <w:rPr>
                <w:lang w:val="de-DE"/>
              </w:rPr>
            </w:pPr>
            <w:r w:rsidRPr="00D317AF">
              <w:rPr>
                <w:lang w:val="de-DE"/>
              </w:rPr>
              <w:t>D</w:t>
            </w:r>
            <w:r w:rsidRPr="00D317AF">
              <w:rPr>
                <w:lang w:val="de-DE"/>
              </w:rPr>
              <w:tab/>
              <w:t>2,52.</w:t>
            </w:r>
          </w:p>
        </w:tc>
        <w:tc>
          <w:tcPr>
            <w:tcW w:w="1134" w:type="dxa"/>
            <w:tcBorders>
              <w:top w:val="single" w:sz="4" w:space="0" w:color="auto"/>
              <w:bottom w:val="single" w:sz="4" w:space="0" w:color="auto"/>
            </w:tcBorders>
            <w:shd w:val="clear" w:color="auto" w:fill="auto"/>
          </w:tcPr>
          <w:p w14:paraId="53DEB758" w14:textId="77777777" w:rsidR="00D317AF" w:rsidRPr="00D317AF" w:rsidRDefault="00D317AF" w:rsidP="00D317E4">
            <w:pPr>
              <w:spacing w:before="40" w:after="120" w:line="220" w:lineRule="exact"/>
              <w:ind w:right="113"/>
              <w:jc w:val="center"/>
              <w:rPr>
                <w:lang w:val="de-DE"/>
              </w:rPr>
            </w:pPr>
          </w:p>
        </w:tc>
      </w:tr>
      <w:tr w:rsidR="00D317AF" w:rsidRPr="00D317AF" w14:paraId="30888B4C" w14:textId="77777777" w:rsidTr="00D317E4">
        <w:trPr>
          <w:cantSplit/>
        </w:trPr>
        <w:tc>
          <w:tcPr>
            <w:tcW w:w="1216" w:type="dxa"/>
            <w:tcBorders>
              <w:top w:val="single" w:sz="4" w:space="0" w:color="auto"/>
              <w:bottom w:val="single" w:sz="4" w:space="0" w:color="auto"/>
            </w:tcBorders>
            <w:shd w:val="clear" w:color="auto" w:fill="auto"/>
          </w:tcPr>
          <w:p w14:paraId="22629A31" w14:textId="77777777" w:rsidR="00D317AF" w:rsidRPr="00D317AF" w:rsidRDefault="00D317AF" w:rsidP="00D317E4">
            <w:pPr>
              <w:spacing w:before="40" w:after="120" w:line="220" w:lineRule="exact"/>
              <w:ind w:right="113"/>
              <w:rPr>
                <w:lang w:val="de-DE"/>
              </w:rPr>
            </w:pPr>
            <w:r w:rsidRPr="00D317AF">
              <w:rPr>
                <w:lang w:val="de-DE"/>
              </w:rPr>
              <w:t>331 05.0-04</w:t>
            </w:r>
          </w:p>
        </w:tc>
        <w:tc>
          <w:tcPr>
            <w:tcW w:w="6155" w:type="dxa"/>
            <w:tcBorders>
              <w:top w:val="single" w:sz="4" w:space="0" w:color="auto"/>
              <w:bottom w:val="single" w:sz="4" w:space="0" w:color="auto"/>
            </w:tcBorders>
            <w:shd w:val="clear" w:color="auto" w:fill="auto"/>
          </w:tcPr>
          <w:p w14:paraId="3BC2024C" w14:textId="77777777" w:rsidR="00D317AF" w:rsidRPr="00D317AF" w:rsidRDefault="00D317AF" w:rsidP="00D317E4">
            <w:pPr>
              <w:spacing w:before="40" w:after="120" w:line="220" w:lineRule="exact"/>
              <w:ind w:right="113"/>
              <w:rPr>
                <w:lang w:val="de-DE"/>
              </w:rPr>
            </w:pPr>
            <w:r w:rsidRPr="00D317AF">
              <w:rPr>
                <w:lang w:val="de-DE"/>
              </w:rPr>
              <w:t>Stoffbezogene Grundkenntnisse – ρ = m/V</w:t>
            </w:r>
          </w:p>
        </w:tc>
        <w:tc>
          <w:tcPr>
            <w:tcW w:w="1134" w:type="dxa"/>
            <w:tcBorders>
              <w:top w:val="single" w:sz="4" w:space="0" w:color="auto"/>
              <w:bottom w:val="single" w:sz="4" w:space="0" w:color="auto"/>
            </w:tcBorders>
            <w:shd w:val="clear" w:color="auto" w:fill="auto"/>
          </w:tcPr>
          <w:p w14:paraId="1CDEF5CD" w14:textId="77777777" w:rsidR="00D317AF" w:rsidRPr="00D317AF" w:rsidRDefault="00D317AF" w:rsidP="00D317E4">
            <w:pPr>
              <w:spacing w:before="40" w:after="120" w:line="220" w:lineRule="exact"/>
              <w:ind w:right="113"/>
              <w:jc w:val="center"/>
              <w:rPr>
                <w:lang w:val="de-DE"/>
              </w:rPr>
            </w:pPr>
            <w:r w:rsidRPr="00D317AF">
              <w:rPr>
                <w:lang w:val="de-DE"/>
              </w:rPr>
              <w:t>B</w:t>
            </w:r>
          </w:p>
        </w:tc>
      </w:tr>
      <w:tr w:rsidR="00D317AF" w:rsidRPr="00445354" w14:paraId="7C8EAC30" w14:textId="77777777" w:rsidTr="00D317E4">
        <w:trPr>
          <w:cantSplit/>
        </w:trPr>
        <w:tc>
          <w:tcPr>
            <w:tcW w:w="1216" w:type="dxa"/>
            <w:tcBorders>
              <w:top w:val="single" w:sz="4" w:space="0" w:color="auto"/>
              <w:bottom w:val="single" w:sz="4" w:space="0" w:color="auto"/>
            </w:tcBorders>
            <w:shd w:val="clear" w:color="auto" w:fill="auto"/>
          </w:tcPr>
          <w:p w14:paraId="0154A394"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7140463" w14:textId="77777777" w:rsidR="00D317AF" w:rsidRPr="00D317AF" w:rsidRDefault="00D317AF" w:rsidP="00D317E4">
            <w:pPr>
              <w:spacing w:before="40" w:after="120" w:line="220" w:lineRule="exact"/>
              <w:ind w:right="113"/>
              <w:rPr>
                <w:lang w:val="de-DE"/>
              </w:rPr>
            </w:pPr>
            <w:r w:rsidRPr="00D317AF">
              <w:rPr>
                <w:lang w:val="de-DE"/>
              </w:rPr>
              <w:t xml:space="preserve">Wie berechnet man die Dichte eines Stoffes?  </w:t>
            </w:r>
          </w:p>
          <w:p w14:paraId="45F91678" w14:textId="77777777" w:rsidR="00D317AF" w:rsidRPr="00D317AF" w:rsidRDefault="00D317AF" w:rsidP="00D317E4">
            <w:pPr>
              <w:spacing w:before="40" w:after="120" w:line="220" w:lineRule="exact"/>
              <w:ind w:left="481" w:right="113" w:hanging="481"/>
              <w:rPr>
                <w:lang w:val="de-DE"/>
              </w:rPr>
            </w:pPr>
            <w:r w:rsidRPr="00D317AF">
              <w:rPr>
                <w:lang w:val="de-DE"/>
              </w:rPr>
              <w:t>A</w:t>
            </w:r>
            <w:r w:rsidRPr="00D317AF">
              <w:rPr>
                <w:lang w:val="de-DE"/>
              </w:rPr>
              <w:tab/>
              <w:t>Das Volumen durch die Masse dividieren.</w:t>
            </w:r>
          </w:p>
          <w:p w14:paraId="7FDFCA07" w14:textId="77777777" w:rsidR="00D317AF" w:rsidRPr="00D317AF" w:rsidRDefault="00D317AF" w:rsidP="00D317E4">
            <w:pPr>
              <w:spacing w:before="40" w:after="120" w:line="220" w:lineRule="exact"/>
              <w:ind w:left="481" w:right="113" w:hanging="481"/>
              <w:rPr>
                <w:lang w:val="de-DE"/>
              </w:rPr>
            </w:pPr>
            <w:r w:rsidRPr="00D317AF">
              <w:rPr>
                <w:lang w:val="de-DE"/>
              </w:rPr>
              <w:t>B</w:t>
            </w:r>
            <w:r w:rsidRPr="00D317AF">
              <w:rPr>
                <w:lang w:val="de-DE"/>
              </w:rPr>
              <w:tab/>
              <w:t>Die Masse durch das Volumen dividieren.</w:t>
            </w:r>
          </w:p>
          <w:p w14:paraId="47565B30" w14:textId="77777777" w:rsidR="00D317AF" w:rsidRPr="00D317AF" w:rsidRDefault="00D317AF" w:rsidP="00D317E4">
            <w:pPr>
              <w:spacing w:before="40" w:after="120" w:line="220" w:lineRule="exact"/>
              <w:ind w:left="481" w:right="113" w:hanging="481"/>
              <w:rPr>
                <w:lang w:val="de-DE"/>
              </w:rPr>
            </w:pPr>
            <w:r w:rsidRPr="00D317AF">
              <w:rPr>
                <w:lang w:val="de-DE"/>
              </w:rPr>
              <w:t>C</w:t>
            </w:r>
            <w:r w:rsidRPr="00D317AF">
              <w:rPr>
                <w:lang w:val="de-DE"/>
              </w:rPr>
              <w:tab/>
              <w:t>Das Volumen mit der Masse multiplizieren.</w:t>
            </w:r>
          </w:p>
          <w:p w14:paraId="56F528F6" w14:textId="77777777" w:rsidR="00D317AF" w:rsidRPr="00D317AF" w:rsidRDefault="00D317AF" w:rsidP="00D317E4">
            <w:pPr>
              <w:spacing w:before="40" w:after="120" w:line="220" w:lineRule="exact"/>
              <w:ind w:left="481" w:right="113" w:hanging="481"/>
              <w:rPr>
                <w:lang w:val="de-DE"/>
              </w:rPr>
            </w:pPr>
            <w:r w:rsidRPr="00D317AF">
              <w:rPr>
                <w:lang w:val="de-DE"/>
              </w:rPr>
              <w:t>D</w:t>
            </w:r>
            <w:r w:rsidRPr="00D317AF">
              <w:rPr>
                <w:lang w:val="de-DE"/>
              </w:rPr>
              <w:tab/>
              <w:t>Die Masse zum Volumen addieren.</w:t>
            </w:r>
          </w:p>
        </w:tc>
        <w:tc>
          <w:tcPr>
            <w:tcW w:w="1134" w:type="dxa"/>
            <w:tcBorders>
              <w:top w:val="single" w:sz="4" w:space="0" w:color="auto"/>
              <w:bottom w:val="single" w:sz="4" w:space="0" w:color="auto"/>
            </w:tcBorders>
            <w:shd w:val="clear" w:color="auto" w:fill="auto"/>
          </w:tcPr>
          <w:p w14:paraId="16314E1F" w14:textId="77777777" w:rsidR="00D317AF" w:rsidRPr="00D317AF" w:rsidRDefault="00D317AF" w:rsidP="00D317E4">
            <w:pPr>
              <w:spacing w:before="40" w:after="120" w:line="220" w:lineRule="exact"/>
              <w:ind w:right="113"/>
              <w:jc w:val="center"/>
              <w:rPr>
                <w:lang w:val="de-DE"/>
              </w:rPr>
            </w:pPr>
          </w:p>
        </w:tc>
      </w:tr>
      <w:tr w:rsidR="00D317AF" w:rsidRPr="00D317AF" w14:paraId="45E26774" w14:textId="77777777" w:rsidTr="00D317E4">
        <w:trPr>
          <w:cantSplit/>
        </w:trPr>
        <w:tc>
          <w:tcPr>
            <w:tcW w:w="1216" w:type="dxa"/>
            <w:tcBorders>
              <w:top w:val="single" w:sz="4" w:space="0" w:color="auto"/>
              <w:bottom w:val="single" w:sz="4" w:space="0" w:color="auto"/>
            </w:tcBorders>
            <w:shd w:val="clear" w:color="auto" w:fill="auto"/>
          </w:tcPr>
          <w:p w14:paraId="08709EBC" w14:textId="77777777" w:rsidR="00D317AF" w:rsidRPr="00D317AF" w:rsidRDefault="00D317AF" w:rsidP="00D317E4">
            <w:pPr>
              <w:keepNext/>
              <w:keepLines/>
              <w:spacing w:before="40" w:after="120" w:line="220" w:lineRule="exact"/>
              <w:ind w:right="113"/>
              <w:rPr>
                <w:lang w:val="de-DE"/>
              </w:rPr>
            </w:pPr>
            <w:r w:rsidRPr="00D317AF">
              <w:rPr>
                <w:lang w:val="de-DE"/>
              </w:rPr>
              <w:lastRenderedPageBreak/>
              <w:t>331 05.0-05</w:t>
            </w:r>
          </w:p>
        </w:tc>
        <w:tc>
          <w:tcPr>
            <w:tcW w:w="6155" w:type="dxa"/>
            <w:tcBorders>
              <w:top w:val="single" w:sz="4" w:space="0" w:color="auto"/>
              <w:bottom w:val="single" w:sz="4" w:space="0" w:color="auto"/>
            </w:tcBorders>
            <w:shd w:val="clear" w:color="auto" w:fill="auto"/>
          </w:tcPr>
          <w:p w14:paraId="638637FC" w14:textId="77777777" w:rsidR="00D317AF" w:rsidRPr="00D317AF" w:rsidRDefault="00D317AF" w:rsidP="00D317E4">
            <w:pPr>
              <w:keepNext/>
              <w:keepLines/>
              <w:spacing w:before="40" w:after="120" w:line="220" w:lineRule="exact"/>
              <w:ind w:right="113"/>
              <w:rPr>
                <w:lang w:val="de-DE"/>
              </w:rPr>
            </w:pPr>
            <w:r w:rsidRPr="00D317AF">
              <w:rPr>
                <w:lang w:val="de-DE"/>
              </w:rPr>
              <w:t>Stoffbezogene Grundkenntnisse – ρ = m/V</w:t>
            </w:r>
          </w:p>
        </w:tc>
        <w:tc>
          <w:tcPr>
            <w:tcW w:w="1134" w:type="dxa"/>
            <w:tcBorders>
              <w:top w:val="single" w:sz="4" w:space="0" w:color="auto"/>
              <w:bottom w:val="single" w:sz="4" w:space="0" w:color="auto"/>
            </w:tcBorders>
            <w:shd w:val="clear" w:color="auto" w:fill="auto"/>
          </w:tcPr>
          <w:p w14:paraId="2F1EA666" w14:textId="77777777" w:rsidR="00D317AF" w:rsidRPr="00D317AF" w:rsidRDefault="00D317AF" w:rsidP="00D317E4">
            <w:pPr>
              <w:keepNext/>
              <w:keepLines/>
              <w:spacing w:before="40" w:after="120" w:line="220" w:lineRule="exact"/>
              <w:ind w:right="113"/>
              <w:jc w:val="center"/>
              <w:rPr>
                <w:lang w:val="de-DE"/>
              </w:rPr>
            </w:pPr>
            <w:r w:rsidRPr="00D317AF">
              <w:rPr>
                <w:lang w:val="de-DE"/>
              </w:rPr>
              <w:t>C</w:t>
            </w:r>
          </w:p>
        </w:tc>
      </w:tr>
      <w:tr w:rsidR="00D317AF" w:rsidRPr="00445354" w14:paraId="6D98E1EA" w14:textId="77777777" w:rsidTr="00D317E4">
        <w:trPr>
          <w:cantSplit/>
        </w:trPr>
        <w:tc>
          <w:tcPr>
            <w:tcW w:w="1216" w:type="dxa"/>
            <w:tcBorders>
              <w:top w:val="single" w:sz="4" w:space="0" w:color="auto"/>
              <w:bottom w:val="single" w:sz="4" w:space="0" w:color="auto"/>
            </w:tcBorders>
            <w:shd w:val="clear" w:color="auto" w:fill="auto"/>
          </w:tcPr>
          <w:p w14:paraId="19A7A329" w14:textId="77777777" w:rsidR="00D317AF" w:rsidRPr="00D317AF" w:rsidRDefault="00D317AF" w:rsidP="00D317E4">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F2B2373" w14:textId="77777777" w:rsidR="00D317AF" w:rsidRPr="00D317AF" w:rsidRDefault="00D317AF" w:rsidP="00D317E4">
            <w:pPr>
              <w:keepNext/>
              <w:keepLines/>
              <w:spacing w:before="40" w:after="120" w:line="220" w:lineRule="exact"/>
              <w:ind w:right="113"/>
              <w:rPr>
                <w:lang w:val="de-DE"/>
              </w:rPr>
            </w:pPr>
            <w:r w:rsidRPr="00D317AF">
              <w:rPr>
                <w:lang w:val="de-DE"/>
              </w:rPr>
              <w:t>Die Temperatur einer Menge UN 1547, ANILIN steigt. Was geschieht mit der Dichte des Anilins?</w:t>
            </w:r>
          </w:p>
          <w:p w14:paraId="44FBDE86" w14:textId="77777777" w:rsidR="00D317AF" w:rsidRPr="00D317AF" w:rsidRDefault="00D317AF" w:rsidP="00D317E4">
            <w:pPr>
              <w:spacing w:before="40" w:after="120" w:line="220" w:lineRule="exact"/>
              <w:ind w:left="481" w:right="113" w:hanging="481"/>
              <w:rPr>
                <w:lang w:val="de-DE"/>
              </w:rPr>
            </w:pPr>
            <w:r w:rsidRPr="00D317AF">
              <w:rPr>
                <w:lang w:val="de-DE"/>
              </w:rPr>
              <w:t>A</w:t>
            </w:r>
            <w:r w:rsidRPr="00D317AF">
              <w:rPr>
                <w:lang w:val="de-DE"/>
              </w:rPr>
              <w:tab/>
              <w:t>Die Dichte wird größer.</w:t>
            </w:r>
          </w:p>
          <w:p w14:paraId="0D949C2A" w14:textId="77777777" w:rsidR="00D317AF" w:rsidRPr="00D317AF" w:rsidRDefault="00D317AF" w:rsidP="00D317E4">
            <w:pPr>
              <w:spacing w:before="40" w:after="120" w:line="220" w:lineRule="exact"/>
              <w:ind w:left="481" w:right="113" w:hanging="481"/>
              <w:rPr>
                <w:lang w:val="de-DE"/>
              </w:rPr>
            </w:pPr>
            <w:r w:rsidRPr="00D317AF">
              <w:rPr>
                <w:lang w:val="de-DE"/>
              </w:rPr>
              <w:t>B</w:t>
            </w:r>
            <w:r w:rsidRPr="00D317AF">
              <w:rPr>
                <w:lang w:val="de-DE"/>
              </w:rPr>
              <w:tab/>
              <w:t>Die Dichte bleibt gleich.</w:t>
            </w:r>
          </w:p>
          <w:p w14:paraId="1937B6CD" w14:textId="77777777" w:rsidR="00D317AF" w:rsidRPr="00D317AF" w:rsidRDefault="00D317AF" w:rsidP="00D317E4">
            <w:pPr>
              <w:spacing w:before="40" w:after="120" w:line="220" w:lineRule="exact"/>
              <w:ind w:left="481" w:right="113" w:hanging="481"/>
              <w:rPr>
                <w:lang w:val="de-DE"/>
              </w:rPr>
            </w:pPr>
            <w:r w:rsidRPr="00D317AF">
              <w:rPr>
                <w:lang w:val="de-DE"/>
              </w:rPr>
              <w:t>C</w:t>
            </w:r>
            <w:r w:rsidRPr="00D317AF">
              <w:rPr>
                <w:lang w:val="de-DE"/>
              </w:rPr>
              <w:tab/>
              <w:t>Die Dichte wird kleiner.</w:t>
            </w:r>
          </w:p>
          <w:p w14:paraId="096C8B27" w14:textId="77777777" w:rsidR="00D317AF" w:rsidRPr="00D317AF" w:rsidRDefault="00D317AF" w:rsidP="00D317E4">
            <w:pPr>
              <w:spacing w:before="40" w:after="120" w:line="220" w:lineRule="exact"/>
              <w:ind w:left="481" w:right="113" w:hanging="481"/>
              <w:rPr>
                <w:lang w:val="de-DE"/>
              </w:rPr>
            </w:pPr>
            <w:r w:rsidRPr="00D317AF">
              <w:rPr>
                <w:lang w:val="de-DE"/>
              </w:rPr>
              <w:t>D</w:t>
            </w:r>
            <w:r w:rsidRPr="00D317AF">
              <w:rPr>
                <w:lang w:val="de-DE"/>
              </w:rPr>
              <w:tab/>
              <w:t>Die Dichte wird manchmal größer, manchmal kleiner.</w:t>
            </w:r>
          </w:p>
        </w:tc>
        <w:tc>
          <w:tcPr>
            <w:tcW w:w="1134" w:type="dxa"/>
            <w:tcBorders>
              <w:top w:val="single" w:sz="4" w:space="0" w:color="auto"/>
              <w:bottom w:val="single" w:sz="4" w:space="0" w:color="auto"/>
            </w:tcBorders>
            <w:shd w:val="clear" w:color="auto" w:fill="auto"/>
          </w:tcPr>
          <w:p w14:paraId="2422FEE2" w14:textId="77777777" w:rsidR="00D317AF" w:rsidRPr="00D317AF" w:rsidRDefault="00D317AF" w:rsidP="00D317E4">
            <w:pPr>
              <w:keepNext/>
              <w:keepLines/>
              <w:spacing w:before="40" w:after="120" w:line="220" w:lineRule="exact"/>
              <w:ind w:right="113"/>
              <w:jc w:val="center"/>
              <w:rPr>
                <w:lang w:val="de-DE"/>
              </w:rPr>
            </w:pPr>
          </w:p>
        </w:tc>
      </w:tr>
      <w:tr w:rsidR="00D317AF" w:rsidRPr="00D317AF" w14:paraId="480CF372" w14:textId="77777777" w:rsidTr="00D317E4">
        <w:trPr>
          <w:cantSplit/>
        </w:trPr>
        <w:tc>
          <w:tcPr>
            <w:tcW w:w="1216" w:type="dxa"/>
            <w:tcBorders>
              <w:top w:val="single" w:sz="4" w:space="0" w:color="auto"/>
              <w:bottom w:val="single" w:sz="4" w:space="0" w:color="auto"/>
            </w:tcBorders>
            <w:shd w:val="clear" w:color="auto" w:fill="auto"/>
          </w:tcPr>
          <w:p w14:paraId="1D1FC898" w14:textId="77777777" w:rsidR="00D317AF" w:rsidRPr="00D317AF" w:rsidRDefault="00D317AF" w:rsidP="00D317E4">
            <w:pPr>
              <w:spacing w:before="40" w:after="120" w:line="220" w:lineRule="exact"/>
              <w:ind w:right="113"/>
              <w:rPr>
                <w:lang w:val="de-DE"/>
              </w:rPr>
            </w:pPr>
            <w:r w:rsidRPr="00D317AF">
              <w:rPr>
                <w:lang w:val="de-DE"/>
              </w:rPr>
              <w:t>331 05.0-06</w:t>
            </w:r>
          </w:p>
        </w:tc>
        <w:tc>
          <w:tcPr>
            <w:tcW w:w="6155" w:type="dxa"/>
            <w:tcBorders>
              <w:top w:val="single" w:sz="4" w:space="0" w:color="auto"/>
              <w:bottom w:val="single" w:sz="4" w:space="0" w:color="auto"/>
            </w:tcBorders>
            <w:shd w:val="clear" w:color="auto" w:fill="auto"/>
          </w:tcPr>
          <w:p w14:paraId="675F28FD" w14:textId="77777777" w:rsidR="00D317AF" w:rsidRPr="00D317AF" w:rsidRDefault="00D317AF" w:rsidP="00D317E4">
            <w:pPr>
              <w:spacing w:before="40" w:after="120" w:line="220" w:lineRule="exact"/>
              <w:ind w:right="113"/>
              <w:rPr>
                <w:lang w:val="de-DE"/>
              </w:rPr>
            </w:pPr>
            <w:r w:rsidRPr="00D317AF">
              <w:rPr>
                <w:lang w:val="de-DE"/>
              </w:rPr>
              <w:t>Stoffbezogene Grundkenntnisse – ρ = m/V</w:t>
            </w:r>
          </w:p>
        </w:tc>
        <w:tc>
          <w:tcPr>
            <w:tcW w:w="1134" w:type="dxa"/>
            <w:tcBorders>
              <w:top w:val="single" w:sz="4" w:space="0" w:color="auto"/>
              <w:bottom w:val="single" w:sz="4" w:space="0" w:color="auto"/>
            </w:tcBorders>
            <w:shd w:val="clear" w:color="auto" w:fill="auto"/>
          </w:tcPr>
          <w:p w14:paraId="48B44D79" w14:textId="77777777" w:rsidR="00D317AF" w:rsidRPr="00D317AF" w:rsidRDefault="00D317AF" w:rsidP="00D317E4">
            <w:pPr>
              <w:spacing w:before="40" w:after="120" w:line="220" w:lineRule="exact"/>
              <w:ind w:right="113"/>
              <w:jc w:val="center"/>
              <w:rPr>
                <w:lang w:val="de-DE"/>
              </w:rPr>
            </w:pPr>
            <w:r w:rsidRPr="00D317AF">
              <w:rPr>
                <w:lang w:val="de-DE"/>
              </w:rPr>
              <w:t>B</w:t>
            </w:r>
          </w:p>
        </w:tc>
      </w:tr>
      <w:tr w:rsidR="00D317AF" w:rsidRPr="00445354" w14:paraId="18BB7340" w14:textId="77777777" w:rsidTr="00D317E4">
        <w:trPr>
          <w:cantSplit/>
        </w:trPr>
        <w:tc>
          <w:tcPr>
            <w:tcW w:w="1216" w:type="dxa"/>
            <w:tcBorders>
              <w:top w:val="single" w:sz="4" w:space="0" w:color="auto"/>
              <w:bottom w:val="single" w:sz="4" w:space="0" w:color="auto"/>
            </w:tcBorders>
            <w:shd w:val="clear" w:color="auto" w:fill="auto"/>
          </w:tcPr>
          <w:p w14:paraId="33E44A1C"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7FBEB03" w14:textId="77777777" w:rsidR="00D317AF" w:rsidRPr="00D317AF" w:rsidRDefault="00D317AF" w:rsidP="00D317E4">
            <w:pPr>
              <w:spacing w:before="40" w:after="120" w:line="220" w:lineRule="exact"/>
              <w:ind w:right="113"/>
              <w:rPr>
                <w:lang w:val="de-DE"/>
              </w:rPr>
            </w:pPr>
            <w:r w:rsidRPr="00D317AF">
              <w:rPr>
                <w:lang w:val="de-DE"/>
              </w:rPr>
              <w:t>Die Dichte eines Stoffes ist angegeben mit 2,15 kg/dm</w:t>
            </w:r>
            <w:r w:rsidRPr="00D317AF">
              <w:rPr>
                <w:vertAlign w:val="superscript"/>
                <w:lang w:val="de-DE"/>
              </w:rPr>
              <w:t>3</w:t>
            </w:r>
            <w:r w:rsidRPr="00D317AF">
              <w:rPr>
                <w:lang w:val="de-DE"/>
              </w:rPr>
              <w:t>.</w:t>
            </w:r>
          </w:p>
          <w:p w14:paraId="7673BFEF" w14:textId="77777777" w:rsidR="00D317AF" w:rsidRPr="00D317AF" w:rsidRDefault="00D317AF" w:rsidP="00D317E4">
            <w:pPr>
              <w:spacing w:before="40" w:after="120" w:line="220" w:lineRule="exact"/>
              <w:ind w:right="113"/>
              <w:rPr>
                <w:lang w:val="de-DE"/>
              </w:rPr>
            </w:pPr>
            <w:r w:rsidRPr="00D317AF">
              <w:rPr>
                <w:lang w:val="de-DE"/>
              </w:rPr>
              <w:t>Welcher Wert entspricht dieser Dichte?</w:t>
            </w:r>
          </w:p>
          <w:p w14:paraId="5197189A" w14:textId="77777777" w:rsidR="00D317AF" w:rsidRPr="0017674E" w:rsidRDefault="00D317AF" w:rsidP="00D317E4">
            <w:pPr>
              <w:spacing w:before="40" w:after="120" w:line="220" w:lineRule="exact"/>
              <w:ind w:left="481" w:right="113" w:hanging="481"/>
              <w:rPr>
                <w:lang w:val="fr-FR"/>
              </w:rPr>
            </w:pPr>
            <w:r w:rsidRPr="0017674E">
              <w:rPr>
                <w:lang w:val="fr-FR"/>
              </w:rPr>
              <w:t>A</w:t>
            </w:r>
            <w:r w:rsidRPr="0017674E">
              <w:rPr>
                <w:lang w:val="fr-FR"/>
              </w:rPr>
              <w:tab/>
              <w:t>0,00215 t/m</w:t>
            </w:r>
            <w:r w:rsidRPr="0017674E">
              <w:rPr>
                <w:vertAlign w:val="superscript"/>
                <w:lang w:val="fr-FR"/>
              </w:rPr>
              <w:t>3</w:t>
            </w:r>
            <w:r w:rsidRPr="0017674E">
              <w:rPr>
                <w:lang w:val="fr-FR"/>
              </w:rPr>
              <w:t>.</w:t>
            </w:r>
          </w:p>
          <w:p w14:paraId="2C97B1A0" w14:textId="77777777" w:rsidR="00D317AF" w:rsidRPr="0017674E" w:rsidRDefault="00D317AF" w:rsidP="00D317E4">
            <w:pPr>
              <w:spacing w:before="40" w:after="120" w:line="220" w:lineRule="exact"/>
              <w:ind w:left="481" w:right="113" w:hanging="481"/>
              <w:rPr>
                <w:lang w:val="fr-FR"/>
              </w:rPr>
            </w:pPr>
            <w:r w:rsidRPr="0017674E">
              <w:rPr>
                <w:lang w:val="fr-FR"/>
              </w:rPr>
              <w:t>B</w:t>
            </w:r>
            <w:r w:rsidRPr="0017674E">
              <w:rPr>
                <w:lang w:val="fr-FR"/>
              </w:rPr>
              <w:tab/>
              <w:t xml:space="preserve">      2,15 t/m</w:t>
            </w:r>
            <w:r w:rsidRPr="0017674E">
              <w:rPr>
                <w:vertAlign w:val="superscript"/>
                <w:lang w:val="fr-FR"/>
              </w:rPr>
              <w:t>3</w:t>
            </w:r>
            <w:r w:rsidRPr="0017674E">
              <w:rPr>
                <w:lang w:val="fr-FR"/>
              </w:rPr>
              <w:t>.</w:t>
            </w:r>
          </w:p>
          <w:p w14:paraId="52860D42" w14:textId="77777777" w:rsidR="00D317AF" w:rsidRPr="0017674E" w:rsidRDefault="00D317AF" w:rsidP="00D317E4">
            <w:pPr>
              <w:spacing w:before="40" w:after="120" w:line="220" w:lineRule="exact"/>
              <w:ind w:left="481" w:right="113" w:hanging="481"/>
              <w:rPr>
                <w:lang w:val="fr-FR"/>
              </w:rPr>
            </w:pPr>
            <w:r w:rsidRPr="0017674E">
              <w:rPr>
                <w:lang w:val="fr-FR"/>
              </w:rPr>
              <w:t>C</w:t>
            </w:r>
            <w:r w:rsidRPr="0017674E">
              <w:rPr>
                <w:lang w:val="fr-FR"/>
              </w:rPr>
              <w:tab/>
              <w:t xml:space="preserve">       21,5 t/m</w:t>
            </w:r>
            <w:r w:rsidRPr="0017674E">
              <w:rPr>
                <w:vertAlign w:val="superscript"/>
                <w:lang w:val="fr-FR"/>
              </w:rPr>
              <w:t>3</w:t>
            </w:r>
            <w:r w:rsidRPr="0017674E">
              <w:rPr>
                <w:lang w:val="fr-FR"/>
              </w:rPr>
              <w:t>.</w:t>
            </w:r>
          </w:p>
          <w:p w14:paraId="7BB77769" w14:textId="77777777" w:rsidR="00D317AF" w:rsidRPr="0017674E" w:rsidRDefault="00D317AF" w:rsidP="00D317E4">
            <w:pPr>
              <w:spacing w:before="40" w:after="120" w:line="220" w:lineRule="exact"/>
              <w:ind w:left="481" w:right="113" w:hanging="481"/>
              <w:rPr>
                <w:lang w:val="fr-FR"/>
              </w:rPr>
            </w:pPr>
            <w:r w:rsidRPr="0017674E">
              <w:rPr>
                <w:lang w:val="fr-FR"/>
              </w:rPr>
              <w:t>D</w:t>
            </w:r>
            <w:r w:rsidRPr="0017674E">
              <w:rPr>
                <w:lang w:val="fr-FR"/>
              </w:rPr>
              <w:tab/>
              <w:t xml:space="preserve">        215 t/m</w:t>
            </w:r>
            <w:r w:rsidRPr="0017674E">
              <w:rPr>
                <w:vertAlign w:val="superscript"/>
                <w:lang w:val="fr-FR"/>
              </w:rPr>
              <w:t>3</w:t>
            </w:r>
            <w:r w:rsidRPr="0017674E">
              <w:rPr>
                <w:lang w:val="fr-FR"/>
              </w:rPr>
              <w:t>.</w:t>
            </w:r>
          </w:p>
        </w:tc>
        <w:tc>
          <w:tcPr>
            <w:tcW w:w="1134" w:type="dxa"/>
            <w:tcBorders>
              <w:top w:val="single" w:sz="4" w:space="0" w:color="auto"/>
              <w:bottom w:val="single" w:sz="4" w:space="0" w:color="auto"/>
            </w:tcBorders>
            <w:shd w:val="clear" w:color="auto" w:fill="auto"/>
          </w:tcPr>
          <w:p w14:paraId="486D0090" w14:textId="77777777" w:rsidR="00D317AF" w:rsidRPr="0017674E" w:rsidRDefault="00D317AF" w:rsidP="00D317E4">
            <w:pPr>
              <w:spacing w:before="40" w:after="120" w:line="220" w:lineRule="exact"/>
              <w:ind w:right="113"/>
              <w:jc w:val="center"/>
              <w:rPr>
                <w:lang w:val="fr-FR"/>
              </w:rPr>
            </w:pPr>
          </w:p>
        </w:tc>
      </w:tr>
      <w:tr w:rsidR="00D317AF" w:rsidRPr="00D317AF" w14:paraId="7DC422A0" w14:textId="77777777" w:rsidTr="00D317E4">
        <w:trPr>
          <w:cantSplit/>
        </w:trPr>
        <w:tc>
          <w:tcPr>
            <w:tcW w:w="1216" w:type="dxa"/>
            <w:tcBorders>
              <w:top w:val="single" w:sz="4" w:space="0" w:color="auto"/>
              <w:bottom w:val="single" w:sz="4" w:space="0" w:color="auto"/>
            </w:tcBorders>
            <w:shd w:val="clear" w:color="auto" w:fill="auto"/>
          </w:tcPr>
          <w:p w14:paraId="6A41170B" w14:textId="77777777" w:rsidR="00D317AF" w:rsidRPr="00D317AF" w:rsidRDefault="00D317AF" w:rsidP="00D317E4">
            <w:pPr>
              <w:spacing w:before="40" w:after="120" w:line="220" w:lineRule="exact"/>
              <w:ind w:right="113"/>
              <w:rPr>
                <w:lang w:val="de-DE"/>
              </w:rPr>
            </w:pPr>
            <w:r w:rsidRPr="00D317AF">
              <w:rPr>
                <w:lang w:val="de-DE"/>
              </w:rPr>
              <w:t>331 05.0-07</w:t>
            </w:r>
          </w:p>
        </w:tc>
        <w:tc>
          <w:tcPr>
            <w:tcW w:w="6155" w:type="dxa"/>
            <w:tcBorders>
              <w:top w:val="single" w:sz="4" w:space="0" w:color="auto"/>
              <w:bottom w:val="single" w:sz="4" w:space="0" w:color="auto"/>
            </w:tcBorders>
            <w:shd w:val="clear" w:color="auto" w:fill="auto"/>
          </w:tcPr>
          <w:p w14:paraId="5E1DF50F" w14:textId="77777777" w:rsidR="00D317AF" w:rsidRPr="00D317AF" w:rsidRDefault="00D317AF" w:rsidP="00D317E4">
            <w:pPr>
              <w:spacing w:before="40" w:after="120" w:line="220" w:lineRule="exact"/>
              <w:ind w:right="113"/>
              <w:rPr>
                <w:lang w:val="de-DE"/>
              </w:rPr>
            </w:pPr>
            <w:r w:rsidRPr="00D317AF">
              <w:rPr>
                <w:lang w:val="de-DE"/>
              </w:rPr>
              <w:t>Stoffbezogene Grundkenntnisse – ρ = m/V</w:t>
            </w:r>
          </w:p>
        </w:tc>
        <w:tc>
          <w:tcPr>
            <w:tcW w:w="1134" w:type="dxa"/>
            <w:tcBorders>
              <w:top w:val="single" w:sz="4" w:space="0" w:color="auto"/>
              <w:bottom w:val="single" w:sz="4" w:space="0" w:color="auto"/>
            </w:tcBorders>
            <w:shd w:val="clear" w:color="auto" w:fill="auto"/>
          </w:tcPr>
          <w:p w14:paraId="3E4F2827" w14:textId="77777777" w:rsidR="00D317AF" w:rsidRPr="00D317AF" w:rsidRDefault="00D317AF" w:rsidP="00D317E4">
            <w:pPr>
              <w:spacing w:before="40" w:after="120" w:line="220" w:lineRule="exact"/>
              <w:ind w:right="113"/>
              <w:jc w:val="center"/>
              <w:rPr>
                <w:lang w:val="de-DE"/>
              </w:rPr>
            </w:pPr>
            <w:r w:rsidRPr="00D317AF">
              <w:rPr>
                <w:lang w:val="de-DE"/>
              </w:rPr>
              <w:t>B</w:t>
            </w:r>
          </w:p>
        </w:tc>
      </w:tr>
      <w:tr w:rsidR="00D317AF" w:rsidRPr="00D317AF" w14:paraId="772124BD" w14:textId="77777777" w:rsidTr="00D317E4">
        <w:trPr>
          <w:cantSplit/>
        </w:trPr>
        <w:tc>
          <w:tcPr>
            <w:tcW w:w="1216" w:type="dxa"/>
            <w:tcBorders>
              <w:top w:val="single" w:sz="4" w:space="0" w:color="auto"/>
              <w:bottom w:val="single" w:sz="4" w:space="0" w:color="auto"/>
            </w:tcBorders>
            <w:shd w:val="clear" w:color="auto" w:fill="auto"/>
          </w:tcPr>
          <w:p w14:paraId="687158BF"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F6684B5" w14:textId="77777777" w:rsidR="00D317AF" w:rsidRPr="00D317AF" w:rsidRDefault="00D317AF" w:rsidP="00D317E4">
            <w:pPr>
              <w:spacing w:before="40" w:after="120" w:line="220" w:lineRule="exact"/>
              <w:ind w:right="113"/>
              <w:rPr>
                <w:lang w:val="de-DE"/>
              </w:rPr>
            </w:pPr>
            <w:r w:rsidRPr="00D317AF">
              <w:rPr>
                <w:lang w:val="de-DE"/>
              </w:rPr>
              <w:t>Die relative Dichte eines flüssigen Stoffes beträgt 0,95</w:t>
            </w:r>
          </w:p>
          <w:p w14:paraId="7AFDEE1D" w14:textId="77777777" w:rsidR="00D317AF" w:rsidRPr="00D317AF" w:rsidRDefault="00D317AF" w:rsidP="00D317E4">
            <w:pPr>
              <w:spacing w:before="40" w:after="120" w:line="220" w:lineRule="exact"/>
              <w:ind w:right="113"/>
              <w:rPr>
                <w:lang w:val="de-DE"/>
              </w:rPr>
            </w:pPr>
            <w:r w:rsidRPr="00D317AF">
              <w:rPr>
                <w:lang w:val="de-DE"/>
              </w:rPr>
              <w:t>Welche Masse hat das Volumen von 1900 m</w:t>
            </w:r>
            <w:r w:rsidRPr="00D317AF">
              <w:rPr>
                <w:vertAlign w:val="superscript"/>
                <w:lang w:val="de-DE"/>
              </w:rPr>
              <w:t>3</w:t>
            </w:r>
            <w:r w:rsidRPr="00D317AF">
              <w:rPr>
                <w:lang w:val="de-DE"/>
              </w:rPr>
              <w:t xml:space="preserve"> dieses Stoffes?</w:t>
            </w:r>
          </w:p>
          <w:p w14:paraId="7AA4D0FB" w14:textId="77777777" w:rsidR="00D317AF" w:rsidRPr="0017674E" w:rsidRDefault="00D317AF" w:rsidP="00D317E4">
            <w:pPr>
              <w:spacing w:before="40" w:after="120" w:line="220" w:lineRule="exact"/>
              <w:ind w:left="481" w:right="113" w:hanging="481"/>
              <w:rPr>
                <w:lang w:val="en-US"/>
              </w:rPr>
            </w:pPr>
            <w:r w:rsidRPr="0017674E">
              <w:rPr>
                <w:lang w:val="en-US"/>
              </w:rPr>
              <w:t>A</w:t>
            </w:r>
            <w:r w:rsidRPr="0017674E">
              <w:rPr>
                <w:lang w:val="en-US"/>
              </w:rPr>
              <w:tab/>
            </w:r>
            <w:smartTag w:uri="urn:schemas-microsoft-com:office:smarttags" w:element="metricconverter">
              <w:smartTagPr>
                <w:attr w:name="ProductID" w:val="1ﾠ805 kg"/>
              </w:smartTagPr>
              <w:r w:rsidRPr="0017674E">
                <w:rPr>
                  <w:lang w:val="en-US"/>
                </w:rPr>
                <w:t>1 805 kg</w:t>
              </w:r>
            </w:smartTag>
            <w:r w:rsidRPr="0017674E">
              <w:rPr>
                <w:lang w:val="en-US"/>
              </w:rPr>
              <w:t>.</w:t>
            </w:r>
          </w:p>
          <w:p w14:paraId="1FF23688" w14:textId="77777777" w:rsidR="00D317AF" w:rsidRPr="0017674E" w:rsidRDefault="00D317AF" w:rsidP="00D317E4">
            <w:pPr>
              <w:spacing w:before="40" w:after="120" w:line="220" w:lineRule="exact"/>
              <w:ind w:left="481" w:right="113" w:hanging="481"/>
              <w:rPr>
                <w:lang w:val="en-US"/>
              </w:rPr>
            </w:pPr>
            <w:r w:rsidRPr="0017674E">
              <w:rPr>
                <w:lang w:val="en-US"/>
              </w:rPr>
              <w:t>B</w:t>
            </w:r>
            <w:r w:rsidRPr="0017674E">
              <w:rPr>
                <w:lang w:val="en-US"/>
              </w:rPr>
              <w:tab/>
              <w:t>1 805 t.</w:t>
            </w:r>
          </w:p>
          <w:p w14:paraId="2A22B0EF" w14:textId="77777777" w:rsidR="00D317AF" w:rsidRPr="0017674E" w:rsidRDefault="00D317AF" w:rsidP="00D317E4">
            <w:pPr>
              <w:spacing w:before="40" w:after="120" w:line="220" w:lineRule="exact"/>
              <w:ind w:left="481" w:right="113" w:hanging="481"/>
              <w:rPr>
                <w:lang w:val="en-US"/>
              </w:rPr>
            </w:pPr>
            <w:r w:rsidRPr="0017674E">
              <w:rPr>
                <w:lang w:val="en-US"/>
              </w:rPr>
              <w:t>C</w:t>
            </w:r>
            <w:r w:rsidRPr="0017674E">
              <w:rPr>
                <w:lang w:val="en-US"/>
              </w:rPr>
              <w:tab/>
              <w:t xml:space="preserve">   </w:t>
            </w:r>
            <w:smartTag w:uri="urn:schemas-microsoft-com:office:smarttags" w:element="metricconverter">
              <w:smartTagPr>
                <w:attr w:name="ProductID" w:val="200 kg"/>
              </w:smartTagPr>
              <w:r w:rsidRPr="0017674E">
                <w:rPr>
                  <w:lang w:val="en-US"/>
                </w:rPr>
                <w:t>200 kg</w:t>
              </w:r>
            </w:smartTag>
            <w:r w:rsidRPr="0017674E">
              <w:rPr>
                <w:lang w:val="en-US"/>
              </w:rPr>
              <w:t>.</w:t>
            </w:r>
          </w:p>
          <w:p w14:paraId="0FEA9D24" w14:textId="77777777" w:rsidR="00D317AF" w:rsidRPr="0017674E" w:rsidRDefault="00D317AF" w:rsidP="00D317E4">
            <w:pPr>
              <w:spacing w:before="40" w:after="120" w:line="220" w:lineRule="exact"/>
              <w:ind w:left="481" w:right="113" w:hanging="481"/>
              <w:rPr>
                <w:lang w:val="en-US"/>
              </w:rPr>
            </w:pPr>
            <w:r w:rsidRPr="0017674E">
              <w:rPr>
                <w:lang w:val="en-US"/>
              </w:rPr>
              <w:t>D</w:t>
            </w:r>
            <w:r w:rsidRPr="0017674E">
              <w:rPr>
                <w:lang w:val="en-US"/>
              </w:rPr>
              <w:tab/>
              <w:t xml:space="preserve">   200 t.</w:t>
            </w:r>
          </w:p>
        </w:tc>
        <w:tc>
          <w:tcPr>
            <w:tcW w:w="1134" w:type="dxa"/>
            <w:tcBorders>
              <w:top w:val="single" w:sz="4" w:space="0" w:color="auto"/>
              <w:bottom w:val="single" w:sz="4" w:space="0" w:color="auto"/>
            </w:tcBorders>
            <w:shd w:val="clear" w:color="auto" w:fill="auto"/>
          </w:tcPr>
          <w:p w14:paraId="369B192A" w14:textId="77777777" w:rsidR="00D317AF" w:rsidRPr="0017674E" w:rsidRDefault="00D317AF" w:rsidP="00D317E4">
            <w:pPr>
              <w:spacing w:before="40" w:after="120" w:line="220" w:lineRule="exact"/>
              <w:ind w:right="113"/>
              <w:jc w:val="center"/>
              <w:rPr>
                <w:lang w:val="en-US"/>
              </w:rPr>
            </w:pPr>
          </w:p>
        </w:tc>
      </w:tr>
      <w:tr w:rsidR="00D317AF" w:rsidRPr="00D317AF" w14:paraId="75AB71D5" w14:textId="77777777" w:rsidTr="00D317E4">
        <w:trPr>
          <w:cantSplit/>
        </w:trPr>
        <w:tc>
          <w:tcPr>
            <w:tcW w:w="1216" w:type="dxa"/>
            <w:tcBorders>
              <w:top w:val="single" w:sz="4" w:space="0" w:color="auto"/>
              <w:bottom w:val="single" w:sz="4" w:space="0" w:color="auto"/>
            </w:tcBorders>
            <w:shd w:val="clear" w:color="auto" w:fill="auto"/>
          </w:tcPr>
          <w:p w14:paraId="4D8B679C" w14:textId="77777777" w:rsidR="00D317AF" w:rsidRPr="00D317AF" w:rsidRDefault="00D317AF" w:rsidP="00D317E4">
            <w:pPr>
              <w:spacing w:before="40" w:after="120" w:line="220" w:lineRule="exact"/>
              <w:ind w:right="113"/>
              <w:rPr>
                <w:lang w:val="de-DE"/>
              </w:rPr>
            </w:pPr>
            <w:r w:rsidRPr="00D317AF">
              <w:rPr>
                <w:lang w:val="de-DE"/>
              </w:rPr>
              <w:t>331 05.0-08</w:t>
            </w:r>
          </w:p>
        </w:tc>
        <w:tc>
          <w:tcPr>
            <w:tcW w:w="6155" w:type="dxa"/>
            <w:tcBorders>
              <w:top w:val="single" w:sz="4" w:space="0" w:color="auto"/>
              <w:bottom w:val="single" w:sz="4" w:space="0" w:color="auto"/>
            </w:tcBorders>
            <w:shd w:val="clear" w:color="auto" w:fill="auto"/>
          </w:tcPr>
          <w:p w14:paraId="7812BCBC" w14:textId="77777777" w:rsidR="00D317AF" w:rsidRPr="00D317AF" w:rsidRDefault="00D317AF" w:rsidP="00D317E4">
            <w:pPr>
              <w:spacing w:before="40" w:after="120" w:line="220" w:lineRule="exact"/>
              <w:ind w:right="113"/>
              <w:rPr>
                <w:lang w:val="de-DE"/>
              </w:rPr>
            </w:pPr>
            <w:r w:rsidRPr="00D317AF">
              <w:rPr>
                <w:lang w:val="de-DE"/>
              </w:rPr>
              <w:t>Stoffbezogene Grundkenntnisse – ρ = m/V</w:t>
            </w:r>
          </w:p>
        </w:tc>
        <w:tc>
          <w:tcPr>
            <w:tcW w:w="1134" w:type="dxa"/>
            <w:tcBorders>
              <w:top w:val="single" w:sz="4" w:space="0" w:color="auto"/>
              <w:bottom w:val="single" w:sz="4" w:space="0" w:color="auto"/>
            </w:tcBorders>
            <w:shd w:val="clear" w:color="auto" w:fill="auto"/>
          </w:tcPr>
          <w:p w14:paraId="01DF7C2D" w14:textId="77777777" w:rsidR="00D317AF" w:rsidRPr="00D317AF" w:rsidRDefault="00D317AF" w:rsidP="00D317E4">
            <w:pPr>
              <w:spacing w:before="40" w:after="120" w:line="220" w:lineRule="exact"/>
              <w:ind w:right="113"/>
              <w:jc w:val="center"/>
              <w:rPr>
                <w:lang w:val="de-DE"/>
              </w:rPr>
            </w:pPr>
            <w:r w:rsidRPr="00D317AF">
              <w:rPr>
                <w:lang w:val="de-DE"/>
              </w:rPr>
              <w:t>A</w:t>
            </w:r>
          </w:p>
        </w:tc>
      </w:tr>
      <w:tr w:rsidR="00D317AF" w:rsidRPr="00D317AF" w14:paraId="1C5D4CF5" w14:textId="77777777" w:rsidTr="00D317E4">
        <w:trPr>
          <w:cantSplit/>
        </w:trPr>
        <w:tc>
          <w:tcPr>
            <w:tcW w:w="1216" w:type="dxa"/>
            <w:tcBorders>
              <w:top w:val="single" w:sz="4" w:space="0" w:color="auto"/>
              <w:bottom w:val="single" w:sz="4" w:space="0" w:color="auto"/>
            </w:tcBorders>
            <w:shd w:val="clear" w:color="auto" w:fill="auto"/>
          </w:tcPr>
          <w:p w14:paraId="4D3AEE05"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8CA071D" w14:textId="77777777" w:rsidR="00D317AF" w:rsidRPr="00D317AF" w:rsidRDefault="00D317AF" w:rsidP="00D317E4">
            <w:pPr>
              <w:spacing w:before="40" w:after="120" w:line="220" w:lineRule="exact"/>
              <w:ind w:right="113"/>
              <w:rPr>
                <w:spacing w:val="-4"/>
                <w:lang w:val="de-DE"/>
              </w:rPr>
            </w:pPr>
            <w:r w:rsidRPr="00D317AF">
              <w:rPr>
                <w:spacing w:val="-4"/>
                <w:lang w:val="de-DE"/>
              </w:rPr>
              <w:t xml:space="preserve">Die Masse von </w:t>
            </w:r>
            <w:smartTag w:uri="urn:schemas-microsoft-com:office:smarttags" w:element="metricconverter">
              <w:smartTagPr>
                <w:attr w:name="ProductID" w:val="180 Liter"/>
              </w:smartTagPr>
              <w:r w:rsidRPr="00D317AF">
                <w:rPr>
                  <w:spacing w:val="-4"/>
                  <w:lang w:val="de-DE"/>
                </w:rPr>
                <w:t>180 Liter</w:t>
              </w:r>
            </w:smartTag>
            <w:r w:rsidRPr="00D317AF">
              <w:rPr>
                <w:spacing w:val="-4"/>
                <w:lang w:val="de-DE"/>
              </w:rPr>
              <w:t xml:space="preserve"> UN 1092, ACROLEIN, STABILISIERT beträgt 144 kg.</w:t>
            </w:r>
          </w:p>
          <w:p w14:paraId="297FC073" w14:textId="77777777" w:rsidR="00D317AF" w:rsidRPr="00D317AF" w:rsidRDefault="00D317AF" w:rsidP="00D317E4">
            <w:pPr>
              <w:spacing w:before="40" w:after="120" w:line="220" w:lineRule="exact"/>
              <w:ind w:right="113"/>
              <w:rPr>
                <w:spacing w:val="-4"/>
                <w:lang w:val="de-DE"/>
              </w:rPr>
            </w:pPr>
            <w:r w:rsidRPr="00D317AF">
              <w:rPr>
                <w:spacing w:val="-4"/>
                <w:lang w:val="de-DE"/>
              </w:rPr>
              <w:t>Welche relative Dichte hat dieser Stoff?</w:t>
            </w:r>
          </w:p>
          <w:p w14:paraId="2506B83F" w14:textId="77777777" w:rsidR="00D317AF" w:rsidRPr="00D317AF" w:rsidRDefault="00D317AF" w:rsidP="00D317E4">
            <w:pPr>
              <w:spacing w:before="40" w:after="120" w:line="220" w:lineRule="exact"/>
              <w:ind w:left="481" w:right="113" w:hanging="481"/>
              <w:rPr>
                <w:lang w:val="de-DE"/>
              </w:rPr>
            </w:pPr>
            <w:r w:rsidRPr="00D317AF">
              <w:rPr>
                <w:lang w:val="de-DE"/>
              </w:rPr>
              <w:t>A</w:t>
            </w:r>
            <w:r w:rsidRPr="00D317AF">
              <w:rPr>
                <w:lang w:val="de-DE"/>
              </w:rPr>
              <w:tab/>
              <w:t>0,8.</w:t>
            </w:r>
          </w:p>
          <w:p w14:paraId="0DD712C5" w14:textId="77777777" w:rsidR="00D317AF" w:rsidRPr="00D317AF" w:rsidRDefault="00D317AF" w:rsidP="00D317E4">
            <w:pPr>
              <w:spacing w:before="40" w:after="120" w:line="220" w:lineRule="exact"/>
              <w:ind w:left="481" w:right="113" w:hanging="481"/>
              <w:rPr>
                <w:lang w:val="de-DE"/>
              </w:rPr>
            </w:pPr>
            <w:r w:rsidRPr="00D317AF">
              <w:rPr>
                <w:lang w:val="de-DE"/>
              </w:rPr>
              <w:t>B</w:t>
            </w:r>
            <w:r w:rsidRPr="00D317AF">
              <w:rPr>
                <w:lang w:val="de-DE"/>
              </w:rPr>
              <w:tab/>
              <w:t>1,25.</w:t>
            </w:r>
          </w:p>
          <w:p w14:paraId="0EF7C6CB" w14:textId="77777777" w:rsidR="00D317AF" w:rsidRPr="00D317AF" w:rsidRDefault="00D317AF" w:rsidP="00D317E4">
            <w:pPr>
              <w:spacing w:before="40" w:after="120" w:line="220" w:lineRule="exact"/>
              <w:ind w:left="481" w:right="113" w:hanging="481"/>
              <w:rPr>
                <w:lang w:val="de-DE"/>
              </w:rPr>
            </w:pPr>
            <w:r w:rsidRPr="00D317AF">
              <w:rPr>
                <w:lang w:val="de-DE"/>
              </w:rPr>
              <w:t>C</w:t>
            </w:r>
            <w:r w:rsidRPr="00D317AF">
              <w:rPr>
                <w:lang w:val="de-DE"/>
              </w:rPr>
              <w:tab/>
              <w:t>2,59.</w:t>
            </w:r>
          </w:p>
          <w:p w14:paraId="52920833" w14:textId="77777777" w:rsidR="00D317AF" w:rsidRPr="00D317AF" w:rsidRDefault="00D317AF" w:rsidP="00D317E4">
            <w:pPr>
              <w:spacing w:before="40" w:after="120" w:line="220" w:lineRule="exact"/>
              <w:ind w:left="481" w:right="113" w:hanging="481"/>
              <w:rPr>
                <w:lang w:val="de-DE"/>
              </w:rPr>
            </w:pPr>
            <w:r w:rsidRPr="00D317AF">
              <w:rPr>
                <w:lang w:val="de-DE"/>
              </w:rPr>
              <w:t>D</w:t>
            </w:r>
            <w:r w:rsidRPr="00D317AF">
              <w:rPr>
                <w:lang w:val="de-DE"/>
              </w:rPr>
              <w:tab/>
              <w:t>3,6.</w:t>
            </w:r>
          </w:p>
        </w:tc>
        <w:tc>
          <w:tcPr>
            <w:tcW w:w="1134" w:type="dxa"/>
            <w:tcBorders>
              <w:top w:val="single" w:sz="4" w:space="0" w:color="auto"/>
              <w:bottom w:val="single" w:sz="4" w:space="0" w:color="auto"/>
            </w:tcBorders>
            <w:shd w:val="clear" w:color="auto" w:fill="auto"/>
          </w:tcPr>
          <w:p w14:paraId="47517E0B" w14:textId="77777777" w:rsidR="00D317AF" w:rsidRPr="00D317AF" w:rsidRDefault="00D317AF" w:rsidP="00D317E4">
            <w:pPr>
              <w:spacing w:before="40" w:after="120" w:line="220" w:lineRule="exact"/>
              <w:ind w:right="113"/>
              <w:jc w:val="center"/>
              <w:rPr>
                <w:lang w:val="de-DE"/>
              </w:rPr>
            </w:pPr>
          </w:p>
        </w:tc>
      </w:tr>
      <w:tr w:rsidR="00D317AF" w:rsidRPr="00D317AF" w14:paraId="7B035876" w14:textId="77777777" w:rsidTr="00D317E4">
        <w:trPr>
          <w:cantSplit/>
        </w:trPr>
        <w:tc>
          <w:tcPr>
            <w:tcW w:w="1216" w:type="dxa"/>
            <w:tcBorders>
              <w:top w:val="single" w:sz="4" w:space="0" w:color="auto"/>
              <w:bottom w:val="single" w:sz="4" w:space="0" w:color="auto"/>
            </w:tcBorders>
            <w:shd w:val="clear" w:color="auto" w:fill="auto"/>
          </w:tcPr>
          <w:p w14:paraId="425E0821" w14:textId="77777777" w:rsidR="00D317AF" w:rsidRPr="00D317AF" w:rsidRDefault="00D317AF" w:rsidP="00D317E4">
            <w:pPr>
              <w:keepNext/>
              <w:keepLines/>
              <w:spacing w:before="40" w:after="120" w:line="220" w:lineRule="exact"/>
              <w:ind w:right="113"/>
              <w:rPr>
                <w:lang w:val="de-DE"/>
              </w:rPr>
            </w:pPr>
            <w:r w:rsidRPr="00D317AF">
              <w:rPr>
                <w:lang w:val="de-DE"/>
              </w:rPr>
              <w:lastRenderedPageBreak/>
              <w:t>331 05.0-09</w:t>
            </w:r>
          </w:p>
        </w:tc>
        <w:tc>
          <w:tcPr>
            <w:tcW w:w="6155" w:type="dxa"/>
            <w:tcBorders>
              <w:top w:val="single" w:sz="4" w:space="0" w:color="auto"/>
              <w:bottom w:val="single" w:sz="4" w:space="0" w:color="auto"/>
            </w:tcBorders>
            <w:shd w:val="clear" w:color="auto" w:fill="auto"/>
          </w:tcPr>
          <w:p w14:paraId="2C6AAB83" w14:textId="77777777" w:rsidR="00D317AF" w:rsidRPr="00D317AF" w:rsidRDefault="00D317AF" w:rsidP="00D317E4">
            <w:pPr>
              <w:keepNext/>
              <w:keepLines/>
              <w:spacing w:before="40" w:after="120" w:line="220" w:lineRule="exact"/>
              <w:ind w:right="113"/>
              <w:rPr>
                <w:lang w:val="de-DE"/>
              </w:rPr>
            </w:pPr>
            <w:r w:rsidRPr="00D317AF">
              <w:rPr>
                <w:lang w:val="de-DE"/>
              </w:rPr>
              <w:t>Stoffbezogene Grundkenntnisse – ρ = m/V</w:t>
            </w:r>
          </w:p>
        </w:tc>
        <w:tc>
          <w:tcPr>
            <w:tcW w:w="1134" w:type="dxa"/>
            <w:tcBorders>
              <w:top w:val="single" w:sz="4" w:space="0" w:color="auto"/>
              <w:bottom w:val="single" w:sz="4" w:space="0" w:color="auto"/>
            </w:tcBorders>
            <w:shd w:val="clear" w:color="auto" w:fill="auto"/>
          </w:tcPr>
          <w:p w14:paraId="13428C0C" w14:textId="77777777" w:rsidR="00D317AF" w:rsidRPr="00D317AF" w:rsidRDefault="00D317AF" w:rsidP="00D317E4">
            <w:pPr>
              <w:keepNext/>
              <w:keepLines/>
              <w:spacing w:before="40" w:after="120" w:line="220" w:lineRule="exact"/>
              <w:ind w:right="113"/>
              <w:jc w:val="center"/>
              <w:rPr>
                <w:lang w:val="de-DE"/>
              </w:rPr>
            </w:pPr>
            <w:r w:rsidRPr="00D317AF">
              <w:rPr>
                <w:lang w:val="de-DE"/>
              </w:rPr>
              <w:t>C</w:t>
            </w:r>
          </w:p>
        </w:tc>
      </w:tr>
      <w:tr w:rsidR="00D317AF" w:rsidRPr="00D317AF" w14:paraId="27EC25F3" w14:textId="77777777" w:rsidTr="00D317E4">
        <w:trPr>
          <w:cantSplit/>
        </w:trPr>
        <w:tc>
          <w:tcPr>
            <w:tcW w:w="1216" w:type="dxa"/>
            <w:tcBorders>
              <w:top w:val="single" w:sz="4" w:space="0" w:color="auto"/>
              <w:bottom w:val="single" w:sz="4" w:space="0" w:color="auto"/>
            </w:tcBorders>
            <w:shd w:val="clear" w:color="auto" w:fill="auto"/>
          </w:tcPr>
          <w:p w14:paraId="4A65983C" w14:textId="77777777" w:rsidR="00D317AF" w:rsidRPr="00D317AF" w:rsidRDefault="00D317AF" w:rsidP="00D317E4">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68E08E5" w14:textId="77777777" w:rsidR="00D317AF" w:rsidRPr="00D317AF" w:rsidRDefault="00D317AF" w:rsidP="00D317E4">
            <w:pPr>
              <w:keepNext/>
              <w:keepLines/>
              <w:spacing w:before="40" w:after="120" w:line="220" w:lineRule="exact"/>
              <w:ind w:right="113"/>
              <w:rPr>
                <w:lang w:val="de-DE"/>
              </w:rPr>
            </w:pPr>
            <w:r w:rsidRPr="00D317AF">
              <w:rPr>
                <w:lang w:val="de-DE"/>
              </w:rPr>
              <w:t>Die relative Dichte eines Stoffes beträgt 1,15.</w:t>
            </w:r>
          </w:p>
          <w:p w14:paraId="01F7FD88" w14:textId="77777777" w:rsidR="00D317AF" w:rsidRPr="00D317AF" w:rsidRDefault="00D317AF" w:rsidP="00D317E4">
            <w:pPr>
              <w:keepNext/>
              <w:keepLines/>
              <w:spacing w:before="40" w:after="120" w:line="220" w:lineRule="exact"/>
              <w:ind w:right="113"/>
              <w:rPr>
                <w:lang w:val="de-DE"/>
              </w:rPr>
            </w:pPr>
            <w:r w:rsidRPr="00D317AF">
              <w:rPr>
                <w:lang w:val="de-DE"/>
              </w:rPr>
              <w:t>Wie groß ist das Volumen, wenn die Masse des Stoffes 2300 Tonnen beträgt?</w:t>
            </w:r>
          </w:p>
          <w:p w14:paraId="21C5F0B2" w14:textId="77777777" w:rsidR="00D317AF" w:rsidRPr="00D317AF" w:rsidRDefault="00D317AF" w:rsidP="00D317E4">
            <w:pPr>
              <w:keepNext/>
              <w:keepLines/>
              <w:spacing w:before="40" w:after="120" w:line="220" w:lineRule="exact"/>
              <w:ind w:left="481" w:right="113" w:hanging="481"/>
              <w:rPr>
                <w:lang w:val="de-DE"/>
              </w:rPr>
            </w:pPr>
            <w:r w:rsidRPr="00D317AF">
              <w:rPr>
                <w:lang w:val="de-DE"/>
              </w:rPr>
              <w:t>A</w:t>
            </w:r>
            <w:r w:rsidRPr="00D317AF">
              <w:rPr>
                <w:lang w:val="de-DE"/>
              </w:rPr>
              <w:tab/>
              <w:t xml:space="preserve">   </w:t>
            </w:r>
            <w:smartTag w:uri="urn:schemas-microsoft-com:office:smarttags" w:element="metricconverter">
              <w:smartTagPr>
                <w:attr w:name="ProductID" w:val="250 m3"/>
              </w:smartTagPr>
              <w:r w:rsidRPr="00D317AF">
                <w:rPr>
                  <w:lang w:val="de-DE"/>
                </w:rPr>
                <w:t>250 m</w:t>
              </w:r>
              <w:r w:rsidRPr="00D317AF">
                <w:rPr>
                  <w:vertAlign w:val="superscript"/>
                  <w:lang w:val="de-DE"/>
                </w:rPr>
                <w:t>3</w:t>
              </w:r>
            </w:smartTag>
            <w:r w:rsidRPr="00D317AF">
              <w:rPr>
                <w:lang w:val="de-DE"/>
              </w:rPr>
              <w:t>.</w:t>
            </w:r>
          </w:p>
          <w:p w14:paraId="41AFAF8A" w14:textId="77777777" w:rsidR="00D317AF" w:rsidRPr="00D317AF" w:rsidRDefault="00D317AF" w:rsidP="00D317E4">
            <w:pPr>
              <w:keepNext/>
              <w:keepLines/>
              <w:spacing w:before="40" w:after="120" w:line="220" w:lineRule="exact"/>
              <w:ind w:left="481" w:right="113" w:hanging="481"/>
              <w:rPr>
                <w:lang w:val="de-DE"/>
              </w:rPr>
            </w:pPr>
            <w:r w:rsidRPr="00D317AF">
              <w:rPr>
                <w:lang w:val="de-DE"/>
              </w:rPr>
              <w:t>B</w:t>
            </w:r>
            <w:r w:rsidRPr="00D317AF">
              <w:rPr>
                <w:lang w:val="de-DE"/>
              </w:rPr>
              <w:tab/>
              <w:t xml:space="preserve">   </w:t>
            </w:r>
            <w:smartTag w:uri="urn:schemas-microsoft-com:office:smarttags" w:element="metricconverter">
              <w:smartTagPr>
                <w:attr w:name="ProductID" w:val="500 m3"/>
              </w:smartTagPr>
              <w:r w:rsidRPr="00D317AF">
                <w:rPr>
                  <w:lang w:val="de-DE"/>
                </w:rPr>
                <w:t>500 m</w:t>
              </w:r>
              <w:r w:rsidRPr="00D317AF">
                <w:rPr>
                  <w:vertAlign w:val="superscript"/>
                  <w:lang w:val="de-DE"/>
                </w:rPr>
                <w:t>3</w:t>
              </w:r>
            </w:smartTag>
            <w:r w:rsidRPr="00D317AF">
              <w:rPr>
                <w:lang w:val="de-DE"/>
              </w:rPr>
              <w:t>.</w:t>
            </w:r>
          </w:p>
          <w:p w14:paraId="0BEE0792" w14:textId="77777777" w:rsidR="00D317AF" w:rsidRPr="00D317AF" w:rsidRDefault="00D317AF" w:rsidP="00D317E4">
            <w:pPr>
              <w:keepNext/>
              <w:keepLines/>
              <w:spacing w:before="40" w:after="120" w:line="220" w:lineRule="exact"/>
              <w:ind w:left="481" w:right="113" w:hanging="481"/>
              <w:rPr>
                <w:lang w:val="de-DE"/>
              </w:rPr>
            </w:pPr>
            <w:r w:rsidRPr="00D317AF">
              <w:rPr>
                <w:lang w:val="de-DE"/>
              </w:rPr>
              <w:t>C</w:t>
            </w:r>
            <w:r w:rsidRPr="00D317AF">
              <w:rPr>
                <w:lang w:val="de-DE"/>
              </w:rPr>
              <w:tab/>
            </w:r>
            <w:smartTag w:uri="urn:schemas-microsoft-com:office:smarttags" w:element="metricconverter">
              <w:smartTagPr>
                <w:attr w:name="ProductID" w:val="2ﾠ000 m3"/>
              </w:smartTagPr>
              <w:r w:rsidRPr="00D317AF">
                <w:rPr>
                  <w:lang w:val="de-DE"/>
                </w:rPr>
                <w:t>2 000 m</w:t>
              </w:r>
              <w:r w:rsidRPr="00D317AF">
                <w:rPr>
                  <w:vertAlign w:val="superscript"/>
                  <w:lang w:val="de-DE"/>
                </w:rPr>
                <w:t>3</w:t>
              </w:r>
            </w:smartTag>
            <w:r w:rsidRPr="00D317AF">
              <w:rPr>
                <w:lang w:val="de-DE"/>
              </w:rPr>
              <w:t>.</w:t>
            </w:r>
          </w:p>
          <w:p w14:paraId="45A515A0" w14:textId="77777777" w:rsidR="00D317AF" w:rsidRPr="00D317AF" w:rsidRDefault="00D317AF" w:rsidP="00D317E4">
            <w:pPr>
              <w:keepNext/>
              <w:keepLines/>
              <w:spacing w:before="40" w:after="120" w:line="220" w:lineRule="exact"/>
              <w:ind w:left="481" w:right="113" w:hanging="481"/>
              <w:rPr>
                <w:lang w:val="de-DE"/>
              </w:rPr>
            </w:pPr>
            <w:r w:rsidRPr="00D317AF">
              <w:rPr>
                <w:lang w:val="de-DE"/>
              </w:rPr>
              <w:t>D</w:t>
            </w:r>
            <w:r w:rsidRPr="00D317AF">
              <w:rPr>
                <w:lang w:val="de-DE"/>
              </w:rPr>
              <w:tab/>
            </w:r>
            <w:smartTag w:uri="urn:schemas-microsoft-com:office:smarttags" w:element="metricconverter">
              <w:smartTagPr>
                <w:attr w:name="ProductID" w:val="2ﾠ645 m3"/>
              </w:smartTagPr>
              <w:r w:rsidRPr="00D317AF">
                <w:rPr>
                  <w:lang w:val="de-DE"/>
                </w:rPr>
                <w:t>2 645 m</w:t>
              </w:r>
              <w:r w:rsidRPr="00D317AF">
                <w:rPr>
                  <w:vertAlign w:val="superscript"/>
                  <w:lang w:val="de-DE"/>
                </w:rPr>
                <w:t>3</w:t>
              </w:r>
            </w:smartTag>
            <w:r w:rsidRPr="00D317AF">
              <w:rPr>
                <w:lang w:val="de-DE"/>
              </w:rPr>
              <w:t>.</w:t>
            </w:r>
          </w:p>
        </w:tc>
        <w:tc>
          <w:tcPr>
            <w:tcW w:w="1134" w:type="dxa"/>
            <w:tcBorders>
              <w:top w:val="single" w:sz="4" w:space="0" w:color="auto"/>
              <w:bottom w:val="single" w:sz="4" w:space="0" w:color="auto"/>
            </w:tcBorders>
            <w:shd w:val="clear" w:color="auto" w:fill="auto"/>
          </w:tcPr>
          <w:p w14:paraId="693B6DB2" w14:textId="77777777" w:rsidR="00D317AF" w:rsidRPr="00D317AF" w:rsidRDefault="00D317AF" w:rsidP="00D317E4">
            <w:pPr>
              <w:keepNext/>
              <w:keepLines/>
              <w:spacing w:before="40" w:after="120" w:line="220" w:lineRule="exact"/>
              <w:ind w:right="113"/>
              <w:jc w:val="center"/>
              <w:rPr>
                <w:lang w:val="de-DE"/>
              </w:rPr>
            </w:pPr>
          </w:p>
        </w:tc>
      </w:tr>
      <w:tr w:rsidR="00D317AF" w:rsidRPr="00D317AF" w14:paraId="3B6F47C0" w14:textId="77777777" w:rsidTr="00D317E4">
        <w:trPr>
          <w:cantSplit/>
        </w:trPr>
        <w:tc>
          <w:tcPr>
            <w:tcW w:w="1216" w:type="dxa"/>
            <w:tcBorders>
              <w:top w:val="single" w:sz="4" w:space="0" w:color="auto"/>
              <w:bottom w:val="single" w:sz="4" w:space="0" w:color="auto"/>
            </w:tcBorders>
            <w:shd w:val="clear" w:color="auto" w:fill="auto"/>
          </w:tcPr>
          <w:p w14:paraId="29789E6A" w14:textId="77777777" w:rsidR="00D317AF" w:rsidRPr="00D317AF" w:rsidRDefault="00D317AF" w:rsidP="00D317E4">
            <w:pPr>
              <w:spacing w:before="40" w:after="120" w:line="220" w:lineRule="exact"/>
              <w:ind w:right="113"/>
              <w:rPr>
                <w:lang w:val="de-DE"/>
              </w:rPr>
            </w:pPr>
            <w:r w:rsidRPr="00D317AF">
              <w:rPr>
                <w:lang w:val="de-DE"/>
              </w:rPr>
              <w:t>331 05.0-10</w:t>
            </w:r>
          </w:p>
        </w:tc>
        <w:tc>
          <w:tcPr>
            <w:tcW w:w="6155" w:type="dxa"/>
            <w:tcBorders>
              <w:top w:val="single" w:sz="4" w:space="0" w:color="auto"/>
              <w:bottom w:val="single" w:sz="4" w:space="0" w:color="auto"/>
            </w:tcBorders>
            <w:shd w:val="clear" w:color="auto" w:fill="auto"/>
          </w:tcPr>
          <w:p w14:paraId="136218C2" w14:textId="77777777" w:rsidR="00D317AF" w:rsidRPr="00D317AF" w:rsidRDefault="00D317AF" w:rsidP="00D317E4">
            <w:pPr>
              <w:spacing w:before="40" w:after="120" w:line="220" w:lineRule="exact"/>
              <w:ind w:right="113"/>
              <w:rPr>
                <w:lang w:val="de-DE"/>
              </w:rPr>
            </w:pPr>
            <w:r w:rsidRPr="00D317AF">
              <w:rPr>
                <w:lang w:val="de-DE"/>
              </w:rPr>
              <w:t>Stoffbezogene Grundkenntnisse – ρ = m/V</w:t>
            </w:r>
          </w:p>
        </w:tc>
        <w:tc>
          <w:tcPr>
            <w:tcW w:w="1134" w:type="dxa"/>
            <w:tcBorders>
              <w:top w:val="single" w:sz="4" w:space="0" w:color="auto"/>
              <w:bottom w:val="single" w:sz="4" w:space="0" w:color="auto"/>
            </w:tcBorders>
            <w:shd w:val="clear" w:color="auto" w:fill="auto"/>
          </w:tcPr>
          <w:p w14:paraId="355C928F" w14:textId="77777777" w:rsidR="00D317AF" w:rsidRPr="00D317AF" w:rsidRDefault="00D317AF" w:rsidP="00D317E4">
            <w:pPr>
              <w:spacing w:before="40" w:after="120" w:line="220" w:lineRule="exact"/>
              <w:ind w:right="113"/>
              <w:jc w:val="center"/>
              <w:rPr>
                <w:lang w:val="de-DE"/>
              </w:rPr>
            </w:pPr>
            <w:r w:rsidRPr="00D317AF">
              <w:rPr>
                <w:lang w:val="de-DE"/>
              </w:rPr>
              <w:t>A</w:t>
            </w:r>
          </w:p>
        </w:tc>
      </w:tr>
      <w:tr w:rsidR="00D317AF" w:rsidRPr="00445354" w14:paraId="6CF6B26A" w14:textId="77777777" w:rsidTr="00D317E4">
        <w:trPr>
          <w:cantSplit/>
        </w:trPr>
        <w:tc>
          <w:tcPr>
            <w:tcW w:w="1216" w:type="dxa"/>
            <w:tcBorders>
              <w:top w:val="single" w:sz="4" w:space="0" w:color="auto"/>
              <w:bottom w:val="single" w:sz="4" w:space="0" w:color="auto"/>
            </w:tcBorders>
            <w:shd w:val="clear" w:color="auto" w:fill="auto"/>
          </w:tcPr>
          <w:p w14:paraId="37205563"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E787920" w14:textId="77777777" w:rsidR="00D317AF" w:rsidRPr="00D317AF" w:rsidRDefault="00D317AF" w:rsidP="00D317E4">
            <w:pPr>
              <w:spacing w:before="40" w:after="120" w:line="220" w:lineRule="exact"/>
              <w:ind w:right="113"/>
              <w:rPr>
                <w:lang w:val="de-DE"/>
              </w:rPr>
            </w:pPr>
            <w:r w:rsidRPr="00D317AF">
              <w:rPr>
                <w:lang w:val="de-DE"/>
              </w:rPr>
              <w:t>Das Volumen einer bestimmten Gasmenge wird verringert.</w:t>
            </w:r>
          </w:p>
          <w:p w14:paraId="1ECBA961" w14:textId="77777777" w:rsidR="00D317AF" w:rsidRPr="00D317AF" w:rsidRDefault="00D317AF" w:rsidP="00D317E4">
            <w:pPr>
              <w:spacing w:before="40" w:after="120" w:line="220" w:lineRule="exact"/>
              <w:ind w:right="113"/>
              <w:rPr>
                <w:lang w:val="de-DE"/>
              </w:rPr>
            </w:pPr>
            <w:r w:rsidRPr="00D317AF">
              <w:rPr>
                <w:lang w:val="de-DE"/>
              </w:rPr>
              <w:t>Wie verhält sich die Dichte?</w:t>
            </w:r>
          </w:p>
          <w:p w14:paraId="062D9F52" w14:textId="77777777" w:rsidR="00D317AF" w:rsidRPr="00D317AF" w:rsidRDefault="00D317AF" w:rsidP="00D317E4">
            <w:pPr>
              <w:spacing w:before="40" w:after="120" w:line="220" w:lineRule="exact"/>
              <w:ind w:left="481" w:right="113" w:hanging="481"/>
              <w:rPr>
                <w:lang w:val="de-DE"/>
              </w:rPr>
            </w:pPr>
            <w:r w:rsidRPr="00D317AF">
              <w:rPr>
                <w:lang w:val="de-DE"/>
              </w:rPr>
              <w:t>A</w:t>
            </w:r>
            <w:r w:rsidRPr="00D317AF">
              <w:rPr>
                <w:lang w:val="de-DE"/>
              </w:rPr>
              <w:tab/>
              <w:t>Die Dichte wird größer.</w:t>
            </w:r>
          </w:p>
          <w:p w14:paraId="1F45BF4B" w14:textId="77777777" w:rsidR="00D317AF" w:rsidRPr="00D317AF" w:rsidRDefault="00D317AF" w:rsidP="00D317E4">
            <w:pPr>
              <w:spacing w:before="40" w:after="120" w:line="220" w:lineRule="exact"/>
              <w:ind w:left="481" w:right="113" w:hanging="481"/>
              <w:rPr>
                <w:lang w:val="de-DE"/>
              </w:rPr>
            </w:pPr>
            <w:r w:rsidRPr="00D317AF">
              <w:rPr>
                <w:lang w:val="de-DE"/>
              </w:rPr>
              <w:t>B</w:t>
            </w:r>
            <w:r w:rsidRPr="00D317AF">
              <w:rPr>
                <w:lang w:val="de-DE"/>
              </w:rPr>
              <w:tab/>
              <w:t>Die Dichte wird kleiner.</w:t>
            </w:r>
          </w:p>
          <w:p w14:paraId="51C8640E" w14:textId="77777777" w:rsidR="00D317AF" w:rsidRPr="00D317AF" w:rsidRDefault="00D317AF" w:rsidP="00D317E4">
            <w:pPr>
              <w:spacing w:before="40" w:after="120" w:line="220" w:lineRule="exact"/>
              <w:ind w:left="481" w:right="113" w:hanging="481"/>
              <w:rPr>
                <w:lang w:val="de-DE"/>
              </w:rPr>
            </w:pPr>
            <w:r w:rsidRPr="00D317AF">
              <w:rPr>
                <w:lang w:val="de-DE"/>
              </w:rPr>
              <w:t>C</w:t>
            </w:r>
            <w:r w:rsidRPr="00D317AF">
              <w:rPr>
                <w:lang w:val="de-DE"/>
              </w:rPr>
              <w:tab/>
              <w:t>Die Dichte bleibt gleich.</w:t>
            </w:r>
          </w:p>
          <w:p w14:paraId="0FB355B0" w14:textId="77777777" w:rsidR="00D317AF" w:rsidRPr="00D317AF" w:rsidRDefault="00D317AF" w:rsidP="00D317E4">
            <w:pPr>
              <w:spacing w:before="40" w:after="120" w:line="220" w:lineRule="exact"/>
              <w:ind w:left="481" w:right="113" w:hanging="481"/>
              <w:rPr>
                <w:lang w:val="de-DE"/>
              </w:rPr>
            </w:pPr>
            <w:r w:rsidRPr="00D317AF">
              <w:rPr>
                <w:lang w:val="de-DE"/>
              </w:rPr>
              <w:t>D</w:t>
            </w:r>
            <w:r w:rsidRPr="00D317AF">
              <w:rPr>
                <w:lang w:val="de-DE"/>
              </w:rPr>
              <w:tab/>
              <w:t>Die Dichte wird manchmal größer, manchmal kleiner.</w:t>
            </w:r>
          </w:p>
        </w:tc>
        <w:tc>
          <w:tcPr>
            <w:tcW w:w="1134" w:type="dxa"/>
            <w:tcBorders>
              <w:top w:val="single" w:sz="4" w:space="0" w:color="auto"/>
              <w:bottom w:val="single" w:sz="4" w:space="0" w:color="auto"/>
            </w:tcBorders>
            <w:shd w:val="clear" w:color="auto" w:fill="auto"/>
          </w:tcPr>
          <w:p w14:paraId="6DEB0A4A" w14:textId="77777777" w:rsidR="00D317AF" w:rsidRPr="00D317AF" w:rsidRDefault="00D317AF" w:rsidP="00D317E4">
            <w:pPr>
              <w:spacing w:before="40" w:after="120" w:line="220" w:lineRule="exact"/>
              <w:ind w:right="113"/>
              <w:jc w:val="center"/>
              <w:rPr>
                <w:lang w:val="de-DE"/>
              </w:rPr>
            </w:pPr>
          </w:p>
        </w:tc>
      </w:tr>
      <w:tr w:rsidR="00D317AF" w:rsidRPr="00D317AF" w14:paraId="3EED6E1D" w14:textId="77777777" w:rsidTr="00D317E4">
        <w:trPr>
          <w:cantSplit/>
        </w:trPr>
        <w:tc>
          <w:tcPr>
            <w:tcW w:w="1216" w:type="dxa"/>
            <w:tcBorders>
              <w:top w:val="single" w:sz="4" w:space="0" w:color="auto"/>
              <w:bottom w:val="single" w:sz="4" w:space="0" w:color="auto"/>
            </w:tcBorders>
            <w:shd w:val="clear" w:color="auto" w:fill="auto"/>
          </w:tcPr>
          <w:p w14:paraId="4F277E53" w14:textId="77777777" w:rsidR="00D317AF" w:rsidRPr="00D317AF" w:rsidRDefault="00D317AF" w:rsidP="00D317E4">
            <w:pPr>
              <w:spacing w:before="40" w:after="120" w:line="220" w:lineRule="exact"/>
              <w:ind w:right="113"/>
              <w:rPr>
                <w:lang w:val="de-DE"/>
              </w:rPr>
            </w:pPr>
            <w:r w:rsidRPr="00D317AF">
              <w:rPr>
                <w:lang w:val="de-DE"/>
              </w:rPr>
              <w:t>331 05.0-11</w:t>
            </w:r>
          </w:p>
        </w:tc>
        <w:tc>
          <w:tcPr>
            <w:tcW w:w="6155" w:type="dxa"/>
            <w:tcBorders>
              <w:top w:val="single" w:sz="4" w:space="0" w:color="auto"/>
              <w:bottom w:val="single" w:sz="4" w:space="0" w:color="auto"/>
            </w:tcBorders>
            <w:shd w:val="clear" w:color="auto" w:fill="auto"/>
          </w:tcPr>
          <w:p w14:paraId="39260CB2" w14:textId="77777777" w:rsidR="00D317AF" w:rsidRPr="00D317AF" w:rsidRDefault="00D317AF" w:rsidP="00D317E4">
            <w:pPr>
              <w:spacing w:before="40" w:after="120" w:line="220" w:lineRule="exact"/>
              <w:ind w:right="113"/>
              <w:rPr>
                <w:lang w:val="de-DE"/>
              </w:rPr>
            </w:pPr>
            <w:r w:rsidRPr="00D317AF">
              <w:rPr>
                <w:lang w:val="de-DE"/>
              </w:rPr>
              <w:t>Stoffbezogene Grundkenntnisse – ρ = m/V</w:t>
            </w:r>
          </w:p>
        </w:tc>
        <w:tc>
          <w:tcPr>
            <w:tcW w:w="1134" w:type="dxa"/>
            <w:tcBorders>
              <w:top w:val="single" w:sz="4" w:space="0" w:color="auto"/>
              <w:bottom w:val="single" w:sz="4" w:space="0" w:color="auto"/>
            </w:tcBorders>
            <w:shd w:val="clear" w:color="auto" w:fill="auto"/>
          </w:tcPr>
          <w:p w14:paraId="03C1DAA4" w14:textId="77777777" w:rsidR="00D317AF" w:rsidRPr="00D317AF" w:rsidRDefault="00D317AF" w:rsidP="00D317E4">
            <w:pPr>
              <w:spacing w:before="40" w:after="120" w:line="220" w:lineRule="exact"/>
              <w:ind w:right="113"/>
              <w:jc w:val="center"/>
              <w:rPr>
                <w:lang w:val="de-DE"/>
              </w:rPr>
            </w:pPr>
            <w:r w:rsidRPr="00D317AF">
              <w:rPr>
                <w:lang w:val="de-DE"/>
              </w:rPr>
              <w:t>A</w:t>
            </w:r>
          </w:p>
        </w:tc>
      </w:tr>
      <w:tr w:rsidR="00D317AF" w:rsidRPr="00445354" w14:paraId="426AA7BF" w14:textId="77777777" w:rsidTr="00D317E4">
        <w:trPr>
          <w:cantSplit/>
        </w:trPr>
        <w:tc>
          <w:tcPr>
            <w:tcW w:w="1216" w:type="dxa"/>
            <w:tcBorders>
              <w:top w:val="single" w:sz="4" w:space="0" w:color="auto"/>
              <w:bottom w:val="single" w:sz="4" w:space="0" w:color="auto"/>
            </w:tcBorders>
            <w:shd w:val="clear" w:color="auto" w:fill="auto"/>
          </w:tcPr>
          <w:p w14:paraId="35A632A4"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3F18AD4" w14:textId="77777777" w:rsidR="00D317AF" w:rsidRPr="00D317AF" w:rsidRDefault="00D317AF" w:rsidP="00D317E4">
            <w:pPr>
              <w:spacing w:before="40" w:after="120" w:line="220" w:lineRule="exact"/>
              <w:ind w:right="113"/>
              <w:rPr>
                <w:lang w:val="de-DE"/>
              </w:rPr>
            </w:pPr>
            <w:r w:rsidRPr="00D317AF">
              <w:rPr>
                <w:lang w:val="de-DE"/>
              </w:rPr>
              <w:t>Wie wird die Masse eines Stoffes berechnet?</w:t>
            </w:r>
          </w:p>
          <w:p w14:paraId="2467CB46" w14:textId="77777777" w:rsidR="00D317AF" w:rsidRPr="00D317AF" w:rsidRDefault="00D317AF" w:rsidP="00D317E4">
            <w:pPr>
              <w:spacing w:before="40" w:after="120" w:line="220" w:lineRule="exact"/>
              <w:ind w:left="481" w:right="113" w:hanging="481"/>
              <w:rPr>
                <w:lang w:val="de-DE"/>
              </w:rPr>
            </w:pPr>
            <w:r w:rsidRPr="00D317AF">
              <w:rPr>
                <w:lang w:val="de-DE"/>
              </w:rPr>
              <w:t>A</w:t>
            </w:r>
            <w:r w:rsidRPr="00D317AF">
              <w:rPr>
                <w:lang w:val="de-DE"/>
              </w:rPr>
              <w:tab/>
              <w:t>Die Dichte mit dem Volumen multiplizieren.</w:t>
            </w:r>
          </w:p>
          <w:p w14:paraId="3CEDF141" w14:textId="77777777" w:rsidR="00D317AF" w:rsidRPr="00D317AF" w:rsidRDefault="00D317AF" w:rsidP="00D317E4">
            <w:pPr>
              <w:spacing w:before="40" w:after="120" w:line="220" w:lineRule="exact"/>
              <w:ind w:left="481" w:right="113" w:hanging="481"/>
              <w:rPr>
                <w:lang w:val="de-DE"/>
              </w:rPr>
            </w:pPr>
            <w:r w:rsidRPr="00D317AF">
              <w:rPr>
                <w:lang w:val="de-DE"/>
              </w:rPr>
              <w:t>B</w:t>
            </w:r>
            <w:r w:rsidRPr="00D317AF">
              <w:rPr>
                <w:lang w:val="de-DE"/>
              </w:rPr>
              <w:tab/>
              <w:t>Die Dichte durch das Volumen dividieren.</w:t>
            </w:r>
          </w:p>
          <w:p w14:paraId="0F4D26A1" w14:textId="77777777" w:rsidR="00D317AF" w:rsidRPr="00D317AF" w:rsidRDefault="00D317AF" w:rsidP="00D317E4">
            <w:pPr>
              <w:spacing w:before="40" w:after="120" w:line="220" w:lineRule="exact"/>
              <w:ind w:left="481" w:right="113" w:hanging="481"/>
              <w:rPr>
                <w:lang w:val="de-DE"/>
              </w:rPr>
            </w:pPr>
            <w:r w:rsidRPr="00D317AF">
              <w:rPr>
                <w:lang w:val="de-DE"/>
              </w:rPr>
              <w:t>C</w:t>
            </w:r>
            <w:r w:rsidRPr="00D317AF">
              <w:rPr>
                <w:lang w:val="de-DE"/>
              </w:rPr>
              <w:tab/>
              <w:t>Das Volumen durch die Dichte dividieren.</w:t>
            </w:r>
          </w:p>
          <w:p w14:paraId="1DCFA410" w14:textId="77777777" w:rsidR="00D317AF" w:rsidRPr="00D317AF" w:rsidRDefault="00D317AF" w:rsidP="00D317E4">
            <w:pPr>
              <w:spacing w:before="40" w:after="120" w:line="220" w:lineRule="exact"/>
              <w:ind w:left="481" w:right="113" w:hanging="481"/>
              <w:rPr>
                <w:lang w:val="de-DE"/>
              </w:rPr>
            </w:pPr>
            <w:r w:rsidRPr="00D317AF">
              <w:rPr>
                <w:lang w:val="de-DE"/>
              </w:rPr>
              <w:t>D</w:t>
            </w:r>
            <w:r w:rsidRPr="00D317AF">
              <w:rPr>
                <w:lang w:val="de-DE"/>
              </w:rPr>
              <w:tab/>
              <w:t>Das Volumen durch den Druck dividieren.</w:t>
            </w:r>
          </w:p>
        </w:tc>
        <w:tc>
          <w:tcPr>
            <w:tcW w:w="1134" w:type="dxa"/>
            <w:tcBorders>
              <w:top w:val="single" w:sz="4" w:space="0" w:color="auto"/>
              <w:bottom w:val="single" w:sz="4" w:space="0" w:color="auto"/>
            </w:tcBorders>
            <w:shd w:val="clear" w:color="auto" w:fill="auto"/>
          </w:tcPr>
          <w:p w14:paraId="41D5CEC8" w14:textId="77777777" w:rsidR="00D317AF" w:rsidRPr="00D317AF" w:rsidRDefault="00D317AF" w:rsidP="00D317E4">
            <w:pPr>
              <w:spacing w:before="40" w:after="120" w:line="220" w:lineRule="exact"/>
              <w:ind w:right="113"/>
              <w:jc w:val="center"/>
              <w:rPr>
                <w:lang w:val="de-DE"/>
              </w:rPr>
            </w:pPr>
          </w:p>
        </w:tc>
      </w:tr>
      <w:tr w:rsidR="00D317AF" w:rsidRPr="00D317AF" w14:paraId="384A8DB1" w14:textId="77777777" w:rsidTr="00D317E4">
        <w:trPr>
          <w:cantSplit/>
        </w:trPr>
        <w:tc>
          <w:tcPr>
            <w:tcW w:w="1216" w:type="dxa"/>
            <w:tcBorders>
              <w:top w:val="single" w:sz="4" w:space="0" w:color="auto"/>
              <w:bottom w:val="single" w:sz="4" w:space="0" w:color="auto"/>
            </w:tcBorders>
            <w:shd w:val="clear" w:color="auto" w:fill="auto"/>
          </w:tcPr>
          <w:p w14:paraId="10B2231B" w14:textId="77777777" w:rsidR="00D317AF" w:rsidRPr="00D317AF" w:rsidRDefault="00D317AF" w:rsidP="00D317E4">
            <w:pPr>
              <w:spacing w:before="40" w:after="120" w:line="220" w:lineRule="exact"/>
              <w:ind w:right="113"/>
              <w:rPr>
                <w:lang w:val="de-DE"/>
              </w:rPr>
            </w:pPr>
            <w:r w:rsidRPr="00D317AF">
              <w:rPr>
                <w:lang w:val="de-DE"/>
              </w:rPr>
              <w:t>331 05.0-12</w:t>
            </w:r>
          </w:p>
        </w:tc>
        <w:tc>
          <w:tcPr>
            <w:tcW w:w="6155" w:type="dxa"/>
            <w:tcBorders>
              <w:top w:val="single" w:sz="4" w:space="0" w:color="auto"/>
              <w:bottom w:val="single" w:sz="4" w:space="0" w:color="auto"/>
            </w:tcBorders>
            <w:shd w:val="clear" w:color="auto" w:fill="auto"/>
          </w:tcPr>
          <w:p w14:paraId="1CF978AF" w14:textId="77777777" w:rsidR="00D317AF" w:rsidRPr="00D317AF" w:rsidRDefault="00D317AF" w:rsidP="00D317E4">
            <w:pPr>
              <w:spacing w:before="40" w:after="120" w:line="220" w:lineRule="exact"/>
              <w:ind w:right="113"/>
              <w:rPr>
                <w:lang w:val="de-DE"/>
              </w:rPr>
            </w:pPr>
            <w:r w:rsidRPr="00D317AF">
              <w:rPr>
                <w:lang w:val="de-DE"/>
              </w:rPr>
              <w:t>Stoffbezogene Grundkenntnisse – ρ = m/V</w:t>
            </w:r>
          </w:p>
        </w:tc>
        <w:tc>
          <w:tcPr>
            <w:tcW w:w="1134" w:type="dxa"/>
            <w:tcBorders>
              <w:top w:val="single" w:sz="4" w:space="0" w:color="auto"/>
              <w:bottom w:val="single" w:sz="4" w:space="0" w:color="auto"/>
            </w:tcBorders>
            <w:shd w:val="clear" w:color="auto" w:fill="auto"/>
          </w:tcPr>
          <w:p w14:paraId="29979C0E" w14:textId="77777777" w:rsidR="00D317AF" w:rsidRPr="00D317AF" w:rsidRDefault="00D317AF" w:rsidP="00D317E4">
            <w:pPr>
              <w:spacing w:before="40" w:after="120" w:line="220" w:lineRule="exact"/>
              <w:ind w:right="113"/>
              <w:jc w:val="center"/>
              <w:rPr>
                <w:lang w:val="de-DE"/>
              </w:rPr>
            </w:pPr>
            <w:r w:rsidRPr="00D317AF">
              <w:rPr>
                <w:lang w:val="de-DE"/>
              </w:rPr>
              <w:t>C</w:t>
            </w:r>
          </w:p>
        </w:tc>
      </w:tr>
      <w:tr w:rsidR="00D317AF" w:rsidRPr="00445354" w14:paraId="5B0219D8" w14:textId="77777777" w:rsidTr="00D317E4">
        <w:trPr>
          <w:cantSplit/>
        </w:trPr>
        <w:tc>
          <w:tcPr>
            <w:tcW w:w="1216" w:type="dxa"/>
            <w:tcBorders>
              <w:top w:val="single" w:sz="4" w:space="0" w:color="auto"/>
              <w:bottom w:val="single" w:sz="4" w:space="0" w:color="auto"/>
            </w:tcBorders>
            <w:shd w:val="clear" w:color="auto" w:fill="auto"/>
          </w:tcPr>
          <w:p w14:paraId="1F2A9984"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0502B1B" w14:textId="77777777" w:rsidR="00D317AF" w:rsidRPr="00D317AF" w:rsidRDefault="00D317AF" w:rsidP="00D317E4">
            <w:pPr>
              <w:spacing w:before="40" w:after="120" w:line="220" w:lineRule="exact"/>
              <w:ind w:right="113"/>
              <w:rPr>
                <w:lang w:val="de-DE"/>
              </w:rPr>
            </w:pPr>
            <w:r w:rsidRPr="00D317AF">
              <w:rPr>
                <w:lang w:val="de-DE"/>
              </w:rPr>
              <w:t>Wie wird das Volumen eines Stoffes berechnet?</w:t>
            </w:r>
          </w:p>
          <w:p w14:paraId="5E926F97" w14:textId="77777777" w:rsidR="00D317AF" w:rsidRPr="00D317AF" w:rsidRDefault="00D317AF" w:rsidP="00D317E4">
            <w:pPr>
              <w:spacing w:before="40" w:after="120" w:line="220" w:lineRule="exact"/>
              <w:ind w:left="481" w:right="113" w:hanging="481"/>
              <w:rPr>
                <w:lang w:val="de-DE"/>
              </w:rPr>
            </w:pPr>
            <w:r w:rsidRPr="00D317AF">
              <w:rPr>
                <w:lang w:val="de-DE"/>
              </w:rPr>
              <w:t>A</w:t>
            </w:r>
            <w:r w:rsidRPr="00D317AF">
              <w:rPr>
                <w:lang w:val="de-DE"/>
              </w:rPr>
              <w:tab/>
              <w:t>Die Dichte mit der Masse multiplizieren.</w:t>
            </w:r>
          </w:p>
          <w:p w14:paraId="32CFEA51" w14:textId="77777777" w:rsidR="00D317AF" w:rsidRPr="00D317AF" w:rsidRDefault="00D317AF" w:rsidP="00D317E4">
            <w:pPr>
              <w:spacing w:before="40" w:after="120" w:line="220" w:lineRule="exact"/>
              <w:ind w:left="481" w:right="113" w:hanging="481"/>
              <w:rPr>
                <w:lang w:val="de-DE"/>
              </w:rPr>
            </w:pPr>
            <w:r w:rsidRPr="00D317AF">
              <w:rPr>
                <w:lang w:val="de-DE"/>
              </w:rPr>
              <w:t>B</w:t>
            </w:r>
            <w:r w:rsidRPr="00D317AF">
              <w:rPr>
                <w:lang w:val="de-DE"/>
              </w:rPr>
              <w:tab/>
              <w:t>Die Dichte durch die Masse dividieren.</w:t>
            </w:r>
          </w:p>
          <w:p w14:paraId="6D5D05EE" w14:textId="77777777" w:rsidR="00D317AF" w:rsidRPr="00D317AF" w:rsidRDefault="00D317AF" w:rsidP="00D317E4">
            <w:pPr>
              <w:spacing w:before="40" w:after="120" w:line="220" w:lineRule="exact"/>
              <w:ind w:left="481" w:right="113" w:hanging="481"/>
              <w:rPr>
                <w:lang w:val="de-DE"/>
              </w:rPr>
            </w:pPr>
            <w:r w:rsidRPr="00D317AF">
              <w:rPr>
                <w:lang w:val="de-DE"/>
              </w:rPr>
              <w:t>C</w:t>
            </w:r>
            <w:r w:rsidRPr="00D317AF">
              <w:rPr>
                <w:lang w:val="de-DE"/>
              </w:rPr>
              <w:tab/>
              <w:t>Die Masse durch die Dichte dividieren.</w:t>
            </w:r>
          </w:p>
          <w:p w14:paraId="24B979DE" w14:textId="77777777" w:rsidR="00D317AF" w:rsidRPr="00D317AF" w:rsidRDefault="00D317AF" w:rsidP="00D317E4">
            <w:pPr>
              <w:spacing w:before="40" w:after="120" w:line="220" w:lineRule="exact"/>
              <w:ind w:left="481" w:right="113" w:hanging="481"/>
              <w:rPr>
                <w:lang w:val="de-DE"/>
              </w:rPr>
            </w:pPr>
            <w:r w:rsidRPr="00D317AF">
              <w:rPr>
                <w:lang w:val="de-DE"/>
              </w:rPr>
              <w:t>D</w:t>
            </w:r>
            <w:r w:rsidRPr="00D317AF">
              <w:rPr>
                <w:lang w:val="de-DE"/>
              </w:rPr>
              <w:tab/>
              <w:t>Die Masse durch den Druck dividieren.</w:t>
            </w:r>
          </w:p>
        </w:tc>
        <w:tc>
          <w:tcPr>
            <w:tcW w:w="1134" w:type="dxa"/>
            <w:tcBorders>
              <w:top w:val="single" w:sz="4" w:space="0" w:color="auto"/>
              <w:bottom w:val="single" w:sz="4" w:space="0" w:color="auto"/>
            </w:tcBorders>
            <w:shd w:val="clear" w:color="auto" w:fill="auto"/>
          </w:tcPr>
          <w:p w14:paraId="7A84FD9B" w14:textId="77777777" w:rsidR="00D317AF" w:rsidRPr="00D317AF" w:rsidRDefault="00D317AF" w:rsidP="00D317E4">
            <w:pPr>
              <w:spacing w:before="40" w:after="120" w:line="220" w:lineRule="exact"/>
              <w:ind w:right="113"/>
              <w:jc w:val="center"/>
              <w:rPr>
                <w:lang w:val="de-DE"/>
              </w:rPr>
            </w:pPr>
          </w:p>
        </w:tc>
      </w:tr>
      <w:tr w:rsidR="00D317AF" w:rsidRPr="00D317AF" w14:paraId="72CEDB31" w14:textId="77777777" w:rsidTr="00D317E4">
        <w:trPr>
          <w:cantSplit/>
        </w:trPr>
        <w:tc>
          <w:tcPr>
            <w:tcW w:w="1216" w:type="dxa"/>
            <w:tcBorders>
              <w:top w:val="single" w:sz="4" w:space="0" w:color="auto"/>
              <w:bottom w:val="single" w:sz="4" w:space="0" w:color="auto"/>
            </w:tcBorders>
            <w:shd w:val="clear" w:color="auto" w:fill="auto"/>
          </w:tcPr>
          <w:p w14:paraId="7AA65B17" w14:textId="77777777" w:rsidR="00D317AF" w:rsidRPr="00D317AF" w:rsidRDefault="00D317AF" w:rsidP="00D317E4">
            <w:pPr>
              <w:keepNext/>
              <w:keepLines/>
              <w:spacing w:before="40" w:after="120" w:line="220" w:lineRule="exact"/>
              <w:ind w:right="113"/>
              <w:rPr>
                <w:lang w:val="de-DE"/>
              </w:rPr>
            </w:pPr>
            <w:r w:rsidRPr="00D317AF">
              <w:rPr>
                <w:lang w:val="de-DE"/>
              </w:rPr>
              <w:t>331 05.0-13</w:t>
            </w:r>
          </w:p>
        </w:tc>
        <w:tc>
          <w:tcPr>
            <w:tcW w:w="6155" w:type="dxa"/>
            <w:tcBorders>
              <w:top w:val="single" w:sz="4" w:space="0" w:color="auto"/>
              <w:bottom w:val="single" w:sz="4" w:space="0" w:color="auto"/>
            </w:tcBorders>
            <w:shd w:val="clear" w:color="auto" w:fill="auto"/>
          </w:tcPr>
          <w:p w14:paraId="5B018993" w14:textId="77777777" w:rsidR="00D317AF" w:rsidRPr="00D317AF" w:rsidRDefault="00D317AF" w:rsidP="00D317E4">
            <w:pPr>
              <w:keepNext/>
              <w:keepLines/>
              <w:spacing w:before="40" w:after="120" w:line="220" w:lineRule="exact"/>
              <w:ind w:right="113"/>
              <w:rPr>
                <w:lang w:val="de-DE"/>
              </w:rPr>
            </w:pPr>
            <w:r w:rsidRPr="00D317AF">
              <w:rPr>
                <w:lang w:val="de-DE"/>
              </w:rPr>
              <w:t>Stoffbezogene Grundkenntnisse – ρ = m/V</w:t>
            </w:r>
          </w:p>
        </w:tc>
        <w:tc>
          <w:tcPr>
            <w:tcW w:w="1134" w:type="dxa"/>
            <w:tcBorders>
              <w:top w:val="single" w:sz="4" w:space="0" w:color="auto"/>
              <w:bottom w:val="single" w:sz="4" w:space="0" w:color="auto"/>
            </w:tcBorders>
            <w:shd w:val="clear" w:color="auto" w:fill="auto"/>
          </w:tcPr>
          <w:p w14:paraId="6507AEEE" w14:textId="77777777" w:rsidR="00D317AF" w:rsidRPr="00D317AF" w:rsidRDefault="00D317AF" w:rsidP="00D317E4">
            <w:pPr>
              <w:keepNext/>
              <w:keepLines/>
              <w:spacing w:before="40" w:after="120" w:line="220" w:lineRule="exact"/>
              <w:ind w:right="113"/>
              <w:jc w:val="center"/>
              <w:rPr>
                <w:lang w:val="de-DE"/>
              </w:rPr>
            </w:pPr>
            <w:r w:rsidRPr="00D317AF">
              <w:rPr>
                <w:lang w:val="de-DE"/>
              </w:rPr>
              <w:t>A</w:t>
            </w:r>
          </w:p>
        </w:tc>
      </w:tr>
      <w:tr w:rsidR="00D317AF" w:rsidRPr="00445354" w14:paraId="2B4FF64F" w14:textId="77777777" w:rsidTr="00D317E4">
        <w:trPr>
          <w:cantSplit/>
        </w:trPr>
        <w:tc>
          <w:tcPr>
            <w:tcW w:w="1216" w:type="dxa"/>
            <w:tcBorders>
              <w:top w:val="single" w:sz="4" w:space="0" w:color="auto"/>
              <w:bottom w:val="single" w:sz="4" w:space="0" w:color="auto"/>
            </w:tcBorders>
            <w:shd w:val="clear" w:color="auto" w:fill="auto"/>
          </w:tcPr>
          <w:p w14:paraId="04BBD4E0" w14:textId="77777777" w:rsidR="00D317AF" w:rsidRPr="00D317AF" w:rsidRDefault="00D317AF" w:rsidP="00D317E4">
            <w:pPr>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4E24268" w14:textId="77777777" w:rsidR="00D317AF" w:rsidRPr="00D317AF" w:rsidRDefault="00D317AF" w:rsidP="00D317E4">
            <w:pPr>
              <w:keepLines/>
              <w:spacing w:before="40" w:after="120" w:line="220" w:lineRule="exact"/>
              <w:ind w:right="113"/>
              <w:rPr>
                <w:lang w:val="de-DE"/>
              </w:rPr>
            </w:pPr>
            <w:r w:rsidRPr="00D317AF">
              <w:rPr>
                <w:lang w:val="de-DE"/>
              </w:rPr>
              <w:t>Die Temperatur einer Menge UN 2789, ESSIGSÄURE, LÖSUNG sinkt.</w:t>
            </w:r>
          </w:p>
          <w:p w14:paraId="671A6FFD" w14:textId="77777777" w:rsidR="00D317AF" w:rsidRPr="00D317AF" w:rsidRDefault="00D317AF" w:rsidP="00D317E4">
            <w:pPr>
              <w:keepLines/>
              <w:spacing w:before="40" w:after="120" w:line="220" w:lineRule="exact"/>
              <w:ind w:right="113"/>
              <w:rPr>
                <w:lang w:val="de-DE"/>
              </w:rPr>
            </w:pPr>
            <w:r w:rsidRPr="00D317AF">
              <w:rPr>
                <w:lang w:val="de-DE"/>
              </w:rPr>
              <w:t>Wie verändert sich die Dichte der Essigsäure?</w:t>
            </w:r>
          </w:p>
          <w:p w14:paraId="7C471F70" w14:textId="77777777" w:rsidR="00D317AF" w:rsidRPr="00D317AF" w:rsidRDefault="00D317AF" w:rsidP="00D317E4">
            <w:pPr>
              <w:spacing w:before="40" w:after="120" w:line="220" w:lineRule="exact"/>
              <w:ind w:left="481" w:right="113" w:hanging="481"/>
              <w:rPr>
                <w:lang w:val="de-DE"/>
              </w:rPr>
            </w:pPr>
            <w:r w:rsidRPr="00D317AF">
              <w:rPr>
                <w:lang w:val="de-DE"/>
              </w:rPr>
              <w:t>A</w:t>
            </w:r>
            <w:r w:rsidRPr="00D317AF">
              <w:rPr>
                <w:lang w:val="de-DE"/>
              </w:rPr>
              <w:tab/>
              <w:t>Die Dichte wird größer.</w:t>
            </w:r>
          </w:p>
          <w:p w14:paraId="4F8E066B" w14:textId="77777777" w:rsidR="00D317AF" w:rsidRPr="00D317AF" w:rsidRDefault="00D317AF" w:rsidP="00D317E4">
            <w:pPr>
              <w:spacing w:before="40" w:after="120" w:line="220" w:lineRule="exact"/>
              <w:ind w:left="481" w:right="113" w:hanging="481"/>
              <w:rPr>
                <w:lang w:val="de-DE"/>
              </w:rPr>
            </w:pPr>
            <w:r w:rsidRPr="00D317AF">
              <w:rPr>
                <w:lang w:val="de-DE"/>
              </w:rPr>
              <w:t>B</w:t>
            </w:r>
            <w:r w:rsidRPr="00D317AF">
              <w:rPr>
                <w:lang w:val="de-DE"/>
              </w:rPr>
              <w:tab/>
              <w:t>Die Dichte wird kleiner.</w:t>
            </w:r>
          </w:p>
          <w:p w14:paraId="16992518" w14:textId="77777777" w:rsidR="00D317AF" w:rsidRPr="00D317AF" w:rsidRDefault="00D317AF" w:rsidP="00D317E4">
            <w:pPr>
              <w:spacing w:before="40" w:after="120" w:line="220" w:lineRule="exact"/>
              <w:ind w:left="481" w:right="113" w:hanging="481"/>
              <w:rPr>
                <w:lang w:val="de-DE"/>
              </w:rPr>
            </w:pPr>
            <w:r w:rsidRPr="00D317AF">
              <w:rPr>
                <w:lang w:val="de-DE"/>
              </w:rPr>
              <w:t>C</w:t>
            </w:r>
            <w:r w:rsidRPr="00D317AF">
              <w:rPr>
                <w:lang w:val="de-DE"/>
              </w:rPr>
              <w:tab/>
              <w:t>Die Dichte bleibt gleich.</w:t>
            </w:r>
          </w:p>
          <w:p w14:paraId="0C30C49E" w14:textId="77777777" w:rsidR="00D317AF" w:rsidRPr="00D317AF" w:rsidRDefault="00D317AF" w:rsidP="00D317E4">
            <w:pPr>
              <w:spacing w:before="40" w:after="120" w:line="220" w:lineRule="exact"/>
              <w:ind w:left="481" w:right="113" w:hanging="481"/>
              <w:rPr>
                <w:lang w:val="de-DE"/>
              </w:rPr>
            </w:pPr>
            <w:r w:rsidRPr="00D317AF">
              <w:rPr>
                <w:lang w:val="de-DE"/>
              </w:rPr>
              <w:t>D</w:t>
            </w:r>
            <w:r w:rsidRPr="00D317AF">
              <w:rPr>
                <w:lang w:val="de-DE"/>
              </w:rPr>
              <w:tab/>
              <w:t>Die Dichte wird manchmal größer, manchmal kleiner.</w:t>
            </w:r>
          </w:p>
        </w:tc>
        <w:tc>
          <w:tcPr>
            <w:tcW w:w="1134" w:type="dxa"/>
            <w:tcBorders>
              <w:top w:val="single" w:sz="4" w:space="0" w:color="auto"/>
              <w:bottom w:val="single" w:sz="4" w:space="0" w:color="auto"/>
            </w:tcBorders>
            <w:shd w:val="clear" w:color="auto" w:fill="auto"/>
          </w:tcPr>
          <w:p w14:paraId="45F38C08" w14:textId="77777777" w:rsidR="00D317AF" w:rsidRPr="00D317AF" w:rsidRDefault="00D317AF" w:rsidP="00D317E4">
            <w:pPr>
              <w:keepLines/>
              <w:spacing w:before="40" w:after="120" w:line="220" w:lineRule="exact"/>
              <w:ind w:right="113"/>
              <w:jc w:val="center"/>
              <w:rPr>
                <w:lang w:val="de-DE"/>
              </w:rPr>
            </w:pPr>
          </w:p>
        </w:tc>
      </w:tr>
      <w:tr w:rsidR="00D317AF" w:rsidRPr="00D317AF" w14:paraId="324E716C" w14:textId="77777777" w:rsidTr="00D317E4">
        <w:trPr>
          <w:cantSplit/>
        </w:trPr>
        <w:tc>
          <w:tcPr>
            <w:tcW w:w="1216" w:type="dxa"/>
            <w:tcBorders>
              <w:top w:val="single" w:sz="4" w:space="0" w:color="auto"/>
              <w:bottom w:val="single" w:sz="4" w:space="0" w:color="auto"/>
            </w:tcBorders>
            <w:shd w:val="clear" w:color="auto" w:fill="auto"/>
          </w:tcPr>
          <w:p w14:paraId="35A901A7" w14:textId="77777777" w:rsidR="00D317AF" w:rsidRPr="00D317AF" w:rsidRDefault="00D317AF" w:rsidP="00D317E4">
            <w:pPr>
              <w:keepNext/>
              <w:spacing w:before="40" w:after="120" w:line="220" w:lineRule="exact"/>
              <w:ind w:right="113"/>
              <w:rPr>
                <w:lang w:val="de-DE"/>
              </w:rPr>
            </w:pPr>
            <w:r w:rsidRPr="00D317AF">
              <w:rPr>
                <w:lang w:val="de-DE"/>
              </w:rPr>
              <w:lastRenderedPageBreak/>
              <w:t>331 05.0-14</w:t>
            </w:r>
          </w:p>
        </w:tc>
        <w:tc>
          <w:tcPr>
            <w:tcW w:w="6155" w:type="dxa"/>
            <w:tcBorders>
              <w:top w:val="single" w:sz="4" w:space="0" w:color="auto"/>
              <w:bottom w:val="single" w:sz="4" w:space="0" w:color="auto"/>
            </w:tcBorders>
            <w:shd w:val="clear" w:color="auto" w:fill="auto"/>
          </w:tcPr>
          <w:p w14:paraId="2FB12C0D" w14:textId="77777777" w:rsidR="00D317AF" w:rsidRPr="00D317AF" w:rsidRDefault="00D317AF" w:rsidP="00D317E4">
            <w:pPr>
              <w:keepNext/>
              <w:spacing w:before="40" w:after="120" w:line="220" w:lineRule="exact"/>
              <w:ind w:right="113"/>
              <w:rPr>
                <w:lang w:val="de-DE"/>
              </w:rPr>
            </w:pPr>
            <w:r w:rsidRPr="00D317AF">
              <w:rPr>
                <w:lang w:val="de-DE"/>
              </w:rPr>
              <w:t>Stoffbezogene Grundkenntnisse – ρ = m/V</w:t>
            </w:r>
          </w:p>
        </w:tc>
        <w:tc>
          <w:tcPr>
            <w:tcW w:w="1134" w:type="dxa"/>
            <w:tcBorders>
              <w:top w:val="single" w:sz="4" w:space="0" w:color="auto"/>
              <w:bottom w:val="single" w:sz="4" w:space="0" w:color="auto"/>
            </w:tcBorders>
            <w:shd w:val="clear" w:color="auto" w:fill="auto"/>
          </w:tcPr>
          <w:p w14:paraId="3AF3B408" w14:textId="77777777" w:rsidR="00D317AF" w:rsidRPr="00D317AF" w:rsidRDefault="00D317AF" w:rsidP="00D317E4">
            <w:pPr>
              <w:keepNext/>
              <w:spacing w:before="40" w:after="120" w:line="220" w:lineRule="exact"/>
              <w:ind w:right="113"/>
              <w:jc w:val="center"/>
              <w:rPr>
                <w:lang w:val="de-DE"/>
              </w:rPr>
            </w:pPr>
            <w:r w:rsidRPr="00D317AF">
              <w:rPr>
                <w:lang w:val="de-DE"/>
              </w:rPr>
              <w:t>C</w:t>
            </w:r>
          </w:p>
        </w:tc>
      </w:tr>
      <w:tr w:rsidR="00D317AF" w:rsidRPr="00D317AF" w14:paraId="75CCC018" w14:textId="77777777" w:rsidTr="00D317E4">
        <w:trPr>
          <w:cantSplit/>
        </w:trPr>
        <w:tc>
          <w:tcPr>
            <w:tcW w:w="1216" w:type="dxa"/>
            <w:tcBorders>
              <w:top w:val="single" w:sz="4" w:space="0" w:color="auto"/>
              <w:bottom w:val="single" w:sz="4" w:space="0" w:color="auto"/>
            </w:tcBorders>
            <w:shd w:val="clear" w:color="auto" w:fill="auto"/>
          </w:tcPr>
          <w:p w14:paraId="0661FFE6" w14:textId="77777777" w:rsidR="00D317AF" w:rsidRPr="00D317AF" w:rsidRDefault="00D317AF" w:rsidP="00D317E4">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8A2CEDA" w14:textId="77777777" w:rsidR="00D317AF" w:rsidRPr="00D317AF" w:rsidRDefault="00D317AF" w:rsidP="00D317E4">
            <w:pPr>
              <w:keepNext/>
              <w:spacing w:before="40" w:after="120" w:line="220" w:lineRule="exact"/>
              <w:ind w:right="113"/>
              <w:rPr>
                <w:lang w:val="de-DE"/>
              </w:rPr>
            </w:pPr>
            <w:r w:rsidRPr="00D317AF">
              <w:rPr>
                <w:lang w:val="de-DE"/>
              </w:rPr>
              <w:t>Wie lautet die Einheit der Dichte (gemäß internationalem Einheitensystem SI)?</w:t>
            </w:r>
          </w:p>
          <w:p w14:paraId="18E67929" w14:textId="77777777" w:rsidR="00D317AF" w:rsidRPr="0017674E" w:rsidRDefault="00D317AF" w:rsidP="00D317E4">
            <w:pPr>
              <w:keepNext/>
              <w:spacing w:before="40" w:after="120" w:line="220" w:lineRule="exact"/>
              <w:ind w:left="481" w:right="113" w:hanging="481"/>
              <w:rPr>
                <w:lang w:val="en-US"/>
              </w:rPr>
            </w:pPr>
            <w:r w:rsidRPr="0017674E">
              <w:rPr>
                <w:lang w:val="en-US"/>
              </w:rPr>
              <w:t>A</w:t>
            </w:r>
            <w:r w:rsidRPr="0017674E">
              <w:rPr>
                <w:lang w:val="en-US"/>
              </w:rPr>
              <w:tab/>
              <w:t>m</w:t>
            </w:r>
            <w:r w:rsidRPr="0017674E">
              <w:rPr>
                <w:vertAlign w:val="superscript"/>
                <w:lang w:val="en-US"/>
              </w:rPr>
              <w:t>3</w:t>
            </w:r>
            <w:r w:rsidRPr="0017674E">
              <w:rPr>
                <w:lang w:val="en-US"/>
              </w:rPr>
              <w:t>.</w:t>
            </w:r>
          </w:p>
          <w:p w14:paraId="5CC2C607" w14:textId="77777777" w:rsidR="00D317AF" w:rsidRPr="0017674E" w:rsidRDefault="00D317AF" w:rsidP="00D317E4">
            <w:pPr>
              <w:keepNext/>
              <w:spacing w:before="40" w:after="120" w:line="220" w:lineRule="exact"/>
              <w:ind w:left="481" w:right="113" w:hanging="481"/>
              <w:rPr>
                <w:lang w:val="en-US"/>
              </w:rPr>
            </w:pPr>
            <w:r w:rsidRPr="0017674E">
              <w:rPr>
                <w:lang w:val="en-US"/>
              </w:rPr>
              <w:t>B</w:t>
            </w:r>
            <w:r w:rsidRPr="0017674E">
              <w:rPr>
                <w:lang w:val="en-US"/>
              </w:rPr>
              <w:tab/>
              <w:t>kg.</w:t>
            </w:r>
          </w:p>
          <w:p w14:paraId="3733D3DC" w14:textId="77777777" w:rsidR="00D317AF" w:rsidRPr="0017674E" w:rsidRDefault="00D317AF" w:rsidP="00D317E4">
            <w:pPr>
              <w:keepNext/>
              <w:spacing w:before="40" w:after="120" w:line="220" w:lineRule="exact"/>
              <w:ind w:left="481" w:right="113" w:hanging="481"/>
              <w:rPr>
                <w:lang w:val="en-US"/>
              </w:rPr>
            </w:pPr>
            <w:r w:rsidRPr="0017674E">
              <w:rPr>
                <w:lang w:val="en-US"/>
              </w:rPr>
              <w:t>C</w:t>
            </w:r>
            <w:r w:rsidRPr="0017674E">
              <w:rPr>
                <w:lang w:val="en-US"/>
              </w:rPr>
              <w:tab/>
              <w:t>kg/m</w:t>
            </w:r>
            <w:r w:rsidRPr="0017674E">
              <w:rPr>
                <w:vertAlign w:val="superscript"/>
                <w:lang w:val="en-US"/>
              </w:rPr>
              <w:t>3</w:t>
            </w:r>
            <w:r w:rsidRPr="0017674E">
              <w:rPr>
                <w:lang w:val="en-US"/>
              </w:rPr>
              <w:t>.</w:t>
            </w:r>
          </w:p>
          <w:p w14:paraId="5A53662D" w14:textId="77777777" w:rsidR="00D317AF" w:rsidRPr="0017674E" w:rsidRDefault="00D317AF" w:rsidP="00D317E4">
            <w:pPr>
              <w:keepNext/>
              <w:spacing w:before="40" w:after="120" w:line="220" w:lineRule="exact"/>
              <w:ind w:left="481" w:right="113" w:hanging="481"/>
              <w:rPr>
                <w:lang w:val="en-US"/>
              </w:rPr>
            </w:pPr>
            <w:r w:rsidRPr="0017674E">
              <w:rPr>
                <w:lang w:val="en-US"/>
              </w:rPr>
              <w:t>D</w:t>
            </w:r>
            <w:r w:rsidRPr="0017674E">
              <w:rPr>
                <w:lang w:val="en-US"/>
              </w:rPr>
              <w:tab/>
              <w:t>l.</w:t>
            </w:r>
          </w:p>
        </w:tc>
        <w:tc>
          <w:tcPr>
            <w:tcW w:w="1134" w:type="dxa"/>
            <w:tcBorders>
              <w:top w:val="single" w:sz="4" w:space="0" w:color="auto"/>
              <w:bottom w:val="single" w:sz="4" w:space="0" w:color="auto"/>
            </w:tcBorders>
            <w:shd w:val="clear" w:color="auto" w:fill="auto"/>
          </w:tcPr>
          <w:p w14:paraId="4C83C296" w14:textId="77777777" w:rsidR="00D317AF" w:rsidRPr="0017674E" w:rsidRDefault="00D317AF" w:rsidP="00D317E4">
            <w:pPr>
              <w:keepNext/>
              <w:spacing w:before="40" w:after="120" w:line="220" w:lineRule="exact"/>
              <w:ind w:right="113"/>
              <w:jc w:val="center"/>
              <w:rPr>
                <w:lang w:val="en-US"/>
              </w:rPr>
            </w:pPr>
          </w:p>
        </w:tc>
      </w:tr>
      <w:tr w:rsidR="00D317AF" w:rsidRPr="00D317AF" w14:paraId="354D1CFC" w14:textId="77777777" w:rsidTr="00D317E4">
        <w:trPr>
          <w:cantSplit/>
        </w:trPr>
        <w:tc>
          <w:tcPr>
            <w:tcW w:w="1216" w:type="dxa"/>
            <w:tcBorders>
              <w:top w:val="single" w:sz="4" w:space="0" w:color="auto"/>
              <w:bottom w:val="single" w:sz="4" w:space="0" w:color="auto"/>
            </w:tcBorders>
            <w:shd w:val="clear" w:color="auto" w:fill="auto"/>
          </w:tcPr>
          <w:p w14:paraId="4AF23D1F" w14:textId="77777777" w:rsidR="00D317AF" w:rsidRPr="00D317AF" w:rsidRDefault="00D317AF" w:rsidP="00D317E4">
            <w:pPr>
              <w:spacing w:before="40" w:after="120" w:line="220" w:lineRule="exact"/>
              <w:ind w:right="113"/>
              <w:rPr>
                <w:lang w:val="de-DE"/>
              </w:rPr>
            </w:pPr>
            <w:r w:rsidRPr="00D317AF">
              <w:rPr>
                <w:lang w:val="de-DE"/>
              </w:rPr>
              <w:t>331 05.0-15</w:t>
            </w:r>
          </w:p>
        </w:tc>
        <w:tc>
          <w:tcPr>
            <w:tcW w:w="6155" w:type="dxa"/>
            <w:tcBorders>
              <w:top w:val="single" w:sz="4" w:space="0" w:color="auto"/>
              <w:bottom w:val="single" w:sz="4" w:space="0" w:color="auto"/>
            </w:tcBorders>
            <w:shd w:val="clear" w:color="auto" w:fill="auto"/>
          </w:tcPr>
          <w:p w14:paraId="4A1FB763" w14:textId="77777777" w:rsidR="00D317AF" w:rsidRPr="00D317AF" w:rsidRDefault="00D317AF" w:rsidP="00D317E4">
            <w:pPr>
              <w:spacing w:before="40" w:after="120" w:line="220" w:lineRule="exact"/>
              <w:ind w:right="113"/>
              <w:rPr>
                <w:lang w:val="de-DE"/>
              </w:rPr>
            </w:pPr>
            <w:r w:rsidRPr="00D317AF">
              <w:rPr>
                <w:lang w:val="de-DE"/>
              </w:rPr>
              <w:t>Stoffbezogene Grundkenntnisse – ρ = m/V</w:t>
            </w:r>
          </w:p>
        </w:tc>
        <w:tc>
          <w:tcPr>
            <w:tcW w:w="1134" w:type="dxa"/>
            <w:tcBorders>
              <w:top w:val="single" w:sz="4" w:space="0" w:color="auto"/>
              <w:bottom w:val="single" w:sz="4" w:space="0" w:color="auto"/>
            </w:tcBorders>
            <w:shd w:val="clear" w:color="auto" w:fill="auto"/>
          </w:tcPr>
          <w:p w14:paraId="3DCB24BC" w14:textId="77777777" w:rsidR="00D317AF" w:rsidRPr="00D317AF" w:rsidRDefault="00D317AF" w:rsidP="00D317E4">
            <w:pPr>
              <w:spacing w:before="40" w:after="120" w:line="220" w:lineRule="exact"/>
              <w:ind w:right="113"/>
              <w:jc w:val="center"/>
              <w:rPr>
                <w:lang w:val="de-DE"/>
              </w:rPr>
            </w:pPr>
            <w:r w:rsidRPr="00D317AF">
              <w:rPr>
                <w:lang w:val="de-DE"/>
              </w:rPr>
              <w:t>C</w:t>
            </w:r>
          </w:p>
        </w:tc>
      </w:tr>
      <w:tr w:rsidR="00D317AF" w:rsidRPr="00D317AF" w14:paraId="728AD8C0" w14:textId="77777777" w:rsidTr="00D317E4">
        <w:trPr>
          <w:cantSplit/>
        </w:trPr>
        <w:tc>
          <w:tcPr>
            <w:tcW w:w="1216" w:type="dxa"/>
            <w:tcBorders>
              <w:top w:val="single" w:sz="4" w:space="0" w:color="auto"/>
              <w:bottom w:val="single" w:sz="4" w:space="0" w:color="auto"/>
            </w:tcBorders>
            <w:shd w:val="clear" w:color="auto" w:fill="auto"/>
          </w:tcPr>
          <w:p w14:paraId="6A5DBD78"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93AA134" w14:textId="77777777" w:rsidR="00D317AF" w:rsidRPr="00D317AF" w:rsidRDefault="00D317AF" w:rsidP="00D317E4">
            <w:pPr>
              <w:spacing w:before="40" w:after="120" w:line="220" w:lineRule="exact"/>
              <w:ind w:right="113"/>
              <w:rPr>
                <w:lang w:val="de-DE"/>
              </w:rPr>
            </w:pPr>
            <w:r w:rsidRPr="00D317AF">
              <w:rPr>
                <w:lang w:val="de-DE"/>
              </w:rPr>
              <w:t>Wovon ist die Dichte eines Gases abhängig?</w:t>
            </w:r>
          </w:p>
          <w:p w14:paraId="4946FDFD" w14:textId="77777777" w:rsidR="00D317AF" w:rsidRPr="00D317AF" w:rsidRDefault="00D317AF" w:rsidP="00D317E4">
            <w:pPr>
              <w:spacing w:before="40" w:after="120" w:line="220" w:lineRule="exact"/>
              <w:ind w:left="481" w:right="113" w:hanging="481"/>
              <w:rPr>
                <w:lang w:val="de-DE"/>
              </w:rPr>
            </w:pPr>
            <w:r w:rsidRPr="00D317AF">
              <w:rPr>
                <w:lang w:val="de-DE"/>
              </w:rPr>
              <w:t>A</w:t>
            </w:r>
            <w:r w:rsidRPr="00D317AF">
              <w:rPr>
                <w:lang w:val="de-DE"/>
              </w:rPr>
              <w:tab/>
              <w:t>Ausschließlich von der Temperatur.</w:t>
            </w:r>
          </w:p>
          <w:p w14:paraId="438AB24B" w14:textId="77777777" w:rsidR="00D317AF" w:rsidRPr="00D317AF" w:rsidRDefault="00D317AF" w:rsidP="00D317E4">
            <w:pPr>
              <w:spacing w:before="40" w:after="120" w:line="220" w:lineRule="exact"/>
              <w:ind w:left="481" w:right="113" w:hanging="481"/>
              <w:rPr>
                <w:lang w:val="de-DE"/>
              </w:rPr>
            </w:pPr>
            <w:r w:rsidRPr="00D317AF">
              <w:rPr>
                <w:lang w:val="de-DE"/>
              </w:rPr>
              <w:t>B</w:t>
            </w:r>
            <w:r w:rsidRPr="00D317AF">
              <w:rPr>
                <w:lang w:val="de-DE"/>
              </w:rPr>
              <w:tab/>
              <w:t>Ausschließlich vom Druck.</w:t>
            </w:r>
          </w:p>
          <w:p w14:paraId="3AE6C9DA" w14:textId="77777777" w:rsidR="00D317AF" w:rsidRPr="00D317AF" w:rsidRDefault="00D317AF" w:rsidP="00D317E4">
            <w:pPr>
              <w:spacing w:before="40" w:after="120" w:line="220" w:lineRule="exact"/>
              <w:ind w:left="481" w:right="113" w:hanging="481"/>
              <w:rPr>
                <w:lang w:val="de-DE"/>
              </w:rPr>
            </w:pPr>
            <w:r w:rsidRPr="00D317AF">
              <w:rPr>
                <w:lang w:val="de-DE"/>
              </w:rPr>
              <w:t>C</w:t>
            </w:r>
            <w:r w:rsidRPr="00D317AF">
              <w:rPr>
                <w:lang w:val="de-DE"/>
              </w:rPr>
              <w:tab/>
              <w:t>Sowohl vom Druck als auch von der Temperatur.</w:t>
            </w:r>
          </w:p>
          <w:p w14:paraId="42DA8B88" w14:textId="77777777" w:rsidR="00D317AF" w:rsidRPr="00D317AF" w:rsidRDefault="00D317AF" w:rsidP="00D317E4">
            <w:pPr>
              <w:spacing w:before="40" w:after="120" w:line="220" w:lineRule="exact"/>
              <w:ind w:left="481" w:right="113" w:hanging="481"/>
              <w:rPr>
                <w:lang w:val="de-DE"/>
              </w:rPr>
            </w:pPr>
            <w:r w:rsidRPr="00D317AF">
              <w:rPr>
                <w:lang w:val="de-DE"/>
              </w:rPr>
              <w:t>D</w:t>
            </w:r>
            <w:r w:rsidRPr="00D317AF">
              <w:rPr>
                <w:lang w:val="de-DE"/>
              </w:rPr>
              <w:tab/>
              <w:t>Ausschließlich vom Volumen.</w:t>
            </w:r>
          </w:p>
        </w:tc>
        <w:tc>
          <w:tcPr>
            <w:tcW w:w="1134" w:type="dxa"/>
            <w:tcBorders>
              <w:top w:val="single" w:sz="4" w:space="0" w:color="auto"/>
              <w:bottom w:val="single" w:sz="4" w:space="0" w:color="auto"/>
            </w:tcBorders>
            <w:shd w:val="clear" w:color="auto" w:fill="auto"/>
          </w:tcPr>
          <w:p w14:paraId="5527CA5B" w14:textId="77777777" w:rsidR="00D317AF" w:rsidRPr="00D317AF" w:rsidRDefault="00D317AF" w:rsidP="00D317E4">
            <w:pPr>
              <w:spacing w:before="40" w:after="120" w:line="220" w:lineRule="exact"/>
              <w:ind w:right="113"/>
              <w:jc w:val="center"/>
              <w:rPr>
                <w:lang w:val="de-DE"/>
              </w:rPr>
            </w:pPr>
          </w:p>
        </w:tc>
      </w:tr>
      <w:tr w:rsidR="00D317AF" w:rsidRPr="00D317AF" w14:paraId="439DD637" w14:textId="77777777" w:rsidTr="00D317E4">
        <w:trPr>
          <w:cantSplit/>
        </w:trPr>
        <w:tc>
          <w:tcPr>
            <w:tcW w:w="1216" w:type="dxa"/>
            <w:tcBorders>
              <w:top w:val="single" w:sz="4" w:space="0" w:color="auto"/>
              <w:bottom w:val="single" w:sz="4" w:space="0" w:color="auto"/>
            </w:tcBorders>
            <w:shd w:val="clear" w:color="auto" w:fill="auto"/>
          </w:tcPr>
          <w:p w14:paraId="53AA39D5" w14:textId="77777777" w:rsidR="00D317AF" w:rsidRPr="00D317AF" w:rsidRDefault="00D317AF" w:rsidP="00D317E4">
            <w:pPr>
              <w:spacing w:before="40" w:after="120" w:line="220" w:lineRule="exact"/>
              <w:ind w:right="113"/>
              <w:rPr>
                <w:lang w:val="de-DE"/>
              </w:rPr>
            </w:pPr>
            <w:r w:rsidRPr="00D317AF">
              <w:rPr>
                <w:lang w:val="de-DE"/>
              </w:rPr>
              <w:t>331 05.0-16</w:t>
            </w:r>
          </w:p>
        </w:tc>
        <w:tc>
          <w:tcPr>
            <w:tcW w:w="6155" w:type="dxa"/>
            <w:tcBorders>
              <w:top w:val="single" w:sz="4" w:space="0" w:color="auto"/>
              <w:bottom w:val="single" w:sz="4" w:space="0" w:color="auto"/>
            </w:tcBorders>
            <w:shd w:val="clear" w:color="auto" w:fill="auto"/>
          </w:tcPr>
          <w:p w14:paraId="4479726D" w14:textId="77777777" w:rsidR="00D317AF" w:rsidRPr="00D317AF" w:rsidRDefault="00D317AF" w:rsidP="00D317E4">
            <w:pPr>
              <w:spacing w:before="40" w:after="120" w:line="220" w:lineRule="exact"/>
              <w:ind w:right="113"/>
              <w:rPr>
                <w:lang w:val="de-DE"/>
              </w:rPr>
            </w:pPr>
            <w:r w:rsidRPr="00D317AF">
              <w:rPr>
                <w:lang w:val="de-DE"/>
              </w:rPr>
              <w:t>Stoffbezogene Grundkenntnisse – ρ = m/V</w:t>
            </w:r>
          </w:p>
        </w:tc>
        <w:tc>
          <w:tcPr>
            <w:tcW w:w="1134" w:type="dxa"/>
            <w:tcBorders>
              <w:top w:val="single" w:sz="4" w:space="0" w:color="auto"/>
              <w:bottom w:val="single" w:sz="4" w:space="0" w:color="auto"/>
            </w:tcBorders>
            <w:shd w:val="clear" w:color="auto" w:fill="auto"/>
          </w:tcPr>
          <w:p w14:paraId="02279578" w14:textId="77777777" w:rsidR="00D317AF" w:rsidRPr="00D317AF" w:rsidRDefault="00D317AF" w:rsidP="00D317E4">
            <w:pPr>
              <w:spacing w:before="40" w:after="120" w:line="220" w:lineRule="exact"/>
              <w:ind w:right="113"/>
              <w:jc w:val="center"/>
              <w:rPr>
                <w:lang w:val="de-DE"/>
              </w:rPr>
            </w:pPr>
            <w:r w:rsidRPr="00D317AF">
              <w:rPr>
                <w:lang w:val="de-DE"/>
              </w:rPr>
              <w:t>B</w:t>
            </w:r>
          </w:p>
        </w:tc>
      </w:tr>
      <w:tr w:rsidR="00D317AF" w:rsidRPr="00445354" w14:paraId="76092458" w14:textId="77777777" w:rsidTr="00D317E4">
        <w:trPr>
          <w:cantSplit/>
        </w:trPr>
        <w:tc>
          <w:tcPr>
            <w:tcW w:w="1216" w:type="dxa"/>
            <w:tcBorders>
              <w:top w:val="single" w:sz="4" w:space="0" w:color="auto"/>
              <w:bottom w:val="single" w:sz="12" w:space="0" w:color="auto"/>
            </w:tcBorders>
            <w:shd w:val="clear" w:color="auto" w:fill="auto"/>
          </w:tcPr>
          <w:p w14:paraId="192FC99C"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5956370B" w14:textId="77777777" w:rsidR="00D317AF" w:rsidRPr="00D317AF" w:rsidRDefault="00D317AF" w:rsidP="00D317E4">
            <w:pPr>
              <w:spacing w:before="40" w:after="120" w:line="220" w:lineRule="exact"/>
              <w:ind w:right="113"/>
              <w:rPr>
                <w:i/>
                <w:lang w:val="de-DE"/>
              </w:rPr>
            </w:pPr>
            <w:r w:rsidRPr="00D317AF">
              <w:rPr>
                <w:lang w:val="de-DE"/>
              </w:rPr>
              <w:t>Was ist die Dichte von Flüssigkeitsdämpfen im Verhältnis zur Dichte der Außenluft in den meisten Fällen</w:t>
            </w:r>
            <w:r w:rsidRPr="00D317AF">
              <w:rPr>
                <w:i/>
                <w:lang w:val="de-DE"/>
              </w:rPr>
              <w:t>?</w:t>
            </w:r>
          </w:p>
          <w:p w14:paraId="5B8A84E0" w14:textId="77777777" w:rsidR="00D317AF" w:rsidRPr="00D317AF" w:rsidRDefault="00D317AF" w:rsidP="00D317E4">
            <w:pPr>
              <w:spacing w:before="40" w:after="120" w:line="220" w:lineRule="exact"/>
              <w:ind w:left="481" w:right="113" w:hanging="481"/>
              <w:rPr>
                <w:lang w:val="de-DE"/>
              </w:rPr>
            </w:pPr>
            <w:r w:rsidRPr="00D317AF">
              <w:rPr>
                <w:lang w:val="de-DE"/>
              </w:rPr>
              <w:t>A</w:t>
            </w:r>
            <w:r w:rsidRPr="00D317AF">
              <w:rPr>
                <w:lang w:val="de-DE"/>
              </w:rPr>
              <w:tab/>
              <w:t>Gleich.</w:t>
            </w:r>
          </w:p>
          <w:p w14:paraId="6C186415" w14:textId="77777777" w:rsidR="00D317AF" w:rsidRPr="00D317AF" w:rsidRDefault="00D317AF" w:rsidP="00D317E4">
            <w:pPr>
              <w:spacing w:before="40" w:after="120" w:line="220" w:lineRule="exact"/>
              <w:ind w:left="481" w:right="113" w:hanging="481"/>
              <w:rPr>
                <w:lang w:val="de-DE"/>
              </w:rPr>
            </w:pPr>
            <w:r w:rsidRPr="00D317AF">
              <w:rPr>
                <w:lang w:val="de-DE"/>
              </w:rPr>
              <w:t>B</w:t>
            </w:r>
            <w:r w:rsidRPr="00D317AF">
              <w:rPr>
                <w:lang w:val="de-DE"/>
              </w:rPr>
              <w:tab/>
              <w:t>Höher.</w:t>
            </w:r>
          </w:p>
          <w:p w14:paraId="7EC46A3E" w14:textId="77777777" w:rsidR="00D317AF" w:rsidRPr="00D317AF" w:rsidRDefault="00D317AF" w:rsidP="00D317E4">
            <w:pPr>
              <w:spacing w:before="40" w:after="120" w:line="220" w:lineRule="exact"/>
              <w:ind w:left="481" w:right="113" w:hanging="481"/>
              <w:rPr>
                <w:lang w:val="de-DE"/>
              </w:rPr>
            </w:pPr>
            <w:r w:rsidRPr="00D317AF">
              <w:rPr>
                <w:lang w:val="de-DE"/>
              </w:rPr>
              <w:t>C</w:t>
            </w:r>
            <w:r w:rsidRPr="00D317AF">
              <w:rPr>
                <w:lang w:val="de-DE"/>
              </w:rPr>
              <w:tab/>
              <w:t>Tiefer.</w:t>
            </w:r>
          </w:p>
          <w:p w14:paraId="502CCD06" w14:textId="77777777" w:rsidR="00D317AF" w:rsidRPr="00D317AF" w:rsidRDefault="00D317AF" w:rsidP="00D317E4">
            <w:pPr>
              <w:spacing w:before="40" w:after="120" w:line="220" w:lineRule="exact"/>
              <w:ind w:left="481" w:right="113" w:hanging="481"/>
              <w:rPr>
                <w:lang w:val="de-DE"/>
              </w:rPr>
            </w:pPr>
            <w:r w:rsidRPr="00D317AF">
              <w:rPr>
                <w:lang w:val="de-DE"/>
              </w:rPr>
              <w:t>D</w:t>
            </w:r>
            <w:r w:rsidRPr="00D317AF">
              <w:rPr>
                <w:lang w:val="de-DE"/>
              </w:rPr>
              <w:tab/>
              <w:t>Keine der oben genannten Antworten ist richtig.</w:t>
            </w:r>
          </w:p>
        </w:tc>
        <w:tc>
          <w:tcPr>
            <w:tcW w:w="1134" w:type="dxa"/>
            <w:tcBorders>
              <w:top w:val="single" w:sz="4" w:space="0" w:color="auto"/>
              <w:bottom w:val="single" w:sz="12" w:space="0" w:color="auto"/>
            </w:tcBorders>
            <w:shd w:val="clear" w:color="auto" w:fill="auto"/>
          </w:tcPr>
          <w:p w14:paraId="61C24CCC" w14:textId="77777777" w:rsidR="00D317AF" w:rsidRPr="00D317AF" w:rsidRDefault="00D317AF" w:rsidP="00D317E4">
            <w:pPr>
              <w:spacing w:before="40" w:after="120" w:line="220" w:lineRule="exact"/>
              <w:ind w:right="113"/>
              <w:jc w:val="center"/>
              <w:rPr>
                <w:lang w:val="de-DE"/>
              </w:rPr>
            </w:pPr>
          </w:p>
        </w:tc>
      </w:tr>
    </w:tbl>
    <w:p w14:paraId="57C435EF" w14:textId="77777777" w:rsidR="00D317AF" w:rsidRPr="00D317AF" w:rsidRDefault="00D317AF" w:rsidP="00D317AF">
      <w:pPr>
        <w:pStyle w:val="Heading1"/>
        <w:tabs>
          <w:tab w:val="left" w:pos="1302"/>
          <w:tab w:val="center" w:pos="4536"/>
        </w:tabs>
        <w:rPr>
          <w:sz w:val="4"/>
          <w:szCs w:val="4"/>
          <w:lang w:val="de-DE"/>
        </w:rPr>
      </w:pPr>
      <w:r w:rsidRPr="00D317AF">
        <w:rPr>
          <w:sz w:val="22"/>
          <w:szCs w:val="22"/>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D317AF" w:rsidRPr="00445354" w14:paraId="1E2BD3D4" w14:textId="77777777" w:rsidTr="00D317E4">
        <w:trPr>
          <w:cantSplit/>
          <w:tblHeader/>
        </w:trPr>
        <w:tc>
          <w:tcPr>
            <w:tcW w:w="8505" w:type="dxa"/>
            <w:gridSpan w:val="3"/>
            <w:tcBorders>
              <w:top w:val="nil"/>
              <w:bottom w:val="single" w:sz="12" w:space="0" w:color="auto"/>
            </w:tcBorders>
            <w:shd w:val="clear" w:color="auto" w:fill="auto"/>
            <w:vAlign w:val="bottom"/>
          </w:tcPr>
          <w:p w14:paraId="1D55F64E" w14:textId="77777777" w:rsidR="00D317AF" w:rsidRPr="00D317AF" w:rsidRDefault="00D317AF" w:rsidP="00D317E4">
            <w:pPr>
              <w:keepNext/>
              <w:keepLines/>
              <w:tabs>
                <w:tab w:val="right" w:pos="851"/>
              </w:tabs>
              <w:spacing w:before="120" w:after="120" w:line="300" w:lineRule="exact"/>
              <w:ind w:left="1134" w:right="1134" w:hanging="1134"/>
              <w:rPr>
                <w:rFonts w:eastAsia="SimSun"/>
                <w:sz w:val="22"/>
                <w:szCs w:val="22"/>
                <w:lang w:val="de-DE" w:eastAsia="zh-CN"/>
              </w:rPr>
            </w:pPr>
            <w:r w:rsidRPr="00D317AF">
              <w:rPr>
                <w:lang w:val="de-DE"/>
              </w:rPr>
              <w:lastRenderedPageBreak/>
              <w:br w:type="page"/>
            </w:r>
            <w:r w:rsidRPr="00D317AF">
              <w:rPr>
                <w:rFonts w:eastAsia="SimSun"/>
                <w:b/>
                <w:sz w:val="28"/>
                <w:lang w:val="de-DE" w:eastAsia="zh-CN"/>
              </w:rPr>
              <w:t>Physikalische und chemische Kenntnisse</w:t>
            </w:r>
          </w:p>
          <w:p w14:paraId="05D6D812" w14:textId="77777777" w:rsidR="00D317AF" w:rsidRPr="00D317AF" w:rsidRDefault="00D317AF" w:rsidP="00D317E4">
            <w:pPr>
              <w:keepLines/>
              <w:tabs>
                <w:tab w:val="right" w:pos="851"/>
              </w:tabs>
              <w:spacing w:before="240" w:after="120" w:line="240" w:lineRule="exact"/>
              <w:ind w:left="1134" w:right="1134" w:hanging="1134"/>
              <w:rPr>
                <w:b/>
                <w:lang w:val="de-DE"/>
              </w:rPr>
            </w:pPr>
            <w:r w:rsidRPr="00D317AF">
              <w:rPr>
                <w:b/>
                <w:lang w:val="de-DE"/>
              </w:rPr>
              <w:tab/>
              <w:t>Prüfungsziel 6: Gemische, Verbindungen</w:t>
            </w:r>
          </w:p>
        </w:tc>
      </w:tr>
      <w:tr w:rsidR="00D317AF" w:rsidRPr="00D317AF" w14:paraId="0585C1C9" w14:textId="77777777" w:rsidTr="00D317E4">
        <w:trPr>
          <w:cantSplit/>
          <w:tblHeader/>
        </w:trPr>
        <w:tc>
          <w:tcPr>
            <w:tcW w:w="1216" w:type="dxa"/>
            <w:tcBorders>
              <w:top w:val="single" w:sz="4" w:space="0" w:color="auto"/>
              <w:bottom w:val="single" w:sz="12" w:space="0" w:color="auto"/>
            </w:tcBorders>
            <w:shd w:val="clear" w:color="auto" w:fill="auto"/>
            <w:vAlign w:val="bottom"/>
          </w:tcPr>
          <w:p w14:paraId="126A22B7" w14:textId="77777777" w:rsidR="00D317AF" w:rsidRPr="00D317AF" w:rsidRDefault="00D317AF" w:rsidP="00D317E4">
            <w:pPr>
              <w:spacing w:before="80" w:after="80" w:line="200" w:lineRule="exact"/>
              <w:ind w:right="113"/>
              <w:rPr>
                <w:i/>
                <w:sz w:val="16"/>
                <w:szCs w:val="22"/>
                <w:lang w:val="de-DE"/>
              </w:rPr>
            </w:pPr>
            <w:r w:rsidRPr="00D317AF">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0CC290E3" w14:textId="77777777" w:rsidR="00D317AF" w:rsidRPr="00D317AF" w:rsidRDefault="00D317AF" w:rsidP="00D317E4">
            <w:pPr>
              <w:spacing w:before="80" w:after="80" w:line="200" w:lineRule="exact"/>
              <w:ind w:right="113"/>
              <w:rPr>
                <w:i/>
                <w:sz w:val="16"/>
                <w:szCs w:val="22"/>
                <w:lang w:val="de-DE"/>
              </w:rPr>
            </w:pPr>
            <w:r w:rsidRPr="00D317AF">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1F3D161B" w14:textId="77777777" w:rsidR="00D317AF" w:rsidRPr="00D317AF" w:rsidRDefault="00D317AF" w:rsidP="00D317E4">
            <w:pPr>
              <w:spacing w:line="200" w:lineRule="exact"/>
              <w:ind w:right="113"/>
              <w:jc w:val="center"/>
              <w:rPr>
                <w:i/>
                <w:sz w:val="16"/>
                <w:szCs w:val="22"/>
                <w:lang w:val="de-DE"/>
              </w:rPr>
            </w:pPr>
            <w:r w:rsidRPr="00D317AF">
              <w:rPr>
                <w:i/>
                <w:sz w:val="16"/>
                <w:szCs w:val="22"/>
                <w:lang w:val="de-DE"/>
              </w:rPr>
              <w:t>Richtige Antwort</w:t>
            </w:r>
          </w:p>
        </w:tc>
      </w:tr>
      <w:tr w:rsidR="00D317AF" w:rsidRPr="00D317AF" w14:paraId="2501904F" w14:textId="77777777" w:rsidTr="00D317E4">
        <w:trPr>
          <w:cantSplit/>
          <w:trHeight w:val="368"/>
        </w:trPr>
        <w:tc>
          <w:tcPr>
            <w:tcW w:w="1216" w:type="dxa"/>
            <w:tcBorders>
              <w:top w:val="single" w:sz="12" w:space="0" w:color="auto"/>
              <w:bottom w:val="single" w:sz="4" w:space="0" w:color="auto"/>
            </w:tcBorders>
            <w:shd w:val="clear" w:color="auto" w:fill="auto"/>
          </w:tcPr>
          <w:p w14:paraId="7767E36E" w14:textId="77777777" w:rsidR="00D317AF" w:rsidRPr="00D317AF" w:rsidRDefault="00D317AF" w:rsidP="00D317E4">
            <w:pPr>
              <w:spacing w:before="40" w:after="120" w:line="220" w:lineRule="exact"/>
              <w:ind w:right="113"/>
              <w:rPr>
                <w:lang w:val="de-DE"/>
              </w:rPr>
            </w:pPr>
            <w:r w:rsidRPr="00D317AF">
              <w:rPr>
                <w:lang w:val="de-DE"/>
              </w:rPr>
              <w:t>331 06.0-01</w:t>
            </w:r>
          </w:p>
        </w:tc>
        <w:tc>
          <w:tcPr>
            <w:tcW w:w="6155" w:type="dxa"/>
            <w:tcBorders>
              <w:top w:val="single" w:sz="12" w:space="0" w:color="auto"/>
              <w:bottom w:val="single" w:sz="4" w:space="0" w:color="auto"/>
            </w:tcBorders>
            <w:shd w:val="clear" w:color="auto" w:fill="auto"/>
          </w:tcPr>
          <w:p w14:paraId="678CE1A1" w14:textId="77777777" w:rsidR="00D317AF" w:rsidRPr="00D317AF" w:rsidRDefault="00D317AF" w:rsidP="00D317E4">
            <w:pPr>
              <w:spacing w:before="40" w:after="120" w:line="220" w:lineRule="exact"/>
              <w:ind w:right="113"/>
              <w:rPr>
                <w:lang w:val="de-DE"/>
              </w:rPr>
            </w:pPr>
            <w:r w:rsidRPr="00D317AF">
              <w:rPr>
                <w:lang w:val="de-DE"/>
              </w:rPr>
              <w:t>Chemische Grundkenntnisse</w:t>
            </w:r>
          </w:p>
        </w:tc>
        <w:tc>
          <w:tcPr>
            <w:tcW w:w="1134" w:type="dxa"/>
            <w:tcBorders>
              <w:top w:val="single" w:sz="12" w:space="0" w:color="auto"/>
              <w:bottom w:val="single" w:sz="4" w:space="0" w:color="auto"/>
            </w:tcBorders>
            <w:shd w:val="clear" w:color="auto" w:fill="auto"/>
          </w:tcPr>
          <w:p w14:paraId="22B8C245" w14:textId="77777777" w:rsidR="00D317AF" w:rsidRPr="00D317AF" w:rsidRDefault="00D317AF" w:rsidP="00D317E4">
            <w:pPr>
              <w:spacing w:before="40" w:after="120" w:line="220" w:lineRule="exact"/>
              <w:ind w:right="113"/>
              <w:jc w:val="center"/>
              <w:rPr>
                <w:lang w:val="de-DE"/>
              </w:rPr>
            </w:pPr>
            <w:r w:rsidRPr="00D317AF">
              <w:rPr>
                <w:lang w:val="de-DE"/>
              </w:rPr>
              <w:t>B</w:t>
            </w:r>
          </w:p>
        </w:tc>
      </w:tr>
      <w:tr w:rsidR="00D317AF" w:rsidRPr="00D317AF" w14:paraId="3193FB30" w14:textId="77777777" w:rsidTr="00D317E4">
        <w:trPr>
          <w:cantSplit/>
        </w:trPr>
        <w:tc>
          <w:tcPr>
            <w:tcW w:w="1216" w:type="dxa"/>
            <w:tcBorders>
              <w:top w:val="single" w:sz="4" w:space="0" w:color="auto"/>
              <w:bottom w:val="single" w:sz="4" w:space="0" w:color="auto"/>
            </w:tcBorders>
            <w:shd w:val="clear" w:color="auto" w:fill="auto"/>
          </w:tcPr>
          <w:p w14:paraId="4809E5DD"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EC42DD8" w14:textId="77777777" w:rsidR="00D317AF" w:rsidRPr="00D317AF" w:rsidRDefault="00D317AF" w:rsidP="00D317E4">
            <w:pPr>
              <w:spacing w:before="40" w:after="120" w:line="220" w:lineRule="exact"/>
              <w:ind w:right="113"/>
              <w:rPr>
                <w:lang w:val="de-DE"/>
              </w:rPr>
            </w:pPr>
            <w:r w:rsidRPr="00D317AF">
              <w:rPr>
                <w:lang w:val="de-DE"/>
              </w:rPr>
              <w:t xml:space="preserve">Ein Metall reagiert mit Sauerstoff. Hierbei entsteht ein schwarzer, puderartiger Stoff.  </w:t>
            </w:r>
          </w:p>
          <w:p w14:paraId="071F9A27" w14:textId="77777777" w:rsidR="00D317AF" w:rsidRPr="00D317AF" w:rsidRDefault="00D317AF" w:rsidP="00D317E4">
            <w:pPr>
              <w:spacing w:before="40" w:after="120" w:line="220" w:lineRule="exact"/>
              <w:ind w:right="113"/>
              <w:rPr>
                <w:lang w:val="de-DE"/>
              </w:rPr>
            </w:pPr>
            <w:r w:rsidRPr="00D317AF">
              <w:rPr>
                <w:lang w:val="de-DE"/>
              </w:rPr>
              <w:t>Was ist dieser Stoff?</w:t>
            </w:r>
          </w:p>
          <w:p w14:paraId="6269861C" w14:textId="77777777" w:rsidR="00D317AF" w:rsidRPr="00D317AF" w:rsidRDefault="00D317AF" w:rsidP="00D317E4">
            <w:pPr>
              <w:spacing w:before="40" w:after="120" w:line="220" w:lineRule="exact"/>
              <w:ind w:left="481" w:right="113" w:hanging="481"/>
              <w:rPr>
                <w:lang w:val="de-DE"/>
              </w:rPr>
            </w:pPr>
            <w:r w:rsidRPr="00D317AF">
              <w:rPr>
                <w:lang w:val="de-DE"/>
              </w:rPr>
              <w:t>A</w:t>
            </w:r>
            <w:r w:rsidRPr="00D317AF">
              <w:rPr>
                <w:lang w:val="de-DE"/>
              </w:rPr>
              <w:tab/>
              <w:t>Ein Element.</w:t>
            </w:r>
          </w:p>
          <w:p w14:paraId="054AC601" w14:textId="77777777" w:rsidR="00D317AF" w:rsidRPr="00D317AF" w:rsidRDefault="00D317AF" w:rsidP="00D317E4">
            <w:pPr>
              <w:spacing w:before="40" w:after="120" w:line="220" w:lineRule="exact"/>
              <w:ind w:left="481" w:right="113" w:hanging="481"/>
              <w:rPr>
                <w:lang w:val="de-DE"/>
              </w:rPr>
            </w:pPr>
            <w:r w:rsidRPr="00D317AF">
              <w:rPr>
                <w:lang w:val="de-DE"/>
              </w:rPr>
              <w:t>B</w:t>
            </w:r>
            <w:r w:rsidRPr="00D317AF">
              <w:rPr>
                <w:lang w:val="de-DE"/>
              </w:rPr>
              <w:tab/>
              <w:t>Eine Verbindung.</w:t>
            </w:r>
          </w:p>
          <w:p w14:paraId="209AC212" w14:textId="77777777" w:rsidR="00D317AF" w:rsidRPr="00D317AF" w:rsidRDefault="00D317AF" w:rsidP="00D317E4">
            <w:pPr>
              <w:spacing w:before="40" w:after="120" w:line="220" w:lineRule="exact"/>
              <w:ind w:left="481" w:right="113" w:hanging="481"/>
              <w:rPr>
                <w:lang w:val="de-DE"/>
              </w:rPr>
            </w:pPr>
            <w:r w:rsidRPr="00D317AF">
              <w:rPr>
                <w:lang w:val="de-DE"/>
              </w:rPr>
              <w:t>C</w:t>
            </w:r>
            <w:r w:rsidRPr="00D317AF">
              <w:rPr>
                <w:lang w:val="de-DE"/>
              </w:rPr>
              <w:tab/>
              <w:t>Eine Legierung.</w:t>
            </w:r>
          </w:p>
          <w:p w14:paraId="6C13FEBC" w14:textId="77777777" w:rsidR="00D317AF" w:rsidRPr="00D317AF" w:rsidRDefault="00D317AF" w:rsidP="00D317E4">
            <w:pPr>
              <w:spacing w:before="40" w:after="120" w:line="220" w:lineRule="exact"/>
              <w:ind w:left="481" w:right="113" w:hanging="481"/>
              <w:rPr>
                <w:lang w:val="de-DE"/>
              </w:rPr>
            </w:pPr>
            <w:r w:rsidRPr="00D317AF">
              <w:rPr>
                <w:lang w:val="de-DE"/>
              </w:rPr>
              <w:t>D</w:t>
            </w:r>
            <w:r w:rsidRPr="00D317AF">
              <w:rPr>
                <w:lang w:val="de-DE"/>
              </w:rPr>
              <w:tab/>
              <w:t>Ein Gemisch.</w:t>
            </w:r>
          </w:p>
        </w:tc>
        <w:tc>
          <w:tcPr>
            <w:tcW w:w="1134" w:type="dxa"/>
            <w:tcBorders>
              <w:top w:val="single" w:sz="4" w:space="0" w:color="auto"/>
              <w:bottom w:val="single" w:sz="4" w:space="0" w:color="auto"/>
            </w:tcBorders>
            <w:shd w:val="clear" w:color="auto" w:fill="auto"/>
          </w:tcPr>
          <w:p w14:paraId="5620561A" w14:textId="77777777" w:rsidR="00D317AF" w:rsidRPr="00D317AF" w:rsidRDefault="00D317AF" w:rsidP="00D317E4">
            <w:pPr>
              <w:spacing w:before="40" w:after="120" w:line="220" w:lineRule="exact"/>
              <w:ind w:right="113"/>
              <w:jc w:val="center"/>
              <w:rPr>
                <w:lang w:val="de-DE"/>
              </w:rPr>
            </w:pPr>
          </w:p>
        </w:tc>
      </w:tr>
      <w:tr w:rsidR="00D317AF" w:rsidRPr="00D317AF" w14:paraId="1116E7F7" w14:textId="77777777" w:rsidTr="00D317E4">
        <w:trPr>
          <w:cantSplit/>
        </w:trPr>
        <w:tc>
          <w:tcPr>
            <w:tcW w:w="1216" w:type="dxa"/>
            <w:tcBorders>
              <w:top w:val="single" w:sz="4" w:space="0" w:color="auto"/>
              <w:bottom w:val="single" w:sz="4" w:space="0" w:color="auto"/>
            </w:tcBorders>
            <w:shd w:val="clear" w:color="auto" w:fill="auto"/>
          </w:tcPr>
          <w:p w14:paraId="15182ED1" w14:textId="77777777" w:rsidR="00D317AF" w:rsidRPr="00D317AF" w:rsidRDefault="00D317AF" w:rsidP="00D317E4">
            <w:pPr>
              <w:spacing w:before="40" w:after="120" w:line="220" w:lineRule="exact"/>
              <w:ind w:right="113"/>
              <w:rPr>
                <w:lang w:val="de-DE"/>
              </w:rPr>
            </w:pPr>
            <w:r w:rsidRPr="00D317AF">
              <w:rPr>
                <w:lang w:val="de-DE"/>
              </w:rPr>
              <w:t>331 06.0-02</w:t>
            </w:r>
          </w:p>
        </w:tc>
        <w:tc>
          <w:tcPr>
            <w:tcW w:w="6155" w:type="dxa"/>
            <w:tcBorders>
              <w:top w:val="single" w:sz="4" w:space="0" w:color="auto"/>
              <w:bottom w:val="single" w:sz="4" w:space="0" w:color="auto"/>
            </w:tcBorders>
            <w:shd w:val="clear" w:color="auto" w:fill="auto"/>
          </w:tcPr>
          <w:p w14:paraId="5BC8BB40" w14:textId="77777777" w:rsidR="00D317AF" w:rsidRPr="00D317AF" w:rsidRDefault="00D317AF" w:rsidP="00D317E4">
            <w:pPr>
              <w:spacing w:before="40" w:after="120" w:line="220" w:lineRule="exact"/>
              <w:ind w:right="113"/>
              <w:rPr>
                <w:lang w:val="de-DE"/>
              </w:rPr>
            </w:pPr>
            <w:r w:rsidRPr="00D317AF">
              <w:rPr>
                <w:lang w:val="de-DE"/>
              </w:rPr>
              <w:t>Physikalische Grundkenntnisse</w:t>
            </w:r>
          </w:p>
        </w:tc>
        <w:tc>
          <w:tcPr>
            <w:tcW w:w="1134" w:type="dxa"/>
            <w:tcBorders>
              <w:top w:val="single" w:sz="4" w:space="0" w:color="auto"/>
              <w:bottom w:val="single" w:sz="4" w:space="0" w:color="auto"/>
            </w:tcBorders>
            <w:shd w:val="clear" w:color="auto" w:fill="auto"/>
          </w:tcPr>
          <w:p w14:paraId="3EC47059" w14:textId="77777777" w:rsidR="00D317AF" w:rsidRPr="00D317AF" w:rsidRDefault="00D317AF" w:rsidP="00D317E4">
            <w:pPr>
              <w:spacing w:before="40" w:after="120" w:line="220" w:lineRule="exact"/>
              <w:ind w:right="113"/>
              <w:jc w:val="center"/>
              <w:rPr>
                <w:lang w:val="de-DE"/>
              </w:rPr>
            </w:pPr>
            <w:r w:rsidRPr="00D317AF">
              <w:rPr>
                <w:lang w:val="de-DE"/>
              </w:rPr>
              <w:t>D</w:t>
            </w:r>
          </w:p>
        </w:tc>
      </w:tr>
      <w:tr w:rsidR="00D317AF" w:rsidRPr="00445354" w14:paraId="239F1B05" w14:textId="77777777" w:rsidTr="00D317E4">
        <w:trPr>
          <w:cantSplit/>
        </w:trPr>
        <w:tc>
          <w:tcPr>
            <w:tcW w:w="1216" w:type="dxa"/>
            <w:tcBorders>
              <w:top w:val="single" w:sz="4" w:space="0" w:color="auto"/>
              <w:bottom w:val="single" w:sz="4" w:space="0" w:color="auto"/>
            </w:tcBorders>
            <w:shd w:val="clear" w:color="auto" w:fill="auto"/>
          </w:tcPr>
          <w:p w14:paraId="36CDBC35"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DBA100E" w14:textId="77777777" w:rsidR="00D317AF" w:rsidRPr="00D317AF" w:rsidRDefault="00D317AF" w:rsidP="00D317E4">
            <w:pPr>
              <w:spacing w:before="40" w:after="120" w:line="220" w:lineRule="exact"/>
              <w:ind w:right="113"/>
              <w:rPr>
                <w:lang w:val="de-DE"/>
              </w:rPr>
            </w:pPr>
            <w:r w:rsidRPr="00D317AF">
              <w:rPr>
                <w:lang w:val="de-DE"/>
              </w:rPr>
              <w:t>Welche der untenstehenden Behauptungen ist richtig?</w:t>
            </w:r>
          </w:p>
          <w:p w14:paraId="3606918C" w14:textId="77777777" w:rsidR="00D317AF" w:rsidRPr="00D317AF" w:rsidRDefault="00D317AF" w:rsidP="00D317E4">
            <w:pPr>
              <w:spacing w:before="40" w:after="120" w:line="220" w:lineRule="exact"/>
              <w:ind w:left="481" w:right="113" w:hanging="481"/>
              <w:rPr>
                <w:lang w:val="de-DE"/>
              </w:rPr>
            </w:pPr>
            <w:r w:rsidRPr="00D317AF">
              <w:rPr>
                <w:lang w:val="de-DE"/>
              </w:rPr>
              <w:t>A</w:t>
            </w:r>
            <w:r w:rsidRPr="00D317AF">
              <w:rPr>
                <w:lang w:val="de-DE"/>
              </w:rPr>
              <w:tab/>
              <w:t>Ein Gemisch besteht immer aus drei Stoffen in einem bestimmten Verhältnis.</w:t>
            </w:r>
          </w:p>
          <w:p w14:paraId="350A84FF" w14:textId="77777777" w:rsidR="00D317AF" w:rsidRPr="00D317AF" w:rsidRDefault="00D317AF" w:rsidP="00D317E4">
            <w:pPr>
              <w:spacing w:before="40" w:after="120" w:line="220" w:lineRule="exact"/>
              <w:ind w:left="481" w:right="113" w:hanging="481"/>
              <w:rPr>
                <w:lang w:val="de-DE"/>
              </w:rPr>
            </w:pPr>
            <w:r w:rsidRPr="00D317AF">
              <w:rPr>
                <w:lang w:val="de-DE"/>
              </w:rPr>
              <w:t>B</w:t>
            </w:r>
            <w:r w:rsidRPr="00D317AF">
              <w:rPr>
                <w:lang w:val="de-DE"/>
              </w:rPr>
              <w:tab/>
              <w:t>Ein Gemisch entsteht aus einer chemischen Reaktion.</w:t>
            </w:r>
          </w:p>
          <w:p w14:paraId="6F9CFC02" w14:textId="77777777" w:rsidR="00D317AF" w:rsidRPr="00D317AF" w:rsidRDefault="00D317AF" w:rsidP="00D317E4">
            <w:pPr>
              <w:spacing w:before="40" w:after="120" w:line="220" w:lineRule="exact"/>
              <w:ind w:left="481" w:right="113" w:hanging="481"/>
              <w:rPr>
                <w:lang w:val="de-DE"/>
              </w:rPr>
            </w:pPr>
            <w:r w:rsidRPr="00D317AF">
              <w:rPr>
                <w:lang w:val="de-DE"/>
              </w:rPr>
              <w:t>C</w:t>
            </w:r>
            <w:r w:rsidRPr="00D317AF">
              <w:rPr>
                <w:lang w:val="de-DE"/>
              </w:rPr>
              <w:tab/>
              <w:t>Beim Entstehen eines Gemisches tritt immer ein Wärmeeffekt auf.</w:t>
            </w:r>
          </w:p>
          <w:p w14:paraId="747CBC9A" w14:textId="77777777" w:rsidR="00D317AF" w:rsidRPr="00D317AF" w:rsidRDefault="00D317AF" w:rsidP="00D317E4">
            <w:pPr>
              <w:spacing w:before="40" w:after="120" w:line="220" w:lineRule="exact"/>
              <w:ind w:left="481" w:right="113" w:hanging="481"/>
              <w:rPr>
                <w:lang w:val="de-DE"/>
              </w:rPr>
            </w:pPr>
            <w:r w:rsidRPr="00D317AF">
              <w:rPr>
                <w:lang w:val="de-DE"/>
              </w:rPr>
              <w:t>D</w:t>
            </w:r>
            <w:r w:rsidRPr="00D317AF">
              <w:rPr>
                <w:lang w:val="de-DE"/>
              </w:rPr>
              <w:tab/>
              <w:t>Ein Gemisch besteht aus mindestens zwei Stoffen.</w:t>
            </w:r>
          </w:p>
        </w:tc>
        <w:tc>
          <w:tcPr>
            <w:tcW w:w="1134" w:type="dxa"/>
            <w:tcBorders>
              <w:top w:val="single" w:sz="4" w:space="0" w:color="auto"/>
              <w:bottom w:val="single" w:sz="4" w:space="0" w:color="auto"/>
            </w:tcBorders>
            <w:shd w:val="clear" w:color="auto" w:fill="auto"/>
          </w:tcPr>
          <w:p w14:paraId="705C6517" w14:textId="77777777" w:rsidR="00D317AF" w:rsidRPr="00D317AF" w:rsidRDefault="00D317AF" w:rsidP="00D317E4">
            <w:pPr>
              <w:spacing w:before="40" w:after="120" w:line="220" w:lineRule="exact"/>
              <w:ind w:right="113"/>
              <w:jc w:val="center"/>
              <w:rPr>
                <w:lang w:val="de-DE"/>
              </w:rPr>
            </w:pPr>
          </w:p>
        </w:tc>
      </w:tr>
      <w:tr w:rsidR="00D317AF" w:rsidRPr="00D317AF" w14:paraId="6D9B4795" w14:textId="77777777" w:rsidTr="00D317E4">
        <w:trPr>
          <w:cantSplit/>
        </w:trPr>
        <w:tc>
          <w:tcPr>
            <w:tcW w:w="1216" w:type="dxa"/>
            <w:tcBorders>
              <w:top w:val="single" w:sz="4" w:space="0" w:color="auto"/>
              <w:bottom w:val="single" w:sz="4" w:space="0" w:color="auto"/>
            </w:tcBorders>
            <w:shd w:val="clear" w:color="auto" w:fill="auto"/>
          </w:tcPr>
          <w:p w14:paraId="29DC4571" w14:textId="77777777" w:rsidR="00D317AF" w:rsidRPr="00D317AF" w:rsidRDefault="00D317AF" w:rsidP="00D317E4">
            <w:pPr>
              <w:spacing w:before="40" w:after="120" w:line="220" w:lineRule="exact"/>
              <w:ind w:right="113"/>
              <w:rPr>
                <w:lang w:val="de-DE"/>
              </w:rPr>
            </w:pPr>
            <w:r w:rsidRPr="00D317AF">
              <w:rPr>
                <w:lang w:val="de-DE"/>
              </w:rPr>
              <w:t>331 06.0-03</w:t>
            </w:r>
          </w:p>
        </w:tc>
        <w:tc>
          <w:tcPr>
            <w:tcW w:w="6155" w:type="dxa"/>
            <w:tcBorders>
              <w:top w:val="single" w:sz="4" w:space="0" w:color="auto"/>
              <w:bottom w:val="single" w:sz="4" w:space="0" w:color="auto"/>
            </w:tcBorders>
            <w:shd w:val="clear" w:color="auto" w:fill="auto"/>
          </w:tcPr>
          <w:p w14:paraId="0260C37E" w14:textId="77777777" w:rsidR="00D317AF" w:rsidRPr="00D317AF" w:rsidRDefault="00D317AF" w:rsidP="00D317E4">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5538582B" w14:textId="77777777" w:rsidR="00D317AF" w:rsidRPr="00D317AF" w:rsidRDefault="00D317AF" w:rsidP="00D317E4">
            <w:pPr>
              <w:spacing w:before="40" w:after="120" w:line="220" w:lineRule="exact"/>
              <w:ind w:right="113"/>
              <w:jc w:val="center"/>
              <w:rPr>
                <w:lang w:val="de-DE"/>
              </w:rPr>
            </w:pPr>
            <w:r w:rsidRPr="00D317AF">
              <w:rPr>
                <w:lang w:val="de-DE"/>
              </w:rPr>
              <w:t>C</w:t>
            </w:r>
          </w:p>
        </w:tc>
      </w:tr>
      <w:tr w:rsidR="00D317AF" w:rsidRPr="00445354" w14:paraId="23C9C2D1" w14:textId="77777777" w:rsidTr="00D317E4">
        <w:trPr>
          <w:cantSplit/>
        </w:trPr>
        <w:tc>
          <w:tcPr>
            <w:tcW w:w="1216" w:type="dxa"/>
            <w:tcBorders>
              <w:top w:val="single" w:sz="4" w:space="0" w:color="auto"/>
              <w:bottom w:val="single" w:sz="4" w:space="0" w:color="auto"/>
            </w:tcBorders>
            <w:shd w:val="clear" w:color="auto" w:fill="auto"/>
          </w:tcPr>
          <w:p w14:paraId="7916076D"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D27DACE" w14:textId="77777777" w:rsidR="00D317AF" w:rsidRPr="00D317AF" w:rsidRDefault="00D317AF" w:rsidP="00D317E4">
            <w:pPr>
              <w:spacing w:before="40" w:after="120" w:line="220" w:lineRule="exact"/>
              <w:ind w:right="113"/>
              <w:rPr>
                <w:lang w:val="de-DE"/>
              </w:rPr>
            </w:pPr>
            <w:r w:rsidRPr="00D317AF">
              <w:rPr>
                <w:lang w:val="de-DE"/>
              </w:rPr>
              <w:t>Wofür ist reines Wasser (H</w:t>
            </w:r>
            <w:r w:rsidRPr="00D317AF">
              <w:rPr>
                <w:vertAlign w:val="subscript"/>
                <w:lang w:val="de-DE"/>
              </w:rPr>
              <w:t>2</w:t>
            </w:r>
            <w:r w:rsidRPr="00D317AF">
              <w:rPr>
                <w:lang w:val="de-DE"/>
              </w:rPr>
              <w:t>O) ein Beispiel?</w:t>
            </w:r>
          </w:p>
          <w:p w14:paraId="5D01F490" w14:textId="77777777" w:rsidR="00D317AF" w:rsidRPr="00D317AF" w:rsidRDefault="00D317AF" w:rsidP="00D317E4">
            <w:pPr>
              <w:spacing w:before="40" w:after="120" w:line="220" w:lineRule="exact"/>
              <w:ind w:left="481" w:right="113" w:hanging="481"/>
              <w:rPr>
                <w:lang w:val="de-DE"/>
              </w:rPr>
            </w:pPr>
            <w:r w:rsidRPr="00D317AF">
              <w:rPr>
                <w:lang w:val="de-DE"/>
              </w:rPr>
              <w:t>A</w:t>
            </w:r>
            <w:r w:rsidRPr="00D317AF">
              <w:rPr>
                <w:lang w:val="de-DE"/>
              </w:rPr>
              <w:tab/>
              <w:t>Für eine Legierung.</w:t>
            </w:r>
          </w:p>
          <w:p w14:paraId="2F102F73" w14:textId="77777777" w:rsidR="00D317AF" w:rsidRPr="00D317AF" w:rsidRDefault="00D317AF" w:rsidP="00D317E4">
            <w:pPr>
              <w:spacing w:before="40" w:after="120" w:line="220" w:lineRule="exact"/>
              <w:ind w:left="481" w:right="113" w:hanging="481"/>
              <w:rPr>
                <w:lang w:val="de-DE"/>
              </w:rPr>
            </w:pPr>
            <w:r w:rsidRPr="00D317AF">
              <w:rPr>
                <w:lang w:val="de-DE"/>
              </w:rPr>
              <w:t>B</w:t>
            </w:r>
            <w:r w:rsidRPr="00D317AF">
              <w:rPr>
                <w:lang w:val="de-DE"/>
              </w:rPr>
              <w:tab/>
              <w:t>Für ein Element.</w:t>
            </w:r>
          </w:p>
          <w:p w14:paraId="1AF92147" w14:textId="77777777" w:rsidR="00D317AF" w:rsidRPr="00D317AF" w:rsidRDefault="00D317AF" w:rsidP="00D317E4">
            <w:pPr>
              <w:spacing w:before="40" w:after="120" w:line="220" w:lineRule="exact"/>
              <w:ind w:left="481" w:right="113" w:hanging="481"/>
              <w:rPr>
                <w:lang w:val="de-DE"/>
              </w:rPr>
            </w:pPr>
            <w:r w:rsidRPr="00D317AF">
              <w:rPr>
                <w:lang w:val="de-DE"/>
              </w:rPr>
              <w:t>C</w:t>
            </w:r>
            <w:r w:rsidRPr="00D317AF">
              <w:rPr>
                <w:lang w:val="de-DE"/>
              </w:rPr>
              <w:tab/>
              <w:t>Für eine Verbindung.</w:t>
            </w:r>
          </w:p>
          <w:p w14:paraId="627E53BE" w14:textId="77777777" w:rsidR="00D317AF" w:rsidRPr="00D317AF" w:rsidRDefault="00D317AF" w:rsidP="00D317E4">
            <w:pPr>
              <w:spacing w:before="40" w:after="120" w:line="220" w:lineRule="exact"/>
              <w:ind w:left="481" w:right="113" w:hanging="481"/>
              <w:rPr>
                <w:lang w:val="de-DE"/>
              </w:rPr>
            </w:pPr>
            <w:r w:rsidRPr="00D317AF">
              <w:rPr>
                <w:lang w:val="de-DE"/>
              </w:rPr>
              <w:t>D</w:t>
            </w:r>
            <w:r w:rsidRPr="00D317AF">
              <w:rPr>
                <w:lang w:val="de-DE"/>
              </w:rPr>
              <w:tab/>
              <w:t>Für ein Gemisch.</w:t>
            </w:r>
          </w:p>
        </w:tc>
        <w:tc>
          <w:tcPr>
            <w:tcW w:w="1134" w:type="dxa"/>
            <w:tcBorders>
              <w:top w:val="single" w:sz="4" w:space="0" w:color="auto"/>
              <w:bottom w:val="single" w:sz="4" w:space="0" w:color="auto"/>
            </w:tcBorders>
            <w:shd w:val="clear" w:color="auto" w:fill="auto"/>
          </w:tcPr>
          <w:p w14:paraId="235F8DA5" w14:textId="77777777" w:rsidR="00D317AF" w:rsidRPr="00D317AF" w:rsidRDefault="00D317AF" w:rsidP="00D317E4">
            <w:pPr>
              <w:spacing w:before="40" w:after="120" w:line="220" w:lineRule="exact"/>
              <w:ind w:right="113"/>
              <w:jc w:val="center"/>
              <w:rPr>
                <w:lang w:val="de-DE"/>
              </w:rPr>
            </w:pPr>
          </w:p>
        </w:tc>
      </w:tr>
      <w:tr w:rsidR="00D317AF" w:rsidRPr="00D317AF" w14:paraId="54E911E7" w14:textId="77777777" w:rsidTr="00D317E4">
        <w:trPr>
          <w:cantSplit/>
        </w:trPr>
        <w:tc>
          <w:tcPr>
            <w:tcW w:w="1216" w:type="dxa"/>
            <w:tcBorders>
              <w:top w:val="single" w:sz="4" w:space="0" w:color="auto"/>
              <w:bottom w:val="single" w:sz="4" w:space="0" w:color="auto"/>
            </w:tcBorders>
            <w:shd w:val="clear" w:color="auto" w:fill="auto"/>
          </w:tcPr>
          <w:p w14:paraId="0E439788" w14:textId="77777777" w:rsidR="00D317AF" w:rsidRPr="00D317AF" w:rsidRDefault="00D317AF" w:rsidP="00D317E4">
            <w:pPr>
              <w:spacing w:before="40" w:after="120" w:line="220" w:lineRule="exact"/>
              <w:ind w:right="113"/>
              <w:rPr>
                <w:lang w:val="de-DE"/>
              </w:rPr>
            </w:pPr>
            <w:r w:rsidRPr="00D317AF">
              <w:rPr>
                <w:lang w:val="de-DE"/>
              </w:rPr>
              <w:t>331 06.0-04</w:t>
            </w:r>
          </w:p>
        </w:tc>
        <w:tc>
          <w:tcPr>
            <w:tcW w:w="6155" w:type="dxa"/>
            <w:tcBorders>
              <w:top w:val="single" w:sz="4" w:space="0" w:color="auto"/>
              <w:bottom w:val="single" w:sz="4" w:space="0" w:color="auto"/>
            </w:tcBorders>
            <w:shd w:val="clear" w:color="auto" w:fill="auto"/>
          </w:tcPr>
          <w:p w14:paraId="5218FA72" w14:textId="77777777" w:rsidR="00D317AF" w:rsidRPr="00D317AF" w:rsidRDefault="00D317AF" w:rsidP="00D317E4">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234CD08A" w14:textId="77777777" w:rsidR="00D317AF" w:rsidRPr="00D317AF" w:rsidRDefault="00D317AF" w:rsidP="00D317E4">
            <w:pPr>
              <w:spacing w:before="40" w:after="120" w:line="220" w:lineRule="exact"/>
              <w:ind w:right="113"/>
              <w:jc w:val="center"/>
              <w:rPr>
                <w:lang w:val="de-DE"/>
              </w:rPr>
            </w:pPr>
            <w:r w:rsidRPr="00D317AF">
              <w:rPr>
                <w:lang w:val="de-DE"/>
              </w:rPr>
              <w:t>C</w:t>
            </w:r>
          </w:p>
        </w:tc>
      </w:tr>
      <w:tr w:rsidR="00D317AF" w:rsidRPr="00D317AF" w14:paraId="403CCBDC" w14:textId="77777777" w:rsidTr="00D317E4">
        <w:trPr>
          <w:cantSplit/>
        </w:trPr>
        <w:tc>
          <w:tcPr>
            <w:tcW w:w="1216" w:type="dxa"/>
            <w:tcBorders>
              <w:top w:val="single" w:sz="4" w:space="0" w:color="auto"/>
              <w:bottom w:val="single" w:sz="4" w:space="0" w:color="auto"/>
            </w:tcBorders>
            <w:shd w:val="clear" w:color="auto" w:fill="auto"/>
          </w:tcPr>
          <w:p w14:paraId="0C60A79C"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30AB33B" w14:textId="77777777" w:rsidR="00D317AF" w:rsidRPr="00D317AF" w:rsidRDefault="00D317AF" w:rsidP="00D317E4">
            <w:pPr>
              <w:spacing w:before="40" w:after="120" w:line="220" w:lineRule="exact"/>
              <w:ind w:right="113"/>
              <w:rPr>
                <w:lang w:val="de-DE"/>
              </w:rPr>
            </w:pPr>
            <w:r w:rsidRPr="00D317AF">
              <w:rPr>
                <w:lang w:val="de-DE"/>
              </w:rPr>
              <w:t>Was enthält eine organische Verbindung immer?</w:t>
            </w:r>
          </w:p>
          <w:p w14:paraId="7C8ADB09" w14:textId="77777777" w:rsidR="00D317AF" w:rsidRPr="00D317AF" w:rsidRDefault="00D317AF" w:rsidP="00D317E4">
            <w:pPr>
              <w:spacing w:before="40" w:after="120" w:line="220" w:lineRule="exact"/>
              <w:ind w:left="481" w:right="113" w:hanging="481"/>
              <w:rPr>
                <w:lang w:val="de-DE"/>
              </w:rPr>
            </w:pPr>
            <w:r w:rsidRPr="00D317AF">
              <w:rPr>
                <w:lang w:val="de-DE"/>
              </w:rPr>
              <w:t>A</w:t>
            </w:r>
            <w:r w:rsidRPr="00D317AF">
              <w:rPr>
                <w:lang w:val="de-DE"/>
              </w:rPr>
              <w:tab/>
              <w:t>Wasserstoffatome.</w:t>
            </w:r>
          </w:p>
          <w:p w14:paraId="7601EB2B" w14:textId="77777777" w:rsidR="00D317AF" w:rsidRPr="00D317AF" w:rsidRDefault="00D317AF" w:rsidP="00D317E4">
            <w:pPr>
              <w:spacing w:before="40" w:after="120" w:line="220" w:lineRule="exact"/>
              <w:ind w:left="481" w:right="113" w:hanging="481"/>
              <w:rPr>
                <w:lang w:val="de-DE"/>
              </w:rPr>
            </w:pPr>
            <w:r w:rsidRPr="00D317AF">
              <w:rPr>
                <w:lang w:val="de-DE"/>
              </w:rPr>
              <w:t>B</w:t>
            </w:r>
            <w:r w:rsidRPr="00D317AF">
              <w:rPr>
                <w:lang w:val="de-DE"/>
              </w:rPr>
              <w:tab/>
              <w:t>Sauerstoffatome.</w:t>
            </w:r>
          </w:p>
          <w:p w14:paraId="42A7B70C" w14:textId="77777777" w:rsidR="00D317AF" w:rsidRPr="00D317AF" w:rsidRDefault="00D317AF" w:rsidP="00D317E4">
            <w:pPr>
              <w:spacing w:before="40" w:after="120" w:line="220" w:lineRule="exact"/>
              <w:ind w:left="481" w:right="113" w:hanging="481"/>
              <w:rPr>
                <w:lang w:val="de-DE"/>
              </w:rPr>
            </w:pPr>
            <w:r w:rsidRPr="00D317AF">
              <w:rPr>
                <w:lang w:val="de-DE"/>
              </w:rPr>
              <w:t>C</w:t>
            </w:r>
            <w:r w:rsidRPr="00D317AF">
              <w:rPr>
                <w:lang w:val="de-DE"/>
              </w:rPr>
              <w:tab/>
              <w:t>Kohlenstoffatome.</w:t>
            </w:r>
          </w:p>
          <w:p w14:paraId="37262CE3" w14:textId="77777777" w:rsidR="00D317AF" w:rsidRPr="00D317AF" w:rsidRDefault="00D317AF" w:rsidP="00D317E4">
            <w:pPr>
              <w:spacing w:before="40" w:after="120" w:line="220" w:lineRule="exact"/>
              <w:ind w:left="481" w:right="113" w:hanging="481"/>
              <w:rPr>
                <w:lang w:val="de-DE"/>
              </w:rPr>
            </w:pPr>
            <w:r w:rsidRPr="00D317AF">
              <w:rPr>
                <w:lang w:val="de-DE"/>
              </w:rPr>
              <w:t>D</w:t>
            </w:r>
            <w:r w:rsidRPr="00D317AF">
              <w:rPr>
                <w:lang w:val="de-DE"/>
              </w:rPr>
              <w:tab/>
              <w:t>Stickstoffatome.</w:t>
            </w:r>
          </w:p>
        </w:tc>
        <w:tc>
          <w:tcPr>
            <w:tcW w:w="1134" w:type="dxa"/>
            <w:tcBorders>
              <w:top w:val="single" w:sz="4" w:space="0" w:color="auto"/>
              <w:bottom w:val="single" w:sz="4" w:space="0" w:color="auto"/>
            </w:tcBorders>
            <w:shd w:val="clear" w:color="auto" w:fill="auto"/>
          </w:tcPr>
          <w:p w14:paraId="4E94DF06" w14:textId="77777777" w:rsidR="00D317AF" w:rsidRPr="00D317AF" w:rsidRDefault="00D317AF" w:rsidP="00D317E4">
            <w:pPr>
              <w:spacing w:before="40" w:after="120" w:line="220" w:lineRule="exact"/>
              <w:ind w:right="113"/>
              <w:jc w:val="center"/>
              <w:rPr>
                <w:lang w:val="de-DE"/>
              </w:rPr>
            </w:pPr>
          </w:p>
        </w:tc>
      </w:tr>
      <w:tr w:rsidR="00D317AF" w:rsidRPr="00D317AF" w14:paraId="6DACAE31" w14:textId="77777777" w:rsidTr="00D317E4">
        <w:trPr>
          <w:cantSplit/>
        </w:trPr>
        <w:tc>
          <w:tcPr>
            <w:tcW w:w="1216" w:type="dxa"/>
            <w:tcBorders>
              <w:top w:val="single" w:sz="4" w:space="0" w:color="auto"/>
              <w:bottom w:val="single" w:sz="4" w:space="0" w:color="auto"/>
            </w:tcBorders>
            <w:shd w:val="clear" w:color="auto" w:fill="auto"/>
          </w:tcPr>
          <w:p w14:paraId="7765993A" w14:textId="77777777" w:rsidR="00D317AF" w:rsidRPr="00D317AF" w:rsidRDefault="00D317AF" w:rsidP="00D317E4">
            <w:pPr>
              <w:keepNext/>
              <w:keepLines/>
              <w:spacing w:before="40" w:after="120" w:line="220" w:lineRule="exact"/>
              <w:ind w:right="113"/>
              <w:rPr>
                <w:lang w:val="de-DE"/>
              </w:rPr>
            </w:pPr>
            <w:r w:rsidRPr="00D317AF">
              <w:rPr>
                <w:lang w:val="de-DE"/>
              </w:rPr>
              <w:t>331 06.0-05</w:t>
            </w:r>
          </w:p>
        </w:tc>
        <w:tc>
          <w:tcPr>
            <w:tcW w:w="6155" w:type="dxa"/>
            <w:tcBorders>
              <w:top w:val="single" w:sz="4" w:space="0" w:color="auto"/>
              <w:bottom w:val="single" w:sz="4" w:space="0" w:color="auto"/>
            </w:tcBorders>
            <w:shd w:val="clear" w:color="auto" w:fill="auto"/>
          </w:tcPr>
          <w:p w14:paraId="0FB42BE7" w14:textId="77777777" w:rsidR="00D317AF" w:rsidRPr="00D317AF" w:rsidRDefault="00D317AF" w:rsidP="00D317E4">
            <w:pPr>
              <w:keepNext/>
              <w:keepLines/>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0E04EAB4" w14:textId="77777777" w:rsidR="00D317AF" w:rsidRPr="00D317AF" w:rsidRDefault="00D317AF" w:rsidP="00D317E4">
            <w:pPr>
              <w:keepNext/>
              <w:keepLines/>
              <w:spacing w:before="40" w:after="120" w:line="220" w:lineRule="exact"/>
              <w:ind w:right="113"/>
              <w:jc w:val="center"/>
              <w:rPr>
                <w:lang w:val="de-DE"/>
              </w:rPr>
            </w:pPr>
            <w:r w:rsidRPr="00D317AF">
              <w:rPr>
                <w:lang w:val="de-DE"/>
              </w:rPr>
              <w:t>A</w:t>
            </w:r>
          </w:p>
        </w:tc>
      </w:tr>
      <w:tr w:rsidR="00D317AF" w:rsidRPr="00445354" w14:paraId="44BB8DCC" w14:textId="77777777" w:rsidTr="00D317E4">
        <w:trPr>
          <w:cantSplit/>
        </w:trPr>
        <w:tc>
          <w:tcPr>
            <w:tcW w:w="1216" w:type="dxa"/>
            <w:tcBorders>
              <w:top w:val="single" w:sz="4" w:space="0" w:color="auto"/>
              <w:bottom w:val="single" w:sz="4" w:space="0" w:color="auto"/>
            </w:tcBorders>
            <w:shd w:val="clear" w:color="auto" w:fill="auto"/>
          </w:tcPr>
          <w:p w14:paraId="14A36D7D" w14:textId="77777777" w:rsidR="00D317AF" w:rsidRPr="00D317AF" w:rsidRDefault="00D317AF" w:rsidP="00D317E4">
            <w:pPr>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CAC063C" w14:textId="77777777" w:rsidR="00D317AF" w:rsidRPr="00D317AF" w:rsidRDefault="00D317AF" w:rsidP="00D317E4">
            <w:pPr>
              <w:keepLines/>
              <w:spacing w:before="40" w:after="120" w:line="220" w:lineRule="exact"/>
              <w:ind w:right="113"/>
              <w:rPr>
                <w:lang w:val="de-DE"/>
              </w:rPr>
            </w:pPr>
            <w:r w:rsidRPr="00D317AF">
              <w:rPr>
                <w:lang w:val="de-DE"/>
              </w:rPr>
              <w:t>Was entsteht, wenn Zucker gelöst wird?</w:t>
            </w:r>
          </w:p>
          <w:p w14:paraId="4E7823FB" w14:textId="77777777" w:rsidR="00D317AF" w:rsidRPr="00D317AF" w:rsidRDefault="00D317AF" w:rsidP="00D317E4">
            <w:pPr>
              <w:spacing w:before="40" w:after="120" w:line="220" w:lineRule="exact"/>
              <w:ind w:left="481" w:right="113" w:hanging="481"/>
              <w:rPr>
                <w:lang w:val="de-DE"/>
              </w:rPr>
            </w:pPr>
            <w:r w:rsidRPr="00D317AF">
              <w:rPr>
                <w:lang w:val="de-DE"/>
              </w:rPr>
              <w:t>A</w:t>
            </w:r>
            <w:r w:rsidRPr="00D317AF">
              <w:rPr>
                <w:lang w:val="de-DE"/>
              </w:rPr>
              <w:tab/>
              <w:t>Ein Gemisch.</w:t>
            </w:r>
          </w:p>
          <w:p w14:paraId="72093B82" w14:textId="77777777" w:rsidR="00D317AF" w:rsidRPr="00D317AF" w:rsidRDefault="00D317AF" w:rsidP="00D317E4">
            <w:pPr>
              <w:spacing w:before="40" w:after="120" w:line="220" w:lineRule="exact"/>
              <w:ind w:left="481" w:right="113" w:hanging="481"/>
              <w:rPr>
                <w:lang w:val="de-DE"/>
              </w:rPr>
            </w:pPr>
            <w:r w:rsidRPr="00D317AF">
              <w:rPr>
                <w:lang w:val="de-DE"/>
              </w:rPr>
              <w:t>B</w:t>
            </w:r>
            <w:r w:rsidRPr="00D317AF">
              <w:rPr>
                <w:lang w:val="de-DE"/>
              </w:rPr>
              <w:tab/>
              <w:t>Eine Verbindung.</w:t>
            </w:r>
          </w:p>
          <w:p w14:paraId="673CD692" w14:textId="77777777" w:rsidR="00D317AF" w:rsidRPr="00D317AF" w:rsidRDefault="00D317AF" w:rsidP="00D317E4">
            <w:pPr>
              <w:spacing w:before="40" w:after="120" w:line="220" w:lineRule="exact"/>
              <w:ind w:left="481" w:right="113" w:hanging="481"/>
              <w:rPr>
                <w:lang w:val="de-DE"/>
              </w:rPr>
            </w:pPr>
            <w:r w:rsidRPr="00D317AF">
              <w:rPr>
                <w:lang w:val="de-DE"/>
              </w:rPr>
              <w:t>C</w:t>
            </w:r>
            <w:r w:rsidRPr="00D317AF">
              <w:rPr>
                <w:lang w:val="de-DE"/>
              </w:rPr>
              <w:tab/>
              <w:t>Eine Legierung.</w:t>
            </w:r>
          </w:p>
          <w:p w14:paraId="2400920E" w14:textId="77777777" w:rsidR="00D317AF" w:rsidRPr="00D317AF" w:rsidRDefault="00D317AF" w:rsidP="00D317E4">
            <w:pPr>
              <w:spacing w:before="40" w:after="120" w:line="220" w:lineRule="exact"/>
              <w:ind w:left="481" w:right="113" w:hanging="481"/>
              <w:rPr>
                <w:lang w:val="de-DE"/>
              </w:rPr>
            </w:pPr>
            <w:r w:rsidRPr="00D317AF">
              <w:rPr>
                <w:lang w:val="de-DE"/>
              </w:rPr>
              <w:t>D</w:t>
            </w:r>
            <w:r w:rsidRPr="00D317AF">
              <w:rPr>
                <w:lang w:val="de-DE"/>
              </w:rPr>
              <w:tab/>
              <w:t>Ein Element.</w:t>
            </w:r>
          </w:p>
        </w:tc>
        <w:tc>
          <w:tcPr>
            <w:tcW w:w="1134" w:type="dxa"/>
            <w:tcBorders>
              <w:top w:val="single" w:sz="4" w:space="0" w:color="auto"/>
              <w:bottom w:val="single" w:sz="4" w:space="0" w:color="auto"/>
            </w:tcBorders>
            <w:shd w:val="clear" w:color="auto" w:fill="auto"/>
          </w:tcPr>
          <w:p w14:paraId="44EFF5F5" w14:textId="77777777" w:rsidR="00D317AF" w:rsidRPr="00D317AF" w:rsidRDefault="00D317AF" w:rsidP="00D317E4">
            <w:pPr>
              <w:keepLines/>
              <w:spacing w:before="40" w:after="120" w:line="220" w:lineRule="exact"/>
              <w:ind w:right="113"/>
              <w:jc w:val="center"/>
              <w:rPr>
                <w:lang w:val="de-DE"/>
              </w:rPr>
            </w:pPr>
          </w:p>
        </w:tc>
      </w:tr>
      <w:tr w:rsidR="00D317AF" w:rsidRPr="00D317AF" w14:paraId="3636DA1E" w14:textId="77777777" w:rsidTr="00D317E4">
        <w:trPr>
          <w:cantSplit/>
        </w:trPr>
        <w:tc>
          <w:tcPr>
            <w:tcW w:w="1216" w:type="dxa"/>
            <w:tcBorders>
              <w:top w:val="single" w:sz="4" w:space="0" w:color="auto"/>
              <w:bottom w:val="single" w:sz="4" w:space="0" w:color="auto"/>
            </w:tcBorders>
            <w:shd w:val="clear" w:color="auto" w:fill="auto"/>
          </w:tcPr>
          <w:p w14:paraId="6A3BA41F" w14:textId="77777777" w:rsidR="00D317AF" w:rsidRPr="00D317AF" w:rsidRDefault="00D317AF" w:rsidP="00D317E4">
            <w:pPr>
              <w:keepNext/>
              <w:spacing w:before="40" w:after="120" w:line="220" w:lineRule="exact"/>
              <w:ind w:right="113"/>
              <w:rPr>
                <w:lang w:val="de-DE"/>
              </w:rPr>
            </w:pPr>
            <w:r w:rsidRPr="00D317AF">
              <w:rPr>
                <w:lang w:val="de-DE"/>
              </w:rPr>
              <w:lastRenderedPageBreak/>
              <w:t>331 06.0-06</w:t>
            </w:r>
          </w:p>
        </w:tc>
        <w:tc>
          <w:tcPr>
            <w:tcW w:w="6155" w:type="dxa"/>
            <w:tcBorders>
              <w:top w:val="single" w:sz="4" w:space="0" w:color="auto"/>
              <w:bottom w:val="single" w:sz="4" w:space="0" w:color="auto"/>
            </w:tcBorders>
            <w:shd w:val="clear" w:color="auto" w:fill="auto"/>
          </w:tcPr>
          <w:p w14:paraId="0D143160" w14:textId="77777777" w:rsidR="00D317AF" w:rsidRPr="00D317AF" w:rsidRDefault="00D317AF" w:rsidP="00D317E4">
            <w:pPr>
              <w:keepNext/>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5AB6E9DE" w14:textId="77777777" w:rsidR="00D317AF" w:rsidRPr="00D317AF" w:rsidRDefault="00D317AF" w:rsidP="00D317E4">
            <w:pPr>
              <w:keepNext/>
              <w:spacing w:before="40" w:after="120" w:line="220" w:lineRule="exact"/>
              <w:ind w:right="113"/>
              <w:jc w:val="center"/>
              <w:rPr>
                <w:lang w:val="de-DE"/>
              </w:rPr>
            </w:pPr>
            <w:r w:rsidRPr="00D317AF">
              <w:rPr>
                <w:lang w:val="de-DE"/>
              </w:rPr>
              <w:t>B</w:t>
            </w:r>
          </w:p>
        </w:tc>
      </w:tr>
      <w:tr w:rsidR="00D317AF" w:rsidRPr="00445354" w14:paraId="5ADF87E3" w14:textId="77777777" w:rsidTr="00D317E4">
        <w:trPr>
          <w:cantSplit/>
        </w:trPr>
        <w:tc>
          <w:tcPr>
            <w:tcW w:w="1216" w:type="dxa"/>
            <w:tcBorders>
              <w:top w:val="single" w:sz="4" w:space="0" w:color="auto"/>
              <w:bottom w:val="single" w:sz="4" w:space="0" w:color="auto"/>
            </w:tcBorders>
            <w:shd w:val="clear" w:color="auto" w:fill="auto"/>
          </w:tcPr>
          <w:p w14:paraId="715A7D06" w14:textId="77777777" w:rsidR="00D317AF" w:rsidRPr="00D317AF" w:rsidRDefault="00D317AF" w:rsidP="00D317E4">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77B3E00" w14:textId="77777777" w:rsidR="00D317AF" w:rsidRPr="00D317AF" w:rsidRDefault="00D317AF" w:rsidP="00D317E4">
            <w:pPr>
              <w:keepNext/>
              <w:spacing w:before="40" w:after="120" w:line="220" w:lineRule="exact"/>
              <w:ind w:right="113"/>
              <w:rPr>
                <w:lang w:val="de-DE"/>
              </w:rPr>
            </w:pPr>
            <w:r w:rsidRPr="00D317AF">
              <w:rPr>
                <w:lang w:val="de-DE"/>
              </w:rPr>
              <w:t>Was geschieht, wenn Wasserstoff aus einer Verbindung freigesetzt wird?</w:t>
            </w:r>
          </w:p>
          <w:p w14:paraId="0E06525B" w14:textId="77777777" w:rsidR="00D317AF" w:rsidRPr="00D317AF" w:rsidRDefault="00D317AF" w:rsidP="00D317E4">
            <w:pPr>
              <w:keepNext/>
              <w:spacing w:before="40" w:after="120" w:line="220" w:lineRule="exact"/>
              <w:ind w:left="481" w:right="113" w:hanging="481"/>
              <w:rPr>
                <w:lang w:val="de-DE"/>
              </w:rPr>
            </w:pPr>
            <w:r w:rsidRPr="00D317AF">
              <w:rPr>
                <w:lang w:val="de-DE"/>
              </w:rPr>
              <w:t>A</w:t>
            </w:r>
            <w:r w:rsidRPr="00D317AF">
              <w:rPr>
                <w:lang w:val="de-DE"/>
              </w:rPr>
              <w:tab/>
              <w:t>Er ist schwerer als Luft und sammelt sich auf dem Boden.</w:t>
            </w:r>
          </w:p>
          <w:p w14:paraId="2392240F" w14:textId="77777777" w:rsidR="00D317AF" w:rsidRPr="00D317AF" w:rsidRDefault="00D317AF" w:rsidP="00D317E4">
            <w:pPr>
              <w:keepNext/>
              <w:spacing w:before="40" w:after="120" w:line="220" w:lineRule="exact"/>
              <w:ind w:left="481" w:right="113" w:hanging="481"/>
              <w:rPr>
                <w:lang w:val="de-DE"/>
              </w:rPr>
            </w:pPr>
            <w:r w:rsidRPr="00D317AF">
              <w:rPr>
                <w:lang w:val="de-DE"/>
              </w:rPr>
              <w:t>B</w:t>
            </w:r>
            <w:r w:rsidRPr="00D317AF">
              <w:rPr>
                <w:lang w:val="de-DE"/>
              </w:rPr>
              <w:tab/>
              <w:t>Er ist leichter als Luft und steigt auf.</w:t>
            </w:r>
          </w:p>
          <w:p w14:paraId="387E135D" w14:textId="77777777" w:rsidR="00D317AF" w:rsidRPr="00D317AF" w:rsidRDefault="00D317AF" w:rsidP="00D317E4">
            <w:pPr>
              <w:keepNext/>
              <w:spacing w:before="40" w:after="120" w:line="220" w:lineRule="exact"/>
              <w:ind w:left="481" w:right="113" w:hanging="481"/>
              <w:rPr>
                <w:lang w:val="de-DE"/>
              </w:rPr>
            </w:pPr>
            <w:r w:rsidRPr="00D317AF">
              <w:rPr>
                <w:lang w:val="de-DE"/>
              </w:rPr>
              <w:t>C</w:t>
            </w:r>
            <w:r w:rsidRPr="00D317AF">
              <w:rPr>
                <w:lang w:val="de-DE"/>
              </w:rPr>
              <w:tab/>
              <w:t>Er verbindet sich sofort mit dem Stickstoff der Luft.</w:t>
            </w:r>
          </w:p>
          <w:p w14:paraId="57B9AE4D" w14:textId="77777777" w:rsidR="00D317AF" w:rsidRPr="00D317AF" w:rsidRDefault="00D317AF" w:rsidP="00D317E4">
            <w:pPr>
              <w:keepNext/>
              <w:spacing w:before="40" w:after="120" w:line="220" w:lineRule="exact"/>
              <w:ind w:left="481" w:right="113" w:hanging="481"/>
              <w:rPr>
                <w:lang w:val="de-DE"/>
              </w:rPr>
            </w:pPr>
            <w:r w:rsidRPr="00D317AF">
              <w:rPr>
                <w:lang w:val="de-DE"/>
              </w:rPr>
              <w:t>D</w:t>
            </w:r>
            <w:r w:rsidRPr="00D317AF">
              <w:rPr>
                <w:lang w:val="de-DE"/>
              </w:rPr>
              <w:tab/>
              <w:t>Durch eine katalytische Reaktion wird Wasser gebildet.</w:t>
            </w:r>
          </w:p>
        </w:tc>
        <w:tc>
          <w:tcPr>
            <w:tcW w:w="1134" w:type="dxa"/>
            <w:tcBorders>
              <w:top w:val="single" w:sz="4" w:space="0" w:color="auto"/>
              <w:bottom w:val="single" w:sz="4" w:space="0" w:color="auto"/>
            </w:tcBorders>
            <w:shd w:val="clear" w:color="auto" w:fill="auto"/>
          </w:tcPr>
          <w:p w14:paraId="09609FCF" w14:textId="77777777" w:rsidR="00D317AF" w:rsidRPr="00D317AF" w:rsidRDefault="00D317AF" w:rsidP="00D317E4">
            <w:pPr>
              <w:keepNext/>
              <w:spacing w:before="40" w:after="120" w:line="220" w:lineRule="exact"/>
              <w:ind w:right="113"/>
              <w:jc w:val="center"/>
              <w:rPr>
                <w:lang w:val="de-DE"/>
              </w:rPr>
            </w:pPr>
          </w:p>
        </w:tc>
      </w:tr>
      <w:tr w:rsidR="00D317AF" w:rsidRPr="00D317AF" w14:paraId="78140314" w14:textId="77777777" w:rsidTr="00D317E4">
        <w:trPr>
          <w:cantSplit/>
        </w:trPr>
        <w:tc>
          <w:tcPr>
            <w:tcW w:w="1216" w:type="dxa"/>
            <w:tcBorders>
              <w:top w:val="single" w:sz="4" w:space="0" w:color="auto"/>
              <w:bottom w:val="single" w:sz="4" w:space="0" w:color="auto"/>
            </w:tcBorders>
            <w:shd w:val="clear" w:color="auto" w:fill="auto"/>
          </w:tcPr>
          <w:p w14:paraId="4C6CF870" w14:textId="77777777" w:rsidR="00D317AF" w:rsidRPr="00D317AF" w:rsidRDefault="00D317AF" w:rsidP="00D317E4">
            <w:pPr>
              <w:spacing w:before="40" w:after="120" w:line="220" w:lineRule="exact"/>
              <w:ind w:right="113"/>
              <w:rPr>
                <w:lang w:val="de-DE"/>
              </w:rPr>
            </w:pPr>
            <w:r w:rsidRPr="00D317AF">
              <w:rPr>
                <w:lang w:val="de-DE"/>
              </w:rPr>
              <w:t>331 06.0-07</w:t>
            </w:r>
          </w:p>
        </w:tc>
        <w:tc>
          <w:tcPr>
            <w:tcW w:w="6155" w:type="dxa"/>
            <w:tcBorders>
              <w:top w:val="single" w:sz="4" w:space="0" w:color="auto"/>
              <w:bottom w:val="single" w:sz="4" w:space="0" w:color="auto"/>
            </w:tcBorders>
            <w:shd w:val="clear" w:color="auto" w:fill="auto"/>
          </w:tcPr>
          <w:p w14:paraId="0B83CCE3" w14:textId="77777777" w:rsidR="00D317AF" w:rsidRPr="00D317AF" w:rsidRDefault="00D317AF" w:rsidP="00D317E4">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5A57DF07" w14:textId="77777777" w:rsidR="00D317AF" w:rsidRPr="00D317AF" w:rsidRDefault="00D317AF" w:rsidP="00D317E4">
            <w:pPr>
              <w:spacing w:before="40" w:after="120" w:line="220" w:lineRule="exact"/>
              <w:ind w:right="113"/>
              <w:jc w:val="center"/>
              <w:rPr>
                <w:lang w:val="de-DE"/>
              </w:rPr>
            </w:pPr>
            <w:r w:rsidRPr="00D317AF">
              <w:rPr>
                <w:lang w:val="de-DE"/>
              </w:rPr>
              <w:t>D</w:t>
            </w:r>
          </w:p>
        </w:tc>
      </w:tr>
      <w:tr w:rsidR="00D317AF" w:rsidRPr="00445354" w14:paraId="6019DFDD" w14:textId="77777777" w:rsidTr="00D317E4">
        <w:trPr>
          <w:cantSplit/>
        </w:trPr>
        <w:tc>
          <w:tcPr>
            <w:tcW w:w="1216" w:type="dxa"/>
            <w:tcBorders>
              <w:top w:val="single" w:sz="4" w:space="0" w:color="auto"/>
              <w:bottom w:val="single" w:sz="4" w:space="0" w:color="auto"/>
            </w:tcBorders>
            <w:shd w:val="clear" w:color="auto" w:fill="auto"/>
          </w:tcPr>
          <w:p w14:paraId="32C719EA"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B3A0565" w14:textId="77777777" w:rsidR="00D317AF" w:rsidRPr="00D317AF" w:rsidRDefault="00D317AF" w:rsidP="00D317E4">
            <w:pPr>
              <w:spacing w:before="40" w:after="120" w:line="220" w:lineRule="exact"/>
              <w:ind w:right="113"/>
              <w:rPr>
                <w:lang w:val="de-DE"/>
              </w:rPr>
            </w:pPr>
            <w:r w:rsidRPr="00D317AF">
              <w:rPr>
                <w:lang w:val="de-DE"/>
              </w:rPr>
              <w:t>Welche Elemente befinden sich in der Verbindung Salpetersäure (HNO</w:t>
            </w:r>
            <w:r w:rsidRPr="00D317AF">
              <w:rPr>
                <w:vertAlign w:val="subscript"/>
                <w:lang w:val="de-DE"/>
              </w:rPr>
              <w:t>3</w:t>
            </w:r>
            <w:r w:rsidRPr="00D317AF">
              <w:rPr>
                <w:lang w:val="de-DE"/>
              </w:rPr>
              <w:t>)?</w:t>
            </w:r>
          </w:p>
          <w:p w14:paraId="1BEDAFF0" w14:textId="77777777" w:rsidR="00D317AF" w:rsidRPr="00D317AF" w:rsidRDefault="00D317AF" w:rsidP="00D317E4">
            <w:pPr>
              <w:spacing w:before="40" w:after="120" w:line="220" w:lineRule="exact"/>
              <w:ind w:left="481" w:right="113" w:hanging="481"/>
              <w:rPr>
                <w:lang w:val="de-DE"/>
              </w:rPr>
            </w:pPr>
            <w:r w:rsidRPr="00D317AF">
              <w:rPr>
                <w:lang w:val="de-DE"/>
              </w:rPr>
              <w:t>A</w:t>
            </w:r>
            <w:r w:rsidRPr="00D317AF">
              <w:rPr>
                <w:lang w:val="de-DE"/>
              </w:rPr>
              <w:tab/>
              <w:t>Schwefel, Stickstoff und Sauerstoff.</w:t>
            </w:r>
          </w:p>
          <w:p w14:paraId="08833F2A" w14:textId="77777777" w:rsidR="00D317AF" w:rsidRPr="00D317AF" w:rsidRDefault="00D317AF" w:rsidP="00D317E4">
            <w:pPr>
              <w:spacing w:before="40" w:after="120" w:line="220" w:lineRule="exact"/>
              <w:ind w:left="481" w:right="113" w:hanging="481"/>
              <w:rPr>
                <w:lang w:val="de-DE"/>
              </w:rPr>
            </w:pPr>
            <w:r w:rsidRPr="00D317AF">
              <w:rPr>
                <w:lang w:val="de-DE"/>
              </w:rPr>
              <w:t>B</w:t>
            </w:r>
            <w:r w:rsidRPr="00D317AF">
              <w:rPr>
                <w:lang w:val="de-DE"/>
              </w:rPr>
              <w:tab/>
              <w:t>Kohlenstoff, Wasserstoff und Stickstoff.</w:t>
            </w:r>
          </w:p>
          <w:p w14:paraId="2E1AF1D8" w14:textId="77777777" w:rsidR="00D317AF" w:rsidRPr="00D317AF" w:rsidRDefault="00D317AF" w:rsidP="00D317E4">
            <w:pPr>
              <w:spacing w:before="40" w:after="120" w:line="220" w:lineRule="exact"/>
              <w:ind w:left="481" w:right="113" w:hanging="481"/>
              <w:rPr>
                <w:lang w:val="de-DE"/>
              </w:rPr>
            </w:pPr>
            <w:r w:rsidRPr="00D317AF">
              <w:rPr>
                <w:lang w:val="de-DE"/>
              </w:rPr>
              <w:t>C</w:t>
            </w:r>
            <w:r w:rsidRPr="00D317AF">
              <w:rPr>
                <w:lang w:val="de-DE"/>
              </w:rPr>
              <w:tab/>
              <w:t>Helium, Natrium und Sauerstoff.</w:t>
            </w:r>
          </w:p>
          <w:p w14:paraId="5ABCBF2A" w14:textId="77777777" w:rsidR="00D317AF" w:rsidRPr="00D317AF" w:rsidRDefault="00D317AF" w:rsidP="00D317E4">
            <w:pPr>
              <w:spacing w:before="40" w:after="120" w:line="220" w:lineRule="exact"/>
              <w:ind w:left="481" w:right="113" w:hanging="481"/>
              <w:rPr>
                <w:lang w:val="de-DE"/>
              </w:rPr>
            </w:pPr>
            <w:r w:rsidRPr="00D317AF">
              <w:rPr>
                <w:lang w:val="de-DE"/>
              </w:rPr>
              <w:t>D</w:t>
            </w:r>
            <w:r w:rsidRPr="00D317AF">
              <w:rPr>
                <w:lang w:val="de-DE"/>
              </w:rPr>
              <w:tab/>
              <w:t>Wasserstoff, Stickstoff und Sauerstoff.</w:t>
            </w:r>
          </w:p>
        </w:tc>
        <w:tc>
          <w:tcPr>
            <w:tcW w:w="1134" w:type="dxa"/>
            <w:tcBorders>
              <w:top w:val="single" w:sz="4" w:space="0" w:color="auto"/>
              <w:bottom w:val="single" w:sz="4" w:space="0" w:color="auto"/>
            </w:tcBorders>
            <w:shd w:val="clear" w:color="auto" w:fill="auto"/>
          </w:tcPr>
          <w:p w14:paraId="15FE83FB" w14:textId="77777777" w:rsidR="00D317AF" w:rsidRPr="00D317AF" w:rsidRDefault="00D317AF" w:rsidP="00D317E4">
            <w:pPr>
              <w:spacing w:before="40" w:after="120" w:line="220" w:lineRule="exact"/>
              <w:ind w:right="113"/>
              <w:jc w:val="center"/>
              <w:rPr>
                <w:lang w:val="de-DE"/>
              </w:rPr>
            </w:pPr>
          </w:p>
        </w:tc>
      </w:tr>
      <w:tr w:rsidR="00D317AF" w:rsidRPr="00D317AF" w14:paraId="71F7F04B" w14:textId="77777777" w:rsidTr="00D317E4">
        <w:trPr>
          <w:cantSplit/>
        </w:trPr>
        <w:tc>
          <w:tcPr>
            <w:tcW w:w="1216" w:type="dxa"/>
            <w:tcBorders>
              <w:top w:val="single" w:sz="4" w:space="0" w:color="auto"/>
              <w:bottom w:val="single" w:sz="4" w:space="0" w:color="auto"/>
            </w:tcBorders>
            <w:shd w:val="clear" w:color="auto" w:fill="auto"/>
          </w:tcPr>
          <w:p w14:paraId="5BAE1D84" w14:textId="77777777" w:rsidR="00D317AF" w:rsidRPr="00D317AF" w:rsidRDefault="00D317AF" w:rsidP="00D317E4">
            <w:pPr>
              <w:spacing w:before="40" w:after="120" w:line="220" w:lineRule="exact"/>
              <w:ind w:right="113"/>
              <w:rPr>
                <w:lang w:val="de-DE"/>
              </w:rPr>
            </w:pPr>
            <w:r w:rsidRPr="00D317AF">
              <w:rPr>
                <w:lang w:val="de-DE"/>
              </w:rPr>
              <w:t>331 06.0-08</w:t>
            </w:r>
          </w:p>
        </w:tc>
        <w:tc>
          <w:tcPr>
            <w:tcW w:w="6155" w:type="dxa"/>
            <w:tcBorders>
              <w:top w:val="single" w:sz="4" w:space="0" w:color="auto"/>
              <w:bottom w:val="single" w:sz="4" w:space="0" w:color="auto"/>
            </w:tcBorders>
            <w:shd w:val="clear" w:color="auto" w:fill="auto"/>
          </w:tcPr>
          <w:p w14:paraId="41AF30F0" w14:textId="77777777" w:rsidR="00D317AF" w:rsidRPr="00D317AF" w:rsidRDefault="00D317AF" w:rsidP="00D317E4">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78F534CF" w14:textId="77777777" w:rsidR="00D317AF" w:rsidRPr="00D317AF" w:rsidRDefault="00D317AF" w:rsidP="00D317E4">
            <w:pPr>
              <w:spacing w:before="40" w:after="120" w:line="220" w:lineRule="exact"/>
              <w:ind w:right="113"/>
              <w:jc w:val="center"/>
              <w:rPr>
                <w:lang w:val="de-DE"/>
              </w:rPr>
            </w:pPr>
            <w:r w:rsidRPr="00D317AF">
              <w:rPr>
                <w:lang w:val="de-DE"/>
              </w:rPr>
              <w:t>B</w:t>
            </w:r>
          </w:p>
        </w:tc>
      </w:tr>
      <w:tr w:rsidR="00D317AF" w:rsidRPr="00445354" w14:paraId="6D3978AD" w14:textId="77777777" w:rsidTr="00D317E4">
        <w:trPr>
          <w:cantSplit/>
        </w:trPr>
        <w:tc>
          <w:tcPr>
            <w:tcW w:w="1216" w:type="dxa"/>
            <w:tcBorders>
              <w:top w:val="single" w:sz="4" w:space="0" w:color="auto"/>
              <w:bottom w:val="single" w:sz="12" w:space="0" w:color="auto"/>
            </w:tcBorders>
            <w:shd w:val="clear" w:color="auto" w:fill="auto"/>
          </w:tcPr>
          <w:p w14:paraId="4FCA5A44"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20F5C7A2" w14:textId="77777777" w:rsidR="00D317AF" w:rsidRPr="00D317AF" w:rsidRDefault="00D317AF" w:rsidP="00D317E4">
            <w:pPr>
              <w:spacing w:before="40" w:after="120" w:line="220" w:lineRule="exact"/>
              <w:ind w:right="113"/>
              <w:rPr>
                <w:lang w:val="de-DE"/>
              </w:rPr>
            </w:pPr>
            <w:r w:rsidRPr="00D317AF">
              <w:rPr>
                <w:lang w:val="de-DE"/>
              </w:rPr>
              <w:t>Können Flüssigkeiten gemischt werden?</w:t>
            </w:r>
          </w:p>
          <w:p w14:paraId="0FF85F08" w14:textId="77777777" w:rsidR="00D317AF" w:rsidRPr="00D317AF" w:rsidRDefault="00D317AF" w:rsidP="00D317E4">
            <w:pPr>
              <w:spacing w:before="40" w:after="120" w:line="220" w:lineRule="exact"/>
              <w:ind w:left="481" w:right="113" w:hanging="481"/>
              <w:rPr>
                <w:lang w:val="de-DE"/>
              </w:rPr>
            </w:pPr>
            <w:r w:rsidRPr="00D317AF">
              <w:rPr>
                <w:lang w:val="de-DE"/>
              </w:rPr>
              <w:t>A</w:t>
            </w:r>
            <w:r w:rsidRPr="00D317AF">
              <w:rPr>
                <w:lang w:val="de-DE"/>
              </w:rPr>
              <w:tab/>
              <w:t>Ja, Flüssigkeiten sind immer mischbar.</w:t>
            </w:r>
          </w:p>
          <w:p w14:paraId="46626CD4" w14:textId="77777777" w:rsidR="00D317AF" w:rsidRPr="00D317AF" w:rsidRDefault="00D317AF" w:rsidP="00D317E4">
            <w:pPr>
              <w:spacing w:before="40" w:after="120" w:line="220" w:lineRule="exact"/>
              <w:ind w:left="481" w:right="113" w:hanging="481"/>
              <w:rPr>
                <w:lang w:val="de-DE"/>
              </w:rPr>
            </w:pPr>
            <w:r w:rsidRPr="00D317AF">
              <w:rPr>
                <w:lang w:val="de-DE"/>
              </w:rPr>
              <w:t>B</w:t>
            </w:r>
            <w:r w:rsidRPr="00D317AF">
              <w:rPr>
                <w:lang w:val="de-DE"/>
              </w:rPr>
              <w:tab/>
              <w:t>Ja, aber nicht alle Flüssigkeiten sind miteinander mischbar.</w:t>
            </w:r>
          </w:p>
          <w:p w14:paraId="48F5E053" w14:textId="77777777" w:rsidR="00D317AF" w:rsidRPr="00D317AF" w:rsidRDefault="00D317AF" w:rsidP="00D317E4">
            <w:pPr>
              <w:spacing w:before="40" w:after="120" w:line="220" w:lineRule="exact"/>
              <w:ind w:left="481" w:right="113" w:hanging="481"/>
              <w:rPr>
                <w:lang w:val="de-DE"/>
              </w:rPr>
            </w:pPr>
            <w:r w:rsidRPr="00D317AF">
              <w:rPr>
                <w:lang w:val="de-DE"/>
              </w:rPr>
              <w:t>C</w:t>
            </w:r>
            <w:r w:rsidRPr="00D317AF">
              <w:rPr>
                <w:lang w:val="de-DE"/>
              </w:rPr>
              <w:tab/>
              <w:t>Nein, Flüssigkeiten sind nie mischbar.</w:t>
            </w:r>
          </w:p>
          <w:p w14:paraId="1BABABCB" w14:textId="77777777" w:rsidR="00D317AF" w:rsidRPr="00D317AF" w:rsidRDefault="00D317AF" w:rsidP="00D317E4">
            <w:pPr>
              <w:spacing w:before="40" w:after="120" w:line="220" w:lineRule="exact"/>
              <w:ind w:left="481" w:right="113" w:hanging="481"/>
              <w:rPr>
                <w:lang w:val="de-DE"/>
              </w:rPr>
            </w:pPr>
            <w:r w:rsidRPr="00D317AF">
              <w:rPr>
                <w:lang w:val="de-DE"/>
              </w:rPr>
              <w:t>D</w:t>
            </w:r>
            <w:r w:rsidRPr="00D317AF">
              <w:rPr>
                <w:lang w:val="de-DE"/>
              </w:rPr>
              <w:tab/>
              <w:t>Ja, Flüssigkeiten sind in allen Verhältnissen mischbar.</w:t>
            </w:r>
          </w:p>
        </w:tc>
        <w:tc>
          <w:tcPr>
            <w:tcW w:w="1134" w:type="dxa"/>
            <w:tcBorders>
              <w:top w:val="single" w:sz="4" w:space="0" w:color="auto"/>
              <w:bottom w:val="single" w:sz="12" w:space="0" w:color="auto"/>
            </w:tcBorders>
            <w:shd w:val="clear" w:color="auto" w:fill="auto"/>
          </w:tcPr>
          <w:p w14:paraId="23EA43D8" w14:textId="77777777" w:rsidR="00D317AF" w:rsidRPr="00D317AF" w:rsidRDefault="00D317AF" w:rsidP="00D317E4">
            <w:pPr>
              <w:spacing w:before="40" w:after="120" w:line="220" w:lineRule="exact"/>
              <w:ind w:right="113"/>
              <w:jc w:val="center"/>
              <w:rPr>
                <w:lang w:val="de-DE"/>
              </w:rPr>
            </w:pPr>
          </w:p>
        </w:tc>
      </w:tr>
    </w:tbl>
    <w:p w14:paraId="50D7826D" w14:textId="77777777" w:rsidR="00D317AF" w:rsidRPr="00D317AF" w:rsidRDefault="00D317AF" w:rsidP="00D317AF">
      <w:pPr>
        <w:tabs>
          <w:tab w:val="left" w:pos="284"/>
          <w:tab w:val="left" w:pos="567"/>
          <w:tab w:val="left" w:pos="1134"/>
          <w:tab w:val="left" w:pos="1701"/>
          <w:tab w:val="left" w:pos="7088"/>
          <w:tab w:val="left" w:pos="8505"/>
        </w:tabs>
        <w:ind w:left="567" w:hanging="567"/>
        <w:jc w:val="center"/>
        <w:rPr>
          <w:sz w:val="4"/>
          <w:szCs w:val="4"/>
          <w:lang w:val="de-DE"/>
        </w:rPr>
      </w:pPr>
      <w:r w:rsidRPr="00D317AF">
        <w:rPr>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D317AF" w:rsidRPr="00445354" w14:paraId="1C9D05E9" w14:textId="77777777" w:rsidTr="00D317E4">
        <w:trPr>
          <w:cantSplit/>
          <w:tblHeader/>
        </w:trPr>
        <w:tc>
          <w:tcPr>
            <w:tcW w:w="8505" w:type="dxa"/>
            <w:gridSpan w:val="3"/>
            <w:tcBorders>
              <w:top w:val="nil"/>
              <w:bottom w:val="single" w:sz="12" w:space="0" w:color="auto"/>
            </w:tcBorders>
            <w:shd w:val="clear" w:color="auto" w:fill="auto"/>
            <w:vAlign w:val="bottom"/>
          </w:tcPr>
          <w:p w14:paraId="76B379EB" w14:textId="77777777" w:rsidR="00D317AF" w:rsidRPr="00D317AF" w:rsidRDefault="00D317AF" w:rsidP="00D317E4">
            <w:pPr>
              <w:keepNext/>
              <w:keepLines/>
              <w:tabs>
                <w:tab w:val="right" w:pos="851"/>
              </w:tabs>
              <w:spacing w:before="120" w:after="120" w:line="300" w:lineRule="exact"/>
              <w:ind w:left="1134" w:right="1134" w:hanging="1134"/>
              <w:rPr>
                <w:rFonts w:eastAsia="SimSun"/>
                <w:sz w:val="22"/>
                <w:szCs w:val="22"/>
                <w:lang w:val="de-DE" w:eastAsia="zh-CN"/>
              </w:rPr>
            </w:pPr>
            <w:r w:rsidRPr="00D317AF">
              <w:rPr>
                <w:lang w:val="de-DE"/>
              </w:rPr>
              <w:lastRenderedPageBreak/>
              <w:br w:type="page"/>
            </w:r>
            <w:r w:rsidRPr="00D317AF">
              <w:rPr>
                <w:rFonts w:eastAsia="SimSun"/>
                <w:b/>
                <w:sz w:val="28"/>
                <w:lang w:val="de-DE" w:eastAsia="zh-CN"/>
              </w:rPr>
              <w:t>Physikalische und chemische Kenntnisse</w:t>
            </w:r>
          </w:p>
          <w:p w14:paraId="5E5922E8" w14:textId="77777777" w:rsidR="00D317AF" w:rsidRPr="00D317AF" w:rsidRDefault="00D317AF" w:rsidP="00D317E4">
            <w:pPr>
              <w:keepNext/>
              <w:keepLines/>
              <w:tabs>
                <w:tab w:val="right" w:pos="851"/>
              </w:tabs>
              <w:spacing w:before="240" w:after="120" w:line="240" w:lineRule="exact"/>
              <w:ind w:left="1134" w:right="1134" w:hanging="1134"/>
              <w:rPr>
                <w:b/>
                <w:lang w:val="de-DE"/>
              </w:rPr>
            </w:pPr>
            <w:r w:rsidRPr="00D317AF">
              <w:rPr>
                <w:b/>
                <w:lang w:val="de-DE"/>
              </w:rPr>
              <w:tab/>
              <w:t>Prüfungsziel 7: Moleküle, Atome</w:t>
            </w:r>
          </w:p>
        </w:tc>
      </w:tr>
      <w:tr w:rsidR="00D317AF" w:rsidRPr="00D317AF" w14:paraId="634A24E6" w14:textId="77777777" w:rsidTr="00D317E4">
        <w:trPr>
          <w:cantSplit/>
          <w:tblHeader/>
        </w:trPr>
        <w:tc>
          <w:tcPr>
            <w:tcW w:w="1216" w:type="dxa"/>
            <w:tcBorders>
              <w:top w:val="single" w:sz="4" w:space="0" w:color="auto"/>
              <w:bottom w:val="single" w:sz="12" w:space="0" w:color="auto"/>
            </w:tcBorders>
            <w:shd w:val="clear" w:color="auto" w:fill="auto"/>
            <w:vAlign w:val="bottom"/>
          </w:tcPr>
          <w:p w14:paraId="4EF87723" w14:textId="77777777" w:rsidR="00D317AF" w:rsidRPr="00D317AF" w:rsidRDefault="00D317AF" w:rsidP="00D317E4">
            <w:pPr>
              <w:spacing w:before="80" w:after="80" w:line="200" w:lineRule="exact"/>
              <w:ind w:right="113"/>
              <w:rPr>
                <w:i/>
                <w:sz w:val="16"/>
                <w:szCs w:val="22"/>
                <w:lang w:val="de-DE"/>
              </w:rPr>
            </w:pPr>
            <w:r w:rsidRPr="00D317AF">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2CFF5C19" w14:textId="77777777" w:rsidR="00D317AF" w:rsidRPr="00D317AF" w:rsidRDefault="00D317AF" w:rsidP="00D317E4">
            <w:pPr>
              <w:spacing w:before="80" w:after="80" w:line="200" w:lineRule="exact"/>
              <w:ind w:right="113"/>
              <w:rPr>
                <w:i/>
                <w:sz w:val="16"/>
                <w:szCs w:val="22"/>
                <w:lang w:val="de-DE"/>
              </w:rPr>
            </w:pPr>
            <w:r w:rsidRPr="00D317AF">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5B7CF183" w14:textId="77777777" w:rsidR="00D317AF" w:rsidRPr="00D317AF" w:rsidRDefault="00D317AF" w:rsidP="00D317E4">
            <w:pPr>
              <w:spacing w:line="200" w:lineRule="exact"/>
              <w:ind w:right="113"/>
              <w:jc w:val="center"/>
              <w:rPr>
                <w:i/>
                <w:sz w:val="16"/>
                <w:szCs w:val="22"/>
                <w:lang w:val="de-DE"/>
              </w:rPr>
            </w:pPr>
            <w:r w:rsidRPr="00D317AF">
              <w:rPr>
                <w:i/>
                <w:sz w:val="16"/>
                <w:szCs w:val="22"/>
                <w:lang w:val="de-DE"/>
              </w:rPr>
              <w:t>Richtige Antwort</w:t>
            </w:r>
          </w:p>
        </w:tc>
      </w:tr>
      <w:tr w:rsidR="00D317AF" w:rsidRPr="00D317AF" w14:paraId="64A922B8" w14:textId="77777777" w:rsidTr="00D317E4">
        <w:trPr>
          <w:cantSplit/>
          <w:trHeight w:val="368"/>
        </w:trPr>
        <w:tc>
          <w:tcPr>
            <w:tcW w:w="1216" w:type="dxa"/>
            <w:tcBorders>
              <w:top w:val="single" w:sz="12" w:space="0" w:color="auto"/>
              <w:bottom w:val="single" w:sz="4" w:space="0" w:color="auto"/>
            </w:tcBorders>
            <w:shd w:val="clear" w:color="auto" w:fill="auto"/>
          </w:tcPr>
          <w:p w14:paraId="2E76847E" w14:textId="77777777" w:rsidR="00D317AF" w:rsidRPr="00D317AF" w:rsidRDefault="00D317AF" w:rsidP="00D317E4">
            <w:pPr>
              <w:spacing w:before="40" w:after="120" w:line="220" w:lineRule="exact"/>
              <w:ind w:right="113"/>
              <w:rPr>
                <w:lang w:val="de-DE"/>
              </w:rPr>
            </w:pPr>
            <w:r w:rsidRPr="00D317AF">
              <w:rPr>
                <w:lang w:val="de-DE"/>
              </w:rPr>
              <w:t xml:space="preserve">331 07.0-01 </w:t>
            </w:r>
          </w:p>
        </w:tc>
        <w:tc>
          <w:tcPr>
            <w:tcW w:w="6155" w:type="dxa"/>
            <w:tcBorders>
              <w:top w:val="single" w:sz="12" w:space="0" w:color="auto"/>
              <w:bottom w:val="single" w:sz="4" w:space="0" w:color="auto"/>
            </w:tcBorders>
            <w:shd w:val="clear" w:color="auto" w:fill="auto"/>
          </w:tcPr>
          <w:p w14:paraId="13C58FB2" w14:textId="77777777" w:rsidR="00D317AF" w:rsidRPr="00D317AF" w:rsidRDefault="00D317AF" w:rsidP="00D317E4">
            <w:pPr>
              <w:spacing w:before="40" w:after="120" w:line="220" w:lineRule="exact"/>
              <w:ind w:right="113"/>
              <w:rPr>
                <w:lang w:val="de-DE"/>
              </w:rPr>
            </w:pPr>
            <w:r w:rsidRPr="00D317AF">
              <w:rPr>
                <w:lang w:val="de-DE"/>
              </w:rPr>
              <w:t>Chemische Grundkenntnisse</w:t>
            </w:r>
          </w:p>
        </w:tc>
        <w:tc>
          <w:tcPr>
            <w:tcW w:w="1134" w:type="dxa"/>
            <w:tcBorders>
              <w:top w:val="single" w:sz="12" w:space="0" w:color="auto"/>
              <w:bottom w:val="single" w:sz="4" w:space="0" w:color="auto"/>
            </w:tcBorders>
            <w:shd w:val="clear" w:color="auto" w:fill="auto"/>
          </w:tcPr>
          <w:p w14:paraId="1D2662CD" w14:textId="77777777" w:rsidR="00D317AF" w:rsidRPr="00D317AF" w:rsidRDefault="00D317AF" w:rsidP="00D317E4">
            <w:pPr>
              <w:spacing w:before="40" w:after="120" w:line="220" w:lineRule="exact"/>
              <w:ind w:right="113"/>
              <w:jc w:val="center"/>
              <w:rPr>
                <w:lang w:val="de-DE"/>
              </w:rPr>
            </w:pPr>
            <w:r w:rsidRPr="00D317AF">
              <w:rPr>
                <w:lang w:val="de-DE"/>
              </w:rPr>
              <w:t>A</w:t>
            </w:r>
          </w:p>
        </w:tc>
      </w:tr>
      <w:tr w:rsidR="00D317AF" w:rsidRPr="00D317AF" w14:paraId="63303C9D" w14:textId="77777777" w:rsidTr="00D317E4">
        <w:trPr>
          <w:cantSplit/>
        </w:trPr>
        <w:tc>
          <w:tcPr>
            <w:tcW w:w="1216" w:type="dxa"/>
            <w:tcBorders>
              <w:top w:val="single" w:sz="4" w:space="0" w:color="auto"/>
              <w:bottom w:val="single" w:sz="4" w:space="0" w:color="auto"/>
            </w:tcBorders>
            <w:shd w:val="clear" w:color="auto" w:fill="auto"/>
          </w:tcPr>
          <w:p w14:paraId="47A5DB4A"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0DA75AF" w14:textId="77777777" w:rsidR="00D317AF" w:rsidRPr="00D317AF" w:rsidRDefault="00D317AF" w:rsidP="00D317E4">
            <w:pPr>
              <w:spacing w:before="40" w:after="120" w:line="220" w:lineRule="exact"/>
              <w:ind w:right="113"/>
              <w:rPr>
                <w:lang w:val="de-DE"/>
              </w:rPr>
            </w:pPr>
            <w:r w:rsidRPr="00D317AF">
              <w:rPr>
                <w:lang w:val="de-DE"/>
              </w:rPr>
              <w:t>Was ist NaNO</w:t>
            </w:r>
            <w:r w:rsidRPr="00D317AF">
              <w:rPr>
                <w:vertAlign w:val="subscript"/>
                <w:lang w:val="de-DE"/>
              </w:rPr>
              <w:t>3</w:t>
            </w:r>
            <w:r w:rsidRPr="00D317AF">
              <w:rPr>
                <w:lang w:val="de-DE"/>
              </w:rPr>
              <w:t>?</w:t>
            </w:r>
          </w:p>
          <w:p w14:paraId="17E17F36" w14:textId="77777777" w:rsidR="00D317AF" w:rsidRPr="00D317AF" w:rsidRDefault="00D317AF" w:rsidP="00D317E4">
            <w:pPr>
              <w:spacing w:before="40" w:after="120" w:line="220" w:lineRule="exact"/>
              <w:ind w:left="481" w:right="113" w:hanging="481"/>
              <w:rPr>
                <w:lang w:val="de-DE"/>
              </w:rPr>
            </w:pPr>
            <w:r w:rsidRPr="00D317AF">
              <w:rPr>
                <w:lang w:val="de-DE"/>
              </w:rPr>
              <w:t>A</w:t>
            </w:r>
            <w:r w:rsidRPr="00D317AF">
              <w:rPr>
                <w:lang w:val="de-DE"/>
              </w:rPr>
              <w:tab/>
              <w:t>Eine anorganische Verbindung.</w:t>
            </w:r>
          </w:p>
          <w:p w14:paraId="40D9FCC7" w14:textId="77777777" w:rsidR="00D317AF" w:rsidRPr="00D317AF" w:rsidRDefault="00D317AF" w:rsidP="00D317E4">
            <w:pPr>
              <w:spacing w:before="40" w:after="120" w:line="220" w:lineRule="exact"/>
              <w:ind w:left="481" w:right="113" w:hanging="481"/>
              <w:rPr>
                <w:lang w:val="de-DE"/>
              </w:rPr>
            </w:pPr>
            <w:r w:rsidRPr="00D317AF">
              <w:rPr>
                <w:lang w:val="de-DE"/>
              </w:rPr>
              <w:t>B</w:t>
            </w:r>
            <w:r w:rsidRPr="00D317AF">
              <w:rPr>
                <w:lang w:val="de-DE"/>
              </w:rPr>
              <w:tab/>
              <w:t>Eine organische Verbindung.</w:t>
            </w:r>
          </w:p>
          <w:p w14:paraId="05C3470C" w14:textId="77777777" w:rsidR="00D317AF" w:rsidRPr="00D317AF" w:rsidRDefault="00D317AF" w:rsidP="00D317E4">
            <w:pPr>
              <w:spacing w:before="40" w:after="120" w:line="220" w:lineRule="exact"/>
              <w:ind w:left="481" w:right="113" w:hanging="481"/>
              <w:rPr>
                <w:lang w:val="de-DE"/>
              </w:rPr>
            </w:pPr>
            <w:r w:rsidRPr="00D317AF">
              <w:rPr>
                <w:lang w:val="de-DE"/>
              </w:rPr>
              <w:t>C</w:t>
            </w:r>
            <w:r w:rsidRPr="00D317AF">
              <w:rPr>
                <w:lang w:val="de-DE"/>
              </w:rPr>
              <w:tab/>
              <w:t>Ein Gemisch.</w:t>
            </w:r>
          </w:p>
          <w:p w14:paraId="2F89484A" w14:textId="77777777" w:rsidR="00D317AF" w:rsidRPr="00D317AF" w:rsidRDefault="00D317AF" w:rsidP="00D317E4">
            <w:pPr>
              <w:spacing w:before="40" w:after="120" w:line="220" w:lineRule="exact"/>
              <w:ind w:left="481" w:right="113" w:hanging="481"/>
              <w:rPr>
                <w:lang w:val="de-DE"/>
              </w:rPr>
            </w:pPr>
            <w:r w:rsidRPr="00D317AF">
              <w:rPr>
                <w:lang w:val="de-DE"/>
              </w:rPr>
              <w:t>D</w:t>
            </w:r>
            <w:r w:rsidRPr="00D317AF">
              <w:rPr>
                <w:lang w:val="de-DE"/>
              </w:rPr>
              <w:tab/>
              <w:t>Eine Legierung.</w:t>
            </w:r>
          </w:p>
        </w:tc>
        <w:tc>
          <w:tcPr>
            <w:tcW w:w="1134" w:type="dxa"/>
            <w:tcBorders>
              <w:top w:val="single" w:sz="4" w:space="0" w:color="auto"/>
              <w:bottom w:val="single" w:sz="4" w:space="0" w:color="auto"/>
            </w:tcBorders>
            <w:shd w:val="clear" w:color="auto" w:fill="auto"/>
          </w:tcPr>
          <w:p w14:paraId="40A709D0" w14:textId="77777777" w:rsidR="00D317AF" w:rsidRPr="00D317AF" w:rsidRDefault="00D317AF" w:rsidP="00D317E4">
            <w:pPr>
              <w:spacing w:before="40" w:after="120" w:line="220" w:lineRule="exact"/>
              <w:ind w:right="113"/>
              <w:jc w:val="center"/>
              <w:rPr>
                <w:lang w:val="de-DE"/>
              </w:rPr>
            </w:pPr>
          </w:p>
        </w:tc>
      </w:tr>
      <w:tr w:rsidR="00D317AF" w:rsidRPr="00D317AF" w14:paraId="6D75B1E4" w14:textId="77777777" w:rsidTr="00D317E4">
        <w:trPr>
          <w:cantSplit/>
        </w:trPr>
        <w:tc>
          <w:tcPr>
            <w:tcW w:w="1216" w:type="dxa"/>
            <w:tcBorders>
              <w:top w:val="single" w:sz="4" w:space="0" w:color="auto"/>
              <w:bottom w:val="single" w:sz="4" w:space="0" w:color="auto"/>
            </w:tcBorders>
            <w:shd w:val="clear" w:color="auto" w:fill="auto"/>
          </w:tcPr>
          <w:p w14:paraId="4C923AE3" w14:textId="77777777" w:rsidR="00D317AF" w:rsidRPr="00D317AF" w:rsidRDefault="00D317AF" w:rsidP="00D317E4">
            <w:pPr>
              <w:spacing w:before="40" w:after="120" w:line="220" w:lineRule="exact"/>
              <w:ind w:right="113"/>
              <w:rPr>
                <w:lang w:val="de-DE"/>
              </w:rPr>
            </w:pPr>
            <w:r w:rsidRPr="00D317AF">
              <w:rPr>
                <w:lang w:val="de-DE"/>
              </w:rPr>
              <w:t>331 07.0-02</w:t>
            </w:r>
          </w:p>
        </w:tc>
        <w:tc>
          <w:tcPr>
            <w:tcW w:w="6155" w:type="dxa"/>
            <w:tcBorders>
              <w:top w:val="single" w:sz="4" w:space="0" w:color="auto"/>
              <w:bottom w:val="single" w:sz="4" w:space="0" w:color="auto"/>
            </w:tcBorders>
            <w:shd w:val="clear" w:color="auto" w:fill="auto"/>
          </w:tcPr>
          <w:p w14:paraId="20E9E6DD" w14:textId="77777777" w:rsidR="00D317AF" w:rsidRPr="00D317AF" w:rsidRDefault="00D317AF" w:rsidP="00D317E4">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484A824D" w14:textId="77777777" w:rsidR="00D317AF" w:rsidRPr="00D317AF" w:rsidRDefault="00D317AF" w:rsidP="00D317E4">
            <w:pPr>
              <w:spacing w:before="40" w:after="120" w:line="220" w:lineRule="exact"/>
              <w:ind w:right="113"/>
              <w:jc w:val="center"/>
              <w:rPr>
                <w:lang w:val="de-DE"/>
              </w:rPr>
            </w:pPr>
            <w:r w:rsidRPr="00D317AF">
              <w:rPr>
                <w:lang w:val="de-DE"/>
              </w:rPr>
              <w:t>B</w:t>
            </w:r>
          </w:p>
        </w:tc>
      </w:tr>
      <w:tr w:rsidR="00D317AF" w:rsidRPr="00D317AF" w14:paraId="06E7763D" w14:textId="77777777" w:rsidTr="00D317E4">
        <w:trPr>
          <w:cantSplit/>
        </w:trPr>
        <w:tc>
          <w:tcPr>
            <w:tcW w:w="1216" w:type="dxa"/>
            <w:tcBorders>
              <w:top w:val="single" w:sz="4" w:space="0" w:color="auto"/>
              <w:bottom w:val="single" w:sz="4" w:space="0" w:color="auto"/>
            </w:tcBorders>
            <w:shd w:val="clear" w:color="auto" w:fill="auto"/>
          </w:tcPr>
          <w:p w14:paraId="57366393"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C96E008" w14:textId="77777777" w:rsidR="00D317AF" w:rsidRPr="00D317AF" w:rsidRDefault="00D317AF" w:rsidP="00D317E4">
            <w:pPr>
              <w:spacing w:before="40" w:after="120" w:line="220" w:lineRule="exact"/>
              <w:ind w:right="113"/>
              <w:rPr>
                <w:lang w:val="de-DE"/>
              </w:rPr>
            </w:pPr>
            <w:r w:rsidRPr="00D317AF">
              <w:rPr>
                <w:lang w:val="de-DE"/>
              </w:rPr>
              <w:t>Was ist C</w:t>
            </w:r>
            <w:r w:rsidRPr="00D317AF">
              <w:rPr>
                <w:vertAlign w:val="subscript"/>
                <w:lang w:val="de-DE"/>
              </w:rPr>
              <w:t>3</w:t>
            </w:r>
            <w:r w:rsidRPr="00D317AF">
              <w:rPr>
                <w:lang w:val="de-DE"/>
              </w:rPr>
              <w:t>H</w:t>
            </w:r>
            <w:r w:rsidRPr="00D317AF">
              <w:rPr>
                <w:vertAlign w:val="subscript"/>
                <w:lang w:val="de-DE"/>
              </w:rPr>
              <w:t>8</w:t>
            </w:r>
            <w:r w:rsidRPr="00D317AF">
              <w:rPr>
                <w:lang w:val="de-DE"/>
              </w:rPr>
              <w:t>?</w:t>
            </w:r>
          </w:p>
          <w:p w14:paraId="231D86BF" w14:textId="77777777" w:rsidR="00D317AF" w:rsidRPr="00D317AF" w:rsidRDefault="00D317AF" w:rsidP="00D317E4">
            <w:pPr>
              <w:spacing w:before="40" w:after="120" w:line="220" w:lineRule="exact"/>
              <w:ind w:left="481" w:right="113" w:hanging="481"/>
              <w:rPr>
                <w:lang w:val="de-DE"/>
              </w:rPr>
            </w:pPr>
            <w:r w:rsidRPr="00D317AF">
              <w:rPr>
                <w:lang w:val="de-DE"/>
              </w:rPr>
              <w:t>A</w:t>
            </w:r>
            <w:r w:rsidRPr="00D317AF">
              <w:rPr>
                <w:lang w:val="de-DE"/>
              </w:rPr>
              <w:tab/>
              <w:t>Ein Gemisch.</w:t>
            </w:r>
          </w:p>
          <w:p w14:paraId="3EC7202F" w14:textId="77777777" w:rsidR="00D317AF" w:rsidRPr="00D317AF" w:rsidRDefault="00D317AF" w:rsidP="00D317E4">
            <w:pPr>
              <w:spacing w:before="40" w:after="120" w:line="220" w:lineRule="exact"/>
              <w:ind w:left="481" w:right="113" w:hanging="481"/>
              <w:rPr>
                <w:lang w:val="de-DE"/>
              </w:rPr>
            </w:pPr>
            <w:r w:rsidRPr="00D317AF">
              <w:rPr>
                <w:lang w:val="de-DE"/>
              </w:rPr>
              <w:t>B</w:t>
            </w:r>
            <w:r w:rsidRPr="00D317AF">
              <w:rPr>
                <w:lang w:val="de-DE"/>
              </w:rPr>
              <w:tab/>
              <w:t>Eine organische Verbindung.</w:t>
            </w:r>
          </w:p>
          <w:p w14:paraId="782A79E5" w14:textId="77777777" w:rsidR="00D317AF" w:rsidRPr="00D317AF" w:rsidRDefault="00D317AF" w:rsidP="00D317E4">
            <w:pPr>
              <w:spacing w:before="40" w:after="120" w:line="220" w:lineRule="exact"/>
              <w:ind w:left="481" w:right="113" w:hanging="481"/>
              <w:rPr>
                <w:lang w:val="de-DE"/>
              </w:rPr>
            </w:pPr>
            <w:r w:rsidRPr="00D317AF">
              <w:rPr>
                <w:lang w:val="de-DE"/>
              </w:rPr>
              <w:t>C</w:t>
            </w:r>
            <w:r w:rsidRPr="00D317AF">
              <w:rPr>
                <w:lang w:val="de-DE"/>
              </w:rPr>
              <w:tab/>
              <w:t>Eine anorganische Verbindung.</w:t>
            </w:r>
          </w:p>
          <w:p w14:paraId="109349B2" w14:textId="77777777" w:rsidR="00D317AF" w:rsidRPr="00D317AF" w:rsidRDefault="00D317AF" w:rsidP="00D317E4">
            <w:pPr>
              <w:spacing w:before="40" w:after="120" w:line="220" w:lineRule="exact"/>
              <w:ind w:left="481" w:right="113" w:hanging="481"/>
              <w:rPr>
                <w:lang w:val="de-DE"/>
              </w:rPr>
            </w:pPr>
            <w:r w:rsidRPr="00D317AF">
              <w:rPr>
                <w:lang w:val="de-DE"/>
              </w:rPr>
              <w:t>D</w:t>
            </w:r>
            <w:r w:rsidRPr="00D317AF">
              <w:rPr>
                <w:lang w:val="de-DE"/>
              </w:rPr>
              <w:tab/>
              <w:t>Eine Legierung.</w:t>
            </w:r>
          </w:p>
        </w:tc>
        <w:tc>
          <w:tcPr>
            <w:tcW w:w="1134" w:type="dxa"/>
            <w:tcBorders>
              <w:top w:val="single" w:sz="4" w:space="0" w:color="auto"/>
              <w:bottom w:val="single" w:sz="4" w:space="0" w:color="auto"/>
            </w:tcBorders>
            <w:shd w:val="clear" w:color="auto" w:fill="auto"/>
          </w:tcPr>
          <w:p w14:paraId="7D7EDCBF" w14:textId="77777777" w:rsidR="00D317AF" w:rsidRPr="00D317AF" w:rsidRDefault="00D317AF" w:rsidP="00D317E4">
            <w:pPr>
              <w:spacing w:before="40" w:after="120" w:line="220" w:lineRule="exact"/>
              <w:ind w:right="113"/>
              <w:jc w:val="center"/>
              <w:rPr>
                <w:lang w:val="de-DE"/>
              </w:rPr>
            </w:pPr>
          </w:p>
        </w:tc>
      </w:tr>
      <w:tr w:rsidR="00D317AF" w:rsidRPr="00D317AF" w14:paraId="7875A1F5" w14:textId="77777777" w:rsidTr="00D317E4">
        <w:trPr>
          <w:cantSplit/>
        </w:trPr>
        <w:tc>
          <w:tcPr>
            <w:tcW w:w="1216" w:type="dxa"/>
            <w:tcBorders>
              <w:top w:val="single" w:sz="4" w:space="0" w:color="auto"/>
              <w:bottom w:val="single" w:sz="4" w:space="0" w:color="auto"/>
            </w:tcBorders>
            <w:shd w:val="clear" w:color="auto" w:fill="auto"/>
          </w:tcPr>
          <w:p w14:paraId="78AFB688" w14:textId="77777777" w:rsidR="00D317AF" w:rsidRPr="00D317AF" w:rsidRDefault="00D317AF" w:rsidP="00D317E4">
            <w:pPr>
              <w:spacing w:before="40" w:after="120" w:line="220" w:lineRule="exact"/>
              <w:ind w:right="113"/>
              <w:rPr>
                <w:lang w:val="de-DE"/>
              </w:rPr>
            </w:pPr>
            <w:r w:rsidRPr="00D317AF">
              <w:rPr>
                <w:lang w:val="de-DE"/>
              </w:rPr>
              <w:t>331 07.0-03</w:t>
            </w:r>
          </w:p>
        </w:tc>
        <w:tc>
          <w:tcPr>
            <w:tcW w:w="6155" w:type="dxa"/>
            <w:tcBorders>
              <w:top w:val="single" w:sz="4" w:space="0" w:color="auto"/>
              <w:bottom w:val="single" w:sz="4" w:space="0" w:color="auto"/>
            </w:tcBorders>
            <w:shd w:val="clear" w:color="auto" w:fill="auto"/>
          </w:tcPr>
          <w:p w14:paraId="07FA7E57" w14:textId="77777777" w:rsidR="00D317AF" w:rsidRPr="00D317AF" w:rsidRDefault="00D317AF" w:rsidP="00D317E4">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2FCD77B2" w14:textId="77777777" w:rsidR="00D317AF" w:rsidRPr="00D317AF" w:rsidRDefault="00D317AF" w:rsidP="00D317E4">
            <w:pPr>
              <w:spacing w:before="40" w:after="120" w:line="220" w:lineRule="exact"/>
              <w:ind w:right="113"/>
              <w:jc w:val="center"/>
              <w:rPr>
                <w:lang w:val="de-DE"/>
              </w:rPr>
            </w:pPr>
            <w:r w:rsidRPr="00D317AF">
              <w:rPr>
                <w:lang w:val="de-DE"/>
              </w:rPr>
              <w:t>D</w:t>
            </w:r>
          </w:p>
        </w:tc>
      </w:tr>
      <w:tr w:rsidR="00D317AF" w:rsidRPr="00D317AF" w14:paraId="5A8625D2" w14:textId="77777777" w:rsidTr="00D317E4">
        <w:trPr>
          <w:cantSplit/>
        </w:trPr>
        <w:tc>
          <w:tcPr>
            <w:tcW w:w="1216" w:type="dxa"/>
            <w:tcBorders>
              <w:top w:val="single" w:sz="4" w:space="0" w:color="auto"/>
              <w:bottom w:val="single" w:sz="4" w:space="0" w:color="auto"/>
            </w:tcBorders>
            <w:shd w:val="clear" w:color="auto" w:fill="auto"/>
          </w:tcPr>
          <w:p w14:paraId="53D319FB"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4989443" w14:textId="77777777" w:rsidR="00D317AF" w:rsidRPr="00D317AF" w:rsidRDefault="00D317AF" w:rsidP="00D317E4">
            <w:pPr>
              <w:spacing w:before="40" w:after="120" w:line="220" w:lineRule="exact"/>
              <w:ind w:right="113"/>
              <w:rPr>
                <w:lang w:val="de-DE"/>
              </w:rPr>
            </w:pPr>
            <w:r w:rsidRPr="00D317AF">
              <w:rPr>
                <w:lang w:val="de-DE"/>
              </w:rPr>
              <w:t>Welches ist das Symbol für das Element Sauerstoff?</w:t>
            </w:r>
          </w:p>
          <w:p w14:paraId="4C7CC5A0" w14:textId="77777777" w:rsidR="00D317AF" w:rsidRPr="00D317AF" w:rsidRDefault="00D317AF" w:rsidP="00D317E4">
            <w:pPr>
              <w:spacing w:before="40" w:after="120" w:line="220" w:lineRule="exact"/>
              <w:ind w:left="481" w:right="113" w:hanging="481"/>
              <w:rPr>
                <w:lang w:val="de-DE"/>
              </w:rPr>
            </w:pPr>
            <w:r w:rsidRPr="00D317AF">
              <w:rPr>
                <w:lang w:val="de-DE"/>
              </w:rPr>
              <w:t>A</w:t>
            </w:r>
            <w:r w:rsidRPr="00D317AF">
              <w:rPr>
                <w:lang w:val="de-DE"/>
              </w:rPr>
              <w:tab/>
              <w:t>S.</w:t>
            </w:r>
          </w:p>
          <w:p w14:paraId="69B66B8E" w14:textId="77777777" w:rsidR="00D317AF" w:rsidRPr="00D317AF" w:rsidRDefault="00D317AF" w:rsidP="00D317E4">
            <w:pPr>
              <w:spacing w:before="40" w:after="120" w:line="220" w:lineRule="exact"/>
              <w:ind w:left="481" w:right="113" w:hanging="481"/>
              <w:rPr>
                <w:lang w:val="de-DE"/>
              </w:rPr>
            </w:pPr>
            <w:r w:rsidRPr="00D317AF">
              <w:rPr>
                <w:lang w:val="de-DE"/>
              </w:rPr>
              <w:t>B</w:t>
            </w:r>
            <w:r w:rsidRPr="00D317AF">
              <w:rPr>
                <w:lang w:val="de-DE"/>
              </w:rPr>
              <w:tab/>
              <w:t>H.</w:t>
            </w:r>
          </w:p>
          <w:p w14:paraId="16491E06" w14:textId="77777777" w:rsidR="00D317AF" w:rsidRPr="00D317AF" w:rsidRDefault="00D317AF" w:rsidP="00D317E4">
            <w:pPr>
              <w:spacing w:before="40" w:after="120" w:line="220" w:lineRule="exact"/>
              <w:ind w:left="481" w:right="113" w:hanging="481"/>
              <w:rPr>
                <w:lang w:val="de-DE"/>
              </w:rPr>
            </w:pPr>
            <w:r w:rsidRPr="00D317AF">
              <w:rPr>
                <w:lang w:val="de-DE"/>
              </w:rPr>
              <w:t>C</w:t>
            </w:r>
            <w:r w:rsidRPr="00D317AF">
              <w:rPr>
                <w:lang w:val="de-DE"/>
              </w:rPr>
              <w:tab/>
              <w:t>N.</w:t>
            </w:r>
          </w:p>
          <w:p w14:paraId="0E119430" w14:textId="77777777" w:rsidR="00D317AF" w:rsidRPr="00D317AF" w:rsidRDefault="00D317AF" w:rsidP="00D317E4">
            <w:pPr>
              <w:spacing w:before="40" w:after="120" w:line="220" w:lineRule="exact"/>
              <w:ind w:left="481" w:right="113" w:hanging="481"/>
              <w:rPr>
                <w:lang w:val="de-DE"/>
              </w:rPr>
            </w:pPr>
            <w:r w:rsidRPr="00D317AF">
              <w:rPr>
                <w:lang w:val="de-DE"/>
              </w:rPr>
              <w:t>D</w:t>
            </w:r>
            <w:r w:rsidRPr="00D317AF">
              <w:rPr>
                <w:lang w:val="de-DE"/>
              </w:rPr>
              <w:tab/>
              <w:t>O.</w:t>
            </w:r>
          </w:p>
        </w:tc>
        <w:tc>
          <w:tcPr>
            <w:tcW w:w="1134" w:type="dxa"/>
            <w:tcBorders>
              <w:top w:val="single" w:sz="4" w:space="0" w:color="auto"/>
              <w:bottom w:val="single" w:sz="4" w:space="0" w:color="auto"/>
            </w:tcBorders>
            <w:shd w:val="clear" w:color="auto" w:fill="auto"/>
          </w:tcPr>
          <w:p w14:paraId="536EBE44" w14:textId="77777777" w:rsidR="00D317AF" w:rsidRPr="00D317AF" w:rsidRDefault="00D317AF" w:rsidP="00D317E4">
            <w:pPr>
              <w:spacing w:before="40" w:after="120" w:line="220" w:lineRule="exact"/>
              <w:ind w:right="113"/>
              <w:jc w:val="center"/>
              <w:rPr>
                <w:lang w:val="de-DE"/>
              </w:rPr>
            </w:pPr>
          </w:p>
        </w:tc>
      </w:tr>
      <w:tr w:rsidR="00D317AF" w:rsidRPr="00D317AF" w14:paraId="31BEA9F9" w14:textId="77777777" w:rsidTr="00D317E4">
        <w:trPr>
          <w:cantSplit/>
        </w:trPr>
        <w:tc>
          <w:tcPr>
            <w:tcW w:w="1216" w:type="dxa"/>
            <w:tcBorders>
              <w:top w:val="single" w:sz="4" w:space="0" w:color="auto"/>
              <w:bottom w:val="single" w:sz="4" w:space="0" w:color="auto"/>
            </w:tcBorders>
            <w:shd w:val="clear" w:color="auto" w:fill="auto"/>
          </w:tcPr>
          <w:p w14:paraId="6765D170" w14:textId="77777777" w:rsidR="00D317AF" w:rsidRPr="00D317AF" w:rsidRDefault="00D317AF" w:rsidP="00D317E4">
            <w:pPr>
              <w:spacing w:before="40" w:after="120" w:line="220" w:lineRule="exact"/>
              <w:ind w:right="113"/>
              <w:rPr>
                <w:lang w:val="de-DE"/>
              </w:rPr>
            </w:pPr>
            <w:r w:rsidRPr="00D317AF">
              <w:rPr>
                <w:lang w:val="de-DE"/>
              </w:rPr>
              <w:t>331 07.0-04</w:t>
            </w:r>
          </w:p>
        </w:tc>
        <w:tc>
          <w:tcPr>
            <w:tcW w:w="6155" w:type="dxa"/>
            <w:tcBorders>
              <w:top w:val="single" w:sz="4" w:space="0" w:color="auto"/>
              <w:bottom w:val="single" w:sz="4" w:space="0" w:color="auto"/>
            </w:tcBorders>
            <w:shd w:val="clear" w:color="auto" w:fill="auto"/>
          </w:tcPr>
          <w:p w14:paraId="4820A1F5" w14:textId="77777777" w:rsidR="00D317AF" w:rsidRPr="00D317AF" w:rsidRDefault="00D317AF" w:rsidP="00D317E4">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26F21FE7" w14:textId="77777777" w:rsidR="00D317AF" w:rsidRPr="00D317AF" w:rsidRDefault="00D317AF" w:rsidP="00D317E4">
            <w:pPr>
              <w:spacing w:before="40" w:after="120" w:line="220" w:lineRule="exact"/>
              <w:ind w:right="113"/>
              <w:jc w:val="center"/>
              <w:rPr>
                <w:lang w:val="de-DE"/>
              </w:rPr>
            </w:pPr>
            <w:r w:rsidRPr="00D317AF">
              <w:rPr>
                <w:lang w:val="de-DE"/>
              </w:rPr>
              <w:t>B</w:t>
            </w:r>
          </w:p>
        </w:tc>
      </w:tr>
      <w:tr w:rsidR="00D317AF" w:rsidRPr="00D317AF" w14:paraId="072118B4" w14:textId="77777777" w:rsidTr="00D317E4">
        <w:trPr>
          <w:cantSplit/>
        </w:trPr>
        <w:tc>
          <w:tcPr>
            <w:tcW w:w="1216" w:type="dxa"/>
            <w:tcBorders>
              <w:top w:val="single" w:sz="4" w:space="0" w:color="auto"/>
              <w:bottom w:val="single" w:sz="4" w:space="0" w:color="auto"/>
            </w:tcBorders>
            <w:shd w:val="clear" w:color="auto" w:fill="auto"/>
          </w:tcPr>
          <w:p w14:paraId="7A8B931D"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797C1AF" w14:textId="77777777" w:rsidR="00D317AF" w:rsidRPr="00D317AF" w:rsidRDefault="00D317AF" w:rsidP="00D317E4">
            <w:pPr>
              <w:spacing w:before="40" w:after="120" w:line="220" w:lineRule="exact"/>
              <w:ind w:right="113"/>
              <w:rPr>
                <w:lang w:val="de-DE"/>
              </w:rPr>
            </w:pPr>
            <w:r w:rsidRPr="00D317AF">
              <w:rPr>
                <w:lang w:val="de-DE"/>
              </w:rPr>
              <w:t>Welches ist das Symbol für das Element Stickstoff?</w:t>
            </w:r>
          </w:p>
          <w:p w14:paraId="73EE440B" w14:textId="77777777" w:rsidR="00D317AF" w:rsidRPr="00D317AF" w:rsidRDefault="00D317AF" w:rsidP="00D317E4">
            <w:pPr>
              <w:spacing w:before="40" w:after="120" w:line="220" w:lineRule="exact"/>
              <w:ind w:left="481" w:right="113" w:hanging="481"/>
              <w:rPr>
                <w:lang w:val="de-DE"/>
              </w:rPr>
            </w:pPr>
            <w:r w:rsidRPr="00D317AF">
              <w:rPr>
                <w:lang w:val="de-DE"/>
              </w:rPr>
              <w:t>A</w:t>
            </w:r>
            <w:r w:rsidRPr="00D317AF">
              <w:rPr>
                <w:lang w:val="de-DE"/>
              </w:rPr>
              <w:tab/>
              <w:t>S.</w:t>
            </w:r>
          </w:p>
          <w:p w14:paraId="16B5424D" w14:textId="77777777" w:rsidR="00D317AF" w:rsidRPr="00D317AF" w:rsidRDefault="00D317AF" w:rsidP="00D317E4">
            <w:pPr>
              <w:spacing w:before="40" w:after="120" w:line="220" w:lineRule="exact"/>
              <w:ind w:left="481" w:right="113" w:hanging="481"/>
              <w:rPr>
                <w:lang w:val="de-DE"/>
              </w:rPr>
            </w:pPr>
            <w:r w:rsidRPr="00D317AF">
              <w:rPr>
                <w:lang w:val="de-DE"/>
              </w:rPr>
              <w:t>B</w:t>
            </w:r>
            <w:r w:rsidRPr="00D317AF">
              <w:rPr>
                <w:lang w:val="de-DE"/>
              </w:rPr>
              <w:tab/>
              <w:t>N.</w:t>
            </w:r>
          </w:p>
          <w:p w14:paraId="42BD3174" w14:textId="77777777" w:rsidR="00D317AF" w:rsidRPr="00D317AF" w:rsidRDefault="00D317AF" w:rsidP="00D317E4">
            <w:pPr>
              <w:spacing w:before="40" w:after="120" w:line="220" w:lineRule="exact"/>
              <w:ind w:left="481" w:right="113" w:hanging="481"/>
              <w:rPr>
                <w:lang w:val="de-DE"/>
              </w:rPr>
            </w:pPr>
            <w:r w:rsidRPr="00D317AF">
              <w:rPr>
                <w:lang w:val="de-DE"/>
              </w:rPr>
              <w:t>C</w:t>
            </w:r>
            <w:r w:rsidRPr="00D317AF">
              <w:rPr>
                <w:lang w:val="de-DE"/>
              </w:rPr>
              <w:tab/>
              <w:t>O.</w:t>
            </w:r>
          </w:p>
          <w:p w14:paraId="6F1F12CB" w14:textId="77777777" w:rsidR="00D317AF" w:rsidRPr="00D317AF" w:rsidRDefault="00D317AF" w:rsidP="00D317E4">
            <w:pPr>
              <w:spacing w:before="40" w:after="120" w:line="220" w:lineRule="exact"/>
              <w:ind w:left="481" w:right="113" w:hanging="481"/>
              <w:rPr>
                <w:lang w:val="de-DE"/>
              </w:rPr>
            </w:pPr>
            <w:r w:rsidRPr="00D317AF">
              <w:rPr>
                <w:lang w:val="de-DE"/>
              </w:rPr>
              <w:t>D</w:t>
            </w:r>
            <w:r w:rsidRPr="00D317AF">
              <w:rPr>
                <w:lang w:val="de-DE"/>
              </w:rPr>
              <w:tab/>
              <w:t>H.</w:t>
            </w:r>
          </w:p>
        </w:tc>
        <w:tc>
          <w:tcPr>
            <w:tcW w:w="1134" w:type="dxa"/>
            <w:tcBorders>
              <w:top w:val="single" w:sz="4" w:space="0" w:color="auto"/>
              <w:bottom w:val="single" w:sz="4" w:space="0" w:color="auto"/>
            </w:tcBorders>
            <w:shd w:val="clear" w:color="auto" w:fill="auto"/>
          </w:tcPr>
          <w:p w14:paraId="1620E5EB" w14:textId="77777777" w:rsidR="00D317AF" w:rsidRPr="00D317AF" w:rsidRDefault="00D317AF" w:rsidP="00D317E4">
            <w:pPr>
              <w:spacing w:before="40" w:after="120" w:line="220" w:lineRule="exact"/>
              <w:ind w:right="113"/>
              <w:jc w:val="center"/>
              <w:rPr>
                <w:lang w:val="de-DE"/>
              </w:rPr>
            </w:pPr>
          </w:p>
        </w:tc>
      </w:tr>
      <w:tr w:rsidR="00D317AF" w:rsidRPr="00D317AF" w14:paraId="6DCD045C" w14:textId="77777777" w:rsidTr="00D317E4">
        <w:trPr>
          <w:cantSplit/>
        </w:trPr>
        <w:tc>
          <w:tcPr>
            <w:tcW w:w="1216" w:type="dxa"/>
            <w:tcBorders>
              <w:top w:val="single" w:sz="4" w:space="0" w:color="auto"/>
              <w:bottom w:val="single" w:sz="4" w:space="0" w:color="auto"/>
            </w:tcBorders>
            <w:shd w:val="clear" w:color="auto" w:fill="auto"/>
          </w:tcPr>
          <w:p w14:paraId="1BBD6AF0" w14:textId="77777777" w:rsidR="00D317AF" w:rsidRPr="00D317AF" w:rsidRDefault="00D317AF" w:rsidP="00D317E4">
            <w:pPr>
              <w:spacing w:before="40" w:after="120" w:line="220" w:lineRule="exact"/>
              <w:ind w:right="113"/>
              <w:rPr>
                <w:lang w:val="de-DE"/>
              </w:rPr>
            </w:pPr>
            <w:r w:rsidRPr="00D317AF">
              <w:rPr>
                <w:lang w:val="de-DE"/>
              </w:rPr>
              <w:t xml:space="preserve">331 07.0-05 </w:t>
            </w:r>
          </w:p>
        </w:tc>
        <w:tc>
          <w:tcPr>
            <w:tcW w:w="6155" w:type="dxa"/>
            <w:tcBorders>
              <w:top w:val="single" w:sz="4" w:space="0" w:color="auto"/>
              <w:bottom w:val="single" w:sz="4" w:space="0" w:color="auto"/>
            </w:tcBorders>
            <w:shd w:val="clear" w:color="auto" w:fill="auto"/>
          </w:tcPr>
          <w:p w14:paraId="4CBC3FD8" w14:textId="77777777" w:rsidR="00D317AF" w:rsidRPr="00D317AF" w:rsidRDefault="00D317AF" w:rsidP="00D317E4">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6CEA2652" w14:textId="77777777" w:rsidR="00D317AF" w:rsidRPr="00D317AF" w:rsidRDefault="00D317AF" w:rsidP="00D317E4">
            <w:pPr>
              <w:spacing w:before="40" w:after="120" w:line="220" w:lineRule="exact"/>
              <w:ind w:right="113"/>
              <w:jc w:val="center"/>
              <w:rPr>
                <w:lang w:val="de-DE"/>
              </w:rPr>
            </w:pPr>
            <w:r w:rsidRPr="00D317AF">
              <w:rPr>
                <w:lang w:val="de-DE"/>
              </w:rPr>
              <w:t>C</w:t>
            </w:r>
          </w:p>
        </w:tc>
      </w:tr>
      <w:tr w:rsidR="00D317AF" w:rsidRPr="00445354" w14:paraId="4AF7D3B1" w14:textId="77777777" w:rsidTr="00D317E4">
        <w:trPr>
          <w:cantSplit/>
        </w:trPr>
        <w:tc>
          <w:tcPr>
            <w:tcW w:w="1216" w:type="dxa"/>
            <w:tcBorders>
              <w:top w:val="single" w:sz="4" w:space="0" w:color="auto"/>
              <w:bottom w:val="single" w:sz="4" w:space="0" w:color="auto"/>
            </w:tcBorders>
            <w:shd w:val="clear" w:color="auto" w:fill="auto"/>
          </w:tcPr>
          <w:p w14:paraId="6D2D1EE7"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70769E4" w14:textId="77777777" w:rsidR="00D317AF" w:rsidRPr="00D317AF" w:rsidRDefault="00D317AF" w:rsidP="00D317E4">
            <w:pPr>
              <w:spacing w:before="40" w:after="120" w:line="220" w:lineRule="exact"/>
              <w:ind w:right="113"/>
              <w:rPr>
                <w:lang w:val="de-DE"/>
              </w:rPr>
            </w:pPr>
            <w:r w:rsidRPr="00D317AF">
              <w:rPr>
                <w:lang w:val="de-DE"/>
              </w:rPr>
              <w:t>Welche der untenstehenden Behauptungen ist falsch?</w:t>
            </w:r>
          </w:p>
          <w:p w14:paraId="72765845" w14:textId="77777777" w:rsidR="00D317AF" w:rsidRPr="00D317AF" w:rsidRDefault="00D317AF" w:rsidP="00D317E4">
            <w:pPr>
              <w:spacing w:before="40" w:after="120" w:line="220" w:lineRule="exact"/>
              <w:ind w:left="481" w:right="113" w:hanging="481"/>
              <w:rPr>
                <w:lang w:val="de-DE"/>
              </w:rPr>
            </w:pPr>
            <w:r w:rsidRPr="00D317AF">
              <w:rPr>
                <w:lang w:val="de-DE"/>
              </w:rPr>
              <w:t>A</w:t>
            </w:r>
            <w:r w:rsidRPr="00D317AF">
              <w:rPr>
                <w:lang w:val="de-DE"/>
              </w:rPr>
              <w:tab/>
              <w:t>Moleküle sind aus Atomen aufgebaut.</w:t>
            </w:r>
          </w:p>
          <w:p w14:paraId="4125466D" w14:textId="77777777" w:rsidR="00D317AF" w:rsidRPr="00D317AF" w:rsidRDefault="00D317AF" w:rsidP="00D317E4">
            <w:pPr>
              <w:spacing w:before="40" w:after="120" w:line="220" w:lineRule="exact"/>
              <w:ind w:left="481" w:right="113" w:hanging="481"/>
              <w:rPr>
                <w:lang w:val="de-DE"/>
              </w:rPr>
            </w:pPr>
            <w:r w:rsidRPr="00D317AF">
              <w:rPr>
                <w:lang w:val="de-DE"/>
              </w:rPr>
              <w:t>B</w:t>
            </w:r>
            <w:r w:rsidRPr="00D317AF">
              <w:rPr>
                <w:lang w:val="de-DE"/>
              </w:rPr>
              <w:tab/>
              <w:t>Ein reiner Stoff besteht aus einer einzigen Molekülart.</w:t>
            </w:r>
          </w:p>
          <w:p w14:paraId="4E0BAB13" w14:textId="77777777" w:rsidR="00D317AF" w:rsidRPr="00D317AF" w:rsidRDefault="00D317AF" w:rsidP="00D317E4">
            <w:pPr>
              <w:spacing w:before="40" w:after="120" w:line="220" w:lineRule="exact"/>
              <w:ind w:left="481" w:right="113" w:hanging="481"/>
              <w:rPr>
                <w:lang w:val="de-DE"/>
              </w:rPr>
            </w:pPr>
            <w:r w:rsidRPr="00D317AF">
              <w:rPr>
                <w:lang w:val="de-DE"/>
              </w:rPr>
              <w:t>C</w:t>
            </w:r>
            <w:r w:rsidRPr="00D317AF">
              <w:rPr>
                <w:lang w:val="de-DE"/>
              </w:rPr>
              <w:tab/>
              <w:t>Eine Verbindung besteht immer aus einer einzigen Atomart.</w:t>
            </w:r>
          </w:p>
          <w:p w14:paraId="30AECBD3" w14:textId="77777777" w:rsidR="00D317AF" w:rsidRPr="00D317AF" w:rsidRDefault="00D317AF" w:rsidP="00D317E4">
            <w:pPr>
              <w:spacing w:before="40" w:after="120" w:line="220" w:lineRule="exact"/>
              <w:ind w:left="481" w:right="113" w:hanging="481"/>
              <w:rPr>
                <w:lang w:val="de-DE"/>
              </w:rPr>
            </w:pPr>
            <w:r w:rsidRPr="00D317AF">
              <w:rPr>
                <w:lang w:val="de-DE"/>
              </w:rPr>
              <w:t>D</w:t>
            </w:r>
            <w:r w:rsidRPr="00D317AF">
              <w:rPr>
                <w:lang w:val="de-DE"/>
              </w:rPr>
              <w:tab/>
              <w:t>Ein Element besteht aus einer einzigen Atomart.</w:t>
            </w:r>
          </w:p>
        </w:tc>
        <w:tc>
          <w:tcPr>
            <w:tcW w:w="1134" w:type="dxa"/>
            <w:tcBorders>
              <w:top w:val="single" w:sz="4" w:space="0" w:color="auto"/>
              <w:bottom w:val="single" w:sz="4" w:space="0" w:color="auto"/>
            </w:tcBorders>
            <w:shd w:val="clear" w:color="auto" w:fill="auto"/>
          </w:tcPr>
          <w:p w14:paraId="3CCE21EA" w14:textId="77777777" w:rsidR="00D317AF" w:rsidRPr="00D317AF" w:rsidRDefault="00D317AF" w:rsidP="00D317E4">
            <w:pPr>
              <w:spacing w:before="40" w:after="120" w:line="220" w:lineRule="exact"/>
              <w:ind w:right="113"/>
              <w:jc w:val="center"/>
              <w:rPr>
                <w:lang w:val="de-DE"/>
              </w:rPr>
            </w:pPr>
          </w:p>
        </w:tc>
      </w:tr>
      <w:tr w:rsidR="00D317AF" w:rsidRPr="00D317AF" w14:paraId="5B9E9799" w14:textId="77777777" w:rsidTr="00D317E4">
        <w:trPr>
          <w:cantSplit/>
        </w:trPr>
        <w:tc>
          <w:tcPr>
            <w:tcW w:w="1216" w:type="dxa"/>
            <w:tcBorders>
              <w:top w:val="single" w:sz="4" w:space="0" w:color="auto"/>
              <w:bottom w:val="single" w:sz="4" w:space="0" w:color="auto"/>
            </w:tcBorders>
            <w:shd w:val="clear" w:color="auto" w:fill="auto"/>
          </w:tcPr>
          <w:p w14:paraId="2081044B" w14:textId="77777777" w:rsidR="00D317AF" w:rsidRPr="00D317AF" w:rsidRDefault="00D317AF" w:rsidP="00D317E4">
            <w:pPr>
              <w:keepNext/>
              <w:keepLines/>
              <w:spacing w:before="40" w:after="120" w:line="220" w:lineRule="exact"/>
              <w:ind w:right="113"/>
              <w:rPr>
                <w:lang w:val="de-DE"/>
              </w:rPr>
            </w:pPr>
            <w:r w:rsidRPr="00D317AF">
              <w:rPr>
                <w:lang w:val="de-DE"/>
              </w:rPr>
              <w:lastRenderedPageBreak/>
              <w:t>331 07.0-06</w:t>
            </w:r>
          </w:p>
        </w:tc>
        <w:tc>
          <w:tcPr>
            <w:tcW w:w="6155" w:type="dxa"/>
            <w:tcBorders>
              <w:top w:val="single" w:sz="4" w:space="0" w:color="auto"/>
              <w:bottom w:val="single" w:sz="4" w:space="0" w:color="auto"/>
            </w:tcBorders>
            <w:shd w:val="clear" w:color="auto" w:fill="auto"/>
          </w:tcPr>
          <w:p w14:paraId="108E86AB" w14:textId="77777777" w:rsidR="00D317AF" w:rsidRPr="00D317AF" w:rsidRDefault="00D317AF" w:rsidP="00D317E4">
            <w:pPr>
              <w:keepNext/>
              <w:keepLines/>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46D1044B" w14:textId="77777777" w:rsidR="00D317AF" w:rsidRPr="00D317AF" w:rsidRDefault="00D317AF" w:rsidP="00D317E4">
            <w:pPr>
              <w:keepNext/>
              <w:keepLines/>
              <w:spacing w:before="40" w:after="120" w:line="220" w:lineRule="exact"/>
              <w:ind w:right="113"/>
              <w:jc w:val="center"/>
              <w:rPr>
                <w:lang w:val="de-DE"/>
              </w:rPr>
            </w:pPr>
            <w:r w:rsidRPr="00D317AF">
              <w:rPr>
                <w:lang w:val="de-DE"/>
              </w:rPr>
              <w:t>A</w:t>
            </w:r>
          </w:p>
        </w:tc>
      </w:tr>
      <w:tr w:rsidR="00D317AF" w:rsidRPr="00D317AF" w14:paraId="41FE6CD0" w14:textId="77777777" w:rsidTr="00D317E4">
        <w:trPr>
          <w:cantSplit/>
        </w:trPr>
        <w:tc>
          <w:tcPr>
            <w:tcW w:w="1216" w:type="dxa"/>
            <w:tcBorders>
              <w:top w:val="single" w:sz="4" w:space="0" w:color="auto"/>
              <w:bottom w:val="single" w:sz="4" w:space="0" w:color="auto"/>
            </w:tcBorders>
            <w:shd w:val="clear" w:color="auto" w:fill="auto"/>
          </w:tcPr>
          <w:p w14:paraId="6E2AA710" w14:textId="77777777" w:rsidR="00D317AF" w:rsidRPr="00D317AF" w:rsidRDefault="00D317AF" w:rsidP="00D317E4">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55812E3" w14:textId="77777777" w:rsidR="00D317AF" w:rsidRPr="00D317AF" w:rsidRDefault="00D317AF" w:rsidP="00D317E4">
            <w:pPr>
              <w:keepNext/>
              <w:keepLines/>
              <w:spacing w:before="40" w:after="120" w:line="220" w:lineRule="exact"/>
              <w:ind w:right="113"/>
              <w:rPr>
                <w:lang w:val="de-DE"/>
              </w:rPr>
            </w:pPr>
            <w:r w:rsidRPr="00D317AF">
              <w:rPr>
                <w:lang w:val="de-DE"/>
              </w:rPr>
              <w:t>Welches ist das Symbol für das Element Wasserstoff?</w:t>
            </w:r>
          </w:p>
          <w:p w14:paraId="4ED974E4" w14:textId="77777777" w:rsidR="00D317AF" w:rsidRPr="00D317AF" w:rsidRDefault="00D317AF" w:rsidP="00D317E4">
            <w:pPr>
              <w:keepNext/>
              <w:keepLines/>
              <w:spacing w:before="40" w:after="120" w:line="220" w:lineRule="exact"/>
              <w:ind w:left="481" w:right="113" w:hanging="481"/>
              <w:rPr>
                <w:lang w:val="de-DE"/>
              </w:rPr>
            </w:pPr>
            <w:r w:rsidRPr="00D317AF">
              <w:rPr>
                <w:lang w:val="de-DE"/>
              </w:rPr>
              <w:t>A</w:t>
            </w:r>
            <w:r w:rsidRPr="00D317AF">
              <w:rPr>
                <w:lang w:val="de-DE"/>
              </w:rPr>
              <w:tab/>
              <w:t>H.</w:t>
            </w:r>
          </w:p>
          <w:p w14:paraId="0766345C" w14:textId="77777777" w:rsidR="00D317AF" w:rsidRPr="00D317AF" w:rsidRDefault="00D317AF" w:rsidP="00D317E4">
            <w:pPr>
              <w:keepNext/>
              <w:keepLines/>
              <w:spacing w:before="40" w:after="120" w:line="220" w:lineRule="exact"/>
              <w:ind w:left="481" w:right="113" w:hanging="481"/>
              <w:rPr>
                <w:lang w:val="de-DE"/>
              </w:rPr>
            </w:pPr>
            <w:r w:rsidRPr="00D317AF">
              <w:rPr>
                <w:lang w:val="de-DE"/>
              </w:rPr>
              <w:t>B</w:t>
            </w:r>
            <w:r w:rsidRPr="00D317AF">
              <w:rPr>
                <w:lang w:val="de-DE"/>
              </w:rPr>
              <w:tab/>
              <w:t>O.</w:t>
            </w:r>
          </w:p>
          <w:p w14:paraId="76F3659D" w14:textId="77777777" w:rsidR="00D317AF" w:rsidRPr="00D317AF" w:rsidRDefault="00D317AF" w:rsidP="00D317E4">
            <w:pPr>
              <w:keepNext/>
              <w:keepLines/>
              <w:spacing w:before="40" w:after="120" w:line="220" w:lineRule="exact"/>
              <w:ind w:left="481" w:right="113" w:hanging="481"/>
              <w:rPr>
                <w:lang w:val="de-DE"/>
              </w:rPr>
            </w:pPr>
            <w:r w:rsidRPr="00D317AF">
              <w:rPr>
                <w:lang w:val="de-DE"/>
              </w:rPr>
              <w:t>C</w:t>
            </w:r>
            <w:r w:rsidRPr="00D317AF">
              <w:rPr>
                <w:lang w:val="de-DE"/>
              </w:rPr>
              <w:tab/>
              <w:t>W.</w:t>
            </w:r>
          </w:p>
          <w:p w14:paraId="728E4114" w14:textId="77777777" w:rsidR="00D317AF" w:rsidRPr="00D317AF" w:rsidRDefault="00D317AF" w:rsidP="00D317E4">
            <w:pPr>
              <w:keepNext/>
              <w:keepLines/>
              <w:spacing w:before="40" w:after="120" w:line="220" w:lineRule="exact"/>
              <w:ind w:left="481" w:right="113" w:hanging="481"/>
              <w:rPr>
                <w:lang w:val="de-DE"/>
              </w:rPr>
            </w:pPr>
            <w:r w:rsidRPr="00D317AF">
              <w:rPr>
                <w:lang w:val="de-DE"/>
              </w:rPr>
              <w:t>D</w:t>
            </w:r>
            <w:r w:rsidRPr="00D317AF">
              <w:rPr>
                <w:lang w:val="de-DE"/>
              </w:rPr>
              <w:tab/>
              <w:t>N.</w:t>
            </w:r>
          </w:p>
        </w:tc>
        <w:tc>
          <w:tcPr>
            <w:tcW w:w="1134" w:type="dxa"/>
            <w:tcBorders>
              <w:top w:val="single" w:sz="4" w:space="0" w:color="auto"/>
              <w:bottom w:val="single" w:sz="4" w:space="0" w:color="auto"/>
            </w:tcBorders>
            <w:shd w:val="clear" w:color="auto" w:fill="auto"/>
          </w:tcPr>
          <w:p w14:paraId="56637EA5" w14:textId="77777777" w:rsidR="00D317AF" w:rsidRPr="00D317AF" w:rsidRDefault="00D317AF" w:rsidP="00D317E4">
            <w:pPr>
              <w:keepNext/>
              <w:keepLines/>
              <w:spacing w:before="40" w:after="120" w:line="220" w:lineRule="exact"/>
              <w:ind w:right="113"/>
              <w:jc w:val="center"/>
              <w:rPr>
                <w:lang w:val="de-DE"/>
              </w:rPr>
            </w:pPr>
          </w:p>
        </w:tc>
      </w:tr>
      <w:tr w:rsidR="00D317AF" w:rsidRPr="00D317AF" w14:paraId="47B0C2B4" w14:textId="77777777" w:rsidTr="00D317E4">
        <w:trPr>
          <w:cantSplit/>
        </w:trPr>
        <w:tc>
          <w:tcPr>
            <w:tcW w:w="1216" w:type="dxa"/>
            <w:tcBorders>
              <w:top w:val="single" w:sz="4" w:space="0" w:color="auto"/>
              <w:bottom w:val="single" w:sz="4" w:space="0" w:color="auto"/>
            </w:tcBorders>
            <w:shd w:val="clear" w:color="auto" w:fill="auto"/>
          </w:tcPr>
          <w:p w14:paraId="58A13E7A" w14:textId="77777777" w:rsidR="00D317AF" w:rsidRPr="00D317AF" w:rsidRDefault="00D317AF" w:rsidP="00D317E4">
            <w:pPr>
              <w:spacing w:before="40" w:after="120" w:line="220" w:lineRule="exact"/>
              <w:ind w:right="113"/>
              <w:rPr>
                <w:lang w:val="de-DE"/>
              </w:rPr>
            </w:pPr>
            <w:r w:rsidRPr="00D317AF">
              <w:rPr>
                <w:lang w:val="de-DE"/>
              </w:rPr>
              <w:t xml:space="preserve">331 07.0-07 </w:t>
            </w:r>
          </w:p>
        </w:tc>
        <w:tc>
          <w:tcPr>
            <w:tcW w:w="6155" w:type="dxa"/>
            <w:tcBorders>
              <w:top w:val="single" w:sz="4" w:space="0" w:color="auto"/>
              <w:bottom w:val="single" w:sz="4" w:space="0" w:color="auto"/>
            </w:tcBorders>
            <w:shd w:val="clear" w:color="auto" w:fill="auto"/>
          </w:tcPr>
          <w:p w14:paraId="3CE6C322" w14:textId="77777777" w:rsidR="00D317AF" w:rsidRPr="00D317AF" w:rsidRDefault="00D317AF" w:rsidP="00D317E4">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7BD8D001" w14:textId="77777777" w:rsidR="00D317AF" w:rsidRPr="00D317AF" w:rsidRDefault="00D317AF" w:rsidP="00D317E4">
            <w:pPr>
              <w:spacing w:before="40" w:after="120" w:line="220" w:lineRule="exact"/>
              <w:ind w:right="113"/>
              <w:jc w:val="center"/>
              <w:rPr>
                <w:lang w:val="de-DE"/>
              </w:rPr>
            </w:pPr>
            <w:r w:rsidRPr="00D317AF">
              <w:rPr>
                <w:lang w:val="de-DE"/>
              </w:rPr>
              <w:t>A</w:t>
            </w:r>
          </w:p>
        </w:tc>
      </w:tr>
      <w:tr w:rsidR="00D317AF" w:rsidRPr="00445354" w14:paraId="5B7A05C9" w14:textId="77777777" w:rsidTr="00D317E4">
        <w:trPr>
          <w:cantSplit/>
        </w:trPr>
        <w:tc>
          <w:tcPr>
            <w:tcW w:w="1216" w:type="dxa"/>
            <w:tcBorders>
              <w:top w:val="single" w:sz="4" w:space="0" w:color="auto"/>
              <w:bottom w:val="single" w:sz="4" w:space="0" w:color="auto"/>
            </w:tcBorders>
            <w:shd w:val="clear" w:color="auto" w:fill="auto"/>
          </w:tcPr>
          <w:p w14:paraId="632A5578"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A1DD3E1" w14:textId="77777777" w:rsidR="00D317AF" w:rsidRPr="00D317AF" w:rsidRDefault="00D317AF" w:rsidP="00D317E4">
            <w:pPr>
              <w:spacing w:before="40" w:after="120" w:line="220" w:lineRule="exact"/>
              <w:ind w:right="113"/>
              <w:rPr>
                <w:lang w:val="de-DE"/>
              </w:rPr>
            </w:pPr>
            <w:ins w:id="3" w:author="Bölker, Steffan" w:date="2020-11-20T15:11:00Z">
              <w:r w:rsidRPr="00D317AF">
                <w:rPr>
                  <w:lang w:val="de-DE"/>
                </w:rPr>
                <w:t xml:space="preserve">Was </w:t>
              </w:r>
              <w:del w:id="4" w:author="Martine Moench" w:date="2020-12-10T11:20:00Z">
                <w:r w:rsidRPr="00D317AF" w:rsidDel="00D16A8C">
                  <w:rPr>
                    <w:lang w:val="de-DE"/>
                  </w:rPr>
                  <w:delText>ist</w:delText>
                </w:r>
              </w:del>
            </w:ins>
            <w:ins w:id="5" w:author="Martine Moench" w:date="2020-12-10T11:20:00Z">
              <w:r w:rsidRPr="00D317AF">
                <w:rPr>
                  <w:lang w:val="de-DE"/>
                </w:rPr>
                <w:t>sind</w:t>
              </w:r>
            </w:ins>
            <w:ins w:id="6" w:author="Bölker, Steffan" w:date="2020-11-20T15:11:00Z">
              <w:r w:rsidRPr="00D317AF">
                <w:rPr>
                  <w:lang w:val="de-DE"/>
                </w:rPr>
                <w:t xml:space="preserve"> </w:t>
              </w:r>
              <w:del w:id="7" w:author="Martine Moench" w:date="2020-12-10T11:20:00Z">
                <w:r w:rsidRPr="00D317AF" w:rsidDel="00D16A8C">
                  <w:rPr>
                    <w:lang w:val="de-DE"/>
                  </w:rPr>
                  <w:delText xml:space="preserve">ein </w:delText>
                </w:r>
              </w:del>
              <w:r w:rsidRPr="00D317AF">
                <w:rPr>
                  <w:lang w:val="de-DE"/>
                </w:rPr>
                <w:t>Molekül</w:t>
              </w:r>
            </w:ins>
            <w:ins w:id="8" w:author="Martine Moench" w:date="2020-12-10T11:20:00Z">
              <w:r w:rsidRPr="00D317AF">
                <w:rPr>
                  <w:lang w:val="de-DE"/>
                </w:rPr>
                <w:t>e</w:t>
              </w:r>
            </w:ins>
            <w:del w:id="9" w:author="Bölker, Steffan" w:date="2020-11-20T15:11:00Z">
              <w:r w:rsidRPr="00D317AF" w:rsidDel="00BC606D">
                <w:rPr>
                  <w:lang w:val="de-DE"/>
                </w:rPr>
                <w:delText>Welche der untenstehenden Behauptungen ist richtig</w:delText>
              </w:r>
            </w:del>
            <w:r w:rsidRPr="00D317AF">
              <w:rPr>
                <w:lang w:val="de-DE"/>
              </w:rPr>
              <w:t xml:space="preserve">? </w:t>
            </w:r>
          </w:p>
          <w:p w14:paraId="15563F2D"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 xml:space="preserve">Moleküle sind elektrisch neutrale Teilchen, die aus zwei oder mehreren </w:t>
            </w:r>
            <w:hyperlink r:id="rId12" w:tooltip="Atom" w:history="1">
              <w:r w:rsidRPr="00D317AF">
                <w:rPr>
                  <w:lang w:val="de-DE"/>
                </w:rPr>
                <w:t>Atomen</w:t>
              </w:r>
            </w:hyperlink>
            <w:r w:rsidRPr="00D317AF">
              <w:rPr>
                <w:lang w:val="de-DE"/>
              </w:rPr>
              <w:t xml:space="preserve"> bestehen.</w:t>
            </w:r>
          </w:p>
          <w:p w14:paraId="28C24C0F"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r>
            <w:ins w:id="10" w:author="Martine Moench" w:date="2020-12-10T11:20:00Z">
              <w:r w:rsidRPr="00D317AF">
                <w:rPr>
                  <w:lang w:val="de-DE"/>
                </w:rPr>
                <w:t xml:space="preserve">Moleküle </w:t>
              </w:r>
            </w:ins>
            <w:del w:id="11" w:author="Martine Moench" w:date="2020-12-10T11:20:00Z">
              <w:r w:rsidRPr="00D317AF" w:rsidDel="00D16A8C">
                <w:rPr>
                  <w:lang w:val="de-DE"/>
                </w:rPr>
                <w:delText xml:space="preserve">Ein Molekül ist </w:delText>
              </w:r>
            </w:del>
            <w:ins w:id="12" w:author="Martine Moench" w:date="2020-12-10T11:20:00Z">
              <w:r w:rsidRPr="00D317AF">
                <w:rPr>
                  <w:lang w:val="de-DE"/>
                </w:rPr>
                <w:t xml:space="preserve">sind </w:t>
              </w:r>
            </w:ins>
            <w:r w:rsidRPr="00D317AF">
              <w:rPr>
                <w:lang w:val="de-DE"/>
              </w:rPr>
              <w:t>der kleinste Teil eines Stoffes, das die Hälfte aller Eigenschaften dieses Stoffes hat.</w:t>
            </w:r>
          </w:p>
          <w:p w14:paraId="40ECA375"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r>
            <w:ins w:id="13" w:author="Bölker, Steffan" w:date="2020-11-20T15:12:00Z">
              <w:r w:rsidRPr="00D317AF">
                <w:rPr>
                  <w:lang w:val="de-DE"/>
                </w:rPr>
                <w:t>Moleküle sind Atome, die bei 20 °C entstehen.</w:t>
              </w:r>
            </w:ins>
            <w:del w:id="14" w:author="Bölker, Steffan" w:date="2020-11-20T15:12:00Z">
              <w:r w:rsidRPr="00D317AF" w:rsidDel="00BC606D">
                <w:rPr>
                  <w:lang w:val="de-DE"/>
                </w:rPr>
                <w:delText>Elemente sind aus Molekülen aufgebaut, die mehrere Atomarten enthalten.</w:delText>
              </w:r>
            </w:del>
            <w:r w:rsidRPr="00D317AF">
              <w:rPr>
                <w:lang w:val="de-DE"/>
              </w:rPr>
              <w:t xml:space="preserve"> </w:t>
            </w:r>
          </w:p>
          <w:p w14:paraId="51478855"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r>
            <w:ins w:id="15" w:author="Bölker, Steffan" w:date="2020-11-20T15:12:00Z">
              <w:r w:rsidRPr="00D317AF">
                <w:rPr>
                  <w:lang w:val="de-DE"/>
                </w:rPr>
                <w:t>Moleküle sind Bestandteile von Atomen.</w:t>
              </w:r>
            </w:ins>
            <w:del w:id="16" w:author="Bölker, Steffan" w:date="2020-11-20T15:12:00Z">
              <w:r w:rsidRPr="00D317AF" w:rsidDel="00BC606D">
                <w:rPr>
                  <w:lang w:val="de-DE"/>
                </w:rPr>
                <w:delText>Es gibt etwa 11 Millionen Atomarten.</w:delText>
              </w:r>
            </w:del>
          </w:p>
        </w:tc>
        <w:tc>
          <w:tcPr>
            <w:tcW w:w="1134" w:type="dxa"/>
            <w:tcBorders>
              <w:top w:val="single" w:sz="4" w:space="0" w:color="auto"/>
              <w:bottom w:val="single" w:sz="4" w:space="0" w:color="auto"/>
            </w:tcBorders>
            <w:shd w:val="clear" w:color="auto" w:fill="auto"/>
          </w:tcPr>
          <w:p w14:paraId="404613FF" w14:textId="77777777" w:rsidR="00D317AF" w:rsidRPr="00D317AF" w:rsidRDefault="00D317AF" w:rsidP="00D317E4">
            <w:pPr>
              <w:spacing w:before="40" w:after="120" w:line="220" w:lineRule="exact"/>
              <w:ind w:right="113"/>
              <w:jc w:val="center"/>
              <w:rPr>
                <w:lang w:val="de-DE"/>
              </w:rPr>
            </w:pPr>
          </w:p>
        </w:tc>
      </w:tr>
      <w:tr w:rsidR="00D317AF" w:rsidRPr="00D317AF" w14:paraId="6FBA1EC7" w14:textId="77777777" w:rsidTr="00D317E4">
        <w:trPr>
          <w:cantSplit/>
        </w:trPr>
        <w:tc>
          <w:tcPr>
            <w:tcW w:w="1216" w:type="dxa"/>
            <w:tcBorders>
              <w:top w:val="single" w:sz="4" w:space="0" w:color="auto"/>
              <w:bottom w:val="single" w:sz="4" w:space="0" w:color="auto"/>
            </w:tcBorders>
            <w:shd w:val="clear" w:color="auto" w:fill="auto"/>
          </w:tcPr>
          <w:p w14:paraId="733CDC4A" w14:textId="77777777" w:rsidR="00D317AF" w:rsidRPr="00D317AF" w:rsidRDefault="00D317AF" w:rsidP="00D317E4">
            <w:pPr>
              <w:spacing w:before="40" w:after="120" w:line="220" w:lineRule="exact"/>
              <w:ind w:right="113"/>
              <w:rPr>
                <w:lang w:val="de-DE"/>
              </w:rPr>
            </w:pPr>
            <w:r w:rsidRPr="00D317AF">
              <w:rPr>
                <w:lang w:val="de-DE"/>
              </w:rPr>
              <w:t xml:space="preserve">331 07.0-08 </w:t>
            </w:r>
          </w:p>
        </w:tc>
        <w:tc>
          <w:tcPr>
            <w:tcW w:w="6155" w:type="dxa"/>
            <w:tcBorders>
              <w:top w:val="single" w:sz="4" w:space="0" w:color="auto"/>
              <w:bottom w:val="single" w:sz="4" w:space="0" w:color="auto"/>
            </w:tcBorders>
            <w:shd w:val="clear" w:color="auto" w:fill="auto"/>
          </w:tcPr>
          <w:p w14:paraId="00DBEEC9" w14:textId="77777777" w:rsidR="00D317AF" w:rsidRPr="00D317AF" w:rsidRDefault="00D317AF" w:rsidP="00D317E4">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106437B7" w14:textId="77777777" w:rsidR="00D317AF" w:rsidRPr="00D317AF" w:rsidRDefault="00D317AF" w:rsidP="00D317E4">
            <w:pPr>
              <w:spacing w:before="40" w:after="120" w:line="220" w:lineRule="exact"/>
              <w:ind w:right="113"/>
              <w:jc w:val="center"/>
              <w:rPr>
                <w:lang w:val="de-DE"/>
              </w:rPr>
            </w:pPr>
            <w:r w:rsidRPr="00D317AF">
              <w:rPr>
                <w:lang w:val="de-DE"/>
              </w:rPr>
              <w:t>A</w:t>
            </w:r>
          </w:p>
        </w:tc>
      </w:tr>
      <w:tr w:rsidR="00D317AF" w:rsidRPr="00445354" w14:paraId="18088821" w14:textId="77777777" w:rsidTr="00D317E4">
        <w:trPr>
          <w:cantSplit/>
        </w:trPr>
        <w:tc>
          <w:tcPr>
            <w:tcW w:w="1216" w:type="dxa"/>
            <w:tcBorders>
              <w:top w:val="single" w:sz="4" w:space="0" w:color="auto"/>
              <w:bottom w:val="single" w:sz="4" w:space="0" w:color="auto"/>
            </w:tcBorders>
            <w:shd w:val="clear" w:color="auto" w:fill="auto"/>
          </w:tcPr>
          <w:p w14:paraId="523B9F95"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465ECEC" w14:textId="77777777" w:rsidR="00D317AF" w:rsidRPr="00D317AF" w:rsidRDefault="00D317AF" w:rsidP="00D317E4">
            <w:pPr>
              <w:spacing w:before="40" w:after="120" w:line="220" w:lineRule="exact"/>
              <w:ind w:right="113"/>
              <w:rPr>
                <w:lang w:val="de-DE"/>
              </w:rPr>
            </w:pPr>
            <w:r w:rsidRPr="00D317AF">
              <w:rPr>
                <w:lang w:val="de-DE"/>
              </w:rPr>
              <w:t>Woraus besteht ein Element immer?</w:t>
            </w:r>
          </w:p>
          <w:p w14:paraId="653EF2BF"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Aus Atomen.</w:t>
            </w:r>
          </w:p>
          <w:p w14:paraId="3AF3817F"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Aus Gemischen.</w:t>
            </w:r>
          </w:p>
          <w:p w14:paraId="2ABBC57F"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Aus Verbindungen.</w:t>
            </w:r>
          </w:p>
          <w:p w14:paraId="0094633F"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Aus Molekülen.</w:t>
            </w:r>
          </w:p>
        </w:tc>
        <w:tc>
          <w:tcPr>
            <w:tcW w:w="1134" w:type="dxa"/>
            <w:tcBorders>
              <w:top w:val="single" w:sz="4" w:space="0" w:color="auto"/>
              <w:bottom w:val="single" w:sz="4" w:space="0" w:color="auto"/>
            </w:tcBorders>
            <w:shd w:val="clear" w:color="auto" w:fill="auto"/>
          </w:tcPr>
          <w:p w14:paraId="57B00DA6" w14:textId="77777777" w:rsidR="00D317AF" w:rsidRPr="00D317AF" w:rsidRDefault="00D317AF" w:rsidP="00D317E4">
            <w:pPr>
              <w:spacing w:before="40" w:after="120" w:line="220" w:lineRule="exact"/>
              <w:ind w:right="113"/>
              <w:jc w:val="center"/>
              <w:rPr>
                <w:lang w:val="de-DE"/>
              </w:rPr>
            </w:pPr>
          </w:p>
        </w:tc>
      </w:tr>
      <w:tr w:rsidR="00D317AF" w:rsidRPr="00D317AF" w14:paraId="4D35B13F" w14:textId="77777777" w:rsidTr="00D317E4">
        <w:trPr>
          <w:cantSplit/>
        </w:trPr>
        <w:tc>
          <w:tcPr>
            <w:tcW w:w="1216" w:type="dxa"/>
            <w:tcBorders>
              <w:top w:val="single" w:sz="4" w:space="0" w:color="auto"/>
              <w:bottom w:val="single" w:sz="4" w:space="0" w:color="auto"/>
            </w:tcBorders>
            <w:shd w:val="clear" w:color="auto" w:fill="auto"/>
          </w:tcPr>
          <w:p w14:paraId="1A5B0B5E" w14:textId="77777777" w:rsidR="00D317AF" w:rsidRPr="00D317AF" w:rsidRDefault="00D317AF" w:rsidP="00D317E4">
            <w:pPr>
              <w:spacing w:before="40" w:after="120" w:line="220" w:lineRule="exact"/>
              <w:ind w:right="113"/>
              <w:rPr>
                <w:lang w:val="de-DE"/>
              </w:rPr>
            </w:pPr>
            <w:r w:rsidRPr="00D317AF">
              <w:rPr>
                <w:lang w:val="de-DE"/>
              </w:rPr>
              <w:t>331 07.0-09</w:t>
            </w:r>
          </w:p>
        </w:tc>
        <w:tc>
          <w:tcPr>
            <w:tcW w:w="6155" w:type="dxa"/>
            <w:tcBorders>
              <w:top w:val="single" w:sz="4" w:space="0" w:color="auto"/>
              <w:bottom w:val="single" w:sz="4" w:space="0" w:color="auto"/>
            </w:tcBorders>
            <w:shd w:val="clear" w:color="auto" w:fill="auto"/>
          </w:tcPr>
          <w:p w14:paraId="31CFE386" w14:textId="77777777" w:rsidR="00D317AF" w:rsidRPr="00D317AF" w:rsidRDefault="00D317AF" w:rsidP="00D317E4">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0F58655F" w14:textId="77777777" w:rsidR="00D317AF" w:rsidRPr="00D317AF" w:rsidRDefault="00D317AF" w:rsidP="00D317E4">
            <w:pPr>
              <w:spacing w:before="40" w:after="120" w:line="220" w:lineRule="exact"/>
              <w:ind w:right="113"/>
              <w:jc w:val="center"/>
              <w:rPr>
                <w:lang w:val="de-DE"/>
              </w:rPr>
            </w:pPr>
            <w:r w:rsidRPr="00D317AF">
              <w:rPr>
                <w:lang w:val="de-DE"/>
              </w:rPr>
              <w:t>B</w:t>
            </w:r>
          </w:p>
        </w:tc>
      </w:tr>
      <w:tr w:rsidR="00D317AF" w:rsidRPr="00D317AF" w14:paraId="7E4E45AA" w14:textId="77777777" w:rsidTr="00D317E4">
        <w:trPr>
          <w:cantSplit/>
        </w:trPr>
        <w:tc>
          <w:tcPr>
            <w:tcW w:w="1216" w:type="dxa"/>
            <w:tcBorders>
              <w:top w:val="single" w:sz="4" w:space="0" w:color="auto"/>
              <w:bottom w:val="single" w:sz="4" w:space="0" w:color="auto"/>
            </w:tcBorders>
            <w:shd w:val="clear" w:color="auto" w:fill="auto"/>
          </w:tcPr>
          <w:p w14:paraId="1FDD9F85"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43D7ECC" w14:textId="77777777" w:rsidR="00D317AF" w:rsidRPr="00D317AF" w:rsidRDefault="00D317AF" w:rsidP="00D317E4">
            <w:pPr>
              <w:spacing w:before="40" w:after="120" w:line="220" w:lineRule="exact"/>
              <w:ind w:right="113"/>
              <w:rPr>
                <w:lang w:val="de-DE"/>
              </w:rPr>
            </w:pPr>
            <w:r w:rsidRPr="00D317AF">
              <w:rPr>
                <w:lang w:val="de-DE"/>
              </w:rPr>
              <w:t>Wie werden elektrisch neutrale Teilchen genannt, die aus zwei oder mehreren Atomen bestehen?</w:t>
            </w:r>
          </w:p>
          <w:p w14:paraId="1636048B" w14:textId="77777777" w:rsidR="00D317AF" w:rsidRPr="0017674E" w:rsidRDefault="00D317AF" w:rsidP="00D317E4">
            <w:pPr>
              <w:spacing w:before="40" w:after="120" w:line="220" w:lineRule="exact"/>
              <w:ind w:left="481" w:right="113" w:hanging="481"/>
              <w:jc w:val="both"/>
              <w:rPr>
                <w:lang w:val="en-US"/>
              </w:rPr>
            </w:pPr>
            <w:r w:rsidRPr="0017674E">
              <w:rPr>
                <w:lang w:val="en-US"/>
              </w:rPr>
              <w:t>A</w:t>
            </w:r>
            <w:r w:rsidRPr="0017674E">
              <w:rPr>
                <w:lang w:val="en-US"/>
              </w:rPr>
              <w:tab/>
              <w:t>Neutron.</w:t>
            </w:r>
          </w:p>
          <w:p w14:paraId="31591752" w14:textId="77777777" w:rsidR="00D317AF" w:rsidRPr="0017674E" w:rsidRDefault="00D317AF" w:rsidP="00D317E4">
            <w:pPr>
              <w:spacing w:before="40" w:after="120" w:line="220" w:lineRule="exact"/>
              <w:ind w:left="481" w:right="113" w:hanging="481"/>
              <w:jc w:val="both"/>
              <w:rPr>
                <w:lang w:val="en-US"/>
              </w:rPr>
            </w:pPr>
            <w:r w:rsidRPr="0017674E">
              <w:rPr>
                <w:lang w:val="en-US"/>
              </w:rPr>
              <w:t>B</w:t>
            </w:r>
            <w:r w:rsidRPr="0017674E">
              <w:rPr>
                <w:lang w:val="en-US"/>
              </w:rPr>
              <w:tab/>
            </w:r>
            <w:proofErr w:type="spellStart"/>
            <w:r w:rsidRPr="0017674E">
              <w:rPr>
                <w:lang w:val="en-US"/>
              </w:rPr>
              <w:t>Molekül</w:t>
            </w:r>
            <w:proofErr w:type="spellEnd"/>
            <w:r w:rsidRPr="0017674E">
              <w:rPr>
                <w:lang w:val="en-US"/>
              </w:rPr>
              <w:t>.</w:t>
            </w:r>
          </w:p>
          <w:p w14:paraId="41E081ED" w14:textId="77777777" w:rsidR="00D317AF" w:rsidRPr="0017674E" w:rsidRDefault="00D317AF" w:rsidP="00D317E4">
            <w:pPr>
              <w:spacing w:before="40" w:after="120" w:line="220" w:lineRule="exact"/>
              <w:ind w:left="481" w:right="113" w:hanging="481"/>
              <w:jc w:val="both"/>
              <w:rPr>
                <w:lang w:val="en-US"/>
              </w:rPr>
            </w:pPr>
            <w:r w:rsidRPr="0017674E">
              <w:rPr>
                <w:lang w:val="en-US"/>
              </w:rPr>
              <w:t>C</w:t>
            </w:r>
            <w:r w:rsidRPr="0017674E">
              <w:rPr>
                <w:lang w:val="en-US"/>
              </w:rPr>
              <w:tab/>
              <w:t>Ion.</w:t>
            </w:r>
          </w:p>
          <w:p w14:paraId="5CE53278"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Proton.</w:t>
            </w:r>
          </w:p>
        </w:tc>
        <w:tc>
          <w:tcPr>
            <w:tcW w:w="1134" w:type="dxa"/>
            <w:tcBorders>
              <w:top w:val="single" w:sz="4" w:space="0" w:color="auto"/>
              <w:bottom w:val="single" w:sz="4" w:space="0" w:color="auto"/>
            </w:tcBorders>
            <w:shd w:val="clear" w:color="auto" w:fill="auto"/>
          </w:tcPr>
          <w:p w14:paraId="5FCE0979" w14:textId="77777777" w:rsidR="00D317AF" w:rsidRPr="00D317AF" w:rsidRDefault="00D317AF" w:rsidP="00D317E4">
            <w:pPr>
              <w:spacing w:before="40" w:after="120" w:line="220" w:lineRule="exact"/>
              <w:ind w:right="113"/>
              <w:jc w:val="center"/>
              <w:rPr>
                <w:lang w:val="de-DE"/>
              </w:rPr>
            </w:pPr>
          </w:p>
        </w:tc>
      </w:tr>
      <w:tr w:rsidR="00D317AF" w:rsidRPr="00D317AF" w14:paraId="76E6621E" w14:textId="77777777" w:rsidTr="00D317E4">
        <w:trPr>
          <w:cantSplit/>
        </w:trPr>
        <w:tc>
          <w:tcPr>
            <w:tcW w:w="1216" w:type="dxa"/>
            <w:tcBorders>
              <w:top w:val="single" w:sz="4" w:space="0" w:color="auto"/>
              <w:bottom w:val="single" w:sz="4" w:space="0" w:color="auto"/>
            </w:tcBorders>
            <w:shd w:val="clear" w:color="auto" w:fill="auto"/>
          </w:tcPr>
          <w:p w14:paraId="1BD37B61" w14:textId="77777777" w:rsidR="00D317AF" w:rsidRPr="00D317AF" w:rsidRDefault="00D317AF" w:rsidP="00D317E4">
            <w:pPr>
              <w:keepNext/>
              <w:keepLines/>
              <w:spacing w:before="40" w:after="120" w:line="220" w:lineRule="exact"/>
              <w:ind w:right="113"/>
              <w:rPr>
                <w:lang w:val="de-DE"/>
              </w:rPr>
            </w:pPr>
            <w:r w:rsidRPr="00D317AF">
              <w:rPr>
                <w:lang w:val="de-DE"/>
              </w:rPr>
              <w:t>331 07.0-10</w:t>
            </w:r>
          </w:p>
        </w:tc>
        <w:tc>
          <w:tcPr>
            <w:tcW w:w="6155" w:type="dxa"/>
            <w:tcBorders>
              <w:top w:val="single" w:sz="4" w:space="0" w:color="auto"/>
              <w:bottom w:val="single" w:sz="4" w:space="0" w:color="auto"/>
            </w:tcBorders>
            <w:shd w:val="clear" w:color="auto" w:fill="auto"/>
          </w:tcPr>
          <w:p w14:paraId="1B30EC04" w14:textId="77777777" w:rsidR="00D317AF" w:rsidRPr="00D317AF" w:rsidRDefault="00D317AF" w:rsidP="00D317E4">
            <w:pPr>
              <w:keepNext/>
              <w:keepLines/>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3EDB1CA3" w14:textId="77777777" w:rsidR="00D317AF" w:rsidRPr="00D317AF" w:rsidRDefault="00D317AF" w:rsidP="00D317E4">
            <w:pPr>
              <w:keepNext/>
              <w:keepLines/>
              <w:spacing w:before="40" w:after="120" w:line="220" w:lineRule="exact"/>
              <w:ind w:right="113"/>
              <w:jc w:val="center"/>
              <w:rPr>
                <w:lang w:val="de-DE"/>
              </w:rPr>
            </w:pPr>
            <w:r w:rsidRPr="00D317AF">
              <w:rPr>
                <w:lang w:val="de-DE"/>
              </w:rPr>
              <w:t>B</w:t>
            </w:r>
          </w:p>
        </w:tc>
      </w:tr>
      <w:tr w:rsidR="00D317AF" w:rsidRPr="00D317AF" w14:paraId="1E4E54D4" w14:textId="77777777" w:rsidTr="00D317E4">
        <w:trPr>
          <w:cantSplit/>
        </w:trPr>
        <w:tc>
          <w:tcPr>
            <w:tcW w:w="1216" w:type="dxa"/>
            <w:tcBorders>
              <w:top w:val="single" w:sz="4" w:space="0" w:color="auto"/>
              <w:bottom w:val="single" w:sz="4" w:space="0" w:color="auto"/>
            </w:tcBorders>
            <w:shd w:val="clear" w:color="auto" w:fill="auto"/>
          </w:tcPr>
          <w:p w14:paraId="7F4F0EFB" w14:textId="77777777" w:rsidR="00D317AF" w:rsidRPr="00D317AF" w:rsidRDefault="00D317AF" w:rsidP="00D317E4">
            <w:pPr>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6FEBD94" w14:textId="77777777" w:rsidR="00D317AF" w:rsidRPr="00D317AF" w:rsidRDefault="00D317AF" w:rsidP="00D317E4">
            <w:pPr>
              <w:keepLines/>
              <w:spacing w:before="40" w:after="120" w:line="220" w:lineRule="exact"/>
              <w:ind w:right="113"/>
              <w:rPr>
                <w:lang w:val="de-DE"/>
              </w:rPr>
            </w:pPr>
            <w:r w:rsidRPr="00D317AF">
              <w:rPr>
                <w:lang w:val="de-DE"/>
              </w:rPr>
              <w:t>Welches ist die korrekte chemische Schreibweise für drei Wassermoleküle?</w:t>
            </w:r>
          </w:p>
          <w:p w14:paraId="45BB9D20" w14:textId="77777777" w:rsidR="00D317AF" w:rsidRPr="0017674E" w:rsidRDefault="00D317AF" w:rsidP="00D317E4">
            <w:pPr>
              <w:keepLines/>
              <w:tabs>
                <w:tab w:val="left" w:pos="485"/>
              </w:tabs>
              <w:spacing w:before="40" w:after="120" w:line="220" w:lineRule="exact"/>
              <w:ind w:right="113"/>
              <w:rPr>
                <w:lang w:val="en-US"/>
              </w:rPr>
            </w:pPr>
            <w:r w:rsidRPr="0017674E">
              <w:rPr>
                <w:lang w:val="en-US"/>
              </w:rPr>
              <w:t>A</w:t>
            </w:r>
            <w:r w:rsidRPr="0017674E">
              <w:rPr>
                <w:lang w:val="en-US"/>
              </w:rPr>
              <w:tab/>
              <w:t>(H</w:t>
            </w:r>
            <w:r w:rsidRPr="0017674E">
              <w:rPr>
                <w:vertAlign w:val="subscript"/>
                <w:lang w:val="en-US"/>
              </w:rPr>
              <w:t>2</w:t>
            </w:r>
            <w:r w:rsidRPr="0017674E">
              <w:rPr>
                <w:lang w:val="en-US"/>
              </w:rPr>
              <w:t>O)</w:t>
            </w:r>
            <w:r w:rsidRPr="0017674E">
              <w:rPr>
                <w:vertAlign w:val="subscript"/>
                <w:lang w:val="en-US"/>
              </w:rPr>
              <w:t>3</w:t>
            </w:r>
            <w:r w:rsidRPr="0017674E">
              <w:rPr>
                <w:lang w:val="en-US"/>
              </w:rPr>
              <w:t>.</w:t>
            </w:r>
          </w:p>
          <w:p w14:paraId="49879D9B" w14:textId="77777777" w:rsidR="00D317AF" w:rsidRPr="0017674E" w:rsidRDefault="00D317AF" w:rsidP="00D317E4">
            <w:pPr>
              <w:keepLines/>
              <w:tabs>
                <w:tab w:val="left" w:pos="485"/>
              </w:tabs>
              <w:spacing w:before="40" w:after="120" w:line="220" w:lineRule="exact"/>
              <w:ind w:right="113"/>
              <w:rPr>
                <w:lang w:val="en-US"/>
              </w:rPr>
            </w:pPr>
            <w:r w:rsidRPr="0017674E">
              <w:rPr>
                <w:lang w:val="en-US"/>
              </w:rPr>
              <w:t>B</w:t>
            </w:r>
            <w:r w:rsidRPr="0017674E">
              <w:rPr>
                <w:lang w:val="en-US"/>
              </w:rPr>
              <w:tab/>
              <w:t>3 H</w:t>
            </w:r>
            <w:r w:rsidRPr="0017674E">
              <w:rPr>
                <w:vertAlign w:val="subscript"/>
                <w:lang w:val="en-US"/>
              </w:rPr>
              <w:t>2</w:t>
            </w:r>
            <w:r w:rsidRPr="0017674E">
              <w:rPr>
                <w:lang w:val="en-US"/>
              </w:rPr>
              <w:t>O.</w:t>
            </w:r>
          </w:p>
          <w:p w14:paraId="72B619FF" w14:textId="77777777" w:rsidR="00D317AF" w:rsidRPr="0017674E" w:rsidRDefault="00D317AF" w:rsidP="00D317E4">
            <w:pPr>
              <w:keepLines/>
              <w:tabs>
                <w:tab w:val="left" w:pos="485"/>
              </w:tabs>
              <w:spacing w:before="40" w:after="120" w:line="220" w:lineRule="exact"/>
              <w:ind w:right="113"/>
              <w:rPr>
                <w:lang w:val="en-US"/>
              </w:rPr>
            </w:pPr>
            <w:r w:rsidRPr="0017674E">
              <w:rPr>
                <w:lang w:val="en-US"/>
              </w:rPr>
              <w:t>C</w:t>
            </w:r>
            <w:r w:rsidRPr="0017674E">
              <w:rPr>
                <w:lang w:val="en-US"/>
              </w:rPr>
              <w:tab/>
              <w:t>H</w:t>
            </w:r>
            <w:r w:rsidRPr="0017674E">
              <w:rPr>
                <w:vertAlign w:val="subscript"/>
                <w:lang w:val="en-US"/>
              </w:rPr>
              <w:t>6</w:t>
            </w:r>
            <w:r w:rsidRPr="0017674E">
              <w:rPr>
                <w:lang w:val="en-US"/>
              </w:rPr>
              <w:t>O</w:t>
            </w:r>
            <w:r w:rsidRPr="0017674E">
              <w:rPr>
                <w:vertAlign w:val="subscript"/>
                <w:lang w:val="en-US"/>
              </w:rPr>
              <w:t>3</w:t>
            </w:r>
            <w:r w:rsidRPr="0017674E">
              <w:rPr>
                <w:lang w:val="en-US"/>
              </w:rPr>
              <w:t>.</w:t>
            </w:r>
          </w:p>
          <w:p w14:paraId="4F1051E8" w14:textId="77777777" w:rsidR="00D317AF" w:rsidRPr="0017674E" w:rsidRDefault="00D317AF" w:rsidP="00D317E4">
            <w:pPr>
              <w:keepLines/>
              <w:tabs>
                <w:tab w:val="left" w:pos="485"/>
              </w:tabs>
              <w:spacing w:before="40" w:after="120" w:line="220" w:lineRule="exact"/>
              <w:ind w:right="113"/>
              <w:rPr>
                <w:lang w:val="en-US"/>
              </w:rPr>
            </w:pPr>
            <w:r w:rsidRPr="0017674E">
              <w:rPr>
                <w:lang w:val="en-US"/>
              </w:rPr>
              <w:t>D</w:t>
            </w:r>
            <w:r w:rsidRPr="0017674E">
              <w:rPr>
                <w:lang w:val="en-US"/>
              </w:rPr>
              <w:tab/>
              <w:t>H</w:t>
            </w:r>
            <w:r w:rsidRPr="0017674E">
              <w:rPr>
                <w:vertAlign w:val="subscript"/>
                <w:lang w:val="en-US"/>
              </w:rPr>
              <w:t>2</w:t>
            </w:r>
            <w:r w:rsidRPr="0017674E">
              <w:rPr>
                <w:lang w:val="en-US"/>
              </w:rPr>
              <w:t>O.</w:t>
            </w:r>
          </w:p>
        </w:tc>
        <w:tc>
          <w:tcPr>
            <w:tcW w:w="1134" w:type="dxa"/>
            <w:tcBorders>
              <w:top w:val="single" w:sz="4" w:space="0" w:color="auto"/>
              <w:bottom w:val="single" w:sz="4" w:space="0" w:color="auto"/>
            </w:tcBorders>
            <w:shd w:val="clear" w:color="auto" w:fill="auto"/>
          </w:tcPr>
          <w:p w14:paraId="40231E4D" w14:textId="77777777" w:rsidR="00D317AF" w:rsidRPr="0017674E" w:rsidRDefault="00D317AF" w:rsidP="00D317E4">
            <w:pPr>
              <w:keepLines/>
              <w:spacing w:before="40" w:after="120" w:line="220" w:lineRule="exact"/>
              <w:ind w:right="113"/>
              <w:jc w:val="center"/>
              <w:rPr>
                <w:lang w:val="en-US"/>
              </w:rPr>
            </w:pPr>
          </w:p>
        </w:tc>
      </w:tr>
      <w:tr w:rsidR="00D317AF" w:rsidRPr="00D317AF" w14:paraId="4E4CECC1" w14:textId="77777777" w:rsidTr="00D317E4">
        <w:trPr>
          <w:cantSplit/>
        </w:trPr>
        <w:tc>
          <w:tcPr>
            <w:tcW w:w="1216" w:type="dxa"/>
            <w:tcBorders>
              <w:top w:val="single" w:sz="4" w:space="0" w:color="auto"/>
              <w:bottom w:val="single" w:sz="4" w:space="0" w:color="auto"/>
            </w:tcBorders>
            <w:shd w:val="clear" w:color="auto" w:fill="auto"/>
          </w:tcPr>
          <w:p w14:paraId="3E190F39" w14:textId="77777777" w:rsidR="00D317AF" w:rsidRPr="00D317AF" w:rsidRDefault="00D317AF" w:rsidP="00D317E4">
            <w:pPr>
              <w:keepNext/>
              <w:spacing w:before="40" w:after="120" w:line="220" w:lineRule="exact"/>
              <w:ind w:right="113"/>
              <w:rPr>
                <w:lang w:val="de-DE"/>
              </w:rPr>
            </w:pPr>
            <w:r w:rsidRPr="00D317AF">
              <w:rPr>
                <w:lang w:val="de-DE"/>
              </w:rPr>
              <w:lastRenderedPageBreak/>
              <w:t>331 07.0-11</w:t>
            </w:r>
          </w:p>
        </w:tc>
        <w:tc>
          <w:tcPr>
            <w:tcW w:w="6155" w:type="dxa"/>
            <w:tcBorders>
              <w:top w:val="single" w:sz="4" w:space="0" w:color="auto"/>
              <w:bottom w:val="single" w:sz="4" w:space="0" w:color="auto"/>
            </w:tcBorders>
            <w:shd w:val="clear" w:color="auto" w:fill="auto"/>
          </w:tcPr>
          <w:p w14:paraId="6269DF1D" w14:textId="77777777" w:rsidR="00D317AF" w:rsidRPr="00D317AF" w:rsidRDefault="00D317AF" w:rsidP="00D317E4">
            <w:pPr>
              <w:keepNext/>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12A13A79" w14:textId="77777777" w:rsidR="00D317AF" w:rsidRPr="00D317AF" w:rsidRDefault="00D317AF" w:rsidP="00D317E4">
            <w:pPr>
              <w:keepNext/>
              <w:spacing w:before="40" w:after="120" w:line="220" w:lineRule="exact"/>
              <w:ind w:right="113"/>
              <w:jc w:val="center"/>
              <w:rPr>
                <w:lang w:val="de-DE"/>
              </w:rPr>
            </w:pPr>
            <w:r w:rsidRPr="00D317AF">
              <w:rPr>
                <w:lang w:val="de-DE"/>
              </w:rPr>
              <w:t>D</w:t>
            </w:r>
          </w:p>
        </w:tc>
      </w:tr>
      <w:tr w:rsidR="00D317AF" w:rsidRPr="00D317AF" w14:paraId="3808B4E1" w14:textId="77777777" w:rsidTr="00D317E4">
        <w:trPr>
          <w:cantSplit/>
        </w:trPr>
        <w:tc>
          <w:tcPr>
            <w:tcW w:w="1216" w:type="dxa"/>
            <w:tcBorders>
              <w:top w:val="single" w:sz="4" w:space="0" w:color="auto"/>
              <w:bottom w:val="single" w:sz="4" w:space="0" w:color="auto"/>
            </w:tcBorders>
            <w:shd w:val="clear" w:color="auto" w:fill="auto"/>
          </w:tcPr>
          <w:p w14:paraId="782375D0" w14:textId="77777777" w:rsidR="00D317AF" w:rsidRPr="00D317AF" w:rsidRDefault="00D317AF" w:rsidP="00D317E4">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36B9444" w14:textId="77777777" w:rsidR="00D317AF" w:rsidRPr="00D317AF" w:rsidRDefault="00D317AF" w:rsidP="00D317E4">
            <w:pPr>
              <w:keepNext/>
              <w:spacing w:before="40" w:after="120" w:line="220" w:lineRule="exact"/>
              <w:ind w:right="113"/>
              <w:rPr>
                <w:lang w:val="de-DE"/>
              </w:rPr>
            </w:pPr>
            <w:r w:rsidRPr="00D317AF">
              <w:rPr>
                <w:lang w:val="de-DE"/>
              </w:rPr>
              <w:t>Wie lautet der lateinische Name für Sauerstoff?</w:t>
            </w:r>
          </w:p>
          <w:p w14:paraId="5123B72A" w14:textId="77777777" w:rsidR="00D317AF" w:rsidRPr="00D317AF" w:rsidRDefault="00D317AF" w:rsidP="00D317E4">
            <w:pPr>
              <w:keepNext/>
              <w:spacing w:before="40" w:after="120" w:line="220" w:lineRule="exact"/>
              <w:ind w:left="481" w:right="113" w:hanging="481"/>
              <w:jc w:val="both"/>
              <w:rPr>
                <w:lang w:val="de-DE"/>
              </w:rPr>
            </w:pPr>
            <w:r w:rsidRPr="00D317AF">
              <w:rPr>
                <w:lang w:val="de-DE"/>
              </w:rPr>
              <w:t>A</w:t>
            </w:r>
            <w:r w:rsidRPr="00D317AF">
              <w:rPr>
                <w:lang w:val="de-DE"/>
              </w:rPr>
              <w:tab/>
              <w:t>Ferrum.</w:t>
            </w:r>
          </w:p>
          <w:p w14:paraId="6236A484" w14:textId="77777777" w:rsidR="00D317AF" w:rsidRPr="00D317AF" w:rsidRDefault="00D317AF" w:rsidP="00D317E4">
            <w:pPr>
              <w:keepNext/>
              <w:spacing w:before="40" w:after="120" w:line="220" w:lineRule="exact"/>
              <w:ind w:left="481" w:right="113" w:hanging="481"/>
              <w:jc w:val="both"/>
              <w:rPr>
                <w:lang w:val="de-DE"/>
              </w:rPr>
            </w:pPr>
            <w:r w:rsidRPr="00D317AF">
              <w:rPr>
                <w:lang w:val="de-DE"/>
              </w:rPr>
              <w:t>B</w:t>
            </w:r>
            <w:r w:rsidRPr="00D317AF">
              <w:rPr>
                <w:lang w:val="de-DE"/>
              </w:rPr>
              <w:tab/>
              <w:t>Hydrogenium.</w:t>
            </w:r>
          </w:p>
          <w:p w14:paraId="6552491F" w14:textId="77777777" w:rsidR="00D317AF" w:rsidRPr="00D317AF" w:rsidRDefault="00D317AF" w:rsidP="00D317E4">
            <w:pPr>
              <w:keepNext/>
              <w:spacing w:before="40" w:after="120" w:line="220" w:lineRule="exact"/>
              <w:ind w:left="481" w:right="113" w:hanging="481"/>
              <w:jc w:val="both"/>
              <w:rPr>
                <w:lang w:val="de-DE"/>
              </w:rPr>
            </w:pPr>
            <w:r w:rsidRPr="00D317AF">
              <w:rPr>
                <w:lang w:val="de-DE"/>
              </w:rPr>
              <w:t>C</w:t>
            </w:r>
            <w:r w:rsidRPr="00D317AF">
              <w:rPr>
                <w:lang w:val="de-DE"/>
              </w:rPr>
              <w:tab/>
              <w:t>Nitrogenium.</w:t>
            </w:r>
          </w:p>
          <w:p w14:paraId="20CC1D0E" w14:textId="77777777" w:rsidR="00D317AF" w:rsidRPr="00D317AF" w:rsidRDefault="00D317AF" w:rsidP="00D317E4">
            <w:pPr>
              <w:keepNext/>
              <w:spacing w:before="40" w:after="120" w:line="220" w:lineRule="exact"/>
              <w:ind w:left="481" w:right="113" w:hanging="481"/>
              <w:jc w:val="both"/>
              <w:rPr>
                <w:lang w:val="de-DE"/>
              </w:rPr>
            </w:pPr>
            <w:r w:rsidRPr="00D317AF">
              <w:rPr>
                <w:lang w:val="de-DE"/>
              </w:rPr>
              <w:t>D</w:t>
            </w:r>
            <w:r w:rsidRPr="00D317AF">
              <w:rPr>
                <w:lang w:val="de-DE"/>
              </w:rPr>
              <w:tab/>
              <w:t>Oxygenium.</w:t>
            </w:r>
          </w:p>
        </w:tc>
        <w:tc>
          <w:tcPr>
            <w:tcW w:w="1134" w:type="dxa"/>
            <w:tcBorders>
              <w:top w:val="single" w:sz="4" w:space="0" w:color="auto"/>
              <w:bottom w:val="single" w:sz="4" w:space="0" w:color="auto"/>
            </w:tcBorders>
            <w:shd w:val="clear" w:color="auto" w:fill="auto"/>
          </w:tcPr>
          <w:p w14:paraId="5183600D" w14:textId="77777777" w:rsidR="00D317AF" w:rsidRPr="00D317AF" w:rsidRDefault="00D317AF" w:rsidP="00D317E4">
            <w:pPr>
              <w:keepNext/>
              <w:spacing w:before="40" w:after="120" w:line="220" w:lineRule="exact"/>
              <w:ind w:right="113"/>
              <w:jc w:val="center"/>
              <w:rPr>
                <w:lang w:val="de-DE"/>
              </w:rPr>
            </w:pPr>
          </w:p>
        </w:tc>
      </w:tr>
      <w:tr w:rsidR="00D317AF" w:rsidRPr="00D317AF" w14:paraId="16948239" w14:textId="77777777" w:rsidTr="00D317E4">
        <w:trPr>
          <w:cantSplit/>
        </w:trPr>
        <w:tc>
          <w:tcPr>
            <w:tcW w:w="1216" w:type="dxa"/>
            <w:tcBorders>
              <w:top w:val="single" w:sz="4" w:space="0" w:color="auto"/>
              <w:bottom w:val="single" w:sz="4" w:space="0" w:color="auto"/>
            </w:tcBorders>
            <w:shd w:val="clear" w:color="auto" w:fill="auto"/>
          </w:tcPr>
          <w:p w14:paraId="410FF3A1" w14:textId="77777777" w:rsidR="00D317AF" w:rsidRPr="00D317AF" w:rsidRDefault="00D317AF" w:rsidP="00D317E4">
            <w:pPr>
              <w:spacing w:before="40" w:after="120" w:line="220" w:lineRule="exact"/>
              <w:ind w:right="113"/>
              <w:rPr>
                <w:lang w:val="de-DE"/>
              </w:rPr>
            </w:pPr>
            <w:r w:rsidRPr="00D317AF">
              <w:rPr>
                <w:lang w:val="de-DE"/>
              </w:rPr>
              <w:t>331 07.0-12</w:t>
            </w:r>
          </w:p>
        </w:tc>
        <w:tc>
          <w:tcPr>
            <w:tcW w:w="6155" w:type="dxa"/>
            <w:tcBorders>
              <w:top w:val="single" w:sz="4" w:space="0" w:color="auto"/>
              <w:bottom w:val="single" w:sz="4" w:space="0" w:color="auto"/>
            </w:tcBorders>
            <w:shd w:val="clear" w:color="auto" w:fill="auto"/>
          </w:tcPr>
          <w:p w14:paraId="1C0243CD" w14:textId="77777777" w:rsidR="00D317AF" w:rsidRPr="00D317AF" w:rsidRDefault="00D317AF" w:rsidP="00D317E4">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1DEFE0EC" w14:textId="77777777" w:rsidR="00D317AF" w:rsidRPr="00D317AF" w:rsidRDefault="00D317AF" w:rsidP="00D317E4">
            <w:pPr>
              <w:spacing w:before="40" w:after="120" w:line="220" w:lineRule="exact"/>
              <w:ind w:right="113"/>
              <w:jc w:val="center"/>
              <w:rPr>
                <w:lang w:val="de-DE"/>
              </w:rPr>
            </w:pPr>
            <w:r w:rsidRPr="00D317AF">
              <w:rPr>
                <w:lang w:val="de-DE"/>
              </w:rPr>
              <w:t>B</w:t>
            </w:r>
          </w:p>
        </w:tc>
      </w:tr>
      <w:tr w:rsidR="00D317AF" w:rsidRPr="00445354" w14:paraId="443EF6A5" w14:textId="77777777" w:rsidTr="00D317E4">
        <w:trPr>
          <w:cantSplit/>
        </w:trPr>
        <w:tc>
          <w:tcPr>
            <w:tcW w:w="1216" w:type="dxa"/>
            <w:tcBorders>
              <w:top w:val="single" w:sz="4" w:space="0" w:color="auto"/>
              <w:bottom w:val="single" w:sz="4" w:space="0" w:color="auto"/>
            </w:tcBorders>
            <w:shd w:val="clear" w:color="auto" w:fill="auto"/>
          </w:tcPr>
          <w:p w14:paraId="5A5478EE"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5B03373" w14:textId="77777777" w:rsidR="00D317AF" w:rsidRPr="00D317AF" w:rsidRDefault="00D317AF" w:rsidP="00D317E4">
            <w:pPr>
              <w:spacing w:before="40" w:after="120" w:line="220" w:lineRule="exact"/>
              <w:ind w:right="113"/>
              <w:rPr>
                <w:lang w:val="de-DE"/>
              </w:rPr>
            </w:pPr>
            <w:r w:rsidRPr="00D317AF">
              <w:rPr>
                <w:lang w:val="de-DE"/>
              </w:rPr>
              <w:t>Wofür ist der Buchstabe N in chemischen Formeln das Symbol?</w:t>
            </w:r>
          </w:p>
          <w:p w14:paraId="03B2BFB0"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Für Kohlenstoff.</w:t>
            </w:r>
          </w:p>
          <w:p w14:paraId="7B706E9E"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Für Stickstoff.</w:t>
            </w:r>
          </w:p>
          <w:p w14:paraId="23509FA2"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Für Wasserstoff.</w:t>
            </w:r>
          </w:p>
          <w:p w14:paraId="6708C39F"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Für Sauerstoff.</w:t>
            </w:r>
          </w:p>
        </w:tc>
        <w:tc>
          <w:tcPr>
            <w:tcW w:w="1134" w:type="dxa"/>
            <w:tcBorders>
              <w:top w:val="single" w:sz="4" w:space="0" w:color="auto"/>
              <w:bottom w:val="single" w:sz="4" w:space="0" w:color="auto"/>
            </w:tcBorders>
            <w:shd w:val="clear" w:color="auto" w:fill="auto"/>
          </w:tcPr>
          <w:p w14:paraId="56458653" w14:textId="77777777" w:rsidR="00D317AF" w:rsidRPr="00D317AF" w:rsidRDefault="00D317AF" w:rsidP="00D317E4">
            <w:pPr>
              <w:spacing w:before="40" w:after="120" w:line="220" w:lineRule="exact"/>
              <w:ind w:right="113"/>
              <w:jc w:val="center"/>
              <w:rPr>
                <w:lang w:val="de-DE"/>
              </w:rPr>
            </w:pPr>
          </w:p>
        </w:tc>
      </w:tr>
      <w:tr w:rsidR="00D317AF" w:rsidRPr="00D317AF" w14:paraId="04F4D26D" w14:textId="77777777" w:rsidTr="00D317E4">
        <w:trPr>
          <w:cantSplit/>
        </w:trPr>
        <w:tc>
          <w:tcPr>
            <w:tcW w:w="1216" w:type="dxa"/>
            <w:tcBorders>
              <w:top w:val="single" w:sz="4" w:space="0" w:color="auto"/>
              <w:bottom w:val="single" w:sz="4" w:space="0" w:color="auto"/>
            </w:tcBorders>
            <w:shd w:val="clear" w:color="auto" w:fill="auto"/>
          </w:tcPr>
          <w:p w14:paraId="3E88DF46" w14:textId="77777777" w:rsidR="00D317AF" w:rsidRPr="00D317AF" w:rsidRDefault="00D317AF" w:rsidP="00D317E4">
            <w:pPr>
              <w:spacing w:before="40" w:after="120" w:line="220" w:lineRule="exact"/>
              <w:ind w:right="113"/>
              <w:rPr>
                <w:lang w:val="de-DE"/>
              </w:rPr>
            </w:pPr>
            <w:r w:rsidRPr="00D317AF">
              <w:rPr>
                <w:lang w:val="de-DE"/>
              </w:rPr>
              <w:t>331 07.0-13</w:t>
            </w:r>
          </w:p>
        </w:tc>
        <w:tc>
          <w:tcPr>
            <w:tcW w:w="6155" w:type="dxa"/>
            <w:tcBorders>
              <w:top w:val="single" w:sz="4" w:space="0" w:color="auto"/>
              <w:bottom w:val="single" w:sz="4" w:space="0" w:color="auto"/>
            </w:tcBorders>
            <w:shd w:val="clear" w:color="auto" w:fill="auto"/>
          </w:tcPr>
          <w:p w14:paraId="23EA5746" w14:textId="77777777" w:rsidR="00D317AF" w:rsidRPr="00D317AF" w:rsidRDefault="00D317AF" w:rsidP="00D317E4">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7022DFE9" w14:textId="77777777" w:rsidR="00D317AF" w:rsidRPr="00D317AF" w:rsidRDefault="00D317AF" w:rsidP="00D317E4">
            <w:pPr>
              <w:spacing w:before="40" w:after="120" w:line="220" w:lineRule="exact"/>
              <w:ind w:right="113"/>
              <w:jc w:val="center"/>
              <w:rPr>
                <w:lang w:val="de-DE"/>
              </w:rPr>
            </w:pPr>
            <w:r w:rsidRPr="00D317AF">
              <w:rPr>
                <w:lang w:val="de-DE"/>
              </w:rPr>
              <w:t>A</w:t>
            </w:r>
          </w:p>
        </w:tc>
      </w:tr>
      <w:tr w:rsidR="00D317AF" w:rsidRPr="00D317AF" w14:paraId="227394E4" w14:textId="77777777" w:rsidTr="00D317E4">
        <w:trPr>
          <w:cantSplit/>
        </w:trPr>
        <w:tc>
          <w:tcPr>
            <w:tcW w:w="1216" w:type="dxa"/>
            <w:tcBorders>
              <w:top w:val="single" w:sz="4" w:space="0" w:color="auto"/>
              <w:bottom w:val="single" w:sz="4" w:space="0" w:color="auto"/>
            </w:tcBorders>
            <w:shd w:val="clear" w:color="auto" w:fill="auto"/>
          </w:tcPr>
          <w:p w14:paraId="3F395EEA"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6FAFD25" w14:textId="77777777" w:rsidR="00D317AF" w:rsidRPr="00D317AF" w:rsidRDefault="00D317AF" w:rsidP="00D317E4">
            <w:pPr>
              <w:spacing w:before="40" w:after="120" w:line="220" w:lineRule="exact"/>
              <w:ind w:right="113"/>
              <w:rPr>
                <w:lang w:val="de-DE"/>
              </w:rPr>
            </w:pPr>
            <w:r w:rsidRPr="00D317AF">
              <w:rPr>
                <w:lang w:val="de-DE"/>
              </w:rPr>
              <w:t>Welches ist das Symbol für Kohlenstoff?</w:t>
            </w:r>
          </w:p>
          <w:p w14:paraId="35CE2884"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C.</w:t>
            </w:r>
          </w:p>
          <w:p w14:paraId="40F53302"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H.</w:t>
            </w:r>
          </w:p>
          <w:p w14:paraId="19B2B283"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K.</w:t>
            </w:r>
          </w:p>
          <w:p w14:paraId="77771CCF"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O.</w:t>
            </w:r>
          </w:p>
        </w:tc>
        <w:tc>
          <w:tcPr>
            <w:tcW w:w="1134" w:type="dxa"/>
            <w:tcBorders>
              <w:top w:val="single" w:sz="4" w:space="0" w:color="auto"/>
              <w:bottom w:val="single" w:sz="4" w:space="0" w:color="auto"/>
            </w:tcBorders>
            <w:shd w:val="clear" w:color="auto" w:fill="auto"/>
          </w:tcPr>
          <w:p w14:paraId="2F992D82" w14:textId="77777777" w:rsidR="00D317AF" w:rsidRPr="00D317AF" w:rsidRDefault="00D317AF" w:rsidP="00D317E4">
            <w:pPr>
              <w:spacing w:before="40" w:after="120" w:line="220" w:lineRule="exact"/>
              <w:ind w:right="113"/>
              <w:jc w:val="center"/>
              <w:rPr>
                <w:lang w:val="de-DE"/>
              </w:rPr>
            </w:pPr>
          </w:p>
        </w:tc>
      </w:tr>
      <w:tr w:rsidR="00D317AF" w:rsidRPr="00D317AF" w14:paraId="7B539597" w14:textId="77777777" w:rsidTr="00D317E4">
        <w:trPr>
          <w:cantSplit/>
        </w:trPr>
        <w:tc>
          <w:tcPr>
            <w:tcW w:w="1216" w:type="dxa"/>
            <w:tcBorders>
              <w:top w:val="single" w:sz="4" w:space="0" w:color="auto"/>
              <w:bottom w:val="single" w:sz="4" w:space="0" w:color="auto"/>
            </w:tcBorders>
            <w:shd w:val="clear" w:color="auto" w:fill="auto"/>
          </w:tcPr>
          <w:p w14:paraId="4723BF4D" w14:textId="77777777" w:rsidR="00D317AF" w:rsidRPr="00D317AF" w:rsidRDefault="00D317AF" w:rsidP="00D317E4">
            <w:pPr>
              <w:spacing w:before="40" w:after="120" w:line="220" w:lineRule="exact"/>
              <w:ind w:right="113"/>
              <w:rPr>
                <w:lang w:val="de-DE"/>
              </w:rPr>
            </w:pPr>
            <w:r w:rsidRPr="00D317AF">
              <w:rPr>
                <w:lang w:val="de-DE"/>
              </w:rPr>
              <w:t>331 07.0-14</w:t>
            </w:r>
          </w:p>
        </w:tc>
        <w:tc>
          <w:tcPr>
            <w:tcW w:w="6155" w:type="dxa"/>
            <w:tcBorders>
              <w:top w:val="single" w:sz="4" w:space="0" w:color="auto"/>
              <w:bottom w:val="single" w:sz="4" w:space="0" w:color="auto"/>
            </w:tcBorders>
            <w:shd w:val="clear" w:color="auto" w:fill="auto"/>
          </w:tcPr>
          <w:p w14:paraId="416EC9F5" w14:textId="77777777" w:rsidR="00D317AF" w:rsidRPr="00D317AF" w:rsidRDefault="00D317AF" w:rsidP="00D317E4">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5246A5CD" w14:textId="77777777" w:rsidR="00D317AF" w:rsidRPr="00D317AF" w:rsidRDefault="00D317AF" w:rsidP="00D317E4">
            <w:pPr>
              <w:spacing w:before="40" w:after="120" w:line="220" w:lineRule="exact"/>
              <w:ind w:right="113"/>
              <w:jc w:val="center"/>
              <w:rPr>
                <w:lang w:val="de-DE"/>
              </w:rPr>
            </w:pPr>
            <w:r w:rsidRPr="00D317AF">
              <w:rPr>
                <w:lang w:val="de-DE"/>
              </w:rPr>
              <w:t>B</w:t>
            </w:r>
          </w:p>
        </w:tc>
      </w:tr>
      <w:tr w:rsidR="00D317AF" w:rsidRPr="00D317AF" w14:paraId="0724EF54" w14:textId="77777777" w:rsidTr="00D317E4">
        <w:trPr>
          <w:cantSplit/>
        </w:trPr>
        <w:tc>
          <w:tcPr>
            <w:tcW w:w="1216" w:type="dxa"/>
            <w:tcBorders>
              <w:top w:val="single" w:sz="4" w:space="0" w:color="auto"/>
              <w:bottom w:val="single" w:sz="4" w:space="0" w:color="auto"/>
            </w:tcBorders>
            <w:shd w:val="clear" w:color="auto" w:fill="auto"/>
          </w:tcPr>
          <w:p w14:paraId="509EC62E"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625A428" w14:textId="77777777" w:rsidR="00D317AF" w:rsidRPr="00D317AF" w:rsidRDefault="00D317AF" w:rsidP="00D317E4">
            <w:pPr>
              <w:spacing w:before="40" w:after="120" w:line="220" w:lineRule="exact"/>
              <w:ind w:right="113"/>
              <w:rPr>
                <w:lang w:val="de-DE"/>
              </w:rPr>
            </w:pPr>
            <w:r w:rsidRPr="00D317AF">
              <w:rPr>
                <w:lang w:val="de-DE"/>
              </w:rPr>
              <w:t xml:space="preserve">Wie groß ist die </w:t>
            </w:r>
            <w:proofErr w:type="spellStart"/>
            <w:r w:rsidRPr="00D317AF">
              <w:rPr>
                <w:lang w:val="de-DE"/>
              </w:rPr>
              <w:t>Molmasse</w:t>
            </w:r>
            <w:proofErr w:type="spellEnd"/>
            <w:r w:rsidRPr="00D317AF">
              <w:rPr>
                <w:lang w:val="de-DE"/>
              </w:rPr>
              <w:t xml:space="preserve"> von UN 1294, TOLUEN (C6H5CH3)? (C = 12, H = 1)</w:t>
            </w:r>
          </w:p>
          <w:p w14:paraId="1D177D62" w14:textId="77777777" w:rsidR="00D317AF" w:rsidRPr="00D317AF" w:rsidRDefault="00D317AF" w:rsidP="00D317E4">
            <w:pPr>
              <w:spacing w:before="40" w:after="120" w:line="220" w:lineRule="exact"/>
              <w:ind w:left="481" w:right="113" w:hanging="481"/>
              <w:rPr>
                <w:lang w:val="de-DE"/>
              </w:rPr>
            </w:pPr>
            <w:r w:rsidRPr="00D317AF">
              <w:rPr>
                <w:lang w:val="de-DE"/>
              </w:rPr>
              <w:t>A</w:t>
            </w:r>
            <w:r w:rsidRPr="00D317AF">
              <w:rPr>
                <w:lang w:val="de-DE"/>
              </w:rPr>
              <w:tab/>
              <w:t>78.</w:t>
            </w:r>
          </w:p>
          <w:p w14:paraId="2931CCFA" w14:textId="77777777" w:rsidR="00D317AF" w:rsidRPr="00D317AF" w:rsidRDefault="00D317AF" w:rsidP="00D317E4">
            <w:pPr>
              <w:spacing w:before="40" w:after="120" w:line="220" w:lineRule="exact"/>
              <w:ind w:left="481" w:right="113" w:hanging="481"/>
              <w:rPr>
                <w:lang w:val="de-DE"/>
              </w:rPr>
            </w:pPr>
            <w:r w:rsidRPr="00D317AF">
              <w:rPr>
                <w:lang w:val="de-DE"/>
              </w:rPr>
              <w:t>B</w:t>
            </w:r>
            <w:r w:rsidRPr="00D317AF">
              <w:rPr>
                <w:lang w:val="de-DE"/>
              </w:rPr>
              <w:tab/>
              <w:t>92.</w:t>
            </w:r>
          </w:p>
          <w:p w14:paraId="76916B62" w14:textId="77777777" w:rsidR="00D317AF" w:rsidRPr="00D317AF" w:rsidRDefault="00D317AF" w:rsidP="00D317E4">
            <w:pPr>
              <w:spacing w:before="40" w:after="120" w:line="220" w:lineRule="exact"/>
              <w:ind w:left="481" w:right="113" w:hanging="481"/>
              <w:rPr>
                <w:lang w:val="de-DE"/>
              </w:rPr>
            </w:pPr>
            <w:r w:rsidRPr="00D317AF">
              <w:rPr>
                <w:lang w:val="de-DE"/>
              </w:rPr>
              <w:t>C</w:t>
            </w:r>
            <w:r w:rsidRPr="00D317AF">
              <w:rPr>
                <w:lang w:val="de-DE"/>
              </w:rPr>
              <w:tab/>
              <w:t>104.</w:t>
            </w:r>
          </w:p>
          <w:p w14:paraId="43D18344" w14:textId="77777777" w:rsidR="00D317AF" w:rsidRPr="00D317AF" w:rsidRDefault="00D317AF" w:rsidP="00D317E4">
            <w:pPr>
              <w:spacing w:before="40" w:after="120" w:line="220" w:lineRule="exact"/>
              <w:ind w:left="481" w:right="113" w:hanging="481"/>
              <w:rPr>
                <w:lang w:val="de-DE"/>
              </w:rPr>
            </w:pPr>
            <w:r w:rsidRPr="00D317AF">
              <w:rPr>
                <w:lang w:val="de-DE"/>
              </w:rPr>
              <w:t>D</w:t>
            </w:r>
            <w:r w:rsidRPr="00D317AF">
              <w:rPr>
                <w:lang w:val="de-DE"/>
              </w:rPr>
              <w:tab/>
              <w:t>106.</w:t>
            </w:r>
          </w:p>
        </w:tc>
        <w:tc>
          <w:tcPr>
            <w:tcW w:w="1134" w:type="dxa"/>
            <w:tcBorders>
              <w:top w:val="single" w:sz="4" w:space="0" w:color="auto"/>
              <w:bottom w:val="single" w:sz="4" w:space="0" w:color="auto"/>
            </w:tcBorders>
            <w:shd w:val="clear" w:color="auto" w:fill="auto"/>
          </w:tcPr>
          <w:p w14:paraId="57A59A7F" w14:textId="77777777" w:rsidR="00D317AF" w:rsidRPr="00D317AF" w:rsidRDefault="00D317AF" w:rsidP="00D317E4">
            <w:pPr>
              <w:spacing w:before="40" w:after="120" w:line="220" w:lineRule="exact"/>
              <w:ind w:right="113"/>
              <w:jc w:val="center"/>
              <w:rPr>
                <w:lang w:val="de-DE"/>
              </w:rPr>
            </w:pPr>
          </w:p>
        </w:tc>
      </w:tr>
      <w:tr w:rsidR="00D317AF" w:rsidRPr="00D317AF" w14:paraId="2642057C" w14:textId="77777777" w:rsidTr="00D317E4">
        <w:trPr>
          <w:cantSplit/>
        </w:trPr>
        <w:tc>
          <w:tcPr>
            <w:tcW w:w="1216" w:type="dxa"/>
            <w:tcBorders>
              <w:top w:val="single" w:sz="4" w:space="0" w:color="auto"/>
              <w:bottom w:val="single" w:sz="4" w:space="0" w:color="auto"/>
            </w:tcBorders>
            <w:shd w:val="clear" w:color="auto" w:fill="auto"/>
          </w:tcPr>
          <w:p w14:paraId="2EFE204A" w14:textId="77777777" w:rsidR="00D317AF" w:rsidRPr="00D317AF" w:rsidRDefault="00D317AF" w:rsidP="00D317E4">
            <w:pPr>
              <w:keepNext/>
              <w:keepLines/>
              <w:spacing w:before="40" w:after="120" w:line="220" w:lineRule="exact"/>
              <w:ind w:right="113"/>
              <w:rPr>
                <w:lang w:val="de-DE"/>
              </w:rPr>
            </w:pPr>
            <w:r w:rsidRPr="00D317AF">
              <w:rPr>
                <w:lang w:val="de-DE"/>
              </w:rPr>
              <w:t>331 07.0-15</w:t>
            </w:r>
          </w:p>
        </w:tc>
        <w:tc>
          <w:tcPr>
            <w:tcW w:w="6155" w:type="dxa"/>
            <w:tcBorders>
              <w:top w:val="single" w:sz="4" w:space="0" w:color="auto"/>
              <w:bottom w:val="single" w:sz="4" w:space="0" w:color="auto"/>
            </w:tcBorders>
            <w:shd w:val="clear" w:color="auto" w:fill="auto"/>
          </w:tcPr>
          <w:p w14:paraId="66298841" w14:textId="77777777" w:rsidR="00D317AF" w:rsidRPr="00D317AF" w:rsidRDefault="00D317AF" w:rsidP="00D317E4">
            <w:pPr>
              <w:keepNext/>
              <w:keepLines/>
              <w:spacing w:before="40" w:after="120" w:line="220" w:lineRule="exact"/>
              <w:ind w:right="113"/>
              <w:rPr>
                <w:lang w:val="de-DE"/>
              </w:rPr>
            </w:pPr>
            <w:r w:rsidRPr="00D317AF">
              <w:rPr>
                <w:lang w:val="de-DE"/>
              </w:rPr>
              <w:t>Grundkenntnisse</w:t>
            </w:r>
          </w:p>
        </w:tc>
        <w:tc>
          <w:tcPr>
            <w:tcW w:w="1134" w:type="dxa"/>
            <w:tcBorders>
              <w:top w:val="single" w:sz="4" w:space="0" w:color="auto"/>
              <w:bottom w:val="single" w:sz="4" w:space="0" w:color="auto"/>
            </w:tcBorders>
            <w:shd w:val="clear" w:color="auto" w:fill="auto"/>
          </w:tcPr>
          <w:p w14:paraId="625D097E" w14:textId="77777777" w:rsidR="00D317AF" w:rsidRPr="00D317AF" w:rsidRDefault="00D317AF" w:rsidP="00D317E4">
            <w:pPr>
              <w:keepNext/>
              <w:keepLines/>
              <w:spacing w:before="40" w:after="120" w:line="220" w:lineRule="exact"/>
              <w:ind w:right="113"/>
              <w:jc w:val="center"/>
              <w:rPr>
                <w:lang w:val="de-DE"/>
              </w:rPr>
            </w:pPr>
            <w:r w:rsidRPr="00D317AF">
              <w:rPr>
                <w:lang w:val="de-DE"/>
              </w:rPr>
              <w:t>A</w:t>
            </w:r>
          </w:p>
        </w:tc>
      </w:tr>
      <w:tr w:rsidR="00D317AF" w:rsidRPr="00445354" w14:paraId="173CF806" w14:textId="77777777" w:rsidTr="00D317E4">
        <w:trPr>
          <w:cantSplit/>
        </w:trPr>
        <w:tc>
          <w:tcPr>
            <w:tcW w:w="1216" w:type="dxa"/>
            <w:tcBorders>
              <w:top w:val="single" w:sz="4" w:space="0" w:color="auto"/>
              <w:bottom w:val="single" w:sz="12" w:space="0" w:color="auto"/>
            </w:tcBorders>
            <w:shd w:val="clear" w:color="auto" w:fill="auto"/>
          </w:tcPr>
          <w:p w14:paraId="4DD9304D" w14:textId="77777777" w:rsidR="00D317AF" w:rsidRPr="00D317AF" w:rsidRDefault="00D317AF" w:rsidP="00D317E4">
            <w:pPr>
              <w:keepNext/>
              <w:keepLines/>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201ED40A" w14:textId="77777777" w:rsidR="00D317AF" w:rsidRPr="00D317AF" w:rsidRDefault="00D317AF" w:rsidP="00D317E4">
            <w:pPr>
              <w:keepNext/>
              <w:keepLines/>
              <w:spacing w:before="40" w:after="120" w:line="220" w:lineRule="exact"/>
              <w:ind w:right="113"/>
              <w:rPr>
                <w:lang w:val="de-DE"/>
              </w:rPr>
            </w:pPr>
            <w:r w:rsidRPr="00D317AF">
              <w:rPr>
                <w:lang w:val="de-DE"/>
              </w:rPr>
              <w:t>Bei welcher Temperatur beträgt die Bewegungsenergie der Moleküle 0 (Null)?</w:t>
            </w:r>
          </w:p>
          <w:p w14:paraId="59B943D8"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Bei -273 °C.</w:t>
            </w:r>
          </w:p>
          <w:p w14:paraId="336CA8DC"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Bei 212 K.</w:t>
            </w:r>
          </w:p>
          <w:p w14:paraId="6A96CF45"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Bei 273 K.</w:t>
            </w:r>
          </w:p>
          <w:p w14:paraId="369A719E"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Bei -100 °C.</w:t>
            </w:r>
          </w:p>
        </w:tc>
        <w:tc>
          <w:tcPr>
            <w:tcW w:w="1134" w:type="dxa"/>
            <w:tcBorders>
              <w:top w:val="single" w:sz="4" w:space="0" w:color="auto"/>
              <w:bottom w:val="single" w:sz="12" w:space="0" w:color="auto"/>
            </w:tcBorders>
            <w:shd w:val="clear" w:color="auto" w:fill="auto"/>
          </w:tcPr>
          <w:p w14:paraId="5E059549" w14:textId="77777777" w:rsidR="00D317AF" w:rsidRPr="00D317AF" w:rsidRDefault="00D317AF" w:rsidP="00D317E4">
            <w:pPr>
              <w:keepNext/>
              <w:keepLines/>
              <w:spacing w:before="40" w:after="120" w:line="220" w:lineRule="exact"/>
              <w:ind w:right="113"/>
              <w:jc w:val="center"/>
              <w:rPr>
                <w:lang w:val="de-DE"/>
              </w:rPr>
            </w:pPr>
          </w:p>
        </w:tc>
      </w:tr>
    </w:tbl>
    <w:p w14:paraId="1903C43E" w14:textId="77777777" w:rsidR="00D317AF" w:rsidRPr="00D317AF" w:rsidRDefault="00D317AF" w:rsidP="00D317AF">
      <w:pPr>
        <w:pStyle w:val="Heading1"/>
        <w:tabs>
          <w:tab w:val="left" w:pos="1302"/>
          <w:tab w:val="center" w:pos="4536"/>
        </w:tabs>
        <w:rPr>
          <w:sz w:val="4"/>
          <w:szCs w:val="4"/>
          <w:lang w:val="de-DE"/>
        </w:rPr>
      </w:pPr>
      <w:r w:rsidRPr="00D317AF">
        <w:rPr>
          <w:sz w:val="22"/>
          <w:szCs w:val="22"/>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D317AF" w:rsidRPr="00445354" w14:paraId="3570A62B" w14:textId="77777777" w:rsidTr="00D317E4">
        <w:trPr>
          <w:cantSplit/>
          <w:tblHeader/>
        </w:trPr>
        <w:tc>
          <w:tcPr>
            <w:tcW w:w="8505" w:type="dxa"/>
            <w:gridSpan w:val="3"/>
            <w:tcBorders>
              <w:top w:val="nil"/>
              <w:bottom w:val="single" w:sz="12" w:space="0" w:color="auto"/>
            </w:tcBorders>
            <w:shd w:val="clear" w:color="auto" w:fill="auto"/>
            <w:vAlign w:val="bottom"/>
          </w:tcPr>
          <w:p w14:paraId="408C2BA1" w14:textId="77777777" w:rsidR="00D317AF" w:rsidRPr="00D317AF" w:rsidRDefault="00D317AF" w:rsidP="00D317E4">
            <w:pPr>
              <w:keepNext/>
              <w:keepLines/>
              <w:tabs>
                <w:tab w:val="right" w:pos="851"/>
              </w:tabs>
              <w:spacing w:before="120" w:after="120" w:line="300" w:lineRule="exact"/>
              <w:ind w:left="1134" w:right="1134" w:hanging="1134"/>
              <w:rPr>
                <w:rFonts w:eastAsia="SimSun"/>
                <w:sz w:val="22"/>
                <w:szCs w:val="22"/>
                <w:lang w:val="de-DE" w:eastAsia="zh-CN"/>
              </w:rPr>
            </w:pPr>
            <w:r w:rsidRPr="00D317AF">
              <w:rPr>
                <w:lang w:val="de-DE"/>
              </w:rPr>
              <w:lastRenderedPageBreak/>
              <w:br w:type="page"/>
            </w:r>
            <w:r w:rsidRPr="00D317AF">
              <w:rPr>
                <w:rFonts w:eastAsia="SimSun"/>
                <w:b/>
                <w:sz w:val="28"/>
                <w:lang w:val="de-DE" w:eastAsia="zh-CN"/>
              </w:rPr>
              <w:t>Physikalische und chemische Kenntnisse</w:t>
            </w:r>
          </w:p>
          <w:p w14:paraId="5C72A6AA" w14:textId="77777777" w:rsidR="00D317AF" w:rsidRPr="00D317AF" w:rsidRDefault="00D317AF" w:rsidP="00D317E4">
            <w:pPr>
              <w:keepNext/>
              <w:keepLines/>
              <w:tabs>
                <w:tab w:val="right" w:pos="851"/>
              </w:tabs>
              <w:spacing w:before="240" w:after="120" w:line="240" w:lineRule="exact"/>
              <w:ind w:left="1134" w:right="1134" w:hanging="1134"/>
              <w:rPr>
                <w:b/>
                <w:lang w:val="de-DE"/>
              </w:rPr>
            </w:pPr>
            <w:r w:rsidRPr="00D317AF">
              <w:rPr>
                <w:b/>
                <w:lang w:val="de-DE"/>
              </w:rPr>
              <w:tab/>
              <w:t>Prüfungsziel 8: Polymerisation</w:t>
            </w:r>
          </w:p>
        </w:tc>
      </w:tr>
      <w:tr w:rsidR="00D317AF" w:rsidRPr="00D317AF" w14:paraId="7E401D1D" w14:textId="77777777" w:rsidTr="00D317E4">
        <w:trPr>
          <w:cantSplit/>
          <w:tblHeader/>
        </w:trPr>
        <w:tc>
          <w:tcPr>
            <w:tcW w:w="1216" w:type="dxa"/>
            <w:tcBorders>
              <w:top w:val="single" w:sz="4" w:space="0" w:color="auto"/>
              <w:bottom w:val="single" w:sz="12" w:space="0" w:color="auto"/>
            </w:tcBorders>
            <w:shd w:val="clear" w:color="auto" w:fill="auto"/>
            <w:vAlign w:val="bottom"/>
          </w:tcPr>
          <w:p w14:paraId="3DA3945E" w14:textId="77777777" w:rsidR="00D317AF" w:rsidRPr="00D317AF" w:rsidRDefault="00D317AF" w:rsidP="00D317E4">
            <w:pPr>
              <w:spacing w:before="80" w:after="80" w:line="200" w:lineRule="exact"/>
              <w:ind w:right="113"/>
              <w:rPr>
                <w:i/>
                <w:sz w:val="16"/>
                <w:szCs w:val="22"/>
                <w:lang w:val="de-DE"/>
              </w:rPr>
            </w:pPr>
            <w:r w:rsidRPr="00D317AF">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477F9E55" w14:textId="77777777" w:rsidR="00D317AF" w:rsidRPr="00D317AF" w:rsidRDefault="00D317AF" w:rsidP="00D317E4">
            <w:pPr>
              <w:spacing w:before="80" w:after="80" w:line="200" w:lineRule="exact"/>
              <w:ind w:right="113"/>
              <w:rPr>
                <w:i/>
                <w:sz w:val="16"/>
                <w:szCs w:val="22"/>
                <w:lang w:val="de-DE"/>
              </w:rPr>
            </w:pPr>
            <w:r w:rsidRPr="00D317AF">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05EA07F6" w14:textId="77777777" w:rsidR="00D317AF" w:rsidRPr="00D317AF" w:rsidRDefault="00D317AF" w:rsidP="00D317E4">
            <w:pPr>
              <w:spacing w:line="200" w:lineRule="exact"/>
              <w:ind w:right="113"/>
              <w:jc w:val="center"/>
              <w:rPr>
                <w:i/>
                <w:sz w:val="16"/>
                <w:szCs w:val="22"/>
                <w:lang w:val="de-DE"/>
              </w:rPr>
            </w:pPr>
            <w:r w:rsidRPr="00D317AF">
              <w:rPr>
                <w:i/>
                <w:sz w:val="16"/>
                <w:szCs w:val="22"/>
                <w:lang w:val="de-DE"/>
              </w:rPr>
              <w:t>Richtige Antwort</w:t>
            </w:r>
          </w:p>
        </w:tc>
      </w:tr>
      <w:tr w:rsidR="00D317AF" w:rsidRPr="00D317AF" w14:paraId="03D68914" w14:textId="77777777" w:rsidTr="00D317E4">
        <w:trPr>
          <w:cantSplit/>
          <w:trHeight w:val="368"/>
        </w:trPr>
        <w:tc>
          <w:tcPr>
            <w:tcW w:w="1216" w:type="dxa"/>
            <w:tcBorders>
              <w:top w:val="single" w:sz="12" w:space="0" w:color="auto"/>
              <w:bottom w:val="single" w:sz="4" w:space="0" w:color="auto"/>
            </w:tcBorders>
            <w:shd w:val="clear" w:color="auto" w:fill="auto"/>
          </w:tcPr>
          <w:p w14:paraId="7CA9DCF0" w14:textId="77777777" w:rsidR="00D317AF" w:rsidRPr="00D317AF" w:rsidRDefault="00D317AF" w:rsidP="00D317E4">
            <w:pPr>
              <w:spacing w:before="40" w:after="120" w:line="220" w:lineRule="exact"/>
              <w:ind w:right="113"/>
              <w:rPr>
                <w:lang w:val="de-DE"/>
              </w:rPr>
            </w:pPr>
            <w:r w:rsidRPr="00D317AF">
              <w:rPr>
                <w:lang w:val="de-DE"/>
              </w:rPr>
              <w:t xml:space="preserve">331 08.0-01 </w:t>
            </w:r>
          </w:p>
        </w:tc>
        <w:tc>
          <w:tcPr>
            <w:tcW w:w="6155" w:type="dxa"/>
            <w:tcBorders>
              <w:top w:val="single" w:sz="12" w:space="0" w:color="auto"/>
              <w:bottom w:val="single" w:sz="4" w:space="0" w:color="auto"/>
            </w:tcBorders>
            <w:shd w:val="clear" w:color="auto" w:fill="auto"/>
          </w:tcPr>
          <w:p w14:paraId="1B8DE9B0" w14:textId="77777777" w:rsidR="00D317AF" w:rsidRPr="00D317AF" w:rsidRDefault="00D317AF" w:rsidP="00D317E4">
            <w:pPr>
              <w:spacing w:before="40" w:after="120" w:line="220" w:lineRule="exact"/>
              <w:ind w:right="113"/>
              <w:rPr>
                <w:lang w:val="de-DE"/>
              </w:rPr>
            </w:pPr>
            <w:r w:rsidRPr="00D317AF">
              <w:rPr>
                <w:lang w:val="de-DE"/>
              </w:rPr>
              <w:t>Chemische Grundkenntnisse</w:t>
            </w:r>
          </w:p>
        </w:tc>
        <w:tc>
          <w:tcPr>
            <w:tcW w:w="1134" w:type="dxa"/>
            <w:tcBorders>
              <w:top w:val="single" w:sz="12" w:space="0" w:color="auto"/>
              <w:bottom w:val="single" w:sz="4" w:space="0" w:color="auto"/>
            </w:tcBorders>
            <w:shd w:val="clear" w:color="auto" w:fill="auto"/>
          </w:tcPr>
          <w:p w14:paraId="2E4ABA37" w14:textId="77777777" w:rsidR="00D317AF" w:rsidRPr="00D317AF" w:rsidRDefault="00D317AF" w:rsidP="00D317E4">
            <w:pPr>
              <w:spacing w:before="40" w:after="120" w:line="220" w:lineRule="exact"/>
              <w:ind w:right="113"/>
              <w:jc w:val="center"/>
              <w:rPr>
                <w:lang w:val="de-DE"/>
              </w:rPr>
            </w:pPr>
            <w:r w:rsidRPr="00D317AF">
              <w:rPr>
                <w:lang w:val="de-DE"/>
              </w:rPr>
              <w:t>B</w:t>
            </w:r>
          </w:p>
        </w:tc>
      </w:tr>
      <w:tr w:rsidR="00D317AF" w:rsidRPr="00445354" w14:paraId="58C27BEB" w14:textId="77777777" w:rsidTr="00D317E4">
        <w:trPr>
          <w:cantSplit/>
        </w:trPr>
        <w:tc>
          <w:tcPr>
            <w:tcW w:w="1216" w:type="dxa"/>
            <w:tcBorders>
              <w:top w:val="single" w:sz="4" w:space="0" w:color="auto"/>
              <w:bottom w:val="single" w:sz="4" w:space="0" w:color="auto"/>
            </w:tcBorders>
            <w:shd w:val="clear" w:color="auto" w:fill="auto"/>
          </w:tcPr>
          <w:p w14:paraId="5855877A"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43B2A89" w14:textId="77777777" w:rsidR="00D317AF" w:rsidRPr="00D317AF" w:rsidRDefault="00D317AF" w:rsidP="00D317E4">
            <w:pPr>
              <w:spacing w:before="40" w:after="120" w:line="220" w:lineRule="exact"/>
              <w:ind w:right="113"/>
              <w:rPr>
                <w:lang w:val="de-DE"/>
              </w:rPr>
            </w:pPr>
            <w:r w:rsidRPr="00D317AF">
              <w:rPr>
                <w:lang w:val="de-DE"/>
              </w:rPr>
              <w:t>Was ist ein Inhibitor?</w:t>
            </w:r>
          </w:p>
          <w:p w14:paraId="4CDBB418"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Ein Stoff, der eine Reaktion beschleunigt.</w:t>
            </w:r>
          </w:p>
          <w:p w14:paraId="2398CCE5"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Ein Stoff, der eine Polymerisation verhindert.</w:t>
            </w:r>
          </w:p>
          <w:p w14:paraId="37F92E4E"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Ein Stoff, der das Nervensystem angreift.</w:t>
            </w:r>
          </w:p>
          <w:p w14:paraId="6D723A41"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Ein Stoff, der eine statische Entladung verhindert.</w:t>
            </w:r>
          </w:p>
        </w:tc>
        <w:tc>
          <w:tcPr>
            <w:tcW w:w="1134" w:type="dxa"/>
            <w:tcBorders>
              <w:top w:val="single" w:sz="4" w:space="0" w:color="auto"/>
              <w:bottom w:val="single" w:sz="4" w:space="0" w:color="auto"/>
            </w:tcBorders>
            <w:shd w:val="clear" w:color="auto" w:fill="auto"/>
          </w:tcPr>
          <w:p w14:paraId="5231BA3C" w14:textId="77777777" w:rsidR="00D317AF" w:rsidRPr="00D317AF" w:rsidRDefault="00D317AF" w:rsidP="00D317E4">
            <w:pPr>
              <w:spacing w:before="40" w:after="120" w:line="220" w:lineRule="exact"/>
              <w:ind w:right="113"/>
              <w:jc w:val="center"/>
              <w:rPr>
                <w:lang w:val="de-DE"/>
              </w:rPr>
            </w:pPr>
          </w:p>
        </w:tc>
      </w:tr>
      <w:tr w:rsidR="00D317AF" w:rsidRPr="00D317AF" w14:paraId="6EBA67CE" w14:textId="77777777" w:rsidTr="00D317E4">
        <w:trPr>
          <w:cantSplit/>
        </w:trPr>
        <w:tc>
          <w:tcPr>
            <w:tcW w:w="1216" w:type="dxa"/>
            <w:tcBorders>
              <w:top w:val="single" w:sz="4" w:space="0" w:color="auto"/>
              <w:bottom w:val="single" w:sz="4" w:space="0" w:color="auto"/>
            </w:tcBorders>
            <w:shd w:val="clear" w:color="auto" w:fill="auto"/>
          </w:tcPr>
          <w:p w14:paraId="3818C455" w14:textId="77777777" w:rsidR="00D317AF" w:rsidRPr="00D317AF" w:rsidRDefault="00D317AF" w:rsidP="00D317E4">
            <w:pPr>
              <w:spacing w:before="40" w:after="120" w:line="220" w:lineRule="exact"/>
              <w:ind w:right="113"/>
              <w:rPr>
                <w:lang w:val="de-DE"/>
              </w:rPr>
            </w:pPr>
            <w:r w:rsidRPr="00D317AF">
              <w:rPr>
                <w:lang w:val="de-DE"/>
              </w:rPr>
              <w:t xml:space="preserve">331 08.0-02 </w:t>
            </w:r>
          </w:p>
        </w:tc>
        <w:tc>
          <w:tcPr>
            <w:tcW w:w="6155" w:type="dxa"/>
            <w:tcBorders>
              <w:top w:val="single" w:sz="4" w:space="0" w:color="auto"/>
              <w:bottom w:val="single" w:sz="4" w:space="0" w:color="auto"/>
            </w:tcBorders>
            <w:shd w:val="clear" w:color="auto" w:fill="auto"/>
          </w:tcPr>
          <w:p w14:paraId="2930C22E" w14:textId="77777777" w:rsidR="00D317AF" w:rsidRPr="00D317AF" w:rsidRDefault="00D317AF" w:rsidP="00D317E4">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4E961542" w14:textId="77777777" w:rsidR="00D317AF" w:rsidRPr="00D317AF" w:rsidRDefault="00D317AF" w:rsidP="00D317E4">
            <w:pPr>
              <w:spacing w:before="40" w:after="120" w:line="220" w:lineRule="exact"/>
              <w:ind w:right="113"/>
              <w:jc w:val="center"/>
              <w:rPr>
                <w:lang w:val="de-DE"/>
              </w:rPr>
            </w:pPr>
            <w:r w:rsidRPr="00D317AF">
              <w:rPr>
                <w:lang w:val="de-DE"/>
              </w:rPr>
              <w:t>A</w:t>
            </w:r>
          </w:p>
        </w:tc>
      </w:tr>
      <w:tr w:rsidR="00D317AF" w:rsidRPr="00445354" w14:paraId="71407CC2" w14:textId="77777777" w:rsidTr="00D317E4">
        <w:trPr>
          <w:cantSplit/>
        </w:trPr>
        <w:tc>
          <w:tcPr>
            <w:tcW w:w="1216" w:type="dxa"/>
            <w:tcBorders>
              <w:top w:val="single" w:sz="4" w:space="0" w:color="auto"/>
              <w:bottom w:val="single" w:sz="4" w:space="0" w:color="auto"/>
            </w:tcBorders>
            <w:shd w:val="clear" w:color="auto" w:fill="auto"/>
          </w:tcPr>
          <w:p w14:paraId="002D3A15"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219EF00" w14:textId="77777777" w:rsidR="00D317AF" w:rsidRPr="00D317AF" w:rsidRDefault="00D317AF" w:rsidP="00D317E4">
            <w:pPr>
              <w:spacing w:before="40" w:after="120" w:line="220" w:lineRule="exact"/>
              <w:ind w:right="113"/>
              <w:rPr>
                <w:lang w:val="de-DE"/>
              </w:rPr>
            </w:pPr>
            <w:r w:rsidRPr="00D317AF">
              <w:rPr>
                <w:lang w:val="de-DE"/>
              </w:rPr>
              <w:t>Welcher Stoff verhindert eine Polymerisation?</w:t>
            </w:r>
          </w:p>
          <w:p w14:paraId="17F2B5C2"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Ein Inhibitor.</w:t>
            </w:r>
          </w:p>
          <w:p w14:paraId="5533A4C6"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Ein Kondensator.</w:t>
            </w:r>
          </w:p>
          <w:p w14:paraId="39451CD7"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Ein Katalysator.</w:t>
            </w:r>
          </w:p>
          <w:p w14:paraId="2B7046F0"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Ein Indikator.</w:t>
            </w:r>
          </w:p>
        </w:tc>
        <w:tc>
          <w:tcPr>
            <w:tcW w:w="1134" w:type="dxa"/>
            <w:tcBorders>
              <w:top w:val="single" w:sz="4" w:space="0" w:color="auto"/>
              <w:bottom w:val="single" w:sz="4" w:space="0" w:color="auto"/>
            </w:tcBorders>
            <w:shd w:val="clear" w:color="auto" w:fill="auto"/>
          </w:tcPr>
          <w:p w14:paraId="0D5E2F12" w14:textId="77777777" w:rsidR="00D317AF" w:rsidRPr="00D317AF" w:rsidRDefault="00D317AF" w:rsidP="00D317E4">
            <w:pPr>
              <w:spacing w:before="40" w:after="120" w:line="220" w:lineRule="exact"/>
              <w:ind w:right="113"/>
              <w:jc w:val="center"/>
              <w:rPr>
                <w:lang w:val="de-DE"/>
              </w:rPr>
            </w:pPr>
          </w:p>
        </w:tc>
      </w:tr>
      <w:tr w:rsidR="00D317AF" w:rsidRPr="00D317AF" w14:paraId="5491C76A" w14:textId="77777777" w:rsidTr="00D317E4">
        <w:trPr>
          <w:cantSplit/>
        </w:trPr>
        <w:tc>
          <w:tcPr>
            <w:tcW w:w="1216" w:type="dxa"/>
            <w:tcBorders>
              <w:top w:val="single" w:sz="4" w:space="0" w:color="auto"/>
              <w:bottom w:val="single" w:sz="4" w:space="0" w:color="auto"/>
            </w:tcBorders>
            <w:shd w:val="clear" w:color="auto" w:fill="auto"/>
          </w:tcPr>
          <w:p w14:paraId="51FF19A8" w14:textId="77777777" w:rsidR="00D317AF" w:rsidRPr="00D317AF" w:rsidRDefault="00D317AF" w:rsidP="00D317E4">
            <w:pPr>
              <w:spacing w:before="40" w:after="120" w:line="220" w:lineRule="exact"/>
              <w:ind w:right="113"/>
              <w:rPr>
                <w:lang w:val="de-DE"/>
              </w:rPr>
            </w:pPr>
            <w:r w:rsidRPr="00D317AF">
              <w:rPr>
                <w:lang w:val="de-DE"/>
              </w:rPr>
              <w:t xml:space="preserve">331 08.0-03 </w:t>
            </w:r>
          </w:p>
        </w:tc>
        <w:tc>
          <w:tcPr>
            <w:tcW w:w="6155" w:type="dxa"/>
            <w:tcBorders>
              <w:top w:val="single" w:sz="4" w:space="0" w:color="auto"/>
              <w:bottom w:val="single" w:sz="4" w:space="0" w:color="auto"/>
            </w:tcBorders>
            <w:shd w:val="clear" w:color="auto" w:fill="auto"/>
          </w:tcPr>
          <w:p w14:paraId="4288338C" w14:textId="77777777" w:rsidR="00D317AF" w:rsidRPr="00D317AF" w:rsidRDefault="00D317AF" w:rsidP="00D317E4">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7E2E62D0" w14:textId="77777777" w:rsidR="00D317AF" w:rsidRPr="00D317AF" w:rsidRDefault="00D317AF" w:rsidP="00D317E4">
            <w:pPr>
              <w:spacing w:before="40" w:after="120" w:line="220" w:lineRule="exact"/>
              <w:ind w:right="113"/>
              <w:jc w:val="center"/>
              <w:rPr>
                <w:lang w:val="de-DE"/>
              </w:rPr>
            </w:pPr>
            <w:r w:rsidRPr="00D317AF">
              <w:rPr>
                <w:lang w:val="de-DE"/>
              </w:rPr>
              <w:t>A</w:t>
            </w:r>
          </w:p>
        </w:tc>
      </w:tr>
      <w:tr w:rsidR="00D317AF" w:rsidRPr="00445354" w14:paraId="7CC4F129" w14:textId="77777777" w:rsidTr="00D317E4">
        <w:trPr>
          <w:cantSplit/>
        </w:trPr>
        <w:tc>
          <w:tcPr>
            <w:tcW w:w="1216" w:type="dxa"/>
            <w:tcBorders>
              <w:top w:val="single" w:sz="4" w:space="0" w:color="auto"/>
              <w:bottom w:val="single" w:sz="4" w:space="0" w:color="auto"/>
            </w:tcBorders>
            <w:shd w:val="clear" w:color="auto" w:fill="auto"/>
          </w:tcPr>
          <w:p w14:paraId="779BFF1A"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696813B" w14:textId="77777777" w:rsidR="00D317AF" w:rsidRPr="00D317AF" w:rsidRDefault="00D317AF" w:rsidP="00D317E4">
            <w:pPr>
              <w:spacing w:before="40" w:after="120" w:line="220" w:lineRule="exact"/>
              <w:ind w:left="481" w:right="113" w:hanging="481"/>
              <w:jc w:val="both"/>
              <w:rPr>
                <w:lang w:val="de-DE"/>
              </w:rPr>
            </w:pPr>
            <w:r w:rsidRPr="00D317AF">
              <w:rPr>
                <w:lang w:val="de-DE"/>
              </w:rPr>
              <w:t>Welche der untenstehenden Behauptungen ist richtig?</w:t>
            </w:r>
          </w:p>
          <w:p w14:paraId="46E886C8"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Ein Inhibitor muss sich gut mit dem Produkt mischen lassen.</w:t>
            </w:r>
          </w:p>
          <w:p w14:paraId="61877208"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Ein Inhibitor darf mit dem Produkt reagieren.</w:t>
            </w:r>
          </w:p>
          <w:p w14:paraId="242E92C5"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Ein Inhibitor darf leicht aus dem Produkt verdampfen.</w:t>
            </w:r>
          </w:p>
          <w:p w14:paraId="29C15EB1"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Ein Inhibitor muss einen niedrigen Flammpunkt haben.</w:t>
            </w:r>
          </w:p>
        </w:tc>
        <w:tc>
          <w:tcPr>
            <w:tcW w:w="1134" w:type="dxa"/>
            <w:tcBorders>
              <w:top w:val="single" w:sz="4" w:space="0" w:color="auto"/>
              <w:bottom w:val="single" w:sz="4" w:space="0" w:color="auto"/>
            </w:tcBorders>
            <w:shd w:val="clear" w:color="auto" w:fill="auto"/>
          </w:tcPr>
          <w:p w14:paraId="7A5A7EF2" w14:textId="77777777" w:rsidR="00D317AF" w:rsidRPr="00D317AF" w:rsidRDefault="00D317AF" w:rsidP="00D317E4">
            <w:pPr>
              <w:spacing w:before="40" w:after="120" w:line="220" w:lineRule="exact"/>
              <w:ind w:right="113"/>
              <w:jc w:val="center"/>
              <w:rPr>
                <w:lang w:val="de-DE"/>
              </w:rPr>
            </w:pPr>
          </w:p>
        </w:tc>
      </w:tr>
      <w:tr w:rsidR="00D317AF" w:rsidRPr="00D317AF" w14:paraId="3CAA87C3" w14:textId="77777777" w:rsidTr="00D317E4">
        <w:trPr>
          <w:cantSplit/>
        </w:trPr>
        <w:tc>
          <w:tcPr>
            <w:tcW w:w="1216" w:type="dxa"/>
            <w:tcBorders>
              <w:top w:val="single" w:sz="4" w:space="0" w:color="auto"/>
              <w:bottom w:val="single" w:sz="4" w:space="0" w:color="auto"/>
            </w:tcBorders>
            <w:shd w:val="clear" w:color="auto" w:fill="auto"/>
          </w:tcPr>
          <w:p w14:paraId="2A64BDCA" w14:textId="77777777" w:rsidR="00D317AF" w:rsidRPr="00D317AF" w:rsidRDefault="00D317AF" w:rsidP="00D317E4">
            <w:pPr>
              <w:spacing w:before="40" w:after="120" w:line="220" w:lineRule="exact"/>
              <w:ind w:right="113"/>
              <w:rPr>
                <w:lang w:val="de-DE"/>
              </w:rPr>
            </w:pPr>
            <w:r w:rsidRPr="00D317AF">
              <w:rPr>
                <w:lang w:val="de-DE"/>
              </w:rPr>
              <w:t xml:space="preserve">331 08.0-04 </w:t>
            </w:r>
          </w:p>
        </w:tc>
        <w:tc>
          <w:tcPr>
            <w:tcW w:w="6155" w:type="dxa"/>
            <w:tcBorders>
              <w:top w:val="single" w:sz="4" w:space="0" w:color="auto"/>
              <w:bottom w:val="single" w:sz="4" w:space="0" w:color="auto"/>
            </w:tcBorders>
            <w:shd w:val="clear" w:color="auto" w:fill="auto"/>
          </w:tcPr>
          <w:p w14:paraId="75D1A6A7" w14:textId="77777777" w:rsidR="00D317AF" w:rsidRPr="00D317AF" w:rsidRDefault="00D317AF" w:rsidP="00D317E4">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06F33E52" w14:textId="77777777" w:rsidR="00D317AF" w:rsidRPr="00D317AF" w:rsidRDefault="00D317AF" w:rsidP="00D317E4">
            <w:pPr>
              <w:spacing w:before="40" w:after="120" w:line="220" w:lineRule="exact"/>
              <w:ind w:right="113"/>
              <w:jc w:val="center"/>
              <w:rPr>
                <w:lang w:val="de-DE"/>
              </w:rPr>
            </w:pPr>
            <w:r w:rsidRPr="00D317AF">
              <w:rPr>
                <w:lang w:val="de-DE"/>
              </w:rPr>
              <w:t>A</w:t>
            </w:r>
          </w:p>
        </w:tc>
      </w:tr>
      <w:tr w:rsidR="00D317AF" w:rsidRPr="00445354" w14:paraId="5779A855" w14:textId="77777777" w:rsidTr="00D317E4">
        <w:trPr>
          <w:cantSplit/>
        </w:trPr>
        <w:tc>
          <w:tcPr>
            <w:tcW w:w="1216" w:type="dxa"/>
            <w:tcBorders>
              <w:top w:val="single" w:sz="4" w:space="0" w:color="auto"/>
              <w:bottom w:val="single" w:sz="4" w:space="0" w:color="auto"/>
            </w:tcBorders>
            <w:shd w:val="clear" w:color="auto" w:fill="auto"/>
          </w:tcPr>
          <w:p w14:paraId="7527119D"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6DBA2B4" w14:textId="77777777" w:rsidR="00D317AF" w:rsidRPr="00D317AF" w:rsidRDefault="00D317AF" w:rsidP="00D317E4">
            <w:pPr>
              <w:spacing w:before="40" w:after="120" w:line="220" w:lineRule="exact"/>
              <w:ind w:right="113"/>
              <w:rPr>
                <w:lang w:val="de-DE"/>
              </w:rPr>
            </w:pPr>
            <w:r w:rsidRPr="00D317AF">
              <w:rPr>
                <w:lang w:val="de-DE"/>
              </w:rPr>
              <w:t>Was ist Polymerisation?</w:t>
            </w:r>
          </w:p>
          <w:p w14:paraId="62FDB82B"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 xml:space="preserve">Der Prozess, bei dem eine oder mehrere Verbindungen zu einem sehr langen Molekül miteinander reagieren. </w:t>
            </w:r>
          </w:p>
          <w:p w14:paraId="3A8F2F4D"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Ein Verbrennungsprozess, bei dem viel Wärme freigesetzt wird.</w:t>
            </w:r>
          </w:p>
          <w:p w14:paraId="2216631C"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Der Prozess, bei dem eine Verbindung durch Wärme zerlegt wird.</w:t>
            </w:r>
          </w:p>
          <w:p w14:paraId="4FE4DD3F"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Der Prozess, bei dem ein Stoff durch elektrischen Strom zerlegt wird.</w:t>
            </w:r>
          </w:p>
        </w:tc>
        <w:tc>
          <w:tcPr>
            <w:tcW w:w="1134" w:type="dxa"/>
            <w:tcBorders>
              <w:top w:val="single" w:sz="4" w:space="0" w:color="auto"/>
              <w:bottom w:val="single" w:sz="4" w:space="0" w:color="auto"/>
            </w:tcBorders>
            <w:shd w:val="clear" w:color="auto" w:fill="auto"/>
          </w:tcPr>
          <w:p w14:paraId="1A089CF2" w14:textId="77777777" w:rsidR="00D317AF" w:rsidRPr="00D317AF" w:rsidRDefault="00D317AF" w:rsidP="00D317E4">
            <w:pPr>
              <w:spacing w:before="40" w:after="120" w:line="220" w:lineRule="exact"/>
              <w:ind w:right="113"/>
              <w:jc w:val="center"/>
              <w:rPr>
                <w:lang w:val="de-DE"/>
              </w:rPr>
            </w:pPr>
          </w:p>
        </w:tc>
      </w:tr>
      <w:tr w:rsidR="00D317AF" w:rsidRPr="00D317AF" w14:paraId="2F5A5590" w14:textId="77777777" w:rsidTr="00D317E4">
        <w:trPr>
          <w:cantSplit/>
        </w:trPr>
        <w:tc>
          <w:tcPr>
            <w:tcW w:w="1216" w:type="dxa"/>
            <w:tcBorders>
              <w:top w:val="single" w:sz="4" w:space="0" w:color="auto"/>
              <w:bottom w:val="single" w:sz="4" w:space="0" w:color="auto"/>
            </w:tcBorders>
            <w:shd w:val="clear" w:color="auto" w:fill="auto"/>
          </w:tcPr>
          <w:p w14:paraId="713BBC76" w14:textId="77777777" w:rsidR="00D317AF" w:rsidRPr="00D317AF" w:rsidRDefault="00D317AF" w:rsidP="00D317E4">
            <w:pPr>
              <w:keepNext/>
              <w:keepLines/>
              <w:spacing w:before="40" w:after="120" w:line="220" w:lineRule="exact"/>
              <w:ind w:right="113"/>
              <w:rPr>
                <w:lang w:val="de-DE"/>
              </w:rPr>
            </w:pPr>
            <w:r w:rsidRPr="00D317AF">
              <w:rPr>
                <w:lang w:val="de-DE"/>
              </w:rPr>
              <w:lastRenderedPageBreak/>
              <w:t xml:space="preserve">331 08.0-05 </w:t>
            </w:r>
          </w:p>
        </w:tc>
        <w:tc>
          <w:tcPr>
            <w:tcW w:w="6155" w:type="dxa"/>
            <w:tcBorders>
              <w:top w:val="single" w:sz="4" w:space="0" w:color="auto"/>
              <w:bottom w:val="single" w:sz="4" w:space="0" w:color="auto"/>
            </w:tcBorders>
            <w:shd w:val="clear" w:color="auto" w:fill="auto"/>
          </w:tcPr>
          <w:p w14:paraId="1BB9F72D" w14:textId="77777777" w:rsidR="00D317AF" w:rsidRPr="00D317AF" w:rsidRDefault="00D317AF" w:rsidP="00D317E4">
            <w:pPr>
              <w:keepNext/>
              <w:keepLines/>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484C3A03" w14:textId="77777777" w:rsidR="00D317AF" w:rsidRPr="00D317AF" w:rsidRDefault="00D317AF" w:rsidP="00D317E4">
            <w:pPr>
              <w:keepNext/>
              <w:keepLines/>
              <w:spacing w:before="40" w:after="120" w:line="220" w:lineRule="exact"/>
              <w:ind w:right="113"/>
              <w:jc w:val="center"/>
              <w:rPr>
                <w:lang w:val="de-DE"/>
              </w:rPr>
            </w:pPr>
            <w:r w:rsidRPr="00D317AF">
              <w:rPr>
                <w:lang w:val="de-DE"/>
              </w:rPr>
              <w:t>C</w:t>
            </w:r>
          </w:p>
        </w:tc>
      </w:tr>
      <w:tr w:rsidR="00D317AF" w:rsidRPr="00445354" w14:paraId="38032776" w14:textId="77777777" w:rsidTr="00D317E4">
        <w:trPr>
          <w:cantSplit/>
        </w:trPr>
        <w:tc>
          <w:tcPr>
            <w:tcW w:w="1216" w:type="dxa"/>
            <w:tcBorders>
              <w:top w:val="single" w:sz="4" w:space="0" w:color="auto"/>
              <w:bottom w:val="single" w:sz="4" w:space="0" w:color="auto"/>
            </w:tcBorders>
            <w:shd w:val="clear" w:color="auto" w:fill="auto"/>
          </w:tcPr>
          <w:p w14:paraId="3791524D" w14:textId="77777777" w:rsidR="00D317AF" w:rsidRPr="00D317AF" w:rsidRDefault="00D317AF" w:rsidP="00D317E4">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D0F1768" w14:textId="77777777" w:rsidR="00D317AF" w:rsidRPr="00D317AF" w:rsidRDefault="00D317AF" w:rsidP="00D317E4">
            <w:pPr>
              <w:keepNext/>
              <w:keepLines/>
              <w:spacing w:before="120" w:after="120" w:line="220" w:lineRule="exact"/>
              <w:ind w:right="113"/>
              <w:rPr>
                <w:lang w:val="de-DE"/>
              </w:rPr>
            </w:pPr>
            <w:r w:rsidRPr="00D317AF">
              <w:rPr>
                <w:lang w:val="de-DE"/>
              </w:rPr>
              <w:t xml:space="preserve">Ein </w:t>
            </w:r>
            <w:proofErr w:type="spellStart"/>
            <w:r w:rsidRPr="00D317AF">
              <w:rPr>
                <w:lang w:val="de-DE"/>
              </w:rPr>
              <w:t>Ladetank</w:t>
            </w:r>
            <w:proofErr w:type="spellEnd"/>
            <w:r w:rsidRPr="00D317AF">
              <w:rPr>
                <w:lang w:val="de-DE"/>
              </w:rPr>
              <w:t xml:space="preserve"> enthält ein Produkt, das leicht polymerisieren kann. Um die Polymerisation zu verhindern, wurde ein Inhibitor zugefügt. Während der Beförderung verdampft ein kleiner Teil des Produktes, das wenig später an der Oberseite des Ladetanks kondensiert.</w:t>
            </w:r>
          </w:p>
          <w:p w14:paraId="2701DCE8" w14:textId="77777777" w:rsidR="00D317AF" w:rsidRPr="00D317AF" w:rsidRDefault="00D317AF" w:rsidP="00D317E4">
            <w:pPr>
              <w:keepNext/>
              <w:keepLines/>
              <w:spacing w:before="40" w:after="120" w:line="220" w:lineRule="exact"/>
              <w:ind w:right="113"/>
              <w:rPr>
                <w:lang w:val="de-DE"/>
              </w:rPr>
            </w:pPr>
            <w:r w:rsidRPr="00D317AF">
              <w:rPr>
                <w:lang w:val="de-DE"/>
              </w:rPr>
              <w:t>Was kann mit diesem Kondensat geschehen?</w:t>
            </w:r>
          </w:p>
          <w:p w14:paraId="0D8467E2"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Dieses Kondensat kann nicht polymerisieren, weil es einen Inhibitor enthält.</w:t>
            </w:r>
          </w:p>
          <w:p w14:paraId="2B91F409"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Dieses Kondensat kann nicht polymerisieren, weil es erst verdampft.</w:t>
            </w:r>
          </w:p>
          <w:p w14:paraId="194BDA2F"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Dieses Kondensat kann polymerisieren, weil es keinen Inhibitor enthält.</w:t>
            </w:r>
          </w:p>
          <w:p w14:paraId="0DFDF98B" w14:textId="77777777" w:rsidR="00D317AF" w:rsidRPr="00D317AF" w:rsidRDefault="00D317AF" w:rsidP="00D317E4">
            <w:pPr>
              <w:spacing w:before="40" w:after="240" w:line="220" w:lineRule="exact"/>
              <w:ind w:left="481" w:right="113" w:hanging="481"/>
              <w:jc w:val="both"/>
              <w:rPr>
                <w:lang w:val="de-DE"/>
              </w:rPr>
            </w:pPr>
            <w:r w:rsidRPr="00D317AF">
              <w:rPr>
                <w:lang w:val="de-DE"/>
              </w:rPr>
              <w:t>D</w:t>
            </w:r>
            <w:r w:rsidRPr="00D317AF">
              <w:rPr>
                <w:lang w:val="de-DE"/>
              </w:rPr>
              <w:tab/>
              <w:t>Dieses Kondensat kann polymerisieren, obschon es noch immer einen Inhibitor enthält.</w:t>
            </w:r>
          </w:p>
        </w:tc>
        <w:tc>
          <w:tcPr>
            <w:tcW w:w="1134" w:type="dxa"/>
            <w:tcBorders>
              <w:top w:val="single" w:sz="4" w:space="0" w:color="auto"/>
              <w:bottom w:val="single" w:sz="4" w:space="0" w:color="auto"/>
            </w:tcBorders>
            <w:shd w:val="clear" w:color="auto" w:fill="auto"/>
          </w:tcPr>
          <w:p w14:paraId="635B1360" w14:textId="77777777" w:rsidR="00D317AF" w:rsidRPr="00D317AF" w:rsidRDefault="00D317AF" w:rsidP="00D317E4">
            <w:pPr>
              <w:keepNext/>
              <w:keepLines/>
              <w:spacing w:before="40" w:after="120" w:line="220" w:lineRule="exact"/>
              <w:ind w:right="113"/>
              <w:jc w:val="center"/>
              <w:rPr>
                <w:lang w:val="de-DE"/>
              </w:rPr>
            </w:pPr>
          </w:p>
        </w:tc>
      </w:tr>
      <w:tr w:rsidR="00D317AF" w:rsidRPr="00D317AF" w14:paraId="6410086B" w14:textId="77777777" w:rsidTr="00D317E4">
        <w:trPr>
          <w:cantSplit/>
        </w:trPr>
        <w:tc>
          <w:tcPr>
            <w:tcW w:w="1216" w:type="dxa"/>
            <w:tcBorders>
              <w:top w:val="single" w:sz="4" w:space="0" w:color="auto"/>
              <w:bottom w:val="single" w:sz="4" w:space="0" w:color="auto"/>
            </w:tcBorders>
            <w:shd w:val="clear" w:color="auto" w:fill="auto"/>
          </w:tcPr>
          <w:p w14:paraId="6C0DAEAF" w14:textId="77777777" w:rsidR="00D317AF" w:rsidRPr="00D317AF" w:rsidRDefault="00D317AF" w:rsidP="00D317E4">
            <w:pPr>
              <w:spacing w:before="40" w:after="120" w:line="220" w:lineRule="exact"/>
              <w:ind w:right="113"/>
              <w:rPr>
                <w:lang w:val="de-DE"/>
              </w:rPr>
            </w:pPr>
            <w:r w:rsidRPr="00D317AF">
              <w:rPr>
                <w:lang w:val="de-DE"/>
              </w:rPr>
              <w:t>331 08.0-06</w:t>
            </w:r>
          </w:p>
        </w:tc>
        <w:tc>
          <w:tcPr>
            <w:tcW w:w="6155" w:type="dxa"/>
            <w:tcBorders>
              <w:top w:val="single" w:sz="4" w:space="0" w:color="auto"/>
              <w:bottom w:val="single" w:sz="4" w:space="0" w:color="auto"/>
            </w:tcBorders>
            <w:shd w:val="clear" w:color="auto" w:fill="auto"/>
          </w:tcPr>
          <w:p w14:paraId="63F36117" w14:textId="77777777" w:rsidR="00D317AF" w:rsidRPr="00D317AF" w:rsidRDefault="00D317AF" w:rsidP="00D317E4">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0AE09064" w14:textId="77777777" w:rsidR="00D317AF" w:rsidRPr="00D317AF" w:rsidRDefault="00D317AF" w:rsidP="00D317E4">
            <w:pPr>
              <w:spacing w:before="40" w:after="120" w:line="220" w:lineRule="exact"/>
              <w:ind w:right="113"/>
              <w:jc w:val="center"/>
              <w:rPr>
                <w:lang w:val="de-DE"/>
              </w:rPr>
            </w:pPr>
            <w:r w:rsidRPr="00D317AF">
              <w:rPr>
                <w:lang w:val="de-DE"/>
              </w:rPr>
              <w:t>B</w:t>
            </w:r>
          </w:p>
        </w:tc>
      </w:tr>
      <w:tr w:rsidR="00D317AF" w:rsidRPr="00445354" w14:paraId="4D7A2107" w14:textId="77777777" w:rsidTr="00D317E4">
        <w:trPr>
          <w:cantSplit/>
        </w:trPr>
        <w:tc>
          <w:tcPr>
            <w:tcW w:w="1216" w:type="dxa"/>
            <w:tcBorders>
              <w:top w:val="single" w:sz="4" w:space="0" w:color="auto"/>
              <w:bottom w:val="single" w:sz="4" w:space="0" w:color="auto"/>
            </w:tcBorders>
            <w:shd w:val="clear" w:color="auto" w:fill="auto"/>
          </w:tcPr>
          <w:p w14:paraId="561FE4A2"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0930D0B" w14:textId="77777777" w:rsidR="00D317AF" w:rsidRPr="00D317AF" w:rsidRDefault="00D317AF" w:rsidP="00D317E4">
            <w:pPr>
              <w:spacing w:before="120" w:after="120" w:line="220" w:lineRule="exact"/>
              <w:ind w:right="113"/>
              <w:rPr>
                <w:lang w:val="de-DE"/>
              </w:rPr>
            </w:pPr>
            <w:r w:rsidRPr="00D317AF">
              <w:rPr>
                <w:lang w:val="de-DE"/>
              </w:rPr>
              <w:t xml:space="preserve">Während einer Fahrt mit einer Ladung </w:t>
            </w:r>
            <w:proofErr w:type="spellStart"/>
            <w:r w:rsidRPr="00D317AF">
              <w:rPr>
                <w:lang w:val="de-DE"/>
              </w:rPr>
              <w:t>Styren</w:t>
            </w:r>
            <w:proofErr w:type="spellEnd"/>
            <w:r w:rsidRPr="00D317AF">
              <w:rPr>
                <w:lang w:val="de-DE"/>
              </w:rPr>
              <w:t xml:space="preserve"> müssen Vorsichtsmaßnahmen getroffen werden, um sicher zu stellen, dass die Ladung ausreichend stabilisiert ist.</w:t>
            </w:r>
          </w:p>
          <w:p w14:paraId="446831F1" w14:textId="77777777" w:rsidR="00D317AF" w:rsidRPr="00D317AF" w:rsidRDefault="00D317AF" w:rsidP="00D317E4">
            <w:pPr>
              <w:spacing w:before="40" w:after="120" w:line="220" w:lineRule="exact"/>
              <w:ind w:right="113"/>
              <w:rPr>
                <w:lang w:val="de-DE"/>
              </w:rPr>
            </w:pPr>
            <w:r w:rsidRPr="00D317AF">
              <w:rPr>
                <w:lang w:val="de-DE"/>
              </w:rPr>
              <w:t>Welche Angabe(n) muss/müssen nicht im Beförderungspapier vermerkt sein?</w:t>
            </w:r>
          </w:p>
          <w:p w14:paraId="6C50C74F"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Die Angabe und die Menge des hinzuzufügenden Stabilisators.</w:t>
            </w:r>
          </w:p>
          <w:p w14:paraId="71FB1CF4"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Der Druck, der oberhalb der stabilisierten Flüssigkeit herrscht.</w:t>
            </w:r>
          </w:p>
          <w:p w14:paraId="4992B533"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Das Datum, wann der Stabilisator hinzugefügt wird und die unter normalen Bedingungen zu erwartende Wirksamkeit.</w:t>
            </w:r>
          </w:p>
          <w:p w14:paraId="1C3E4969" w14:textId="77777777" w:rsidR="00D317AF" w:rsidRPr="00D317AF" w:rsidRDefault="00D317AF" w:rsidP="00D317E4">
            <w:pPr>
              <w:spacing w:before="40" w:after="240" w:line="220" w:lineRule="exact"/>
              <w:ind w:left="481" w:right="113" w:hanging="481"/>
              <w:jc w:val="both"/>
              <w:rPr>
                <w:lang w:val="de-DE"/>
              </w:rPr>
            </w:pPr>
            <w:r w:rsidRPr="00D317AF">
              <w:rPr>
                <w:lang w:val="de-DE"/>
              </w:rPr>
              <w:t>D</w:t>
            </w:r>
            <w:r w:rsidRPr="00D317AF">
              <w:rPr>
                <w:lang w:val="de-DE"/>
              </w:rPr>
              <w:tab/>
              <w:t>Die Temperaturgrenzen, die den Stabilisator beeinflussen.</w:t>
            </w:r>
          </w:p>
        </w:tc>
        <w:tc>
          <w:tcPr>
            <w:tcW w:w="1134" w:type="dxa"/>
            <w:tcBorders>
              <w:top w:val="single" w:sz="4" w:space="0" w:color="auto"/>
              <w:bottom w:val="single" w:sz="4" w:space="0" w:color="auto"/>
            </w:tcBorders>
            <w:shd w:val="clear" w:color="auto" w:fill="auto"/>
          </w:tcPr>
          <w:p w14:paraId="1C92F97E" w14:textId="77777777" w:rsidR="00D317AF" w:rsidRPr="00D317AF" w:rsidRDefault="00D317AF" w:rsidP="00D317E4">
            <w:pPr>
              <w:spacing w:before="40" w:after="120" w:line="220" w:lineRule="exact"/>
              <w:ind w:right="113"/>
              <w:jc w:val="center"/>
              <w:rPr>
                <w:lang w:val="de-DE"/>
              </w:rPr>
            </w:pPr>
          </w:p>
        </w:tc>
      </w:tr>
      <w:tr w:rsidR="00D317AF" w:rsidRPr="00D317AF" w14:paraId="42162D1F" w14:textId="77777777" w:rsidTr="00D317E4">
        <w:trPr>
          <w:cantSplit/>
        </w:trPr>
        <w:tc>
          <w:tcPr>
            <w:tcW w:w="1216" w:type="dxa"/>
            <w:tcBorders>
              <w:top w:val="single" w:sz="4" w:space="0" w:color="auto"/>
              <w:bottom w:val="single" w:sz="4" w:space="0" w:color="auto"/>
            </w:tcBorders>
            <w:shd w:val="clear" w:color="auto" w:fill="auto"/>
          </w:tcPr>
          <w:p w14:paraId="6151E39B" w14:textId="77777777" w:rsidR="00D317AF" w:rsidRPr="00D317AF" w:rsidRDefault="00D317AF" w:rsidP="00D317E4">
            <w:pPr>
              <w:spacing w:before="40" w:after="120" w:line="220" w:lineRule="exact"/>
              <w:ind w:right="113"/>
              <w:rPr>
                <w:lang w:val="de-DE"/>
              </w:rPr>
            </w:pPr>
            <w:r w:rsidRPr="00D317AF">
              <w:rPr>
                <w:lang w:val="de-DE"/>
              </w:rPr>
              <w:t>331 08.0-07</w:t>
            </w:r>
          </w:p>
        </w:tc>
        <w:tc>
          <w:tcPr>
            <w:tcW w:w="6155" w:type="dxa"/>
            <w:tcBorders>
              <w:top w:val="single" w:sz="4" w:space="0" w:color="auto"/>
              <w:bottom w:val="single" w:sz="4" w:space="0" w:color="auto"/>
            </w:tcBorders>
            <w:shd w:val="clear" w:color="auto" w:fill="auto"/>
          </w:tcPr>
          <w:p w14:paraId="1D9597E3" w14:textId="77777777" w:rsidR="00D317AF" w:rsidRPr="00D317AF" w:rsidRDefault="00D317AF" w:rsidP="00D317E4">
            <w:pPr>
              <w:spacing w:before="40" w:after="120" w:line="220" w:lineRule="exact"/>
              <w:ind w:right="113"/>
              <w:rPr>
                <w:lang w:val="de-DE"/>
              </w:rPr>
            </w:pPr>
            <w:r w:rsidRPr="00D317AF">
              <w:rPr>
                <w:lang w:val="de-DE"/>
              </w:rPr>
              <w:t>Grundkenntnisse</w:t>
            </w:r>
          </w:p>
        </w:tc>
        <w:tc>
          <w:tcPr>
            <w:tcW w:w="1134" w:type="dxa"/>
            <w:tcBorders>
              <w:top w:val="single" w:sz="4" w:space="0" w:color="auto"/>
              <w:bottom w:val="single" w:sz="4" w:space="0" w:color="auto"/>
            </w:tcBorders>
            <w:shd w:val="clear" w:color="auto" w:fill="auto"/>
          </w:tcPr>
          <w:p w14:paraId="0EF0AC7F" w14:textId="77777777" w:rsidR="00D317AF" w:rsidRPr="00D317AF" w:rsidRDefault="00D317AF" w:rsidP="00D317E4">
            <w:pPr>
              <w:spacing w:before="40" w:after="120" w:line="220" w:lineRule="exact"/>
              <w:ind w:right="113"/>
              <w:jc w:val="center"/>
              <w:rPr>
                <w:lang w:val="de-DE"/>
              </w:rPr>
            </w:pPr>
            <w:r w:rsidRPr="00D317AF">
              <w:rPr>
                <w:lang w:val="de-DE"/>
              </w:rPr>
              <w:t>D</w:t>
            </w:r>
          </w:p>
        </w:tc>
      </w:tr>
      <w:tr w:rsidR="00D317AF" w:rsidRPr="00D317AF" w14:paraId="42BA6A56" w14:textId="77777777" w:rsidTr="00D317E4">
        <w:trPr>
          <w:cantSplit/>
        </w:trPr>
        <w:tc>
          <w:tcPr>
            <w:tcW w:w="1216" w:type="dxa"/>
            <w:tcBorders>
              <w:top w:val="single" w:sz="4" w:space="0" w:color="auto"/>
              <w:bottom w:val="single" w:sz="4" w:space="0" w:color="auto"/>
            </w:tcBorders>
            <w:shd w:val="clear" w:color="auto" w:fill="auto"/>
          </w:tcPr>
          <w:p w14:paraId="67CDE5CF"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0F63773" w14:textId="77777777" w:rsidR="00D317AF" w:rsidRPr="00D317AF" w:rsidRDefault="00D317AF" w:rsidP="00D317E4">
            <w:pPr>
              <w:spacing w:before="40" w:after="120" w:line="220" w:lineRule="exact"/>
              <w:ind w:right="113"/>
              <w:rPr>
                <w:lang w:val="de-DE"/>
              </w:rPr>
            </w:pPr>
            <w:r w:rsidRPr="00D317AF">
              <w:rPr>
                <w:lang w:val="de-DE"/>
              </w:rPr>
              <w:t>Was bedeutet das Wort „</w:t>
            </w:r>
            <w:proofErr w:type="spellStart"/>
            <w:r w:rsidRPr="00D317AF">
              <w:rPr>
                <w:lang w:val="de-DE"/>
              </w:rPr>
              <w:t>poly</w:t>
            </w:r>
            <w:proofErr w:type="spellEnd"/>
            <w:r w:rsidRPr="00D317AF">
              <w:rPr>
                <w:lang w:val="de-DE"/>
              </w:rPr>
              <w:t>“ in polymerisieren?</w:t>
            </w:r>
          </w:p>
          <w:p w14:paraId="60BA1D47"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Groß.</w:t>
            </w:r>
          </w:p>
          <w:p w14:paraId="5F021936"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Lang.</w:t>
            </w:r>
          </w:p>
          <w:p w14:paraId="6E8E2673"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Atom.</w:t>
            </w:r>
          </w:p>
          <w:p w14:paraId="5E65F0F4"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Viel.</w:t>
            </w:r>
          </w:p>
        </w:tc>
        <w:tc>
          <w:tcPr>
            <w:tcW w:w="1134" w:type="dxa"/>
            <w:tcBorders>
              <w:top w:val="single" w:sz="4" w:space="0" w:color="auto"/>
              <w:bottom w:val="single" w:sz="4" w:space="0" w:color="auto"/>
            </w:tcBorders>
            <w:shd w:val="clear" w:color="auto" w:fill="auto"/>
          </w:tcPr>
          <w:p w14:paraId="07D99F21" w14:textId="77777777" w:rsidR="00D317AF" w:rsidRPr="00D317AF" w:rsidRDefault="00D317AF" w:rsidP="00D317E4">
            <w:pPr>
              <w:spacing w:before="40" w:after="120" w:line="220" w:lineRule="exact"/>
              <w:ind w:right="113"/>
              <w:jc w:val="center"/>
              <w:rPr>
                <w:lang w:val="de-DE"/>
              </w:rPr>
            </w:pPr>
          </w:p>
        </w:tc>
      </w:tr>
      <w:tr w:rsidR="00D317AF" w:rsidRPr="00D317AF" w14:paraId="32A08114" w14:textId="77777777" w:rsidTr="00D317E4">
        <w:trPr>
          <w:cantSplit/>
        </w:trPr>
        <w:tc>
          <w:tcPr>
            <w:tcW w:w="1216" w:type="dxa"/>
            <w:tcBorders>
              <w:top w:val="single" w:sz="4" w:space="0" w:color="auto"/>
              <w:bottom w:val="single" w:sz="4" w:space="0" w:color="auto"/>
            </w:tcBorders>
            <w:shd w:val="clear" w:color="auto" w:fill="auto"/>
          </w:tcPr>
          <w:p w14:paraId="048E4BAC" w14:textId="77777777" w:rsidR="00D317AF" w:rsidRPr="00D317AF" w:rsidRDefault="00D317AF" w:rsidP="00D317E4">
            <w:pPr>
              <w:keepNext/>
              <w:spacing w:before="40" w:after="120" w:line="220" w:lineRule="exact"/>
              <w:ind w:right="113"/>
              <w:rPr>
                <w:lang w:val="de-DE"/>
              </w:rPr>
            </w:pPr>
            <w:r w:rsidRPr="00D317AF">
              <w:rPr>
                <w:lang w:val="de-DE"/>
              </w:rPr>
              <w:t>331 08.0-08</w:t>
            </w:r>
          </w:p>
        </w:tc>
        <w:tc>
          <w:tcPr>
            <w:tcW w:w="6155" w:type="dxa"/>
            <w:tcBorders>
              <w:top w:val="single" w:sz="4" w:space="0" w:color="auto"/>
              <w:bottom w:val="single" w:sz="4" w:space="0" w:color="auto"/>
            </w:tcBorders>
            <w:shd w:val="clear" w:color="auto" w:fill="auto"/>
          </w:tcPr>
          <w:p w14:paraId="61F9C492" w14:textId="77777777" w:rsidR="00D317AF" w:rsidRPr="00D317AF" w:rsidRDefault="00D317AF" w:rsidP="00D317E4">
            <w:pPr>
              <w:keepNext/>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45F712FE" w14:textId="77777777" w:rsidR="00D317AF" w:rsidRPr="00D317AF" w:rsidRDefault="00D317AF" w:rsidP="00D317E4">
            <w:pPr>
              <w:keepNext/>
              <w:spacing w:before="40" w:after="120" w:line="220" w:lineRule="exact"/>
              <w:ind w:right="113"/>
              <w:jc w:val="center"/>
              <w:rPr>
                <w:lang w:val="de-DE"/>
              </w:rPr>
            </w:pPr>
            <w:r w:rsidRPr="00D317AF">
              <w:rPr>
                <w:lang w:val="de-DE"/>
              </w:rPr>
              <w:t>A</w:t>
            </w:r>
          </w:p>
        </w:tc>
      </w:tr>
      <w:tr w:rsidR="00D317AF" w:rsidRPr="00D317AF" w14:paraId="7EC88DAF" w14:textId="77777777" w:rsidTr="00D317E4">
        <w:trPr>
          <w:cantSplit/>
        </w:trPr>
        <w:tc>
          <w:tcPr>
            <w:tcW w:w="1216" w:type="dxa"/>
            <w:tcBorders>
              <w:top w:val="single" w:sz="4" w:space="0" w:color="auto"/>
              <w:bottom w:val="single" w:sz="4" w:space="0" w:color="auto"/>
            </w:tcBorders>
            <w:shd w:val="clear" w:color="auto" w:fill="auto"/>
          </w:tcPr>
          <w:p w14:paraId="528497D5"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3C1AFBA" w14:textId="77777777" w:rsidR="00D317AF" w:rsidRPr="00D317AF" w:rsidRDefault="00D317AF" w:rsidP="00D317E4">
            <w:pPr>
              <w:spacing w:before="40" w:after="120" w:line="220" w:lineRule="exact"/>
              <w:ind w:right="113"/>
              <w:rPr>
                <w:lang w:val="de-DE"/>
              </w:rPr>
            </w:pPr>
            <w:r w:rsidRPr="00D317AF">
              <w:rPr>
                <w:lang w:val="de-DE"/>
              </w:rPr>
              <w:t>Was kennzeichnet eine Polymerisation?</w:t>
            </w:r>
          </w:p>
          <w:p w14:paraId="787F5B3E"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Ein Temperaturanstieg.</w:t>
            </w:r>
          </w:p>
          <w:p w14:paraId="48DC5036"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Eine Temperatursenkung.</w:t>
            </w:r>
          </w:p>
          <w:p w14:paraId="46FDF6AB"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Eine Farbveränderung.</w:t>
            </w:r>
          </w:p>
          <w:p w14:paraId="17ECC9CD"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Eine Masseveränderung.</w:t>
            </w:r>
          </w:p>
        </w:tc>
        <w:tc>
          <w:tcPr>
            <w:tcW w:w="1134" w:type="dxa"/>
            <w:tcBorders>
              <w:top w:val="single" w:sz="4" w:space="0" w:color="auto"/>
              <w:bottom w:val="single" w:sz="4" w:space="0" w:color="auto"/>
            </w:tcBorders>
            <w:shd w:val="clear" w:color="auto" w:fill="auto"/>
          </w:tcPr>
          <w:p w14:paraId="7206827B" w14:textId="77777777" w:rsidR="00D317AF" w:rsidRPr="00D317AF" w:rsidRDefault="00D317AF" w:rsidP="00D317E4">
            <w:pPr>
              <w:spacing w:before="40" w:after="120" w:line="220" w:lineRule="exact"/>
              <w:ind w:right="113"/>
              <w:jc w:val="center"/>
              <w:rPr>
                <w:lang w:val="de-DE"/>
              </w:rPr>
            </w:pPr>
          </w:p>
        </w:tc>
      </w:tr>
      <w:tr w:rsidR="00D317AF" w:rsidRPr="00D317AF" w14:paraId="3C316BD7" w14:textId="77777777" w:rsidTr="00D317E4">
        <w:trPr>
          <w:cantSplit/>
        </w:trPr>
        <w:tc>
          <w:tcPr>
            <w:tcW w:w="1216" w:type="dxa"/>
            <w:tcBorders>
              <w:top w:val="single" w:sz="4" w:space="0" w:color="auto"/>
              <w:bottom w:val="single" w:sz="4" w:space="0" w:color="auto"/>
            </w:tcBorders>
            <w:shd w:val="clear" w:color="auto" w:fill="auto"/>
          </w:tcPr>
          <w:p w14:paraId="6EF06D14" w14:textId="77777777" w:rsidR="00D317AF" w:rsidRPr="00D317AF" w:rsidRDefault="00D317AF" w:rsidP="00D317E4">
            <w:pPr>
              <w:keepNext/>
              <w:spacing w:before="40" w:after="120" w:line="220" w:lineRule="exact"/>
              <w:ind w:right="113"/>
              <w:rPr>
                <w:lang w:val="de-DE"/>
              </w:rPr>
            </w:pPr>
            <w:r w:rsidRPr="00D317AF">
              <w:rPr>
                <w:lang w:val="de-DE"/>
              </w:rPr>
              <w:lastRenderedPageBreak/>
              <w:t>331 08.0-09</w:t>
            </w:r>
          </w:p>
        </w:tc>
        <w:tc>
          <w:tcPr>
            <w:tcW w:w="6155" w:type="dxa"/>
            <w:tcBorders>
              <w:top w:val="single" w:sz="4" w:space="0" w:color="auto"/>
              <w:bottom w:val="single" w:sz="4" w:space="0" w:color="auto"/>
            </w:tcBorders>
            <w:shd w:val="clear" w:color="auto" w:fill="auto"/>
          </w:tcPr>
          <w:p w14:paraId="189597DF" w14:textId="77777777" w:rsidR="00D317AF" w:rsidRPr="00D317AF" w:rsidRDefault="00D317AF" w:rsidP="00D317E4">
            <w:pPr>
              <w:keepNext/>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3DF00660" w14:textId="77777777" w:rsidR="00D317AF" w:rsidRPr="00D317AF" w:rsidRDefault="00D317AF" w:rsidP="00D317E4">
            <w:pPr>
              <w:keepNext/>
              <w:spacing w:before="40" w:after="120" w:line="220" w:lineRule="exact"/>
              <w:ind w:right="113"/>
              <w:jc w:val="center"/>
              <w:rPr>
                <w:lang w:val="de-DE"/>
              </w:rPr>
            </w:pPr>
            <w:r w:rsidRPr="00D317AF">
              <w:rPr>
                <w:lang w:val="de-DE"/>
              </w:rPr>
              <w:t>C</w:t>
            </w:r>
          </w:p>
        </w:tc>
      </w:tr>
      <w:tr w:rsidR="00D317AF" w:rsidRPr="00D317AF" w14:paraId="2B39C07C" w14:textId="77777777" w:rsidTr="00D317E4">
        <w:trPr>
          <w:cantSplit/>
        </w:trPr>
        <w:tc>
          <w:tcPr>
            <w:tcW w:w="1216" w:type="dxa"/>
            <w:tcBorders>
              <w:top w:val="single" w:sz="4" w:space="0" w:color="auto"/>
              <w:bottom w:val="single" w:sz="4" w:space="0" w:color="auto"/>
            </w:tcBorders>
            <w:shd w:val="clear" w:color="auto" w:fill="auto"/>
          </w:tcPr>
          <w:p w14:paraId="4F02DE36" w14:textId="77777777" w:rsidR="00D317AF" w:rsidRPr="00D317AF" w:rsidRDefault="00D317AF" w:rsidP="00D317E4">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C13A5EB" w14:textId="77777777" w:rsidR="00D317AF" w:rsidRPr="00D317AF" w:rsidRDefault="00D317AF" w:rsidP="00D317E4">
            <w:pPr>
              <w:keepNext/>
              <w:spacing w:before="40" w:after="120" w:line="220" w:lineRule="exact"/>
              <w:ind w:right="113"/>
              <w:rPr>
                <w:lang w:val="de-DE"/>
              </w:rPr>
            </w:pPr>
            <w:r w:rsidRPr="00D317AF">
              <w:rPr>
                <w:lang w:val="de-DE"/>
              </w:rPr>
              <w:t>Was ist ein Inhibitor?</w:t>
            </w:r>
          </w:p>
          <w:p w14:paraId="58D0FC37" w14:textId="77777777" w:rsidR="00D317AF" w:rsidRPr="00D317AF" w:rsidRDefault="00D317AF" w:rsidP="00D317E4">
            <w:pPr>
              <w:keepNext/>
              <w:spacing w:before="40" w:after="120" w:line="220" w:lineRule="exact"/>
              <w:ind w:left="481" w:right="113" w:hanging="481"/>
              <w:jc w:val="both"/>
              <w:rPr>
                <w:lang w:val="de-DE"/>
              </w:rPr>
            </w:pPr>
            <w:r w:rsidRPr="00D317AF">
              <w:rPr>
                <w:lang w:val="de-DE"/>
              </w:rPr>
              <w:t>A</w:t>
            </w:r>
            <w:r w:rsidRPr="00D317AF">
              <w:rPr>
                <w:lang w:val="de-DE"/>
              </w:rPr>
              <w:tab/>
              <w:t xml:space="preserve">Eine </w:t>
            </w:r>
            <w:proofErr w:type="spellStart"/>
            <w:r w:rsidRPr="00D317AF">
              <w:rPr>
                <w:lang w:val="de-DE"/>
              </w:rPr>
              <w:t>Leimart</w:t>
            </w:r>
            <w:proofErr w:type="spellEnd"/>
            <w:r w:rsidRPr="00D317AF">
              <w:rPr>
                <w:lang w:val="de-DE"/>
              </w:rPr>
              <w:t>.</w:t>
            </w:r>
          </w:p>
          <w:p w14:paraId="6468ADA2" w14:textId="77777777" w:rsidR="00D317AF" w:rsidRPr="00D317AF" w:rsidRDefault="00D317AF" w:rsidP="00D317E4">
            <w:pPr>
              <w:keepNext/>
              <w:spacing w:before="40" w:after="120" w:line="220" w:lineRule="exact"/>
              <w:ind w:left="481" w:right="113" w:hanging="481"/>
              <w:jc w:val="both"/>
              <w:rPr>
                <w:lang w:val="de-DE"/>
              </w:rPr>
            </w:pPr>
            <w:r w:rsidRPr="00D317AF">
              <w:rPr>
                <w:lang w:val="de-DE"/>
              </w:rPr>
              <w:t>B</w:t>
            </w:r>
            <w:r w:rsidRPr="00D317AF">
              <w:rPr>
                <w:lang w:val="de-DE"/>
              </w:rPr>
              <w:tab/>
              <w:t>Ein Reinigungsmittel.</w:t>
            </w:r>
          </w:p>
          <w:p w14:paraId="1EDA1006" w14:textId="77777777" w:rsidR="00D317AF" w:rsidRPr="00D317AF" w:rsidRDefault="00D317AF" w:rsidP="00D317E4">
            <w:pPr>
              <w:keepNext/>
              <w:spacing w:before="40" w:after="120" w:line="220" w:lineRule="exact"/>
              <w:ind w:left="481" w:right="113" w:hanging="481"/>
              <w:jc w:val="both"/>
              <w:rPr>
                <w:lang w:val="de-DE"/>
              </w:rPr>
            </w:pPr>
            <w:r w:rsidRPr="00D317AF">
              <w:rPr>
                <w:lang w:val="de-DE"/>
              </w:rPr>
              <w:t>C</w:t>
            </w:r>
            <w:r w:rsidRPr="00D317AF">
              <w:rPr>
                <w:lang w:val="de-DE"/>
              </w:rPr>
              <w:tab/>
              <w:t>Ein Stabilisator.</w:t>
            </w:r>
          </w:p>
          <w:p w14:paraId="2EA5666F" w14:textId="77777777" w:rsidR="00D317AF" w:rsidRPr="00D317AF" w:rsidRDefault="00D317AF" w:rsidP="00D317E4">
            <w:pPr>
              <w:keepNext/>
              <w:spacing w:before="40" w:after="120" w:line="220" w:lineRule="exact"/>
              <w:ind w:left="481" w:right="113" w:hanging="481"/>
              <w:jc w:val="both"/>
              <w:rPr>
                <w:lang w:val="de-DE"/>
              </w:rPr>
            </w:pPr>
            <w:r w:rsidRPr="00D317AF">
              <w:rPr>
                <w:lang w:val="de-DE"/>
              </w:rPr>
              <w:t>D</w:t>
            </w:r>
            <w:r w:rsidRPr="00D317AF">
              <w:rPr>
                <w:lang w:val="de-DE"/>
              </w:rPr>
              <w:tab/>
              <w:t>Ein Gefrierpunktsenkungsmittel.</w:t>
            </w:r>
          </w:p>
        </w:tc>
        <w:tc>
          <w:tcPr>
            <w:tcW w:w="1134" w:type="dxa"/>
            <w:tcBorders>
              <w:top w:val="single" w:sz="4" w:space="0" w:color="auto"/>
              <w:bottom w:val="single" w:sz="4" w:space="0" w:color="auto"/>
            </w:tcBorders>
            <w:shd w:val="clear" w:color="auto" w:fill="auto"/>
          </w:tcPr>
          <w:p w14:paraId="1A578944" w14:textId="77777777" w:rsidR="00D317AF" w:rsidRPr="00D317AF" w:rsidRDefault="00D317AF" w:rsidP="00D317E4">
            <w:pPr>
              <w:keepNext/>
              <w:spacing w:before="40" w:after="120" w:line="220" w:lineRule="exact"/>
              <w:ind w:right="113"/>
              <w:jc w:val="center"/>
              <w:rPr>
                <w:lang w:val="de-DE"/>
              </w:rPr>
            </w:pPr>
          </w:p>
        </w:tc>
      </w:tr>
      <w:tr w:rsidR="00D317AF" w:rsidRPr="00D317AF" w14:paraId="379E9316" w14:textId="77777777" w:rsidTr="00D317E4">
        <w:trPr>
          <w:cantSplit/>
        </w:trPr>
        <w:tc>
          <w:tcPr>
            <w:tcW w:w="1216" w:type="dxa"/>
            <w:tcBorders>
              <w:top w:val="single" w:sz="4" w:space="0" w:color="auto"/>
              <w:bottom w:val="single" w:sz="4" w:space="0" w:color="auto"/>
            </w:tcBorders>
            <w:shd w:val="clear" w:color="auto" w:fill="auto"/>
          </w:tcPr>
          <w:p w14:paraId="619A1329" w14:textId="77777777" w:rsidR="00D317AF" w:rsidRPr="00D317AF" w:rsidRDefault="00D317AF" w:rsidP="00D317E4">
            <w:pPr>
              <w:spacing w:before="40" w:after="120" w:line="220" w:lineRule="exact"/>
              <w:ind w:right="113"/>
              <w:rPr>
                <w:lang w:val="de-DE"/>
              </w:rPr>
            </w:pPr>
            <w:r w:rsidRPr="00D317AF">
              <w:rPr>
                <w:lang w:val="de-DE"/>
              </w:rPr>
              <w:t>331 08.0-10</w:t>
            </w:r>
          </w:p>
        </w:tc>
        <w:tc>
          <w:tcPr>
            <w:tcW w:w="6155" w:type="dxa"/>
            <w:tcBorders>
              <w:top w:val="single" w:sz="4" w:space="0" w:color="auto"/>
              <w:bottom w:val="single" w:sz="4" w:space="0" w:color="auto"/>
            </w:tcBorders>
            <w:shd w:val="clear" w:color="auto" w:fill="auto"/>
          </w:tcPr>
          <w:p w14:paraId="6EDDFBFC" w14:textId="77777777" w:rsidR="00D317AF" w:rsidRPr="00D317AF" w:rsidRDefault="00D317AF" w:rsidP="00D317E4">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5518E88F" w14:textId="77777777" w:rsidR="00D317AF" w:rsidRPr="00D317AF" w:rsidRDefault="00D317AF" w:rsidP="00D317E4">
            <w:pPr>
              <w:spacing w:before="40" w:after="120" w:line="220" w:lineRule="exact"/>
              <w:ind w:right="113"/>
              <w:jc w:val="center"/>
              <w:rPr>
                <w:lang w:val="de-DE"/>
              </w:rPr>
            </w:pPr>
            <w:r w:rsidRPr="00D317AF">
              <w:rPr>
                <w:lang w:val="de-DE"/>
              </w:rPr>
              <w:t>D</w:t>
            </w:r>
          </w:p>
        </w:tc>
      </w:tr>
      <w:tr w:rsidR="00D317AF" w:rsidRPr="00D317AF" w14:paraId="24DF9F4E" w14:textId="77777777" w:rsidTr="00D317E4">
        <w:trPr>
          <w:cantSplit/>
        </w:trPr>
        <w:tc>
          <w:tcPr>
            <w:tcW w:w="1216" w:type="dxa"/>
            <w:tcBorders>
              <w:top w:val="single" w:sz="4" w:space="0" w:color="auto"/>
              <w:bottom w:val="single" w:sz="4" w:space="0" w:color="auto"/>
            </w:tcBorders>
            <w:shd w:val="clear" w:color="auto" w:fill="auto"/>
          </w:tcPr>
          <w:p w14:paraId="597D845D"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F4BC7AA" w14:textId="77777777" w:rsidR="00D317AF" w:rsidRPr="00D317AF" w:rsidRDefault="00D317AF" w:rsidP="00D317E4">
            <w:pPr>
              <w:spacing w:before="40" w:after="120" w:line="220" w:lineRule="exact"/>
              <w:ind w:right="113"/>
              <w:rPr>
                <w:lang w:val="de-DE"/>
              </w:rPr>
            </w:pPr>
            <w:r w:rsidRPr="00D317AF">
              <w:rPr>
                <w:lang w:val="de-DE"/>
              </w:rPr>
              <w:t>Ein Stoff ist bei 20 ºC flüssig und zersetzt sich leicht bei Temperaturen über 35 ºC.</w:t>
            </w:r>
          </w:p>
          <w:p w14:paraId="5937A377" w14:textId="77777777" w:rsidR="00D317AF" w:rsidRPr="00D317AF" w:rsidRDefault="00D317AF" w:rsidP="00D317E4">
            <w:pPr>
              <w:spacing w:before="40" w:after="120" w:line="220" w:lineRule="exact"/>
              <w:ind w:right="113"/>
              <w:rPr>
                <w:lang w:val="de-DE"/>
              </w:rPr>
            </w:pPr>
            <w:r w:rsidRPr="00D317AF">
              <w:rPr>
                <w:lang w:val="de-DE"/>
              </w:rPr>
              <w:t>Was ist dieser Stoff?</w:t>
            </w:r>
          </w:p>
          <w:p w14:paraId="4686FCD9"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Ein stabiles Gas.</w:t>
            </w:r>
          </w:p>
          <w:p w14:paraId="439EEAE5"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Ein instabiles Gas.</w:t>
            </w:r>
          </w:p>
          <w:p w14:paraId="42A639C5"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Eine stabile Flüssigkeit.</w:t>
            </w:r>
          </w:p>
          <w:p w14:paraId="7E030797"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Eine instabile Flüssigkeit.</w:t>
            </w:r>
          </w:p>
        </w:tc>
        <w:tc>
          <w:tcPr>
            <w:tcW w:w="1134" w:type="dxa"/>
            <w:tcBorders>
              <w:top w:val="single" w:sz="4" w:space="0" w:color="auto"/>
              <w:bottom w:val="single" w:sz="4" w:space="0" w:color="auto"/>
            </w:tcBorders>
            <w:shd w:val="clear" w:color="auto" w:fill="auto"/>
          </w:tcPr>
          <w:p w14:paraId="55472191" w14:textId="77777777" w:rsidR="00D317AF" w:rsidRPr="00D317AF" w:rsidRDefault="00D317AF" w:rsidP="00D317E4">
            <w:pPr>
              <w:spacing w:before="40" w:after="120" w:line="220" w:lineRule="exact"/>
              <w:ind w:right="113"/>
              <w:jc w:val="center"/>
              <w:rPr>
                <w:lang w:val="de-DE"/>
              </w:rPr>
            </w:pPr>
          </w:p>
        </w:tc>
      </w:tr>
      <w:tr w:rsidR="00D317AF" w:rsidRPr="00D317AF" w14:paraId="4481035C" w14:textId="77777777" w:rsidTr="00D317E4">
        <w:trPr>
          <w:cantSplit/>
        </w:trPr>
        <w:tc>
          <w:tcPr>
            <w:tcW w:w="1216" w:type="dxa"/>
            <w:tcBorders>
              <w:top w:val="single" w:sz="4" w:space="0" w:color="auto"/>
              <w:bottom w:val="single" w:sz="4" w:space="0" w:color="auto"/>
            </w:tcBorders>
            <w:shd w:val="clear" w:color="auto" w:fill="auto"/>
          </w:tcPr>
          <w:p w14:paraId="31EF2ED5" w14:textId="77777777" w:rsidR="00D317AF" w:rsidRPr="00D317AF" w:rsidRDefault="00D317AF" w:rsidP="00D317E4">
            <w:pPr>
              <w:spacing w:before="40" w:after="120" w:line="220" w:lineRule="exact"/>
              <w:ind w:right="113"/>
              <w:rPr>
                <w:lang w:val="de-DE"/>
              </w:rPr>
            </w:pPr>
            <w:r w:rsidRPr="00D317AF">
              <w:rPr>
                <w:lang w:val="de-DE"/>
              </w:rPr>
              <w:t>331 08.0-11</w:t>
            </w:r>
          </w:p>
        </w:tc>
        <w:tc>
          <w:tcPr>
            <w:tcW w:w="6155" w:type="dxa"/>
            <w:tcBorders>
              <w:top w:val="single" w:sz="4" w:space="0" w:color="auto"/>
              <w:bottom w:val="single" w:sz="4" w:space="0" w:color="auto"/>
            </w:tcBorders>
            <w:shd w:val="clear" w:color="auto" w:fill="auto"/>
          </w:tcPr>
          <w:p w14:paraId="3FE45D66" w14:textId="77777777" w:rsidR="00D317AF" w:rsidRPr="00D317AF" w:rsidRDefault="00D317AF" w:rsidP="00D317E4">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36DFD87D" w14:textId="77777777" w:rsidR="00D317AF" w:rsidRPr="00D317AF" w:rsidRDefault="00D317AF" w:rsidP="00D317E4">
            <w:pPr>
              <w:spacing w:before="40" w:after="120" w:line="220" w:lineRule="exact"/>
              <w:ind w:right="113"/>
              <w:jc w:val="center"/>
              <w:rPr>
                <w:lang w:val="de-DE"/>
              </w:rPr>
            </w:pPr>
            <w:r w:rsidRPr="00D317AF">
              <w:rPr>
                <w:lang w:val="de-DE"/>
              </w:rPr>
              <w:t>C</w:t>
            </w:r>
          </w:p>
        </w:tc>
      </w:tr>
      <w:tr w:rsidR="00D317AF" w:rsidRPr="00445354" w14:paraId="31BE7C3C" w14:textId="77777777" w:rsidTr="00D317E4">
        <w:trPr>
          <w:cantSplit/>
        </w:trPr>
        <w:tc>
          <w:tcPr>
            <w:tcW w:w="1216" w:type="dxa"/>
            <w:tcBorders>
              <w:top w:val="single" w:sz="4" w:space="0" w:color="auto"/>
              <w:bottom w:val="single" w:sz="4" w:space="0" w:color="auto"/>
            </w:tcBorders>
            <w:shd w:val="clear" w:color="auto" w:fill="auto"/>
          </w:tcPr>
          <w:p w14:paraId="246AB2FF"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C619A8F" w14:textId="77777777" w:rsidR="00D317AF" w:rsidRPr="00D317AF" w:rsidRDefault="00D317AF" w:rsidP="00D317E4">
            <w:pPr>
              <w:spacing w:before="40" w:after="120" w:line="220" w:lineRule="exact"/>
              <w:ind w:left="481" w:right="113" w:hanging="481"/>
              <w:jc w:val="both"/>
              <w:rPr>
                <w:lang w:val="de-DE"/>
              </w:rPr>
            </w:pPr>
            <w:r w:rsidRPr="00D317AF">
              <w:rPr>
                <w:lang w:val="de-DE"/>
              </w:rPr>
              <w:t>Was ist ein positiver Katalysator?</w:t>
            </w:r>
          </w:p>
          <w:p w14:paraId="37732316"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Ein Stoff, der Polymerisation verhindert.</w:t>
            </w:r>
          </w:p>
          <w:p w14:paraId="5715D33D"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Ein Stoff, der statische Entladung verhindert.</w:t>
            </w:r>
          </w:p>
          <w:p w14:paraId="7B55B99A"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Ein Stoff, der die Reaktion beschleunigt.</w:t>
            </w:r>
          </w:p>
          <w:p w14:paraId="22BE3F1C"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Ein Stoff, der Wärmeentwicklung verhindert.</w:t>
            </w:r>
          </w:p>
        </w:tc>
        <w:tc>
          <w:tcPr>
            <w:tcW w:w="1134" w:type="dxa"/>
            <w:tcBorders>
              <w:top w:val="single" w:sz="4" w:space="0" w:color="auto"/>
              <w:bottom w:val="single" w:sz="4" w:space="0" w:color="auto"/>
            </w:tcBorders>
            <w:shd w:val="clear" w:color="auto" w:fill="auto"/>
          </w:tcPr>
          <w:p w14:paraId="7787D9E1" w14:textId="77777777" w:rsidR="00D317AF" w:rsidRPr="00D317AF" w:rsidRDefault="00D317AF" w:rsidP="00D317E4">
            <w:pPr>
              <w:spacing w:before="40" w:after="120" w:line="220" w:lineRule="exact"/>
              <w:ind w:right="113"/>
              <w:jc w:val="center"/>
              <w:rPr>
                <w:lang w:val="de-DE"/>
              </w:rPr>
            </w:pPr>
          </w:p>
        </w:tc>
      </w:tr>
      <w:tr w:rsidR="00D317AF" w:rsidRPr="00D317AF" w14:paraId="50247AE8" w14:textId="77777777" w:rsidTr="00D317E4">
        <w:trPr>
          <w:cantSplit/>
        </w:trPr>
        <w:tc>
          <w:tcPr>
            <w:tcW w:w="1216" w:type="dxa"/>
            <w:tcBorders>
              <w:top w:val="single" w:sz="4" w:space="0" w:color="auto"/>
              <w:bottom w:val="single" w:sz="4" w:space="0" w:color="auto"/>
            </w:tcBorders>
            <w:shd w:val="clear" w:color="auto" w:fill="auto"/>
          </w:tcPr>
          <w:p w14:paraId="73B0C80F" w14:textId="77777777" w:rsidR="00D317AF" w:rsidRPr="00D317AF" w:rsidRDefault="00D317AF" w:rsidP="00D317E4">
            <w:pPr>
              <w:spacing w:before="40" w:after="120" w:line="220" w:lineRule="exact"/>
              <w:ind w:right="113"/>
              <w:rPr>
                <w:lang w:val="de-DE"/>
              </w:rPr>
            </w:pPr>
            <w:r w:rsidRPr="00D317AF">
              <w:rPr>
                <w:lang w:val="de-DE"/>
              </w:rPr>
              <w:t>331 08.0-12</w:t>
            </w:r>
          </w:p>
        </w:tc>
        <w:tc>
          <w:tcPr>
            <w:tcW w:w="6155" w:type="dxa"/>
            <w:tcBorders>
              <w:top w:val="single" w:sz="4" w:space="0" w:color="auto"/>
              <w:bottom w:val="single" w:sz="4" w:space="0" w:color="auto"/>
            </w:tcBorders>
            <w:shd w:val="clear" w:color="auto" w:fill="auto"/>
          </w:tcPr>
          <w:p w14:paraId="5FF7E57A" w14:textId="77777777" w:rsidR="00D317AF" w:rsidRPr="00D317AF" w:rsidRDefault="00D317AF" w:rsidP="00D317E4">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442B673D" w14:textId="77777777" w:rsidR="00D317AF" w:rsidRPr="00D317AF" w:rsidRDefault="00D317AF" w:rsidP="00D317E4">
            <w:pPr>
              <w:spacing w:before="40" w:after="120" w:line="220" w:lineRule="exact"/>
              <w:ind w:right="113"/>
              <w:jc w:val="center"/>
              <w:rPr>
                <w:lang w:val="de-DE"/>
              </w:rPr>
            </w:pPr>
            <w:r w:rsidRPr="00D317AF">
              <w:rPr>
                <w:lang w:val="de-DE"/>
              </w:rPr>
              <w:t>B</w:t>
            </w:r>
          </w:p>
        </w:tc>
      </w:tr>
      <w:tr w:rsidR="00D317AF" w:rsidRPr="00445354" w14:paraId="57307EC0" w14:textId="77777777" w:rsidTr="00D317E4">
        <w:trPr>
          <w:cantSplit/>
        </w:trPr>
        <w:tc>
          <w:tcPr>
            <w:tcW w:w="1216" w:type="dxa"/>
            <w:tcBorders>
              <w:top w:val="single" w:sz="4" w:space="0" w:color="auto"/>
              <w:bottom w:val="single" w:sz="4" w:space="0" w:color="auto"/>
            </w:tcBorders>
            <w:shd w:val="clear" w:color="auto" w:fill="auto"/>
          </w:tcPr>
          <w:p w14:paraId="228BF7C4"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EACD9BD" w14:textId="77777777" w:rsidR="00D317AF" w:rsidRPr="00D317AF" w:rsidRDefault="00D317AF" w:rsidP="00D317E4">
            <w:pPr>
              <w:spacing w:before="40" w:after="120" w:line="220" w:lineRule="exact"/>
              <w:ind w:right="113"/>
              <w:rPr>
                <w:lang w:val="de-DE"/>
              </w:rPr>
            </w:pPr>
            <w:r w:rsidRPr="00D317AF">
              <w:rPr>
                <w:lang w:val="de-DE"/>
              </w:rPr>
              <w:t>Was ist ein negativer Katalysator?</w:t>
            </w:r>
          </w:p>
          <w:p w14:paraId="782A290F"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Ein Stoff, der Polymerisation begünstigt.</w:t>
            </w:r>
          </w:p>
          <w:p w14:paraId="047618F7"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Ein Stoff, der eine chemische Reaktion verlangsamt.</w:t>
            </w:r>
          </w:p>
          <w:p w14:paraId="41A88097"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Ein Stoff, der statische Entladung verhindert.</w:t>
            </w:r>
          </w:p>
          <w:p w14:paraId="7859F7EB"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Ein Stoff, der dem Verdampfen einer Flüssigkeit entgegenwirkt.</w:t>
            </w:r>
          </w:p>
        </w:tc>
        <w:tc>
          <w:tcPr>
            <w:tcW w:w="1134" w:type="dxa"/>
            <w:tcBorders>
              <w:top w:val="single" w:sz="4" w:space="0" w:color="auto"/>
              <w:bottom w:val="single" w:sz="4" w:space="0" w:color="auto"/>
            </w:tcBorders>
            <w:shd w:val="clear" w:color="auto" w:fill="auto"/>
          </w:tcPr>
          <w:p w14:paraId="2E88F51F" w14:textId="77777777" w:rsidR="00D317AF" w:rsidRPr="00D317AF" w:rsidRDefault="00D317AF" w:rsidP="00D317E4">
            <w:pPr>
              <w:spacing w:before="40" w:after="120" w:line="220" w:lineRule="exact"/>
              <w:ind w:right="113"/>
              <w:jc w:val="center"/>
              <w:rPr>
                <w:lang w:val="de-DE"/>
              </w:rPr>
            </w:pPr>
          </w:p>
        </w:tc>
      </w:tr>
      <w:tr w:rsidR="00D317AF" w:rsidRPr="00D317AF" w14:paraId="5B6B153A" w14:textId="77777777" w:rsidTr="00D317E4">
        <w:trPr>
          <w:cantSplit/>
        </w:trPr>
        <w:tc>
          <w:tcPr>
            <w:tcW w:w="1216" w:type="dxa"/>
            <w:tcBorders>
              <w:top w:val="single" w:sz="4" w:space="0" w:color="auto"/>
              <w:bottom w:val="single" w:sz="4" w:space="0" w:color="auto"/>
            </w:tcBorders>
            <w:shd w:val="clear" w:color="auto" w:fill="auto"/>
          </w:tcPr>
          <w:p w14:paraId="7A7B7971" w14:textId="77777777" w:rsidR="00D317AF" w:rsidRPr="00D317AF" w:rsidRDefault="00D317AF" w:rsidP="00D317E4">
            <w:pPr>
              <w:keepNext/>
              <w:keepLines/>
              <w:spacing w:before="40" w:after="120" w:line="220" w:lineRule="exact"/>
              <w:ind w:right="113"/>
              <w:rPr>
                <w:lang w:val="de-DE"/>
              </w:rPr>
            </w:pPr>
            <w:r w:rsidRPr="00D317AF">
              <w:rPr>
                <w:lang w:val="de-DE"/>
              </w:rPr>
              <w:t>331 08.0-13</w:t>
            </w:r>
          </w:p>
        </w:tc>
        <w:tc>
          <w:tcPr>
            <w:tcW w:w="6155" w:type="dxa"/>
            <w:tcBorders>
              <w:top w:val="single" w:sz="4" w:space="0" w:color="auto"/>
              <w:bottom w:val="single" w:sz="4" w:space="0" w:color="auto"/>
            </w:tcBorders>
            <w:shd w:val="clear" w:color="auto" w:fill="auto"/>
          </w:tcPr>
          <w:p w14:paraId="6DEEE141" w14:textId="77777777" w:rsidR="00D317AF" w:rsidRPr="00D317AF" w:rsidRDefault="00D317AF" w:rsidP="00D317E4">
            <w:pPr>
              <w:keepNext/>
              <w:keepLines/>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0044688A" w14:textId="77777777" w:rsidR="00D317AF" w:rsidRPr="00D317AF" w:rsidRDefault="00D317AF" w:rsidP="00D317E4">
            <w:pPr>
              <w:keepNext/>
              <w:keepLines/>
              <w:spacing w:before="40" w:after="120" w:line="220" w:lineRule="exact"/>
              <w:ind w:right="113"/>
              <w:jc w:val="center"/>
              <w:rPr>
                <w:lang w:val="de-DE"/>
              </w:rPr>
            </w:pPr>
            <w:r w:rsidRPr="00D317AF">
              <w:rPr>
                <w:lang w:val="de-DE"/>
              </w:rPr>
              <w:t>B</w:t>
            </w:r>
          </w:p>
        </w:tc>
      </w:tr>
      <w:tr w:rsidR="00D317AF" w:rsidRPr="00445354" w14:paraId="22EFD463" w14:textId="77777777" w:rsidTr="00D317E4">
        <w:trPr>
          <w:cantSplit/>
        </w:trPr>
        <w:tc>
          <w:tcPr>
            <w:tcW w:w="1216" w:type="dxa"/>
            <w:tcBorders>
              <w:top w:val="single" w:sz="4" w:space="0" w:color="auto"/>
              <w:bottom w:val="single" w:sz="4" w:space="0" w:color="auto"/>
            </w:tcBorders>
            <w:shd w:val="clear" w:color="auto" w:fill="auto"/>
          </w:tcPr>
          <w:p w14:paraId="361A3A86" w14:textId="77777777" w:rsidR="00D317AF" w:rsidRPr="00D317AF" w:rsidRDefault="00D317AF" w:rsidP="00D317E4">
            <w:pPr>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743F07C" w14:textId="77777777" w:rsidR="00D317AF" w:rsidRPr="00D317AF" w:rsidRDefault="00D317AF" w:rsidP="00D317E4">
            <w:pPr>
              <w:keepLines/>
              <w:spacing w:before="40" w:after="120" w:line="220" w:lineRule="exact"/>
              <w:ind w:right="113"/>
              <w:rPr>
                <w:lang w:val="de-DE"/>
              </w:rPr>
            </w:pPr>
            <w:r w:rsidRPr="00D317AF">
              <w:rPr>
                <w:lang w:val="de-DE"/>
              </w:rPr>
              <w:t>Was ist der Unterschied zwischen einem chemisch stabilen und einem chemisch instabilen Stoff?</w:t>
            </w:r>
          </w:p>
          <w:p w14:paraId="746D9BA9"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Ein chemisch stabiler Stoff zerfällt schneller als ein chemisch instabiler Stoff.</w:t>
            </w:r>
          </w:p>
          <w:p w14:paraId="2BF9A1B3"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Ein chemisch instabiler Stoff zerfällt leicht und ein chemisch stabiler Stoff hingegen nicht.</w:t>
            </w:r>
          </w:p>
          <w:p w14:paraId="22BD1AE2"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Ein chemisch instabiler Stoff verdampft schneller als ein chemisch stabiler Stoff.</w:t>
            </w:r>
          </w:p>
          <w:p w14:paraId="4BBD152F"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Ein chemisch instabiler Stoff hat einen höheren Schmelzpunkt als ein chemisch stabiler Stoff.</w:t>
            </w:r>
          </w:p>
        </w:tc>
        <w:tc>
          <w:tcPr>
            <w:tcW w:w="1134" w:type="dxa"/>
            <w:tcBorders>
              <w:top w:val="single" w:sz="4" w:space="0" w:color="auto"/>
              <w:bottom w:val="single" w:sz="4" w:space="0" w:color="auto"/>
            </w:tcBorders>
            <w:shd w:val="clear" w:color="auto" w:fill="auto"/>
          </w:tcPr>
          <w:p w14:paraId="2FE2980C" w14:textId="77777777" w:rsidR="00D317AF" w:rsidRPr="00D317AF" w:rsidRDefault="00D317AF" w:rsidP="00D317E4">
            <w:pPr>
              <w:keepLines/>
              <w:spacing w:before="40" w:after="120" w:line="220" w:lineRule="exact"/>
              <w:ind w:right="113"/>
              <w:jc w:val="center"/>
              <w:rPr>
                <w:lang w:val="de-DE"/>
              </w:rPr>
            </w:pPr>
          </w:p>
        </w:tc>
      </w:tr>
      <w:tr w:rsidR="00D317AF" w:rsidRPr="00D317AF" w14:paraId="6C2105FE" w14:textId="77777777" w:rsidTr="00D317E4">
        <w:trPr>
          <w:cantSplit/>
        </w:trPr>
        <w:tc>
          <w:tcPr>
            <w:tcW w:w="1216" w:type="dxa"/>
            <w:tcBorders>
              <w:top w:val="single" w:sz="4" w:space="0" w:color="auto"/>
              <w:bottom w:val="single" w:sz="4" w:space="0" w:color="auto"/>
            </w:tcBorders>
            <w:shd w:val="clear" w:color="auto" w:fill="auto"/>
          </w:tcPr>
          <w:p w14:paraId="65B38D24" w14:textId="77777777" w:rsidR="00D317AF" w:rsidRPr="00D317AF" w:rsidRDefault="00D317AF" w:rsidP="00D317E4">
            <w:pPr>
              <w:keepNext/>
              <w:spacing w:before="40" w:after="120" w:line="220" w:lineRule="exact"/>
              <w:ind w:right="113"/>
              <w:rPr>
                <w:lang w:val="de-DE"/>
              </w:rPr>
            </w:pPr>
            <w:r w:rsidRPr="00D317AF">
              <w:rPr>
                <w:lang w:val="de-DE"/>
              </w:rPr>
              <w:lastRenderedPageBreak/>
              <w:t>331 08.0-14</w:t>
            </w:r>
          </w:p>
        </w:tc>
        <w:tc>
          <w:tcPr>
            <w:tcW w:w="6155" w:type="dxa"/>
            <w:tcBorders>
              <w:top w:val="single" w:sz="4" w:space="0" w:color="auto"/>
              <w:bottom w:val="single" w:sz="4" w:space="0" w:color="auto"/>
            </w:tcBorders>
            <w:shd w:val="clear" w:color="auto" w:fill="auto"/>
          </w:tcPr>
          <w:p w14:paraId="343A7A3E" w14:textId="77777777" w:rsidR="00D317AF" w:rsidRPr="00D317AF" w:rsidRDefault="00D317AF" w:rsidP="00D317E4">
            <w:pPr>
              <w:keepNext/>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42706009" w14:textId="77777777" w:rsidR="00D317AF" w:rsidRPr="00D317AF" w:rsidRDefault="00D317AF" w:rsidP="00D317E4">
            <w:pPr>
              <w:keepNext/>
              <w:spacing w:before="40" w:after="120" w:line="220" w:lineRule="exact"/>
              <w:ind w:right="113"/>
              <w:jc w:val="center"/>
              <w:rPr>
                <w:lang w:val="de-DE"/>
              </w:rPr>
            </w:pPr>
            <w:r w:rsidRPr="00D317AF">
              <w:rPr>
                <w:lang w:val="de-DE"/>
              </w:rPr>
              <w:t>B</w:t>
            </w:r>
          </w:p>
        </w:tc>
      </w:tr>
      <w:tr w:rsidR="00D317AF" w:rsidRPr="00D317AF" w14:paraId="33471292" w14:textId="77777777" w:rsidTr="00D317E4">
        <w:trPr>
          <w:cantSplit/>
        </w:trPr>
        <w:tc>
          <w:tcPr>
            <w:tcW w:w="1216" w:type="dxa"/>
            <w:tcBorders>
              <w:top w:val="single" w:sz="4" w:space="0" w:color="auto"/>
              <w:bottom w:val="single" w:sz="4" w:space="0" w:color="auto"/>
            </w:tcBorders>
            <w:shd w:val="clear" w:color="auto" w:fill="auto"/>
          </w:tcPr>
          <w:p w14:paraId="49EFE17A" w14:textId="77777777" w:rsidR="00D317AF" w:rsidRPr="00D317AF" w:rsidRDefault="00D317AF" w:rsidP="00D317E4">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2A9D712" w14:textId="77777777" w:rsidR="00D317AF" w:rsidRPr="00D317AF" w:rsidRDefault="00D317AF" w:rsidP="00D317E4">
            <w:pPr>
              <w:keepNext/>
              <w:spacing w:before="40" w:after="120" w:line="220" w:lineRule="exact"/>
              <w:ind w:right="113"/>
              <w:rPr>
                <w:lang w:val="de-DE"/>
              </w:rPr>
            </w:pPr>
            <w:r w:rsidRPr="00D317AF">
              <w:rPr>
                <w:lang w:val="de-DE"/>
              </w:rPr>
              <w:t>Wie nennt man den Vorgang, bei dem sich bei einer chemischen Reaktion Monomere miteinander verbinden?</w:t>
            </w:r>
          </w:p>
          <w:p w14:paraId="18AC8789" w14:textId="77777777" w:rsidR="00D317AF" w:rsidRPr="00D317AF" w:rsidRDefault="00D317AF" w:rsidP="00D317E4">
            <w:pPr>
              <w:keepNext/>
              <w:spacing w:before="40" w:after="120" w:line="220" w:lineRule="exact"/>
              <w:ind w:left="481" w:right="113" w:hanging="481"/>
              <w:jc w:val="both"/>
              <w:rPr>
                <w:lang w:val="de-DE"/>
              </w:rPr>
            </w:pPr>
            <w:r w:rsidRPr="00D317AF">
              <w:rPr>
                <w:lang w:val="de-DE"/>
              </w:rPr>
              <w:t>A</w:t>
            </w:r>
            <w:r w:rsidRPr="00D317AF">
              <w:rPr>
                <w:lang w:val="de-DE"/>
              </w:rPr>
              <w:tab/>
              <w:t>Verdampfen.</w:t>
            </w:r>
          </w:p>
          <w:p w14:paraId="2DD85CE0" w14:textId="77777777" w:rsidR="00D317AF" w:rsidRPr="00D317AF" w:rsidRDefault="00D317AF" w:rsidP="00D317E4">
            <w:pPr>
              <w:keepNext/>
              <w:spacing w:before="40" w:after="120" w:line="220" w:lineRule="exact"/>
              <w:ind w:left="481" w:right="113" w:hanging="481"/>
              <w:jc w:val="both"/>
              <w:rPr>
                <w:lang w:val="de-DE"/>
              </w:rPr>
            </w:pPr>
            <w:r w:rsidRPr="00D317AF">
              <w:rPr>
                <w:lang w:val="de-DE"/>
              </w:rPr>
              <w:t>B</w:t>
            </w:r>
            <w:r w:rsidRPr="00D317AF">
              <w:rPr>
                <w:lang w:val="de-DE"/>
              </w:rPr>
              <w:tab/>
              <w:t>Polymerisation.</w:t>
            </w:r>
          </w:p>
          <w:p w14:paraId="606FC980" w14:textId="77777777" w:rsidR="00D317AF" w:rsidRPr="00D317AF" w:rsidRDefault="00D317AF" w:rsidP="00D317E4">
            <w:pPr>
              <w:keepNext/>
              <w:spacing w:before="40" w:after="120" w:line="220" w:lineRule="exact"/>
              <w:ind w:left="481" w:right="113" w:hanging="481"/>
              <w:jc w:val="both"/>
              <w:rPr>
                <w:lang w:val="de-DE"/>
              </w:rPr>
            </w:pPr>
            <w:r w:rsidRPr="00D317AF">
              <w:rPr>
                <w:lang w:val="de-DE"/>
              </w:rPr>
              <w:t>C</w:t>
            </w:r>
            <w:r w:rsidRPr="00D317AF">
              <w:rPr>
                <w:lang w:val="de-DE"/>
              </w:rPr>
              <w:tab/>
              <w:t>Zerfallen.</w:t>
            </w:r>
          </w:p>
          <w:p w14:paraId="3B922252" w14:textId="77777777" w:rsidR="00D317AF" w:rsidRPr="00D317AF" w:rsidRDefault="00D317AF" w:rsidP="00D317E4">
            <w:pPr>
              <w:keepNext/>
              <w:spacing w:before="40" w:after="120" w:line="220" w:lineRule="exact"/>
              <w:ind w:left="481" w:right="113" w:hanging="481"/>
              <w:jc w:val="both"/>
              <w:rPr>
                <w:lang w:val="de-DE"/>
              </w:rPr>
            </w:pPr>
            <w:r w:rsidRPr="00D317AF">
              <w:rPr>
                <w:lang w:val="de-DE"/>
              </w:rPr>
              <w:t>D</w:t>
            </w:r>
            <w:r w:rsidRPr="00D317AF">
              <w:rPr>
                <w:lang w:val="de-DE"/>
              </w:rPr>
              <w:tab/>
              <w:t>Kondensation.</w:t>
            </w:r>
          </w:p>
        </w:tc>
        <w:tc>
          <w:tcPr>
            <w:tcW w:w="1134" w:type="dxa"/>
            <w:tcBorders>
              <w:top w:val="single" w:sz="4" w:space="0" w:color="auto"/>
              <w:bottom w:val="single" w:sz="4" w:space="0" w:color="auto"/>
            </w:tcBorders>
            <w:shd w:val="clear" w:color="auto" w:fill="auto"/>
          </w:tcPr>
          <w:p w14:paraId="703B7010" w14:textId="77777777" w:rsidR="00D317AF" w:rsidRPr="00D317AF" w:rsidRDefault="00D317AF" w:rsidP="00D317E4">
            <w:pPr>
              <w:keepNext/>
              <w:spacing w:before="40" w:after="120" w:line="220" w:lineRule="exact"/>
              <w:ind w:right="113"/>
              <w:jc w:val="center"/>
              <w:rPr>
                <w:lang w:val="de-DE"/>
              </w:rPr>
            </w:pPr>
          </w:p>
        </w:tc>
      </w:tr>
      <w:tr w:rsidR="00D317AF" w:rsidRPr="00D317AF" w14:paraId="0C1E8132" w14:textId="77777777" w:rsidTr="00D317E4">
        <w:trPr>
          <w:cantSplit/>
        </w:trPr>
        <w:tc>
          <w:tcPr>
            <w:tcW w:w="1216" w:type="dxa"/>
            <w:tcBorders>
              <w:top w:val="single" w:sz="4" w:space="0" w:color="auto"/>
              <w:bottom w:val="single" w:sz="4" w:space="0" w:color="auto"/>
            </w:tcBorders>
            <w:shd w:val="clear" w:color="auto" w:fill="auto"/>
          </w:tcPr>
          <w:p w14:paraId="48A02F26" w14:textId="77777777" w:rsidR="00D317AF" w:rsidRPr="00D317AF" w:rsidRDefault="00D317AF" w:rsidP="00D317E4">
            <w:pPr>
              <w:spacing w:before="40" w:after="120" w:line="220" w:lineRule="exact"/>
              <w:ind w:right="113"/>
              <w:rPr>
                <w:lang w:val="de-DE"/>
              </w:rPr>
            </w:pPr>
            <w:r w:rsidRPr="00D317AF">
              <w:rPr>
                <w:lang w:val="de-DE"/>
              </w:rPr>
              <w:t>331 08.0-15</w:t>
            </w:r>
          </w:p>
        </w:tc>
        <w:tc>
          <w:tcPr>
            <w:tcW w:w="6155" w:type="dxa"/>
            <w:tcBorders>
              <w:top w:val="single" w:sz="4" w:space="0" w:color="auto"/>
              <w:bottom w:val="single" w:sz="4" w:space="0" w:color="auto"/>
            </w:tcBorders>
            <w:shd w:val="clear" w:color="auto" w:fill="auto"/>
          </w:tcPr>
          <w:p w14:paraId="443DA2EA" w14:textId="77777777" w:rsidR="00D317AF" w:rsidRPr="00D317AF" w:rsidRDefault="00D317AF" w:rsidP="00D317E4">
            <w:pPr>
              <w:spacing w:before="40" w:after="120" w:line="220" w:lineRule="exact"/>
              <w:ind w:right="113"/>
              <w:rPr>
                <w:lang w:val="de-DE"/>
              </w:rPr>
            </w:pPr>
            <w:r w:rsidRPr="00D317AF">
              <w:rPr>
                <w:lang w:val="de-DE"/>
              </w:rPr>
              <w:t>Chemische Produktkenntnisse</w:t>
            </w:r>
          </w:p>
        </w:tc>
        <w:tc>
          <w:tcPr>
            <w:tcW w:w="1134" w:type="dxa"/>
            <w:tcBorders>
              <w:top w:val="single" w:sz="4" w:space="0" w:color="auto"/>
              <w:bottom w:val="single" w:sz="4" w:space="0" w:color="auto"/>
            </w:tcBorders>
            <w:shd w:val="clear" w:color="auto" w:fill="auto"/>
          </w:tcPr>
          <w:p w14:paraId="0B9FCA3F" w14:textId="77777777" w:rsidR="00D317AF" w:rsidRPr="00D317AF" w:rsidRDefault="00D317AF" w:rsidP="00D317E4">
            <w:pPr>
              <w:spacing w:before="40" w:after="120" w:line="220" w:lineRule="exact"/>
              <w:ind w:right="113"/>
              <w:jc w:val="center"/>
              <w:rPr>
                <w:lang w:val="de-DE"/>
              </w:rPr>
            </w:pPr>
            <w:r w:rsidRPr="00D317AF">
              <w:rPr>
                <w:lang w:val="de-DE"/>
              </w:rPr>
              <w:t>B</w:t>
            </w:r>
          </w:p>
        </w:tc>
      </w:tr>
      <w:tr w:rsidR="00D317AF" w:rsidRPr="00D317AF" w14:paraId="36E6CCDD" w14:textId="77777777" w:rsidTr="00D317E4">
        <w:trPr>
          <w:cantSplit/>
        </w:trPr>
        <w:tc>
          <w:tcPr>
            <w:tcW w:w="1216" w:type="dxa"/>
            <w:tcBorders>
              <w:top w:val="single" w:sz="4" w:space="0" w:color="auto"/>
              <w:bottom w:val="single" w:sz="4" w:space="0" w:color="auto"/>
            </w:tcBorders>
            <w:shd w:val="clear" w:color="auto" w:fill="auto"/>
          </w:tcPr>
          <w:p w14:paraId="094F1862"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A672A70" w14:textId="77777777" w:rsidR="00D317AF" w:rsidRPr="00D317AF" w:rsidRDefault="00D317AF" w:rsidP="00D317E4">
            <w:pPr>
              <w:spacing w:before="40" w:after="120" w:line="220" w:lineRule="exact"/>
              <w:ind w:right="113"/>
              <w:rPr>
                <w:lang w:val="de-DE"/>
              </w:rPr>
            </w:pPr>
            <w:r w:rsidRPr="00D317AF">
              <w:rPr>
                <w:lang w:val="de-DE"/>
              </w:rPr>
              <w:t>Welches Produkt muss stabilisiert befördert werden?</w:t>
            </w:r>
          </w:p>
          <w:p w14:paraId="22D3E56E" w14:textId="77777777" w:rsidR="00D317AF" w:rsidRPr="0017674E" w:rsidRDefault="00D317AF" w:rsidP="00D317E4">
            <w:pPr>
              <w:spacing w:before="40" w:after="120" w:line="220" w:lineRule="exact"/>
              <w:ind w:left="481" w:right="113" w:hanging="481"/>
              <w:jc w:val="both"/>
              <w:rPr>
                <w:lang w:val="fr-FR"/>
              </w:rPr>
            </w:pPr>
            <w:r w:rsidRPr="0017674E">
              <w:rPr>
                <w:lang w:val="fr-FR"/>
              </w:rPr>
              <w:t>A</w:t>
            </w:r>
            <w:r w:rsidRPr="0017674E">
              <w:rPr>
                <w:lang w:val="fr-FR"/>
              </w:rPr>
              <w:tab/>
              <w:t>UN 1114, BENZEN.</w:t>
            </w:r>
          </w:p>
          <w:p w14:paraId="36155F2A" w14:textId="77777777" w:rsidR="00D317AF" w:rsidRPr="0017674E" w:rsidRDefault="00D317AF" w:rsidP="00D317E4">
            <w:pPr>
              <w:spacing w:before="40" w:after="120" w:line="220" w:lineRule="exact"/>
              <w:ind w:left="481" w:right="113" w:hanging="481"/>
              <w:jc w:val="both"/>
              <w:rPr>
                <w:lang w:val="fr-FR"/>
              </w:rPr>
            </w:pPr>
            <w:r w:rsidRPr="0017674E">
              <w:rPr>
                <w:lang w:val="fr-FR"/>
              </w:rPr>
              <w:t>B</w:t>
            </w:r>
            <w:r w:rsidRPr="0017674E">
              <w:rPr>
                <w:lang w:val="fr-FR"/>
              </w:rPr>
              <w:tab/>
              <w:t>UN 1301, VINYLACETAT, STABILISIERT.</w:t>
            </w:r>
          </w:p>
          <w:p w14:paraId="6CF09C8E"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UN 1863, DÜSENKRAFTSTOFF MIT MEHR ALS 10 % BENZEN.</w:t>
            </w:r>
          </w:p>
          <w:p w14:paraId="65B2ECAB"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UN 2312, PHENOL, GESCHMOLZEN.</w:t>
            </w:r>
          </w:p>
        </w:tc>
        <w:tc>
          <w:tcPr>
            <w:tcW w:w="1134" w:type="dxa"/>
            <w:tcBorders>
              <w:top w:val="single" w:sz="4" w:space="0" w:color="auto"/>
              <w:bottom w:val="single" w:sz="4" w:space="0" w:color="auto"/>
            </w:tcBorders>
            <w:shd w:val="clear" w:color="auto" w:fill="auto"/>
          </w:tcPr>
          <w:p w14:paraId="1C2E4A58" w14:textId="77777777" w:rsidR="00D317AF" w:rsidRPr="00D317AF" w:rsidRDefault="00D317AF" w:rsidP="00D317E4">
            <w:pPr>
              <w:spacing w:before="40" w:after="120" w:line="220" w:lineRule="exact"/>
              <w:ind w:right="113"/>
              <w:jc w:val="center"/>
              <w:rPr>
                <w:lang w:val="de-DE"/>
              </w:rPr>
            </w:pPr>
          </w:p>
        </w:tc>
      </w:tr>
      <w:tr w:rsidR="00D317AF" w:rsidRPr="00D317AF" w14:paraId="739FA84C" w14:textId="77777777" w:rsidTr="00D317E4">
        <w:trPr>
          <w:cantSplit/>
        </w:trPr>
        <w:tc>
          <w:tcPr>
            <w:tcW w:w="1216" w:type="dxa"/>
            <w:tcBorders>
              <w:top w:val="single" w:sz="4" w:space="0" w:color="auto"/>
              <w:bottom w:val="single" w:sz="4" w:space="0" w:color="auto"/>
            </w:tcBorders>
            <w:shd w:val="clear" w:color="auto" w:fill="auto"/>
          </w:tcPr>
          <w:p w14:paraId="4F4E0B48" w14:textId="77777777" w:rsidR="00D317AF" w:rsidRPr="00D317AF" w:rsidRDefault="00D317AF" w:rsidP="00D317E4">
            <w:pPr>
              <w:spacing w:before="40" w:after="120" w:line="220" w:lineRule="exact"/>
              <w:ind w:right="113"/>
              <w:rPr>
                <w:lang w:val="de-DE"/>
              </w:rPr>
            </w:pPr>
            <w:r w:rsidRPr="00D317AF">
              <w:rPr>
                <w:lang w:val="de-DE"/>
              </w:rPr>
              <w:t>331 08.0-16</w:t>
            </w:r>
          </w:p>
        </w:tc>
        <w:tc>
          <w:tcPr>
            <w:tcW w:w="6155" w:type="dxa"/>
            <w:tcBorders>
              <w:top w:val="single" w:sz="4" w:space="0" w:color="auto"/>
              <w:bottom w:val="single" w:sz="4" w:space="0" w:color="auto"/>
            </w:tcBorders>
            <w:shd w:val="clear" w:color="auto" w:fill="auto"/>
          </w:tcPr>
          <w:p w14:paraId="0013B090" w14:textId="77777777" w:rsidR="00D317AF" w:rsidRPr="00D317AF" w:rsidRDefault="00D317AF" w:rsidP="00D317E4">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0E692AE7" w14:textId="77777777" w:rsidR="00D317AF" w:rsidRPr="00D317AF" w:rsidRDefault="00D317AF" w:rsidP="00D317E4">
            <w:pPr>
              <w:spacing w:before="40" w:after="120" w:line="220" w:lineRule="exact"/>
              <w:ind w:right="113"/>
              <w:jc w:val="center"/>
              <w:rPr>
                <w:lang w:val="de-DE"/>
              </w:rPr>
            </w:pPr>
            <w:r w:rsidRPr="00D317AF">
              <w:rPr>
                <w:lang w:val="de-DE"/>
              </w:rPr>
              <w:t>C</w:t>
            </w:r>
          </w:p>
        </w:tc>
      </w:tr>
      <w:tr w:rsidR="00D317AF" w:rsidRPr="00445354" w14:paraId="776C4C0A" w14:textId="77777777" w:rsidTr="00D317E4">
        <w:trPr>
          <w:cantSplit/>
        </w:trPr>
        <w:tc>
          <w:tcPr>
            <w:tcW w:w="1216" w:type="dxa"/>
            <w:tcBorders>
              <w:top w:val="single" w:sz="4" w:space="0" w:color="auto"/>
              <w:bottom w:val="single" w:sz="4" w:space="0" w:color="auto"/>
            </w:tcBorders>
            <w:shd w:val="clear" w:color="auto" w:fill="auto"/>
          </w:tcPr>
          <w:p w14:paraId="4F0864F0"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015203C" w14:textId="77777777" w:rsidR="00D317AF" w:rsidRPr="00D317AF" w:rsidRDefault="00D317AF" w:rsidP="00D317E4">
            <w:pPr>
              <w:spacing w:before="40" w:after="120" w:line="220" w:lineRule="exact"/>
              <w:ind w:right="113"/>
              <w:rPr>
                <w:lang w:val="de-DE"/>
              </w:rPr>
            </w:pPr>
            <w:r w:rsidRPr="00D317AF">
              <w:rPr>
                <w:lang w:val="de-DE"/>
              </w:rPr>
              <w:t>Warum fügt man bestimmten Produkten einen Stabilisator (Inhibitor) zu?</w:t>
            </w:r>
          </w:p>
          <w:p w14:paraId="1582577F"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Um zu vermeiden, dass sie explodieren.</w:t>
            </w:r>
          </w:p>
          <w:p w14:paraId="4463515E"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Um zu vermeiden, dass sie verdampfen.</w:t>
            </w:r>
          </w:p>
          <w:p w14:paraId="31355FC3"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Um zu vermeiden, dass sie polymerisieren.</w:t>
            </w:r>
          </w:p>
          <w:p w14:paraId="67A782CB"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Um zu vermeiden, dass sie gefrieren.</w:t>
            </w:r>
          </w:p>
        </w:tc>
        <w:tc>
          <w:tcPr>
            <w:tcW w:w="1134" w:type="dxa"/>
            <w:tcBorders>
              <w:top w:val="single" w:sz="4" w:space="0" w:color="auto"/>
              <w:bottom w:val="single" w:sz="4" w:space="0" w:color="auto"/>
            </w:tcBorders>
            <w:shd w:val="clear" w:color="auto" w:fill="auto"/>
          </w:tcPr>
          <w:p w14:paraId="2051A67A" w14:textId="77777777" w:rsidR="00D317AF" w:rsidRPr="00D317AF" w:rsidRDefault="00D317AF" w:rsidP="00D317E4">
            <w:pPr>
              <w:spacing w:before="40" w:after="120" w:line="220" w:lineRule="exact"/>
              <w:ind w:right="113"/>
              <w:jc w:val="center"/>
              <w:rPr>
                <w:lang w:val="de-DE"/>
              </w:rPr>
            </w:pPr>
          </w:p>
        </w:tc>
      </w:tr>
      <w:tr w:rsidR="00D317AF" w:rsidRPr="00D317AF" w14:paraId="37C6DF51" w14:textId="77777777" w:rsidTr="00D317E4">
        <w:trPr>
          <w:cantSplit/>
        </w:trPr>
        <w:tc>
          <w:tcPr>
            <w:tcW w:w="1216" w:type="dxa"/>
            <w:tcBorders>
              <w:top w:val="single" w:sz="4" w:space="0" w:color="auto"/>
              <w:bottom w:val="single" w:sz="4" w:space="0" w:color="auto"/>
            </w:tcBorders>
            <w:shd w:val="clear" w:color="auto" w:fill="auto"/>
          </w:tcPr>
          <w:p w14:paraId="10AE24E8" w14:textId="77777777" w:rsidR="00D317AF" w:rsidRPr="00D317AF" w:rsidRDefault="00D317AF" w:rsidP="00D317E4">
            <w:pPr>
              <w:keepNext/>
              <w:keepLines/>
              <w:spacing w:before="40" w:after="120" w:line="220" w:lineRule="exact"/>
              <w:ind w:right="113"/>
              <w:rPr>
                <w:lang w:val="de-DE"/>
              </w:rPr>
            </w:pPr>
            <w:r w:rsidRPr="00D317AF">
              <w:rPr>
                <w:lang w:val="de-DE"/>
              </w:rPr>
              <w:t>331 08.0-17</w:t>
            </w:r>
          </w:p>
        </w:tc>
        <w:tc>
          <w:tcPr>
            <w:tcW w:w="6155" w:type="dxa"/>
            <w:tcBorders>
              <w:top w:val="single" w:sz="4" w:space="0" w:color="auto"/>
              <w:bottom w:val="single" w:sz="4" w:space="0" w:color="auto"/>
            </w:tcBorders>
            <w:shd w:val="clear" w:color="auto" w:fill="auto"/>
          </w:tcPr>
          <w:p w14:paraId="03CA82C5" w14:textId="77777777" w:rsidR="00D317AF" w:rsidRPr="00D317AF" w:rsidRDefault="00D317AF" w:rsidP="00D317E4">
            <w:pPr>
              <w:keepNext/>
              <w:keepLines/>
              <w:spacing w:before="40" w:after="120" w:line="220" w:lineRule="exact"/>
              <w:ind w:right="113"/>
              <w:rPr>
                <w:lang w:val="de-DE"/>
              </w:rPr>
            </w:pPr>
            <w:r w:rsidRPr="00D317AF">
              <w:rPr>
                <w:lang w:val="de-DE"/>
              </w:rPr>
              <w:t xml:space="preserve">Chemische Grundkenntnisse </w:t>
            </w:r>
          </w:p>
        </w:tc>
        <w:tc>
          <w:tcPr>
            <w:tcW w:w="1134" w:type="dxa"/>
            <w:tcBorders>
              <w:top w:val="single" w:sz="4" w:space="0" w:color="auto"/>
              <w:bottom w:val="single" w:sz="4" w:space="0" w:color="auto"/>
            </w:tcBorders>
            <w:shd w:val="clear" w:color="auto" w:fill="auto"/>
          </w:tcPr>
          <w:p w14:paraId="0B0772AC" w14:textId="77777777" w:rsidR="00D317AF" w:rsidRPr="00D317AF" w:rsidRDefault="00D317AF" w:rsidP="00D317E4">
            <w:pPr>
              <w:keepNext/>
              <w:keepLines/>
              <w:spacing w:before="40" w:after="120" w:line="220" w:lineRule="exact"/>
              <w:ind w:right="113"/>
              <w:jc w:val="center"/>
              <w:rPr>
                <w:lang w:val="de-DE"/>
              </w:rPr>
            </w:pPr>
            <w:r w:rsidRPr="00D317AF">
              <w:rPr>
                <w:lang w:val="de-DE"/>
              </w:rPr>
              <w:t>C</w:t>
            </w:r>
          </w:p>
        </w:tc>
      </w:tr>
      <w:tr w:rsidR="00D317AF" w:rsidRPr="00445354" w14:paraId="79CA5ADF" w14:textId="77777777" w:rsidTr="00D317E4">
        <w:trPr>
          <w:cantSplit/>
        </w:trPr>
        <w:tc>
          <w:tcPr>
            <w:tcW w:w="1216" w:type="dxa"/>
            <w:tcBorders>
              <w:top w:val="single" w:sz="4" w:space="0" w:color="auto"/>
              <w:bottom w:val="single" w:sz="12" w:space="0" w:color="auto"/>
            </w:tcBorders>
            <w:shd w:val="clear" w:color="auto" w:fill="auto"/>
          </w:tcPr>
          <w:p w14:paraId="6371EE0E" w14:textId="77777777" w:rsidR="00D317AF" w:rsidRPr="00D317AF" w:rsidRDefault="00D317AF" w:rsidP="00D317E4">
            <w:pPr>
              <w:keepNext/>
              <w:keepLines/>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24C681CE" w14:textId="77777777" w:rsidR="00D317AF" w:rsidRPr="00D317AF" w:rsidRDefault="00D317AF" w:rsidP="00D317E4">
            <w:pPr>
              <w:keepNext/>
              <w:keepLines/>
              <w:spacing w:before="40" w:after="120" w:line="220" w:lineRule="exact"/>
              <w:ind w:right="113"/>
              <w:rPr>
                <w:lang w:val="de-DE"/>
              </w:rPr>
            </w:pPr>
            <w:r w:rsidRPr="00D317AF">
              <w:rPr>
                <w:lang w:val="de-DE"/>
              </w:rPr>
              <w:t>Wodurch werden Polymerisationsreaktionen oft eingeleitet?</w:t>
            </w:r>
          </w:p>
          <w:p w14:paraId="6E6E72D5"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Durch einen Inhibitor.</w:t>
            </w:r>
          </w:p>
          <w:p w14:paraId="1E383BA9"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Durch ein Übermaß an Stickstoff.</w:t>
            </w:r>
          </w:p>
          <w:p w14:paraId="6E55739F"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Durch einen Temperaturanstieg.</w:t>
            </w:r>
          </w:p>
          <w:p w14:paraId="5F418190"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Durch einen Temperatursturz.</w:t>
            </w:r>
          </w:p>
        </w:tc>
        <w:tc>
          <w:tcPr>
            <w:tcW w:w="1134" w:type="dxa"/>
            <w:tcBorders>
              <w:top w:val="single" w:sz="4" w:space="0" w:color="auto"/>
              <w:bottom w:val="single" w:sz="12" w:space="0" w:color="auto"/>
            </w:tcBorders>
            <w:shd w:val="clear" w:color="auto" w:fill="auto"/>
          </w:tcPr>
          <w:p w14:paraId="6F14533E" w14:textId="77777777" w:rsidR="00D317AF" w:rsidRPr="00D317AF" w:rsidRDefault="00D317AF" w:rsidP="00D317E4">
            <w:pPr>
              <w:keepNext/>
              <w:keepLines/>
              <w:spacing w:before="40" w:after="120" w:line="220" w:lineRule="exact"/>
              <w:ind w:right="113"/>
              <w:jc w:val="center"/>
              <w:rPr>
                <w:lang w:val="de-DE"/>
              </w:rPr>
            </w:pPr>
          </w:p>
        </w:tc>
      </w:tr>
    </w:tbl>
    <w:p w14:paraId="630D05D6" w14:textId="77777777" w:rsidR="00D317AF" w:rsidRPr="00D317AF" w:rsidRDefault="00D317AF" w:rsidP="00D317AF">
      <w:pPr>
        <w:pStyle w:val="Heading1"/>
        <w:tabs>
          <w:tab w:val="left" w:pos="1302"/>
          <w:tab w:val="center" w:pos="4536"/>
        </w:tabs>
        <w:rPr>
          <w:sz w:val="4"/>
          <w:szCs w:val="4"/>
          <w:lang w:val="de-DE"/>
        </w:rPr>
      </w:pPr>
      <w:r w:rsidRPr="00D317AF">
        <w:rPr>
          <w:sz w:val="22"/>
          <w:szCs w:val="22"/>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D317AF" w:rsidRPr="00445354" w14:paraId="15DB704E" w14:textId="77777777" w:rsidTr="00D317E4">
        <w:trPr>
          <w:cantSplit/>
          <w:tblHeader/>
        </w:trPr>
        <w:tc>
          <w:tcPr>
            <w:tcW w:w="8505" w:type="dxa"/>
            <w:gridSpan w:val="3"/>
            <w:tcBorders>
              <w:top w:val="nil"/>
              <w:bottom w:val="single" w:sz="12" w:space="0" w:color="auto"/>
            </w:tcBorders>
            <w:shd w:val="clear" w:color="auto" w:fill="auto"/>
            <w:vAlign w:val="bottom"/>
          </w:tcPr>
          <w:p w14:paraId="05A5C115" w14:textId="77777777" w:rsidR="00D317AF" w:rsidRPr="00D317AF" w:rsidRDefault="00D317AF" w:rsidP="00D317E4">
            <w:pPr>
              <w:keepNext/>
              <w:keepLines/>
              <w:tabs>
                <w:tab w:val="right" w:pos="851"/>
              </w:tabs>
              <w:spacing w:before="120" w:after="120" w:line="300" w:lineRule="exact"/>
              <w:ind w:left="1134" w:right="1134" w:hanging="1134"/>
              <w:rPr>
                <w:rFonts w:eastAsia="SimSun"/>
                <w:sz w:val="22"/>
                <w:szCs w:val="22"/>
                <w:lang w:val="de-DE" w:eastAsia="zh-CN"/>
              </w:rPr>
            </w:pPr>
            <w:r w:rsidRPr="00D317AF">
              <w:rPr>
                <w:lang w:val="de-DE"/>
              </w:rPr>
              <w:lastRenderedPageBreak/>
              <w:br w:type="page"/>
            </w:r>
            <w:r w:rsidRPr="00D317AF">
              <w:rPr>
                <w:rFonts w:eastAsia="SimSun"/>
                <w:b/>
                <w:sz w:val="28"/>
                <w:lang w:val="de-DE" w:eastAsia="zh-CN"/>
              </w:rPr>
              <w:t>Physikalische und chemische Kenntnisse</w:t>
            </w:r>
          </w:p>
          <w:p w14:paraId="42ECEA0B" w14:textId="77777777" w:rsidR="00D317AF" w:rsidRPr="00D317AF" w:rsidRDefault="00D317AF" w:rsidP="00D317E4">
            <w:pPr>
              <w:keepNext/>
              <w:keepLines/>
              <w:tabs>
                <w:tab w:val="right" w:pos="851"/>
              </w:tabs>
              <w:spacing w:before="240" w:after="120" w:line="240" w:lineRule="exact"/>
              <w:ind w:left="1134" w:right="1134" w:hanging="1134"/>
              <w:rPr>
                <w:b/>
                <w:lang w:val="de-DE"/>
              </w:rPr>
            </w:pPr>
            <w:r w:rsidRPr="00D317AF">
              <w:rPr>
                <w:b/>
                <w:lang w:val="de-DE"/>
              </w:rPr>
              <w:tab/>
              <w:t>Prüfungsziel 9: Säuren, Laugen</w:t>
            </w:r>
          </w:p>
        </w:tc>
      </w:tr>
      <w:tr w:rsidR="00D317AF" w:rsidRPr="00D317AF" w14:paraId="70818C10" w14:textId="77777777" w:rsidTr="00D317E4">
        <w:trPr>
          <w:cantSplit/>
          <w:tblHeader/>
        </w:trPr>
        <w:tc>
          <w:tcPr>
            <w:tcW w:w="1216" w:type="dxa"/>
            <w:tcBorders>
              <w:top w:val="single" w:sz="4" w:space="0" w:color="auto"/>
              <w:bottom w:val="single" w:sz="12" w:space="0" w:color="auto"/>
            </w:tcBorders>
            <w:shd w:val="clear" w:color="auto" w:fill="auto"/>
            <w:vAlign w:val="bottom"/>
          </w:tcPr>
          <w:p w14:paraId="1E701EAE" w14:textId="77777777" w:rsidR="00D317AF" w:rsidRPr="00D317AF" w:rsidRDefault="00D317AF" w:rsidP="00D317E4">
            <w:pPr>
              <w:spacing w:before="80" w:after="80" w:line="200" w:lineRule="exact"/>
              <w:ind w:right="113"/>
              <w:rPr>
                <w:i/>
                <w:sz w:val="16"/>
                <w:szCs w:val="22"/>
                <w:lang w:val="de-DE"/>
              </w:rPr>
            </w:pPr>
            <w:r w:rsidRPr="00D317AF">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4E55B17B" w14:textId="77777777" w:rsidR="00D317AF" w:rsidRPr="00D317AF" w:rsidRDefault="00D317AF" w:rsidP="00D317E4">
            <w:pPr>
              <w:spacing w:before="80" w:after="80" w:line="200" w:lineRule="exact"/>
              <w:ind w:right="113"/>
              <w:rPr>
                <w:i/>
                <w:sz w:val="16"/>
                <w:szCs w:val="22"/>
                <w:lang w:val="de-DE"/>
              </w:rPr>
            </w:pPr>
            <w:r w:rsidRPr="00D317AF">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4886A555" w14:textId="77777777" w:rsidR="00D317AF" w:rsidRPr="00D317AF" w:rsidRDefault="00D317AF" w:rsidP="00D317E4">
            <w:pPr>
              <w:spacing w:line="200" w:lineRule="exact"/>
              <w:ind w:right="113"/>
              <w:jc w:val="center"/>
              <w:rPr>
                <w:i/>
                <w:sz w:val="16"/>
                <w:szCs w:val="22"/>
                <w:lang w:val="de-DE"/>
              </w:rPr>
            </w:pPr>
            <w:r w:rsidRPr="00D317AF">
              <w:rPr>
                <w:i/>
                <w:sz w:val="16"/>
                <w:szCs w:val="22"/>
                <w:lang w:val="de-DE"/>
              </w:rPr>
              <w:t>Richtige Antwort</w:t>
            </w:r>
          </w:p>
        </w:tc>
      </w:tr>
      <w:tr w:rsidR="00D317AF" w:rsidRPr="00D317AF" w14:paraId="2B1FEF52" w14:textId="77777777" w:rsidTr="00D317E4">
        <w:trPr>
          <w:cantSplit/>
          <w:trHeight w:val="368"/>
        </w:trPr>
        <w:tc>
          <w:tcPr>
            <w:tcW w:w="1216" w:type="dxa"/>
            <w:tcBorders>
              <w:top w:val="single" w:sz="12" w:space="0" w:color="auto"/>
              <w:bottom w:val="single" w:sz="4" w:space="0" w:color="auto"/>
            </w:tcBorders>
            <w:shd w:val="clear" w:color="auto" w:fill="auto"/>
          </w:tcPr>
          <w:p w14:paraId="34E72804" w14:textId="77777777" w:rsidR="00D317AF" w:rsidRPr="00D317AF" w:rsidRDefault="00D317AF" w:rsidP="00D317E4">
            <w:pPr>
              <w:spacing w:before="40" w:after="120" w:line="220" w:lineRule="exact"/>
              <w:ind w:right="113"/>
              <w:rPr>
                <w:lang w:val="de-DE"/>
              </w:rPr>
            </w:pPr>
            <w:r w:rsidRPr="00D317AF">
              <w:rPr>
                <w:lang w:val="de-DE"/>
              </w:rPr>
              <w:t>331 09.0-01</w:t>
            </w:r>
          </w:p>
        </w:tc>
        <w:tc>
          <w:tcPr>
            <w:tcW w:w="6155" w:type="dxa"/>
            <w:tcBorders>
              <w:top w:val="single" w:sz="12" w:space="0" w:color="auto"/>
              <w:bottom w:val="single" w:sz="4" w:space="0" w:color="auto"/>
            </w:tcBorders>
            <w:shd w:val="clear" w:color="auto" w:fill="auto"/>
          </w:tcPr>
          <w:p w14:paraId="22F6F201" w14:textId="77777777" w:rsidR="00D317AF" w:rsidRPr="00D317AF" w:rsidRDefault="00D317AF" w:rsidP="00D317E4">
            <w:pPr>
              <w:spacing w:before="40" w:after="120" w:line="220" w:lineRule="exact"/>
              <w:ind w:right="113"/>
              <w:rPr>
                <w:lang w:val="de-DE"/>
              </w:rPr>
            </w:pPr>
            <w:r w:rsidRPr="00D317AF">
              <w:rPr>
                <w:lang w:val="de-DE"/>
              </w:rPr>
              <w:t>Chemische Grundkenntnisse</w:t>
            </w:r>
          </w:p>
        </w:tc>
        <w:tc>
          <w:tcPr>
            <w:tcW w:w="1134" w:type="dxa"/>
            <w:tcBorders>
              <w:top w:val="single" w:sz="12" w:space="0" w:color="auto"/>
              <w:bottom w:val="single" w:sz="4" w:space="0" w:color="auto"/>
            </w:tcBorders>
            <w:shd w:val="clear" w:color="auto" w:fill="auto"/>
          </w:tcPr>
          <w:p w14:paraId="76AECDF4" w14:textId="77777777" w:rsidR="00D317AF" w:rsidRPr="00D317AF" w:rsidRDefault="00D317AF" w:rsidP="00D317E4">
            <w:pPr>
              <w:spacing w:before="40" w:after="120" w:line="220" w:lineRule="exact"/>
              <w:ind w:right="113"/>
              <w:jc w:val="center"/>
              <w:rPr>
                <w:lang w:val="de-DE"/>
              </w:rPr>
            </w:pPr>
            <w:r w:rsidRPr="00D317AF">
              <w:rPr>
                <w:lang w:val="de-DE"/>
              </w:rPr>
              <w:t>B</w:t>
            </w:r>
          </w:p>
        </w:tc>
      </w:tr>
      <w:tr w:rsidR="00D317AF" w:rsidRPr="00D317AF" w14:paraId="37136431" w14:textId="77777777" w:rsidTr="00D317E4">
        <w:trPr>
          <w:cantSplit/>
        </w:trPr>
        <w:tc>
          <w:tcPr>
            <w:tcW w:w="1216" w:type="dxa"/>
            <w:tcBorders>
              <w:top w:val="single" w:sz="4" w:space="0" w:color="auto"/>
              <w:bottom w:val="single" w:sz="4" w:space="0" w:color="auto"/>
            </w:tcBorders>
            <w:shd w:val="clear" w:color="auto" w:fill="auto"/>
          </w:tcPr>
          <w:p w14:paraId="032CE300"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C0D320B" w14:textId="77777777" w:rsidR="00D317AF" w:rsidRPr="00D317AF" w:rsidRDefault="00D317AF" w:rsidP="00D317E4">
            <w:pPr>
              <w:spacing w:before="40" w:after="120" w:line="220" w:lineRule="exact"/>
              <w:ind w:right="113"/>
              <w:rPr>
                <w:spacing w:val="-2"/>
                <w:lang w:val="de-DE"/>
              </w:rPr>
            </w:pPr>
            <w:r w:rsidRPr="00D317AF">
              <w:rPr>
                <w:spacing w:val="-2"/>
                <w:lang w:val="de-DE"/>
              </w:rPr>
              <w:t>Wie nennt man Lösungen mit einem pH-Wert größer als 7 auch?</w:t>
            </w:r>
          </w:p>
          <w:p w14:paraId="5145AEEF" w14:textId="77777777" w:rsidR="00D317AF" w:rsidRPr="00D317AF" w:rsidRDefault="00D317AF" w:rsidP="00D317E4">
            <w:pPr>
              <w:spacing w:before="40" w:after="120" w:line="220" w:lineRule="exact"/>
              <w:ind w:left="481" w:right="113" w:hanging="481"/>
              <w:jc w:val="both"/>
              <w:rPr>
                <w:lang w:val="de-DE"/>
              </w:rPr>
            </w:pPr>
            <w:r w:rsidRPr="00D317AF">
              <w:rPr>
                <w:spacing w:val="-2"/>
                <w:lang w:val="de-DE"/>
              </w:rPr>
              <w:t>A</w:t>
            </w:r>
            <w:r w:rsidRPr="00D317AF">
              <w:rPr>
                <w:lang w:val="de-DE"/>
              </w:rPr>
              <w:tab/>
              <w:t>Säuren.</w:t>
            </w:r>
          </w:p>
          <w:p w14:paraId="7954D69F"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Laugen.</w:t>
            </w:r>
          </w:p>
          <w:p w14:paraId="46BA7CC2"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Seifen.</w:t>
            </w:r>
          </w:p>
          <w:p w14:paraId="7B510700"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Suspensionen.</w:t>
            </w:r>
          </w:p>
        </w:tc>
        <w:tc>
          <w:tcPr>
            <w:tcW w:w="1134" w:type="dxa"/>
            <w:tcBorders>
              <w:top w:val="single" w:sz="4" w:space="0" w:color="auto"/>
              <w:bottom w:val="single" w:sz="4" w:space="0" w:color="auto"/>
            </w:tcBorders>
            <w:shd w:val="clear" w:color="auto" w:fill="auto"/>
          </w:tcPr>
          <w:p w14:paraId="6E8673BF" w14:textId="77777777" w:rsidR="00D317AF" w:rsidRPr="00D317AF" w:rsidRDefault="00D317AF" w:rsidP="00D317E4">
            <w:pPr>
              <w:spacing w:before="40" w:after="120" w:line="220" w:lineRule="exact"/>
              <w:ind w:right="113"/>
              <w:jc w:val="center"/>
              <w:rPr>
                <w:lang w:val="de-DE"/>
              </w:rPr>
            </w:pPr>
          </w:p>
        </w:tc>
      </w:tr>
      <w:tr w:rsidR="00D317AF" w:rsidRPr="00D317AF" w14:paraId="5B08F51C" w14:textId="77777777" w:rsidTr="00D317E4">
        <w:trPr>
          <w:cantSplit/>
        </w:trPr>
        <w:tc>
          <w:tcPr>
            <w:tcW w:w="1216" w:type="dxa"/>
            <w:tcBorders>
              <w:top w:val="single" w:sz="4" w:space="0" w:color="auto"/>
              <w:bottom w:val="single" w:sz="4" w:space="0" w:color="auto"/>
            </w:tcBorders>
            <w:shd w:val="clear" w:color="auto" w:fill="auto"/>
          </w:tcPr>
          <w:p w14:paraId="7DF784BD" w14:textId="77777777" w:rsidR="00D317AF" w:rsidRPr="00D317AF" w:rsidRDefault="00D317AF" w:rsidP="00D317E4">
            <w:pPr>
              <w:spacing w:before="40" w:after="120" w:line="220" w:lineRule="exact"/>
              <w:ind w:right="113"/>
              <w:rPr>
                <w:lang w:val="de-DE"/>
              </w:rPr>
            </w:pPr>
            <w:r w:rsidRPr="00D317AF">
              <w:rPr>
                <w:lang w:val="de-DE"/>
              </w:rPr>
              <w:t>331 09.0-02</w:t>
            </w:r>
          </w:p>
        </w:tc>
        <w:tc>
          <w:tcPr>
            <w:tcW w:w="6155" w:type="dxa"/>
            <w:tcBorders>
              <w:top w:val="single" w:sz="4" w:space="0" w:color="auto"/>
              <w:bottom w:val="single" w:sz="4" w:space="0" w:color="auto"/>
            </w:tcBorders>
            <w:shd w:val="clear" w:color="auto" w:fill="auto"/>
          </w:tcPr>
          <w:p w14:paraId="1BAC37CE" w14:textId="77777777" w:rsidR="00D317AF" w:rsidRPr="00D317AF" w:rsidRDefault="00D317AF" w:rsidP="00D317E4">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38E5981A" w14:textId="77777777" w:rsidR="00D317AF" w:rsidRPr="00D317AF" w:rsidRDefault="00D317AF" w:rsidP="00D317E4">
            <w:pPr>
              <w:spacing w:before="40" w:after="120" w:line="220" w:lineRule="exact"/>
              <w:ind w:right="113"/>
              <w:jc w:val="center"/>
              <w:rPr>
                <w:lang w:val="de-DE"/>
              </w:rPr>
            </w:pPr>
            <w:r w:rsidRPr="00D317AF">
              <w:rPr>
                <w:lang w:val="de-DE"/>
              </w:rPr>
              <w:t>C</w:t>
            </w:r>
          </w:p>
        </w:tc>
      </w:tr>
      <w:tr w:rsidR="00D317AF" w:rsidRPr="00445354" w14:paraId="425D6FAF" w14:textId="77777777" w:rsidTr="00D317E4">
        <w:trPr>
          <w:cantSplit/>
        </w:trPr>
        <w:tc>
          <w:tcPr>
            <w:tcW w:w="1216" w:type="dxa"/>
            <w:tcBorders>
              <w:top w:val="single" w:sz="4" w:space="0" w:color="auto"/>
              <w:bottom w:val="single" w:sz="4" w:space="0" w:color="auto"/>
            </w:tcBorders>
            <w:shd w:val="clear" w:color="auto" w:fill="auto"/>
          </w:tcPr>
          <w:p w14:paraId="01B020F2"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CEC9B5C" w14:textId="77777777" w:rsidR="00D317AF" w:rsidRPr="00D317AF" w:rsidRDefault="00D317AF" w:rsidP="00D317E4">
            <w:pPr>
              <w:spacing w:before="40" w:after="120" w:line="220" w:lineRule="exact"/>
              <w:ind w:right="113"/>
              <w:rPr>
                <w:lang w:val="de-DE"/>
              </w:rPr>
            </w:pPr>
            <w:r w:rsidRPr="00D317AF">
              <w:rPr>
                <w:lang w:val="de-DE"/>
              </w:rPr>
              <w:t>Wofür ist UN 1824, NATRIUMHYDROXIDLÖSUNG ein Beispiel?</w:t>
            </w:r>
          </w:p>
          <w:p w14:paraId="7C110225"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Für eine starke Säure.</w:t>
            </w:r>
          </w:p>
          <w:p w14:paraId="338C4199"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Für eine schwache Säure.</w:t>
            </w:r>
          </w:p>
          <w:p w14:paraId="26BD63AC"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Für eine starke Base.</w:t>
            </w:r>
          </w:p>
          <w:p w14:paraId="4AA59633"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Für eine schwache Base.</w:t>
            </w:r>
          </w:p>
        </w:tc>
        <w:tc>
          <w:tcPr>
            <w:tcW w:w="1134" w:type="dxa"/>
            <w:tcBorders>
              <w:top w:val="single" w:sz="4" w:space="0" w:color="auto"/>
              <w:bottom w:val="single" w:sz="4" w:space="0" w:color="auto"/>
            </w:tcBorders>
            <w:shd w:val="clear" w:color="auto" w:fill="auto"/>
          </w:tcPr>
          <w:p w14:paraId="4D7FFEC3" w14:textId="77777777" w:rsidR="00D317AF" w:rsidRPr="00D317AF" w:rsidRDefault="00D317AF" w:rsidP="00D317E4">
            <w:pPr>
              <w:spacing w:before="40" w:after="120" w:line="220" w:lineRule="exact"/>
              <w:ind w:right="113"/>
              <w:jc w:val="center"/>
              <w:rPr>
                <w:lang w:val="de-DE"/>
              </w:rPr>
            </w:pPr>
          </w:p>
        </w:tc>
      </w:tr>
      <w:tr w:rsidR="00D317AF" w:rsidRPr="00D317AF" w14:paraId="0CD9FD0A" w14:textId="77777777" w:rsidTr="00D317E4">
        <w:trPr>
          <w:cantSplit/>
        </w:trPr>
        <w:tc>
          <w:tcPr>
            <w:tcW w:w="1216" w:type="dxa"/>
            <w:tcBorders>
              <w:top w:val="single" w:sz="4" w:space="0" w:color="auto"/>
              <w:bottom w:val="single" w:sz="4" w:space="0" w:color="auto"/>
            </w:tcBorders>
            <w:shd w:val="clear" w:color="auto" w:fill="auto"/>
          </w:tcPr>
          <w:p w14:paraId="1592552F" w14:textId="77777777" w:rsidR="00D317AF" w:rsidRPr="00D317AF" w:rsidRDefault="00D317AF" w:rsidP="00D317E4">
            <w:pPr>
              <w:spacing w:before="40" w:after="120" w:line="220" w:lineRule="exact"/>
              <w:ind w:right="113"/>
              <w:rPr>
                <w:lang w:val="de-DE"/>
              </w:rPr>
            </w:pPr>
            <w:r w:rsidRPr="00D317AF">
              <w:rPr>
                <w:lang w:val="de-DE"/>
              </w:rPr>
              <w:t>331 09.0-03</w:t>
            </w:r>
          </w:p>
        </w:tc>
        <w:tc>
          <w:tcPr>
            <w:tcW w:w="6155" w:type="dxa"/>
            <w:tcBorders>
              <w:top w:val="single" w:sz="4" w:space="0" w:color="auto"/>
              <w:bottom w:val="single" w:sz="4" w:space="0" w:color="auto"/>
            </w:tcBorders>
            <w:shd w:val="clear" w:color="auto" w:fill="auto"/>
          </w:tcPr>
          <w:p w14:paraId="29DA9FED" w14:textId="77777777" w:rsidR="00D317AF" w:rsidRPr="00D317AF" w:rsidRDefault="00D317AF" w:rsidP="00D317E4">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4336153F" w14:textId="77777777" w:rsidR="00D317AF" w:rsidRPr="00D317AF" w:rsidRDefault="00D317AF" w:rsidP="00D317E4">
            <w:pPr>
              <w:spacing w:before="40" w:after="120" w:line="220" w:lineRule="exact"/>
              <w:ind w:right="113"/>
              <w:jc w:val="center"/>
              <w:rPr>
                <w:lang w:val="de-DE"/>
              </w:rPr>
            </w:pPr>
            <w:r w:rsidRPr="00D317AF">
              <w:rPr>
                <w:lang w:val="de-DE"/>
              </w:rPr>
              <w:t>A</w:t>
            </w:r>
          </w:p>
        </w:tc>
      </w:tr>
      <w:tr w:rsidR="00D317AF" w:rsidRPr="00445354" w14:paraId="577A4FB3" w14:textId="77777777" w:rsidTr="00D317E4">
        <w:trPr>
          <w:cantSplit/>
        </w:trPr>
        <w:tc>
          <w:tcPr>
            <w:tcW w:w="1216" w:type="dxa"/>
            <w:tcBorders>
              <w:top w:val="single" w:sz="4" w:space="0" w:color="auto"/>
              <w:bottom w:val="single" w:sz="4" w:space="0" w:color="auto"/>
            </w:tcBorders>
            <w:shd w:val="clear" w:color="auto" w:fill="auto"/>
          </w:tcPr>
          <w:p w14:paraId="21CD125F"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34680A8" w14:textId="77777777" w:rsidR="00D317AF" w:rsidRPr="00D317AF" w:rsidRDefault="00D317AF" w:rsidP="00D317E4">
            <w:pPr>
              <w:spacing w:before="40" w:after="120" w:line="220" w:lineRule="exact"/>
              <w:ind w:right="113"/>
              <w:rPr>
                <w:lang w:val="de-DE"/>
              </w:rPr>
            </w:pPr>
            <w:r w:rsidRPr="00D317AF">
              <w:rPr>
                <w:lang w:val="de-DE"/>
              </w:rPr>
              <w:t>Wofür ist UN 1830, SCHWEFELSÄURE mit mehr als 51 % Säure ein Beispiel?</w:t>
            </w:r>
          </w:p>
          <w:p w14:paraId="52C28512"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Für eine starke Säure.</w:t>
            </w:r>
          </w:p>
          <w:p w14:paraId="0B77EDCA"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Für eine schwache Säure.</w:t>
            </w:r>
          </w:p>
          <w:p w14:paraId="12EA2797"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Für eine starke Base.</w:t>
            </w:r>
          </w:p>
          <w:p w14:paraId="3BFD9117"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Für eine schwache Base.</w:t>
            </w:r>
          </w:p>
        </w:tc>
        <w:tc>
          <w:tcPr>
            <w:tcW w:w="1134" w:type="dxa"/>
            <w:tcBorders>
              <w:top w:val="single" w:sz="4" w:space="0" w:color="auto"/>
              <w:bottom w:val="single" w:sz="4" w:space="0" w:color="auto"/>
            </w:tcBorders>
            <w:shd w:val="clear" w:color="auto" w:fill="auto"/>
          </w:tcPr>
          <w:p w14:paraId="09B3F2E7" w14:textId="77777777" w:rsidR="00D317AF" w:rsidRPr="00D317AF" w:rsidRDefault="00D317AF" w:rsidP="00D317E4">
            <w:pPr>
              <w:spacing w:before="40" w:after="120" w:line="220" w:lineRule="exact"/>
              <w:ind w:right="113"/>
              <w:jc w:val="center"/>
              <w:rPr>
                <w:lang w:val="de-DE"/>
              </w:rPr>
            </w:pPr>
          </w:p>
        </w:tc>
      </w:tr>
      <w:tr w:rsidR="00D317AF" w:rsidRPr="00D317AF" w14:paraId="54686C27" w14:textId="77777777" w:rsidTr="00D317E4">
        <w:trPr>
          <w:cantSplit/>
        </w:trPr>
        <w:tc>
          <w:tcPr>
            <w:tcW w:w="1216" w:type="dxa"/>
            <w:tcBorders>
              <w:top w:val="single" w:sz="4" w:space="0" w:color="auto"/>
              <w:bottom w:val="single" w:sz="4" w:space="0" w:color="auto"/>
            </w:tcBorders>
            <w:shd w:val="clear" w:color="auto" w:fill="auto"/>
          </w:tcPr>
          <w:p w14:paraId="0A506052" w14:textId="77777777" w:rsidR="00D317AF" w:rsidRPr="00D317AF" w:rsidRDefault="00D317AF" w:rsidP="00D317E4">
            <w:pPr>
              <w:spacing w:before="40" w:after="120" w:line="220" w:lineRule="exact"/>
              <w:ind w:right="113"/>
              <w:rPr>
                <w:lang w:val="de-DE"/>
              </w:rPr>
            </w:pPr>
            <w:r w:rsidRPr="00D317AF">
              <w:rPr>
                <w:lang w:val="de-DE"/>
              </w:rPr>
              <w:t>331 09.0-04</w:t>
            </w:r>
          </w:p>
        </w:tc>
        <w:tc>
          <w:tcPr>
            <w:tcW w:w="6155" w:type="dxa"/>
            <w:tcBorders>
              <w:top w:val="single" w:sz="4" w:space="0" w:color="auto"/>
              <w:bottom w:val="single" w:sz="4" w:space="0" w:color="auto"/>
            </w:tcBorders>
            <w:shd w:val="clear" w:color="auto" w:fill="auto"/>
          </w:tcPr>
          <w:p w14:paraId="488BD88B" w14:textId="77777777" w:rsidR="00D317AF" w:rsidRPr="00D317AF" w:rsidRDefault="00D317AF" w:rsidP="00D317E4">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37FF3386" w14:textId="77777777" w:rsidR="00D317AF" w:rsidRPr="00D317AF" w:rsidRDefault="00D317AF" w:rsidP="00D317E4">
            <w:pPr>
              <w:spacing w:before="40" w:after="120" w:line="220" w:lineRule="exact"/>
              <w:ind w:right="113"/>
              <w:jc w:val="center"/>
              <w:rPr>
                <w:lang w:val="de-DE"/>
              </w:rPr>
            </w:pPr>
            <w:r w:rsidRPr="00D317AF">
              <w:rPr>
                <w:lang w:val="de-DE"/>
              </w:rPr>
              <w:t>D</w:t>
            </w:r>
          </w:p>
        </w:tc>
      </w:tr>
      <w:tr w:rsidR="00D317AF" w:rsidRPr="00445354" w14:paraId="37C5B057" w14:textId="77777777" w:rsidTr="00D317E4">
        <w:trPr>
          <w:cantSplit/>
        </w:trPr>
        <w:tc>
          <w:tcPr>
            <w:tcW w:w="1216" w:type="dxa"/>
            <w:tcBorders>
              <w:top w:val="single" w:sz="4" w:space="0" w:color="auto"/>
              <w:bottom w:val="single" w:sz="4" w:space="0" w:color="auto"/>
            </w:tcBorders>
            <w:shd w:val="clear" w:color="auto" w:fill="auto"/>
          </w:tcPr>
          <w:p w14:paraId="4509F127"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9754EF8" w14:textId="77777777" w:rsidR="00D317AF" w:rsidRPr="00D317AF" w:rsidRDefault="00D317AF" w:rsidP="00D317E4">
            <w:pPr>
              <w:spacing w:before="40" w:after="120" w:line="220" w:lineRule="exact"/>
              <w:ind w:right="113"/>
              <w:rPr>
                <w:lang w:val="de-DE"/>
              </w:rPr>
            </w:pPr>
            <w:r w:rsidRPr="00D317AF">
              <w:rPr>
                <w:lang w:val="de-DE"/>
              </w:rPr>
              <w:t>Wie groß ist der pH-Wert einer Base?</w:t>
            </w:r>
          </w:p>
          <w:p w14:paraId="146345DB"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Der pH-Wert ist immer größer als 14.</w:t>
            </w:r>
          </w:p>
          <w:p w14:paraId="3F7B9A28"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Der pH-Wert ist immer kleiner als 7.</w:t>
            </w:r>
          </w:p>
          <w:p w14:paraId="03D5C1D5"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Der pH-Wert ist immer gleich 7.</w:t>
            </w:r>
          </w:p>
          <w:p w14:paraId="3A79BEED"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Der pH-Wert ist immer größer als 7.</w:t>
            </w:r>
          </w:p>
        </w:tc>
        <w:tc>
          <w:tcPr>
            <w:tcW w:w="1134" w:type="dxa"/>
            <w:tcBorders>
              <w:top w:val="single" w:sz="4" w:space="0" w:color="auto"/>
              <w:bottom w:val="single" w:sz="4" w:space="0" w:color="auto"/>
            </w:tcBorders>
            <w:shd w:val="clear" w:color="auto" w:fill="auto"/>
          </w:tcPr>
          <w:p w14:paraId="6B9E6CED" w14:textId="77777777" w:rsidR="00D317AF" w:rsidRPr="00D317AF" w:rsidRDefault="00D317AF" w:rsidP="00D317E4">
            <w:pPr>
              <w:spacing w:before="40" w:after="120" w:line="220" w:lineRule="exact"/>
              <w:ind w:right="113"/>
              <w:jc w:val="center"/>
              <w:rPr>
                <w:lang w:val="de-DE"/>
              </w:rPr>
            </w:pPr>
          </w:p>
        </w:tc>
      </w:tr>
      <w:tr w:rsidR="00D317AF" w:rsidRPr="00D317AF" w14:paraId="240AB75F" w14:textId="77777777" w:rsidTr="00D317E4">
        <w:trPr>
          <w:cantSplit/>
        </w:trPr>
        <w:tc>
          <w:tcPr>
            <w:tcW w:w="1216" w:type="dxa"/>
            <w:tcBorders>
              <w:top w:val="single" w:sz="4" w:space="0" w:color="auto"/>
              <w:bottom w:val="single" w:sz="4" w:space="0" w:color="auto"/>
            </w:tcBorders>
            <w:shd w:val="clear" w:color="auto" w:fill="auto"/>
          </w:tcPr>
          <w:p w14:paraId="360AD757" w14:textId="77777777" w:rsidR="00D317AF" w:rsidRPr="00D317AF" w:rsidRDefault="00D317AF" w:rsidP="00D317E4">
            <w:pPr>
              <w:spacing w:before="40" w:after="120" w:line="220" w:lineRule="exact"/>
              <w:ind w:right="113"/>
              <w:rPr>
                <w:lang w:val="de-DE"/>
              </w:rPr>
            </w:pPr>
            <w:r w:rsidRPr="00D317AF">
              <w:rPr>
                <w:lang w:val="de-DE"/>
              </w:rPr>
              <w:t>331 09.0-05</w:t>
            </w:r>
          </w:p>
        </w:tc>
        <w:tc>
          <w:tcPr>
            <w:tcW w:w="6155" w:type="dxa"/>
            <w:tcBorders>
              <w:top w:val="single" w:sz="4" w:space="0" w:color="auto"/>
              <w:bottom w:val="single" w:sz="4" w:space="0" w:color="auto"/>
            </w:tcBorders>
            <w:shd w:val="clear" w:color="auto" w:fill="auto"/>
          </w:tcPr>
          <w:p w14:paraId="58F4075C" w14:textId="77777777" w:rsidR="00D317AF" w:rsidRPr="00D317AF" w:rsidRDefault="00D317AF" w:rsidP="00D317E4">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24CB3DB3" w14:textId="77777777" w:rsidR="00D317AF" w:rsidRPr="00D317AF" w:rsidRDefault="00D317AF" w:rsidP="00D317E4">
            <w:pPr>
              <w:spacing w:before="40" w:after="120" w:line="220" w:lineRule="exact"/>
              <w:ind w:right="113"/>
              <w:jc w:val="center"/>
              <w:rPr>
                <w:lang w:val="de-DE"/>
              </w:rPr>
            </w:pPr>
            <w:r w:rsidRPr="00D317AF">
              <w:rPr>
                <w:lang w:val="de-DE"/>
              </w:rPr>
              <w:t>C</w:t>
            </w:r>
          </w:p>
        </w:tc>
      </w:tr>
      <w:tr w:rsidR="00D317AF" w:rsidRPr="00445354" w14:paraId="3DCB3D53" w14:textId="77777777" w:rsidTr="00D317E4">
        <w:trPr>
          <w:cantSplit/>
        </w:trPr>
        <w:tc>
          <w:tcPr>
            <w:tcW w:w="1216" w:type="dxa"/>
            <w:tcBorders>
              <w:top w:val="single" w:sz="4" w:space="0" w:color="auto"/>
              <w:bottom w:val="single" w:sz="4" w:space="0" w:color="auto"/>
            </w:tcBorders>
            <w:shd w:val="clear" w:color="auto" w:fill="auto"/>
          </w:tcPr>
          <w:p w14:paraId="4A298BF5"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6EB04AE" w14:textId="77777777" w:rsidR="00D317AF" w:rsidRPr="00D317AF" w:rsidRDefault="00D317AF" w:rsidP="00D317E4">
            <w:pPr>
              <w:spacing w:before="40" w:after="120" w:line="220" w:lineRule="exact"/>
              <w:ind w:right="113"/>
              <w:rPr>
                <w:lang w:val="de-DE"/>
              </w:rPr>
            </w:pPr>
            <w:r w:rsidRPr="00D317AF">
              <w:rPr>
                <w:lang w:val="de-DE"/>
              </w:rPr>
              <w:t xml:space="preserve">Wie kann man eine basische Lösung neutralisieren? </w:t>
            </w:r>
          </w:p>
          <w:p w14:paraId="711F5668"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Indem man vorsichtig Seife hinzufügt.</w:t>
            </w:r>
          </w:p>
          <w:p w14:paraId="5A42D3C2"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Indem man vorsichtig Wasser hinzufügt.</w:t>
            </w:r>
          </w:p>
          <w:p w14:paraId="50C29C9B"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Indem man vorsichtig eine saure Lösung hinzufügt.</w:t>
            </w:r>
          </w:p>
          <w:p w14:paraId="54FECC0F" w14:textId="77777777" w:rsidR="00D317AF" w:rsidRPr="00D317AF" w:rsidRDefault="00D317AF" w:rsidP="00D317E4">
            <w:pPr>
              <w:spacing w:before="40" w:after="240" w:line="220" w:lineRule="exact"/>
              <w:ind w:left="481" w:right="113" w:hanging="481"/>
              <w:jc w:val="both"/>
              <w:rPr>
                <w:lang w:val="de-DE"/>
              </w:rPr>
            </w:pPr>
            <w:r w:rsidRPr="00D317AF">
              <w:rPr>
                <w:lang w:val="de-DE"/>
              </w:rPr>
              <w:t>D</w:t>
            </w:r>
            <w:r w:rsidRPr="00D317AF">
              <w:rPr>
                <w:lang w:val="de-DE"/>
              </w:rPr>
              <w:tab/>
              <w:t>Indem man vorsichtig Natronlauge hinzufügt.</w:t>
            </w:r>
          </w:p>
        </w:tc>
        <w:tc>
          <w:tcPr>
            <w:tcW w:w="1134" w:type="dxa"/>
            <w:tcBorders>
              <w:top w:val="single" w:sz="4" w:space="0" w:color="auto"/>
              <w:bottom w:val="single" w:sz="4" w:space="0" w:color="auto"/>
            </w:tcBorders>
            <w:shd w:val="clear" w:color="auto" w:fill="auto"/>
          </w:tcPr>
          <w:p w14:paraId="4DE74EEA" w14:textId="77777777" w:rsidR="00D317AF" w:rsidRPr="00D317AF" w:rsidRDefault="00D317AF" w:rsidP="00D317E4">
            <w:pPr>
              <w:spacing w:before="40" w:after="120" w:line="220" w:lineRule="exact"/>
              <w:ind w:right="113"/>
              <w:jc w:val="center"/>
              <w:rPr>
                <w:lang w:val="de-DE"/>
              </w:rPr>
            </w:pPr>
          </w:p>
        </w:tc>
      </w:tr>
      <w:tr w:rsidR="00D317AF" w:rsidRPr="00D317AF" w14:paraId="02740485" w14:textId="77777777" w:rsidTr="00D317E4">
        <w:trPr>
          <w:cantSplit/>
        </w:trPr>
        <w:tc>
          <w:tcPr>
            <w:tcW w:w="1216" w:type="dxa"/>
            <w:tcBorders>
              <w:top w:val="single" w:sz="4" w:space="0" w:color="auto"/>
              <w:bottom w:val="single" w:sz="4" w:space="0" w:color="auto"/>
            </w:tcBorders>
            <w:shd w:val="clear" w:color="auto" w:fill="auto"/>
          </w:tcPr>
          <w:p w14:paraId="38FC7C95" w14:textId="77777777" w:rsidR="00D317AF" w:rsidRPr="00D317AF" w:rsidRDefault="00D317AF" w:rsidP="00D317E4">
            <w:pPr>
              <w:keepNext/>
              <w:spacing w:before="40" w:after="120" w:line="220" w:lineRule="exact"/>
              <w:ind w:right="113"/>
              <w:rPr>
                <w:lang w:val="de-DE"/>
              </w:rPr>
            </w:pPr>
            <w:r w:rsidRPr="00D317AF">
              <w:rPr>
                <w:lang w:val="de-DE"/>
              </w:rPr>
              <w:lastRenderedPageBreak/>
              <w:t>331 09.0-06</w:t>
            </w:r>
          </w:p>
        </w:tc>
        <w:tc>
          <w:tcPr>
            <w:tcW w:w="6155" w:type="dxa"/>
            <w:tcBorders>
              <w:top w:val="single" w:sz="4" w:space="0" w:color="auto"/>
              <w:bottom w:val="single" w:sz="4" w:space="0" w:color="auto"/>
            </w:tcBorders>
            <w:shd w:val="clear" w:color="auto" w:fill="auto"/>
          </w:tcPr>
          <w:p w14:paraId="49443B64" w14:textId="77777777" w:rsidR="00D317AF" w:rsidRPr="00D317AF" w:rsidRDefault="00D317AF" w:rsidP="00D317E4">
            <w:pPr>
              <w:keepNext/>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59A74E4F" w14:textId="77777777" w:rsidR="00D317AF" w:rsidRPr="00D317AF" w:rsidRDefault="00D317AF" w:rsidP="00D317E4">
            <w:pPr>
              <w:keepNext/>
              <w:spacing w:before="40" w:after="120" w:line="220" w:lineRule="exact"/>
              <w:ind w:right="113"/>
              <w:jc w:val="center"/>
              <w:rPr>
                <w:lang w:val="de-DE"/>
              </w:rPr>
            </w:pPr>
            <w:r w:rsidRPr="00D317AF">
              <w:rPr>
                <w:lang w:val="de-DE"/>
              </w:rPr>
              <w:t>B</w:t>
            </w:r>
          </w:p>
        </w:tc>
      </w:tr>
      <w:tr w:rsidR="00D317AF" w:rsidRPr="00445354" w14:paraId="1B5A30D3" w14:textId="77777777" w:rsidTr="00D317E4">
        <w:trPr>
          <w:cantSplit/>
        </w:trPr>
        <w:tc>
          <w:tcPr>
            <w:tcW w:w="1216" w:type="dxa"/>
            <w:tcBorders>
              <w:top w:val="single" w:sz="4" w:space="0" w:color="auto"/>
              <w:bottom w:val="single" w:sz="4" w:space="0" w:color="auto"/>
            </w:tcBorders>
            <w:shd w:val="clear" w:color="auto" w:fill="auto"/>
          </w:tcPr>
          <w:p w14:paraId="37DE114C" w14:textId="77777777" w:rsidR="00D317AF" w:rsidRPr="00D317AF" w:rsidRDefault="00D317AF" w:rsidP="00D317E4">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D4A662E" w14:textId="77777777" w:rsidR="00D317AF" w:rsidRPr="00D317AF" w:rsidRDefault="00D317AF" w:rsidP="00D317E4">
            <w:pPr>
              <w:keepNext/>
              <w:spacing w:before="40" w:after="120" w:line="220" w:lineRule="exact"/>
              <w:ind w:right="113"/>
              <w:rPr>
                <w:lang w:val="de-DE"/>
              </w:rPr>
            </w:pPr>
            <w:del w:id="17" w:author="Bölker, Steffan" w:date="2020-11-26T14:43:00Z">
              <w:r w:rsidRPr="00D317AF" w:rsidDel="00043DFC">
                <w:rPr>
                  <w:lang w:val="de-DE"/>
                </w:rPr>
                <w:delText>Nennen Sie</w:delText>
              </w:r>
            </w:del>
            <w:ins w:id="18" w:author="Bölker, Steffan" w:date="2020-11-26T14:43:00Z">
              <w:r w:rsidRPr="00D317AF">
                <w:rPr>
                  <w:lang w:val="de-DE"/>
                </w:rPr>
                <w:t>Welche</w:t>
              </w:r>
            </w:ins>
            <w:r w:rsidRPr="00D317AF">
              <w:rPr>
                <w:lang w:val="de-DE"/>
              </w:rPr>
              <w:t xml:space="preserve"> drei Eigenschaften </w:t>
            </w:r>
            <w:ins w:id="19" w:author="Bölker, Steffan" w:date="2020-11-26T14:43:00Z">
              <w:r w:rsidRPr="00D317AF">
                <w:rPr>
                  <w:lang w:val="de-DE"/>
                </w:rPr>
                <w:t xml:space="preserve">kennzeichnen </w:t>
              </w:r>
            </w:ins>
            <w:r w:rsidRPr="00D317AF">
              <w:rPr>
                <w:lang w:val="de-DE"/>
              </w:rPr>
              <w:t>eine</w:t>
            </w:r>
            <w:del w:id="20" w:author="Bölker, Steffan" w:date="2020-11-26T14:43:00Z">
              <w:r w:rsidRPr="00D317AF" w:rsidDel="00043DFC">
                <w:rPr>
                  <w:lang w:val="de-DE"/>
                </w:rPr>
                <w:delText>r</w:delText>
              </w:r>
            </w:del>
            <w:r w:rsidRPr="00D317AF">
              <w:rPr>
                <w:lang w:val="de-DE"/>
              </w:rPr>
              <w:t xml:space="preserve"> Säure?</w:t>
            </w:r>
          </w:p>
          <w:p w14:paraId="0A3ECDD4" w14:textId="77777777" w:rsidR="00D317AF" w:rsidRPr="00D317AF" w:rsidRDefault="00D317AF" w:rsidP="00D317E4">
            <w:pPr>
              <w:keepNext/>
              <w:spacing w:before="40" w:after="120" w:line="220" w:lineRule="exact"/>
              <w:ind w:left="481" w:right="113" w:hanging="481"/>
              <w:jc w:val="both"/>
              <w:rPr>
                <w:lang w:val="de-DE"/>
              </w:rPr>
            </w:pPr>
            <w:r w:rsidRPr="00D317AF">
              <w:rPr>
                <w:lang w:val="de-DE"/>
              </w:rPr>
              <w:t>A</w:t>
            </w:r>
            <w:r w:rsidRPr="00D317AF">
              <w:rPr>
                <w:lang w:val="de-DE"/>
              </w:rPr>
              <w:tab/>
              <w:t>ätzend, greift bestimmte Metalle an, pH-Wert größer als 7.</w:t>
            </w:r>
          </w:p>
          <w:p w14:paraId="266AECB3" w14:textId="77777777" w:rsidR="00D317AF" w:rsidRPr="00D317AF" w:rsidRDefault="00D317AF" w:rsidP="00D317E4">
            <w:pPr>
              <w:keepNext/>
              <w:spacing w:before="40" w:after="120" w:line="220" w:lineRule="exact"/>
              <w:ind w:left="481" w:right="113" w:hanging="481"/>
              <w:jc w:val="both"/>
              <w:rPr>
                <w:lang w:val="de-DE"/>
              </w:rPr>
            </w:pPr>
            <w:r w:rsidRPr="00D317AF">
              <w:rPr>
                <w:lang w:val="de-DE"/>
              </w:rPr>
              <w:t>B</w:t>
            </w:r>
            <w:r w:rsidRPr="00D317AF">
              <w:rPr>
                <w:lang w:val="de-DE"/>
              </w:rPr>
              <w:tab/>
              <w:t>ätzend, greift bestimmte Metalle an, pH-Wert kleiner als 7.</w:t>
            </w:r>
          </w:p>
          <w:p w14:paraId="6F0748B8" w14:textId="77777777" w:rsidR="00D317AF" w:rsidRPr="00D317AF" w:rsidRDefault="00D317AF" w:rsidP="00D317E4">
            <w:pPr>
              <w:keepNext/>
              <w:spacing w:before="40" w:after="120" w:line="220" w:lineRule="exact"/>
              <w:ind w:left="481" w:right="113" w:hanging="481"/>
              <w:jc w:val="both"/>
              <w:rPr>
                <w:lang w:val="de-DE"/>
              </w:rPr>
            </w:pPr>
            <w:r w:rsidRPr="00D317AF">
              <w:rPr>
                <w:lang w:val="de-DE"/>
              </w:rPr>
              <w:t>C</w:t>
            </w:r>
            <w:r w:rsidRPr="00D317AF">
              <w:rPr>
                <w:lang w:val="de-DE"/>
              </w:rPr>
              <w:tab/>
              <w:t>ätzend, greift bestimmte Metalle an, schmeckt seifig.</w:t>
            </w:r>
          </w:p>
          <w:p w14:paraId="057DB5CE" w14:textId="77777777" w:rsidR="00D317AF" w:rsidRPr="00D317AF" w:rsidRDefault="00D317AF" w:rsidP="00D317E4">
            <w:pPr>
              <w:keepNext/>
              <w:spacing w:before="40" w:after="120" w:line="220" w:lineRule="exact"/>
              <w:ind w:left="481" w:right="113" w:hanging="481"/>
              <w:jc w:val="both"/>
              <w:rPr>
                <w:lang w:val="de-DE"/>
              </w:rPr>
            </w:pPr>
            <w:r w:rsidRPr="00D317AF">
              <w:rPr>
                <w:lang w:val="de-DE"/>
              </w:rPr>
              <w:t>D</w:t>
            </w:r>
            <w:r w:rsidRPr="00D317AF">
              <w:rPr>
                <w:lang w:val="de-DE"/>
              </w:rPr>
              <w:tab/>
              <w:t>ätzend, färbt Lackmus rot, schmeckt seifig.</w:t>
            </w:r>
          </w:p>
        </w:tc>
        <w:tc>
          <w:tcPr>
            <w:tcW w:w="1134" w:type="dxa"/>
            <w:tcBorders>
              <w:top w:val="single" w:sz="4" w:space="0" w:color="auto"/>
              <w:bottom w:val="single" w:sz="4" w:space="0" w:color="auto"/>
            </w:tcBorders>
            <w:shd w:val="clear" w:color="auto" w:fill="auto"/>
          </w:tcPr>
          <w:p w14:paraId="42B45629" w14:textId="77777777" w:rsidR="00D317AF" w:rsidRPr="00D317AF" w:rsidRDefault="00D317AF" w:rsidP="00D317E4">
            <w:pPr>
              <w:keepNext/>
              <w:spacing w:before="40" w:after="120" w:line="220" w:lineRule="exact"/>
              <w:ind w:right="113"/>
              <w:jc w:val="center"/>
              <w:rPr>
                <w:lang w:val="de-DE"/>
              </w:rPr>
            </w:pPr>
          </w:p>
        </w:tc>
      </w:tr>
      <w:tr w:rsidR="00D317AF" w:rsidRPr="00D317AF" w14:paraId="3B0F8454" w14:textId="77777777" w:rsidTr="00D317E4">
        <w:trPr>
          <w:cantSplit/>
        </w:trPr>
        <w:tc>
          <w:tcPr>
            <w:tcW w:w="1216" w:type="dxa"/>
            <w:tcBorders>
              <w:top w:val="single" w:sz="4" w:space="0" w:color="auto"/>
              <w:bottom w:val="single" w:sz="4" w:space="0" w:color="auto"/>
            </w:tcBorders>
            <w:shd w:val="clear" w:color="auto" w:fill="auto"/>
          </w:tcPr>
          <w:p w14:paraId="6E0FBE87" w14:textId="77777777" w:rsidR="00D317AF" w:rsidRPr="00D317AF" w:rsidRDefault="00D317AF" w:rsidP="00D317E4">
            <w:pPr>
              <w:spacing w:before="40" w:after="120" w:line="220" w:lineRule="exact"/>
              <w:ind w:right="113"/>
              <w:rPr>
                <w:lang w:val="de-DE"/>
              </w:rPr>
            </w:pPr>
            <w:r w:rsidRPr="00D317AF">
              <w:rPr>
                <w:lang w:val="de-DE"/>
              </w:rPr>
              <w:t>331 09.0-07</w:t>
            </w:r>
          </w:p>
        </w:tc>
        <w:tc>
          <w:tcPr>
            <w:tcW w:w="6155" w:type="dxa"/>
            <w:tcBorders>
              <w:top w:val="single" w:sz="4" w:space="0" w:color="auto"/>
              <w:bottom w:val="single" w:sz="4" w:space="0" w:color="auto"/>
            </w:tcBorders>
            <w:shd w:val="clear" w:color="auto" w:fill="auto"/>
          </w:tcPr>
          <w:p w14:paraId="6D0D43DE" w14:textId="77777777" w:rsidR="00D317AF" w:rsidRPr="00D317AF" w:rsidRDefault="00D317AF" w:rsidP="00D317E4">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30F17B2F" w14:textId="77777777" w:rsidR="00D317AF" w:rsidRPr="00D317AF" w:rsidRDefault="00D317AF" w:rsidP="00D317E4">
            <w:pPr>
              <w:spacing w:before="40" w:after="120" w:line="220" w:lineRule="exact"/>
              <w:ind w:right="113"/>
              <w:jc w:val="center"/>
              <w:rPr>
                <w:lang w:val="de-DE"/>
              </w:rPr>
            </w:pPr>
            <w:r w:rsidRPr="00D317AF">
              <w:rPr>
                <w:lang w:val="de-DE"/>
              </w:rPr>
              <w:t>D</w:t>
            </w:r>
          </w:p>
        </w:tc>
      </w:tr>
      <w:tr w:rsidR="00D317AF" w:rsidRPr="00445354" w14:paraId="2E8384A4" w14:textId="77777777" w:rsidTr="00D317E4">
        <w:trPr>
          <w:cantSplit/>
        </w:trPr>
        <w:tc>
          <w:tcPr>
            <w:tcW w:w="1216" w:type="dxa"/>
            <w:tcBorders>
              <w:top w:val="single" w:sz="4" w:space="0" w:color="auto"/>
              <w:bottom w:val="single" w:sz="4" w:space="0" w:color="auto"/>
            </w:tcBorders>
            <w:shd w:val="clear" w:color="auto" w:fill="auto"/>
          </w:tcPr>
          <w:p w14:paraId="5D546494"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9A36859" w14:textId="77777777" w:rsidR="00D317AF" w:rsidRPr="00D317AF" w:rsidRDefault="00D317AF" w:rsidP="00D317E4">
            <w:pPr>
              <w:spacing w:before="40" w:after="120" w:line="220" w:lineRule="exact"/>
              <w:ind w:right="113"/>
              <w:rPr>
                <w:lang w:val="de-DE"/>
              </w:rPr>
            </w:pPr>
            <w:r w:rsidRPr="00D317AF">
              <w:rPr>
                <w:lang w:val="de-DE"/>
              </w:rPr>
              <w:t>Worin unterscheidet sich eine Lösung mit einem pH-Wert 1 von einer mit einem pH-Wert 3?</w:t>
            </w:r>
          </w:p>
          <w:p w14:paraId="5CE6C4FE"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Die Lösung mit dem pH-Wert 1 ist basischer.</w:t>
            </w:r>
          </w:p>
          <w:p w14:paraId="1C2039FD"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Die Lösung mit dem pH-Wert 1 ist neutraler.</w:t>
            </w:r>
          </w:p>
          <w:p w14:paraId="1B5D601A"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Die Lösung mit dem pH-Wert 1 ist dünner.</w:t>
            </w:r>
          </w:p>
          <w:p w14:paraId="683C79F8"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Die Lösung mit dem pH-Wert 1 ist saurer.</w:t>
            </w:r>
          </w:p>
        </w:tc>
        <w:tc>
          <w:tcPr>
            <w:tcW w:w="1134" w:type="dxa"/>
            <w:tcBorders>
              <w:top w:val="single" w:sz="4" w:space="0" w:color="auto"/>
              <w:bottom w:val="single" w:sz="4" w:space="0" w:color="auto"/>
            </w:tcBorders>
            <w:shd w:val="clear" w:color="auto" w:fill="auto"/>
          </w:tcPr>
          <w:p w14:paraId="73200598" w14:textId="77777777" w:rsidR="00D317AF" w:rsidRPr="00D317AF" w:rsidRDefault="00D317AF" w:rsidP="00D317E4">
            <w:pPr>
              <w:spacing w:before="40" w:after="120" w:line="220" w:lineRule="exact"/>
              <w:ind w:right="113"/>
              <w:jc w:val="center"/>
              <w:rPr>
                <w:lang w:val="de-DE"/>
              </w:rPr>
            </w:pPr>
          </w:p>
        </w:tc>
      </w:tr>
      <w:tr w:rsidR="00D317AF" w:rsidRPr="00D317AF" w14:paraId="1D0569A9" w14:textId="77777777" w:rsidTr="00D317E4">
        <w:trPr>
          <w:cantSplit/>
        </w:trPr>
        <w:tc>
          <w:tcPr>
            <w:tcW w:w="1216" w:type="dxa"/>
            <w:tcBorders>
              <w:top w:val="single" w:sz="4" w:space="0" w:color="auto"/>
              <w:bottom w:val="single" w:sz="4" w:space="0" w:color="auto"/>
            </w:tcBorders>
            <w:shd w:val="clear" w:color="auto" w:fill="auto"/>
          </w:tcPr>
          <w:p w14:paraId="06845B21" w14:textId="77777777" w:rsidR="00D317AF" w:rsidRPr="00D317AF" w:rsidRDefault="00D317AF" w:rsidP="00D317E4">
            <w:pPr>
              <w:spacing w:before="40" w:after="120" w:line="220" w:lineRule="exact"/>
              <w:ind w:right="113"/>
              <w:rPr>
                <w:lang w:val="de-DE"/>
              </w:rPr>
            </w:pPr>
            <w:r w:rsidRPr="00D317AF">
              <w:rPr>
                <w:lang w:val="de-DE"/>
              </w:rPr>
              <w:t>331 09.0-08</w:t>
            </w:r>
          </w:p>
        </w:tc>
        <w:tc>
          <w:tcPr>
            <w:tcW w:w="6155" w:type="dxa"/>
            <w:tcBorders>
              <w:top w:val="single" w:sz="4" w:space="0" w:color="auto"/>
              <w:bottom w:val="single" w:sz="4" w:space="0" w:color="auto"/>
            </w:tcBorders>
            <w:shd w:val="clear" w:color="auto" w:fill="auto"/>
          </w:tcPr>
          <w:p w14:paraId="1EA8A269" w14:textId="77777777" w:rsidR="00D317AF" w:rsidRPr="00D317AF" w:rsidRDefault="00D317AF" w:rsidP="00D317E4">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466B4A12" w14:textId="77777777" w:rsidR="00D317AF" w:rsidRPr="00D317AF" w:rsidRDefault="00D317AF" w:rsidP="00D317E4">
            <w:pPr>
              <w:spacing w:before="40" w:after="120" w:line="220" w:lineRule="exact"/>
              <w:ind w:right="113"/>
              <w:jc w:val="center"/>
              <w:rPr>
                <w:lang w:val="de-DE"/>
              </w:rPr>
            </w:pPr>
            <w:r w:rsidRPr="00D317AF">
              <w:rPr>
                <w:lang w:val="de-DE"/>
              </w:rPr>
              <w:t>B</w:t>
            </w:r>
          </w:p>
        </w:tc>
      </w:tr>
      <w:tr w:rsidR="00D317AF" w:rsidRPr="00445354" w14:paraId="628669DE" w14:textId="77777777" w:rsidTr="00D317E4">
        <w:trPr>
          <w:cantSplit/>
        </w:trPr>
        <w:tc>
          <w:tcPr>
            <w:tcW w:w="1216" w:type="dxa"/>
            <w:tcBorders>
              <w:top w:val="single" w:sz="4" w:space="0" w:color="auto"/>
              <w:bottom w:val="single" w:sz="4" w:space="0" w:color="auto"/>
            </w:tcBorders>
            <w:shd w:val="clear" w:color="auto" w:fill="auto"/>
          </w:tcPr>
          <w:p w14:paraId="73B3390E"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DA0C4EC" w14:textId="77777777" w:rsidR="00D317AF" w:rsidRPr="00D317AF" w:rsidRDefault="00D317AF" w:rsidP="00D317E4">
            <w:pPr>
              <w:spacing w:before="40" w:after="120" w:line="220" w:lineRule="exact"/>
              <w:ind w:right="113"/>
              <w:rPr>
                <w:lang w:val="de-DE"/>
              </w:rPr>
            </w:pPr>
            <w:r w:rsidRPr="00D317AF">
              <w:rPr>
                <w:lang w:val="de-DE"/>
              </w:rPr>
              <w:t>Worin unterscheidet sich eine Lösung mit einem pH-Wert 11 von einer mit einem pH-Wert 8?</w:t>
            </w:r>
          </w:p>
          <w:p w14:paraId="5BAF6EDE"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Die Lösung mit dem pH-Wert 11 ist saurer.</w:t>
            </w:r>
          </w:p>
          <w:p w14:paraId="743D3262"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Die Lösung mit dem pH-Wert 11 ist basischer.</w:t>
            </w:r>
          </w:p>
          <w:p w14:paraId="6AC2BD7B"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Die Lösung mit dem pH-Wert 11 ist schwächer.</w:t>
            </w:r>
          </w:p>
          <w:p w14:paraId="4BEBF678"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Es gibt keinen Unterschied.</w:t>
            </w:r>
          </w:p>
        </w:tc>
        <w:tc>
          <w:tcPr>
            <w:tcW w:w="1134" w:type="dxa"/>
            <w:tcBorders>
              <w:top w:val="single" w:sz="4" w:space="0" w:color="auto"/>
              <w:bottom w:val="single" w:sz="4" w:space="0" w:color="auto"/>
            </w:tcBorders>
            <w:shd w:val="clear" w:color="auto" w:fill="auto"/>
          </w:tcPr>
          <w:p w14:paraId="365B2AD1" w14:textId="77777777" w:rsidR="00D317AF" w:rsidRPr="00D317AF" w:rsidRDefault="00D317AF" w:rsidP="00D317E4">
            <w:pPr>
              <w:spacing w:before="40" w:after="120" w:line="220" w:lineRule="exact"/>
              <w:ind w:right="113"/>
              <w:jc w:val="center"/>
              <w:rPr>
                <w:lang w:val="de-DE"/>
              </w:rPr>
            </w:pPr>
          </w:p>
        </w:tc>
      </w:tr>
      <w:tr w:rsidR="00D317AF" w:rsidRPr="00D317AF" w14:paraId="48120887" w14:textId="77777777" w:rsidTr="00D317E4">
        <w:trPr>
          <w:cantSplit/>
        </w:trPr>
        <w:tc>
          <w:tcPr>
            <w:tcW w:w="1216" w:type="dxa"/>
            <w:tcBorders>
              <w:top w:val="single" w:sz="4" w:space="0" w:color="auto"/>
              <w:bottom w:val="single" w:sz="4" w:space="0" w:color="auto"/>
            </w:tcBorders>
            <w:shd w:val="clear" w:color="auto" w:fill="auto"/>
          </w:tcPr>
          <w:p w14:paraId="59985099" w14:textId="77777777" w:rsidR="00D317AF" w:rsidRPr="00D317AF" w:rsidRDefault="00D317AF" w:rsidP="00D317E4">
            <w:pPr>
              <w:spacing w:before="40" w:after="120" w:line="220" w:lineRule="exact"/>
              <w:ind w:right="113"/>
              <w:rPr>
                <w:lang w:val="de-DE"/>
              </w:rPr>
            </w:pPr>
            <w:r w:rsidRPr="00D317AF">
              <w:rPr>
                <w:lang w:val="de-DE"/>
              </w:rPr>
              <w:t>331 09.0-09</w:t>
            </w:r>
          </w:p>
        </w:tc>
        <w:tc>
          <w:tcPr>
            <w:tcW w:w="6155" w:type="dxa"/>
            <w:tcBorders>
              <w:top w:val="single" w:sz="4" w:space="0" w:color="auto"/>
              <w:bottom w:val="single" w:sz="4" w:space="0" w:color="auto"/>
            </w:tcBorders>
            <w:shd w:val="clear" w:color="auto" w:fill="auto"/>
          </w:tcPr>
          <w:p w14:paraId="4358ED73" w14:textId="77777777" w:rsidR="00D317AF" w:rsidRPr="00D317AF" w:rsidRDefault="00D317AF" w:rsidP="00D317E4">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459A35E2" w14:textId="77777777" w:rsidR="00D317AF" w:rsidRPr="00D317AF" w:rsidRDefault="00D317AF" w:rsidP="00D317E4">
            <w:pPr>
              <w:spacing w:before="40" w:after="120" w:line="220" w:lineRule="exact"/>
              <w:ind w:right="113"/>
              <w:jc w:val="center"/>
              <w:rPr>
                <w:lang w:val="de-DE"/>
              </w:rPr>
            </w:pPr>
            <w:r w:rsidRPr="00D317AF">
              <w:rPr>
                <w:lang w:val="de-DE"/>
              </w:rPr>
              <w:t>C</w:t>
            </w:r>
          </w:p>
        </w:tc>
      </w:tr>
      <w:tr w:rsidR="00D317AF" w:rsidRPr="00D317AF" w14:paraId="3A136496" w14:textId="77777777" w:rsidTr="00D317E4">
        <w:trPr>
          <w:cantSplit/>
        </w:trPr>
        <w:tc>
          <w:tcPr>
            <w:tcW w:w="1216" w:type="dxa"/>
            <w:tcBorders>
              <w:top w:val="single" w:sz="4" w:space="0" w:color="auto"/>
              <w:bottom w:val="single" w:sz="4" w:space="0" w:color="auto"/>
            </w:tcBorders>
            <w:shd w:val="clear" w:color="auto" w:fill="auto"/>
          </w:tcPr>
          <w:p w14:paraId="76DDEC52"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ABFF85B" w14:textId="77777777" w:rsidR="00D317AF" w:rsidRPr="00D317AF" w:rsidRDefault="00D317AF" w:rsidP="00D317E4">
            <w:pPr>
              <w:spacing w:before="40" w:after="120" w:line="220" w:lineRule="exact"/>
              <w:ind w:right="113"/>
              <w:rPr>
                <w:lang w:val="de-DE"/>
              </w:rPr>
            </w:pPr>
            <w:r w:rsidRPr="00D317AF">
              <w:rPr>
                <w:lang w:val="de-DE"/>
              </w:rPr>
              <w:t>Wie groß ist der pH-Wert einer neutralen Lösung?</w:t>
            </w:r>
          </w:p>
          <w:p w14:paraId="71A78A8E"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 xml:space="preserve">  0.</w:t>
            </w:r>
          </w:p>
          <w:p w14:paraId="437B5F13"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 xml:space="preserve">  1.</w:t>
            </w:r>
          </w:p>
          <w:p w14:paraId="6EFB2E8C"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 xml:space="preserve">  7.</w:t>
            </w:r>
          </w:p>
          <w:p w14:paraId="3535981D"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14.</w:t>
            </w:r>
          </w:p>
        </w:tc>
        <w:tc>
          <w:tcPr>
            <w:tcW w:w="1134" w:type="dxa"/>
            <w:tcBorders>
              <w:top w:val="single" w:sz="4" w:space="0" w:color="auto"/>
              <w:bottom w:val="single" w:sz="4" w:space="0" w:color="auto"/>
            </w:tcBorders>
            <w:shd w:val="clear" w:color="auto" w:fill="auto"/>
          </w:tcPr>
          <w:p w14:paraId="64194FB3" w14:textId="77777777" w:rsidR="00D317AF" w:rsidRPr="00D317AF" w:rsidRDefault="00D317AF" w:rsidP="00D317E4">
            <w:pPr>
              <w:spacing w:before="40" w:after="120" w:line="220" w:lineRule="exact"/>
              <w:ind w:right="113"/>
              <w:jc w:val="center"/>
              <w:rPr>
                <w:lang w:val="de-DE"/>
              </w:rPr>
            </w:pPr>
          </w:p>
        </w:tc>
      </w:tr>
      <w:tr w:rsidR="00D317AF" w:rsidRPr="00D317AF" w14:paraId="320CE530" w14:textId="77777777" w:rsidTr="00D317E4">
        <w:trPr>
          <w:cantSplit/>
        </w:trPr>
        <w:tc>
          <w:tcPr>
            <w:tcW w:w="1216" w:type="dxa"/>
            <w:tcBorders>
              <w:top w:val="single" w:sz="4" w:space="0" w:color="auto"/>
              <w:bottom w:val="single" w:sz="4" w:space="0" w:color="auto"/>
            </w:tcBorders>
            <w:shd w:val="clear" w:color="auto" w:fill="auto"/>
          </w:tcPr>
          <w:p w14:paraId="1506B12D" w14:textId="77777777" w:rsidR="00D317AF" w:rsidRPr="00D317AF" w:rsidRDefault="00D317AF" w:rsidP="00D317E4">
            <w:pPr>
              <w:spacing w:before="40" w:after="120" w:line="220" w:lineRule="exact"/>
              <w:ind w:right="113"/>
              <w:rPr>
                <w:lang w:val="de-DE"/>
              </w:rPr>
            </w:pPr>
            <w:r w:rsidRPr="00D317AF">
              <w:rPr>
                <w:lang w:val="de-DE"/>
              </w:rPr>
              <w:t>331 09.0-10</w:t>
            </w:r>
          </w:p>
        </w:tc>
        <w:tc>
          <w:tcPr>
            <w:tcW w:w="6155" w:type="dxa"/>
            <w:tcBorders>
              <w:top w:val="single" w:sz="4" w:space="0" w:color="auto"/>
              <w:bottom w:val="single" w:sz="4" w:space="0" w:color="auto"/>
            </w:tcBorders>
            <w:shd w:val="clear" w:color="auto" w:fill="auto"/>
          </w:tcPr>
          <w:p w14:paraId="3CC7C74A" w14:textId="77777777" w:rsidR="00D317AF" w:rsidRPr="00D317AF" w:rsidRDefault="00D317AF" w:rsidP="00D317E4">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573547B6" w14:textId="77777777" w:rsidR="00D317AF" w:rsidRPr="00D317AF" w:rsidRDefault="00D317AF" w:rsidP="00D317E4">
            <w:pPr>
              <w:spacing w:before="40" w:after="120" w:line="220" w:lineRule="exact"/>
              <w:ind w:right="113"/>
              <w:jc w:val="center"/>
              <w:rPr>
                <w:lang w:val="de-DE"/>
              </w:rPr>
            </w:pPr>
            <w:r w:rsidRPr="00D317AF">
              <w:rPr>
                <w:lang w:val="de-DE"/>
              </w:rPr>
              <w:t>D</w:t>
            </w:r>
          </w:p>
        </w:tc>
      </w:tr>
      <w:tr w:rsidR="00D317AF" w:rsidRPr="00445354" w14:paraId="58179A5F" w14:textId="77777777" w:rsidTr="00D317E4">
        <w:trPr>
          <w:cantSplit/>
        </w:trPr>
        <w:tc>
          <w:tcPr>
            <w:tcW w:w="1216" w:type="dxa"/>
            <w:tcBorders>
              <w:top w:val="single" w:sz="4" w:space="0" w:color="auto"/>
              <w:bottom w:val="single" w:sz="4" w:space="0" w:color="auto"/>
            </w:tcBorders>
            <w:shd w:val="clear" w:color="auto" w:fill="auto"/>
          </w:tcPr>
          <w:p w14:paraId="33C134A3"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60D0EA9" w14:textId="77777777" w:rsidR="00D317AF" w:rsidRPr="00D317AF" w:rsidRDefault="00D317AF" w:rsidP="00D317E4">
            <w:pPr>
              <w:spacing w:before="40" w:after="120" w:line="220" w:lineRule="exact"/>
              <w:ind w:right="113"/>
              <w:rPr>
                <w:lang w:val="de-DE"/>
              </w:rPr>
            </w:pPr>
            <w:r w:rsidRPr="00D317AF">
              <w:rPr>
                <w:lang w:val="de-DE"/>
              </w:rPr>
              <w:t>Worin besteht die größte Gefahr von Säuren und Basen die in der Binnentankschifffahrt befördert werden?</w:t>
            </w:r>
          </w:p>
          <w:p w14:paraId="0DF81AC7"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In der Giftigkeit.</w:t>
            </w:r>
          </w:p>
          <w:p w14:paraId="0227EC4F"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In der Entzündbarkeit.</w:t>
            </w:r>
          </w:p>
          <w:p w14:paraId="50A14606"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In der Explosionsfähigkeit.</w:t>
            </w:r>
          </w:p>
          <w:p w14:paraId="56083E48"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In der ätzenden Wirkung</w:t>
            </w:r>
          </w:p>
        </w:tc>
        <w:tc>
          <w:tcPr>
            <w:tcW w:w="1134" w:type="dxa"/>
            <w:tcBorders>
              <w:top w:val="single" w:sz="4" w:space="0" w:color="auto"/>
              <w:bottom w:val="single" w:sz="4" w:space="0" w:color="auto"/>
            </w:tcBorders>
            <w:shd w:val="clear" w:color="auto" w:fill="auto"/>
          </w:tcPr>
          <w:p w14:paraId="154A226E" w14:textId="77777777" w:rsidR="00D317AF" w:rsidRPr="00D317AF" w:rsidRDefault="00D317AF" w:rsidP="00D317E4">
            <w:pPr>
              <w:spacing w:before="40" w:after="120" w:line="220" w:lineRule="exact"/>
              <w:ind w:right="113"/>
              <w:jc w:val="center"/>
              <w:rPr>
                <w:lang w:val="de-DE"/>
              </w:rPr>
            </w:pPr>
          </w:p>
        </w:tc>
      </w:tr>
      <w:tr w:rsidR="00D317AF" w:rsidRPr="00D317AF" w14:paraId="43D5B4AE" w14:textId="77777777" w:rsidTr="00D317E4">
        <w:trPr>
          <w:cantSplit/>
        </w:trPr>
        <w:tc>
          <w:tcPr>
            <w:tcW w:w="1216" w:type="dxa"/>
            <w:tcBorders>
              <w:top w:val="single" w:sz="4" w:space="0" w:color="auto"/>
              <w:bottom w:val="single" w:sz="4" w:space="0" w:color="auto"/>
            </w:tcBorders>
            <w:shd w:val="clear" w:color="auto" w:fill="auto"/>
          </w:tcPr>
          <w:p w14:paraId="1C8A0222" w14:textId="77777777" w:rsidR="00D317AF" w:rsidRPr="00D317AF" w:rsidRDefault="00D317AF" w:rsidP="00D317E4">
            <w:pPr>
              <w:keepNext/>
              <w:spacing w:before="40" w:after="120" w:line="220" w:lineRule="exact"/>
              <w:ind w:right="113"/>
              <w:rPr>
                <w:lang w:val="de-DE"/>
              </w:rPr>
            </w:pPr>
            <w:r w:rsidRPr="00D317AF">
              <w:rPr>
                <w:lang w:val="de-DE"/>
              </w:rPr>
              <w:lastRenderedPageBreak/>
              <w:t>331 09.0-11</w:t>
            </w:r>
          </w:p>
        </w:tc>
        <w:tc>
          <w:tcPr>
            <w:tcW w:w="6155" w:type="dxa"/>
            <w:tcBorders>
              <w:top w:val="single" w:sz="4" w:space="0" w:color="auto"/>
              <w:bottom w:val="single" w:sz="4" w:space="0" w:color="auto"/>
            </w:tcBorders>
            <w:shd w:val="clear" w:color="auto" w:fill="auto"/>
          </w:tcPr>
          <w:p w14:paraId="7580A119" w14:textId="77777777" w:rsidR="00D317AF" w:rsidRPr="00D317AF" w:rsidRDefault="00D317AF" w:rsidP="00D317E4">
            <w:pPr>
              <w:keepNext/>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62B1389C" w14:textId="77777777" w:rsidR="00D317AF" w:rsidRPr="00D317AF" w:rsidRDefault="00D317AF" w:rsidP="00D317E4">
            <w:pPr>
              <w:keepNext/>
              <w:spacing w:before="40" w:after="120" w:line="220" w:lineRule="exact"/>
              <w:ind w:right="113"/>
              <w:jc w:val="center"/>
              <w:rPr>
                <w:lang w:val="de-DE"/>
              </w:rPr>
            </w:pPr>
            <w:r w:rsidRPr="00D317AF">
              <w:rPr>
                <w:lang w:val="de-DE"/>
              </w:rPr>
              <w:t>A</w:t>
            </w:r>
          </w:p>
        </w:tc>
      </w:tr>
      <w:tr w:rsidR="00D317AF" w:rsidRPr="00D317AF" w14:paraId="45650787" w14:textId="77777777" w:rsidTr="00D317E4">
        <w:trPr>
          <w:cantSplit/>
        </w:trPr>
        <w:tc>
          <w:tcPr>
            <w:tcW w:w="1216" w:type="dxa"/>
            <w:tcBorders>
              <w:top w:val="single" w:sz="4" w:space="0" w:color="auto"/>
              <w:bottom w:val="single" w:sz="4" w:space="0" w:color="auto"/>
            </w:tcBorders>
            <w:shd w:val="clear" w:color="auto" w:fill="auto"/>
          </w:tcPr>
          <w:p w14:paraId="78814249" w14:textId="77777777" w:rsidR="00D317AF" w:rsidRPr="00D317AF" w:rsidRDefault="00D317AF" w:rsidP="00D317E4">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1D8EAE0" w14:textId="77777777" w:rsidR="00D317AF" w:rsidRPr="00D317AF" w:rsidRDefault="00D317AF" w:rsidP="00D317E4">
            <w:pPr>
              <w:keepNext/>
              <w:spacing w:before="40" w:after="120" w:line="220" w:lineRule="exact"/>
              <w:ind w:right="113"/>
              <w:rPr>
                <w:lang w:val="de-DE"/>
              </w:rPr>
            </w:pPr>
            <w:r w:rsidRPr="00D317AF">
              <w:rPr>
                <w:lang w:val="de-DE"/>
              </w:rPr>
              <w:t>Was enthalten Hydroxide immer?</w:t>
            </w:r>
          </w:p>
          <w:p w14:paraId="49B74CB2" w14:textId="77777777" w:rsidR="00D317AF" w:rsidRPr="00D317AF" w:rsidRDefault="00D317AF" w:rsidP="00D317E4">
            <w:pPr>
              <w:keepNext/>
              <w:spacing w:before="40" w:after="120" w:line="220" w:lineRule="exact"/>
              <w:ind w:left="481" w:right="113" w:hanging="481"/>
              <w:rPr>
                <w:lang w:val="de-DE"/>
              </w:rPr>
            </w:pPr>
            <w:r w:rsidRPr="00D317AF">
              <w:rPr>
                <w:lang w:val="de-DE"/>
              </w:rPr>
              <w:t>A</w:t>
            </w:r>
            <w:r w:rsidRPr="00D317AF">
              <w:rPr>
                <w:lang w:val="de-DE"/>
              </w:rPr>
              <w:tab/>
              <w:t>OH.</w:t>
            </w:r>
          </w:p>
          <w:p w14:paraId="180620C8" w14:textId="77777777" w:rsidR="00D317AF" w:rsidRPr="00D317AF" w:rsidRDefault="00D317AF" w:rsidP="00D317E4">
            <w:pPr>
              <w:keepNext/>
              <w:spacing w:before="40" w:after="120" w:line="220" w:lineRule="exact"/>
              <w:ind w:left="481" w:right="113" w:hanging="481"/>
              <w:rPr>
                <w:lang w:val="de-DE"/>
              </w:rPr>
            </w:pPr>
            <w:r w:rsidRPr="00D317AF">
              <w:rPr>
                <w:lang w:val="de-DE"/>
              </w:rPr>
              <w:t>B</w:t>
            </w:r>
            <w:r w:rsidRPr="00D317AF">
              <w:rPr>
                <w:lang w:val="de-DE"/>
              </w:rPr>
              <w:tab/>
              <w:t>H</w:t>
            </w:r>
            <w:r w:rsidRPr="00D317AF">
              <w:rPr>
                <w:vertAlign w:val="superscript"/>
                <w:lang w:val="de-DE"/>
              </w:rPr>
              <w:t>+</w:t>
            </w:r>
            <w:r w:rsidRPr="00D317AF">
              <w:rPr>
                <w:lang w:val="de-DE"/>
              </w:rPr>
              <w:t>.</w:t>
            </w:r>
          </w:p>
          <w:p w14:paraId="3E246383" w14:textId="77777777" w:rsidR="00D317AF" w:rsidRPr="00D317AF" w:rsidRDefault="00D317AF" w:rsidP="00D317E4">
            <w:pPr>
              <w:keepNext/>
              <w:spacing w:before="40" w:after="120" w:line="220" w:lineRule="exact"/>
              <w:ind w:left="481" w:right="113" w:hanging="481"/>
              <w:rPr>
                <w:lang w:val="de-DE"/>
              </w:rPr>
            </w:pPr>
            <w:r w:rsidRPr="00D317AF">
              <w:rPr>
                <w:lang w:val="de-DE"/>
              </w:rPr>
              <w:t>C</w:t>
            </w:r>
            <w:r w:rsidRPr="00D317AF">
              <w:rPr>
                <w:lang w:val="de-DE"/>
              </w:rPr>
              <w:tab/>
              <w:t>H</w:t>
            </w:r>
            <w:r w:rsidRPr="00D317AF">
              <w:rPr>
                <w:vertAlign w:val="subscript"/>
                <w:lang w:val="de-DE"/>
              </w:rPr>
              <w:t>3</w:t>
            </w:r>
            <w:r w:rsidRPr="00D317AF">
              <w:rPr>
                <w:lang w:val="de-DE"/>
              </w:rPr>
              <w:t>O</w:t>
            </w:r>
            <w:r w:rsidRPr="00D317AF">
              <w:rPr>
                <w:vertAlign w:val="superscript"/>
                <w:lang w:val="de-DE"/>
              </w:rPr>
              <w:t>+</w:t>
            </w:r>
            <w:r w:rsidRPr="00D317AF">
              <w:rPr>
                <w:lang w:val="de-DE"/>
              </w:rPr>
              <w:t>.</w:t>
            </w:r>
          </w:p>
          <w:p w14:paraId="150A5DAD" w14:textId="77777777" w:rsidR="00D317AF" w:rsidRPr="00D317AF" w:rsidRDefault="00D317AF" w:rsidP="00D317E4">
            <w:pPr>
              <w:keepNext/>
              <w:spacing w:before="40" w:after="120" w:line="220" w:lineRule="exact"/>
              <w:ind w:left="481" w:right="113" w:hanging="481"/>
              <w:rPr>
                <w:lang w:val="de-DE"/>
              </w:rPr>
            </w:pPr>
            <w:r w:rsidRPr="00D317AF">
              <w:rPr>
                <w:lang w:val="de-DE"/>
              </w:rPr>
              <w:t>D</w:t>
            </w:r>
            <w:r w:rsidRPr="00D317AF">
              <w:rPr>
                <w:lang w:val="de-DE"/>
              </w:rPr>
              <w:tab/>
              <w:t>CO.</w:t>
            </w:r>
          </w:p>
        </w:tc>
        <w:tc>
          <w:tcPr>
            <w:tcW w:w="1134" w:type="dxa"/>
            <w:tcBorders>
              <w:top w:val="single" w:sz="4" w:space="0" w:color="auto"/>
              <w:bottom w:val="single" w:sz="4" w:space="0" w:color="auto"/>
            </w:tcBorders>
            <w:shd w:val="clear" w:color="auto" w:fill="auto"/>
          </w:tcPr>
          <w:p w14:paraId="49B87B75" w14:textId="77777777" w:rsidR="00D317AF" w:rsidRPr="00D317AF" w:rsidRDefault="00D317AF" w:rsidP="00D317E4">
            <w:pPr>
              <w:keepNext/>
              <w:spacing w:before="40" w:after="120" w:line="220" w:lineRule="exact"/>
              <w:ind w:right="113"/>
              <w:jc w:val="center"/>
              <w:rPr>
                <w:lang w:val="de-DE"/>
              </w:rPr>
            </w:pPr>
          </w:p>
        </w:tc>
      </w:tr>
      <w:tr w:rsidR="00D317AF" w:rsidRPr="00D317AF" w14:paraId="2483AA35" w14:textId="77777777" w:rsidTr="00D317E4">
        <w:trPr>
          <w:cantSplit/>
        </w:trPr>
        <w:tc>
          <w:tcPr>
            <w:tcW w:w="1216" w:type="dxa"/>
            <w:tcBorders>
              <w:top w:val="single" w:sz="4" w:space="0" w:color="auto"/>
              <w:bottom w:val="single" w:sz="4" w:space="0" w:color="auto"/>
            </w:tcBorders>
            <w:shd w:val="clear" w:color="auto" w:fill="auto"/>
          </w:tcPr>
          <w:p w14:paraId="4FDE9F95" w14:textId="77777777" w:rsidR="00D317AF" w:rsidRPr="00D317AF" w:rsidRDefault="00D317AF" w:rsidP="00D317E4">
            <w:pPr>
              <w:spacing w:before="40" w:after="120" w:line="220" w:lineRule="exact"/>
              <w:ind w:right="113"/>
              <w:rPr>
                <w:lang w:val="de-DE"/>
              </w:rPr>
            </w:pPr>
            <w:r w:rsidRPr="00D317AF">
              <w:rPr>
                <w:lang w:val="de-DE"/>
              </w:rPr>
              <w:t>331 09.0-12</w:t>
            </w:r>
          </w:p>
        </w:tc>
        <w:tc>
          <w:tcPr>
            <w:tcW w:w="6155" w:type="dxa"/>
            <w:tcBorders>
              <w:top w:val="single" w:sz="4" w:space="0" w:color="auto"/>
              <w:bottom w:val="single" w:sz="4" w:space="0" w:color="auto"/>
            </w:tcBorders>
            <w:shd w:val="clear" w:color="auto" w:fill="auto"/>
          </w:tcPr>
          <w:p w14:paraId="2A9CF34B" w14:textId="77777777" w:rsidR="00D317AF" w:rsidRPr="00D317AF" w:rsidRDefault="00D317AF" w:rsidP="00D317E4">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622E47C1" w14:textId="77777777" w:rsidR="00D317AF" w:rsidRPr="00D317AF" w:rsidRDefault="00D317AF" w:rsidP="00D317E4">
            <w:pPr>
              <w:spacing w:before="40" w:after="120" w:line="220" w:lineRule="exact"/>
              <w:ind w:right="113"/>
              <w:jc w:val="center"/>
              <w:rPr>
                <w:lang w:val="de-DE"/>
              </w:rPr>
            </w:pPr>
            <w:r w:rsidRPr="00D317AF">
              <w:rPr>
                <w:lang w:val="de-DE"/>
              </w:rPr>
              <w:t>B</w:t>
            </w:r>
          </w:p>
        </w:tc>
      </w:tr>
      <w:tr w:rsidR="00D317AF" w:rsidRPr="00445354" w14:paraId="6A354FBE" w14:textId="77777777" w:rsidTr="00D317E4">
        <w:trPr>
          <w:cantSplit/>
        </w:trPr>
        <w:tc>
          <w:tcPr>
            <w:tcW w:w="1216" w:type="dxa"/>
            <w:tcBorders>
              <w:top w:val="single" w:sz="4" w:space="0" w:color="auto"/>
              <w:bottom w:val="single" w:sz="4" w:space="0" w:color="auto"/>
            </w:tcBorders>
            <w:shd w:val="clear" w:color="auto" w:fill="auto"/>
          </w:tcPr>
          <w:p w14:paraId="6A2566BA"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7E2E59B" w14:textId="77777777" w:rsidR="00D317AF" w:rsidRPr="00D317AF" w:rsidRDefault="00D317AF" w:rsidP="00D317E4">
            <w:pPr>
              <w:spacing w:before="40" w:after="120" w:line="220" w:lineRule="exact"/>
              <w:ind w:right="113"/>
              <w:rPr>
                <w:lang w:val="de-DE"/>
              </w:rPr>
            </w:pPr>
            <w:r w:rsidRPr="00D317AF">
              <w:rPr>
                <w:lang w:val="de-DE"/>
              </w:rPr>
              <w:t xml:space="preserve">Wofür ist UN 2790, ESSIGSÄURE, LÖSUNG, VG III ein Beispiel?  </w:t>
            </w:r>
          </w:p>
          <w:p w14:paraId="168F44B3"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Für eine starke Säure.</w:t>
            </w:r>
          </w:p>
          <w:p w14:paraId="114B5541"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Für eine schwache Säure.</w:t>
            </w:r>
          </w:p>
          <w:p w14:paraId="12126A5E"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Für eine starke Base.</w:t>
            </w:r>
          </w:p>
          <w:p w14:paraId="67876420"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Für eine schwache Base.</w:t>
            </w:r>
          </w:p>
        </w:tc>
        <w:tc>
          <w:tcPr>
            <w:tcW w:w="1134" w:type="dxa"/>
            <w:tcBorders>
              <w:top w:val="single" w:sz="4" w:space="0" w:color="auto"/>
              <w:bottom w:val="single" w:sz="4" w:space="0" w:color="auto"/>
            </w:tcBorders>
            <w:shd w:val="clear" w:color="auto" w:fill="auto"/>
          </w:tcPr>
          <w:p w14:paraId="50190082" w14:textId="77777777" w:rsidR="00D317AF" w:rsidRPr="00D317AF" w:rsidRDefault="00D317AF" w:rsidP="00D317E4">
            <w:pPr>
              <w:spacing w:before="40" w:after="120" w:line="220" w:lineRule="exact"/>
              <w:ind w:right="113"/>
              <w:jc w:val="center"/>
              <w:rPr>
                <w:lang w:val="de-DE"/>
              </w:rPr>
            </w:pPr>
          </w:p>
        </w:tc>
      </w:tr>
      <w:tr w:rsidR="00D317AF" w:rsidRPr="00D317AF" w14:paraId="371CDD61" w14:textId="77777777" w:rsidTr="00D317E4">
        <w:trPr>
          <w:cantSplit/>
        </w:trPr>
        <w:tc>
          <w:tcPr>
            <w:tcW w:w="1216" w:type="dxa"/>
            <w:tcBorders>
              <w:top w:val="single" w:sz="4" w:space="0" w:color="auto"/>
              <w:bottom w:val="single" w:sz="4" w:space="0" w:color="auto"/>
            </w:tcBorders>
            <w:shd w:val="clear" w:color="auto" w:fill="auto"/>
          </w:tcPr>
          <w:p w14:paraId="1A412808" w14:textId="77777777" w:rsidR="00D317AF" w:rsidRPr="00D317AF" w:rsidRDefault="00D317AF" w:rsidP="00D317E4">
            <w:pPr>
              <w:spacing w:before="40" w:after="120" w:line="220" w:lineRule="exact"/>
              <w:ind w:right="113"/>
              <w:rPr>
                <w:lang w:val="de-DE"/>
              </w:rPr>
            </w:pPr>
            <w:r w:rsidRPr="00D317AF">
              <w:rPr>
                <w:lang w:val="de-DE"/>
              </w:rPr>
              <w:t>331 09.0-13</w:t>
            </w:r>
          </w:p>
        </w:tc>
        <w:tc>
          <w:tcPr>
            <w:tcW w:w="6155" w:type="dxa"/>
            <w:tcBorders>
              <w:top w:val="single" w:sz="4" w:space="0" w:color="auto"/>
              <w:bottom w:val="single" w:sz="4" w:space="0" w:color="auto"/>
            </w:tcBorders>
            <w:shd w:val="clear" w:color="auto" w:fill="auto"/>
          </w:tcPr>
          <w:p w14:paraId="50A985FC" w14:textId="77777777" w:rsidR="00D317AF" w:rsidRPr="00D317AF" w:rsidRDefault="00D317AF" w:rsidP="00D317E4">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1285EE8A" w14:textId="77777777" w:rsidR="00D317AF" w:rsidRPr="00D317AF" w:rsidRDefault="00D317AF" w:rsidP="00D317E4">
            <w:pPr>
              <w:spacing w:before="40" w:after="120" w:line="220" w:lineRule="exact"/>
              <w:ind w:right="113"/>
              <w:jc w:val="center"/>
              <w:rPr>
                <w:lang w:val="de-DE"/>
              </w:rPr>
            </w:pPr>
            <w:r w:rsidRPr="00D317AF">
              <w:rPr>
                <w:lang w:val="de-DE"/>
              </w:rPr>
              <w:t>B</w:t>
            </w:r>
          </w:p>
        </w:tc>
      </w:tr>
      <w:tr w:rsidR="00D317AF" w:rsidRPr="00D317AF" w14:paraId="243451ED" w14:textId="77777777" w:rsidTr="00D317E4">
        <w:trPr>
          <w:cantSplit/>
        </w:trPr>
        <w:tc>
          <w:tcPr>
            <w:tcW w:w="1216" w:type="dxa"/>
            <w:tcBorders>
              <w:top w:val="single" w:sz="4" w:space="0" w:color="auto"/>
              <w:bottom w:val="single" w:sz="4" w:space="0" w:color="auto"/>
            </w:tcBorders>
            <w:shd w:val="clear" w:color="auto" w:fill="auto"/>
          </w:tcPr>
          <w:p w14:paraId="6965A362"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B39DBF0" w14:textId="77777777" w:rsidR="00D317AF" w:rsidRPr="00D317AF" w:rsidRDefault="00D317AF" w:rsidP="00D317E4">
            <w:pPr>
              <w:spacing w:before="40" w:after="120" w:line="220" w:lineRule="exact"/>
              <w:ind w:right="113"/>
              <w:rPr>
                <w:lang w:val="de-DE"/>
              </w:rPr>
            </w:pPr>
            <w:r w:rsidRPr="00D317AF">
              <w:rPr>
                <w:lang w:val="de-DE"/>
              </w:rPr>
              <w:t>Welcher Stoff entsteht, wenn eine Säure mit einem Metall reagiert?</w:t>
            </w:r>
          </w:p>
          <w:p w14:paraId="75B77142"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Sauerstoff.</w:t>
            </w:r>
          </w:p>
          <w:p w14:paraId="1980E08C"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Wasserstoff.</w:t>
            </w:r>
          </w:p>
          <w:p w14:paraId="0033202C"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Stickstoff.</w:t>
            </w:r>
          </w:p>
          <w:p w14:paraId="4465EC22"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Wasser.</w:t>
            </w:r>
          </w:p>
        </w:tc>
        <w:tc>
          <w:tcPr>
            <w:tcW w:w="1134" w:type="dxa"/>
            <w:tcBorders>
              <w:top w:val="single" w:sz="4" w:space="0" w:color="auto"/>
              <w:bottom w:val="single" w:sz="4" w:space="0" w:color="auto"/>
            </w:tcBorders>
            <w:shd w:val="clear" w:color="auto" w:fill="auto"/>
          </w:tcPr>
          <w:p w14:paraId="1520BE61" w14:textId="77777777" w:rsidR="00D317AF" w:rsidRPr="00D317AF" w:rsidRDefault="00D317AF" w:rsidP="00D317E4">
            <w:pPr>
              <w:spacing w:before="40" w:after="120" w:line="220" w:lineRule="exact"/>
              <w:ind w:right="113"/>
              <w:jc w:val="center"/>
              <w:rPr>
                <w:lang w:val="de-DE"/>
              </w:rPr>
            </w:pPr>
          </w:p>
        </w:tc>
      </w:tr>
      <w:tr w:rsidR="00D317AF" w:rsidRPr="00D317AF" w14:paraId="51C12F01" w14:textId="77777777" w:rsidTr="00D317E4">
        <w:trPr>
          <w:cantSplit/>
        </w:trPr>
        <w:tc>
          <w:tcPr>
            <w:tcW w:w="1216" w:type="dxa"/>
            <w:tcBorders>
              <w:top w:val="single" w:sz="4" w:space="0" w:color="auto"/>
              <w:bottom w:val="single" w:sz="4" w:space="0" w:color="auto"/>
            </w:tcBorders>
            <w:shd w:val="clear" w:color="auto" w:fill="auto"/>
          </w:tcPr>
          <w:p w14:paraId="0637BDE7" w14:textId="77777777" w:rsidR="00D317AF" w:rsidRPr="00D317AF" w:rsidRDefault="00D317AF" w:rsidP="00D317E4">
            <w:pPr>
              <w:spacing w:before="40" w:after="120" w:line="220" w:lineRule="exact"/>
              <w:ind w:right="113"/>
              <w:rPr>
                <w:lang w:val="de-DE"/>
              </w:rPr>
            </w:pPr>
            <w:r w:rsidRPr="00D317AF">
              <w:rPr>
                <w:lang w:val="de-DE"/>
              </w:rPr>
              <w:t>331 09.0-14</w:t>
            </w:r>
          </w:p>
        </w:tc>
        <w:tc>
          <w:tcPr>
            <w:tcW w:w="6155" w:type="dxa"/>
            <w:tcBorders>
              <w:top w:val="single" w:sz="4" w:space="0" w:color="auto"/>
              <w:bottom w:val="single" w:sz="4" w:space="0" w:color="auto"/>
            </w:tcBorders>
            <w:shd w:val="clear" w:color="auto" w:fill="auto"/>
          </w:tcPr>
          <w:p w14:paraId="237D015D" w14:textId="77777777" w:rsidR="00D317AF" w:rsidRPr="00D317AF" w:rsidRDefault="00D317AF" w:rsidP="00D317E4">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0DAA1A57" w14:textId="77777777" w:rsidR="00D317AF" w:rsidRPr="00D317AF" w:rsidRDefault="00D317AF" w:rsidP="00D317E4">
            <w:pPr>
              <w:spacing w:before="40" w:after="120" w:line="220" w:lineRule="exact"/>
              <w:ind w:right="113"/>
              <w:jc w:val="center"/>
              <w:rPr>
                <w:lang w:val="de-DE"/>
              </w:rPr>
            </w:pPr>
            <w:r w:rsidRPr="00D317AF">
              <w:rPr>
                <w:lang w:val="de-DE"/>
              </w:rPr>
              <w:t>D</w:t>
            </w:r>
          </w:p>
        </w:tc>
      </w:tr>
      <w:tr w:rsidR="00D317AF" w:rsidRPr="00445354" w14:paraId="177C7C99" w14:textId="77777777" w:rsidTr="00D317E4">
        <w:trPr>
          <w:cantSplit/>
        </w:trPr>
        <w:tc>
          <w:tcPr>
            <w:tcW w:w="1216" w:type="dxa"/>
            <w:tcBorders>
              <w:top w:val="single" w:sz="4" w:space="0" w:color="auto"/>
              <w:bottom w:val="single" w:sz="4" w:space="0" w:color="auto"/>
            </w:tcBorders>
            <w:shd w:val="clear" w:color="auto" w:fill="auto"/>
          </w:tcPr>
          <w:p w14:paraId="7B352A6D"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1A99B79" w14:textId="77777777" w:rsidR="00D317AF" w:rsidRPr="00D317AF" w:rsidRDefault="00D317AF" w:rsidP="00D317E4">
            <w:pPr>
              <w:spacing w:before="40" w:after="120" w:line="220" w:lineRule="exact"/>
              <w:ind w:right="113"/>
              <w:rPr>
                <w:lang w:val="de-DE"/>
              </w:rPr>
            </w:pPr>
            <w:r w:rsidRPr="00D317AF">
              <w:rPr>
                <w:lang w:val="de-DE"/>
              </w:rPr>
              <w:t>Wie werden Basen auch genannt?</w:t>
            </w:r>
          </w:p>
          <w:p w14:paraId="22BE3ECF"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Organische Stoffe.</w:t>
            </w:r>
          </w:p>
          <w:p w14:paraId="777C5A78"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Anorganische Stoffe.</w:t>
            </w:r>
          </w:p>
          <w:p w14:paraId="78A7B489"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r>
            <w:proofErr w:type="spellStart"/>
            <w:r w:rsidRPr="00D317AF">
              <w:rPr>
                <w:lang w:val="de-DE"/>
              </w:rPr>
              <w:t>Alkansäuren</w:t>
            </w:r>
            <w:proofErr w:type="spellEnd"/>
            <w:r w:rsidRPr="00D317AF">
              <w:rPr>
                <w:lang w:val="de-DE"/>
              </w:rPr>
              <w:t>.</w:t>
            </w:r>
          </w:p>
          <w:p w14:paraId="54C5F137"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Alkalische Stoffe.</w:t>
            </w:r>
          </w:p>
        </w:tc>
        <w:tc>
          <w:tcPr>
            <w:tcW w:w="1134" w:type="dxa"/>
            <w:tcBorders>
              <w:top w:val="single" w:sz="4" w:space="0" w:color="auto"/>
              <w:bottom w:val="single" w:sz="4" w:space="0" w:color="auto"/>
            </w:tcBorders>
            <w:shd w:val="clear" w:color="auto" w:fill="auto"/>
          </w:tcPr>
          <w:p w14:paraId="48C3B827" w14:textId="77777777" w:rsidR="00D317AF" w:rsidRPr="00D317AF" w:rsidRDefault="00D317AF" w:rsidP="00D317E4">
            <w:pPr>
              <w:spacing w:before="40" w:after="120" w:line="220" w:lineRule="exact"/>
              <w:ind w:right="113"/>
              <w:jc w:val="center"/>
              <w:rPr>
                <w:lang w:val="de-DE"/>
              </w:rPr>
            </w:pPr>
          </w:p>
        </w:tc>
      </w:tr>
      <w:tr w:rsidR="00D317AF" w:rsidRPr="00D317AF" w14:paraId="37513148" w14:textId="77777777" w:rsidTr="00D317E4">
        <w:trPr>
          <w:cantSplit/>
        </w:trPr>
        <w:tc>
          <w:tcPr>
            <w:tcW w:w="1216" w:type="dxa"/>
            <w:tcBorders>
              <w:top w:val="single" w:sz="4" w:space="0" w:color="auto"/>
              <w:bottom w:val="single" w:sz="4" w:space="0" w:color="auto"/>
            </w:tcBorders>
            <w:shd w:val="clear" w:color="auto" w:fill="auto"/>
          </w:tcPr>
          <w:p w14:paraId="1DC4B78D" w14:textId="77777777" w:rsidR="00D317AF" w:rsidRPr="00D317AF" w:rsidRDefault="00D317AF" w:rsidP="00D317E4">
            <w:pPr>
              <w:spacing w:before="40" w:after="120" w:line="220" w:lineRule="exact"/>
              <w:ind w:right="113"/>
              <w:rPr>
                <w:lang w:val="de-DE"/>
              </w:rPr>
            </w:pPr>
            <w:r w:rsidRPr="00D317AF">
              <w:rPr>
                <w:lang w:val="de-DE"/>
              </w:rPr>
              <w:t>331 09.0-15</w:t>
            </w:r>
          </w:p>
        </w:tc>
        <w:tc>
          <w:tcPr>
            <w:tcW w:w="6155" w:type="dxa"/>
            <w:tcBorders>
              <w:top w:val="single" w:sz="4" w:space="0" w:color="auto"/>
              <w:bottom w:val="single" w:sz="4" w:space="0" w:color="auto"/>
            </w:tcBorders>
            <w:shd w:val="clear" w:color="auto" w:fill="auto"/>
          </w:tcPr>
          <w:p w14:paraId="1EC25805" w14:textId="77777777" w:rsidR="00D317AF" w:rsidRPr="00D317AF" w:rsidRDefault="00D317AF" w:rsidP="00D317E4">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20B76959" w14:textId="77777777" w:rsidR="00D317AF" w:rsidRPr="00D317AF" w:rsidRDefault="00D317AF" w:rsidP="00D317E4">
            <w:pPr>
              <w:spacing w:before="40" w:after="120" w:line="220" w:lineRule="exact"/>
              <w:ind w:right="113"/>
              <w:jc w:val="center"/>
              <w:rPr>
                <w:lang w:val="de-DE"/>
              </w:rPr>
            </w:pPr>
            <w:r w:rsidRPr="00D317AF">
              <w:rPr>
                <w:lang w:val="de-DE"/>
              </w:rPr>
              <w:t>B</w:t>
            </w:r>
          </w:p>
        </w:tc>
      </w:tr>
      <w:tr w:rsidR="00D317AF" w:rsidRPr="00445354" w14:paraId="20CEE5D4" w14:textId="77777777" w:rsidTr="00D317E4">
        <w:trPr>
          <w:cantSplit/>
        </w:trPr>
        <w:tc>
          <w:tcPr>
            <w:tcW w:w="1216" w:type="dxa"/>
            <w:tcBorders>
              <w:top w:val="single" w:sz="4" w:space="0" w:color="auto"/>
              <w:bottom w:val="single" w:sz="4" w:space="0" w:color="auto"/>
            </w:tcBorders>
            <w:shd w:val="clear" w:color="auto" w:fill="auto"/>
          </w:tcPr>
          <w:p w14:paraId="40DC689B"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2A5C6CB" w14:textId="77777777" w:rsidR="00D317AF" w:rsidRPr="00D317AF" w:rsidRDefault="00D317AF" w:rsidP="00D317E4">
            <w:pPr>
              <w:spacing w:before="40" w:after="120" w:line="220" w:lineRule="exact"/>
              <w:ind w:right="113"/>
              <w:rPr>
                <w:lang w:val="de-DE"/>
              </w:rPr>
            </w:pPr>
            <w:r w:rsidRPr="00D317AF">
              <w:rPr>
                <w:lang w:val="de-DE"/>
              </w:rPr>
              <w:t>Welches der nachfolgend genannten Produkte ist eine Lauge (Base)?</w:t>
            </w:r>
          </w:p>
          <w:p w14:paraId="0CC83456" w14:textId="77777777" w:rsidR="00D317AF" w:rsidRPr="0017674E" w:rsidRDefault="00D317AF" w:rsidP="00D317E4">
            <w:pPr>
              <w:spacing w:before="40" w:after="120" w:line="220" w:lineRule="exact"/>
              <w:ind w:left="481" w:right="113" w:hanging="481"/>
              <w:jc w:val="both"/>
              <w:rPr>
                <w:lang w:val="fr-FR"/>
              </w:rPr>
            </w:pPr>
            <w:r w:rsidRPr="0017674E">
              <w:rPr>
                <w:lang w:val="fr-FR"/>
              </w:rPr>
              <w:t>A</w:t>
            </w:r>
            <w:r w:rsidRPr="0017674E">
              <w:rPr>
                <w:lang w:val="fr-FR"/>
              </w:rPr>
              <w:tab/>
              <w:t>UN 1685, NATRIUMARSENAT.</w:t>
            </w:r>
          </w:p>
          <w:p w14:paraId="778C91DE" w14:textId="77777777" w:rsidR="00D317AF" w:rsidRPr="0017674E" w:rsidRDefault="00D317AF" w:rsidP="00D317E4">
            <w:pPr>
              <w:spacing w:before="40" w:after="120" w:line="220" w:lineRule="exact"/>
              <w:ind w:left="481" w:right="113" w:hanging="481"/>
              <w:jc w:val="both"/>
              <w:rPr>
                <w:lang w:val="fr-FR"/>
              </w:rPr>
            </w:pPr>
            <w:r w:rsidRPr="0017674E">
              <w:rPr>
                <w:lang w:val="fr-FR"/>
              </w:rPr>
              <w:t>B</w:t>
            </w:r>
            <w:r w:rsidRPr="0017674E">
              <w:rPr>
                <w:lang w:val="fr-FR"/>
              </w:rPr>
              <w:tab/>
              <w:t>UN 1814, KALIUMHYDROXIDLÖSUNG.</w:t>
            </w:r>
          </w:p>
          <w:p w14:paraId="66C4EE8D" w14:textId="77777777" w:rsidR="00D317AF" w:rsidRPr="0017674E" w:rsidRDefault="00D317AF" w:rsidP="00D317E4">
            <w:pPr>
              <w:spacing w:before="40" w:after="120" w:line="220" w:lineRule="exact"/>
              <w:ind w:left="481" w:right="113" w:hanging="481"/>
              <w:jc w:val="both"/>
              <w:rPr>
                <w:lang w:val="fr-FR"/>
              </w:rPr>
            </w:pPr>
            <w:r w:rsidRPr="0017674E">
              <w:rPr>
                <w:lang w:val="fr-FR"/>
              </w:rPr>
              <w:t>C</w:t>
            </w:r>
            <w:r w:rsidRPr="0017674E">
              <w:rPr>
                <w:lang w:val="fr-FR"/>
              </w:rPr>
              <w:tab/>
              <w:t>UN 1230, METHANOL.</w:t>
            </w:r>
          </w:p>
          <w:p w14:paraId="2C008FA2" w14:textId="77777777" w:rsidR="00D317AF" w:rsidRPr="0017674E" w:rsidRDefault="00D317AF" w:rsidP="00D317E4">
            <w:pPr>
              <w:spacing w:before="40" w:after="120" w:line="220" w:lineRule="exact"/>
              <w:ind w:left="481" w:right="113" w:hanging="481"/>
              <w:jc w:val="both"/>
              <w:rPr>
                <w:lang w:val="fr-FR"/>
              </w:rPr>
            </w:pPr>
            <w:proofErr w:type="spellStart"/>
            <w:r w:rsidRPr="0017674E">
              <w:rPr>
                <w:lang w:val="fr-FR"/>
              </w:rPr>
              <w:t>D</w:t>
            </w:r>
            <w:r w:rsidRPr="0017674E">
              <w:rPr>
                <w:lang w:val="fr-FR"/>
              </w:rPr>
              <w:tab/>
              <w:t>UN</w:t>
            </w:r>
            <w:proofErr w:type="spellEnd"/>
            <w:r w:rsidRPr="0017674E">
              <w:rPr>
                <w:lang w:val="fr-FR"/>
              </w:rPr>
              <w:t xml:space="preserve"> 1573, CALCIUMARSENAT.</w:t>
            </w:r>
          </w:p>
        </w:tc>
        <w:tc>
          <w:tcPr>
            <w:tcW w:w="1134" w:type="dxa"/>
            <w:tcBorders>
              <w:top w:val="single" w:sz="4" w:space="0" w:color="auto"/>
              <w:bottom w:val="single" w:sz="4" w:space="0" w:color="auto"/>
            </w:tcBorders>
            <w:shd w:val="clear" w:color="auto" w:fill="auto"/>
          </w:tcPr>
          <w:p w14:paraId="2C930FB9" w14:textId="77777777" w:rsidR="00D317AF" w:rsidRPr="0017674E" w:rsidRDefault="00D317AF" w:rsidP="00D317E4">
            <w:pPr>
              <w:spacing w:before="40" w:after="120" w:line="220" w:lineRule="exact"/>
              <w:ind w:right="113"/>
              <w:jc w:val="center"/>
              <w:rPr>
                <w:lang w:val="fr-FR"/>
              </w:rPr>
            </w:pPr>
          </w:p>
        </w:tc>
      </w:tr>
      <w:tr w:rsidR="00D317AF" w:rsidRPr="00D317AF" w14:paraId="7A1D51F9" w14:textId="77777777" w:rsidTr="00D317E4">
        <w:trPr>
          <w:cantSplit/>
        </w:trPr>
        <w:tc>
          <w:tcPr>
            <w:tcW w:w="1216" w:type="dxa"/>
            <w:tcBorders>
              <w:top w:val="single" w:sz="4" w:space="0" w:color="auto"/>
              <w:bottom w:val="single" w:sz="4" w:space="0" w:color="auto"/>
            </w:tcBorders>
            <w:shd w:val="clear" w:color="auto" w:fill="auto"/>
          </w:tcPr>
          <w:p w14:paraId="3C53C3A4" w14:textId="77777777" w:rsidR="00D317AF" w:rsidRPr="00D317AF" w:rsidRDefault="00D317AF" w:rsidP="00D317E4">
            <w:pPr>
              <w:keepNext/>
              <w:keepLines/>
              <w:spacing w:before="40" w:after="120" w:line="220" w:lineRule="exact"/>
              <w:ind w:right="113"/>
              <w:rPr>
                <w:lang w:val="de-DE"/>
              </w:rPr>
            </w:pPr>
            <w:r w:rsidRPr="00D317AF">
              <w:rPr>
                <w:lang w:val="de-DE"/>
              </w:rPr>
              <w:t>331 09.0-16</w:t>
            </w:r>
          </w:p>
        </w:tc>
        <w:tc>
          <w:tcPr>
            <w:tcW w:w="6155" w:type="dxa"/>
            <w:tcBorders>
              <w:top w:val="single" w:sz="4" w:space="0" w:color="auto"/>
              <w:bottom w:val="single" w:sz="4" w:space="0" w:color="auto"/>
            </w:tcBorders>
            <w:shd w:val="clear" w:color="auto" w:fill="auto"/>
          </w:tcPr>
          <w:p w14:paraId="74854B4F" w14:textId="77777777" w:rsidR="00D317AF" w:rsidRPr="00D317AF" w:rsidRDefault="00D317AF" w:rsidP="00D317E4">
            <w:pPr>
              <w:keepNext/>
              <w:keepLines/>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38A702A5" w14:textId="77777777" w:rsidR="00D317AF" w:rsidRPr="00D317AF" w:rsidRDefault="00D317AF" w:rsidP="00D317E4">
            <w:pPr>
              <w:keepNext/>
              <w:keepLines/>
              <w:spacing w:before="40" w:after="120" w:line="220" w:lineRule="exact"/>
              <w:ind w:right="113"/>
              <w:jc w:val="center"/>
              <w:rPr>
                <w:lang w:val="de-DE"/>
              </w:rPr>
            </w:pPr>
            <w:r w:rsidRPr="00D317AF">
              <w:rPr>
                <w:lang w:val="de-DE"/>
              </w:rPr>
              <w:t>A</w:t>
            </w:r>
          </w:p>
        </w:tc>
      </w:tr>
      <w:tr w:rsidR="00D317AF" w:rsidRPr="00D317AF" w14:paraId="01201411" w14:textId="77777777" w:rsidTr="00D317E4">
        <w:trPr>
          <w:cantSplit/>
        </w:trPr>
        <w:tc>
          <w:tcPr>
            <w:tcW w:w="1216" w:type="dxa"/>
            <w:tcBorders>
              <w:top w:val="single" w:sz="4" w:space="0" w:color="auto"/>
              <w:bottom w:val="single" w:sz="12" w:space="0" w:color="auto"/>
            </w:tcBorders>
            <w:shd w:val="clear" w:color="auto" w:fill="auto"/>
          </w:tcPr>
          <w:p w14:paraId="51DEBC16" w14:textId="77777777" w:rsidR="00D317AF" w:rsidRPr="00D317AF" w:rsidRDefault="00D317AF" w:rsidP="00D317E4">
            <w:pPr>
              <w:keepNext/>
              <w:keepLines/>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68E270EE" w14:textId="77777777" w:rsidR="00D317AF" w:rsidRPr="00D317AF" w:rsidRDefault="00D317AF" w:rsidP="00D317E4">
            <w:pPr>
              <w:tabs>
                <w:tab w:val="left" w:pos="284"/>
                <w:tab w:val="left" w:pos="567"/>
                <w:tab w:val="left" w:pos="1134"/>
                <w:tab w:val="left" w:pos="1701"/>
                <w:tab w:val="left" w:pos="7088"/>
                <w:tab w:val="left" w:pos="8364"/>
              </w:tabs>
              <w:ind w:left="567" w:hanging="567"/>
              <w:rPr>
                <w:lang w:val="de-DE"/>
              </w:rPr>
            </w:pPr>
            <w:r w:rsidRPr="00D317AF">
              <w:rPr>
                <w:lang w:val="de-DE"/>
              </w:rPr>
              <w:t>Welchen pH-Wert kann eine starke Säure haben?</w:t>
            </w:r>
          </w:p>
          <w:p w14:paraId="52134B9A"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0 - 3.</w:t>
            </w:r>
          </w:p>
          <w:p w14:paraId="4948376D"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7.</w:t>
            </w:r>
          </w:p>
          <w:p w14:paraId="72831A53"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8 - 10.</w:t>
            </w:r>
          </w:p>
          <w:p w14:paraId="2A95D82B"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10 - 12.</w:t>
            </w:r>
          </w:p>
        </w:tc>
        <w:tc>
          <w:tcPr>
            <w:tcW w:w="1134" w:type="dxa"/>
            <w:tcBorders>
              <w:top w:val="single" w:sz="4" w:space="0" w:color="auto"/>
              <w:bottom w:val="single" w:sz="12" w:space="0" w:color="auto"/>
            </w:tcBorders>
            <w:shd w:val="clear" w:color="auto" w:fill="auto"/>
          </w:tcPr>
          <w:p w14:paraId="5192A065" w14:textId="77777777" w:rsidR="00D317AF" w:rsidRPr="00D317AF" w:rsidRDefault="00D317AF" w:rsidP="00D317E4">
            <w:pPr>
              <w:keepNext/>
              <w:keepLines/>
              <w:spacing w:before="40" w:after="120" w:line="220" w:lineRule="exact"/>
              <w:ind w:right="113"/>
              <w:jc w:val="center"/>
              <w:rPr>
                <w:lang w:val="de-DE"/>
              </w:rPr>
            </w:pPr>
          </w:p>
        </w:tc>
      </w:tr>
    </w:tbl>
    <w:p w14:paraId="46AE8DB1" w14:textId="77777777" w:rsidR="00D317AF" w:rsidRPr="00D317AF" w:rsidRDefault="00D317AF" w:rsidP="00D317AF">
      <w:pPr>
        <w:pStyle w:val="Heading1"/>
        <w:tabs>
          <w:tab w:val="left" w:pos="1302"/>
          <w:tab w:val="center" w:pos="4536"/>
        </w:tabs>
        <w:rPr>
          <w:sz w:val="4"/>
          <w:szCs w:val="4"/>
          <w:lang w:val="de-DE"/>
        </w:rPr>
      </w:pPr>
      <w:r w:rsidRPr="00D317AF">
        <w:rPr>
          <w:sz w:val="22"/>
          <w:szCs w:val="22"/>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D317AF" w:rsidRPr="00445354" w14:paraId="20BF0D3F" w14:textId="77777777" w:rsidTr="00D317E4">
        <w:trPr>
          <w:cantSplit/>
          <w:tblHeader/>
        </w:trPr>
        <w:tc>
          <w:tcPr>
            <w:tcW w:w="8505" w:type="dxa"/>
            <w:gridSpan w:val="3"/>
            <w:tcBorders>
              <w:top w:val="nil"/>
              <w:bottom w:val="single" w:sz="12" w:space="0" w:color="auto"/>
            </w:tcBorders>
            <w:shd w:val="clear" w:color="auto" w:fill="auto"/>
            <w:vAlign w:val="bottom"/>
          </w:tcPr>
          <w:p w14:paraId="317E9E03" w14:textId="77777777" w:rsidR="00D317AF" w:rsidRPr="00D317AF" w:rsidRDefault="00D317AF" w:rsidP="00D317E4">
            <w:pPr>
              <w:keepNext/>
              <w:keepLines/>
              <w:tabs>
                <w:tab w:val="right" w:pos="851"/>
              </w:tabs>
              <w:spacing w:before="120" w:after="120" w:line="300" w:lineRule="exact"/>
              <w:ind w:left="1134" w:right="1134" w:hanging="1134"/>
              <w:rPr>
                <w:rFonts w:eastAsia="SimSun"/>
                <w:sz w:val="22"/>
                <w:szCs w:val="22"/>
                <w:lang w:val="de-DE" w:eastAsia="zh-CN"/>
              </w:rPr>
            </w:pPr>
            <w:r w:rsidRPr="00D317AF">
              <w:rPr>
                <w:lang w:val="de-DE"/>
              </w:rPr>
              <w:lastRenderedPageBreak/>
              <w:br w:type="page"/>
            </w:r>
            <w:r w:rsidRPr="00D317AF">
              <w:rPr>
                <w:rFonts w:eastAsia="SimSun"/>
                <w:b/>
                <w:sz w:val="28"/>
                <w:lang w:val="de-DE" w:eastAsia="zh-CN"/>
              </w:rPr>
              <w:t>Physikalische und chemische Kenntnisse</w:t>
            </w:r>
          </w:p>
          <w:p w14:paraId="6180AECE" w14:textId="77777777" w:rsidR="00D317AF" w:rsidRPr="00D317AF" w:rsidRDefault="00D317AF" w:rsidP="00D317E4">
            <w:pPr>
              <w:keepNext/>
              <w:keepLines/>
              <w:tabs>
                <w:tab w:val="right" w:pos="851"/>
              </w:tabs>
              <w:spacing w:before="240" w:after="120" w:line="240" w:lineRule="exact"/>
              <w:ind w:left="1134" w:right="1134" w:hanging="1134"/>
              <w:rPr>
                <w:b/>
                <w:lang w:val="de-DE"/>
              </w:rPr>
            </w:pPr>
            <w:r w:rsidRPr="00D317AF">
              <w:rPr>
                <w:b/>
                <w:lang w:val="de-DE"/>
              </w:rPr>
              <w:tab/>
              <w:t>Prüfungsziel 10: Oxydation</w:t>
            </w:r>
          </w:p>
        </w:tc>
      </w:tr>
      <w:tr w:rsidR="00D317AF" w:rsidRPr="00D317AF" w14:paraId="22B4037D" w14:textId="77777777" w:rsidTr="00D317E4">
        <w:trPr>
          <w:cantSplit/>
          <w:tblHeader/>
        </w:trPr>
        <w:tc>
          <w:tcPr>
            <w:tcW w:w="1216" w:type="dxa"/>
            <w:tcBorders>
              <w:top w:val="single" w:sz="4" w:space="0" w:color="auto"/>
              <w:bottom w:val="single" w:sz="12" w:space="0" w:color="auto"/>
            </w:tcBorders>
            <w:shd w:val="clear" w:color="auto" w:fill="auto"/>
            <w:vAlign w:val="bottom"/>
          </w:tcPr>
          <w:p w14:paraId="5C6BFFC1" w14:textId="77777777" w:rsidR="00D317AF" w:rsidRPr="00D317AF" w:rsidRDefault="00D317AF" w:rsidP="00D317E4">
            <w:pPr>
              <w:spacing w:before="80" w:after="80" w:line="200" w:lineRule="exact"/>
              <w:ind w:right="113"/>
              <w:rPr>
                <w:i/>
                <w:sz w:val="16"/>
                <w:szCs w:val="22"/>
                <w:lang w:val="de-DE"/>
              </w:rPr>
            </w:pPr>
            <w:r w:rsidRPr="00D317AF">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363F6F19" w14:textId="77777777" w:rsidR="00D317AF" w:rsidRPr="00D317AF" w:rsidRDefault="00D317AF" w:rsidP="00D317E4">
            <w:pPr>
              <w:spacing w:before="80" w:after="80" w:line="200" w:lineRule="exact"/>
              <w:ind w:right="113"/>
              <w:rPr>
                <w:i/>
                <w:sz w:val="16"/>
                <w:szCs w:val="22"/>
                <w:lang w:val="de-DE"/>
              </w:rPr>
            </w:pPr>
            <w:r w:rsidRPr="00D317AF">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3A95DFB5" w14:textId="77777777" w:rsidR="00D317AF" w:rsidRPr="00D317AF" w:rsidRDefault="00D317AF" w:rsidP="00D317E4">
            <w:pPr>
              <w:spacing w:line="200" w:lineRule="exact"/>
              <w:ind w:right="113"/>
              <w:jc w:val="center"/>
              <w:rPr>
                <w:i/>
                <w:sz w:val="16"/>
                <w:szCs w:val="22"/>
                <w:lang w:val="de-DE"/>
              </w:rPr>
            </w:pPr>
            <w:r w:rsidRPr="00D317AF">
              <w:rPr>
                <w:i/>
                <w:sz w:val="16"/>
                <w:szCs w:val="22"/>
                <w:lang w:val="de-DE"/>
              </w:rPr>
              <w:t>Richtige Antwort</w:t>
            </w:r>
          </w:p>
        </w:tc>
      </w:tr>
      <w:tr w:rsidR="00D317AF" w:rsidRPr="00D317AF" w14:paraId="60B6F49C" w14:textId="77777777" w:rsidTr="00D317E4">
        <w:trPr>
          <w:cantSplit/>
          <w:trHeight w:val="368"/>
        </w:trPr>
        <w:tc>
          <w:tcPr>
            <w:tcW w:w="1216" w:type="dxa"/>
            <w:tcBorders>
              <w:top w:val="single" w:sz="12" w:space="0" w:color="auto"/>
              <w:bottom w:val="single" w:sz="4" w:space="0" w:color="auto"/>
            </w:tcBorders>
            <w:shd w:val="clear" w:color="auto" w:fill="auto"/>
          </w:tcPr>
          <w:p w14:paraId="6EF698FD" w14:textId="77777777" w:rsidR="00D317AF" w:rsidRPr="00D317AF" w:rsidRDefault="00D317AF" w:rsidP="00D317E4">
            <w:pPr>
              <w:spacing w:before="40" w:after="120" w:line="220" w:lineRule="exact"/>
              <w:ind w:right="113"/>
              <w:rPr>
                <w:lang w:val="de-DE"/>
              </w:rPr>
            </w:pPr>
            <w:r w:rsidRPr="00D317AF">
              <w:rPr>
                <w:lang w:val="de-DE"/>
              </w:rPr>
              <w:t>331 10.0-01</w:t>
            </w:r>
          </w:p>
        </w:tc>
        <w:tc>
          <w:tcPr>
            <w:tcW w:w="6155" w:type="dxa"/>
            <w:tcBorders>
              <w:top w:val="single" w:sz="12" w:space="0" w:color="auto"/>
              <w:bottom w:val="single" w:sz="4" w:space="0" w:color="auto"/>
            </w:tcBorders>
            <w:shd w:val="clear" w:color="auto" w:fill="auto"/>
          </w:tcPr>
          <w:p w14:paraId="0558262A" w14:textId="77777777" w:rsidR="00D317AF" w:rsidRPr="00D317AF" w:rsidRDefault="00D317AF" w:rsidP="00D317E4">
            <w:pPr>
              <w:spacing w:before="40" w:after="120" w:line="220" w:lineRule="exact"/>
              <w:ind w:right="113"/>
              <w:rPr>
                <w:lang w:val="de-DE"/>
              </w:rPr>
            </w:pPr>
            <w:r w:rsidRPr="00D317AF">
              <w:rPr>
                <w:lang w:val="de-DE"/>
              </w:rPr>
              <w:t>Chemische Grundkenntnisse</w:t>
            </w:r>
          </w:p>
        </w:tc>
        <w:tc>
          <w:tcPr>
            <w:tcW w:w="1134" w:type="dxa"/>
            <w:tcBorders>
              <w:top w:val="single" w:sz="12" w:space="0" w:color="auto"/>
              <w:bottom w:val="single" w:sz="4" w:space="0" w:color="auto"/>
            </w:tcBorders>
            <w:shd w:val="clear" w:color="auto" w:fill="auto"/>
          </w:tcPr>
          <w:p w14:paraId="21BCBD4D" w14:textId="77777777" w:rsidR="00D317AF" w:rsidRPr="00D317AF" w:rsidRDefault="00D317AF" w:rsidP="00D317E4">
            <w:pPr>
              <w:spacing w:before="40" w:after="120" w:line="220" w:lineRule="exact"/>
              <w:ind w:right="113"/>
              <w:jc w:val="center"/>
              <w:rPr>
                <w:lang w:val="de-DE"/>
              </w:rPr>
            </w:pPr>
            <w:r w:rsidRPr="00D317AF">
              <w:rPr>
                <w:lang w:val="de-DE"/>
              </w:rPr>
              <w:t>A</w:t>
            </w:r>
          </w:p>
        </w:tc>
      </w:tr>
      <w:tr w:rsidR="00D317AF" w:rsidRPr="00445354" w14:paraId="1B136E28" w14:textId="77777777" w:rsidTr="00D317E4">
        <w:trPr>
          <w:cantSplit/>
        </w:trPr>
        <w:tc>
          <w:tcPr>
            <w:tcW w:w="1216" w:type="dxa"/>
            <w:tcBorders>
              <w:top w:val="single" w:sz="4" w:space="0" w:color="auto"/>
              <w:bottom w:val="single" w:sz="4" w:space="0" w:color="auto"/>
            </w:tcBorders>
            <w:shd w:val="clear" w:color="auto" w:fill="auto"/>
          </w:tcPr>
          <w:p w14:paraId="65D2E301"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65B9180" w14:textId="77777777" w:rsidR="00D317AF" w:rsidRPr="00D317AF" w:rsidRDefault="00D317AF" w:rsidP="00D317E4">
            <w:pPr>
              <w:spacing w:before="40" w:after="120" w:line="220" w:lineRule="exact"/>
              <w:ind w:right="113"/>
              <w:rPr>
                <w:lang w:val="de-DE"/>
              </w:rPr>
            </w:pPr>
            <w:r w:rsidRPr="00D317AF">
              <w:rPr>
                <w:lang w:val="de-DE"/>
              </w:rPr>
              <w:t>Was ist ein Beispiel für eine langsame Oxidation?</w:t>
            </w:r>
          </w:p>
          <w:p w14:paraId="61E9CA2B"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Das Rosten von Eisen.</w:t>
            </w:r>
          </w:p>
          <w:p w14:paraId="60FDB853"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Das Explodieren von Flüssiggas.</w:t>
            </w:r>
          </w:p>
          <w:p w14:paraId="009526CA"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Das Verbrennen von Erdgas.</w:t>
            </w:r>
          </w:p>
          <w:p w14:paraId="74FDD6AA"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Das Verdampfen von Benzin.</w:t>
            </w:r>
          </w:p>
        </w:tc>
        <w:tc>
          <w:tcPr>
            <w:tcW w:w="1134" w:type="dxa"/>
            <w:tcBorders>
              <w:top w:val="single" w:sz="4" w:space="0" w:color="auto"/>
              <w:bottom w:val="single" w:sz="4" w:space="0" w:color="auto"/>
            </w:tcBorders>
            <w:shd w:val="clear" w:color="auto" w:fill="auto"/>
          </w:tcPr>
          <w:p w14:paraId="49213C4F" w14:textId="77777777" w:rsidR="00D317AF" w:rsidRPr="00D317AF" w:rsidRDefault="00D317AF" w:rsidP="00D317E4">
            <w:pPr>
              <w:spacing w:before="40" w:after="120" w:line="220" w:lineRule="exact"/>
              <w:ind w:right="113"/>
              <w:jc w:val="center"/>
              <w:rPr>
                <w:lang w:val="de-DE"/>
              </w:rPr>
            </w:pPr>
          </w:p>
        </w:tc>
      </w:tr>
      <w:tr w:rsidR="00D317AF" w:rsidRPr="00D317AF" w14:paraId="5FF6FA83" w14:textId="77777777" w:rsidTr="00D317E4">
        <w:trPr>
          <w:cantSplit/>
        </w:trPr>
        <w:tc>
          <w:tcPr>
            <w:tcW w:w="1216" w:type="dxa"/>
            <w:tcBorders>
              <w:top w:val="single" w:sz="4" w:space="0" w:color="auto"/>
              <w:bottom w:val="single" w:sz="4" w:space="0" w:color="auto"/>
            </w:tcBorders>
            <w:shd w:val="clear" w:color="auto" w:fill="auto"/>
          </w:tcPr>
          <w:p w14:paraId="5375A4A2" w14:textId="77777777" w:rsidR="00D317AF" w:rsidRPr="00D317AF" w:rsidRDefault="00D317AF" w:rsidP="00D317E4">
            <w:pPr>
              <w:spacing w:before="40" w:after="120" w:line="220" w:lineRule="exact"/>
              <w:ind w:right="113"/>
              <w:rPr>
                <w:lang w:val="de-DE"/>
              </w:rPr>
            </w:pPr>
            <w:r w:rsidRPr="00D317AF">
              <w:rPr>
                <w:lang w:val="de-DE"/>
              </w:rPr>
              <w:t>331 10.0-02</w:t>
            </w:r>
          </w:p>
        </w:tc>
        <w:tc>
          <w:tcPr>
            <w:tcW w:w="6155" w:type="dxa"/>
            <w:tcBorders>
              <w:top w:val="single" w:sz="4" w:space="0" w:color="auto"/>
              <w:bottom w:val="single" w:sz="4" w:space="0" w:color="auto"/>
            </w:tcBorders>
            <w:shd w:val="clear" w:color="auto" w:fill="auto"/>
          </w:tcPr>
          <w:p w14:paraId="6339CC37" w14:textId="77777777" w:rsidR="00D317AF" w:rsidRPr="00D317AF" w:rsidRDefault="00D317AF" w:rsidP="00D317E4">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3B5C535D" w14:textId="77777777" w:rsidR="00D317AF" w:rsidRPr="00D317AF" w:rsidRDefault="00D317AF" w:rsidP="00D317E4">
            <w:pPr>
              <w:spacing w:before="40" w:after="120" w:line="220" w:lineRule="exact"/>
              <w:ind w:right="113"/>
              <w:jc w:val="center"/>
              <w:rPr>
                <w:lang w:val="de-DE"/>
              </w:rPr>
            </w:pPr>
            <w:r w:rsidRPr="00D317AF">
              <w:rPr>
                <w:lang w:val="de-DE"/>
              </w:rPr>
              <w:t>B</w:t>
            </w:r>
          </w:p>
        </w:tc>
      </w:tr>
      <w:tr w:rsidR="00D317AF" w:rsidRPr="00445354" w14:paraId="2F69C49D" w14:textId="77777777" w:rsidTr="00D317E4">
        <w:trPr>
          <w:cantSplit/>
        </w:trPr>
        <w:tc>
          <w:tcPr>
            <w:tcW w:w="1216" w:type="dxa"/>
            <w:tcBorders>
              <w:top w:val="single" w:sz="4" w:space="0" w:color="auto"/>
              <w:bottom w:val="single" w:sz="4" w:space="0" w:color="auto"/>
            </w:tcBorders>
            <w:shd w:val="clear" w:color="auto" w:fill="auto"/>
          </w:tcPr>
          <w:p w14:paraId="20F56ABA"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20C3412" w14:textId="77777777" w:rsidR="00D317AF" w:rsidRPr="00D317AF" w:rsidRDefault="00D317AF" w:rsidP="00D317E4">
            <w:pPr>
              <w:spacing w:before="40" w:after="120" w:line="220" w:lineRule="exact"/>
              <w:ind w:right="113"/>
              <w:rPr>
                <w:lang w:val="de-DE"/>
              </w:rPr>
            </w:pPr>
            <w:r w:rsidRPr="00D317AF">
              <w:rPr>
                <w:lang w:val="de-DE"/>
              </w:rPr>
              <w:t>Was sind Reduktionsmittel?</w:t>
            </w:r>
          </w:p>
          <w:p w14:paraId="2936497E"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Stoffe, die leicht Sauerstoff an andere Stoffe abgeben.</w:t>
            </w:r>
          </w:p>
          <w:p w14:paraId="22AE2E09"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Stoffe, die leicht Sauerstoff von anderen Stoffen aufnehmen.</w:t>
            </w:r>
          </w:p>
          <w:p w14:paraId="0F28CFC9"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Stoffe, die sehr entzündbar sind.</w:t>
            </w:r>
          </w:p>
          <w:p w14:paraId="2BB8148F"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Stoffe, die nie mit anderen Stoffen reagieren.</w:t>
            </w:r>
          </w:p>
        </w:tc>
        <w:tc>
          <w:tcPr>
            <w:tcW w:w="1134" w:type="dxa"/>
            <w:tcBorders>
              <w:top w:val="single" w:sz="4" w:space="0" w:color="auto"/>
              <w:bottom w:val="single" w:sz="4" w:space="0" w:color="auto"/>
            </w:tcBorders>
            <w:shd w:val="clear" w:color="auto" w:fill="auto"/>
          </w:tcPr>
          <w:p w14:paraId="4FF970D0" w14:textId="77777777" w:rsidR="00D317AF" w:rsidRPr="00D317AF" w:rsidRDefault="00D317AF" w:rsidP="00D317E4">
            <w:pPr>
              <w:spacing w:before="40" w:after="120" w:line="220" w:lineRule="exact"/>
              <w:ind w:right="113"/>
              <w:jc w:val="center"/>
              <w:rPr>
                <w:lang w:val="de-DE"/>
              </w:rPr>
            </w:pPr>
          </w:p>
        </w:tc>
      </w:tr>
      <w:tr w:rsidR="00D317AF" w:rsidRPr="00D317AF" w14:paraId="2788A0B2" w14:textId="77777777" w:rsidTr="00D317E4">
        <w:trPr>
          <w:cantSplit/>
        </w:trPr>
        <w:tc>
          <w:tcPr>
            <w:tcW w:w="1216" w:type="dxa"/>
            <w:tcBorders>
              <w:top w:val="single" w:sz="4" w:space="0" w:color="auto"/>
              <w:bottom w:val="single" w:sz="4" w:space="0" w:color="auto"/>
            </w:tcBorders>
            <w:shd w:val="clear" w:color="auto" w:fill="auto"/>
          </w:tcPr>
          <w:p w14:paraId="07A887D7" w14:textId="77777777" w:rsidR="00D317AF" w:rsidRPr="00D317AF" w:rsidRDefault="00D317AF" w:rsidP="00D317E4">
            <w:pPr>
              <w:spacing w:before="40" w:after="120" w:line="220" w:lineRule="exact"/>
              <w:ind w:right="113"/>
              <w:rPr>
                <w:lang w:val="de-DE"/>
              </w:rPr>
            </w:pPr>
            <w:r w:rsidRPr="00D317AF">
              <w:rPr>
                <w:lang w:val="de-DE"/>
              </w:rPr>
              <w:t>331 10.0-03</w:t>
            </w:r>
          </w:p>
        </w:tc>
        <w:tc>
          <w:tcPr>
            <w:tcW w:w="6155" w:type="dxa"/>
            <w:tcBorders>
              <w:top w:val="single" w:sz="4" w:space="0" w:color="auto"/>
              <w:bottom w:val="single" w:sz="4" w:space="0" w:color="auto"/>
            </w:tcBorders>
            <w:shd w:val="clear" w:color="auto" w:fill="auto"/>
          </w:tcPr>
          <w:p w14:paraId="676FFD8C" w14:textId="77777777" w:rsidR="00D317AF" w:rsidRPr="00D317AF" w:rsidRDefault="00D317AF" w:rsidP="00D317E4">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4E5ED7C6" w14:textId="77777777" w:rsidR="00D317AF" w:rsidRPr="00D317AF" w:rsidRDefault="00D317AF" w:rsidP="00D317E4">
            <w:pPr>
              <w:spacing w:before="40" w:after="120" w:line="220" w:lineRule="exact"/>
              <w:ind w:right="113"/>
              <w:jc w:val="center"/>
              <w:rPr>
                <w:lang w:val="de-DE"/>
              </w:rPr>
            </w:pPr>
            <w:r w:rsidRPr="00D317AF">
              <w:rPr>
                <w:lang w:val="de-DE"/>
              </w:rPr>
              <w:t>C</w:t>
            </w:r>
          </w:p>
        </w:tc>
      </w:tr>
      <w:tr w:rsidR="00D317AF" w:rsidRPr="00445354" w14:paraId="39BE3286" w14:textId="77777777" w:rsidTr="00D317E4">
        <w:trPr>
          <w:cantSplit/>
        </w:trPr>
        <w:tc>
          <w:tcPr>
            <w:tcW w:w="1216" w:type="dxa"/>
            <w:tcBorders>
              <w:top w:val="single" w:sz="4" w:space="0" w:color="auto"/>
              <w:bottom w:val="single" w:sz="4" w:space="0" w:color="auto"/>
            </w:tcBorders>
            <w:shd w:val="clear" w:color="auto" w:fill="auto"/>
          </w:tcPr>
          <w:p w14:paraId="3F89975E"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C80CEA9" w14:textId="77777777" w:rsidR="00D317AF" w:rsidRPr="00D317AF" w:rsidRDefault="00D317AF" w:rsidP="00D317E4">
            <w:pPr>
              <w:spacing w:before="40" w:after="120" w:line="220" w:lineRule="exact"/>
              <w:ind w:right="113"/>
              <w:rPr>
                <w:lang w:val="de-DE"/>
              </w:rPr>
            </w:pPr>
            <w:r w:rsidRPr="00D317AF">
              <w:rPr>
                <w:lang w:val="de-DE"/>
              </w:rPr>
              <w:t>Was versteht man unter Oxidation?</w:t>
            </w:r>
          </w:p>
          <w:p w14:paraId="1484F73F"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Die Verbindung eines Stoffes mit Kohlenstoff.</w:t>
            </w:r>
          </w:p>
          <w:p w14:paraId="4C0DFB29"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Die Verbindung eines Stoffes mit Wasserstoff.</w:t>
            </w:r>
          </w:p>
          <w:p w14:paraId="4F69347A"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Die Verbindung eines Stoffes mit Sauerstoff.</w:t>
            </w:r>
          </w:p>
          <w:p w14:paraId="120F0B55"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Die Verbindung eines Stoffes mit Stickstoff.</w:t>
            </w:r>
          </w:p>
        </w:tc>
        <w:tc>
          <w:tcPr>
            <w:tcW w:w="1134" w:type="dxa"/>
            <w:tcBorders>
              <w:top w:val="single" w:sz="4" w:space="0" w:color="auto"/>
              <w:bottom w:val="single" w:sz="4" w:space="0" w:color="auto"/>
            </w:tcBorders>
            <w:shd w:val="clear" w:color="auto" w:fill="auto"/>
          </w:tcPr>
          <w:p w14:paraId="66327BA4" w14:textId="77777777" w:rsidR="00D317AF" w:rsidRPr="00D317AF" w:rsidRDefault="00D317AF" w:rsidP="00D317E4">
            <w:pPr>
              <w:spacing w:before="40" w:after="120" w:line="220" w:lineRule="exact"/>
              <w:ind w:right="113"/>
              <w:jc w:val="center"/>
              <w:rPr>
                <w:lang w:val="de-DE"/>
              </w:rPr>
            </w:pPr>
          </w:p>
        </w:tc>
      </w:tr>
      <w:tr w:rsidR="00D317AF" w:rsidRPr="00D317AF" w14:paraId="3030BCE9" w14:textId="77777777" w:rsidTr="00D317E4">
        <w:trPr>
          <w:cantSplit/>
        </w:trPr>
        <w:tc>
          <w:tcPr>
            <w:tcW w:w="1216" w:type="dxa"/>
            <w:tcBorders>
              <w:top w:val="single" w:sz="4" w:space="0" w:color="auto"/>
              <w:bottom w:val="single" w:sz="4" w:space="0" w:color="auto"/>
            </w:tcBorders>
            <w:shd w:val="clear" w:color="auto" w:fill="auto"/>
          </w:tcPr>
          <w:p w14:paraId="50A50064" w14:textId="77777777" w:rsidR="00D317AF" w:rsidRPr="00D317AF" w:rsidRDefault="00D317AF" w:rsidP="00D317E4">
            <w:pPr>
              <w:spacing w:before="40" w:after="120" w:line="220" w:lineRule="exact"/>
              <w:ind w:right="113"/>
              <w:rPr>
                <w:lang w:val="de-DE"/>
              </w:rPr>
            </w:pPr>
            <w:r w:rsidRPr="00D317AF">
              <w:rPr>
                <w:lang w:val="de-DE"/>
              </w:rPr>
              <w:t>331 10.0-04</w:t>
            </w:r>
          </w:p>
        </w:tc>
        <w:tc>
          <w:tcPr>
            <w:tcW w:w="6155" w:type="dxa"/>
            <w:tcBorders>
              <w:top w:val="single" w:sz="4" w:space="0" w:color="auto"/>
              <w:bottom w:val="single" w:sz="4" w:space="0" w:color="auto"/>
            </w:tcBorders>
            <w:shd w:val="clear" w:color="auto" w:fill="auto"/>
          </w:tcPr>
          <w:p w14:paraId="650CE1A1" w14:textId="77777777" w:rsidR="00D317AF" w:rsidRPr="00D317AF" w:rsidRDefault="00D317AF" w:rsidP="00D317E4">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3A38CD82" w14:textId="77777777" w:rsidR="00D317AF" w:rsidRPr="00D317AF" w:rsidRDefault="00D317AF" w:rsidP="00D317E4">
            <w:pPr>
              <w:spacing w:before="40" w:after="120" w:line="220" w:lineRule="exact"/>
              <w:ind w:right="113"/>
              <w:jc w:val="center"/>
              <w:rPr>
                <w:lang w:val="de-DE"/>
              </w:rPr>
            </w:pPr>
            <w:r w:rsidRPr="00D317AF">
              <w:rPr>
                <w:lang w:val="de-DE"/>
              </w:rPr>
              <w:t>A</w:t>
            </w:r>
          </w:p>
        </w:tc>
      </w:tr>
      <w:tr w:rsidR="00D317AF" w:rsidRPr="00445354" w14:paraId="526A256A" w14:textId="77777777" w:rsidTr="00D317E4">
        <w:trPr>
          <w:cantSplit/>
        </w:trPr>
        <w:tc>
          <w:tcPr>
            <w:tcW w:w="1216" w:type="dxa"/>
            <w:tcBorders>
              <w:top w:val="single" w:sz="4" w:space="0" w:color="auto"/>
              <w:bottom w:val="single" w:sz="4" w:space="0" w:color="auto"/>
            </w:tcBorders>
            <w:shd w:val="clear" w:color="auto" w:fill="auto"/>
          </w:tcPr>
          <w:p w14:paraId="58CBF176"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2FB2C43" w14:textId="77777777" w:rsidR="00D317AF" w:rsidRPr="00D317AF" w:rsidRDefault="00D317AF" w:rsidP="00D317E4">
            <w:pPr>
              <w:spacing w:before="40" w:after="120" w:line="220" w:lineRule="exact"/>
              <w:ind w:right="113"/>
              <w:rPr>
                <w:lang w:val="de-DE"/>
              </w:rPr>
            </w:pPr>
            <w:r w:rsidRPr="00D317AF">
              <w:rPr>
                <w:lang w:val="de-DE"/>
              </w:rPr>
              <w:t>Was sind Oxidationsmittel?</w:t>
            </w:r>
          </w:p>
          <w:p w14:paraId="18DDCB80"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Stoffe, die leicht Sauerstoff an andere Stoffe abgeben.</w:t>
            </w:r>
          </w:p>
          <w:p w14:paraId="0FD4BA14"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Stoffe, die leicht Sauerstoff von anderen Stoffen aufnehmen.</w:t>
            </w:r>
          </w:p>
          <w:p w14:paraId="6EF35D2A"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Stoffe, die sehr entzündbar sind.</w:t>
            </w:r>
          </w:p>
          <w:p w14:paraId="094A148A"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Stoffe, die nie mit anderen Stoffen reagieren.</w:t>
            </w:r>
          </w:p>
        </w:tc>
        <w:tc>
          <w:tcPr>
            <w:tcW w:w="1134" w:type="dxa"/>
            <w:tcBorders>
              <w:top w:val="single" w:sz="4" w:space="0" w:color="auto"/>
              <w:bottom w:val="single" w:sz="4" w:space="0" w:color="auto"/>
            </w:tcBorders>
            <w:shd w:val="clear" w:color="auto" w:fill="auto"/>
          </w:tcPr>
          <w:p w14:paraId="7A02A468" w14:textId="77777777" w:rsidR="00D317AF" w:rsidRPr="00D317AF" w:rsidRDefault="00D317AF" w:rsidP="00D317E4">
            <w:pPr>
              <w:spacing w:before="40" w:after="120" w:line="220" w:lineRule="exact"/>
              <w:ind w:right="113"/>
              <w:jc w:val="center"/>
              <w:rPr>
                <w:lang w:val="de-DE"/>
              </w:rPr>
            </w:pPr>
          </w:p>
        </w:tc>
      </w:tr>
      <w:tr w:rsidR="00D317AF" w:rsidRPr="00D317AF" w14:paraId="6FAA4854" w14:textId="77777777" w:rsidTr="00D317E4">
        <w:trPr>
          <w:cantSplit/>
        </w:trPr>
        <w:tc>
          <w:tcPr>
            <w:tcW w:w="1216" w:type="dxa"/>
            <w:tcBorders>
              <w:top w:val="single" w:sz="4" w:space="0" w:color="auto"/>
              <w:bottom w:val="single" w:sz="4" w:space="0" w:color="auto"/>
            </w:tcBorders>
            <w:shd w:val="clear" w:color="auto" w:fill="auto"/>
          </w:tcPr>
          <w:p w14:paraId="4D2A2242" w14:textId="77777777" w:rsidR="00D317AF" w:rsidRPr="00D317AF" w:rsidRDefault="00D317AF" w:rsidP="00D317E4">
            <w:pPr>
              <w:spacing w:before="40" w:after="120" w:line="220" w:lineRule="exact"/>
              <w:ind w:right="113"/>
              <w:rPr>
                <w:lang w:val="de-DE"/>
              </w:rPr>
            </w:pPr>
            <w:r w:rsidRPr="00D317AF">
              <w:rPr>
                <w:lang w:val="de-DE"/>
              </w:rPr>
              <w:t>331 10.0-05</w:t>
            </w:r>
          </w:p>
        </w:tc>
        <w:tc>
          <w:tcPr>
            <w:tcW w:w="6155" w:type="dxa"/>
            <w:tcBorders>
              <w:top w:val="single" w:sz="4" w:space="0" w:color="auto"/>
              <w:bottom w:val="single" w:sz="4" w:space="0" w:color="auto"/>
            </w:tcBorders>
            <w:shd w:val="clear" w:color="auto" w:fill="auto"/>
          </w:tcPr>
          <w:p w14:paraId="64711424" w14:textId="77777777" w:rsidR="00D317AF" w:rsidRPr="00D317AF" w:rsidRDefault="00D317AF" w:rsidP="00D317E4">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611EA4EF" w14:textId="77777777" w:rsidR="00D317AF" w:rsidRPr="00D317AF" w:rsidRDefault="00D317AF" w:rsidP="00D317E4">
            <w:pPr>
              <w:spacing w:before="40" w:after="120" w:line="220" w:lineRule="exact"/>
              <w:ind w:right="113"/>
              <w:jc w:val="center"/>
              <w:rPr>
                <w:lang w:val="de-DE"/>
              </w:rPr>
            </w:pPr>
            <w:r w:rsidRPr="00D317AF">
              <w:rPr>
                <w:lang w:val="de-DE"/>
              </w:rPr>
              <w:t>B</w:t>
            </w:r>
          </w:p>
        </w:tc>
      </w:tr>
      <w:tr w:rsidR="00D317AF" w:rsidRPr="00D317AF" w14:paraId="36606C65" w14:textId="77777777" w:rsidTr="00D317E4">
        <w:trPr>
          <w:cantSplit/>
        </w:trPr>
        <w:tc>
          <w:tcPr>
            <w:tcW w:w="1216" w:type="dxa"/>
            <w:tcBorders>
              <w:top w:val="single" w:sz="4" w:space="0" w:color="auto"/>
              <w:bottom w:val="single" w:sz="4" w:space="0" w:color="auto"/>
            </w:tcBorders>
            <w:shd w:val="clear" w:color="auto" w:fill="auto"/>
          </w:tcPr>
          <w:p w14:paraId="72A5A0BE"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7149E52" w14:textId="77777777" w:rsidR="00D317AF" w:rsidRPr="00D317AF" w:rsidRDefault="00D317AF" w:rsidP="00D317E4">
            <w:pPr>
              <w:spacing w:before="40" w:after="120" w:line="220" w:lineRule="exact"/>
              <w:ind w:right="113"/>
              <w:rPr>
                <w:lang w:val="de-DE"/>
              </w:rPr>
            </w:pPr>
            <w:r w:rsidRPr="00D317AF">
              <w:rPr>
                <w:lang w:val="de-DE"/>
              </w:rPr>
              <w:t>Welche Reaktion kennzeichnet entzündbare Stoffe?</w:t>
            </w:r>
          </w:p>
          <w:p w14:paraId="4D0A8F06"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Sie setzen Sauerstoff frei.</w:t>
            </w:r>
          </w:p>
          <w:p w14:paraId="291DADDA"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Sie verbinden sich mit Sauerstoff.</w:t>
            </w:r>
          </w:p>
          <w:p w14:paraId="72A34169"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Sie reagieren nicht mit Sauerstoff.</w:t>
            </w:r>
          </w:p>
          <w:p w14:paraId="7C114257"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Sie bilden Sauerstoff.</w:t>
            </w:r>
          </w:p>
        </w:tc>
        <w:tc>
          <w:tcPr>
            <w:tcW w:w="1134" w:type="dxa"/>
            <w:tcBorders>
              <w:top w:val="single" w:sz="4" w:space="0" w:color="auto"/>
              <w:bottom w:val="single" w:sz="4" w:space="0" w:color="auto"/>
            </w:tcBorders>
            <w:shd w:val="clear" w:color="auto" w:fill="auto"/>
          </w:tcPr>
          <w:p w14:paraId="3D2B04B5" w14:textId="77777777" w:rsidR="00D317AF" w:rsidRPr="00D317AF" w:rsidRDefault="00D317AF" w:rsidP="00D317E4">
            <w:pPr>
              <w:spacing w:before="40" w:after="120" w:line="220" w:lineRule="exact"/>
              <w:ind w:right="113"/>
              <w:jc w:val="center"/>
              <w:rPr>
                <w:lang w:val="de-DE"/>
              </w:rPr>
            </w:pPr>
          </w:p>
        </w:tc>
      </w:tr>
      <w:tr w:rsidR="00D317AF" w:rsidRPr="00D317AF" w14:paraId="261879E4" w14:textId="77777777" w:rsidTr="00D317E4">
        <w:trPr>
          <w:cantSplit/>
        </w:trPr>
        <w:tc>
          <w:tcPr>
            <w:tcW w:w="1216" w:type="dxa"/>
            <w:tcBorders>
              <w:top w:val="single" w:sz="4" w:space="0" w:color="auto"/>
              <w:bottom w:val="single" w:sz="4" w:space="0" w:color="auto"/>
            </w:tcBorders>
            <w:shd w:val="clear" w:color="auto" w:fill="auto"/>
          </w:tcPr>
          <w:p w14:paraId="2C2B33F6" w14:textId="77777777" w:rsidR="00D317AF" w:rsidRPr="00D317AF" w:rsidRDefault="00D317AF" w:rsidP="00D317E4">
            <w:pPr>
              <w:keepNext/>
              <w:keepLines/>
              <w:spacing w:before="40" w:after="120" w:line="220" w:lineRule="exact"/>
              <w:ind w:right="113"/>
              <w:rPr>
                <w:lang w:val="de-DE"/>
              </w:rPr>
            </w:pPr>
            <w:r w:rsidRPr="00D317AF">
              <w:rPr>
                <w:lang w:val="de-DE"/>
              </w:rPr>
              <w:lastRenderedPageBreak/>
              <w:t>331 10.0-06</w:t>
            </w:r>
          </w:p>
        </w:tc>
        <w:tc>
          <w:tcPr>
            <w:tcW w:w="6155" w:type="dxa"/>
            <w:tcBorders>
              <w:top w:val="single" w:sz="4" w:space="0" w:color="auto"/>
              <w:bottom w:val="single" w:sz="4" w:space="0" w:color="auto"/>
            </w:tcBorders>
            <w:shd w:val="clear" w:color="auto" w:fill="auto"/>
          </w:tcPr>
          <w:p w14:paraId="107532F8" w14:textId="77777777" w:rsidR="00D317AF" w:rsidRPr="00D317AF" w:rsidRDefault="00D317AF" w:rsidP="00D317E4">
            <w:pPr>
              <w:keepNext/>
              <w:keepLines/>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7B311C52" w14:textId="77777777" w:rsidR="00D317AF" w:rsidRPr="00D317AF" w:rsidRDefault="00D317AF" w:rsidP="00D317E4">
            <w:pPr>
              <w:keepNext/>
              <w:keepLines/>
              <w:spacing w:before="40" w:after="120" w:line="220" w:lineRule="exact"/>
              <w:ind w:right="113"/>
              <w:jc w:val="center"/>
              <w:rPr>
                <w:lang w:val="de-DE"/>
              </w:rPr>
            </w:pPr>
            <w:r w:rsidRPr="00D317AF">
              <w:rPr>
                <w:lang w:val="de-DE"/>
              </w:rPr>
              <w:t>B</w:t>
            </w:r>
          </w:p>
        </w:tc>
      </w:tr>
      <w:tr w:rsidR="00D317AF" w:rsidRPr="00445354" w14:paraId="7A7E0D77" w14:textId="77777777" w:rsidTr="00D317E4">
        <w:trPr>
          <w:cantSplit/>
        </w:trPr>
        <w:tc>
          <w:tcPr>
            <w:tcW w:w="1216" w:type="dxa"/>
            <w:tcBorders>
              <w:top w:val="single" w:sz="4" w:space="0" w:color="auto"/>
              <w:bottom w:val="single" w:sz="4" w:space="0" w:color="auto"/>
            </w:tcBorders>
            <w:shd w:val="clear" w:color="auto" w:fill="auto"/>
          </w:tcPr>
          <w:p w14:paraId="1408DC4C" w14:textId="77777777" w:rsidR="00D317AF" w:rsidRPr="00D317AF" w:rsidRDefault="00D317AF" w:rsidP="00D317E4">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2F8197D" w14:textId="77777777" w:rsidR="00D317AF" w:rsidRPr="00D317AF" w:rsidRDefault="00D317AF" w:rsidP="00D317E4">
            <w:pPr>
              <w:keepNext/>
              <w:keepLines/>
              <w:spacing w:before="40" w:after="120" w:line="220" w:lineRule="exact"/>
              <w:ind w:right="113"/>
              <w:rPr>
                <w:lang w:val="de-DE"/>
              </w:rPr>
            </w:pPr>
            <w:r w:rsidRPr="00D317AF">
              <w:rPr>
                <w:lang w:val="de-DE"/>
              </w:rPr>
              <w:t>Was kennzeichnet Stoffe, die leicht entzündbar sind?</w:t>
            </w:r>
          </w:p>
          <w:p w14:paraId="72F6ADFE"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Sie verbinden sich nur schwer mit Sauerstoff.</w:t>
            </w:r>
          </w:p>
          <w:p w14:paraId="7C7DE474"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Sie verbinden sich leicht mit Sauerstoff.</w:t>
            </w:r>
          </w:p>
          <w:p w14:paraId="04B227A9"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Sie verbinden sich nie mit Sauerstoff.</w:t>
            </w:r>
          </w:p>
          <w:p w14:paraId="41A83910"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Sie geben Sauerstoff ab.</w:t>
            </w:r>
          </w:p>
        </w:tc>
        <w:tc>
          <w:tcPr>
            <w:tcW w:w="1134" w:type="dxa"/>
            <w:tcBorders>
              <w:top w:val="single" w:sz="4" w:space="0" w:color="auto"/>
              <w:bottom w:val="single" w:sz="4" w:space="0" w:color="auto"/>
            </w:tcBorders>
            <w:shd w:val="clear" w:color="auto" w:fill="auto"/>
          </w:tcPr>
          <w:p w14:paraId="6DA1FD44" w14:textId="77777777" w:rsidR="00D317AF" w:rsidRPr="00D317AF" w:rsidRDefault="00D317AF" w:rsidP="00D317E4">
            <w:pPr>
              <w:keepNext/>
              <w:keepLines/>
              <w:spacing w:before="40" w:after="120" w:line="220" w:lineRule="exact"/>
              <w:ind w:right="113"/>
              <w:jc w:val="center"/>
              <w:rPr>
                <w:lang w:val="de-DE"/>
              </w:rPr>
            </w:pPr>
          </w:p>
        </w:tc>
      </w:tr>
      <w:tr w:rsidR="00D317AF" w:rsidRPr="00D317AF" w14:paraId="73FADFF1" w14:textId="77777777" w:rsidTr="00D317E4">
        <w:trPr>
          <w:cantSplit/>
        </w:trPr>
        <w:tc>
          <w:tcPr>
            <w:tcW w:w="1216" w:type="dxa"/>
            <w:tcBorders>
              <w:top w:val="single" w:sz="4" w:space="0" w:color="auto"/>
              <w:bottom w:val="single" w:sz="4" w:space="0" w:color="auto"/>
            </w:tcBorders>
            <w:shd w:val="clear" w:color="auto" w:fill="auto"/>
          </w:tcPr>
          <w:p w14:paraId="50D7807F" w14:textId="77777777" w:rsidR="00D317AF" w:rsidRPr="00D317AF" w:rsidRDefault="00D317AF" w:rsidP="00D317E4">
            <w:pPr>
              <w:spacing w:before="40" w:after="120" w:line="220" w:lineRule="exact"/>
              <w:ind w:right="113"/>
              <w:rPr>
                <w:lang w:val="de-DE"/>
              </w:rPr>
            </w:pPr>
            <w:r w:rsidRPr="00D317AF">
              <w:rPr>
                <w:lang w:val="de-DE"/>
              </w:rPr>
              <w:t xml:space="preserve">331 10.0-07 </w:t>
            </w:r>
          </w:p>
        </w:tc>
        <w:tc>
          <w:tcPr>
            <w:tcW w:w="6155" w:type="dxa"/>
            <w:tcBorders>
              <w:top w:val="single" w:sz="4" w:space="0" w:color="auto"/>
              <w:bottom w:val="single" w:sz="4" w:space="0" w:color="auto"/>
            </w:tcBorders>
            <w:shd w:val="clear" w:color="auto" w:fill="auto"/>
          </w:tcPr>
          <w:p w14:paraId="7669621F" w14:textId="77777777" w:rsidR="00D317AF" w:rsidRPr="00D317AF" w:rsidRDefault="00D317AF" w:rsidP="00D317E4">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43E6453C" w14:textId="77777777" w:rsidR="00D317AF" w:rsidRPr="00D317AF" w:rsidRDefault="00D317AF" w:rsidP="00D317E4">
            <w:pPr>
              <w:spacing w:before="40" w:after="120" w:line="220" w:lineRule="exact"/>
              <w:ind w:right="113"/>
              <w:jc w:val="center"/>
              <w:rPr>
                <w:lang w:val="de-DE"/>
              </w:rPr>
            </w:pPr>
            <w:r w:rsidRPr="00D317AF">
              <w:rPr>
                <w:lang w:val="de-DE"/>
              </w:rPr>
              <w:t>A</w:t>
            </w:r>
          </w:p>
        </w:tc>
      </w:tr>
      <w:tr w:rsidR="00D317AF" w:rsidRPr="00445354" w14:paraId="6BE414F8" w14:textId="77777777" w:rsidTr="00D317E4">
        <w:trPr>
          <w:cantSplit/>
        </w:trPr>
        <w:tc>
          <w:tcPr>
            <w:tcW w:w="1216" w:type="dxa"/>
            <w:tcBorders>
              <w:top w:val="single" w:sz="4" w:space="0" w:color="auto"/>
              <w:bottom w:val="single" w:sz="12" w:space="0" w:color="auto"/>
            </w:tcBorders>
            <w:shd w:val="clear" w:color="auto" w:fill="auto"/>
          </w:tcPr>
          <w:p w14:paraId="7A6E15E3"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6C4A90AF" w14:textId="77777777" w:rsidR="00D317AF" w:rsidRPr="00D317AF" w:rsidRDefault="00D317AF" w:rsidP="00D317E4">
            <w:pPr>
              <w:spacing w:before="40" w:after="120" w:line="220" w:lineRule="exact"/>
              <w:ind w:right="113"/>
              <w:rPr>
                <w:lang w:val="de-DE"/>
              </w:rPr>
            </w:pPr>
            <w:r w:rsidRPr="00D317AF">
              <w:rPr>
                <w:lang w:val="de-DE"/>
              </w:rPr>
              <w:t>Was bedeutet Oxidieren?</w:t>
            </w:r>
          </w:p>
          <w:p w14:paraId="039D8715"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Die Reaktion eines Stoffes mit Sauerstoff.</w:t>
            </w:r>
          </w:p>
          <w:p w14:paraId="4D53EDB2"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Die Reaktion</w:t>
            </w:r>
            <w:r w:rsidRPr="00D317AF" w:rsidDel="008636F1">
              <w:rPr>
                <w:lang w:val="de-DE"/>
              </w:rPr>
              <w:t xml:space="preserve"> </w:t>
            </w:r>
            <w:r w:rsidRPr="00D317AF">
              <w:rPr>
                <w:lang w:val="de-DE"/>
              </w:rPr>
              <w:t>eines Stoffes mit Stickstoff.</w:t>
            </w:r>
          </w:p>
          <w:p w14:paraId="27D2A0EE"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Das Zufügen von Sauerstoff.</w:t>
            </w:r>
          </w:p>
          <w:p w14:paraId="56748714"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Das Zufügen von Stickstoff.</w:t>
            </w:r>
          </w:p>
        </w:tc>
        <w:tc>
          <w:tcPr>
            <w:tcW w:w="1134" w:type="dxa"/>
            <w:tcBorders>
              <w:top w:val="single" w:sz="4" w:space="0" w:color="auto"/>
              <w:bottom w:val="single" w:sz="12" w:space="0" w:color="auto"/>
            </w:tcBorders>
            <w:shd w:val="clear" w:color="auto" w:fill="auto"/>
          </w:tcPr>
          <w:p w14:paraId="4F6EE215" w14:textId="77777777" w:rsidR="00D317AF" w:rsidRPr="00D317AF" w:rsidRDefault="00D317AF" w:rsidP="00D317E4">
            <w:pPr>
              <w:spacing w:before="40" w:after="120" w:line="220" w:lineRule="exact"/>
              <w:ind w:right="113"/>
              <w:jc w:val="center"/>
              <w:rPr>
                <w:lang w:val="de-DE"/>
              </w:rPr>
            </w:pPr>
          </w:p>
        </w:tc>
      </w:tr>
    </w:tbl>
    <w:p w14:paraId="28056A07" w14:textId="77777777" w:rsidR="00D317AF" w:rsidRPr="00D317AF" w:rsidRDefault="00D317AF" w:rsidP="00D317AF">
      <w:pPr>
        <w:pStyle w:val="Heading1"/>
        <w:tabs>
          <w:tab w:val="left" w:pos="1302"/>
          <w:tab w:val="center" w:pos="4536"/>
        </w:tabs>
        <w:rPr>
          <w:sz w:val="4"/>
          <w:szCs w:val="4"/>
          <w:lang w:val="de-DE"/>
        </w:rPr>
      </w:pPr>
      <w:r w:rsidRPr="00D317AF">
        <w:rPr>
          <w:sz w:val="22"/>
          <w:szCs w:val="22"/>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D317AF" w:rsidRPr="00445354" w14:paraId="75A6BB74" w14:textId="77777777" w:rsidTr="00D317E4">
        <w:trPr>
          <w:cantSplit/>
          <w:tblHeader/>
        </w:trPr>
        <w:tc>
          <w:tcPr>
            <w:tcW w:w="8505" w:type="dxa"/>
            <w:gridSpan w:val="3"/>
            <w:tcBorders>
              <w:top w:val="nil"/>
              <w:bottom w:val="single" w:sz="12" w:space="0" w:color="auto"/>
            </w:tcBorders>
            <w:shd w:val="clear" w:color="auto" w:fill="auto"/>
            <w:vAlign w:val="bottom"/>
          </w:tcPr>
          <w:p w14:paraId="72C152CD" w14:textId="77777777" w:rsidR="00D317AF" w:rsidRPr="00D317AF" w:rsidRDefault="00D317AF" w:rsidP="00D317E4">
            <w:pPr>
              <w:keepNext/>
              <w:keepLines/>
              <w:tabs>
                <w:tab w:val="right" w:pos="851"/>
              </w:tabs>
              <w:spacing w:before="120" w:after="120" w:line="300" w:lineRule="exact"/>
              <w:ind w:left="1134" w:right="1134" w:hanging="1134"/>
              <w:rPr>
                <w:rFonts w:eastAsia="SimSun"/>
                <w:sz w:val="22"/>
                <w:szCs w:val="22"/>
                <w:lang w:val="de-DE" w:eastAsia="zh-CN"/>
              </w:rPr>
            </w:pPr>
            <w:r w:rsidRPr="00D317AF">
              <w:rPr>
                <w:lang w:val="de-DE"/>
              </w:rPr>
              <w:lastRenderedPageBreak/>
              <w:br w:type="page"/>
            </w:r>
            <w:r w:rsidRPr="00D317AF">
              <w:rPr>
                <w:rFonts w:eastAsia="SimSun"/>
                <w:b/>
                <w:sz w:val="28"/>
                <w:lang w:val="de-DE" w:eastAsia="zh-CN"/>
              </w:rPr>
              <w:t>Physikalische und chemische Kenntnisse</w:t>
            </w:r>
          </w:p>
          <w:p w14:paraId="7D926E84" w14:textId="77777777" w:rsidR="00D317AF" w:rsidRPr="00D317AF" w:rsidRDefault="00D317AF" w:rsidP="00D317E4">
            <w:pPr>
              <w:keepNext/>
              <w:keepLines/>
              <w:tabs>
                <w:tab w:val="right" w:pos="851"/>
              </w:tabs>
              <w:spacing w:before="240" w:after="120" w:line="240" w:lineRule="exact"/>
              <w:ind w:left="1134" w:right="1134" w:hanging="1134"/>
              <w:rPr>
                <w:b/>
                <w:lang w:val="de-DE"/>
              </w:rPr>
            </w:pPr>
            <w:r w:rsidRPr="00D317AF">
              <w:rPr>
                <w:b/>
                <w:lang w:val="de-DE"/>
              </w:rPr>
              <w:tab/>
              <w:t>Prüfungsziel 11: Produktkenntnisse</w:t>
            </w:r>
          </w:p>
        </w:tc>
      </w:tr>
      <w:tr w:rsidR="00D317AF" w:rsidRPr="00D317AF" w14:paraId="5FEC1650" w14:textId="77777777" w:rsidTr="00D317E4">
        <w:trPr>
          <w:cantSplit/>
          <w:tblHeader/>
        </w:trPr>
        <w:tc>
          <w:tcPr>
            <w:tcW w:w="1216" w:type="dxa"/>
            <w:tcBorders>
              <w:top w:val="single" w:sz="4" w:space="0" w:color="auto"/>
              <w:bottom w:val="single" w:sz="12" w:space="0" w:color="auto"/>
            </w:tcBorders>
            <w:shd w:val="clear" w:color="auto" w:fill="auto"/>
            <w:vAlign w:val="bottom"/>
          </w:tcPr>
          <w:p w14:paraId="18725AF0" w14:textId="77777777" w:rsidR="00D317AF" w:rsidRPr="00D317AF" w:rsidRDefault="00D317AF" w:rsidP="00D317E4">
            <w:pPr>
              <w:spacing w:before="80" w:after="80" w:line="200" w:lineRule="exact"/>
              <w:ind w:right="113"/>
              <w:rPr>
                <w:i/>
                <w:sz w:val="16"/>
                <w:szCs w:val="22"/>
                <w:lang w:val="de-DE"/>
              </w:rPr>
            </w:pPr>
            <w:r w:rsidRPr="00D317AF">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76175E29" w14:textId="77777777" w:rsidR="00D317AF" w:rsidRPr="00D317AF" w:rsidRDefault="00D317AF" w:rsidP="00D317E4">
            <w:pPr>
              <w:spacing w:before="80" w:after="80" w:line="200" w:lineRule="exact"/>
              <w:ind w:right="113"/>
              <w:rPr>
                <w:i/>
                <w:sz w:val="16"/>
                <w:szCs w:val="22"/>
                <w:lang w:val="de-DE"/>
              </w:rPr>
            </w:pPr>
            <w:r w:rsidRPr="00D317AF">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798434D7" w14:textId="77777777" w:rsidR="00D317AF" w:rsidRPr="00D317AF" w:rsidRDefault="00D317AF" w:rsidP="00D317E4">
            <w:pPr>
              <w:spacing w:line="200" w:lineRule="exact"/>
              <w:ind w:right="113"/>
              <w:jc w:val="center"/>
              <w:rPr>
                <w:i/>
                <w:sz w:val="16"/>
                <w:szCs w:val="22"/>
                <w:lang w:val="de-DE"/>
              </w:rPr>
            </w:pPr>
            <w:r w:rsidRPr="00D317AF">
              <w:rPr>
                <w:i/>
                <w:sz w:val="16"/>
                <w:szCs w:val="22"/>
                <w:lang w:val="de-DE"/>
              </w:rPr>
              <w:t>Richtige Antwort</w:t>
            </w:r>
          </w:p>
        </w:tc>
      </w:tr>
      <w:tr w:rsidR="00D317AF" w:rsidRPr="00D317AF" w14:paraId="79E9F69D" w14:textId="77777777" w:rsidTr="00D317E4">
        <w:trPr>
          <w:cantSplit/>
          <w:trHeight w:val="368"/>
        </w:trPr>
        <w:tc>
          <w:tcPr>
            <w:tcW w:w="1216" w:type="dxa"/>
            <w:tcBorders>
              <w:top w:val="single" w:sz="12" w:space="0" w:color="auto"/>
              <w:bottom w:val="single" w:sz="4" w:space="0" w:color="auto"/>
            </w:tcBorders>
            <w:shd w:val="clear" w:color="auto" w:fill="auto"/>
          </w:tcPr>
          <w:p w14:paraId="7F20DECA" w14:textId="77777777" w:rsidR="00D317AF" w:rsidRPr="00D317AF" w:rsidRDefault="00D317AF" w:rsidP="00D317E4">
            <w:pPr>
              <w:spacing w:before="40" w:after="120" w:line="220" w:lineRule="exact"/>
              <w:ind w:right="113"/>
              <w:rPr>
                <w:lang w:val="de-DE"/>
              </w:rPr>
            </w:pPr>
            <w:r w:rsidRPr="00D317AF">
              <w:rPr>
                <w:lang w:val="de-DE"/>
              </w:rPr>
              <w:t>331 11.0-01</w:t>
            </w:r>
          </w:p>
        </w:tc>
        <w:tc>
          <w:tcPr>
            <w:tcW w:w="6155" w:type="dxa"/>
            <w:tcBorders>
              <w:top w:val="single" w:sz="12" w:space="0" w:color="auto"/>
              <w:bottom w:val="single" w:sz="4" w:space="0" w:color="auto"/>
            </w:tcBorders>
            <w:shd w:val="clear" w:color="auto" w:fill="auto"/>
          </w:tcPr>
          <w:p w14:paraId="2B0FE285" w14:textId="77777777" w:rsidR="00D317AF" w:rsidRPr="00D317AF" w:rsidRDefault="00D317AF" w:rsidP="00D317E4">
            <w:pPr>
              <w:spacing w:before="40" w:after="120" w:line="220" w:lineRule="exact"/>
              <w:ind w:right="113"/>
              <w:rPr>
                <w:lang w:val="de-DE"/>
              </w:rPr>
            </w:pPr>
            <w:r w:rsidRPr="00D317AF">
              <w:rPr>
                <w:lang w:val="de-DE"/>
              </w:rPr>
              <w:t>Chemische Grundkenntnisse</w:t>
            </w:r>
          </w:p>
        </w:tc>
        <w:tc>
          <w:tcPr>
            <w:tcW w:w="1134" w:type="dxa"/>
            <w:tcBorders>
              <w:top w:val="single" w:sz="12" w:space="0" w:color="auto"/>
              <w:bottom w:val="single" w:sz="4" w:space="0" w:color="auto"/>
            </w:tcBorders>
            <w:shd w:val="clear" w:color="auto" w:fill="auto"/>
          </w:tcPr>
          <w:p w14:paraId="1B71DAF7" w14:textId="77777777" w:rsidR="00D317AF" w:rsidRPr="00D317AF" w:rsidRDefault="00D317AF" w:rsidP="00D317E4">
            <w:pPr>
              <w:spacing w:before="40" w:after="120" w:line="220" w:lineRule="exact"/>
              <w:ind w:right="113"/>
              <w:jc w:val="center"/>
              <w:rPr>
                <w:lang w:val="de-DE"/>
              </w:rPr>
            </w:pPr>
            <w:r w:rsidRPr="00D317AF">
              <w:rPr>
                <w:lang w:val="de-DE"/>
              </w:rPr>
              <w:t>A</w:t>
            </w:r>
          </w:p>
        </w:tc>
      </w:tr>
      <w:tr w:rsidR="00D317AF" w:rsidRPr="00445354" w14:paraId="7CADE4EC" w14:textId="77777777" w:rsidTr="00D317E4">
        <w:trPr>
          <w:cantSplit/>
        </w:trPr>
        <w:tc>
          <w:tcPr>
            <w:tcW w:w="1216" w:type="dxa"/>
            <w:tcBorders>
              <w:top w:val="single" w:sz="4" w:space="0" w:color="auto"/>
              <w:bottom w:val="single" w:sz="4" w:space="0" w:color="auto"/>
            </w:tcBorders>
            <w:shd w:val="clear" w:color="auto" w:fill="auto"/>
          </w:tcPr>
          <w:p w14:paraId="1FA6F0C7"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26FD2FD" w14:textId="77777777" w:rsidR="00D317AF" w:rsidRPr="00D317AF" w:rsidRDefault="00D317AF" w:rsidP="00D317E4">
            <w:pPr>
              <w:spacing w:before="40" w:after="120" w:line="220" w:lineRule="exact"/>
              <w:ind w:right="113"/>
              <w:rPr>
                <w:lang w:val="de-DE"/>
              </w:rPr>
            </w:pPr>
            <w:r w:rsidRPr="00D317AF">
              <w:rPr>
                <w:lang w:val="de-DE"/>
              </w:rPr>
              <w:t>Wofür ist C</w:t>
            </w:r>
            <w:r w:rsidRPr="00D317AF">
              <w:rPr>
                <w:vertAlign w:val="subscript"/>
                <w:lang w:val="de-DE"/>
              </w:rPr>
              <w:t>4</w:t>
            </w:r>
            <w:r w:rsidRPr="00D317AF">
              <w:rPr>
                <w:lang w:val="de-DE"/>
              </w:rPr>
              <w:t>H</w:t>
            </w:r>
            <w:r w:rsidRPr="00D317AF">
              <w:rPr>
                <w:vertAlign w:val="subscript"/>
                <w:lang w:val="de-DE"/>
              </w:rPr>
              <w:t>10</w:t>
            </w:r>
            <w:r w:rsidRPr="00D317AF">
              <w:rPr>
                <w:lang w:val="de-DE"/>
              </w:rPr>
              <w:t xml:space="preserve"> ein Beispiel?</w:t>
            </w:r>
          </w:p>
          <w:p w14:paraId="76FE25CC"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Für ein Alkan.</w:t>
            </w:r>
          </w:p>
          <w:p w14:paraId="0EFD06E9"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 xml:space="preserve">Für ein </w:t>
            </w:r>
            <w:proofErr w:type="spellStart"/>
            <w:r w:rsidRPr="00D317AF">
              <w:rPr>
                <w:lang w:val="de-DE"/>
              </w:rPr>
              <w:t>Alken</w:t>
            </w:r>
            <w:proofErr w:type="spellEnd"/>
            <w:r w:rsidRPr="00D317AF">
              <w:rPr>
                <w:lang w:val="de-DE"/>
              </w:rPr>
              <w:t>.</w:t>
            </w:r>
          </w:p>
          <w:p w14:paraId="1BFEDF9B"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Für einen Aromaten.</w:t>
            </w:r>
          </w:p>
          <w:p w14:paraId="1BD4F150"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 xml:space="preserve">Für ein </w:t>
            </w:r>
            <w:proofErr w:type="spellStart"/>
            <w:r w:rsidRPr="00D317AF">
              <w:rPr>
                <w:lang w:val="de-DE"/>
              </w:rPr>
              <w:t>Cyklo</w:t>
            </w:r>
            <w:proofErr w:type="spellEnd"/>
            <w:r w:rsidRPr="00D317AF">
              <w:rPr>
                <w:lang w:val="de-DE"/>
              </w:rPr>
              <w:t>-Alkan.</w:t>
            </w:r>
          </w:p>
        </w:tc>
        <w:tc>
          <w:tcPr>
            <w:tcW w:w="1134" w:type="dxa"/>
            <w:tcBorders>
              <w:top w:val="single" w:sz="4" w:space="0" w:color="auto"/>
              <w:bottom w:val="single" w:sz="4" w:space="0" w:color="auto"/>
            </w:tcBorders>
            <w:shd w:val="clear" w:color="auto" w:fill="auto"/>
          </w:tcPr>
          <w:p w14:paraId="533A3FC9" w14:textId="77777777" w:rsidR="00D317AF" w:rsidRPr="00D317AF" w:rsidRDefault="00D317AF" w:rsidP="00D317E4">
            <w:pPr>
              <w:spacing w:before="40" w:after="120" w:line="220" w:lineRule="exact"/>
              <w:ind w:right="113"/>
              <w:jc w:val="center"/>
              <w:rPr>
                <w:lang w:val="de-DE"/>
              </w:rPr>
            </w:pPr>
          </w:p>
        </w:tc>
      </w:tr>
      <w:tr w:rsidR="00D317AF" w:rsidRPr="00D317AF" w14:paraId="778686D8" w14:textId="77777777" w:rsidTr="00D317E4">
        <w:trPr>
          <w:cantSplit/>
        </w:trPr>
        <w:tc>
          <w:tcPr>
            <w:tcW w:w="1216" w:type="dxa"/>
            <w:tcBorders>
              <w:top w:val="single" w:sz="4" w:space="0" w:color="auto"/>
              <w:bottom w:val="single" w:sz="4" w:space="0" w:color="auto"/>
            </w:tcBorders>
            <w:shd w:val="clear" w:color="auto" w:fill="auto"/>
          </w:tcPr>
          <w:p w14:paraId="363428F2" w14:textId="77777777" w:rsidR="00D317AF" w:rsidRPr="00D317AF" w:rsidRDefault="00D317AF" w:rsidP="00D317E4">
            <w:pPr>
              <w:spacing w:before="40" w:after="120" w:line="220" w:lineRule="exact"/>
              <w:ind w:right="113"/>
              <w:rPr>
                <w:lang w:val="de-DE"/>
              </w:rPr>
            </w:pPr>
            <w:r w:rsidRPr="00D317AF">
              <w:rPr>
                <w:lang w:val="de-DE"/>
              </w:rPr>
              <w:t>331 11.0-02</w:t>
            </w:r>
          </w:p>
        </w:tc>
        <w:tc>
          <w:tcPr>
            <w:tcW w:w="6155" w:type="dxa"/>
            <w:tcBorders>
              <w:top w:val="single" w:sz="4" w:space="0" w:color="auto"/>
              <w:bottom w:val="single" w:sz="4" w:space="0" w:color="auto"/>
            </w:tcBorders>
            <w:shd w:val="clear" w:color="auto" w:fill="auto"/>
          </w:tcPr>
          <w:p w14:paraId="0A13A575" w14:textId="77777777" w:rsidR="00D317AF" w:rsidRPr="00D317AF" w:rsidRDefault="00D317AF" w:rsidP="00D317E4">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2EBF2F4E" w14:textId="77777777" w:rsidR="00D317AF" w:rsidRPr="00D317AF" w:rsidRDefault="00D317AF" w:rsidP="00D317E4">
            <w:pPr>
              <w:spacing w:before="40" w:after="120" w:line="220" w:lineRule="exact"/>
              <w:ind w:right="113"/>
              <w:jc w:val="center"/>
              <w:rPr>
                <w:lang w:val="de-DE"/>
              </w:rPr>
            </w:pPr>
            <w:r w:rsidRPr="00D317AF">
              <w:rPr>
                <w:lang w:val="de-DE"/>
              </w:rPr>
              <w:t>C</w:t>
            </w:r>
          </w:p>
        </w:tc>
      </w:tr>
      <w:tr w:rsidR="00D317AF" w:rsidRPr="00445354" w14:paraId="323958F4" w14:textId="77777777" w:rsidTr="00D317E4">
        <w:trPr>
          <w:cantSplit/>
        </w:trPr>
        <w:tc>
          <w:tcPr>
            <w:tcW w:w="1216" w:type="dxa"/>
            <w:tcBorders>
              <w:top w:val="single" w:sz="4" w:space="0" w:color="auto"/>
              <w:bottom w:val="single" w:sz="4" w:space="0" w:color="auto"/>
            </w:tcBorders>
            <w:shd w:val="clear" w:color="auto" w:fill="auto"/>
          </w:tcPr>
          <w:p w14:paraId="7EEFFF8E"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82BEAC9" w14:textId="77777777" w:rsidR="00D317AF" w:rsidRPr="00D317AF" w:rsidRDefault="00D317AF" w:rsidP="00D317E4">
            <w:pPr>
              <w:spacing w:before="40" w:after="120" w:line="220" w:lineRule="exact"/>
              <w:ind w:right="113"/>
              <w:rPr>
                <w:lang w:val="de-DE"/>
              </w:rPr>
            </w:pPr>
            <w:r w:rsidRPr="00D317AF">
              <w:rPr>
                <w:lang w:val="de-DE"/>
              </w:rPr>
              <w:t>Welche sind zwei wichtige Kohlenwasserstoffgruppen?</w:t>
            </w:r>
          </w:p>
          <w:p w14:paraId="27DB1922"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Die Oxidations- und die Reduktionsmittel.</w:t>
            </w:r>
          </w:p>
          <w:p w14:paraId="1B5FE759"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Die Säuren und die Basen.</w:t>
            </w:r>
          </w:p>
          <w:p w14:paraId="493B0B70"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 xml:space="preserve">Die Alkane und die </w:t>
            </w:r>
            <w:proofErr w:type="spellStart"/>
            <w:r w:rsidRPr="00D317AF">
              <w:rPr>
                <w:lang w:val="de-DE"/>
              </w:rPr>
              <w:t>Alkene</w:t>
            </w:r>
            <w:proofErr w:type="spellEnd"/>
            <w:r w:rsidRPr="00D317AF">
              <w:rPr>
                <w:lang w:val="de-DE"/>
              </w:rPr>
              <w:t>.</w:t>
            </w:r>
          </w:p>
          <w:p w14:paraId="793293D0"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Die Laugen und die Hydroxide.</w:t>
            </w:r>
          </w:p>
        </w:tc>
        <w:tc>
          <w:tcPr>
            <w:tcW w:w="1134" w:type="dxa"/>
            <w:tcBorders>
              <w:top w:val="single" w:sz="4" w:space="0" w:color="auto"/>
              <w:bottom w:val="single" w:sz="4" w:space="0" w:color="auto"/>
            </w:tcBorders>
            <w:shd w:val="clear" w:color="auto" w:fill="auto"/>
          </w:tcPr>
          <w:p w14:paraId="245D8162" w14:textId="77777777" w:rsidR="00D317AF" w:rsidRPr="00D317AF" w:rsidRDefault="00D317AF" w:rsidP="00D317E4">
            <w:pPr>
              <w:spacing w:before="40" w:after="120" w:line="220" w:lineRule="exact"/>
              <w:ind w:right="113"/>
              <w:jc w:val="center"/>
              <w:rPr>
                <w:lang w:val="de-DE"/>
              </w:rPr>
            </w:pPr>
          </w:p>
        </w:tc>
      </w:tr>
      <w:tr w:rsidR="00D317AF" w:rsidRPr="00D317AF" w14:paraId="2EF0F989" w14:textId="77777777" w:rsidTr="00D317E4">
        <w:trPr>
          <w:cantSplit/>
        </w:trPr>
        <w:tc>
          <w:tcPr>
            <w:tcW w:w="1216" w:type="dxa"/>
            <w:tcBorders>
              <w:top w:val="single" w:sz="4" w:space="0" w:color="auto"/>
              <w:bottom w:val="single" w:sz="4" w:space="0" w:color="auto"/>
            </w:tcBorders>
            <w:shd w:val="clear" w:color="auto" w:fill="auto"/>
          </w:tcPr>
          <w:p w14:paraId="5D166600" w14:textId="77777777" w:rsidR="00D317AF" w:rsidRPr="00D317AF" w:rsidRDefault="00D317AF" w:rsidP="00D317E4">
            <w:pPr>
              <w:spacing w:before="40" w:after="120" w:line="220" w:lineRule="exact"/>
              <w:ind w:right="113"/>
              <w:rPr>
                <w:lang w:val="de-DE"/>
              </w:rPr>
            </w:pPr>
            <w:r w:rsidRPr="00D317AF">
              <w:rPr>
                <w:lang w:val="de-DE"/>
              </w:rPr>
              <w:t>331 11.0-03</w:t>
            </w:r>
          </w:p>
        </w:tc>
        <w:tc>
          <w:tcPr>
            <w:tcW w:w="6155" w:type="dxa"/>
            <w:tcBorders>
              <w:top w:val="single" w:sz="4" w:space="0" w:color="auto"/>
              <w:bottom w:val="single" w:sz="4" w:space="0" w:color="auto"/>
            </w:tcBorders>
            <w:shd w:val="clear" w:color="auto" w:fill="auto"/>
          </w:tcPr>
          <w:p w14:paraId="3F53F447" w14:textId="77777777" w:rsidR="00D317AF" w:rsidRPr="00D317AF" w:rsidRDefault="00D317AF" w:rsidP="00D317E4">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12CF1F50" w14:textId="77777777" w:rsidR="00D317AF" w:rsidRPr="00D317AF" w:rsidRDefault="00D317AF" w:rsidP="00D317E4">
            <w:pPr>
              <w:spacing w:before="40" w:after="120" w:line="220" w:lineRule="exact"/>
              <w:ind w:right="113"/>
              <w:jc w:val="center"/>
              <w:rPr>
                <w:lang w:val="de-DE"/>
              </w:rPr>
            </w:pPr>
            <w:r w:rsidRPr="00D317AF">
              <w:rPr>
                <w:lang w:val="de-DE"/>
              </w:rPr>
              <w:t>A</w:t>
            </w:r>
          </w:p>
        </w:tc>
      </w:tr>
      <w:tr w:rsidR="00D317AF" w:rsidRPr="00445354" w14:paraId="0E194878" w14:textId="77777777" w:rsidTr="00D317E4">
        <w:trPr>
          <w:cantSplit/>
        </w:trPr>
        <w:tc>
          <w:tcPr>
            <w:tcW w:w="1216" w:type="dxa"/>
            <w:tcBorders>
              <w:top w:val="single" w:sz="4" w:space="0" w:color="auto"/>
              <w:bottom w:val="single" w:sz="4" w:space="0" w:color="auto"/>
            </w:tcBorders>
            <w:shd w:val="clear" w:color="auto" w:fill="auto"/>
          </w:tcPr>
          <w:p w14:paraId="6DA1BC75"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0C7BD7A" w14:textId="77777777" w:rsidR="00D317AF" w:rsidRPr="00D317AF" w:rsidRDefault="00D317AF" w:rsidP="00D317E4">
            <w:pPr>
              <w:spacing w:before="40" w:after="120" w:line="220" w:lineRule="exact"/>
              <w:ind w:right="113"/>
              <w:rPr>
                <w:lang w:val="de-DE"/>
              </w:rPr>
            </w:pPr>
            <w:r w:rsidRPr="00D317AF">
              <w:rPr>
                <w:lang w:val="de-DE"/>
              </w:rPr>
              <w:t>Was ist ein Polymer?</w:t>
            </w:r>
          </w:p>
          <w:p w14:paraId="39BCDD98"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Eine Verbindung, deren sehr große Moleküle sich aus wiederholenden molekularen Einheiten zusammensetzen.</w:t>
            </w:r>
          </w:p>
          <w:p w14:paraId="1D8DD5D4"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Ein Stoff, der das Polymerisieren eines bestimmten Stoffes verhindern soll.</w:t>
            </w:r>
          </w:p>
          <w:p w14:paraId="6550F609"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Ein Stoff, der eine Reaktion beschleunigt, ohne dass der Stoff selbst an der Reaktion teilnimmt.</w:t>
            </w:r>
          </w:p>
          <w:p w14:paraId="6DFBB72B"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Ein leicht entzündbarer Stoff, der der Grund für eine chemische Reaktion sein kann.</w:t>
            </w:r>
          </w:p>
        </w:tc>
        <w:tc>
          <w:tcPr>
            <w:tcW w:w="1134" w:type="dxa"/>
            <w:tcBorders>
              <w:top w:val="single" w:sz="4" w:space="0" w:color="auto"/>
              <w:bottom w:val="single" w:sz="4" w:space="0" w:color="auto"/>
            </w:tcBorders>
            <w:shd w:val="clear" w:color="auto" w:fill="auto"/>
          </w:tcPr>
          <w:p w14:paraId="6CAEEF25" w14:textId="77777777" w:rsidR="00D317AF" w:rsidRPr="00D317AF" w:rsidRDefault="00D317AF" w:rsidP="00D317E4">
            <w:pPr>
              <w:spacing w:before="40" w:after="120" w:line="220" w:lineRule="exact"/>
              <w:ind w:right="113"/>
              <w:jc w:val="center"/>
              <w:rPr>
                <w:lang w:val="de-DE"/>
              </w:rPr>
            </w:pPr>
          </w:p>
        </w:tc>
      </w:tr>
      <w:tr w:rsidR="00D317AF" w:rsidRPr="00D317AF" w14:paraId="50980133" w14:textId="77777777" w:rsidTr="00D317E4">
        <w:trPr>
          <w:cantSplit/>
        </w:trPr>
        <w:tc>
          <w:tcPr>
            <w:tcW w:w="1216" w:type="dxa"/>
            <w:tcBorders>
              <w:top w:val="single" w:sz="4" w:space="0" w:color="auto"/>
              <w:bottom w:val="single" w:sz="4" w:space="0" w:color="auto"/>
            </w:tcBorders>
            <w:shd w:val="clear" w:color="auto" w:fill="auto"/>
          </w:tcPr>
          <w:p w14:paraId="7AFDD7F7" w14:textId="77777777" w:rsidR="00D317AF" w:rsidRPr="00D317AF" w:rsidRDefault="00D317AF" w:rsidP="00D317E4">
            <w:pPr>
              <w:spacing w:before="40" w:after="120" w:line="220" w:lineRule="exact"/>
              <w:ind w:right="113"/>
              <w:rPr>
                <w:lang w:val="de-DE"/>
              </w:rPr>
            </w:pPr>
            <w:r w:rsidRPr="00D317AF">
              <w:rPr>
                <w:lang w:val="de-DE"/>
              </w:rPr>
              <w:t>331 11.0-04</w:t>
            </w:r>
          </w:p>
        </w:tc>
        <w:tc>
          <w:tcPr>
            <w:tcW w:w="6155" w:type="dxa"/>
            <w:tcBorders>
              <w:top w:val="single" w:sz="4" w:space="0" w:color="auto"/>
              <w:bottom w:val="single" w:sz="4" w:space="0" w:color="auto"/>
            </w:tcBorders>
            <w:shd w:val="clear" w:color="auto" w:fill="auto"/>
          </w:tcPr>
          <w:p w14:paraId="77531DA8" w14:textId="77777777" w:rsidR="00D317AF" w:rsidRPr="00D317AF" w:rsidRDefault="00D317AF" w:rsidP="00D317E4">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4AA5AAD8" w14:textId="77777777" w:rsidR="00D317AF" w:rsidRPr="00D317AF" w:rsidRDefault="00D317AF" w:rsidP="00D317E4">
            <w:pPr>
              <w:spacing w:before="40" w:after="120" w:line="220" w:lineRule="exact"/>
              <w:ind w:right="113"/>
              <w:jc w:val="center"/>
              <w:rPr>
                <w:lang w:val="de-DE"/>
              </w:rPr>
            </w:pPr>
            <w:r w:rsidRPr="00D317AF">
              <w:rPr>
                <w:lang w:val="de-DE"/>
              </w:rPr>
              <w:t>B</w:t>
            </w:r>
          </w:p>
        </w:tc>
      </w:tr>
      <w:tr w:rsidR="00D317AF" w:rsidRPr="00D317AF" w14:paraId="7911B069" w14:textId="77777777" w:rsidTr="00D317E4">
        <w:trPr>
          <w:cantSplit/>
        </w:trPr>
        <w:tc>
          <w:tcPr>
            <w:tcW w:w="1216" w:type="dxa"/>
            <w:tcBorders>
              <w:top w:val="single" w:sz="4" w:space="0" w:color="auto"/>
              <w:bottom w:val="single" w:sz="4" w:space="0" w:color="auto"/>
            </w:tcBorders>
            <w:shd w:val="clear" w:color="auto" w:fill="auto"/>
          </w:tcPr>
          <w:p w14:paraId="7272EE78"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E3375D8" w14:textId="77777777" w:rsidR="00D317AF" w:rsidRPr="00D317AF" w:rsidRDefault="00D317AF" w:rsidP="00D317E4">
            <w:pPr>
              <w:spacing w:before="40" w:after="120" w:line="220" w:lineRule="exact"/>
              <w:ind w:right="113"/>
              <w:rPr>
                <w:lang w:val="de-DE"/>
              </w:rPr>
            </w:pPr>
            <w:r w:rsidRPr="00D317AF">
              <w:rPr>
                <w:lang w:val="de-DE"/>
              </w:rPr>
              <w:t>Was sind organische Stickstoffverbindungen?</w:t>
            </w:r>
          </w:p>
          <w:p w14:paraId="573CA9DF"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r>
            <w:proofErr w:type="spellStart"/>
            <w:r w:rsidRPr="00D317AF">
              <w:rPr>
                <w:lang w:val="de-DE"/>
              </w:rPr>
              <w:t>Aromate</w:t>
            </w:r>
            <w:proofErr w:type="spellEnd"/>
            <w:r w:rsidRPr="00D317AF">
              <w:rPr>
                <w:lang w:val="de-DE"/>
              </w:rPr>
              <w:t>.</w:t>
            </w:r>
          </w:p>
          <w:p w14:paraId="4D4DB803"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Nitrile.</w:t>
            </w:r>
          </w:p>
          <w:p w14:paraId="3999296D"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Ether.</w:t>
            </w:r>
          </w:p>
          <w:p w14:paraId="43D70860"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Ester.</w:t>
            </w:r>
          </w:p>
        </w:tc>
        <w:tc>
          <w:tcPr>
            <w:tcW w:w="1134" w:type="dxa"/>
            <w:tcBorders>
              <w:top w:val="single" w:sz="4" w:space="0" w:color="auto"/>
              <w:bottom w:val="single" w:sz="4" w:space="0" w:color="auto"/>
            </w:tcBorders>
            <w:shd w:val="clear" w:color="auto" w:fill="auto"/>
          </w:tcPr>
          <w:p w14:paraId="2B69132F" w14:textId="77777777" w:rsidR="00D317AF" w:rsidRPr="00D317AF" w:rsidRDefault="00D317AF" w:rsidP="00D317E4">
            <w:pPr>
              <w:spacing w:before="40" w:after="120" w:line="220" w:lineRule="exact"/>
              <w:ind w:right="113"/>
              <w:jc w:val="center"/>
              <w:rPr>
                <w:lang w:val="de-DE"/>
              </w:rPr>
            </w:pPr>
          </w:p>
        </w:tc>
      </w:tr>
      <w:tr w:rsidR="00D317AF" w:rsidRPr="00D317AF" w14:paraId="70D89834" w14:textId="77777777" w:rsidTr="00D317E4">
        <w:trPr>
          <w:cantSplit/>
        </w:trPr>
        <w:tc>
          <w:tcPr>
            <w:tcW w:w="1216" w:type="dxa"/>
            <w:tcBorders>
              <w:top w:val="single" w:sz="4" w:space="0" w:color="auto"/>
              <w:bottom w:val="single" w:sz="4" w:space="0" w:color="auto"/>
            </w:tcBorders>
            <w:shd w:val="clear" w:color="auto" w:fill="auto"/>
          </w:tcPr>
          <w:p w14:paraId="36A9B125" w14:textId="77777777" w:rsidR="00D317AF" w:rsidRPr="00D317AF" w:rsidRDefault="00D317AF" w:rsidP="00D317E4">
            <w:pPr>
              <w:keepNext/>
              <w:keepLines/>
              <w:spacing w:before="40" w:after="120" w:line="220" w:lineRule="exact"/>
              <w:ind w:right="113"/>
              <w:rPr>
                <w:lang w:val="de-DE"/>
              </w:rPr>
            </w:pPr>
            <w:r w:rsidRPr="00D317AF">
              <w:rPr>
                <w:lang w:val="de-DE"/>
              </w:rPr>
              <w:t>331 11.0-05</w:t>
            </w:r>
          </w:p>
        </w:tc>
        <w:tc>
          <w:tcPr>
            <w:tcW w:w="6155" w:type="dxa"/>
            <w:tcBorders>
              <w:top w:val="single" w:sz="4" w:space="0" w:color="auto"/>
              <w:bottom w:val="single" w:sz="4" w:space="0" w:color="auto"/>
            </w:tcBorders>
            <w:shd w:val="clear" w:color="auto" w:fill="auto"/>
          </w:tcPr>
          <w:p w14:paraId="26FD9BCE" w14:textId="77777777" w:rsidR="00D317AF" w:rsidRPr="00D317AF" w:rsidRDefault="00D317AF" w:rsidP="00D317E4">
            <w:pPr>
              <w:keepNext/>
              <w:keepLines/>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6A4EECA0" w14:textId="77777777" w:rsidR="00D317AF" w:rsidRPr="00D317AF" w:rsidRDefault="00D317AF" w:rsidP="00D317E4">
            <w:pPr>
              <w:keepNext/>
              <w:keepLines/>
              <w:spacing w:before="40" w:after="120" w:line="220" w:lineRule="exact"/>
              <w:ind w:right="113"/>
              <w:jc w:val="center"/>
              <w:rPr>
                <w:lang w:val="de-DE"/>
              </w:rPr>
            </w:pPr>
            <w:r w:rsidRPr="00D317AF">
              <w:rPr>
                <w:lang w:val="de-DE"/>
              </w:rPr>
              <w:t>C</w:t>
            </w:r>
          </w:p>
        </w:tc>
      </w:tr>
      <w:tr w:rsidR="00D317AF" w:rsidRPr="00D317AF" w14:paraId="1AC12344" w14:textId="77777777" w:rsidTr="00D317E4">
        <w:trPr>
          <w:cantSplit/>
        </w:trPr>
        <w:tc>
          <w:tcPr>
            <w:tcW w:w="1216" w:type="dxa"/>
            <w:tcBorders>
              <w:top w:val="single" w:sz="4" w:space="0" w:color="auto"/>
              <w:bottom w:val="single" w:sz="4" w:space="0" w:color="auto"/>
            </w:tcBorders>
            <w:shd w:val="clear" w:color="auto" w:fill="auto"/>
          </w:tcPr>
          <w:p w14:paraId="4053FA2D" w14:textId="77777777" w:rsidR="00D317AF" w:rsidRPr="00D317AF" w:rsidRDefault="00D317AF" w:rsidP="00D317E4">
            <w:pPr>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0B170C7" w14:textId="77777777" w:rsidR="00D317AF" w:rsidRPr="00D317AF" w:rsidRDefault="00D317AF" w:rsidP="00D317E4">
            <w:pPr>
              <w:keepLines/>
              <w:spacing w:before="40" w:after="120" w:line="220" w:lineRule="exact"/>
              <w:ind w:right="113"/>
              <w:rPr>
                <w:lang w:val="de-DE"/>
              </w:rPr>
            </w:pPr>
            <w:r w:rsidRPr="00D317AF">
              <w:rPr>
                <w:lang w:val="de-DE"/>
              </w:rPr>
              <w:t>Wie werden Kohlenwasserstoffe, bei denen ein oder mehrere Wasserstoffatome durch eine Hydroxylgruppe (OH-Gruppe) ersetzt werden, genannt?</w:t>
            </w:r>
          </w:p>
          <w:p w14:paraId="624079BA"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Ester.</w:t>
            </w:r>
          </w:p>
          <w:p w14:paraId="5E8AC317"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Ether.</w:t>
            </w:r>
          </w:p>
          <w:p w14:paraId="0C6B2020"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Alkohole.</w:t>
            </w:r>
          </w:p>
          <w:p w14:paraId="04BC2C24"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Ketone.</w:t>
            </w:r>
          </w:p>
        </w:tc>
        <w:tc>
          <w:tcPr>
            <w:tcW w:w="1134" w:type="dxa"/>
            <w:tcBorders>
              <w:top w:val="single" w:sz="4" w:space="0" w:color="auto"/>
              <w:bottom w:val="single" w:sz="4" w:space="0" w:color="auto"/>
            </w:tcBorders>
            <w:shd w:val="clear" w:color="auto" w:fill="auto"/>
          </w:tcPr>
          <w:p w14:paraId="41F6239D" w14:textId="77777777" w:rsidR="00D317AF" w:rsidRPr="00D317AF" w:rsidRDefault="00D317AF" w:rsidP="00D317E4">
            <w:pPr>
              <w:keepLines/>
              <w:spacing w:before="40" w:after="120" w:line="220" w:lineRule="exact"/>
              <w:ind w:right="113"/>
              <w:jc w:val="center"/>
              <w:rPr>
                <w:lang w:val="de-DE"/>
              </w:rPr>
            </w:pPr>
          </w:p>
        </w:tc>
      </w:tr>
      <w:tr w:rsidR="00D317AF" w:rsidRPr="00D317AF" w14:paraId="0416AC89" w14:textId="77777777" w:rsidTr="00D317E4">
        <w:trPr>
          <w:cantSplit/>
        </w:trPr>
        <w:tc>
          <w:tcPr>
            <w:tcW w:w="1216" w:type="dxa"/>
            <w:tcBorders>
              <w:top w:val="single" w:sz="4" w:space="0" w:color="auto"/>
              <w:bottom w:val="single" w:sz="4" w:space="0" w:color="auto"/>
            </w:tcBorders>
            <w:shd w:val="clear" w:color="auto" w:fill="auto"/>
          </w:tcPr>
          <w:p w14:paraId="7E72AA63" w14:textId="77777777" w:rsidR="00D317AF" w:rsidRPr="00D317AF" w:rsidRDefault="00D317AF" w:rsidP="00D317E4">
            <w:pPr>
              <w:keepNext/>
              <w:spacing w:before="40" w:after="120" w:line="220" w:lineRule="exact"/>
              <w:ind w:right="113"/>
              <w:rPr>
                <w:lang w:val="de-DE"/>
              </w:rPr>
            </w:pPr>
            <w:r w:rsidRPr="00D317AF">
              <w:rPr>
                <w:lang w:val="de-DE"/>
              </w:rPr>
              <w:lastRenderedPageBreak/>
              <w:t>331 11.0-06</w:t>
            </w:r>
          </w:p>
        </w:tc>
        <w:tc>
          <w:tcPr>
            <w:tcW w:w="6155" w:type="dxa"/>
            <w:tcBorders>
              <w:top w:val="single" w:sz="4" w:space="0" w:color="auto"/>
              <w:bottom w:val="single" w:sz="4" w:space="0" w:color="auto"/>
            </w:tcBorders>
            <w:shd w:val="clear" w:color="auto" w:fill="auto"/>
          </w:tcPr>
          <w:p w14:paraId="0FFF8B22" w14:textId="77777777" w:rsidR="00D317AF" w:rsidRPr="00D317AF" w:rsidRDefault="00D317AF" w:rsidP="00D317E4">
            <w:pPr>
              <w:keepNext/>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598951DF" w14:textId="77777777" w:rsidR="00D317AF" w:rsidRPr="00D317AF" w:rsidRDefault="00D317AF" w:rsidP="00D317E4">
            <w:pPr>
              <w:keepNext/>
              <w:spacing w:before="40" w:after="120" w:line="220" w:lineRule="exact"/>
              <w:ind w:right="113"/>
              <w:jc w:val="center"/>
              <w:rPr>
                <w:lang w:val="de-DE"/>
              </w:rPr>
            </w:pPr>
            <w:r w:rsidRPr="00D317AF">
              <w:rPr>
                <w:lang w:val="de-DE"/>
              </w:rPr>
              <w:t>C</w:t>
            </w:r>
          </w:p>
        </w:tc>
      </w:tr>
      <w:tr w:rsidR="00D317AF" w:rsidRPr="00D317AF" w14:paraId="303358B2" w14:textId="77777777" w:rsidTr="00D317E4">
        <w:trPr>
          <w:cantSplit/>
        </w:trPr>
        <w:tc>
          <w:tcPr>
            <w:tcW w:w="1216" w:type="dxa"/>
            <w:tcBorders>
              <w:top w:val="single" w:sz="4" w:space="0" w:color="auto"/>
              <w:bottom w:val="single" w:sz="4" w:space="0" w:color="auto"/>
            </w:tcBorders>
            <w:shd w:val="clear" w:color="auto" w:fill="auto"/>
          </w:tcPr>
          <w:p w14:paraId="74E5B30C" w14:textId="77777777" w:rsidR="00D317AF" w:rsidRPr="00D317AF" w:rsidRDefault="00D317AF" w:rsidP="00D317E4">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B12C4CD" w14:textId="77777777" w:rsidR="00D317AF" w:rsidRPr="00D317AF" w:rsidRDefault="00D317AF" w:rsidP="00D317E4">
            <w:pPr>
              <w:keepNext/>
              <w:spacing w:before="40" w:after="120" w:line="220" w:lineRule="exact"/>
              <w:ind w:right="113"/>
              <w:rPr>
                <w:lang w:val="de-DE"/>
              </w:rPr>
            </w:pPr>
            <w:r w:rsidRPr="00D317AF">
              <w:rPr>
                <w:lang w:val="de-DE"/>
              </w:rPr>
              <w:t>Wie nennt man die Gruppe der Stoffe, die eine übermäßig große Menge Sauerstoff in ihrem Molekül haben?</w:t>
            </w:r>
          </w:p>
          <w:p w14:paraId="0A14C69D" w14:textId="77777777" w:rsidR="00D317AF" w:rsidRPr="0017674E" w:rsidRDefault="00D317AF" w:rsidP="00D317E4">
            <w:pPr>
              <w:keepNext/>
              <w:spacing w:before="40" w:after="120" w:line="220" w:lineRule="exact"/>
              <w:ind w:left="481" w:right="113" w:hanging="481"/>
              <w:jc w:val="both"/>
              <w:rPr>
                <w:lang w:val="en-US"/>
              </w:rPr>
            </w:pPr>
            <w:proofErr w:type="gramStart"/>
            <w:r w:rsidRPr="0017674E">
              <w:rPr>
                <w:lang w:val="en-US"/>
              </w:rPr>
              <w:t>A</w:t>
            </w:r>
            <w:proofErr w:type="gramEnd"/>
            <w:r w:rsidRPr="0017674E">
              <w:rPr>
                <w:lang w:val="en-US"/>
              </w:rPr>
              <w:tab/>
              <w:t>Alkene.</w:t>
            </w:r>
          </w:p>
          <w:p w14:paraId="5A143C37" w14:textId="77777777" w:rsidR="00D317AF" w:rsidRPr="0017674E" w:rsidRDefault="00D317AF" w:rsidP="00D317E4">
            <w:pPr>
              <w:keepNext/>
              <w:spacing w:before="40" w:after="120" w:line="220" w:lineRule="exact"/>
              <w:ind w:left="481" w:right="113" w:hanging="481"/>
              <w:jc w:val="both"/>
              <w:rPr>
                <w:lang w:val="en-US"/>
              </w:rPr>
            </w:pPr>
            <w:r w:rsidRPr="0017674E">
              <w:rPr>
                <w:lang w:val="en-US"/>
              </w:rPr>
              <w:t>B</w:t>
            </w:r>
            <w:r w:rsidRPr="0017674E">
              <w:rPr>
                <w:lang w:val="en-US"/>
              </w:rPr>
              <w:tab/>
              <w:t>Ketone.</w:t>
            </w:r>
          </w:p>
          <w:p w14:paraId="5556F93F" w14:textId="77777777" w:rsidR="00D317AF" w:rsidRPr="0017674E" w:rsidRDefault="00D317AF" w:rsidP="00D317E4">
            <w:pPr>
              <w:keepNext/>
              <w:spacing w:before="40" w:after="120" w:line="220" w:lineRule="exact"/>
              <w:ind w:left="481" w:right="113" w:hanging="481"/>
              <w:jc w:val="both"/>
              <w:rPr>
                <w:lang w:val="en-US"/>
              </w:rPr>
            </w:pPr>
            <w:r w:rsidRPr="0017674E">
              <w:rPr>
                <w:lang w:val="en-US"/>
              </w:rPr>
              <w:t>C</w:t>
            </w:r>
            <w:r w:rsidRPr="0017674E">
              <w:rPr>
                <w:lang w:val="en-US"/>
              </w:rPr>
              <w:tab/>
              <w:t>Peroxide.</w:t>
            </w:r>
          </w:p>
          <w:p w14:paraId="04A4DBFA" w14:textId="77777777" w:rsidR="00D317AF" w:rsidRPr="00D317AF" w:rsidRDefault="00D317AF" w:rsidP="00D317E4">
            <w:pPr>
              <w:keepNext/>
              <w:spacing w:before="40" w:after="120" w:line="220" w:lineRule="exact"/>
              <w:ind w:left="481" w:right="113" w:hanging="481"/>
              <w:jc w:val="both"/>
              <w:rPr>
                <w:lang w:val="de-DE"/>
              </w:rPr>
            </w:pPr>
            <w:r w:rsidRPr="00D317AF">
              <w:rPr>
                <w:lang w:val="de-DE"/>
              </w:rPr>
              <w:t>D</w:t>
            </w:r>
            <w:r w:rsidRPr="00D317AF">
              <w:rPr>
                <w:lang w:val="de-DE"/>
              </w:rPr>
              <w:tab/>
              <w:t>Nitrile.</w:t>
            </w:r>
          </w:p>
        </w:tc>
        <w:tc>
          <w:tcPr>
            <w:tcW w:w="1134" w:type="dxa"/>
            <w:tcBorders>
              <w:top w:val="single" w:sz="4" w:space="0" w:color="auto"/>
              <w:bottom w:val="single" w:sz="4" w:space="0" w:color="auto"/>
            </w:tcBorders>
            <w:shd w:val="clear" w:color="auto" w:fill="auto"/>
          </w:tcPr>
          <w:p w14:paraId="4397C37D" w14:textId="77777777" w:rsidR="00D317AF" w:rsidRPr="00D317AF" w:rsidRDefault="00D317AF" w:rsidP="00D317E4">
            <w:pPr>
              <w:keepNext/>
              <w:spacing w:before="40" w:after="120" w:line="220" w:lineRule="exact"/>
              <w:ind w:right="113"/>
              <w:jc w:val="center"/>
              <w:rPr>
                <w:lang w:val="de-DE"/>
              </w:rPr>
            </w:pPr>
          </w:p>
        </w:tc>
      </w:tr>
      <w:tr w:rsidR="00D317AF" w:rsidRPr="00D317AF" w14:paraId="10E1DBA5" w14:textId="77777777" w:rsidTr="00D317E4">
        <w:trPr>
          <w:cantSplit/>
        </w:trPr>
        <w:tc>
          <w:tcPr>
            <w:tcW w:w="1216" w:type="dxa"/>
            <w:tcBorders>
              <w:top w:val="single" w:sz="4" w:space="0" w:color="auto"/>
              <w:bottom w:val="single" w:sz="4" w:space="0" w:color="auto"/>
            </w:tcBorders>
            <w:shd w:val="clear" w:color="auto" w:fill="auto"/>
          </w:tcPr>
          <w:p w14:paraId="3CDE66AD" w14:textId="77777777" w:rsidR="00D317AF" w:rsidRPr="00D317AF" w:rsidRDefault="00D317AF" w:rsidP="00D317E4">
            <w:pPr>
              <w:spacing w:before="40" w:after="120" w:line="220" w:lineRule="exact"/>
              <w:ind w:right="113"/>
              <w:rPr>
                <w:lang w:val="de-DE"/>
              </w:rPr>
            </w:pPr>
            <w:r w:rsidRPr="00D317AF">
              <w:rPr>
                <w:lang w:val="de-DE"/>
              </w:rPr>
              <w:t>331 11.0-07</w:t>
            </w:r>
          </w:p>
        </w:tc>
        <w:tc>
          <w:tcPr>
            <w:tcW w:w="6155" w:type="dxa"/>
            <w:tcBorders>
              <w:top w:val="single" w:sz="4" w:space="0" w:color="auto"/>
              <w:bottom w:val="single" w:sz="4" w:space="0" w:color="auto"/>
            </w:tcBorders>
            <w:shd w:val="clear" w:color="auto" w:fill="auto"/>
          </w:tcPr>
          <w:p w14:paraId="3B15D5A9" w14:textId="77777777" w:rsidR="00D317AF" w:rsidRPr="00D317AF" w:rsidRDefault="00D317AF" w:rsidP="00D317E4">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4FB293ED" w14:textId="77777777" w:rsidR="00D317AF" w:rsidRPr="00D317AF" w:rsidRDefault="00D317AF" w:rsidP="00D317E4">
            <w:pPr>
              <w:spacing w:before="40" w:after="120" w:line="220" w:lineRule="exact"/>
              <w:ind w:right="113"/>
              <w:jc w:val="center"/>
              <w:rPr>
                <w:lang w:val="de-DE"/>
              </w:rPr>
            </w:pPr>
            <w:r w:rsidRPr="00D317AF">
              <w:rPr>
                <w:lang w:val="de-DE"/>
              </w:rPr>
              <w:t>D</w:t>
            </w:r>
          </w:p>
        </w:tc>
      </w:tr>
      <w:tr w:rsidR="00D317AF" w:rsidRPr="00D317AF" w14:paraId="67961C1A" w14:textId="77777777" w:rsidTr="00D317E4">
        <w:trPr>
          <w:cantSplit/>
        </w:trPr>
        <w:tc>
          <w:tcPr>
            <w:tcW w:w="1216" w:type="dxa"/>
            <w:tcBorders>
              <w:top w:val="single" w:sz="4" w:space="0" w:color="auto"/>
              <w:bottom w:val="single" w:sz="4" w:space="0" w:color="auto"/>
            </w:tcBorders>
            <w:shd w:val="clear" w:color="auto" w:fill="auto"/>
          </w:tcPr>
          <w:p w14:paraId="43B3F5AC"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9E4B22E" w14:textId="77777777" w:rsidR="00D317AF" w:rsidRPr="00D317AF" w:rsidRDefault="00D317AF" w:rsidP="00D317E4">
            <w:pPr>
              <w:spacing w:before="40" w:after="120" w:line="220" w:lineRule="exact"/>
              <w:ind w:right="113"/>
              <w:rPr>
                <w:lang w:val="de-DE"/>
              </w:rPr>
            </w:pPr>
            <w:r w:rsidRPr="00D317AF">
              <w:rPr>
                <w:lang w:val="de-DE"/>
              </w:rPr>
              <w:t>Was ist ein Beispiel eines Ketons?</w:t>
            </w:r>
          </w:p>
          <w:p w14:paraId="059481BB" w14:textId="77777777" w:rsidR="00D317AF" w:rsidRPr="0017674E" w:rsidRDefault="00D317AF" w:rsidP="00D317E4">
            <w:pPr>
              <w:spacing w:before="40" w:after="120" w:line="220" w:lineRule="exact"/>
              <w:ind w:left="481" w:right="113" w:hanging="481"/>
              <w:jc w:val="both"/>
              <w:rPr>
                <w:lang w:val="fr-FR"/>
              </w:rPr>
            </w:pPr>
            <w:r w:rsidRPr="0017674E">
              <w:rPr>
                <w:lang w:val="fr-FR"/>
              </w:rPr>
              <w:t>A</w:t>
            </w:r>
            <w:r w:rsidRPr="0017674E">
              <w:rPr>
                <w:lang w:val="fr-FR"/>
              </w:rPr>
              <w:tab/>
              <w:t>UN 1170, ETHANOL.</w:t>
            </w:r>
          </w:p>
          <w:p w14:paraId="2D418F71" w14:textId="77777777" w:rsidR="00D317AF" w:rsidRPr="0017674E" w:rsidRDefault="00D317AF" w:rsidP="00D317E4">
            <w:pPr>
              <w:spacing w:before="40" w:after="120" w:line="220" w:lineRule="exact"/>
              <w:ind w:left="481" w:right="113" w:hanging="481"/>
              <w:jc w:val="both"/>
              <w:rPr>
                <w:lang w:val="fr-FR"/>
              </w:rPr>
            </w:pPr>
            <w:r w:rsidRPr="0017674E">
              <w:rPr>
                <w:lang w:val="fr-FR"/>
              </w:rPr>
              <w:t>B</w:t>
            </w:r>
            <w:r w:rsidRPr="0017674E">
              <w:rPr>
                <w:lang w:val="fr-FR"/>
              </w:rPr>
              <w:tab/>
              <w:t>UN 1203, BENZIN.</w:t>
            </w:r>
          </w:p>
          <w:p w14:paraId="4728B7D8"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UN 2055, STYREN, MONOMER, STABILISIERT.</w:t>
            </w:r>
          </w:p>
          <w:p w14:paraId="0021B27D"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UN 1090, ACETON.</w:t>
            </w:r>
          </w:p>
        </w:tc>
        <w:tc>
          <w:tcPr>
            <w:tcW w:w="1134" w:type="dxa"/>
            <w:tcBorders>
              <w:top w:val="single" w:sz="4" w:space="0" w:color="auto"/>
              <w:bottom w:val="single" w:sz="4" w:space="0" w:color="auto"/>
            </w:tcBorders>
            <w:shd w:val="clear" w:color="auto" w:fill="auto"/>
          </w:tcPr>
          <w:p w14:paraId="27C910CC" w14:textId="77777777" w:rsidR="00D317AF" w:rsidRPr="00D317AF" w:rsidRDefault="00D317AF" w:rsidP="00D317E4">
            <w:pPr>
              <w:spacing w:before="40" w:after="120" w:line="220" w:lineRule="exact"/>
              <w:ind w:right="113"/>
              <w:jc w:val="center"/>
              <w:rPr>
                <w:lang w:val="de-DE"/>
              </w:rPr>
            </w:pPr>
          </w:p>
        </w:tc>
      </w:tr>
      <w:tr w:rsidR="00D317AF" w:rsidRPr="00D317AF" w14:paraId="5C30A044" w14:textId="77777777" w:rsidTr="00D317E4">
        <w:trPr>
          <w:cantSplit/>
        </w:trPr>
        <w:tc>
          <w:tcPr>
            <w:tcW w:w="1216" w:type="dxa"/>
            <w:tcBorders>
              <w:top w:val="single" w:sz="4" w:space="0" w:color="auto"/>
              <w:bottom w:val="single" w:sz="4" w:space="0" w:color="auto"/>
            </w:tcBorders>
            <w:shd w:val="clear" w:color="auto" w:fill="auto"/>
          </w:tcPr>
          <w:p w14:paraId="04C1104E" w14:textId="77777777" w:rsidR="00D317AF" w:rsidRPr="00D317AF" w:rsidRDefault="00D317AF" w:rsidP="00D317E4">
            <w:pPr>
              <w:spacing w:before="40" w:after="120" w:line="220" w:lineRule="exact"/>
              <w:ind w:right="113"/>
              <w:rPr>
                <w:lang w:val="de-DE"/>
              </w:rPr>
            </w:pPr>
            <w:r w:rsidRPr="00D317AF">
              <w:rPr>
                <w:lang w:val="de-DE"/>
              </w:rPr>
              <w:t>331 11.0-08</w:t>
            </w:r>
          </w:p>
        </w:tc>
        <w:tc>
          <w:tcPr>
            <w:tcW w:w="6155" w:type="dxa"/>
            <w:tcBorders>
              <w:top w:val="single" w:sz="4" w:space="0" w:color="auto"/>
              <w:bottom w:val="single" w:sz="4" w:space="0" w:color="auto"/>
            </w:tcBorders>
            <w:shd w:val="clear" w:color="auto" w:fill="auto"/>
          </w:tcPr>
          <w:p w14:paraId="7D9B214D" w14:textId="77777777" w:rsidR="00D317AF" w:rsidRPr="00D317AF" w:rsidRDefault="00D317AF" w:rsidP="00D317E4">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4359842E" w14:textId="77777777" w:rsidR="00D317AF" w:rsidRPr="00D317AF" w:rsidRDefault="00D317AF" w:rsidP="00D317E4">
            <w:pPr>
              <w:spacing w:before="40" w:after="120" w:line="220" w:lineRule="exact"/>
              <w:ind w:right="113"/>
              <w:jc w:val="center"/>
              <w:rPr>
                <w:lang w:val="de-DE"/>
              </w:rPr>
            </w:pPr>
            <w:r w:rsidRPr="00D317AF">
              <w:rPr>
                <w:lang w:val="de-DE"/>
              </w:rPr>
              <w:t>D</w:t>
            </w:r>
          </w:p>
        </w:tc>
      </w:tr>
      <w:tr w:rsidR="00D317AF" w:rsidRPr="00D317AF" w14:paraId="4958D436" w14:textId="77777777" w:rsidTr="00D317E4">
        <w:trPr>
          <w:cantSplit/>
        </w:trPr>
        <w:tc>
          <w:tcPr>
            <w:tcW w:w="1216" w:type="dxa"/>
            <w:tcBorders>
              <w:top w:val="single" w:sz="4" w:space="0" w:color="auto"/>
              <w:bottom w:val="single" w:sz="4" w:space="0" w:color="auto"/>
            </w:tcBorders>
            <w:shd w:val="clear" w:color="auto" w:fill="auto"/>
          </w:tcPr>
          <w:p w14:paraId="50813C73"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8F8E943" w14:textId="77777777" w:rsidR="00D317AF" w:rsidRPr="00D317AF" w:rsidRDefault="00D317AF" w:rsidP="00D317E4">
            <w:pPr>
              <w:tabs>
                <w:tab w:val="left" w:pos="-1135"/>
                <w:tab w:val="left" w:pos="-569"/>
                <w:tab w:val="left" w:pos="-2"/>
                <w:tab w:val="left" w:pos="565"/>
                <w:tab w:val="left" w:pos="1132"/>
                <w:tab w:val="left" w:pos="1699"/>
                <w:tab w:val="left" w:pos="8502"/>
                <w:tab w:val="left" w:pos="9068"/>
              </w:tabs>
              <w:ind w:left="1701" w:hanging="1701"/>
              <w:rPr>
                <w:lang w:val="de-DE"/>
              </w:rPr>
            </w:pPr>
            <w:r w:rsidRPr="00D317AF">
              <w:rPr>
                <w:lang w:val="de-DE"/>
              </w:rPr>
              <w:t>Was ist eine wichtige Gruppe der Ester?</w:t>
            </w:r>
          </w:p>
          <w:p w14:paraId="50196EE1" w14:textId="77777777" w:rsidR="00D317AF" w:rsidRPr="0017674E" w:rsidRDefault="00D317AF" w:rsidP="00D317E4">
            <w:pPr>
              <w:spacing w:before="40" w:after="120" w:line="220" w:lineRule="exact"/>
              <w:ind w:left="481" w:right="113" w:hanging="481"/>
              <w:jc w:val="both"/>
              <w:rPr>
                <w:lang w:val="en-US"/>
              </w:rPr>
            </w:pPr>
            <w:r w:rsidRPr="0017674E">
              <w:rPr>
                <w:lang w:val="en-US"/>
              </w:rPr>
              <w:t>A</w:t>
            </w:r>
            <w:r w:rsidRPr="0017674E">
              <w:rPr>
                <w:lang w:val="en-US"/>
              </w:rPr>
              <w:tab/>
            </w:r>
            <w:proofErr w:type="spellStart"/>
            <w:r w:rsidRPr="0017674E">
              <w:rPr>
                <w:lang w:val="en-US"/>
              </w:rPr>
              <w:t>Alkohole</w:t>
            </w:r>
            <w:proofErr w:type="spellEnd"/>
            <w:r w:rsidRPr="0017674E">
              <w:rPr>
                <w:lang w:val="en-US"/>
              </w:rPr>
              <w:t>.</w:t>
            </w:r>
          </w:p>
          <w:p w14:paraId="7ABF88C6" w14:textId="77777777" w:rsidR="00D317AF" w:rsidRPr="0017674E" w:rsidRDefault="00D317AF" w:rsidP="00D317E4">
            <w:pPr>
              <w:spacing w:before="40" w:after="120" w:line="220" w:lineRule="exact"/>
              <w:ind w:left="481" w:right="113" w:hanging="481"/>
              <w:jc w:val="both"/>
              <w:rPr>
                <w:lang w:val="en-US"/>
              </w:rPr>
            </w:pPr>
            <w:r w:rsidRPr="0017674E">
              <w:rPr>
                <w:lang w:val="en-US"/>
              </w:rPr>
              <w:t>B</w:t>
            </w:r>
            <w:r w:rsidRPr="0017674E">
              <w:rPr>
                <w:lang w:val="en-US"/>
              </w:rPr>
              <w:tab/>
              <w:t>Peroxide.</w:t>
            </w:r>
          </w:p>
          <w:p w14:paraId="20EF085F" w14:textId="77777777" w:rsidR="00D317AF" w:rsidRPr="0017674E" w:rsidRDefault="00D317AF" w:rsidP="00D317E4">
            <w:pPr>
              <w:spacing w:before="40" w:after="120" w:line="220" w:lineRule="exact"/>
              <w:ind w:left="481" w:right="113" w:hanging="481"/>
              <w:jc w:val="both"/>
              <w:rPr>
                <w:lang w:val="en-US"/>
              </w:rPr>
            </w:pPr>
            <w:r w:rsidRPr="0017674E">
              <w:rPr>
                <w:lang w:val="en-US"/>
              </w:rPr>
              <w:t>C</w:t>
            </w:r>
            <w:r w:rsidRPr="0017674E">
              <w:rPr>
                <w:lang w:val="en-US"/>
              </w:rPr>
              <w:tab/>
            </w:r>
            <w:proofErr w:type="spellStart"/>
            <w:r w:rsidRPr="0017674E">
              <w:rPr>
                <w:lang w:val="en-US"/>
              </w:rPr>
              <w:t>Basen</w:t>
            </w:r>
            <w:proofErr w:type="spellEnd"/>
            <w:r w:rsidRPr="0017674E">
              <w:rPr>
                <w:lang w:val="en-US"/>
              </w:rPr>
              <w:t>.</w:t>
            </w:r>
          </w:p>
          <w:p w14:paraId="0D20E27B"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Fette und Öle.</w:t>
            </w:r>
          </w:p>
        </w:tc>
        <w:tc>
          <w:tcPr>
            <w:tcW w:w="1134" w:type="dxa"/>
            <w:tcBorders>
              <w:top w:val="single" w:sz="4" w:space="0" w:color="auto"/>
              <w:bottom w:val="single" w:sz="4" w:space="0" w:color="auto"/>
            </w:tcBorders>
            <w:shd w:val="clear" w:color="auto" w:fill="auto"/>
          </w:tcPr>
          <w:p w14:paraId="419D447A" w14:textId="77777777" w:rsidR="00D317AF" w:rsidRPr="00D317AF" w:rsidRDefault="00D317AF" w:rsidP="00D317E4">
            <w:pPr>
              <w:spacing w:before="40" w:after="120" w:line="220" w:lineRule="exact"/>
              <w:ind w:right="113"/>
              <w:jc w:val="center"/>
              <w:rPr>
                <w:lang w:val="de-DE"/>
              </w:rPr>
            </w:pPr>
          </w:p>
        </w:tc>
      </w:tr>
      <w:tr w:rsidR="00D317AF" w:rsidRPr="00D317AF" w14:paraId="4552A572" w14:textId="77777777" w:rsidTr="00D317E4">
        <w:trPr>
          <w:cantSplit/>
        </w:trPr>
        <w:tc>
          <w:tcPr>
            <w:tcW w:w="1216" w:type="dxa"/>
            <w:tcBorders>
              <w:top w:val="single" w:sz="4" w:space="0" w:color="auto"/>
              <w:bottom w:val="single" w:sz="4" w:space="0" w:color="auto"/>
            </w:tcBorders>
            <w:shd w:val="clear" w:color="auto" w:fill="auto"/>
          </w:tcPr>
          <w:p w14:paraId="6FD1F7ED" w14:textId="77777777" w:rsidR="00D317AF" w:rsidRPr="00D317AF" w:rsidRDefault="00D317AF" w:rsidP="00D317E4">
            <w:pPr>
              <w:keepNext/>
              <w:keepLines/>
              <w:spacing w:before="40" w:after="120" w:line="220" w:lineRule="exact"/>
              <w:ind w:right="113"/>
              <w:rPr>
                <w:lang w:val="de-DE"/>
              </w:rPr>
            </w:pPr>
            <w:r w:rsidRPr="00D317AF">
              <w:rPr>
                <w:lang w:val="de-DE"/>
              </w:rPr>
              <w:t>331 11.0-09</w:t>
            </w:r>
          </w:p>
        </w:tc>
        <w:tc>
          <w:tcPr>
            <w:tcW w:w="6155" w:type="dxa"/>
            <w:tcBorders>
              <w:top w:val="single" w:sz="4" w:space="0" w:color="auto"/>
              <w:bottom w:val="single" w:sz="4" w:space="0" w:color="auto"/>
            </w:tcBorders>
            <w:shd w:val="clear" w:color="auto" w:fill="auto"/>
          </w:tcPr>
          <w:p w14:paraId="652136E8" w14:textId="77777777" w:rsidR="00D317AF" w:rsidRPr="00D317AF" w:rsidRDefault="00D317AF" w:rsidP="00D317E4">
            <w:pPr>
              <w:keepNext/>
              <w:keepLines/>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46444D34" w14:textId="77777777" w:rsidR="00D317AF" w:rsidRPr="00D317AF" w:rsidRDefault="00D317AF" w:rsidP="00D317E4">
            <w:pPr>
              <w:keepNext/>
              <w:keepLines/>
              <w:spacing w:before="40" w:after="120" w:line="220" w:lineRule="exact"/>
              <w:ind w:right="113"/>
              <w:jc w:val="center"/>
              <w:rPr>
                <w:lang w:val="de-DE"/>
              </w:rPr>
            </w:pPr>
            <w:r w:rsidRPr="00D317AF">
              <w:rPr>
                <w:lang w:val="de-DE"/>
              </w:rPr>
              <w:t>B</w:t>
            </w:r>
          </w:p>
        </w:tc>
      </w:tr>
      <w:tr w:rsidR="00D317AF" w:rsidRPr="00D317AF" w14:paraId="013AE8DD" w14:textId="77777777" w:rsidTr="00D317E4">
        <w:trPr>
          <w:cantSplit/>
        </w:trPr>
        <w:tc>
          <w:tcPr>
            <w:tcW w:w="1216" w:type="dxa"/>
            <w:tcBorders>
              <w:top w:val="single" w:sz="4" w:space="0" w:color="auto"/>
              <w:bottom w:val="single" w:sz="4" w:space="0" w:color="auto"/>
            </w:tcBorders>
            <w:shd w:val="clear" w:color="auto" w:fill="auto"/>
          </w:tcPr>
          <w:p w14:paraId="0EA1F34A" w14:textId="77777777" w:rsidR="00D317AF" w:rsidRPr="00D317AF" w:rsidRDefault="00D317AF" w:rsidP="00D317E4">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5FF0E6F" w14:textId="77777777" w:rsidR="00D317AF" w:rsidRPr="00D317AF" w:rsidRDefault="00D317AF" w:rsidP="00D317E4">
            <w:pPr>
              <w:keepNext/>
              <w:keepLines/>
              <w:spacing w:before="40" w:after="120" w:line="220" w:lineRule="exact"/>
              <w:ind w:right="113"/>
              <w:rPr>
                <w:lang w:val="de-DE"/>
              </w:rPr>
            </w:pPr>
            <w:r w:rsidRPr="00D317AF">
              <w:rPr>
                <w:lang w:val="de-DE"/>
              </w:rPr>
              <w:t>Die Atommasse von Wasserstoff ist 1, die Atommasse von Sauer</w:t>
            </w:r>
            <w:r w:rsidRPr="00D317AF">
              <w:rPr>
                <w:lang w:val="de-DE"/>
              </w:rPr>
              <w:softHyphen/>
              <w:t>stoff ist 16 und die Atommasse von Schwefel ist 32.</w:t>
            </w:r>
          </w:p>
          <w:p w14:paraId="54D9AD23" w14:textId="77777777" w:rsidR="00D317AF" w:rsidRPr="00D317AF" w:rsidRDefault="00D317AF" w:rsidP="00D317E4">
            <w:pPr>
              <w:keepNext/>
              <w:keepLines/>
              <w:spacing w:before="40" w:after="120" w:line="220" w:lineRule="exact"/>
              <w:ind w:right="113"/>
              <w:rPr>
                <w:lang w:val="de-DE"/>
              </w:rPr>
            </w:pPr>
            <w:r w:rsidRPr="00D317AF">
              <w:rPr>
                <w:lang w:val="de-DE"/>
              </w:rPr>
              <w:t>Was ist die Molekülmasse von Schwefelsäure (H</w:t>
            </w:r>
            <w:r w:rsidRPr="00D317AF">
              <w:rPr>
                <w:vertAlign w:val="subscript"/>
                <w:lang w:val="de-DE"/>
              </w:rPr>
              <w:t>2</w:t>
            </w:r>
            <w:r w:rsidRPr="00D317AF">
              <w:rPr>
                <w:lang w:val="de-DE"/>
              </w:rPr>
              <w:t>SO</w:t>
            </w:r>
            <w:r w:rsidRPr="00D317AF">
              <w:rPr>
                <w:vertAlign w:val="subscript"/>
                <w:lang w:val="de-DE"/>
              </w:rPr>
              <w:t>4</w:t>
            </w:r>
            <w:r w:rsidRPr="00D317AF">
              <w:rPr>
                <w:lang w:val="de-DE"/>
              </w:rPr>
              <w:t>)?</w:t>
            </w:r>
          </w:p>
          <w:p w14:paraId="3DD3F873"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 xml:space="preserve">  49.</w:t>
            </w:r>
          </w:p>
          <w:p w14:paraId="07EF1A5D"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 xml:space="preserve">  98.</w:t>
            </w:r>
          </w:p>
          <w:p w14:paraId="7AD3194E"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129.</w:t>
            </w:r>
          </w:p>
          <w:p w14:paraId="0F7EB608" w14:textId="77777777" w:rsidR="00D317AF" w:rsidRPr="00D317AF" w:rsidRDefault="00D317AF" w:rsidP="00D317E4">
            <w:pPr>
              <w:spacing w:before="40" w:after="120" w:line="220" w:lineRule="exact"/>
              <w:ind w:left="481" w:right="113" w:hanging="481"/>
              <w:jc w:val="both"/>
              <w:rPr>
                <w:spacing w:val="-2"/>
                <w:lang w:val="de-DE"/>
              </w:rPr>
            </w:pPr>
            <w:r w:rsidRPr="00D317AF">
              <w:rPr>
                <w:lang w:val="de-DE"/>
              </w:rPr>
              <w:t>D</w:t>
            </w:r>
            <w:r w:rsidRPr="00D317AF">
              <w:rPr>
                <w:lang w:val="de-DE"/>
              </w:rPr>
              <w:tab/>
              <w:t>146.</w:t>
            </w:r>
          </w:p>
        </w:tc>
        <w:tc>
          <w:tcPr>
            <w:tcW w:w="1134" w:type="dxa"/>
            <w:tcBorders>
              <w:top w:val="single" w:sz="4" w:space="0" w:color="auto"/>
              <w:bottom w:val="single" w:sz="4" w:space="0" w:color="auto"/>
            </w:tcBorders>
            <w:shd w:val="clear" w:color="auto" w:fill="auto"/>
          </w:tcPr>
          <w:p w14:paraId="0B1A0B94" w14:textId="77777777" w:rsidR="00D317AF" w:rsidRPr="00D317AF" w:rsidRDefault="00D317AF" w:rsidP="00D317E4">
            <w:pPr>
              <w:keepNext/>
              <w:keepLines/>
              <w:spacing w:before="40" w:after="120" w:line="220" w:lineRule="exact"/>
              <w:ind w:right="113"/>
              <w:jc w:val="center"/>
              <w:rPr>
                <w:lang w:val="de-DE"/>
              </w:rPr>
            </w:pPr>
          </w:p>
        </w:tc>
      </w:tr>
      <w:tr w:rsidR="00D317AF" w:rsidRPr="00D317AF" w14:paraId="4456DEF6" w14:textId="77777777" w:rsidTr="00D317E4">
        <w:trPr>
          <w:cantSplit/>
        </w:trPr>
        <w:tc>
          <w:tcPr>
            <w:tcW w:w="1216" w:type="dxa"/>
            <w:tcBorders>
              <w:top w:val="single" w:sz="4" w:space="0" w:color="auto"/>
              <w:bottom w:val="single" w:sz="4" w:space="0" w:color="auto"/>
            </w:tcBorders>
            <w:shd w:val="clear" w:color="auto" w:fill="auto"/>
          </w:tcPr>
          <w:p w14:paraId="4C040D53" w14:textId="77777777" w:rsidR="00D317AF" w:rsidRPr="00D317AF" w:rsidRDefault="00D317AF" w:rsidP="00D317E4">
            <w:pPr>
              <w:spacing w:before="40" w:after="120" w:line="220" w:lineRule="exact"/>
              <w:ind w:right="113"/>
              <w:rPr>
                <w:lang w:val="de-DE"/>
              </w:rPr>
            </w:pPr>
            <w:r w:rsidRPr="00D317AF">
              <w:rPr>
                <w:lang w:val="de-DE"/>
              </w:rPr>
              <w:t>331 11.0-10</w:t>
            </w:r>
          </w:p>
        </w:tc>
        <w:tc>
          <w:tcPr>
            <w:tcW w:w="6155" w:type="dxa"/>
            <w:tcBorders>
              <w:top w:val="single" w:sz="4" w:space="0" w:color="auto"/>
              <w:bottom w:val="single" w:sz="4" w:space="0" w:color="auto"/>
            </w:tcBorders>
            <w:shd w:val="clear" w:color="auto" w:fill="auto"/>
          </w:tcPr>
          <w:p w14:paraId="527FF4FB" w14:textId="77777777" w:rsidR="00D317AF" w:rsidRPr="00D317AF" w:rsidRDefault="00D317AF" w:rsidP="00D317E4">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11E61F99" w14:textId="77777777" w:rsidR="00D317AF" w:rsidRPr="00D317AF" w:rsidRDefault="00D317AF" w:rsidP="00D317E4">
            <w:pPr>
              <w:spacing w:before="40" w:after="120" w:line="220" w:lineRule="exact"/>
              <w:ind w:right="113"/>
              <w:jc w:val="center"/>
              <w:rPr>
                <w:lang w:val="de-DE"/>
              </w:rPr>
            </w:pPr>
            <w:r w:rsidRPr="00D317AF">
              <w:rPr>
                <w:lang w:val="de-DE"/>
              </w:rPr>
              <w:t>C</w:t>
            </w:r>
          </w:p>
        </w:tc>
      </w:tr>
      <w:tr w:rsidR="00D317AF" w:rsidRPr="00D317AF" w14:paraId="4C7747AC" w14:textId="77777777" w:rsidTr="00D317E4">
        <w:trPr>
          <w:cantSplit/>
        </w:trPr>
        <w:tc>
          <w:tcPr>
            <w:tcW w:w="1216" w:type="dxa"/>
            <w:tcBorders>
              <w:top w:val="single" w:sz="4" w:space="0" w:color="auto"/>
              <w:bottom w:val="single" w:sz="4" w:space="0" w:color="auto"/>
            </w:tcBorders>
            <w:shd w:val="clear" w:color="auto" w:fill="auto"/>
          </w:tcPr>
          <w:p w14:paraId="53B46DEA"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BE98F16" w14:textId="77777777" w:rsidR="00D317AF" w:rsidRPr="00D317AF" w:rsidRDefault="00D317AF" w:rsidP="00D317E4">
            <w:pPr>
              <w:spacing w:before="40" w:after="120" w:line="220" w:lineRule="exact"/>
              <w:ind w:right="113"/>
              <w:rPr>
                <w:spacing w:val="-4"/>
                <w:lang w:val="de-DE"/>
              </w:rPr>
            </w:pPr>
            <w:r w:rsidRPr="00D317AF">
              <w:rPr>
                <w:spacing w:val="-4"/>
                <w:lang w:val="de-DE"/>
              </w:rPr>
              <w:t>Die Atommasse von Kohlenstoff ist 12 und die Atommasse von Sauerstoff ist 16.</w:t>
            </w:r>
          </w:p>
          <w:p w14:paraId="5A231A1B" w14:textId="77777777" w:rsidR="00D317AF" w:rsidRPr="00D317AF" w:rsidRDefault="00D317AF" w:rsidP="00D317E4">
            <w:pPr>
              <w:spacing w:before="40" w:after="120" w:line="220" w:lineRule="exact"/>
              <w:ind w:right="113"/>
              <w:rPr>
                <w:spacing w:val="-4"/>
                <w:lang w:val="de-DE"/>
              </w:rPr>
            </w:pPr>
            <w:r w:rsidRPr="00D317AF">
              <w:rPr>
                <w:spacing w:val="-4"/>
                <w:lang w:val="de-DE"/>
              </w:rPr>
              <w:t>Was ist die Molekülmasse von Kohlendioxid (CO</w:t>
            </w:r>
            <w:r w:rsidRPr="00D317AF">
              <w:rPr>
                <w:spacing w:val="-4"/>
                <w:vertAlign w:val="subscript"/>
                <w:lang w:val="de-DE"/>
              </w:rPr>
              <w:t>2</w:t>
            </w:r>
            <w:r w:rsidRPr="00D317AF">
              <w:rPr>
                <w:spacing w:val="-4"/>
                <w:lang w:val="de-DE"/>
              </w:rPr>
              <w:t>)?</w:t>
            </w:r>
          </w:p>
          <w:p w14:paraId="0FAD52DB" w14:textId="77777777" w:rsidR="00D317AF" w:rsidRPr="00D317AF" w:rsidRDefault="00D317AF" w:rsidP="00D317E4">
            <w:pPr>
              <w:spacing w:before="40" w:after="120" w:line="220" w:lineRule="exact"/>
              <w:ind w:left="481" w:right="113" w:hanging="481"/>
              <w:jc w:val="both"/>
              <w:rPr>
                <w:lang w:val="de-DE"/>
              </w:rPr>
            </w:pPr>
            <w:r w:rsidRPr="00D317AF">
              <w:rPr>
                <w:spacing w:val="-4"/>
                <w:lang w:val="de-DE"/>
              </w:rPr>
              <w:t>A</w:t>
            </w:r>
            <w:r w:rsidRPr="00D317AF">
              <w:rPr>
                <w:lang w:val="de-DE"/>
              </w:rPr>
              <w:tab/>
              <w:t>38.</w:t>
            </w:r>
          </w:p>
          <w:p w14:paraId="07505542"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40.</w:t>
            </w:r>
          </w:p>
          <w:p w14:paraId="2FE37335"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44.</w:t>
            </w:r>
          </w:p>
          <w:p w14:paraId="43C794DE" w14:textId="77777777" w:rsidR="00D317AF" w:rsidRPr="00D317AF" w:rsidRDefault="00D317AF" w:rsidP="00D317E4">
            <w:pPr>
              <w:spacing w:before="40" w:after="120" w:line="220" w:lineRule="exact"/>
              <w:ind w:left="481" w:right="113" w:hanging="481"/>
              <w:jc w:val="both"/>
              <w:rPr>
                <w:spacing w:val="-2"/>
                <w:lang w:val="de-DE"/>
              </w:rPr>
            </w:pPr>
            <w:r w:rsidRPr="00D317AF">
              <w:rPr>
                <w:lang w:val="de-DE"/>
              </w:rPr>
              <w:t>D</w:t>
            </w:r>
            <w:r w:rsidRPr="00D317AF">
              <w:rPr>
                <w:lang w:val="de-DE"/>
              </w:rPr>
              <w:tab/>
              <w:t>76.</w:t>
            </w:r>
          </w:p>
        </w:tc>
        <w:tc>
          <w:tcPr>
            <w:tcW w:w="1134" w:type="dxa"/>
            <w:tcBorders>
              <w:top w:val="single" w:sz="4" w:space="0" w:color="auto"/>
              <w:bottom w:val="single" w:sz="4" w:space="0" w:color="auto"/>
            </w:tcBorders>
            <w:shd w:val="clear" w:color="auto" w:fill="auto"/>
          </w:tcPr>
          <w:p w14:paraId="5AA6CF9B" w14:textId="77777777" w:rsidR="00D317AF" w:rsidRPr="00D317AF" w:rsidRDefault="00D317AF" w:rsidP="00D317E4">
            <w:pPr>
              <w:spacing w:before="40" w:after="120" w:line="220" w:lineRule="exact"/>
              <w:ind w:right="113"/>
              <w:jc w:val="center"/>
              <w:rPr>
                <w:lang w:val="de-DE"/>
              </w:rPr>
            </w:pPr>
          </w:p>
        </w:tc>
      </w:tr>
      <w:tr w:rsidR="00D317AF" w:rsidRPr="00D317AF" w14:paraId="417B924E" w14:textId="77777777" w:rsidTr="00D317E4">
        <w:trPr>
          <w:cantSplit/>
        </w:trPr>
        <w:tc>
          <w:tcPr>
            <w:tcW w:w="1216" w:type="dxa"/>
            <w:tcBorders>
              <w:top w:val="single" w:sz="4" w:space="0" w:color="auto"/>
              <w:bottom w:val="single" w:sz="4" w:space="0" w:color="auto"/>
            </w:tcBorders>
            <w:shd w:val="clear" w:color="auto" w:fill="auto"/>
          </w:tcPr>
          <w:p w14:paraId="17056D93" w14:textId="77777777" w:rsidR="00D317AF" w:rsidRPr="00D317AF" w:rsidRDefault="00D317AF" w:rsidP="00D317E4">
            <w:pPr>
              <w:keepNext/>
              <w:spacing w:before="40" w:after="120" w:line="220" w:lineRule="exact"/>
              <w:ind w:right="113"/>
              <w:rPr>
                <w:lang w:val="de-DE"/>
              </w:rPr>
            </w:pPr>
            <w:r w:rsidRPr="00D317AF">
              <w:rPr>
                <w:lang w:val="de-DE"/>
              </w:rPr>
              <w:lastRenderedPageBreak/>
              <w:t>331 11.0-11</w:t>
            </w:r>
          </w:p>
        </w:tc>
        <w:tc>
          <w:tcPr>
            <w:tcW w:w="6155" w:type="dxa"/>
            <w:tcBorders>
              <w:top w:val="single" w:sz="4" w:space="0" w:color="auto"/>
              <w:bottom w:val="single" w:sz="4" w:space="0" w:color="auto"/>
            </w:tcBorders>
            <w:shd w:val="clear" w:color="auto" w:fill="auto"/>
          </w:tcPr>
          <w:p w14:paraId="46495CF2" w14:textId="77777777" w:rsidR="00D317AF" w:rsidRPr="00D317AF" w:rsidRDefault="00D317AF" w:rsidP="00D317E4">
            <w:pPr>
              <w:keepNext/>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077F80C4" w14:textId="77777777" w:rsidR="00D317AF" w:rsidRPr="00D317AF" w:rsidRDefault="00D317AF" w:rsidP="00D317E4">
            <w:pPr>
              <w:keepNext/>
              <w:spacing w:before="40" w:after="120" w:line="220" w:lineRule="exact"/>
              <w:ind w:right="113"/>
              <w:jc w:val="center"/>
              <w:rPr>
                <w:lang w:val="de-DE"/>
              </w:rPr>
            </w:pPr>
            <w:r w:rsidRPr="00D317AF">
              <w:rPr>
                <w:lang w:val="de-DE"/>
              </w:rPr>
              <w:t>B</w:t>
            </w:r>
          </w:p>
        </w:tc>
      </w:tr>
      <w:tr w:rsidR="00D317AF" w:rsidRPr="00D317AF" w14:paraId="613E2521" w14:textId="77777777" w:rsidTr="00D317E4">
        <w:trPr>
          <w:cantSplit/>
        </w:trPr>
        <w:tc>
          <w:tcPr>
            <w:tcW w:w="1216" w:type="dxa"/>
            <w:tcBorders>
              <w:top w:val="single" w:sz="4" w:space="0" w:color="auto"/>
              <w:bottom w:val="single" w:sz="4" w:space="0" w:color="auto"/>
            </w:tcBorders>
            <w:shd w:val="clear" w:color="auto" w:fill="auto"/>
          </w:tcPr>
          <w:p w14:paraId="3CA88F88" w14:textId="77777777" w:rsidR="00D317AF" w:rsidRPr="00D317AF" w:rsidRDefault="00D317AF" w:rsidP="00D317E4">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9971C0A" w14:textId="77777777" w:rsidR="00D317AF" w:rsidRPr="00D317AF" w:rsidRDefault="00D317AF" w:rsidP="00D317E4">
            <w:pPr>
              <w:keepNext/>
              <w:spacing w:before="40" w:after="120" w:line="220" w:lineRule="exact"/>
              <w:ind w:right="113"/>
              <w:rPr>
                <w:lang w:val="de-DE"/>
              </w:rPr>
            </w:pPr>
            <w:r w:rsidRPr="00D317AF">
              <w:rPr>
                <w:lang w:val="de-DE"/>
              </w:rPr>
              <w:t>Die Atommasse von Calcium ist 40, die Atommasse von Sauerstoff ist 16 und die Atommasse von Wasserstoff ist 1.</w:t>
            </w:r>
          </w:p>
          <w:p w14:paraId="251B77FD" w14:textId="77777777" w:rsidR="00D317AF" w:rsidRPr="00D317AF" w:rsidRDefault="00D317AF" w:rsidP="00D317E4">
            <w:pPr>
              <w:keepNext/>
              <w:spacing w:before="40" w:after="120" w:line="220" w:lineRule="exact"/>
              <w:ind w:right="113"/>
              <w:rPr>
                <w:lang w:val="de-DE"/>
              </w:rPr>
            </w:pPr>
            <w:r w:rsidRPr="00D317AF">
              <w:rPr>
                <w:lang w:val="de-DE"/>
              </w:rPr>
              <w:t>Was ist die Molekülmasse von Calciumhydroxid (Ca(OH)</w:t>
            </w:r>
            <w:r w:rsidRPr="00D317AF">
              <w:rPr>
                <w:vertAlign w:val="subscript"/>
                <w:lang w:val="de-DE"/>
              </w:rPr>
              <w:t>2</w:t>
            </w:r>
            <w:r w:rsidRPr="00D317AF">
              <w:rPr>
                <w:lang w:val="de-DE"/>
              </w:rPr>
              <w:t>)?</w:t>
            </w:r>
          </w:p>
          <w:p w14:paraId="29D6DBE9" w14:textId="77777777" w:rsidR="00D317AF" w:rsidRPr="00D317AF" w:rsidRDefault="00D317AF" w:rsidP="00D317E4">
            <w:pPr>
              <w:keepNext/>
              <w:spacing w:before="40" w:after="120" w:line="220" w:lineRule="exact"/>
              <w:ind w:left="481" w:right="113" w:hanging="481"/>
              <w:jc w:val="both"/>
              <w:rPr>
                <w:lang w:val="de-DE"/>
              </w:rPr>
            </w:pPr>
            <w:r w:rsidRPr="00D317AF">
              <w:rPr>
                <w:lang w:val="de-DE"/>
              </w:rPr>
              <w:t>A</w:t>
            </w:r>
            <w:r w:rsidRPr="00D317AF">
              <w:rPr>
                <w:lang w:val="de-DE"/>
              </w:rPr>
              <w:tab/>
              <w:t xml:space="preserve">  58.</w:t>
            </w:r>
          </w:p>
          <w:p w14:paraId="32BF398F" w14:textId="77777777" w:rsidR="00D317AF" w:rsidRPr="00D317AF" w:rsidRDefault="00D317AF" w:rsidP="00D317E4">
            <w:pPr>
              <w:keepNext/>
              <w:spacing w:before="40" w:after="120" w:line="220" w:lineRule="exact"/>
              <w:ind w:left="481" w:right="113" w:hanging="481"/>
              <w:jc w:val="both"/>
              <w:rPr>
                <w:lang w:val="de-DE"/>
              </w:rPr>
            </w:pPr>
            <w:r w:rsidRPr="00D317AF">
              <w:rPr>
                <w:lang w:val="de-DE"/>
              </w:rPr>
              <w:t>B</w:t>
            </w:r>
            <w:r w:rsidRPr="00D317AF">
              <w:rPr>
                <w:lang w:val="de-DE"/>
              </w:rPr>
              <w:tab/>
              <w:t xml:space="preserve">  74.</w:t>
            </w:r>
          </w:p>
          <w:p w14:paraId="6D0FFA77" w14:textId="77777777" w:rsidR="00D317AF" w:rsidRPr="00D317AF" w:rsidRDefault="00D317AF" w:rsidP="00D317E4">
            <w:pPr>
              <w:keepNext/>
              <w:spacing w:before="40" w:after="120" w:line="220" w:lineRule="exact"/>
              <w:ind w:left="481" w:right="113" w:hanging="481"/>
              <w:jc w:val="both"/>
              <w:rPr>
                <w:lang w:val="de-DE"/>
              </w:rPr>
            </w:pPr>
            <w:r w:rsidRPr="00D317AF">
              <w:rPr>
                <w:lang w:val="de-DE"/>
              </w:rPr>
              <w:t>C</w:t>
            </w:r>
            <w:r w:rsidRPr="00D317AF">
              <w:rPr>
                <w:lang w:val="de-DE"/>
              </w:rPr>
              <w:tab/>
              <w:t xml:space="preserve">  96.</w:t>
            </w:r>
          </w:p>
          <w:p w14:paraId="19088711" w14:textId="77777777" w:rsidR="00D317AF" w:rsidRPr="00D317AF" w:rsidRDefault="00D317AF" w:rsidP="00D317E4">
            <w:pPr>
              <w:keepNext/>
              <w:spacing w:before="40" w:after="120" w:line="220" w:lineRule="exact"/>
              <w:ind w:left="481" w:right="113" w:hanging="481"/>
              <w:jc w:val="both"/>
              <w:rPr>
                <w:spacing w:val="-2"/>
                <w:lang w:val="de-DE"/>
              </w:rPr>
            </w:pPr>
            <w:r w:rsidRPr="00D317AF">
              <w:rPr>
                <w:lang w:val="de-DE"/>
              </w:rPr>
              <w:t>D</w:t>
            </w:r>
            <w:r w:rsidRPr="00D317AF">
              <w:rPr>
                <w:lang w:val="de-DE"/>
              </w:rPr>
              <w:tab/>
              <w:t>114.</w:t>
            </w:r>
          </w:p>
        </w:tc>
        <w:tc>
          <w:tcPr>
            <w:tcW w:w="1134" w:type="dxa"/>
            <w:tcBorders>
              <w:top w:val="single" w:sz="4" w:space="0" w:color="auto"/>
              <w:bottom w:val="single" w:sz="4" w:space="0" w:color="auto"/>
            </w:tcBorders>
            <w:shd w:val="clear" w:color="auto" w:fill="auto"/>
          </w:tcPr>
          <w:p w14:paraId="773256F0" w14:textId="77777777" w:rsidR="00D317AF" w:rsidRPr="00D317AF" w:rsidRDefault="00D317AF" w:rsidP="00D317E4">
            <w:pPr>
              <w:keepNext/>
              <w:spacing w:before="40" w:after="120" w:line="220" w:lineRule="exact"/>
              <w:ind w:right="113"/>
              <w:jc w:val="center"/>
              <w:rPr>
                <w:lang w:val="de-DE"/>
              </w:rPr>
            </w:pPr>
          </w:p>
        </w:tc>
      </w:tr>
      <w:tr w:rsidR="00D317AF" w:rsidRPr="00D317AF" w14:paraId="325B32BF" w14:textId="77777777" w:rsidTr="00D317E4">
        <w:trPr>
          <w:cantSplit/>
        </w:trPr>
        <w:tc>
          <w:tcPr>
            <w:tcW w:w="1216" w:type="dxa"/>
            <w:tcBorders>
              <w:top w:val="single" w:sz="4" w:space="0" w:color="auto"/>
              <w:bottom w:val="single" w:sz="4" w:space="0" w:color="auto"/>
            </w:tcBorders>
            <w:shd w:val="clear" w:color="auto" w:fill="auto"/>
          </w:tcPr>
          <w:p w14:paraId="28234B37" w14:textId="77777777" w:rsidR="00D317AF" w:rsidRPr="00D317AF" w:rsidRDefault="00D317AF" w:rsidP="00D317E4">
            <w:pPr>
              <w:spacing w:before="40" w:after="120" w:line="220" w:lineRule="exact"/>
              <w:ind w:right="113"/>
              <w:rPr>
                <w:lang w:val="de-DE"/>
              </w:rPr>
            </w:pPr>
            <w:r w:rsidRPr="00D317AF">
              <w:rPr>
                <w:lang w:val="de-DE"/>
              </w:rPr>
              <w:t>331 11.0-12</w:t>
            </w:r>
          </w:p>
        </w:tc>
        <w:tc>
          <w:tcPr>
            <w:tcW w:w="6155" w:type="dxa"/>
            <w:tcBorders>
              <w:top w:val="single" w:sz="4" w:space="0" w:color="auto"/>
              <w:bottom w:val="single" w:sz="4" w:space="0" w:color="auto"/>
            </w:tcBorders>
            <w:shd w:val="clear" w:color="auto" w:fill="auto"/>
          </w:tcPr>
          <w:p w14:paraId="6D0949DB" w14:textId="77777777" w:rsidR="00D317AF" w:rsidRPr="00D317AF" w:rsidRDefault="00D317AF" w:rsidP="00D317E4">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18633E56" w14:textId="77777777" w:rsidR="00D317AF" w:rsidRPr="00D317AF" w:rsidRDefault="00D317AF" w:rsidP="00D317E4">
            <w:pPr>
              <w:spacing w:before="40" w:after="120" w:line="220" w:lineRule="exact"/>
              <w:ind w:right="113"/>
              <w:jc w:val="center"/>
              <w:rPr>
                <w:lang w:val="de-DE"/>
              </w:rPr>
            </w:pPr>
            <w:r w:rsidRPr="00D317AF">
              <w:rPr>
                <w:lang w:val="de-DE"/>
              </w:rPr>
              <w:t>A</w:t>
            </w:r>
          </w:p>
        </w:tc>
      </w:tr>
      <w:tr w:rsidR="00D317AF" w:rsidRPr="00445354" w14:paraId="00A13F9E" w14:textId="77777777" w:rsidTr="00D317E4">
        <w:trPr>
          <w:cantSplit/>
        </w:trPr>
        <w:tc>
          <w:tcPr>
            <w:tcW w:w="1216" w:type="dxa"/>
            <w:tcBorders>
              <w:top w:val="single" w:sz="4" w:space="0" w:color="auto"/>
              <w:bottom w:val="single" w:sz="4" w:space="0" w:color="auto"/>
            </w:tcBorders>
            <w:shd w:val="clear" w:color="auto" w:fill="auto"/>
          </w:tcPr>
          <w:p w14:paraId="6FB6AA7E"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DB78D32" w14:textId="77777777" w:rsidR="00D317AF" w:rsidRPr="00D317AF" w:rsidRDefault="00D317AF" w:rsidP="00D317E4">
            <w:pPr>
              <w:spacing w:before="40" w:after="120" w:line="220" w:lineRule="exact"/>
              <w:ind w:right="113"/>
              <w:rPr>
                <w:lang w:val="de-DE"/>
              </w:rPr>
            </w:pPr>
            <w:r w:rsidRPr="00D317AF">
              <w:rPr>
                <w:lang w:val="de-DE"/>
              </w:rPr>
              <w:t>Warum werden die Aromaten so genannt?</w:t>
            </w:r>
          </w:p>
          <w:p w14:paraId="15B0A6E3"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r>
            <w:proofErr w:type="spellStart"/>
            <w:r w:rsidRPr="00D317AF">
              <w:rPr>
                <w:lang w:val="de-DE"/>
              </w:rPr>
              <w:t>Wegen</w:t>
            </w:r>
            <w:proofErr w:type="spellEnd"/>
            <w:r w:rsidRPr="00D317AF">
              <w:rPr>
                <w:lang w:val="de-DE"/>
              </w:rPr>
              <w:t xml:space="preserve"> ihres Geruches.</w:t>
            </w:r>
          </w:p>
          <w:p w14:paraId="34FEFF46"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r>
            <w:proofErr w:type="spellStart"/>
            <w:r w:rsidRPr="00D317AF">
              <w:rPr>
                <w:lang w:val="de-DE"/>
              </w:rPr>
              <w:t>Wegen</w:t>
            </w:r>
            <w:proofErr w:type="spellEnd"/>
            <w:r w:rsidRPr="00D317AF">
              <w:rPr>
                <w:lang w:val="de-DE"/>
              </w:rPr>
              <w:t xml:space="preserve"> ihrer Farbe.</w:t>
            </w:r>
          </w:p>
          <w:p w14:paraId="3593EBBC"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r>
            <w:proofErr w:type="spellStart"/>
            <w:r w:rsidRPr="00D317AF">
              <w:rPr>
                <w:lang w:val="de-DE"/>
              </w:rPr>
              <w:t>Wegen</w:t>
            </w:r>
            <w:proofErr w:type="spellEnd"/>
            <w:r w:rsidRPr="00D317AF">
              <w:rPr>
                <w:lang w:val="de-DE"/>
              </w:rPr>
              <w:t xml:space="preserve"> ihrer Giftigkeit.</w:t>
            </w:r>
          </w:p>
          <w:p w14:paraId="06C753D5"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r>
            <w:proofErr w:type="spellStart"/>
            <w:r w:rsidRPr="00D317AF">
              <w:rPr>
                <w:lang w:val="de-DE"/>
              </w:rPr>
              <w:t>Wegen</w:t>
            </w:r>
            <w:proofErr w:type="spellEnd"/>
            <w:r w:rsidRPr="00D317AF">
              <w:rPr>
                <w:lang w:val="de-DE"/>
              </w:rPr>
              <w:t xml:space="preserve"> ihrer Löslichkeit.</w:t>
            </w:r>
          </w:p>
        </w:tc>
        <w:tc>
          <w:tcPr>
            <w:tcW w:w="1134" w:type="dxa"/>
            <w:tcBorders>
              <w:top w:val="single" w:sz="4" w:space="0" w:color="auto"/>
              <w:bottom w:val="single" w:sz="4" w:space="0" w:color="auto"/>
            </w:tcBorders>
            <w:shd w:val="clear" w:color="auto" w:fill="auto"/>
          </w:tcPr>
          <w:p w14:paraId="27E7BF43" w14:textId="77777777" w:rsidR="00D317AF" w:rsidRPr="00D317AF" w:rsidRDefault="00D317AF" w:rsidP="00D317E4">
            <w:pPr>
              <w:spacing w:before="40" w:after="120" w:line="220" w:lineRule="exact"/>
              <w:ind w:right="113"/>
              <w:jc w:val="center"/>
              <w:rPr>
                <w:lang w:val="de-DE"/>
              </w:rPr>
            </w:pPr>
          </w:p>
        </w:tc>
      </w:tr>
      <w:tr w:rsidR="00D317AF" w:rsidRPr="00D317AF" w14:paraId="38A5C133" w14:textId="77777777" w:rsidTr="00D317E4">
        <w:trPr>
          <w:cantSplit/>
        </w:trPr>
        <w:tc>
          <w:tcPr>
            <w:tcW w:w="1216" w:type="dxa"/>
            <w:tcBorders>
              <w:top w:val="single" w:sz="4" w:space="0" w:color="auto"/>
              <w:bottom w:val="single" w:sz="4" w:space="0" w:color="auto"/>
            </w:tcBorders>
            <w:shd w:val="clear" w:color="auto" w:fill="auto"/>
          </w:tcPr>
          <w:p w14:paraId="45122E72" w14:textId="77777777" w:rsidR="00D317AF" w:rsidRPr="00D317AF" w:rsidRDefault="00D317AF" w:rsidP="00D317E4">
            <w:pPr>
              <w:keepNext/>
              <w:keepLines/>
              <w:spacing w:before="40" w:after="120" w:line="220" w:lineRule="exact"/>
              <w:ind w:right="113"/>
              <w:rPr>
                <w:lang w:val="de-DE"/>
              </w:rPr>
            </w:pPr>
            <w:r w:rsidRPr="00D317AF">
              <w:rPr>
                <w:lang w:val="de-DE"/>
              </w:rPr>
              <w:t>331 11.0-13</w:t>
            </w:r>
          </w:p>
        </w:tc>
        <w:tc>
          <w:tcPr>
            <w:tcW w:w="6155" w:type="dxa"/>
            <w:tcBorders>
              <w:top w:val="single" w:sz="4" w:space="0" w:color="auto"/>
              <w:bottom w:val="single" w:sz="4" w:space="0" w:color="auto"/>
            </w:tcBorders>
            <w:shd w:val="clear" w:color="auto" w:fill="auto"/>
          </w:tcPr>
          <w:p w14:paraId="658C9F09" w14:textId="77777777" w:rsidR="00D317AF" w:rsidRPr="00D317AF" w:rsidRDefault="00D317AF" w:rsidP="00D317E4">
            <w:pPr>
              <w:keepNext/>
              <w:keepLines/>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5EBDF67B" w14:textId="77777777" w:rsidR="00D317AF" w:rsidRPr="00D317AF" w:rsidRDefault="00D317AF" w:rsidP="00D317E4">
            <w:pPr>
              <w:keepNext/>
              <w:keepLines/>
              <w:spacing w:line="220" w:lineRule="exact"/>
              <w:ind w:right="113"/>
              <w:jc w:val="center"/>
              <w:rPr>
                <w:lang w:val="de-DE"/>
              </w:rPr>
            </w:pPr>
            <w:r w:rsidRPr="00D317AF">
              <w:rPr>
                <w:lang w:val="de-DE"/>
              </w:rPr>
              <w:t>D</w:t>
            </w:r>
          </w:p>
        </w:tc>
      </w:tr>
      <w:tr w:rsidR="00D317AF" w:rsidRPr="00D317AF" w14:paraId="55CB6EED" w14:textId="77777777" w:rsidTr="00D317E4">
        <w:trPr>
          <w:cantSplit/>
        </w:trPr>
        <w:tc>
          <w:tcPr>
            <w:tcW w:w="1216" w:type="dxa"/>
            <w:tcBorders>
              <w:top w:val="single" w:sz="4" w:space="0" w:color="auto"/>
              <w:bottom w:val="single" w:sz="4" w:space="0" w:color="auto"/>
            </w:tcBorders>
            <w:shd w:val="clear" w:color="auto" w:fill="auto"/>
          </w:tcPr>
          <w:p w14:paraId="49F18650" w14:textId="77777777" w:rsidR="00D317AF" w:rsidRPr="00D317AF" w:rsidRDefault="00D317AF" w:rsidP="00D317E4">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1BA7B29" w14:textId="77777777" w:rsidR="00D317AF" w:rsidRPr="00D317AF" w:rsidRDefault="00D317AF" w:rsidP="00D317E4">
            <w:pPr>
              <w:keepNext/>
              <w:keepLines/>
              <w:spacing w:before="40" w:after="120" w:line="220" w:lineRule="exact"/>
              <w:ind w:right="113"/>
              <w:rPr>
                <w:lang w:val="de-DE"/>
              </w:rPr>
            </w:pPr>
            <w:r w:rsidRPr="00D317AF">
              <w:rPr>
                <w:lang w:val="de-DE"/>
              </w:rPr>
              <w:t>Was ist ein Beispiel für eine Nitroverbindung?</w:t>
            </w:r>
          </w:p>
          <w:p w14:paraId="7A13B466" w14:textId="77777777" w:rsidR="00D317AF" w:rsidRPr="0017674E" w:rsidRDefault="00D317AF" w:rsidP="00D317E4">
            <w:pPr>
              <w:spacing w:before="40" w:after="120" w:line="220" w:lineRule="exact"/>
              <w:ind w:left="481" w:right="113" w:hanging="481"/>
              <w:jc w:val="both"/>
              <w:rPr>
                <w:lang w:val="fr-FR"/>
              </w:rPr>
            </w:pPr>
            <w:r w:rsidRPr="0017674E">
              <w:rPr>
                <w:lang w:val="fr-FR"/>
              </w:rPr>
              <w:t>A</w:t>
            </w:r>
            <w:r w:rsidRPr="0017674E">
              <w:rPr>
                <w:lang w:val="fr-FR"/>
              </w:rPr>
              <w:tab/>
              <w:t>UN 2312, PHENOL, GESCHMOLZEN.</w:t>
            </w:r>
          </w:p>
          <w:p w14:paraId="60FCAB75" w14:textId="77777777" w:rsidR="00D317AF" w:rsidRPr="0017674E" w:rsidRDefault="00D317AF" w:rsidP="00D317E4">
            <w:pPr>
              <w:spacing w:before="40" w:after="120" w:line="220" w:lineRule="exact"/>
              <w:ind w:left="481" w:right="113" w:hanging="481"/>
              <w:jc w:val="both"/>
              <w:rPr>
                <w:lang w:val="fr-FR"/>
              </w:rPr>
            </w:pPr>
            <w:r w:rsidRPr="0017674E">
              <w:rPr>
                <w:lang w:val="fr-FR"/>
              </w:rPr>
              <w:t>B</w:t>
            </w:r>
            <w:r w:rsidRPr="0017674E">
              <w:rPr>
                <w:lang w:val="fr-FR"/>
              </w:rPr>
              <w:tab/>
              <w:t>UN 1090, ACETON.</w:t>
            </w:r>
          </w:p>
          <w:p w14:paraId="584A91D3"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UN 1203, BENZIN.</w:t>
            </w:r>
          </w:p>
          <w:p w14:paraId="3FC94230"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UN 1664, NITROTOLUENE, FLÜSSIG.</w:t>
            </w:r>
          </w:p>
        </w:tc>
        <w:tc>
          <w:tcPr>
            <w:tcW w:w="1134" w:type="dxa"/>
            <w:tcBorders>
              <w:top w:val="single" w:sz="4" w:space="0" w:color="auto"/>
              <w:bottom w:val="single" w:sz="4" w:space="0" w:color="auto"/>
            </w:tcBorders>
            <w:shd w:val="clear" w:color="auto" w:fill="auto"/>
          </w:tcPr>
          <w:p w14:paraId="26FD12EA" w14:textId="77777777" w:rsidR="00D317AF" w:rsidRPr="00D317AF" w:rsidRDefault="00D317AF" w:rsidP="00D317E4">
            <w:pPr>
              <w:keepNext/>
              <w:keepLines/>
              <w:spacing w:before="40" w:after="120" w:line="220" w:lineRule="exact"/>
              <w:ind w:right="113"/>
              <w:jc w:val="center"/>
              <w:rPr>
                <w:lang w:val="de-DE"/>
              </w:rPr>
            </w:pPr>
          </w:p>
        </w:tc>
      </w:tr>
      <w:tr w:rsidR="00D317AF" w:rsidRPr="00D317AF" w14:paraId="5B754C73" w14:textId="77777777" w:rsidTr="00D317E4">
        <w:trPr>
          <w:cantSplit/>
        </w:trPr>
        <w:tc>
          <w:tcPr>
            <w:tcW w:w="1216" w:type="dxa"/>
            <w:tcBorders>
              <w:top w:val="single" w:sz="4" w:space="0" w:color="auto"/>
              <w:bottom w:val="single" w:sz="4" w:space="0" w:color="auto"/>
            </w:tcBorders>
            <w:shd w:val="clear" w:color="auto" w:fill="auto"/>
          </w:tcPr>
          <w:p w14:paraId="786B64B8" w14:textId="77777777" w:rsidR="00D317AF" w:rsidRPr="00D317AF" w:rsidRDefault="00D317AF" w:rsidP="00D317E4">
            <w:pPr>
              <w:spacing w:before="40" w:after="120" w:line="220" w:lineRule="exact"/>
              <w:ind w:right="113"/>
              <w:rPr>
                <w:lang w:val="de-DE"/>
              </w:rPr>
            </w:pPr>
            <w:r w:rsidRPr="00D317AF">
              <w:rPr>
                <w:lang w:val="de-DE"/>
              </w:rPr>
              <w:t>331 11.0-14</w:t>
            </w:r>
          </w:p>
        </w:tc>
        <w:tc>
          <w:tcPr>
            <w:tcW w:w="6155" w:type="dxa"/>
            <w:tcBorders>
              <w:top w:val="single" w:sz="4" w:space="0" w:color="auto"/>
              <w:bottom w:val="single" w:sz="4" w:space="0" w:color="auto"/>
            </w:tcBorders>
            <w:shd w:val="clear" w:color="auto" w:fill="auto"/>
          </w:tcPr>
          <w:p w14:paraId="4B03D2E4" w14:textId="77777777" w:rsidR="00D317AF" w:rsidRPr="00D317AF" w:rsidRDefault="00D317AF" w:rsidP="00D317E4">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6CBE4BF8" w14:textId="77777777" w:rsidR="00D317AF" w:rsidRPr="00D317AF" w:rsidRDefault="00D317AF" w:rsidP="00D317E4">
            <w:pPr>
              <w:spacing w:before="40" w:after="120" w:line="220" w:lineRule="exact"/>
              <w:ind w:right="113"/>
              <w:jc w:val="center"/>
              <w:rPr>
                <w:lang w:val="de-DE"/>
              </w:rPr>
            </w:pPr>
            <w:r w:rsidRPr="00D317AF">
              <w:rPr>
                <w:lang w:val="de-DE"/>
              </w:rPr>
              <w:t>B</w:t>
            </w:r>
          </w:p>
        </w:tc>
      </w:tr>
      <w:tr w:rsidR="00D317AF" w:rsidRPr="00445354" w14:paraId="458FDEE7" w14:textId="77777777" w:rsidTr="00D317E4">
        <w:trPr>
          <w:cantSplit/>
        </w:trPr>
        <w:tc>
          <w:tcPr>
            <w:tcW w:w="1216" w:type="dxa"/>
            <w:tcBorders>
              <w:top w:val="single" w:sz="4" w:space="0" w:color="auto"/>
              <w:bottom w:val="single" w:sz="4" w:space="0" w:color="auto"/>
            </w:tcBorders>
            <w:shd w:val="clear" w:color="auto" w:fill="auto"/>
          </w:tcPr>
          <w:p w14:paraId="3E02AC39"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795D563" w14:textId="77777777" w:rsidR="00D317AF" w:rsidRPr="00D317AF" w:rsidRDefault="00D317AF" w:rsidP="00D317E4">
            <w:pPr>
              <w:spacing w:before="40" w:after="120" w:line="220" w:lineRule="exact"/>
              <w:ind w:right="113"/>
              <w:rPr>
                <w:lang w:val="de-DE"/>
              </w:rPr>
            </w:pPr>
            <w:r w:rsidRPr="00D317AF">
              <w:rPr>
                <w:lang w:val="de-DE"/>
              </w:rPr>
              <w:t>Wofür ist UN 1230, METHANOL ein Beispiel?</w:t>
            </w:r>
          </w:p>
          <w:p w14:paraId="1A27DFCE"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Für einen Ester.</w:t>
            </w:r>
          </w:p>
          <w:p w14:paraId="06C19517"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Für einen Alkohol.</w:t>
            </w:r>
          </w:p>
          <w:p w14:paraId="4B81501F"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Für ein Nitril.</w:t>
            </w:r>
          </w:p>
          <w:p w14:paraId="3AEB9B04"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Für einen Ether.</w:t>
            </w:r>
          </w:p>
        </w:tc>
        <w:tc>
          <w:tcPr>
            <w:tcW w:w="1134" w:type="dxa"/>
            <w:tcBorders>
              <w:top w:val="single" w:sz="4" w:space="0" w:color="auto"/>
              <w:bottom w:val="single" w:sz="4" w:space="0" w:color="auto"/>
            </w:tcBorders>
            <w:shd w:val="clear" w:color="auto" w:fill="auto"/>
          </w:tcPr>
          <w:p w14:paraId="7BA6B58D" w14:textId="77777777" w:rsidR="00D317AF" w:rsidRPr="00D317AF" w:rsidRDefault="00D317AF" w:rsidP="00D317E4">
            <w:pPr>
              <w:spacing w:before="40" w:after="120" w:line="220" w:lineRule="exact"/>
              <w:ind w:right="113"/>
              <w:jc w:val="center"/>
              <w:rPr>
                <w:lang w:val="de-DE"/>
              </w:rPr>
            </w:pPr>
          </w:p>
        </w:tc>
      </w:tr>
      <w:tr w:rsidR="00D317AF" w:rsidRPr="00D317AF" w14:paraId="537E7A6B" w14:textId="77777777" w:rsidTr="00D317E4">
        <w:trPr>
          <w:cantSplit/>
        </w:trPr>
        <w:tc>
          <w:tcPr>
            <w:tcW w:w="1216" w:type="dxa"/>
            <w:tcBorders>
              <w:top w:val="single" w:sz="4" w:space="0" w:color="auto"/>
              <w:bottom w:val="single" w:sz="4" w:space="0" w:color="auto"/>
            </w:tcBorders>
            <w:shd w:val="clear" w:color="auto" w:fill="auto"/>
          </w:tcPr>
          <w:p w14:paraId="3B672759" w14:textId="77777777" w:rsidR="00D317AF" w:rsidRPr="00D317AF" w:rsidRDefault="00D317AF" w:rsidP="00D317E4">
            <w:pPr>
              <w:spacing w:before="40" w:after="120" w:line="220" w:lineRule="exact"/>
              <w:ind w:right="113"/>
              <w:rPr>
                <w:lang w:val="de-DE"/>
              </w:rPr>
            </w:pPr>
            <w:r w:rsidRPr="00D317AF">
              <w:rPr>
                <w:lang w:val="de-DE"/>
              </w:rPr>
              <w:t>331 11.0-15</w:t>
            </w:r>
          </w:p>
        </w:tc>
        <w:tc>
          <w:tcPr>
            <w:tcW w:w="6155" w:type="dxa"/>
            <w:tcBorders>
              <w:top w:val="single" w:sz="4" w:space="0" w:color="auto"/>
              <w:bottom w:val="single" w:sz="4" w:space="0" w:color="auto"/>
            </w:tcBorders>
            <w:shd w:val="clear" w:color="auto" w:fill="auto"/>
          </w:tcPr>
          <w:p w14:paraId="7F5D5C97" w14:textId="77777777" w:rsidR="00D317AF" w:rsidRPr="00D317AF" w:rsidRDefault="00D317AF" w:rsidP="00D317E4">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3BB61633" w14:textId="77777777" w:rsidR="00D317AF" w:rsidRPr="00D317AF" w:rsidRDefault="00D317AF" w:rsidP="00D317E4">
            <w:pPr>
              <w:spacing w:before="40" w:after="120" w:line="220" w:lineRule="exact"/>
              <w:ind w:right="113"/>
              <w:jc w:val="center"/>
              <w:rPr>
                <w:lang w:val="de-DE"/>
              </w:rPr>
            </w:pPr>
            <w:r w:rsidRPr="00D317AF">
              <w:rPr>
                <w:lang w:val="de-DE"/>
              </w:rPr>
              <w:t>D</w:t>
            </w:r>
          </w:p>
        </w:tc>
      </w:tr>
      <w:tr w:rsidR="00D317AF" w:rsidRPr="00D317AF" w14:paraId="4EC4F4CC" w14:textId="77777777" w:rsidTr="00D317E4">
        <w:trPr>
          <w:cantSplit/>
        </w:trPr>
        <w:tc>
          <w:tcPr>
            <w:tcW w:w="1216" w:type="dxa"/>
            <w:tcBorders>
              <w:top w:val="single" w:sz="4" w:space="0" w:color="auto"/>
              <w:bottom w:val="single" w:sz="4" w:space="0" w:color="auto"/>
            </w:tcBorders>
            <w:shd w:val="clear" w:color="auto" w:fill="auto"/>
          </w:tcPr>
          <w:p w14:paraId="362B372F"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2F0D786" w14:textId="77777777" w:rsidR="00D317AF" w:rsidRPr="00D317AF" w:rsidRDefault="00D317AF" w:rsidP="00D317E4">
            <w:pPr>
              <w:spacing w:before="40" w:after="120" w:line="220" w:lineRule="exact"/>
              <w:ind w:right="113"/>
              <w:rPr>
                <w:lang w:val="de-DE"/>
              </w:rPr>
            </w:pPr>
            <w:r w:rsidRPr="00D317AF">
              <w:rPr>
                <w:lang w:val="de-DE"/>
              </w:rPr>
              <w:t>Was ist ein Beispiel eines Alkins?</w:t>
            </w:r>
          </w:p>
          <w:p w14:paraId="5C88F42A" w14:textId="77777777" w:rsidR="00D317AF" w:rsidRPr="0017674E" w:rsidRDefault="00D317AF" w:rsidP="00D317E4">
            <w:pPr>
              <w:spacing w:before="40" w:after="120" w:line="220" w:lineRule="exact"/>
              <w:ind w:left="481" w:right="113" w:hanging="481"/>
              <w:jc w:val="both"/>
              <w:rPr>
                <w:lang w:val="fr-FR"/>
              </w:rPr>
            </w:pPr>
            <w:r w:rsidRPr="0017674E">
              <w:rPr>
                <w:lang w:val="fr-FR"/>
              </w:rPr>
              <w:t>A</w:t>
            </w:r>
            <w:r w:rsidRPr="0017674E">
              <w:rPr>
                <w:lang w:val="fr-FR"/>
              </w:rPr>
              <w:tab/>
              <w:t>UN 1011, BUTAN.</w:t>
            </w:r>
          </w:p>
          <w:p w14:paraId="0D0BC9D9" w14:textId="77777777" w:rsidR="00D317AF" w:rsidRPr="0017674E" w:rsidRDefault="00D317AF" w:rsidP="00D317E4">
            <w:pPr>
              <w:spacing w:before="40" w:after="120" w:line="220" w:lineRule="exact"/>
              <w:ind w:left="481" w:right="113" w:hanging="481"/>
              <w:jc w:val="both"/>
              <w:rPr>
                <w:lang w:val="fr-FR"/>
              </w:rPr>
            </w:pPr>
            <w:r w:rsidRPr="0017674E">
              <w:rPr>
                <w:lang w:val="fr-FR"/>
              </w:rPr>
              <w:t>B</w:t>
            </w:r>
            <w:r w:rsidRPr="0017674E">
              <w:rPr>
                <w:lang w:val="fr-FR"/>
              </w:rPr>
              <w:tab/>
              <w:t>UN 1077, PROPEN.</w:t>
            </w:r>
          </w:p>
          <w:p w14:paraId="184B5477"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UN 1170, ETHANOL.</w:t>
            </w:r>
          </w:p>
          <w:p w14:paraId="1CF40969"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UN 1001, ACETYLEN, GELÖST.</w:t>
            </w:r>
          </w:p>
        </w:tc>
        <w:tc>
          <w:tcPr>
            <w:tcW w:w="1134" w:type="dxa"/>
            <w:tcBorders>
              <w:top w:val="single" w:sz="4" w:space="0" w:color="auto"/>
              <w:bottom w:val="single" w:sz="4" w:space="0" w:color="auto"/>
            </w:tcBorders>
            <w:shd w:val="clear" w:color="auto" w:fill="auto"/>
          </w:tcPr>
          <w:p w14:paraId="5919D31D" w14:textId="77777777" w:rsidR="00D317AF" w:rsidRPr="00D317AF" w:rsidRDefault="00D317AF" w:rsidP="00D317E4">
            <w:pPr>
              <w:spacing w:before="40" w:after="120" w:line="220" w:lineRule="exact"/>
              <w:ind w:right="113"/>
              <w:jc w:val="center"/>
              <w:rPr>
                <w:lang w:val="de-DE"/>
              </w:rPr>
            </w:pPr>
          </w:p>
        </w:tc>
      </w:tr>
      <w:tr w:rsidR="00D317AF" w:rsidRPr="00D317AF" w14:paraId="78762EFE" w14:textId="77777777" w:rsidTr="00D317E4">
        <w:trPr>
          <w:cantSplit/>
        </w:trPr>
        <w:tc>
          <w:tcPr>
            <w:tcW w:w="1216" w:type="dxa"/>
            <w:tcBorders>
              <w:top w:val="single" w:sz="4" w:space="0" w:color="auto"/>
              <w:bottom w:val="single" w:sz="4" w:space="0" w:color="auto"/>
            </w:tcBorders>
            <w:shd w:val="clear" w:color="auto" w:fill="auto"/>
          </w:tcPr>
          <w:p w14:paraId="74F01A36" w14:textId="77777777" w:rsidR="00D317AF" w:rsidRPr="00D317AF" w:rsidRDefault="00D317AF" w:rsidP="00D317E4">
            <w:pPr>
              <w:keepNext/>
              <w:spacing w:before="40" w:after="120" w:line="220" w:lineRule="exact"/>
              <w:ind w:right="113"/>
              <w:rPr>
                <w:lang w:val="de-DE"/>
              </w:rPr>
            </w:pPr>
            <w:r w:rsidRPr="00D317AF">
              <w:rPr>
                <w:lang w:val="de-DE"/>
              </w:rPr>
              <w:lastRenderedPageBreak/>
              <w:t>331 11.0-16</w:t>
            </w:r>
          </w:p>
        </w:tc>
        <w:tc>
          <w:tcPr>
            <w:tcW w:w="6155" w:type="dxa"/>
            <w:tcBorders>
              <w:top w:val="single" w:sz="4" w:space="0" w:color="auto"/>
              <w:bottom w:val="single" w:sz="4" w:space="0" w:color="auto"/>
            </w:tcBorders>
            <w:shd w:val="clear" w:color="auto" w:fill="auto"/>
          </w:tcPr>
          <w:p w14:paraId="3A2A7D3B" w14:textId="77777777" w:rsidR="00D317AF" w:rsidRPr="00D317AF" w:rsidRDefault="00D317AF" w:rsidP="00D317E4">
            <w:pPr>
              <w:keepNext/>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0B1324C4" w14:textId="77777777" w:rsidR="00D317AF" w:rsidRPr="00D317AF" w:rsidRDefault="00D317AF" w:rsidP="00D317E4">
            <w:pPr>
              <w:keepNext/>
              <w:spacing w:before="40" w:after="120" w:line="220" w:lineRule="exact"/>
              <w:ind w:right="113"/>
              <w:jc w:val="center"/>
              <w:rPr>
                <w:lang w:val="de-DE"/>
              </w:rPr>
            </w:pPr>
            <w:r w:rsidRPr="00D317AF">
              <w:rPr>
                <w:lang w:val="de-DE"/>
              </w:rPr>
              <w:t>B</w:t>
            </w:r>
          </w:p>
        </w:tc>
      </w:tr>
      <w:tr w:rsidR="00D317AF" w:rsidRPr="00D317AF" w14:paraId="74229BC4" w14:textId="77777777" w:rsidTr="00D317E4">
        <w:trPr>
          <w:cantSplit/>
        </w:trPr>
        <w:tc>
          <w:tcPr>
            <w:tcW w:w="1216" w:type="dxa"/>
            <w:tcBorders>
              <w:top w:val="single" w:sz="4" w:space="0" w:color="auto"/>
              <w:bottom w:val="single" w:sz="4" w:space="0" w:color="auto"/>
            </w:tcBorders>
            <w:shd w:val="clear" w:color="auto" w:fill="auto"/>
          </w:tcPr>
          <w:p w14:paraId="68F5C487" w14:textId="77777777" w:rsidR="00D317AF" w:rsidRPr="00D317AF" w:rsidRDefault="00D317AF" w:rsidP="00D317E4">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7814B6E" w14:textId="77777777" w:rsidR="00D317AF" w:rsidRPr="00D317AF" w:rsidRDefault="00D317AF" w:rsidP="00D317E4">
            <w:pPr>
              <w:keepNext/>
              <w:spacing w:before="40" w:after="120" w:line="220" w:lineRule="exact"/>
              <w:ind w:right="113"/>
              <w:rPr>
                <w:lang w:val="de-DE"/>
              </w:rPr>
            </w:pPr>
            <w:r w:rsidRPr="00D317AF">
              <w:rPr>
                <w:lang w:val="de-DE"/>
              </w:rPr>
              <w:t>Welcher der folgenden Stoffe ist gesättigt?</w:t>
            </w:r>
          </w:p>
          <w:p w14:paraId="76379360" w14:textId="77777777" w:rsidR="00D317AF" w:rsidRPr="0017674E" w:rsidRDefault="00D317AF" w:rsidP="00D317E4">
            <w:pPr>
              <w:keepNext/>
              <w:spacing w:before="40" w:after="120" w:line="220" w:lineRule="exact"/>
              <w:ind w:left="481" w:right="113" w:hanging="481"/>
              <w:jc w:val="both"/>
              <w:rPr>
                <w:lang w:val="fr-FR"/>
              </w:rPr>
            </w:pPr>
            <w:r w:rsidRPr="0017674E">
              <w:rPr>
                <w:lang w:val="fr-FR"/>
              </w:rPr>
              <w:t>A</w:t>
            </w:r>
            <w:r w:rsidRPr="0017674E">
              <w:rPr>
                <w:lang w:val="fr-FR"/>
              </w:rPr>
              <w:tab/>
              <w:t>UN 1077, PROPEN.</w:t>
            </w:r>
          </w:p>
          <w:p w14:paraId="4D1DB09A" w14:textId="77777777" w:rsidR="00D317AF" w:rsidRPr="0017674E" w:rsidRDefault="00D317AF" w:rsidP="00D317E4">
            <w:pPr>
              <w:keepNext/>
              <w:spacing w:before="40" w:after="120" w:line="220" w:lineRule="exact"/>
              <w:ind w:left="481" w:right="113" w:hanging="481"/>
              <w:jc w:val="both"/>
              <w:rPr>
                <w:lang w:val="fr-FR"/>
              </w:rPr>
            </w:pPr>
            <w:r w:rsidRPr="0017674E">
              <w:rPr>
                <w:lang w:val="fr-FR"/>
              </w:rPr>
              <w:t>B</w:t>
            </w:r>
            <w:r w:rsidRPr="0017674E">
              <w:rPr>
                <w:lang w:val="fr-FR"/>
              </w:rPr>
              <w:tab/>
              <w:t>UN 1265, PENTANE, FLÜSSIG.</w:t>
            </w:r>
          </w:p>
          <w:p w14:paraId="070CDEFD" w14:textId="77777777" w:rsidR="00D317AF" w:rsidRPr="00D317AF" w:rsidRDefault="00D317AF" w:rsidP="00D317E4">
            <w:pPr>
              <w:keepNext/>
              <w:spacing w:before="40" w:after="120" w:line="220" w:lineRule="exact"/>
              <w:ind w:left="481" w:right="113" w:hanging="481"/>
              <w:jc w:val="both"/>
              <w:rPr>
                <w:lang w:val="de-DE"/>
              </w:rPr>
            </w:pPr>
            <w:r w:rsidRPr="00D317AF">
              <w:rPr>
                <w:lang w:val="de-DE"/>
              </w:rPr>
              <w:t>C</w:t>
            </w:r>
            <w:r w:rsidRPr="00D317AF">
              <w:rPr>
                <w:lang w:val="de-DE"/>
              </w:rPr>
              <w:tab/>
              <w:t>UN 1962, ETHYLEN, VERDICHTET.</w:t>
            </w:r>
          </w:p>
          <w:p w14:paraId="13D337A0" w14:textId="77777777" w:rsidR="00D317AF" w:rsidRPr="00D317AF" w:rsidRDefault="00D317AF" w:rsidP="00D317E4">
            <w:pPr>
              <w:keepNext/>
              <w:spacing w:before="40" w:after="120" w:line="220" w:lineRule="exact"/>
              <w:ind w:left="481" w:right="113" w:hanging="481"/>
              <w:jc w:val="both"/>
              <w:rPr>
                <w:lang w:val="de-DE"/>
              </w:rPr>
            </w:pPr>
            <w:r w:rsidRPr="00D317AF">
              <w:rPr>
                <w:lang w:val="de-DE"/>
              </w:rPr>
              <w:t>D</w:t>
            </w:r>
            <w:r w:rsidRPr="00D317AF">
              <w:rPr>
                <w:lang w:val="de-DE"/>
              </w:rPr>
              <w:tab/>
              <w:t>UN 1055, ISOBUTEN.</w:t>
            </w:r>
          </w:p>
        </w:tc>
        <w:tc>
          <w:tcPr>
            <w:tcW w:w="1134" w:type="dxa"/>
            <w:tcBorders>
              <w:top w:val="single" w:sz="4" w:space="0" w:color="auto"/>
              <w:bottom w:val="single" w:sz="4" w:space="0" w:color="auto"/>
            </w:tcBorders>
            <w:shd w:val="clear" w:color="auto" w:fill="auto"/>
          </w:tcPr>
          <w:p w14:paraId="2909B2F1" w14:textId="77777777" w:rsidR="00D317AF" w:rsidRPr="00D317AF" w:rsidRDefault="00D317AF" w:rsidP="00D317E4">
            <w:pPr>
              <w:keepNext/>
              <w:spacing w:before="40" w:after="120" w:line="220" w:lineRule="exact"/>
              <w:ind w:right="113"/>
              <w:jc w:val="center"/>
              <w:rPr>
                <w:lang w:val="de-DE"/>
              </w:rPr>
            </w:pPr>
          </w:p>
        </w:tc>
      </w:tr>
      <w:tr w:rsidR="00D317AF" w:rsidRPr="00D317AF" w14:paraId="1B337E6D" w14:textId="77777777" w:rsidTr="00D317E4">
        <w:trPr>
          <w:cantSplit/>
        </w:trPr>
        <w:tc>
          <w:tcPr>
            <w:tcW w:w="1216" w:type="dxa"/>
            <w:tcBorders>
              <w:top w:val="single" w:sz="4" w:space="0" w:color="auto"/>
              <w:bottom w:val="single" w:sz="4" w:space="0" w:color="auto"/>
            </w:tcBorders>
            <w:shd w:val="clear" w:color="auto" w:fill="auto"/>
          </w:tcPr>
          <w:p w14:paraId="6EBEB4B2" w14:textId="77777777" w:rsidR="00D317AF" w:rsidRPr="00D317AF" w:rsidRDefault="00D317AF" w:rsidP="00D317E4">
            <w:pPr>
              <w:spacing w:before="40" w:after="120" w:line="220" w:lineRule="exact"/>
              <w:ind w:right="113"/>
              <w:rPr>
                <w:lang w:val="de-DE"/>
              </w:rPr>
            </w:pPr>
            <w:r w:rsidRPr="00D317AF">
              <w:rPr>
                <w:lang w:val="de-DE"/>
              </w:rPr>
              <w:t>331 11.0-17</w:t>
            </w:r>
          </w:p>
        </w:tc>
        <w:tc>
          <w:tcPr>
            <w:tcW w:w="6155" w:type="dxa"/>
            <w:tcBorders>
              <w:top w:val="single" w:sz="4" w:space="0" w:color="auto"/>
              <w:bottom w:val="single" w:sz="4" w:space="0" w:color="auto"/>
            </w:tcBorders>
            <w:shd w:val="clear" w:color="auto" w:fill="auto"/>
          </w:tcPr>
          <w:p w14:paraId="252712AB" w14:textId="77777777" w:rsidR="00D317AF" w:rsidRPr="00D317AF" w:rsidRDefault="00D317AF" w:rsidP="00D317E4">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6703E34A" w14:textId="77777777" w:rsidR="00D317AF" w:rsidRPr="00D317AF" w:rsidRDefault="00D317AF" w:rsidP="00D317E4">
            <w:pPr>
              <w:spacing w:before="40" w:after="120" w:line="220" w:lineRule="exact"/>
              <w:ind w:right="113"/>
              <w:jc w:val="center"/>
              <w:rPr>
                <w:lang w:val="de-DE"/>
              </w:rPr>
            </w:pPr>
            <w:r w:rsidRPr="00D317AF">
              <w:rPr>
                <w:lang w:val="de-DE"/>
              </w:rPr>
              <w:t>B</w:t>
            </w:r>
          </w:p>
        </w:tc>
      </w:tr>
      <w:tr w:rsidR="00D317AF" w:rsidRPr="00D317AF" w14:paraId="35281484" w14:textId="77777777" w:rsidTr="00D317E4">
        <w:trPr>
          <w:cantSplit/>
        </w:trPr>
        <w:tc>
          <w:tcPr>
            <w:tcW w:w="1216" w:type="dxa"/>
            <w:tcBorders>
              <w:top w:val="single" w:sz="4" w:space="0" w:color="auto"/>
              <w:bottom w:val="single" w:sz="4" w:space="0" w:color="auto"/>
            </w:tcBorders>
            <w:shd w:val="clear" w:color="auto" w:fill="auto"/>
          </w:tcPr>
          <w:p w14:paraId="2185EEB2"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A22E700" w14:textId="77777777" w:rsidR="00D317AF" w:rsidRPr="00D317AF" w:rsidRDefault="00D317AF" w:rsidP="00D317E4">
            <w:pPr>
              <w:spacing w:before="40" w:after="120" w:line="220" w:lineRule="exact"/>
              <w:ind w:right="113"/>
              <w:rPr>
                <w:lang w:val="de-DE"/>
              </w:rPr>
            </w:pPr>
            <w:r w:rsidRPr="00D317AF">
              <w:rPr>
                <w:lang w:val="de-DE"/>
              </w:rPr>
              <w:t>Welche Stoffgruppe ist im Allgemeinen giftig und krebserregend?</w:t>
            </w:r>
          </w:p>
          <w:p w14:paraId="1804B7A8"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Alkohole.</w:t>
            </w:r>
          </w:p>
          <w:p w14:paraId="0806548B"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Aromaten.</w:t>
            </w:r>
          </w:p>
          <w:p w14:paraId="75E607EC"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r>
            <w:proofErr w:type="spellStart"/>
            <w:r w:rsidRPr="00D317AF">
              <w:rPr>
                <w:lang w:val="de-DE"/>
              </w:rPr>
              <w:t>Alkansäuren</w:t>
            </w:r>
            <w:proofErr w:type="spellEnd"/>
            <w:r w:rsidRPr="00D317AF">
              <w:rPr>
                <w:lang w:val="de-DE"/>
              </w:rPr>
              <w:t>.</w:t>
            </w:r>
          </w:p>
          <w:p w14:paraId="14CAE81E"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Alkane.</w:t>
            </w:r>
          </w:p>
        </w:tc>
        <w:tc>
          <w:tcPr>
            <w:tcW w:w="1134" w:type="dxa"/>
            <w:tcBorders>
              <w:top w:val="single" w:sz="4" w:space="0" w:color="auto"/>
              <w:bottom w:val="single" w:sz="4" w:space="0" w:color="auto"/>
            </w:tcBorders>
            <w:shd w:val="clear" w:color="auto" w:fill="auto"/>
          </w:tcPr>
          <w:p w14:paraId="47377248" w14:textId="77777777" w:rsidR="00D317AF" w:rsidRPr="00D317AF" w:rsidRDefault="00D317AF" w:rsidP="00D317E4">
            <w:pPr>
              <w:spacing w:before="40" w:after="120" w:line="220" w:lineRule="exact"/>
              <w:ind w:right="113"/>
              <w:jc w:val="center"/>
              <w:rPr>
                <w:lang w:val="de-DE"/>
              </w:rPr>
            </w:pPr>
          </w:p>
        </w:tc>
      </w:tr>
      <w:tr w:rsidR="00D317AF" w:rsidRPr="00D317AF" w14:paraId="0BB285FD" w14:textId="77777777" w:rsidTr="00D317E4">
        <w:trPr>
          <w:cantSplit/>
        </w:trPr>
        <w:tc>
          <w:tcPr>
            <w:tcW w:w="1216" w:type="dxa"/>
            <w:tcBorders>
              <w:top w:val="single" w:sz="4" w:space="0" w:color="auto"/>
              <w:bottom w:val="single" w:sz="4" w:space="0" w:color="auto"/>
            </w:tcBorders>
            <w:shd w:val="clear" w:color="auto" w:fill="auto"/>
          </w:tcPr>
          <w:p w14:paraId="5DA7D60E" w14:textId="77777777" w:rsidR="00D317AF" w:rsidRPr="00D317AF" w:rsidRDefault="00D317AF" w:rsidP="00D317E4">
            <w:pPr>
              <w:keepNext/>
              <w:keepLines/>
              <w:spacing w:before="40" w:after="120" w:line="220" w:lineRule="exact"/>
              <w:ind w:right="113"/>
              <w:rPr>
                <w:lang w:val="de-DE"/>
              </w:rPr>
            </w:pPr>
            <w:r w:rsidRPr="00D317AF">
              <w:rPr>
                <w:lang w:val="de-DE"/>
              </w:rPr>
              <w:t>331 11.0-18</w:t>
            </w:r>
          </w:p>
        </w:tc>
        <w:tc>
          <w:tcPr>
            <w:tcW w:w="6155" w:type="dxa"/>
            <w:tcBorders>
              <w:top w:val="single" w:sz="4" w:space="0" w:color="auto"/>
              <w:bottom w:val="single" w:sz="4" w:space="0" w:color="auto"/>
            </w:tcBorders>
            <w:shd w:val="clear" w:color="auto" w:fill="auto"/>
          </w:tcPr>
          <w:p w14:paraId="0ACBC994" w14:textId="77777777" w:rsidR="00D317AF" w:rsidRPr="00D317AF" w:rsidRDefault="00D317AF" w:rsidP="00D317E4">
            <w:pPr>
              <w:keepNext/>
              <w:keepLines/>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4700FB39" w14:textId="77777777" w:rsidR="00D317AF" w:rsidRPr="00D317AF" w:rsidRDefault="00D317AF" w:rsidP="00D317E4">
            <w:pPr>
              <w:keepNext/>
              <w:keepLines/>
              <w:spacing w:before="40" w:after="120" w:line="220" w:lineRule="exact"/>
              <w:ind w:right="113"/>
              <w:jc w:val="center"/>
              <w:rPr>
                <w:lang w:val="de-DE"/>
              </w:rPr>
            </w:pPr>
            <w:r w:rsidRPr="00D317AF">
              <w:rPr>
                <w:lang w:val="de-DE"/>
              </w:rPr>
              <w:t>C</w:t>
            </w:r>
          </w:p>
        </w:tc>
      </w:tr>
      <w:tr w:rsidR="00D317AF" w:rsidRPr="00D317AF" w14:paraId="02739637" w14:textId="77777777" w:rsidTr="00D317E4">
        <w:trPr>
          <w:cantSplit/>
        </w:trPr>
        <w:tc>
          <w:tcPr>
            <w:tcW w:w="1216" w:type="dxa"/>
            <w:tcBorders>
              <w:top w:val="single" w:sz="4" w:space="0" w:color="auto"/>
              <w:bottom w:val="single" w:sz="4" w:space="0" w:color="auto"/>
            </w:tcBorders>
            <w:shd w:val="clear" w:color="auto" w:fill="auto"/>
          </w:tcPr>
          <w:p w14:paraId="5ACAEAF0" w14:textId="77777777" w:rsidR="00D317AF" w:rsidRPr="00D317AF" w:rsidRDefault="00D317AF" w:rsidP="00D317E4">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5A3E396" w14:textId="77777777" w:rsidR="00D317AF" w:rsidRPr="00D317AF" w:rsidRDefault="00D317AF" w:rsidP="00D317E4">
            <w:pPr>
              <w:keepNext/>
              <w:keepLines/>
              <w:spacing w:before="40" w:after="120" w:line="220" w:lineRule="exact"/>
              <w:ind w:right="113"/>
              <w:rPr>
                <w:lang w:val="de-DE"/>
              </w:rPr>
            </w:pPr>
            <w:r w:rsidRPr="00D317AF">
              <w:rPr>
                <w:lang w:val="de-DE"/>
              </w:rPr>
              <w:t>Was ist „PVC“?</w:t>
            </w:r>
          </w:p>
          <w:p w14:paraId="6B5EC8A2"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Ein Monomer.</w:t>
            </w:r>
          </w:p>
          <w:p w14:paraId="2E43D235"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 xml:space="preserve">Eine </w:t>
            </w:r>
            <w:proofErr w:type="spellStart"/>
            <w:r w:rsidRPr="00D317AF">
              <w:rPr>
                <w:lang w:val="de-DE"/>
              </w:rPr>
              <w:t>Alkansäure</w:t>
            </w:r>
            <w:proofErr w:type="spellEnd"/>
            <w:r w:rsidRPr="00D317AF">
              <w:rPr>
                <w:lang w:val="de-DE"/>
              </w:rPr>
              <w:t>.</w:t>
            </w:r>
          </w:p>
          <w:p w14:paraId="7AE40FB2"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Ein Polymer.</w:t>
            </w:r>
          </w:p>
          <w:p w14:paraId="1A3B14B4"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Ein Aromat.</w:t>
            </w:r>
          </w:p>
        </w:tc>
        <w:tc>
          <w:tcPr>
            <w:tcW w:w="1134" w:type="dxa"/>
            <w:tcBorders>
              <w:top w:val="single" w:sz="4" w:space="0" w:color="auto"/>
              <w:bottom w:val="single" w:sz="4" w:space="0" w:color="auto"/>
            </w:tcBorders>
            <w:shd w:val="clear" w:color="auto" w:fill="auto"/>
          </w:tcPr>
          <w:p w14:paraId="67960CBD" w14:textId="77777777" w:rsidR="00D317AF" w:rsidRPr="00D317AF" w:rsidRDefault="00D317AF" w:rsidP="00D317E4">
            <w:pPr>
              <w:keepNext/>
              <w:keepLines/>
              <w:spacing w:before="40" w:after="120" w:line="220" w:lineRule="exact"/>
              <w:ind w:right="113"/>
              <w:jc w:val="center"/>
              <w:rPr>
                <w:lang w:val="de-DE"/>
              </w:rPr>
            </w:pPr>
          </w:p>
        </w:tc>
      </w:tr>
      <w:tr w:rsidR="00D317AF" w:rsidRPr="00D317AF" w14:paraId="2CFEAC06" w14:textId="77777777" w:rsidTr="00D317E4">
        <w:trPr>
          <w:cantSplit/>
        </w:trPr>
        <w:tc>
          <w:tcPr>
            <w:tcW w:w="1216" w:type="dxa"/>
            <w:tcBorders>
              <w:top w:val="single" w:sz="4" w:space="0" w:color="auto"/>
              <w:bottom w:val="single" w:sz="4" w:space="0" w:color="auto"/>
            </w:tcBorders>
            <w:shd w:val="clear" w:color="auto" w:fill="auto"/>
          </w:tcPr>
          <w:p w14:paraId="27567082" w14:textId="77777777" w:rsidR="00D317AF" w:rsidRPr="00D317AF" w:rsidRDefault="00D317AF" w:rsidP="00D317E4">
            <w:pPr>
              <w:spacing w:before="40" w:after="120" w:line="220" w:lineRule="exact"/>
              <w:ind w:right="113"/>
              <w:rPr>
                <w:lang w:val="de-DE"/>
              </w:rPr>
            </w:pPr>
            <w:r w:rsidRPr="00D317AF">
              <w:rPr>
                <w:lang w:val="de-DE"/>
              </w:rPr>
              <w:t>331 11.0-19</w:t>
            </w:r>
          </w:p>
        </w:tc>
        <w:tc>
          <w:tcPr>
            <w:tcW w:w="6155" w:type="dxa"/>
            <w:tcBorders>
              <w:top w:val="single" w:sz="4" w:space="0" w:color="auto"/>
              <w:bottom w:val="single" w:sz="4" w:space="0" w:color="auto"/>
            </w:tcBorders>
            <w:shd w:val="clear" w:color="auto" w:fill="auto"/>
          </w:tcPr>
          <w:p w14:paraId="3A26EB5E" w14:textId="77777777" w:rsidR="00D317AF" w:rsidRPr="00D317AF" w:rsidRDefault="00D317AF" w:rsidP="00D317E4">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02205237" w14:textId="77777777" w:rsidR="00D317AF" w:rsidRPr="00D317AF" w:rsidRDefault="00D317AF" w:rsidP="00D317E4">
            <w:pPr>
              <w:spacing w:before="40" w:after="120" w:line="220" w:lineRule="exact"/>
              <w:ind w:right="113"/>
              <w:jc w:val="center"/>
              <w:rPr>
                <w:lang w:val="de-DE"/>
              </w:rPr>
            </w:pPr>
            <w:r w:rsidRPr="00D317AF">
              <w:rPr>
                <w:lang w:val="de-DE"/>
              </w:rPr>
              <w:t>A</w:t>
            </w:r>
          </w:p>
        </w:tc>
      </w:tr>
      <w:tr w:rsidR="00D317AF" w:rsidRPr="00D317AF" w14:paraId="7E37E612" w14:textId="77777777" w:rsidTr="00D317E4">
        <w:trPr>
          <w:cantSplit/>
        </w:trPr>
        <w:tc>
          <w:tcPr>
            <w:tcW w:w="1216" w:type="dxa"/>
            <w:tcBorders>
              <w:top w:val="single" w:sz="4" w:space="0" w:color="auto"/>
              <w:bottom w:val="single" w:sz="4" w:space="0" w:color="auto"/>
            </w:tcBorders>
            <w:shd w:val="clear" w:color="auto" w:fill="auto"/>
          </w:tcPr>
          <w:p w14:paraId="411A23D2"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2DCFE44" w14:textId="77777777" w:rsidR="00D317AF" w:rsidRPr="00D317AF" w:rsidRDefault="00D317AF" w:rsidP="00D317E4">
            <w:pPr>
              <w:spacing w:before="40" w:after="120" w:line="220" w:lineRule="exact"/>
              <w:ind w:right="113"/>
              <w:rPr>
                <w:lang w:val="de-DE"/>
              </w:rPr>
            </w:pPr>
            <w:r w:rsidRPr="00D317AF">
              <w:rPr>
                <w:lang w:val="de-DE"/>
              </w:rPr>
              <w:t>Wie werden Kohlenwasserstoffe mit Doppelbindung genannt?</w:t>
            </w:r>
          </w:p>
          <w:p w14:paraId="13133B6A" w14:textId="77777777" w:rsidR="00D317AF" w:rsidRPr="0017674E" w:rsidRDefault="00D317AF" w:rsidP="00D317E4">
            <w:pPr>
              <w:spacing w:before="40" w:after="120" w:line="220" w:lineRule="exact"/>
              <w:ind w:left="481" w:right="113" w:hanging="481"/>
              <w:jc w:val="both"/>
              <w:rPr>
                <w:lang w:val="en-US"/>
              </w:rPr>
            </w:pPr>
            <w:proofErr w:type="gramStart"/>
            <w:r w:rsidRPr="0017674E">
              <w:rPr>
                <w:lang w:val="en-US"/>
              </w:rPr>
              <w:t>A</w:t>
            </w:r>
            <w:proofErr w:type="gramEnd"/>
            <w:r w:rsidRPr="0017674E">
              <w:rPr>
                <w:lang w:val="en-US"/>
              </w:rPr>
              <w:tab/>
              <w:t>Alkene.</w:t>
            </w:r>
          </w:p>
          <w:p w14:paraId="63DB1AA3" w14:textId="77777777" w:rsidR="00D317AF" w:rsidRPr="0017674E" w:rsidRDefault="00D317AF" w:rsidP="00D317E4">
            <w:pPr>
              <w:spacing w:before="40" w:after="120" w:line="220" w:lineRule="exact"/>
              <w:ind w:left="481" w:right="113" w:hanging="481"/>
              <w:jc w:val="both"/>
              <w:rPr>
                <w:lang w:val="en-US"/>
              </w:rPr>
            </w:pPr>
            <w:r w:rsidRPr="0017674E">
              <w:rPr>
                <w:lang w:val="en-US"/>
              </w:rPr>
              <w:t>B</w:t>
            </w:r>
            <w:r w:rsidRPr="0017674E">
              <w:rPr>
                <w:lang w:val="en-US"/>
              </w:rPr>
              <w:tab/>
              <w:t>Alkane.</w:t>
            </w:r>
          </w:p>
          <w:p w14:paraId="6799C3D7" w14:textId="77777777" w:rsidR="00D317AF" w:rsidRPr="0017674E" w:rsidRDefault="00D317AF" w:rsidP="00D317E4">
            <w:pPr>
              <w:spacing w:before="40" w:after="120" w:line="220" w:lineRule="exact"/>
              <w:ind w:left="481" w:right="113" w:hanging="481"/>
              <w:jc w:val="both"/>
              <w:rPr>
                <w:lang w:val="en-US"/>
              </w:rPr>
            </w:pPr>
            <w:r w:rsidRPr="0017674E">
              <w:rPr>
                <w:lang w:val="en-US"/>
              </w:rPr>
              <w:t>C</w:t>
            </w:r>
            <w:r w:rsidRPr="0017674E">
              <w:rPr>
                <w:lang w:val="en-US"/>
              </w:rPr>
              <w:tab/>
            </w:r>
            <w:proofErr w:type="spellStart"/>
            <w:r w:rsidRPr="0017674E">
              <w:rPr>
                <w:lang w:val="en-US"/>
              </w:rPr>
              <w:t>Alkine</w:t>
            </w:r>
            <w:proofErr w:type="spellEnd"/>
            <w:r w:rsidRPr="0017674E">
              <w:rPr>
                <w:lang w:val="en-US"/>
              </w:rPr>
              <w:t>.</w:t>
            </w:r>
          </w:p>
          <w:p w14:paraId="10FB0D23" w14:textId="77777777" w:rsidR="00D317AF" w:rsidRPr="0017674E" w:rsidRDefault="00D317AF" w:rsidP="00D317E4">
            <w:pPr>
              <w:spacing w:before="40" w:after="120" w:line="220" w:lineRule="exact"/>
              <w:ind w:left="481" w:right="113" w:hanging="481"/>
              <w:jc w:val="both"/>
              <w:rPr>
                <w:lang w:val="en-US"/>
              </w:rPr>
            </w:pPr>
            <w:r w:rsidRPr="0017674E">
              <w:rPr>
                <w:lang w:val="en-US"/>
              </w:rPr>
              <w:t>D</w:t>
            </w:r>
            <w:r w:rsidRPr="0017674E">
              <w:rPr>
                <w:lang w:val="en-US"/>
              </w:rPr>
              <w:tab/>
            </w:r>
            <w:proofErr w:type="spellStart"/>
            <w:r w:rsidRPr="0017674E">
              <w:rPr>
                <w:lang w:val="en-US"/>
              </w:rPr>
              <w:t>Alkyone</w:t>
            </w:r>
            <w:proofErr w:type="spellEnd"/>
            <w:r w:rsidRPr="0017674E">
              <w:rPr>
                <w:lang w:val="en-US"/>
              </w:rPr>
              <w:t>.</w:t>
            </w:r>
          </w:p>
        </w:tc>
        <w:tc>
          <w:tcPr>
            <w:tcW w:w="1134" w:type="dxa"/>
            <w:tcBorders>
              <w:top w:val="single" w:sz="4" w:space="0" w:color="auto"/>
              <w:bottom w:val="single" w:sz="4" w:space="0" w:color="auto"/>
            </w:tcBorders>
            <w:shd w:val="clear" w:color="auto" w:fill="auto"/>
          </w:tcPr>
          <w:p w14:paraId="0A33BF20" w14:textId="77777777" w:rsidR="00D317AF" w:rsidRPr="0017674E" w:rsidRDefault="00D317AF" w:rsidP="00D317E4">
            <w:pPr>
              <w:spacing w:before="40" w:after="120" w:line="220" w:lineRule="exact"/>
              <w:ind w:right="113"/>
              <w:jc w:val="center"/>
              <w:rPr>
                <w:lang w:val="en-US"/>
              </w:rPr>
            </w:pPr>
          </w:p>
        </w:tc>
      </w:tr>
      <w:tr w:rsidR="00D317AF" w:rsidRPr="00D317AF" w14:paraId="35BF5C5F" w14:textId="77777777" w:rsidTr="00D317E4">
        <w:trPr>
          <w:cantSplit/>
        </w:trPr>
        <w:tc>
          <w:tcPr>
            <w:tcW w:w="1216" w:type="dxa"/>
            <w:tcBorders>
              <w:top w:val="single" w:sz="4" w:space="0" w:color="auto"/>
              <w:bottom w:val="single" w:sz="12" w:space="0" w:color="auto"/>
            </w:tcBorders>
            <w:shd w:val="clear" w:color="auto" w:fill="auto"/>
          </w:tcPr>
          <w:p w14:paraId="41822A43" w14:textId="77777777" w:rsidR="00D317AF" w:rsidRPr="00D317AF" w:rsidRDefault="00D317AF" w:rsidP="00D317E4">
            <w:pPr>
              <w:spacing w:before="40" w:after="120" w:line="220" w:lineRule="exact"/>
              <w:ind w:right="113"/>
              <w:rPr>
                <w:lang w:val="de-DE"/>
              </w:rPr>
            </w:pPr>
            <w:r w:rsidRPr="00D317AF">
              <w:rPr>
                <w:lang w:val="de-DE"/>
              </w:rPr>
              <w:t>331 11.0-20</w:t>
            </w:r>
          </w:p>
        </w:tc>
        <w:tc>
          <w:tcPr>
            <w:tcW w:w="6155" w:type="dxa"/>
            <w:tcBorders>
              <w:top w:val="single" w:sz="4" w:space="0" w:color="auto"/>
              <w:bottom w:val="single" w:sz="12" w:space="0" w:color="auto"/>
            </w:tcBorders>
            <w:shd w:val="clear" w:color="auto" w:fill="auto"/>
          </w:tcPr>
          <w:p w14:paraId="399C3192" w14:textId="77777777" w:rsidR="00D317AF" w:rsidRPr="00D317AF" w:rsidRDefault="00D317AF" w:rsidP="00D317E4">
            <w:pPr>
              <w:spacing w:before="40" w:after="120" w:line="220" w:lineRule="exact"/>
              <w:ind w:right="113"/>
              <w:rPr>
                <w:lang w:val="de-DE"/>
              </w:rPr>
            </w:pPr>
            <w:r w:rsidRPr="00D317AF">
              <w:rPr>
                <w:lang w:val="de-DE"/>
              </w:rPr>
              <w:t>gestrichen (2011)</w:t>
            </w:r>
          </w:p>
        </w:tc>
        <w:tc>
          <w:tcPr>
            <w:tcW w:w="1134" w:type="dxa"/>
            <w:tcBorders>
              <w:top w:val="single" w:sz="4" w:space="0" w:color="auto"/>
              <w:bottom w:val="single" w:sz="12" w:space="0" w:color="auto"/>
            </w:tcBorders>
            <w:shd w:val="clear" w:color="auto" w:fill="auto"/>
          </w:tcPr>
          <w:p w14:paraId="382670BA" w14:textId="77777777" w:rsidR="00D317AF" w:rsidRPr="00D317AF" w:rsidRDefault="00D317AF" w:rsidP="00D317E4">
            <w:pPr>
              <w:spacing w:before="40" w:after="120" w:line="220" w:lineRule="exact"/>
              <w:ind w:right="113"/>
              <w:jc w:val="center"/>
              <w:rPr>
                <w:lang w:val="de-DE"/>
              </w:rPr>
            </w:pPr>
          </w:p>
        </w:tc>
      </w:tr>
    </w:tbl>
    <w:p w14:paraId="09478953" w14:textId="77777777" w:rsidR="00D317AF" w:rsidRPr="00D317AF" w:rsidRDefault="00D317AF" w:rsidP="00D317AF">
      <w:pPr>
        <w:pStyle w:val="Heading1"/>
        <w:tabs>
          <w:tab w:val="left" w:pos="1302"/>
          <w:tab w:val="center" w:pos="4536"/>
        </w:tabs>
        <w:rPr>
          <w:sz w:val="4"/>
          <w:szCs w:val="4"/>
          <w:lang w:val="de-DE"/>
        </w:rPr>
      </w:pPr>
      <w:r w:rsidRPr="00D317AF">
        <w:rPr>
          <w:sz w:val="22"/>
          <w:szCs w:val="22"/>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D317AF" w:rsidRPr="00445354" w14:paraId="3D503A37" w14:textId="77777777" w:rsidTr="00D317E4">
        <w:trPr>
          <w:cantSplit/>
          <w:tblHeader/>
        </w:trPr>
        <w:tc>
          <w:tcPr>
            <w:tcW w:w="8505" w:type="dxa"/>
            <w:gridSpan w:val="3"/>
            <w:tcBorders>
              <w:top w:val="nil"/>
              <w:bottom w:val="single" w:sz="12" w:space="0" w:color="auto"/>
            </w:tcBorders>
            <w:shd w:val="clear" w:color="auto" w:fill="auto"/>
            <w:vAlign w:val="bottom"/>
          </w:tcPr>
          <w:p w14:paraId="186BDC58" w14:textId="77777777" w:rsidR="00D317AF" w:rsidRPr="00D317AF" w:rsidRDefault="00D317AF" w:rsidP="00D317E4">
            <w:pPr>
              <w:keepNext/>
              <w:keepLines/>
              <w:tabs>
                <w:tab w:val="right" w:pos="851"/>
              </w:tabs>
              <w:spacing w:before="120" w:after="120" w:line="300" w:lineRule="exact"/>
              <w:ind w:left="1134" w:right="1134" w:hanging="1134"/>
              <w:rPr>
                <w:rFonts w:eastAsia="SimSun"/>
                <w:sz w:val="22"/>
                <w:szCs w:val="22"/>
                <w:lang w:val="de-DE" w:eastAsia="zh-CN"/>
              </w:rPr>
            </w:pPr>
            <w:r w:rsidRPr="00D317AF">
              <w:rPr>
                <w:lang w:val="de-DE"/>
              </w:rPr>
              <w:lastRenderedPageBreak/>
              <w:br w:type="page"/>
            </w:r>
            <w:r w:rsidRPr="00D317AF">
              <w:rPr>
                <w:rFonts w:eastAsia="SimSun"/>
                <w:b/>
                <w:sz w:val="28"/>
                <w:lang w:val="de-DE" w:eastAsia="zh-CN"/>
              </w:rPr>
              <w:t>Physikalische und chemische Kenntnisse</w:t>
            </w:r>
          </w:p>
          <w:p w14:paraId="7CF0CF5E" w14:textId="77777777" w:rsidR="00D317AF" w:rsidRPr="00D317AF" w:rsidRDefault="00D317AF" w:rsidP="00D317E4">
            <w:pPr>
              <w:keepNext/>
              <w:keepLines/>
              <w:tabs>
                <w:tab w:val="right" w:pos="851"/>
              </w:tabs>
              <w:spacing w:before="240" w:after="120" w:line="240" w:lineRule="exact"/>
              <w:ind w:left="1134" w:right="1134" w:hanging="1134"/>
              <w:rPr>
                <w:b/>
                <w:lang w:val="de-DE"/>
              </w:rPr>
            </w:pPr>
            <w:r w:rsidRPr="00D317AF">
              <w:rPr>
                <w:b/>
                <w:lang w:val="de-DE"/>
              </w:rPr>
              <w:tab/>
              <w:t>Prüfungsziel 12: Chemische Reaktionen</w:t>
            </w:r>
          </w:p>
        </w:tc>
      </w:tr>
      <w:tr w:rsidR="00D317AF" w:rsidRPr="00D317AF" w14:paraId="0D05C6D8" w14:textId="77777777" w:rsidTr="00D317E4">
        <w:trPr>
          <w:cantSplit/>
          <w:tblHeader/>
        </w:trPr>
        <w:tc>
          <w:tcPr>
            <w:tcW w:w="1216" w:type="dxa"/>
            <w:tcBorders>
              <w:top w:val="single" w:sz="4" w:space="0" w:color="auto"/>
              <w:bottom w:val="single" w:sz="12" w:space="0" w:color="auto"/>
            </w:tcBorders>
            <w:shd w:val="clear" w:color="auto" w:fill="auto"/>
            <w:vAlign w:val="bottom"/>
          </w:tcPr>
          <w:p w14:paraId="49D62D91" w14:textId="77777777" w:rsidR="00D317AF" w:rsidRPr="00D317AF" w:rsidRDefault="00D317AF" w:rsidP="00D317E4">
            <w:pPr>
              <w:spacing w:before="80" w:after="80" w:line="200" w:lineRule="exact"/>
              <w:ind w:right="113"/>
              <w:rPr>
                <w:i/>
                <w:sz w:val="16"/>
                <w:szCs w:val="22"/>
                <w:lang w:val="de-DE"/>
              </w:rPr>
            </w:pPr>
            <w:r w:rsidRPr="00D317AF">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389EE87F" w14:textId="77777777" w:rsidR="00D317AF" w:rsidRPr="00D317AF" w:rsidRDefault="00D317AF" w:rsidP="00D317E4">
            <w:pPr>
              <w:spacing w:before="80" w:after="80" w:line="200" w:lineRule="exact"/>
              <w:ind w:right="113"/>
              <w:rPr>
                <w:i/>
                <w:sz w:val="16"/>
                <w:szCs w:val="22"/>
                <w:lang w:val="de-DE"/>
              </w:rPr>
            </w:pPr>
            <w:r w:rsidRPr="00D317AF">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434A1B4A" w14:textId="77777777" w:rsidR="00D317AF" w:rsidRPr="00D317AF" w:rsidRDefault="00D317AF" w:rsidP="00D317E4">
            <w:pPr>
              <w:spacing w:line="200" w:lineRule="exact"/>
              <w:ind w:right="113"/>
              <w:jc w:val="center"/>
              <w:rPr>
                <w:i/>
                <w:sz w:val="16"/>
                <w:szCs w:val="22"/>
                <w:lang w:val="de-DE"/>
              </w:rPr>
            </w:pPr>
            <w:r w:rsidRPr="00D317AF">
              <w:rPr>
                <w:i/>
                <w:sz w:val="16"/>
                <w:szCs w:val="22"/>
                <w:lang w:val="de-DE"/>
              </w:rPr>
              <w:t>Richtige Antwort</w:t>
            </w:r>
          </w:p>
        </w:tc>
      </w:tr>
      <w:tr w:rsidR="00D317AF" w:rsidRPr="00D317AF" w14:paraId="33792FCA" w14:textId="77777777" w:rsidTr="00D317E4">
        <w:trPr>
          <w:cantSplit/>
          <w:trHeight w:val="368"/>
        </w:trPr>
        <w:tc>
          <w:tcPr>
            <w:tcW w:w="1216" w:type="dxa"/>
            <w:tcBorders>
              <w:top w:val="single" w:sz="12" w:space="0" w:color="auto"/>
              <w:bottom w:val="single" w:sz="4" w:space="0" w:color="auto"/>
            </w:tcBorders>
            <w:shd w:val="clear" w:color="auto" w:fill="auto"/>
          </w:tcPr>
          <w:p w14:paraId="31AA0198" w14:textId="77777777" w:rsidR="00D317AF" w:rsidRPr="00D317AF" w:rsidRDefault="00D317AF" w:rsidP="00D317E4">
            <w:pPr>
              <w:spacing w:before="40" w:after="120" w:line="220" w:lineRule="exact"/>
              <w:ind w:right="113"/>
              <w:rPr>
                <w:lang w:val="de-DE"/>
              </w:rPr>
            </w:pPr>
            <w:r w:rsidRPr="00D317AF">
              <w:rPr>
                <w:lang w:val="de-DE"/>
              </w:rPr>
              <w:t>331 12.0-01</w:t>
            </w:r>
          </w:p>
        </w:tc>
        <w:tc>
          <w:tcPr>
            <w:tcW w:w="6155" w:type="dxa"/>
            <w:tcBorders>
              <w:top w:val="single" w:sz="12" w:space="0" w:color="auto"/>
              <w:bottom w:val="single" w:sz="4" w:space="0" w:color="auto"/>
            </w:tcBorders>
            <w:shd w:val="clear" w:color="auto" w:fill="auto"/>
          </w:tcPr>
          <w:p w14:paraId="620BF5BD" w14:textId="77777777" w:rsidR="00D317AF" w:rsidRPr="00D317AF" w:rsidRDefault="00D317AF" w:rsidP="00D317E4">
            <w:pPr>
              <w:spacing w:before="40" w:after="120" w:line="220" w:lineRule="exact"/>
              <w:ind w:right="113"/>
              <w:rPr>
                <w:lang w:val="de-DE"/>
              </w:rPr>
            </w:pPr>
            <w:r w:rsidRPr="00D317AF">
              <w:rPr>
                <w:lang w:val="de-DE"/>
              </w:rPr>
              <w:t>Chemische Grundkenntnisse</w:t>
            </w:r>
          </w:p>
        </w:tc>
        <w:tc>
          <w:tcPr>
            <w:tcW w:w="1134" w:type="dxa"/>
            <w:tcBorders>
              <w:top w:val="single" w:sz="12" w:space="0" w:color="auto"/>
              <w:bottom w:val="single" w:sz="4" w:space="0" w:color="auto"/>
            </w:tcBorders>
            <w:shd w:val="clear" w:color="auto" w:fill="auto"/>
          </w:tcPr>
          <w:p w14:paraId="7FDF4579" w14:textId="77777777" w:rsidR="00D317AF" w:rsidRPr="00D317AF" w:rsidRDefault="00D317AF" w:rsidP="00D317E4">
            <w:pPr>
              <w:spacing w:before="40" w:after="120" w:line="220" w:lineRule="exact"/>
              <w:ind w:right="113"/>
              <w:jc w:val="center"/>
              <w:rPr>
                <w:lang w:val="de-DE"/>
              </w:rPr>
            </w:pPr>
            <w:r w:rsidRPr="00D317AF">
              <w:rPr>
                <w:lang w:val="de-DE"/>
              </w:rPr>
              <w:t>B</w:t>
            </w:r>
          </w:p>
        </w:tc>
      </w:tr>
      <w:tr w:rsidR="00D317AF" w:rsidRPr="00445354" w14:paraId="1E7A7E28" w14:textId="77777777" w:rsidTr="00D317E4">
        <w:trPr>
          <w:cantSplit/>
        </w:trPr>
        <w:tc>
          <w:tcPr>
            <w:tcW w:w="1216" w:type="dxa"/>
            <w:tcBorders>
              <w:top w:val="single" w:sz="4" w:space="0" w:color="auto"/>
              <w:bottom w:val="single" w:sz="4" w:space="0" w:color="auto"/>
            </w:tcBorders>
            <w:shd w:val="clear" w:color="auto" w:fill="auto"/>
          </w:tcPr>
          <w:p w14:paraId="4B2B2389"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0FF1FBA" w14:textId="77777777" w:rsidR="00D317AF" w:rsidRPr="00D317AF" w:rsidRDefault="00D317AF" w:rsidP="00D317E4">
            <w:pPr>
              <w:spacing w:before="40" w:after="120" w:line="220" w:lineRule="exact"/>
              <w:ind w:right="113"/>
              <w:rPr>
                <w:lang w:val="de-DE"/>
              </w:rPr>
            </w:pPr>
            <w:r w:rsidRPr="00D317AF">
              <w:rPr>
                <w:lang w:val="de-DE"/>
              </w:rPr>
              <w:t>Warum muss verhindert werden, dass Wasser in konzentrierte SCHWEFELSÄURE mit mehr als 51 % Säure (UN 1830) gelangen kann?</w:t>
            </w:r>
          </w:p>
          <w:p w14:paraId="6670FE0E"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Weil nach dem Hinzufügen entzündbares Wasserstoffgas entsteht.</w:t>
            </w:r>
          </w:p>
          <w:p w14:paraId="17CF56F9"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Weil viel Wärme freigesetzt wird, wodurch das Wasser verdampft und deshalb an Volumen zunimmt; es fängt an zu spritzen.</w:t>
            </w:r>
          </w:p>
          <w:p w14:paraId="084859EA"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Weil die Schwefelsäure hierdurch polymerisieren wird.</w:t>
            </w:r>
          </w:p>
          <w:p w14:paraId="5AAE161C"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Weil Schwefelsäure mit Wasser reagiert, wobei sehr giftige Dämpfe freigesetzt werden.</w:t>
            </w:r>
          </w:p>
        </w:tc>
        <w:tc>
          <w:tcPr>
            <w:tcW w:w="1134" w:type="dxa"/>
            <w:tcBorders>
              <w:top w:val="single" w:sz="4" w:space="0" w:color="auto"/>
              <w:bottom w:val="single" w:sz="4" w:space="0" w:color="auto"/>
            </w:tcBorders>
            <w:shd w:val="clear" w:color="auto" w:fill="auto"/>
          </w:tcPr>
          <w:p w14:paraId="63932189" w14:textId="77777777" w:rsidR="00D317AF" w:rsidRPr="00D317AF" w:rsidRDefault="00D317AF" w:rsidP="00D317E4">
            <w:pPr>
              <w:spacing w:before="40" w:after="120" w:line="220" w:lineRule="exact"/>
              <w:ind w:right="113"/>
              <w:jc w:val="center"/>
              <w:rPr>
                <w:lang w:val="de-DE"/>
              </w:rPr>
            </w:pPr>
          </w:p>
        </w:tc>
      </w:tr>
      <w:tr w:rsidR="00D317AF" w:rsidRPr="00D317AF" w14:paraId="664E7E67" w14:textId="77777777" w:rsidTr="00D317E4">
        <w:trPr>
          <w:cantSplit/>
        </w:trPr>
        <w:tc>
          <w:tcPr>
            <w:tcW w:w="1216" w:type="dxa"/>
            <w:tcBorders>
              <w:top w:val="single" w:sz="4" w:space="0" w:color="auto"/>
              <w:bottom w:val="single" w:sz="4" w:space="0" w:color="auto"/>
            </w:tcBorders>
            <w:shd w:val="clear" w:color="auto" w:fill="auto"/>
          </w:tcPr>
          <w:p w14:paraId="5C4681E5" w14:textId="77777777" w:rsidR="00D317AF" w:rsidRPr="00D317AF" w:rsidRDefault="00D317AF" w:rsidP="00D317E4">
            <w:pPr>
              <w:spacing w:before="40" w:after="120" w:line="220" w:lineRule="exact"/>
              <w:ind w:right="113"/>
              <w:rPr>
                <w:lang w:val="de-DE"/>
              </w:rPr>
            </w:pPr>
            <w:r w:rsidRPr="00D317AF">
              <w:rPr>
                <w:lang w:val="de-DE"/>
              </w:rPr>
              <w:t>331 12.0-02</w:t>
            </w:r>
          </w:p>
        </w:tc>
        <w:tc>
          <w:tcPr>
            <w:tcW w:w="6155" w:type="dxa"/>
            <w:tcBorders>
              <w:top w:val="single" w:sz="4" w:space="0" w:color="auto"/>
              <w:bottom w:val="single" w:sz="4" w:space="0" w:color="auto"/>
            </w:tcBorders>
            <w:shd w:val="clear" w:color="auto" w:fill="auto"/>
          </w:tcPr>
          <w:p w14:paraId="17F22555" w14:textId="77777777" w:rsidR="00D317AF" w:rsidRPr="00D317AF" w:rsidRDefault="00D317AF" w:rsidP="00D317E4">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3F8EDA03" w14:textId="77777777" w:rsidR="00D317AF" w:rsidRPr="00D317AF" w:rsidRDefault="00D317AF" w:rsidP="00D317E4">
            <w:pPr>
              <w:spacing w:before="40" w:after="120" w:line="220" w:lineRule="exact"/>
              <w:ind w:right="113"/>
              <w:jc w:val="center"/>
              <w:rPr>
                <w:lang w:val="de-DE"/>
              </w:rPr>
            </w:pPr>
            <w:r w:rsidRPr="00D317AF">
              <w:rPr>
                <w:lang w:val="de-DE"/>
              </w:rPr>
              <w:t>A</w:t>
            </w:r>
          </w:p>
        </w:tc>
      </w:tr>
      <w:tr w:rsidR="00D317AF" w:rsidRPr="00445354" w14:paraId="60227CB3" w14:textId="77777777" w:rsidTr="00D317E4">
        <w:trPr>
          <w:cantSplit/>
        </w:trPr>
        <w:tc>
          <w:tcPr>
            <w:tcW w:w="1216" w:type="dxa"/>
            <w:tcBorders>
              <w:top w:val="single" w:sz="4" w:space="0" w:color="auto"/>
              <w:bottom w:val="single" w:sz="4" w:space="0" w:color="auto"/>
            </w:tcBorders>
            <w:shd w:val="clear" w:color="auto" w:fill="auto"/>
          </w:tcPr>
          <w:p w14:paraId="6C542309"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2D10681" w14:textId="77777777" w:rsidR="00D317AF" w:rsidRPr="00D317AF" w:rsidRDefault="00D317AF" w:rsidP="00D317E4">
            <w:pPr>
              <w:spacing w:before="40" w:after="120" w:line="220" w:lineRule="exact"/>
              <w:ind w:right="113"/>
              <w:rPr>
                <w:lang w:val="de-DE"/>
              </w:rPr>
            </w:pPr>
            <w:r w:rsidRPr="00D317AF">
              <w:rPr>
                <w:lang w:val="de-DE"/>
              </w:rPr>
              <w:t>Was ist eine bekannte sich selbst beschleunigende Reaktion?</w:t>
            </w:r>
          </w:p>
          <w:p w14:paraId="57F374FA"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 xml:space="preserve">Die Polymerisation von </w:t>
            </w:r>
            <w:proofErr w:type="spellStart"/>
            <w:r w:rsidRPr="00D317AF">
              <w:rPr>
                <w:lang w:val="de-DE"/>
              </w:rPr>
              <w:t>Styren</w:t>
            </w:r>
            <w:proofErr w:type="spellEnd"/>
            <w:r w:rsidRPr="00D317AF">
              <w:rPr>
                <w:lang w:val="de-DE"/>
              </w:rPr>
              <w:t>.</w:t>
            </w:r>
          </w:p>
          <w:p w14:paraId="31DB8D3D"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Die Zerlegung von Wasser in Wasserstoff und Sauerstoff.</w:t>
            </w:r>
          </w:p>
          <w:p w14:paraId="4EC61EA6"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Die Reaktion von Natrium mit Wasser.</w:t>
            </w:r>
          </w:p>
          <w:p w14:paraId="219296B4"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Das Rosten von Eisen.</w:t>
            </w:r>
          </w:p>
        </w:tc>
        <w:tc>
          <w:tcPr>
            <w:tcW w:w="1134" w:type="dxa"/>
            <w:tcBorders>
              <w:top w:val="single" w:sz="4" w:space="0" w:color="auto"/>
              <w:bottom w:val="single" w:sz="4" w:space="0" w:color="auto"/>
            </w:tcBorders>
            <w:shd w:val="clear" w:color="auto" w:fill="auto"/>
          </w:tcPr>
          <w:p w14:paraId="0FAC4D69" w14:textId="77777777" w:rsidR="00D317AF" w:rsidRPr="00D317AF" w:rsidRDefault="00D317AF" w:rsidP="00D317E4">
            <w:pPr>
              <w:spacing w:before="40" w:after="120" w:line="220" w:lineRule="exact"/>
              <w:ind w:right="113"/>
              <w:jc w:val="center"/>
              <w:rPr>
                <w:lang w:val="de-DE"/>
              </w:rPr>
            </w:pPr>
          </w:p>
        </w:tc>
      </w:tr>
      <w:tr w:rsidR="00D317AF" w:rsidRPr="00D317AF" w14:paraId="30452866" w14:textId="77777777" w:rsidTr="00D317E4">
        <w:trPr>
          <w:cantSplit/>
        </w:trPr>
        <w:tc>
          <w:tcPr>
            <w:tcW w:w="1216" w:type="dxa"/>
            <w:tcBorders>
              <w:top w:val="single" w:sz="4" w:space="0" w:color="auto"/>
              <w:bottom w:val="single" w:sz="4" w:space="0" w:color="auto"/>
            </w:tcBorders>
            <w:shd w:val="clear" w:color="auto" w:fill="auto"/>
          </w:tcPr>
          <w:p w14:paraId="2616CAC7" w14:textId="77777777" w:rsidR="00D317AF" w:rsidRPr="00D317AF" w:rsidRDefault="00D317AF" w:rsidP="00D317E4">
            <w:pPr>
              <w:spacing w:before="40" w:after="120" w:line="220" w:lineRule="exact"/>
              <w:ind w:right="113"/>
              <w:rPr>
                <w:lang w:val="de-DE"/>
              </w:rPr>
            </w:pPr>
            <w:r w:rsidRPr="00D317AF">
              <w:rPr>
                <w:lang w:val="de-DE"/>
              </w:rPr>
              <w:t>331 12.0-03</w:t>
            </w:r>
          </w:p>
        </w:tc>
        <w:tc>
          <w:tcPr>
            <w:tcW w:w="6155" w:type="dxa"/>
            <w:tcBorders>
              <w:top w:val="single" w:sz="4" w:space="0" w:color="auto"/>
              <w:bottom w:val="single" w:sz="4" w:space="0" w:color="auto"/>
            </w:tcBorders>
            <w:shd w:val="clear" w:color="auto" w:fill="auto"/>
          </w:tcPr>
          <w:p w14:paraId="536DEF69" w14:textId="77777777" w:rsidR="00D317AF" w:rsidRPr="00D317AF" w:rsidRDefault="00D317AF" w:rsidP="00D317E4">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3B86750C" w14:textId="77777777" w:rsidR="00D317AF" w:rsidRPr="00D317AF" w:rsidRDefault="00D317AF" w:rsidP="00D317E4">
            <w:pPr>
              <w:spacing w:before="40" w:after="120" w:line="220" w:lineRule="exact"/>
              <w:ind w:right="113"/>
              <w:jc w:val="center"/>
              <w:rPr>
                <w:lang w:val="de-DE"/>
              </w:rPr>
            </w:pPr>
            <w:r w:rsidRPr="00D317AF">
              <w:rPr>
                <w:lang w:val="de-DE"/>
              </w:rPr>
              <w:t>B</w:t>
            </w:r>
          </w:p>
        </w:tc>
      </w:tr>
      <w:tr w:rsidR="00D317AF" w:rsidRPr="00445354" w14:paraId="6B9CF213" w14:textId="77777777" w:rsidTr="00D317E4">
        <w:trPr>
          <w:cantSplit/>
        </w:trPr>
        <w:tc>
          <w:tcPr>
            <w:tcW w:w="1216" w:type="dxa"/>
            <w:tcBorders>
              <w:top w:val="single" w:sz="4" w:space="0" w:color="auto"/>
              <w:bottom w:val="single" w:sz="4" w:space="0" w:color="auto"/>
            </w:tcBorders>
            <w:shd w:val="clear" w:color="auto" w:fill="auto"/>
          </w:tcPr>
          <w:p w14:paraId="682B9F21"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C84992A" w14:textId="77777777" w:rsidR="00D317AF" w:rsidRPr="00D317AF" w:rsidRDefault="00D317AF" w:rsidP="00D317E4">
            <w:pPr>
              <w:spacing w:before="40" w:after="120" w:line="220" w:lineRule="exact"/>
              <w:ind w:right="113"/>
              <w:rPr>
                <w:lang w:val="de-DE"/>
              </w:rPr>
            </w:pPr>
            <w:del w:id="21" w:author="Bölker, Steffan" w:date="2020-11-26T14:44:00Z">
              <w:r w:rsidRPr="00D317AF" w:rsidDel="00043DFC">
                <w:rPr>
                  <w:lang w:val="de-DE"/>
                </w:rPr>
                <w:delText xml:space="preserve">Sie </w:delText>
              </w:r>
            </w:del>
            <w:ins w:id="22" w:author="Bölker, Steffan" w:date="2020-11-26T14:44:00Z">
              <w:r w:rsidRPr="00D317AF">
                <w:rPr>
                  <w:lang w:val="de-DE"/>
                </w:rPr>
                <w:t xml:space="preserve">Es wird </w:t>
              </w:r>
            </w:ins>
            <w:del w:id="23" w:author="Bölker, Steffan" w:date="2020-11-26T14:44:00Z">
              <w:r w:rsidRPr="00D317AF" w:rsidDel="00043DFC">
                <w:rPr>
                  <w:lang w:val="de-DE"/>
                </w:rPr>
                <w:delText xml:space="preserve">laden </w:delText>
              </w:r>
            </w:del>
            <w:r w:rsidRPr="00D317AF">
              <w:rPr>
                <w:lang w:val="de-DE"/>
              </w:rPr>
              <w:t xml:space="preserve">ein Produkt </w:t>
            </w:r>
            <w:ins w:id="24" w:author="Bölker, Steffan" w:date="2020-11-26T14:44:00Z">
              <w:r w:rsidRPr="00D317AF">
                <w:rPr>
                  <w:lang w:val="de-DE"/>
                </w:rPr>
                <w:t xml:space="preserve">geladen, </w:t>
              </w:r>
            </w:ins>
            <w:r w:rsidRPr="00D317AF">
              <w:rPr>
                <w:lang w:val="de-DE"/>
              </w:rPr>
              <w:t xml:space="preserve">das polymerisieren kann. Der angrenzende </w:t>
            </w:r>
            <w:proofErr w:type="spellStart"/>
            <w:r w:rsidRPr="00D317AF">
              <w:rPr>
                <w:lang w:val="de-DE"/>
              </w:rPr>
              <w:t>Ladetank</w:t>
            </w:r>
            <w:proofErr w:type="spellEnd"/>
            <w:r w:rsidRPr="00D317AF">
              <w:rPr>
                <w:lang w:val="de-DE"/>
              </w:rPr>
              <w:t xml:space="preserve"> enthält ein anderes Produkt.</w:t>
            </w:r>
          </w:p>
          <w:p w14:paraId="35F4DAD7" w14:textId="77777777" w:rsidR="00D317AF" w:rsidRPr="00D317AF" w:rsidRDefault="00D317AF" w:rsidP="00D317E4">
            <w:pPr>
              <w:spacing w:before="40" w:after="120" w:line="220" w:lineRule="exact"/>
              <w:ind w:right="113"/>
              <w:rPr>
                <w:lang w:val="de-DE"/>
              </w:rPr>
            </w:pPr>
            <w:r w:rsidRPr="00D317AF">
              <w:rPr>
                <w:lang w:val="de-DE"/>
              </w:rPr>
              <w:t xml:space="preserve">Worauf </w:t>
            </w:r>
            <w:del w:id="25" w:author="Martine Moench" w:date="2020-12-10T11:22:00Z">
              <w:r w:rsidRPr="00D317AF" w:rsidDel="00D84215">
                <w:rPr>
                  <w:lang w:val="de-DE"/>
                </w:rPr>
                <w:delText xml:space="preserve">müssen </w:delText>
              </w:r>
            </w:del>
            <w:ins w:id="26" w:author="Martine Moench" w:date="2020-12-10T11:22:00Z">
              <w:r w:rsidRPr="00D317AF">
                <w:rPr>
                  <w:lang w:val="de-DE"/>
                </w:rPr>
                <w:t xml:space="preserve">muss </w:t>
              </w:r>
            </w:ins>
            <w:del w:id="27" w:author="Bölker, Steffan" w:date="2020-11-26T14:45:00Z">
              <w:r w:rsidRPr="00D317AF" w:rsidDel="00043DFC">
                <w:rPr>
                  <w:lang w:val="de-DE"/>
                </w:rPr>
                <w:delText xml:space="preserve">Sie </w:delText>
              </w:r>
            </w:del>
            <w:r w:rsidRPr="00D317AF">
              <w:rPr>
                <w:lang w:val="de-DE"/>
              </w:rPr>
              <w:t xml:space="preserve">bezüglich des Produkts im angrenzenden </w:t>
            </w:r>
            <w:proofErr w:type="spellStart"/>
            <w:r w:rsidRPr="00D317AF">
              <w:rPr>
                <w:lang w:val="de-DE"/>
              </w:rPr>
              <w:t>Ladetank</w:t>
            </w:r>
            <w:proofErr w:type="spellEnd"/>
            <w:r w:rsidRPr="00D317AF">
              <w:rPr>
                <w:lang w:val="de-DE"/>
              </w:rPr>
              <w:t xml:space="preserve"> </w:t>
            </w:r>
            <w:del w:id="28" w:author="Bölker, Steffan" w:date="2020-11-26T14:45:00Z">
              <w:r w:rsidRPr="00D317AF" w:rsidDel="00043DFC">
                <w:rPr>
                  <w:lang w:val="de-DE"/>
                </w:rPr>
                <w:delText>achten</w:delText>
              </w:r>
            </w:del>
            <w:ins w:id="29" w:author="Bölker, Steffan" w:date="2020-11-26T14:45:00Z">
              <w:r w:rsidRPr="00D317AF">
                <w:rPr>
                  <w:lang w:val="de-DE"/>
                </w:rPr>
                <w:t>geachtet werden</w:t>
              </w:r>
            </w:ins>
            <w:r w:rsidRPr="00D317AF">
              <w:rPr>
                <w:lang w:val="de-DE"/>
              </w:rPr>
              <w:t>?</w:t>
            </w:r>
          </w:p>
          <w:p w14:paraId="0D7C4A3E"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Das Produkt darf kein Wasser enthalten.</w:t>
            </w:r>
          </w:p>
          <w:p w14:paraId="7438E1B8"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Das Produkt darf nicht zu warm sein.</w:t>
            </w:r>
          </w:p>
          <w:p w14:paraId="45384EB3"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Das Produkt darf nicht leicht entzündbar sein.</w:t>
            </w:r>
          </w:p>
          <w:p w14:paraId="1C2FF070"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Das Produkt darf keinen Inhibitor enthalten.</w:t>
            </w:r>
          </w:p>
        </w:tc>
        <w:tc>
          <w:tcPr>
            <w:tcW w:w="1134" w:type="dxa"/>
            <w:tcBorders>
              <w:top w:val="single" w:sz="4" w:space="0" w:color="auto"/>
              <w:bottom w:val="single" w:sz="4" w:space="0" w:color="auto"/>
            </w:tcBorders>
            <w:shd w:val="clear" w:color="auto" w:fill="auto"/>
          </w:tcPr>
          <w:p w14:paraId="7627B022" w14:textId="77777777" w:rsidR="00D317AF" w:rsidRPr="00D317AF" w:rsidRDefault="00D317AF" w:rsidP="00D317E4">
            <w:pPr>
              <w:spacing w:before="40" w:after="120" w:line="220" w:lineRule="exact"/>
              <w:ind w:right="113"/>
              <w:jc w:val="center"/>
              <w:rPr>
                <w:lang w:val="de-DE"/>
              </w:rPr>
            </w:pPr>
          </w:p>
        </w:tc>
      </w:tr>
      <w:tr w:rsidR="00D317AF" w:rsidRPr="00D317AF" w14:paraId="7FD2A3E4" w14:textId="77777777" w:rsidTr="00D317E4">
        <w:trPr>
          <w:cantSplit/>
        </w:trPr>
        <w:tc>
          <w:tcPr>
            <w:tcW w:w="1216" w:type="dxa"/>
            <w:tcBorders>
              <w:top w:val="single" w:sz="4" w:space="0" w:color="auto"/>
              <w:bottom w:val="single" w:sz="4" w:space="0" w:color="auto"/>
            </w:tcBorders>
            <w:shd w:val="clear" w:color="auto" w:fill="auto"/>
          </w:tcPr>
          <w:p w14:paraId="7EFFA821" w14:textId="77777777" w:rsidR="00D317AF" w:rsidRPr="00D317AF" w:rsidRDefault="00D317AF" w:rsidP="00D317E4">
            <w:pPr>
              <w:spacing w:before="40" w:after="120" w:line="220" w:lineRule="exact"/>
              <w:ind w:right="113"/>
              <w:rPr>
                <w:lang w:val="de-DE"/>
              </w:rPr>
            </w:pPr>
            <w:r w:rsidRPr="00D317AF">
              <w:rPr>
                <w:lang w:val="de-DE"/>
              </w:rPr>
              <w:t>331 12.0-04</w:t>
            </w:r>
          </w:p>
        </w:tc>
        <w:tc>
          <w:tcPr>
            <w:tcW w:w="6155" w:type="dxa"/>
            <w:tcBorders>
              <w:top w:val="single" w:sz="4" w:space="0" w:color="auto"/>
              <w:bottom w:val="single" w:sz="4" w:space="0" w:color="auto"/>
            </w:tcBorders>
            <w:shd w:val="clear" w:color="auto" w:fill="auto"/>
          </w:tcPr>
          <w:p w14:paraId="30E1E31D" w14:textId="77777777" w:rsidR="00D317AF" w:rsidRPr="00D317AF" w:rsidRDefault="00D317AF" w:rsidP="00D317E4">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64D2A361" w14:textId="77777777" w:rsidR="00D317AF" w:rsidRPr="00D317AF" w:rsidRDefault="00D317AF" w:rsidP="00D317E4">
            <w:pPr>
              <w:spacing w:before="40" w:after="120" w:line="220" w:lineRule="exact"/>
              <w:ind w:right="113"/>
              <w:jc w:val="center"/>
              <w:rPr>
                <w:lang w:val="de-DE"/>
              </w:rPr>
            </w:pPr>
            <w:r w:rsidRPr="00D317AF">
              <w:rPr>
                <w:lang w:val="de-DE"/>
              </w:rPr>
              <w:t>A</w:t>
            </w:r>
          </w:p>
        </w:tc>
      </w:tr>
      <w:tr w:rsidR="00D317AF" w:rsidRPr="00445354" w14:paraId="765D32DF" w14:textId="77777777" w:rsidTr="00D317E4">
        <w:trPr>
          <w:cantSplit/>
        </w:trPr>
        <w:tc>
          <w:tcPr>
            <w:tcW w:w="1216" w:type="dxa"/>
            <w:tcBorders>
              <w:top w:val="single" w:sz="4" w:space="0" w:color="auto"/>
              <w:bottom w:val="single" w:sz="4" w:space="0" w:color="auto"/>
            </w:tcBorders>
            <w:shd w:val="clear" w:color="auto" w:fill="auto"/>
          </w:tcPr>
          <w:p w14:paraId="4EE651FF"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4E47A53" w14:textId="77777777" w:rsidR="00D317AF" w:rsidRPr="00D317AF" w:rsidRDefault="00D317AF" w:rsidP="00D317E4">
            <w:pPr>
              <w:spacing w:before="40" w:after="120" w:line="220" w:lineRule="exact"/>
              <w:ind w:right="113"/>
              <w:rPr>
                <w:lang w:val="de-DE"/>
              </w:rPr>
            </w:pPr>
            <w:r w:rsidRPr="00D317AF">
              <w:rPr>
                <w:lang w:val="de-DE"/>
              </w:rPr>
              <w:t>Wodurch kann eine Selbstreaktion eines Stoffes ausgelöst werden?</w:t>
            </w:r>
          </w:p>
          <w:p w14:paraId="7C35C86C"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Durch Erwärmen.</w:t>
            </w:r>
          </w:p>
          <w:p w14:paraId="3656C442"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r>
            <w:proofErr w:type="spellStart"/>
            <w:r w:rsidRPr="00D317AF">
              <w:rPr>
                <w:lang w:val="de-DE"/>
              </w:rPr>
              <w:t>Durch</w:t>
            </w:r>
            <w:proofErr w:type="spellEnd"/>
            <w:r w:rsidRPr="00D317AF">
              <w:rPr>
                <w:lang w:val="de-DE"/>
              </w:rPr>
              <w:t xml:space="preserve"> Hinzufügen eines Stabilisators.</w:t>
            </w:r>
          </w:p>
          <w:p w14:paraId="39B3D68B"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Durch Verhinderung einer Kontamination mit anderer Ladung.</w:t>
            </w:r>
          </w:p>
          <w:p w14:paraId="433A5FAC"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Durch Hinzufügen eines inerten Gases.</w:t>
            </w:r>
          </w:p>
        </w:tc>
        <w:tc>
          <w:tcPr>
            <w:tcW w:w="1134" w:type="dxa"/>
            <w:tcBorders>
              <w:top w:val="single" w:sz="4" w:space="0" w:color="auto"/>
              <w:bottom w:val="single" w:sz="4" w:space="0" w:color="auto"/>
            </w:tcBorders>
            <w:shd w:val="clear" w:color="auto" w:fill="auto"/>
          </w:tcPr>
          <w:p w14:paraId="317526C5" w14:textId="77777777" w:rsidR="00D317AF" w:rsidRPr="00D317AF" w:rsidRDefault="00D317AF" w:rsidP="00D317E4">
            <w:pPr>
              <w:spacing w:before="40" w:after="120" w:line="220" w:lineRule="exact"/>
              <w:ind w:right="113"/>
              <w:jc w:val="center"/>
              <w:rPr>
                <w:lang w:val="de-DE"/>
              </w:rPr>
            </w:pPr>
          </w:p>
        </w:tc>
      </w:tr>
      <w:tr w:rsidR="00D317AF" w:rsidRPr="00D317AF" w14:paraId="32D1EC4E" w14:textId="77777777" w:rsidTr="00D317E4">
        <w:trPr>
          <w:cantSplit/>
        </w:trPr>
        <w:tc>
          <w:tcPr>
            <w:tcW w:w="1216" w:type="dxa"/>
            <w:tcBorders>
              <w:top w:val="single" w:sz="4" w:space="0" w:color="auto"/>
              <w:bottom w:val="single" w:sz="4" w:space="0" w:color="auto"/>
            </w:tcBorders>
            <w:shd w:val="clear" w:color="auto" w:fill="auto"/>
          </w:tcPr>
          <w:p w14:paraId="70759702" w14:textId="77777777" w:rsidR="00D317AF" w:rsidRPr="00D317AF" w:rsidRDefault="00D317AF" w:rsidP="00D317E4">
            <w:pPr>
              <w:keepNext/>
              <w:keepLines/>
              <w:spacing w:before="40" w:after="120" w:line="220" w:lineRule="exact"/>
              <w:ind w:right="113"/>
              <w:rPr>
                <w:lang w:val="de-DE"/>
              </w:rPr>
            </w:pPr>
            <w:r w:rsidRPr="00D317AF">
              <w:rPr>
                <w:lang w:val="de-DE"/>
              </w:rPr>
              <w:t>331 12.0-05</w:t>
            </w:r>
          </w:p>
        </w:tc>
        <w:tc>
          <w:tcPr>
            <w:tcW w:w="6155" w:type="dxa"/>
            <w:tcBorders>
              <w:top w:val="single" w:sz="4" w:space="0" w:color="auto"/>
              <w:bottom w:val="single" w:sz="4" w:space="0" w:color="auto"/>
            </w:tcBorders>
            <w:shd w:val="clear" w:color="auto" w:fill="auto"/>
          </w:tcPr>
          <w:p w14:paraId="6A2F2D9F" w14:textId="77777777" w:rsidR="00D317AF" w:rsidRPr="00D317AF" w:rsidRDefault="00D317AF" w:rsidP="00D317E4">
            <w:pPr>
              <w:keepNext/>
              <w:keepLines/>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2EF61D61" w14:textId="77777777" w:rsidR="00D317AF" w:rsidRPr="00D317AF" w:rsidRDefault="00D317AF" w:rsidP="00D317E4">
            <w:pPr>
              <w:keepNext/>
              <w:keepLines/>
              <w:spacing w:before="40" w:after="120" w:line="220" w:lineRule="exact"/>
              <w:ind w:right="113"/>
              <w:jc w:val="center"/>
              <w:rPr>
                <w:lang w:val="de-DE"/>
              </w:rPr>
            </w:pPr>
            <w:r w:rsidRPr="00D317AF">
              <w:rPr>
                <w:lang w:val="de-DE"/>
              </w:rPr>
              <w:t>C</w:t>
            </w:r>
          </w:p>
        </w:tc>
      </w:tr>
      <w:tr w:rsidR="00D317AF" w:rsidRPr="00445354" w14:paraId="4B4BCE65" w14:textId="77777777" w:rsidTr="00D317E4">
        <w:trPr>
          <w:cantSplit/>
        </w:trPr>
        <w:tc>
          <w:tcPr>
            <w:tcW w:w="1216" w:type="dxa"/>
            <w:tcBorders>
              <w:top w:val="single" w:sz="4" w:space="0" w:color="auto"/>
              <w:bottom w:val="single" w:sz="4" w:space="0" w:color="auto"/>
            </w:tcBorders>
            <w:shd w:val="clear" w:color="auto" w:fill="auto"/>
          </w:tcPr>
          <w:p w14:paraId="3A632C8D" w14:textId="77777777" w:rsidR="00D317AF" w:rsidRPr="00D317AF" w:rsidRDefault="00D317AF" w:rsidP="00D317E4">
            <w:pPr>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9B0EA41" w14:textId="77777777" w:rsidR="00D317AF" w:rsidRPr="00D317AF" w:rsidRDefault="00D317AF" w:rsidP="00D317E4">
            <w:pPr>
              <w:keepLines/>
              <w:spacing w:before="40" w:after="120" w:line="220" w:lineRule="exact"/>
              <w:ind w:right="113"/>
              <w:rPr>
                <w:lang w:val="de-DE"/>
              </w:rPr>
            </w:pPr>
            <w:r w:rsidRPr="00D317AF">
              <w:rPr>
                <w:lang w:val="de-DE"/>
              </w:rPr>
              <w:t>Wodurch kann die Reaktion einer Ladung mit Luft verhindert werden?</w:t>
            </w:r>
          </w:p>
          <w:p w14:paraId="63176899"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Indem die Ladung erwärmt wird.</w:t>
            </w:r>
          </w:p>
          <w:p w14:paraId="14149D23"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Indem die Ladung gekühlt wird.</w:t>
            </w:r>
          </w:p>
          <w:p w14:paraId="75DCFC3D"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Indem die Ladung mit einem inerten Gas abgedeckt wird.</w:t>
            </w:r>
          </w:p>
          <w:p w14:paraId="39C596AA"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Indem die Ladung ständig zirkuliert wird.</w:t>
            </w:r>
          </w:p>
        </w:tc>
        <w:tc>
          <w:tcPr>
            <w:tcW w:w="1134" w:type="dxa"/>
            <w:tcBorders>
              <w:top w:val="single" w:sz="4" w:space="0" w:color="auto"/>
              <w:bottom w:val="single" w:sz="4" w:space="0" w:color="auto"/>
            </w:tcBorders>
            <w:shd w:val="clear" w:color="auto" w:fill="auto"/>
          </w:tcPr>
          <w:p w14:paraId="6C31BDD0" w14:textId="77777777" w:rsidR="00D317AF" w:rsidRPr="00D317AF" w:rsidRDefault="00D317AF" w:rsidP="00D317E4">
            <w:pPr>
              <w:keepLines/>
              <w:spacing w:before="40" w:after="120" w:line="220" w:lineRule="exact"/>
              <w:ind w:right="113"/>
              <w:jc w:val="center"/>
              <w:rPr>
                <w:lang w:val="de-DE"/>
              </w:rPr>
            </w:pPr>
          </w:p>
        </w:tc>
      </w:tr>
      <w:tr w:rsidR="00D317AF" w:rsidRPr="00D317AF" w14:paraId="4988FCC1" w14:textId="77777777" w:rsidTr="00D317E4">
        <w:trPr>
          <w:cantSplit/>
        </w:trPr>
        <w:tc>
          <w:tcPr>
            <w:tcW w:w="1216" w:type="dxa"/>
            <w:tcBorders>
              <w:top w:val="single" w:sz="4" w:space="0" w:color="auto"/>
              <w:bottom w:val="single" w:sz="4" w:space="0" w:color="auto"/>
            </w:tcBorders>
            <w:shd w:val="clear" w:color="auto" w:fill="auto"/>
          </w:tcPr>
          <w:p w14:paraId="3639E005" w14:textId="77777777" w:rsidR="00D317AF" w:rsidRPr="00D317AF" w:rsidRDefault="00D317AF" w:rsidP="00D317E4">
            <w:pPr>
              <w:keepNext/>
              <w:spacing w:before="40" w:after="120" w:line="220" w:lineRule="exact"/>
              <w:ind w:right="113"/>
              <w:rPr>
                <w:lang w:val="de-DE"/>
              </w:rPr>
            </w:pPr>
            <w:r w:rsidRPr="00D317AF">
              <w:rPr>
                <w:lang w:val="de-DE"/>
              </w:rPr>
              <w:lastRenderedPageBreak/>
              <w:t>331 12.0-06</w:t>
            </w:r>
          </w:p>
        </w:tc>
        <w:tc>
          <w:tcPr>
            <w:tcW w:w="6155" w:type="dxa"/>
            <w:tcBorders>
              <w:top w:val="single" w:sz="4" w:space="0" w:color="auto"/>
              <w:bottom w:val="single" w:sz="4" w:space="0" w:color="auto"/>
            </w:tcBorders>
            <w:shd w:val="clear" w:color="auto" w:fill="auto"/>
          </w:tcPr>
          <w:p w14:paraId="6553E5CC" w14:textId="77777777" w:rsidR="00D317AF" w:rsidRPr="00D317AF" w:rsidRDefault="00D317AF" w:rsidP="00D317E4">
            <w:pPr>
              <w:keepNext/>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5EA3B5F9" w14:textId="77777777" w:rsidR="00D317AF" w:rsidRPr="00D317AF" w:rsidRDefault="00D317AF" w:rsidP="00D317E4">
            <w:pPr>
              <w:keepNext/>
              <w:spacing w:before="40" w:after="120" w:line="220" w:lineRule="exact"/>
              <w:ind w:right="113"/>
              <w:jc w:val="center"/>
              <w:rPr>
                <w:lang w:val="de-DE"/>
              </w:rPr>
            </w:pPr>
            <w:r w:rsidRPr="00D317AF">
              <w:rPr>
                <w:lang w:val="de-DE"/>
              </w:rPr>
              <w:t>D</w:t>
            </w:r>
          </w:p>
        </w:tc>
      </w:tr>
      <w:tr w:rsidR="00D317AF" w:rsidRPr="00445354" w14:paraId="4FEE7028" w14:textId="77777777" w:rsidTr="00D317E4">
        <w:trPr>
          <w:cantSplit/>
        </w:trPr>
        <w:tc>
          <w:tcPr>
            <w:tcW w:w="1216" w:type="dxa"/>
            <w:tcBorders>
              <w:top w:val="single" w:sz="4" w:space="0" w:color="auto"/>
              <w:bottom w:val="single" w:sz="4" w:space="0" w:color="auto"/>
            </w:tcBorders>
            <w:shd w:val="clear" w:color="auto" w:fill="auto"/>
          </w:tcPr>
          <w:p w14:paraId="27555626" w14:textId="77777777" w:rsidR="00D317AF" w:rsidRPr="00D317AF" w:rsidRDefault="00D317AF" w:rsidP="00D317E4">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FD6C813" w14:textId="77777777" w:rsidR="00D317AF" w:rsidRPr="00D317AF" w:rsidRDefault="00D317AF" w:rsidP="00D317E4">
            <w:pPr>
              <w:keepNext/>
              <w:spacing w:before="40" w:after="120" w:line="220" w:lineRule="exact"/>
              <w:ind w:right="113"/>
              <w:rPr>
                <w:lang w:val="de-DE"/>
              </w:rPr>
            </w:pPr>
            <w:r w:rsidRPr="00D317AF">
              <w:rPr>
                <w:lang w:val="de-DE"/>
              </w:rPr>
              <w:t>Was sind zwei Stoffarten mit ätzenden Eigenschaften?</w:t>
            </w:r>
          </w:p>
          <w:p w14:paraId="3DC63354" w14:textId="77777777" w:rsidR="00D317AF" w:rsidRPr="00D317AF" w:rsidRDefault="00D317AF" w:rsidP="00D317E4">
            <w:pPr>
              <w:keepNext/>
              <w:spacing w:before="40" w:after="120" w:line="220" w:lineRule="exact"/>
              <w:ind w:left="481" w:right="113" w:hanging="481"/>
              <w:jc w:val="both"/>
              <w:rPr>
                <w:lang w:val="de-DE"/>
              </w:rPr>
            </w:pPr>
            <w:r w:rsidRPr="00D317AF">
              <w:rPr>
                <w:lang w:val="de-DE"/>
              </w:rPr>
              <w:t>A</w:t>
            </w:r>
            <w:r w:rsidRPr="00D317AF">
              <w:rPr>
                <w:lang w:val="de-DE"/>
              </w:rPr>
              <w:tab/>
              <w:t>Alkohole und Säuren.</w:t>
            </w:r>
          </w:p>
          <w:p w14:paraId="77AC00B8" w14:textId="77777777" w:rsidR="00D317AF" w:rsidRPr="00D317AF" w:rsidRDefault="00D317AF" w:rsidP="00D317E4">
            <w:pPr>
              <w:keepNext/>
              <w:spacing w:before="40" w:after="120" w:line="220" w:lineRule="exact"/>
              <w:ind w:left="481" w:right="113" w:hanging="481"/>
              <w:jc w:val="both"/>
              <w:rPr>
                <w:lang w:val="de-DE"/>
              </w:rPr>
            </w:pPr>
            <w:r w:rsidRPr="00D317AF">
              <w:rPr>
                <w:lang w:val="de-DE"/>
              </w:rPr>
              <w:t>B</w:t>
            </w:r>
            <w:r w:rsidRPr="00D317AF">
              <w:rPr>
                <w:lang w:val="de-DE"/>
              </w:rPr>
              <w:tab/>
              <w:t>Alkohole und Basen.</w:t>
            </w:r>
          </w:p>
          <w:p w14:paraId="1CA47F91" w14:textId="77777777" w:rsidR="00D317AF" w:rsidRPr="00D317AF" w:rsidRDefault="00D317AF" w:rsidP="00D317E4">
            <w:pPr>
              <w:keepNext/>
              <w:spacing w:before="40" w:after="120" w:line="220" w:lineRule="exact"/>
              <w:ind w:left="481" w:right="113" w:hanging="481"/>
              <w:jc w:val="both"/>
              <w:rPr>
                <w:lang w:val="de-DE"/>
              </w:rPr>
            </w:pPr>
            <w:r w:rsidRPr="00D317AF">
              <w:rPr>
                <w:lang w:val="de-DE"/>
              </w:rPr>
              <w:t>C</w:t>
            </w:r>
            <w:r w:rsidRPr="00D317AF">
              <w:rPr>
                <w:lang w:val="de-DE"/>
              </w:rPr>
              <w:tab/>
              <w:t>Edelmetalle und Basen.</w:t>
            </w:r>
          </w:p>
          <w:p w14:paraId="6DBEA6BA" w14:textId="77777777" w:rsidR="00D317AF" w:rsidRPr="00D317AF" w:rsidRDefault="00D317AF" w:rsidP="00D317E4">
            <w:pPr>
              <w:keepNext/>
              <w:spacing w:before="40" w:after="120" w:line="220" w:lineRule="exact"/>
              <w:ind w:left="481" w:right="113" w:hanging="481"/>
              <w:jc w:val="both"/>
              <w:rPr>
                <w:lang w:val="de-DE"/>
              </w:rPr>
            </w:pPr>
            <w:r w:rsidRPr="00D317AF">
              <w:rPr>
                <w:lang w:val="de-DE"/>
              </w:rPr>
              <w:t>D</w:t>
            </w:r>
            <w:r w:rsidRPr="00D317AF">
              <w:rPr>
                <w:lang w:val="de-DE"/>
              </w:rPr>
              <w:tab/>
              <w:t>Säuren und Basen.</w:t>
            </w:r>
          </w:p>
        </w:tc>
        <w:tc>
          <w:tcPr>
            <w:tcW w:w="1134" w:type="dxa"/>
            <w:tcBorders>
              <w:top w:val="single" w:sz="4" w:space="0" w:color="auto"/>
              <w:bottom w:val="single" w:sz="4" w:space="0" w:color="auto"/>
            </w:tcBorders>
            <w:shd w:val="clear" w:color="auto" w:fill="auto"/>
          </w:tcPr>
          <w:p w14:paraId="460F3198" w14:textId="77777777" w:rsidR="00D317AF" w:rsidRPr="00D317AF" w:rsidRDefault="00D317AF" w:rsidP="00D317E4">
            <w:pPr>
              <w:keepNext/>
              <w:spacing w:before="40" w:after="120" w:line="220" w:lineRule="exact"/>
              <w:ind w:right="113"/>
              <w:jc w:val="center"/>
              <w:rPr>
                <w:lang w:val="de-DE"/>
              </w:rPr>
            </w:pPr>
          </w:p>
        </w:tc>
      </w:tr>
      <w:tr w:rsidR="00D317AF" w:rsidRPr="00D317AF" w14:paraId="3B3BC047" w14:textId="77777777" w:rsidTr="00D317E4">
        <w:trPr>
          <w:cantSplit/>
        </w:trPr>
        <w:tc>
          <w:tcPr>
            <w:tcW w:w="1216" w:type="dxa"/>
            <w:tcBorders>
              <w:top w:val="single" w:sz="4" w:space="0" w:color="auto"/>
              <w:bottom w:val="single" w:sz="4" w:space="0" w:color="auto"/>
            </w:tcBorders>
            <w:shd w:val="clear" w:color="auto" w:fill="auto"/>
          </w:tcPr>
          <w:p w14:paraId="09518381" w14:textId="77777777" w:rsidR="00D317AF" w:rsidRPr="00D317AF" w:rsidRDefault="00D317AF" w:rsidP="00D317E4">
            <w:pPr>
              <w:spacing w:before="40" w:after="120" w:line="220" w:lineRule="exact"/>
              <w:ind w:right="113"/>
              <w:rPr>
                <w:lang w:val="de-DE"/>
              </w:rPr>
            </w:pPr>
            <w:r w:rsidRPr="00D317AF">
              <w:rPr>
                <w:lang w:val="de-DE"/>
              </w:rPr>
              <w:t>331 12.0-07</w:t>
            </w:r>
          </w:p>
        </w:tc>
        <w:tc>
          <w:tcPr>
            <w:tcW w:w="6155" w:type="dxa"/>
            <w:tcBorders>
              <w:top w:val="single" w:sz="4" w:space="0" w:color="auto"/>
              <w:bottom w:val="single" w:sz="4" w:space="0" w:color="auto"/>
            </w:tcBorders>
            <w:shd w:val="clear" w:color="auto" w:fill="auto"/>
          </w:tcPr>
          <w:p w14:paraId="172E9E98" w14:textId="77777777" w:rsidR="00D317AF" w:rsidRPr="00D317AF" w:rsidRDefault="00D317AF" w:rsidP="00D317E4">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7286DF91" w14:textId="77777777" w:rsidR="00D317AF" w:rsidRPr="00D317AF" w:rsidRDefault="00D317AF" w:rsidP="00D317E4">
            <w:pPr>
              <w:spacing w:before="40" w:after="120" w:line="220" w:lineRule="exact"/>
              <w:ind w:right="113"/>
              <w:jc w:val="center"/>
              <w:rPr>
                <w:lang w:val="de-DE"/>
              </w:rPr>
            </w:pPr>
            <w:r w:rsidRPr="00D317AF">
              <w:rPr>
                <w:lang w:val="de-DE"/>
              </w:rPr>
              <w:t>B</w:t>
            </w:r>
          </w:p>
        </w:tc>
      </w:tr>
      <w:tr w:rsidR="00D317AF" w:rsidRPr="00D317AF" w14:paraId="477298DC" w14:textId="77777777" w:rsidTr="00D317E4">
        <w:trPr>
          <w:cantSplit/>
        </w:trPr>
        <w:tc>
          <w:tcPr>
            <w:tcW w:w="1216" w:type="dxa"/>
            <w:tcBorders>
              <w:top w:val="single" w:sz="4" w:space="0" w:color="auto"/>
              <w:bottom w:val="single" w:sz="4" w:space="0" w:color="auto"/>
            </w:tcBorders>
            <w:shd w:val="clear" w:color="auto" w:fill="auto"/>
          </w:tcPr>
          <w:p w14:paraId="7E4C2E58"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B9ADBE8" w14:textId="77777777" w:rsidR="00D317AF" w:rsidRPr="00D317AF" w:rsidRDefault="00D317AF" w:rsidP="00D317E4">
            <w:pPr>
              <w:spacing w:before="40" w:after="120" w:line="220" w:lineRule="exact"/>
              <w:ind w:right="113"/>
              <w:rPr>
                <w:lang w:val="de-DE"/>
              </w:rPr>
            </w:pPr>
            <w:r w:rsidRPr="00D317AF">
              <w:rPr>
                <w:lang w:val="de-DE"/>
              </w:rPr>
              <w:t>Wenn ein Metall mit einer Säure reagiert wird ein Gas freigesetzt.</w:t>
            </w:r>
          </w:p>
          <w:p w14:paraId="0EF32987" w14:textId="77777777" w:rsidR="00D317AF" w:rsidRPr="00D317AF" w:rsidRDefault="00D317AF" w:rsidP="00D317E4">
            <w:pPr>
              <w:spacing w:before="40" w:after="120" w:line="220" w:lineRule="exact"/>
              <w:ind w:right="113"/>
              <w:rPr>
                <w:lang w:val="de-DE"/>
              </w:rPr>
            </w:pPr>
            <w:r w:rsidRPr="00D317AF">
              <w:rPr>
                <w:lang w:val="de-DE"/>
              </w:rPr>
              <w:t>Welches Gas ist das?</w:t>
            </w:r>
          </w:p>
          <w:p w14:paraId="218CD625"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Sauerstoff.</w:t>
            </w:r>
          </w:p>
          <w:p w14:paraId="33000277"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Wasserstoff.</w:t>
            </w:r>
          </w:p>
          <w:p w14:paraId="226B4B7A"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Methan.</w:t>
            </w:r>
          </w:p>
          <w:p w14:paraId="093B3C4C"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Chlor.</w:t>
            </w:r>
          </w:p>
        </w:tc>
        <w:tc>
          <w:tcPr>
            <w:tcW w:w="1134" w:type="dxa"/>
            <w:tcBorders>
              <w:top w:val="single" w:sz="4" w:space="0" w:color="auto"/>
              <w:bottom w:val="single" w:sz="4" w:space="0" w:color="auto"/>
            </w:tcBorders>
            <w:shd w:val="clear" w:color="auto" w:fill="auto"/>
          </w:tcPr>
          <w:p w14:paraId="4084F332" w14:textId="77777777" w:rsidR="00D317AF" w:rsidRPr="00D317AF" w:rsidRDefault="00D317AF" w:rsidP="00D317E4">
            <w:pPr>
              <w:spacing w:before="40" w:after="120" w:line="220" w:lineRule="exact"/>
              <w:ind w:right="113"/>
              <w:jc w:val="center"/>
              <w:rPr>
                <w:lang w:val="de-DE"/>
              </w:rPr>
            </w:pPr>
          </w:p>
        </w:tc>
      </w:tr>
      <w:tr w:rsidR="00D317AF" w:rsidRPr="00D317AF" w14:paraId="6BFC8941" w14:textId="77777777" w:rsidTr="00D317E4">
        <w:trPr>
          <w:cantSplit/>
        </w:trPr>
        <w:tc>
          <w:tcPr>
            <w:tcW w:w="1216" w:type="dxa"/>
            <w:tcBorders>
              <w:top w:val="single" w:sz="4" w:space="0" w:color="auto"/>
              <w:bottom w:val="single" w:sz="4" w:space="0" w:color="auto"/>
            </w:tcBorders>
            <w:shd w:val="clear" w:color="auto" w:fill="auto"/>
          </w:tcPr>
          <w:p w14:paraId="125F05A5" w14:textId="77777777" w:rsidR="00D317AF" w:rsidRPr="00D317AF" w:rsidRDefault="00D317AF" w:rsidP="00D317E4">
            <w:pPr>
              <w:spacing w:before="40" w:after="120" w:line="220" w:lineRule="exact"/>
              <w:ind w:right="113"/>
              <w:rPr>
                <w:lang w:val="de-DE"/>
              </w:rPr>
            </w:pPr>
            <w:r w:rsidRPr="00D317AF">
              <w:rPr>
                <w:lang w:val="de-DE"/>
              </w:rPr>
              <w:t>331 12.0-08</w:t>
            </w:r>
          </w:p>
        </w:tc>
        <w:tc>
          <w:tcPr>
            <w:tcW w:w="6155" w:type="dxa"/>
            <w:tcBorders>
              <w:top w:val="single" w:sz="4" w:space="0" w:color="auto"/>
              <w:bottom w:val="single" w:sz="4" w:space="0" w:color="auto"/>
            </w:tcBorders>
            <w:shd w:val="clear" w:color="auto" w:fill="auto"/>
          </w:tcPr>
          <w:p w14:paraId="6268369F" w14:textId="77777777" w:rsidR="00D317AF" w:rsidRPr="00D317AF" w:rsidRDefault="00D317AF" w:rsidP="00D317E4">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53046DFE" w14:textId="77777777" w:rsidR="00D317AF" w:rsidRPr="00D317AF" w:rsidRDefault="00D317AF" w:rsidP="00D317E4">
            <w:pPr>
              <w:spacing w:before="40" w:after="120" w:line="220" w:lineRule="exact"/>
              <w:ind w:right="113"/>
              <w:jc w:val="center"/>
              <w:rPr>
                <w:lang w:val="de-DE"/>
              </w:rPr>
            </w:pPr>
            <w:r w:rsidRPr="00D317AF">
              <w:rPr>
                <w:lang w:val="de-DE"/>
              </w:rPr>
              <w:t>C</w:t>
            </w:r>
          </w:p>
        </w:tc>
      </w:tr>
      <w:tr w:rsidR="00D317AF" w:rsidRPr="00445354" w14:paraId="4C532CF4" w14:textId="77777777" w:rsidTr="00D317E4">
        <w:trPr>
          <w:cantSplit/>
        </w:trPr>
        <w:tc>
          <w:tcPr>
            <w:tcW w:w="1216" w:type="dxa"/>
            <w:tcBorders>
              <w:top w:val="single" w:sz="4" w:space="0" w:color="auto"/>
              <w:bottom w:val="single" w:sz="4" w:space="0" w:color="auto"/>
            </w:tcBorders>
            <w:shd w:val="clear" w:color="auto" w:fill="auto"/>
          </w:tcPr>
          <w:p w14:paraId="522A769A"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214D2AE" w14:textId="77777777" w:rsidR="00D317AF" w:rsidRPr="00D317AF" w:rsidRDefault="00D317AF" w:rsidP="00D317E4">
            <w:pPr>
              <w:spacing w:before="40" w:after="120" w:line="220" w:lineRule="exact"/>
              <w:ind w:right="113"/>
              <w:rPr>
                <w:lang w:val="de-DE"/>
              </w:rPr>
            </w:pPr>
            <w:r w:rsidRPr="00D317AF">
              <w:rPr>
                <w:lang w:val="de-DE"/>
              </w:rPr>
              <w:t>Was entsteht bei der vollständigen Verbrennung von Propan?</w:t>
            </w:r>
          </w:p>
          <w:p w14:paraId="33E323CB"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Sauerstoff und Wasserstoff.</w:t>
            </w:r>
          </w:p>
          <w:p w14:paraId="2BE100A2"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Kohlenmonoxid und Wasser.</w:t>
            </w:r>
          </w:p>
          <w:p w14:paraId="71E2112D"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Kohlendioxid und Wasser.</w:t>
            </w:r>
          </w:p>
          <w:p w14:paraId="08B9F2BF"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Kohlenstoff und Wasserstoff.</w:t>
            </w:r>
          </w:p>
        </w:tc>
        <w:tc>
          <w:tcPr>
            <w:tcW w:w="1134" w:type="dxa"/>
            <w:tcBorders>
              <w:top w:val="single" w:sz="4" w:space="0" w:color="auto"/>
              <w:bottom w:val="single" w:sz="4" w:space="0" w:color="auto"/>
            </w:tcBorders>
            <w:shd w:val="clear" w:color="auto" w:fill="auto"/>
          </w:tcPr>
          <w:p w14:paraId="60A2458D" w14:textId="77777777" w:rsidR="00D317AF" w:rsidRPr="00D317AF" w:rsidRDefault="00D317AF" w:rsidP="00D317E4">
            <w:pPr>
              <w:spacing w:before="40" w:after="120" w:line="220" w:lineRule="exact"/>
              <w:ind w:right="113"/>
              <w:jc w:val="center"/>
              <w:rPr>
                <w:lang w:val="de-DE"/>
              </w:rPr>
            </w:pPr>
          </w:p>
        </w:tc>
      </w:tr>
      <w:tr w:rsidR="00D317AF" w:rsidRPr="00D317AF" w14:paraId="41CCEAD3" w14:textId="77777777" w:rsidTr="00D317E4">
        <w:trPr>
          <w:cantSplit/>
        </w:trPr>
        <w:tc>
          <w:tcPr>
            <w:tcW w:w="1216" w:type="dxa"/>
            <w:tcBorders>
              <w:top w:val="single" w:sz="4" w:space="0" w:color="auto"/>
              <w:bottom w:val="single" w:sz="4" w:space="0" w:color="auto"/>
            </w:tcBorders>
            <w:shd w:val="clear" w:color="auto" w:fill="auto"/>
          </w:tcPr>
          <w:p w14:paraId="2DF07AB6" w14:textId="77777777" w:rsidR="00D317AF" w:rsidRPr="00D317AF" w:rsidRDefault="00D317AF" w:rsidP="00D317E4">
            <w:pPr>
              <w:spacing w:before="40" w:after="120" w:line="220" w:lineRule="exact"/>
              <w:ind w:right="113"/>
              <w:rPr>
                <w:lang w:val="de-DE"/>
              </w:rPr>
            </w:pPr>
            <w:r w:rsidRPr="00D317AF">
              <w:rPr>
                <w:lang w:val="de-DE"/>
              </w:rPr>
              <w:t>331 12.0-09</w:t>
            </w:r>
          </w:p>
        </w:tc>
        <w:tc>
          <w:tcPr>
            <w:tcW w:w="6155" w:type="dxa"/>
            <w:tcBorders>
              <w:top w:val="single" w:sz="4" w:space="0" w:color="auto"/>
              <w:bottom w:val="single" w:sz="4" w:space="0" w:color="auto"/>
            </w:tcBorders>
            <w:shd w:val="clear" w:color="auto" w:fill="auto"/>
          </w:tcPr>
          <w:p w14:paraId="7DA06B6F" w14:textId="77777777" w:rsidR="00D317AF" w:rsidRPr="00D317AF" w:rsidRDefault="00D317AF" w:rsidP="00D317E4">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0E4680EE" w14:textId="77777777" w:rsidR="00D317AF" w:rsidRPr="00D317AF" w:rsidRDefault="00D317AF" w:rsidP="00D317E4">
            <w:pPr>
              <w:spacing w:before="40" w:after="120" w:line="220" w:lineRule="exact"/>
              <w:ind w:right="113"/>
              <w:jc w:val="center"/>
              <w:rPr>
                <w:lang w:val="de-DE"/>
              </w:rPr>
            </w:pPr>
            <w:r w:rsidRPr="00D317AF">
              <w:rPr>
                <w:lang w:val="de-DE"/>
              </w:rPr>
              <w:t>B</w:t>
            </w:r>
          </w:p>
        </w:tc>
      </w:tr>
      <w:tr w:rsidR="00D317AF" w:rsidRPr="00445354" w14:paraId="78ABEA62" w14:textId="77777777" w:rsidTr="00D317E4">
        <w:trPr>
          <w:cantSplit/>
        </w:trPr>
        <w:tc>
          <w:tcPr>
            <w:tcW w:w="1216" w:type="dxa"/>
            <w:tcBorders>
              <w:top w:val="single" w:sz="4" w:space="0" w:color="auto"/>
              <w:bottom w:val="single" w:sz="4" w:space="0" w:color="auto"/>
            </w:tcBorders>
            <w:shd w:val="clear" w:color="auto" w:fill="auto"/>
          </w:tcPr>
          <w:p w14:paraId="6D597B9D"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CE82382" w14:textId="77777777" w:rsidR="00D317AF" w:rsidRPr="00D317AF" w:rsidRDefault="00D317AF" w:rsidP="00D317E4">
            <w:pPr>
              <w:spacing w:before="40" w:after="120" w:line="220" w:lineRule="exact"/>
              <w:ind w:right="113"/>
              <w:rPr>
                <w:lang w:val="de-DE"/>
              </w:rPr>
            </w:pPr>
            <w:r w:rsidRPr="00D317AF">
              <w:rPr>
                <w:lang w:val="de-DE"/>
              </w:rPr>
              <w:t>Was entsteht bei der unvollständigen Verbrennung von Butan?</w:t>
            </w:r>
          </w:p>
          <w:p w14:paraId="10A6F43E"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Sauerstoff und Wasserstoff.</w:t>
            </w:r>
          </w:p>
          <w:p w14:paraId="6FF4A2F8"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Kohlenmonoxid und Wasser.</w:t>
            </w:r>
          </w:p>
          <w:p w14:paraId="171D09FE"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Kohlendioxid und Wasser.</w:t>
            </w:r>
          </w:p>
          <w:p w14:paraId="50151F87"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Kohlenstoff und Wasserstoff.</w:t>
            </w:r>
          </w:p>
        </w:tc>
        <w:tc>
          <w:tcPr>
            <w:tcW w:w="1134" w:type="dxa"/>
            <w:tcBorders>
              <w:top w:val="single" w:sz="4" w:space="0" w:color="auto"/>
              <w:bottom w:val="single" w:sz="4" w:space="0" w:color="auto"/>
            </w:tcBorders>
            <w:shd w:val="clear" w:color="auto" w:fill="auto"/>
          </w:tcPr>
          <w:p w14:paraId="5567581B" w14:textId="77777777" w:rsidR="00D317AF" w:rsidRPr="00D317AF" w:rsidRDefault="00D317AF" w:rsidP="00D317E4">
            <w:pPr>
              <w:spacing w:before="40" w:after="120" w:line="220" w:lineRule="exact"/>
              <w:ind w:right="113"/>
              <w:jc w:val="center"/>
              <w:rPr>
                <w:lang w:val="de-DE"/>
              </w:rPr>
            </w:pPr>
          </w:p>
        </w:tc>
      </w:tr>
      <w:tr w:rsidR="00D317AF" w:rsidRPr="00D317AF" w14:paraId="4963F1D2" w14:textId="77777777" w:rsidTr="00D317E4">
        <w:trPr>
          <w:cantSplit/>
        </w:trPr>
        <w:tc>
          <w:tcPr>
            <w:tcW w:w="1216" w:type="dxa"/>
            <w:tcBorders>
              <w:top w:val="single" w:sz="4" w:space="0" w:color="auto"/>
              <w:bottom w:val="single" w:sz="4" w:space="0" w:color="auto"/>
            </w:tcBorders>
            <w:shd w:val="clear" w:color="auto" w:fill="auto"/>
          </w:tcPr>
          <w:p w14:paraId="764BA4FD" w14:textId="77777777" w:rsidR="00D317AF" w:rsidRPr="00D317AF" w:rsidRDefault="00D317AF" w:rsidP="00D317E4">
            <w:pPr>
              <w:keepNext/>
              <w:keepLines/>
              <w:spacing w:before="40" w:after="120" w:line="220" w:lineRule="exact"/>
              <w:ind w:right="113"/>
              <w:rPr>
                <w:lang w:val="de-DE"/>
              </w:rPr>
            </w:pPr>
            <w:r w:rsidRPr="00D317AF">
              <w:rPr>
                <w:lang w:val="de-DE"/>
              </w:rPr>
              <w:t>331 12.0-10</w:t>
            </w:r>
          </w:p>
        </w:tc>
        <w:tc>
          <w:tcPr>
            <w:tcW w:w="6155" w:type="dxa"/>
            <w:tcBorders>
              <w:top w:val="single" w:sz="4" w:space="0" w:color="auto"/>
              <w:bottom w:val="single" w:sz="4" w:space="0" w:color="auto"/>
            </w:tcBorders>
            <w:shd w:val="clear" w:color="auto" w:fill="auto"/>
          </w:tcPr>
          <w:p w14:paraId="4F05739F" w14:textId="77777777" w:rsidR="00D317AF" w:rsidRPr="00D317AF" w:rsidRDefault="00D317AF" w:rsidP="00D317E4">
            <w:pPr>
              <w:keepNext/>
              <w:keepLines/>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1F318264" w14:textId="77777777" w:rsidR="00D317AF" w:rsidRPr="00D317AF" w:rsidRDefault="00D317AF" w:rsidP="00D317E4">
            <w:pPr>
              <w:keepNext/>
              <w:keepLines/>
              <w:spacing w:before="40" w:after="120" w:line="220" w:lineRule="exact"/>
              <w:ind w:right="113"/>
              <w:jc w:val="center"/>
              <w:rPr>
                <w:lang w:val="de-DE"/>
              </w:rPr>
            </w:pPr>
            <w:r w:rsidRPr="00D317AF">
              <w:rPr>
                <w:lang w:val="de-DE"/>
              </w:rPr>
              <w:t>A</w:t>
            </w:r>
          </w:p>
        </w:tc>
      </w:tr>
      <w:tr w:rsidR="00D317AF" w:rsidRPr="00445354" w14:paraId="3ADF153D" w14:textId="77777777" w:rsidTr="00D317E4">
        <w:trPr>
          <w:cantSplit/>
        </w:trPr>
        <w:tc>
          <w:tcPr>
            <w:tcW w:w="1216" w:type="dxa"/>
            <w:tcBorders>
              <w:top w:val="single" w:sz="4" w:space="0" w:color="auto"/>
              <w:bottom w:val="single" w:sz="4" w:space="0" w:color="auto"/>
            </w:tcBorders>
            <w:shd w:val="clear" w:color="auto" w:fill="auto"/>
          </w:tcPr>
          <w:p w14:paraId="1A40E7AC" w14:textId="77777777" w:rsidR="00D317AF" w:rsidRPr="00D317AF" w:rsidRDefault="00D317AF" w:rsidP="00D317E4">
            <w:pPr>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70477EB" w14:textId="77777777" w:rsidR="00D317AF" w:rsidRPr="00D317AF" w:rsidRDefault="00D317AF" w:rsidP="00D317E4">
            <w:pPr>
              <w:keepLines/>
              <w:spacing w:before="40" w:after="120" w:line="220" w:lineRule="exact"/>
              <w:ind w:right="113"/>
              <w:rPr>
                <w:lang w:val="de-DE"/>
              </w:rPr>
            </w:pPr>
            <w:r w:rsidRPr="00D317AF">
              <w:rPr>
                <w:lang w:val="de-DE"/>
              </w:rPr>
              <w:t>Wie kann eine durch Sauerstoff ausgelöste Reaktion der Ladung verhindert werden?</w:t>
            </w:r>
          </w:p>
          <w:p w14:paraId="11794253"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Indem man sie mit Inertgas abdeckt.</w:t>
            </w:r>
          </w:p>
          <w:p w14:paraId="73F2165B"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Indem man für zusätzliche Verunreinigung sorgt.</w:t>
            </w:r>
          </w:p>
          <w:p w14:paraId="2950A7B5"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Indem man sie erwärmt.</w:t>
            </w:r>
          </w:p>
          <w:p w14:paraId="163E8DF8"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Indem man sie ständig umpumpt.</w:t>
            </w:r>
          </w:p>
        </w:tc>
        <w:tc>
          <w:tcPr>
            <w:tcW w:w="1134" w:type="dxa"/>
            <w:tcBorders>
              <w:top w:val="single" w:sz="4" w:space="0" w:color="auto"/>
              <w:bottom w:val="single" w:sz="4" w:space="0" w:color="auto"/>
            </w:tcBorders>
            <w:shd w:val="clear" w:color="auto" w:fill="auto"/>
          </w:tcPr>
          <w:p w14:paraId="78D913F2" w14:textId="77777777" w:rsidR="00D317AF" w:rsidRPr="00D317AF" w:rsidRDefault="00D317AF" w:rsidP="00D317E4">
            <w:pPr>
              <w:keepLines/>
              <w:spacing w:before="40" w:after="120" w:line="220" w:lineRule="exact"/>
              <w:ind w:right="113"/>
              <w:jc w:val="center"/>
              <w:rPr>
                <w:lang w:val="de-DE"/>
              </w:rPr>
            </w:pPr>
          </w:p>
        </w:tc>
      </w:tr>
      <w:tr w:rsidR="00D317AF" w:rsidRPr="00D317AF" w14:paraId="31763CA6" w14:textId="77777777" w:rsidTr="00D317E4">
        <w:trPr>
          <w:cantSplit/>
        </w:trPr>
        <w:tc>
          <w:tcPr>
            <w:tcW w:w="1216" w:type="dxa"/>
            <w:tcBorders>
              <w:top w:val="single" w:sz="4" w:space="0" w:color="auto"/>
              <w:bottom w:val="single" w:sz="4" w:space="0" w:color="auto"/>
            </w:tcBorders>
            <w:shd w:val="clear" w:color="auto" w:fill="auto"/>
          </w:tcPr>
          <w:p w14:paraId="1B3E9569" w14:textId="77777777" w:rsidR="00D317AF" w:rsidRPr="00D317AF" w:rsidRDefault="00D317AF" w:rsidP="00D317E4">
            <w:pPr>
              <w:keepNext/>
              <w:spacing w:before="40" w:after="120" w:line="220" w:lineRule="exact"/>
              <w:ind w:right="113"/>
              <w:rPr>
                <w:lang w:val="de-DE"/>
              </w:rPr>
            </w:pPr>
            <w:r w:rsidRPr="00D317AF">
              <w:rPr>
                <w:lang w:val="de-DE"/>
              </w:rPr>
              <w:lastRenderedPageBreak/>
              <w:t>331 12.0-11</w:t>
            </w:r>
          </w:p>
        </w:tc>
        <w:tc>
          <w:tcPr>
            <w:tcW w:w="6155" w:type="dxa"/>
            <w:tcBorders>
              <w:top w:val="single" w:sz="4" w:space="0" w:color="auto"/>
              <w:bottom w:val="single" w:sz="4" w:space="0" w:color="auto"/>
            </w:tcBorders>
            <w:shd w:val="clear" w:color="auto" w:fill="auto"/>
          </w:tcPr>
          <w:p w14:paraId="4AF6A53A" w14:textId="77777777" w:rsidR="00D317AF" w:rsidRPr="00D317AF" w:rsidRDefault="00D317AF" w:rsidP="00D317E4">
            <w:pPr>
              <w:keepNext/>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732D71DE" w14:textId="77777777" w:rsidR="00D317AF" w:rsidRPr="00D317AF" w:rsidRDefault="00D317AF" w:rsidP="00D317E4">
            <w:pPr>
              <w:keepNext/>
              <w:spacing w:before="40" w:after="120" w:line="220" w:lineRule="exact"/>
              <w:ind w:right="113"/>
              <w:jc w:val="center"/>
              <w:rPr>
                <w:lang w:val="de-DE"/>
              </w:rPr>
            </w:pPr>
            <w:r w:rsidRPr="00D317AF">
              <w:rPr>
                <w:lang w:val="de-DE"/>
              </w:rPr>
              <w:t>A</w:t>
            </w:r>
          </w:p>
        </w:tc>
      </w:tr>
      <w:tr w:rsidR="00D317AF" w:rsidRPr="00445354" w14:paraId="513FDCFB" w14:textId="77777777" w:rsidTr="00D317E4">
        <w:trPr>
          <w:cantSplit/>
        </w:trPr>
        <w:tc>
          <w:tcPr>
            <w:tcW w:w="1216" w:type="dxa"/>
            <w:tcBorders>
              <w:top w:val="single" w:sz="4" w:space="0" w:color="auto"/>
              <w:bottom w:val="single" w:sz="4" w:space="0" w:color="auto"/>
            </w:tcBorders>
            <w:shd w:val="clear" w:color="auto" w:fill="auto"/>
          </w:tcPr>
          <w:p w14:paraId="20016E78" w14:textId="77777777" w:rsidR="00D317AF" w:rsidRPr="00D317AF" w:rsidRDefault="00D317AF" w:rsidP="00D317E4">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1F7B3FA" w14:textId="77777777" w:rsidR="00D317AF" w:rsidRPr="00D317AF" w:rsidRDefault="00D317AF" w:rsidP="00D317E4">
            <w:pPr>
              <w:keepNext/>
              <w:spacing w:before="40" w:after="120" w:line="220" w:lineRule="exact"/>
              <w:ind w:right="113"/>
              <w:rPr>
                <w:lang w:val="de-DE"/>
              </w:rPr>
            </w:pPr>
            <w:r w:rsidRPr="00D317AF">
              <w:rPr>
                <w:lang w:val="de-DE"/>
              </w:rPr>
              <w:t>Was wird durch die Zugabe eines Inhibitors verhindert?</w:t>
            </w:r>
          </w:p>
          <w:p w14:paraId="46C07B7A" w14:textId="77777777" w:rsidR="00D317AF" w:rsidRPr="00D317AF" w:rsidRDefault="00D317AF" w:rsidP="00D317E4">
            <w:pPr>
              <w:keepNext/>
              <w:spacing w:before="40" w:after="120" w:line="220" w:lineRule="exact"/>
              <w:ind w:left="481" w:right="113" w:hanging="481"/>
              <w:jc w:val="both"/>
              <w:rPr>
                <w:lang w:val="de-DE"/>
              </w:rPr>
            </w:pPr>
            <w:r w:rsidRPr="00D317AF">
              <w:rPr>
                <w:lang w:val="de-DE"/>
              </w:rPr>
              <w:t>A</w:t>
            </w:r>
            <w:r w:rsidRPr="00D317AF">
              <w:rPr>
                <w:lang w:val="de-DE"/>
              </w:rPr>
              <w:tab/>
              <w:t>Eine Polymerisation.</w:t>
            </w:r>
          </w:p>
          <w:p w14:paraId="614DC252" w14:textId="77777777" w:rsidR="00D317AF" w:rsidRPr="00D317AF" w:rsidRDefault="00D317AF" w:rsidP="00D317E4">
            <w:pPr>
              <w:keepNext/>
              <w:spacing w:before="40" w:after="120" w:line="220" w:lineRule="exact"/>
              <w:ind w:left="481" w:right="113" w:hanging="481"/>
              <w:jc w:val="both"/>
              <w:rPr>
                <w:lang w:val="de-DE"/>
              </w:rPr>
            </w:pPr>
            <w:r w:rsidRPr="00D317AF">
              <w:rPr>
                <w:lang w:val="de-DE"/>
              </w:rPr>
              <w:t>B</w:t>
            </w:r>
            <w:r w:rsidRPr="00D317AF">
              <w:rPr>
                <w:lang w:val="de-DE"/>
              </w:rPr>
              <w:tab/>
              <w:t>Das Kochen.</w:t>
            </w:r>
          </w:p>
          <w:p w14:paraId="7F24BD2B" w14:textId="77777777" w:rsidR="00D317AF" w:rsidRPr="00D317AF" w:rsidRDefault="00D317AF" w:rsidP="00D317E4">
            <w:pPr>
              <w:keepNext/>
              <w:spacing w:before="40" w:after="120" w:line="220" w:lineRule="exact"/>
              <w:ind w:left="481" w:right="113" w:hanging="481"/>
              <w:jc w:val="both"/>
              <w:rPr>
                <w:lang w:val="de-DE"/>
              </w:rPr>
            </w:pPr>
            <w:r w:rsidRPr="00D317AF">
              <w:rPr>
                <w:lang w:val="de-DE"/>
              </w:rPr>
              <w:t>C</w:t>
            </w:r>
            <w:r w:rsidRPr="00D317AF">
              <w:rPr>
                <w:lang w:val="de-DE"/>
              </w:rPr>
              <w:tab/>
              <w:t>Eine Druckverminderung.</w:t>
            </w:r>
          </w:p>
          <w:p w14:paraId="3F7A24B7" w14:textId="77777777" w:rsidR="00D317AF" w:rsidRPr="00D317AF" w:rsidRDefault="00D317AF" w:rsidP="00D317E4">
            <w:pPr>
              <w:keepNext/>
              <w:spacing w:before="40" w:after="120" w:line="220" w:lineRule="exact"/>
              <w:ind w:left="481" w:right="113" w:hanging="481"/>
              <w:jc w:val="both"/>
              <w:rPr>
                <w:lang w:val="de-DE"/>
              </w:rPr>
            </w:pPr>
            <w:r w:rsidRPr="00D317AF">
              <w:rPr>
                <w:lang w:val="de-DE"/>
              </w:rPr>
              <w:t>D</w:t>
            </w:r>
            <w:r w:rsidRPr="00D317AF">
              <w:rPr>
                <w:lang w:val="de-DE"/>
              </w:rPr>
              <w:tab/>
              <w:t>Eine Kondensation.</w:t>
            </w:r>
          </w:p>
        </w:tc>
        <w:tc>
          <w:tcPr>
            <w:tcW w:w="1134" w:type="dxa"/>
            <w:tcBorders>
              <w:top w:val="single" w:sz="4" w:space="0" w:color="auto"/>
              <w:bottom w:val="single" w:sz="4" w:space="0" w:color="auto"/>
            </w:tcBorders>
            <w:shd w:val="clear" w:color="auto" w:fill="auto"/>
          </w:tcPr>
          <w:p w14:paraId="4BDF5154" w14:textId="77777777" w:rsidR="00D317AF" w:rsidRPr="00D317AF" w:rsidRDefault="00D317AF" w:rsidP="00D317E4">
            <w:pPr>
              <w:keepNext/>
              <w:spacing w:before="40" w:after="120" w:line="220" w:lineRule="exact"/>
              <w:ind w:right="113"/>
              <w:jc w:val="center"/>
              <w:rPr>
                <w:lang w:val="de-DE"/>
              </w:rPr>
            </w:pPr>
          </w:p>
        </w:tc>
      </w:tr>
      <w:tr w:rsidR="00D317AF" w:rsidRPr="00D317AF" w14:paraId="67436E25" w14:textId="77777777" w:rsidTr="00D317E4">
        <w:trPr>
          <w:cantSplit/>
        </w:trPr>
        <w:tc>
          <w:tcPr>
            <w:tcW w:w="1216" w:type="dxa"/>
            <w:tcBorders>
              <w:top w:val="single" w:sz="4" w:space="0" w:color="auto"/>
              <w:bottom w:val="single" w:sz="4" w:space="0" w:color="auto"/>
            </w:tcBorders>
            <w:shd w:val="clear" w:color="auto" w:fill="auto"/>
          </w:tcPr>
          <w:p w14:paraId="1A0D5E61" w14:textId="77777777" w:rsidR="00D317AF" w:rsidRPr="00D317AF" w:rsidRDefault="00D317AF" w:rsidP="00D317E4">
            <w:pPr>
              <w:spacing w:before="40" w:after="120" w:line="220" w:lineRule="exact"/>
              <w:ind w:right="113"/>
              <w:rPr>
                <w:lang w:val="de-DE"/>
              </w:rPr>
            </w:pPr>
            <w:r w:rsidRPr="00D317AF">
              <w:rPr>
                <w:lang w:val="de-DE"/>
              </w:rPr>
              <w:t>331 12.0-12</w:t>
            </w:r>
          </w:p>
        </w:tc>
        <w:tc>
          <w:tcPr>
            <w:tcW w:w="6155" w:type="dxa"/>
            <w:tcBorders>
              <w:top w:val="single" w:sz="4" w:space="0" w:color="auto"/>
              <w:bottom w:val="single" w:sz="4" w:space="0" w:color="auto"/>
            </w:tcBorders>
            <w:shd w:val="clear" w:color="auto" w:fill="auto"/>
          </w:tcPr>
          <w:p w14:paraId="0DEA76E0" w14:textId="77777777" w:rsidR="00D317AF" w:rsidRPr="00D317AF" w:rsidRDefault="00D317AF" w:rsidP="00D317E4">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76DF155C" w14:textId="77777777" w:rsidR="00D317AF" w:rsidRPr="00D317AF" w:rsidRDefault="00D317AF" w:rsidP="00D317E4">
            <w:pPr>
              <w:spacing w:before="40" w:after="120" w:line="220" w:lineRule="exact"/>
              <w:ind w:right="113"/>
              <w:jc w:val="center"/>
              <w:rPr>
                <w:lang w:val="de-DE"/>
              </w:rPr>
            </w:pPr>
            <w:r w:rsidRPr="00D317AF">
              <w:rPr>
                <w:lang w:val="de-DE"/>
              </w:rPr>
              <w:t>B</w:t>
            </w:r>
          </w:p>
        </w:tc>
      </w:tr>
      <w:tr w:rsidR="00D317AF" w:rsidRPr="00445354" w14:paraId="307BC749" w14:textId="77777777" w:rsidTr="00D317E4">
        <w:trPr>
          <w:cantSplit/>
        </w:trPr>
        <w:tc>
          <w:tcPr>
            <w:tcW w:w="1216" w:type="dxa"/>
            <w:tcBorders>
              <w:top w:val="single" w:sz="4" w:space="0" w:color="auto"/>
              <w:bottom w:val="single" w:sz="4" w:space="0" w:color="auto"/>
            </w:tcBorders>
            <w:shd w:val="clear" w:color="auto" w:fill="auto"/>
          </w:tcPr>
          <w:p w14:paraId="20E567DF"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BCE951B" w14:textId="77777777" w:rsidR="00D317AF" w:rsidRPr="00D317AF" w:rsidRDefault="00D317AF" w:rsidP="00D317E4">
            <w:pPr>
              <w:spacing w:before="40" w:after="120" w:line="220" w:lineRule="exact"/>
              <w:ind w:right="113"/>
              <w:rPr>
                <w:lang w:val="de-DE"/>
              </w:rPr>
            </w:pPr>
            <w:r w:rsidRPr="00D317AF">
              <w:rPr>
                <w:lang w:val="de-DE"/>
              </w:rPr>
              <w:t>Was entsteht bei der vollständigen Verbrennung von Pentan?</w:t>
            </w:r>
          </w:p>
          <w:p w14:paraId="5F3ADE09"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Sauerstoff und Wasserstoff.</w:t>
            </w:r>
          </w:p>
          <w:p w14:paraId="7064E612"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Kohlendioxid und Wasser.</w:t>
            </w:r>
          </w:p>
          <w:p w14:paraId="69DB2278"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Kohlenstoff und Wasser.</w:t>
            </w:r>
          </w:p>
          <w:p w14:paraId="16C63F05"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r>
            <w:proofErr w:type="spellStart"/>
            <w:r w:rsidRPr="00D317AF">
              <w:rPr>
                <w:lang w:val="de-DE"/>
              </w:rPr>
              <w:t>Pentanoxid</w:t>
            </w:r>
            <w:proofErr w:type="spellEnd"/>
            <w:r w:rsidRPr="00D317AF">
              <w:rPr>
                <w:lang w:val="de-DE"/>
              </w:rPr>
              <w:t xml:space="preserve"> und Wasser.</w:t>
            </w:r>
          </w:p>
        </w:tc>
        <w:tc>
          <w:tcPr>
            <w:tcW w:w="1134" w:type="dxa"/>
            <w:tcBorders>
              <w:top w:val="single" w:sz="4" w:space="0" w:color="auto"/>
              <w:bottom w:val="single" w:sz="4" w:space="0" w:color="auto"/>
            </w:tcBorders>
            <w:shd w:val="clear" w:color="auto" w:fill="auto"/>
          </w:tcPr>
          <w:p w14:paraId="4E6C6C19" w14:textId="77777777" w:rsidR="00D317AF" w:rsidRPr="00D317AF" w:rsidRDefault="00D317AF" w:rsidP="00D317E4">
            <w:pPr>
              <w:spacing w:before="40" w:after="120" w:line="220" w:lineRule="exact"/>
              <w:ind w:right="113"/>
              <w:jc w:val="center"/>
              <w:rPr>
                <w:lang w:val="de-DE"/>
              </w:rPr>
            </w:pPr>
          </w:p>
        </w:tc>
      </w:tr>
      <w:tr w:rsidR="00D317AF" w:rsidRPr="00D317AF" w14:paraId="053EFA37" w14:textId="77777777" w:rsidTr="00D317E4">
        <w:trPr>
          <w:cantSplit/>
        </w:trPr>
        <w:tc>
          <w:tcPr>
            <w:tcW w:w="1216" w:type="dxa"/>
            <w:tcBorders>
              <w:top w:val="single" w:sz="4" w:space="0" w:color="auto"/>
              <w:bottom w:val="single" w:sz="4" w:space="0" w:color="auto"/>
            </w:tcBorders>
            <w:shd w:val="clear" w:color="auto" w:fill="auto"/>
          </w:tcPr>
          <w:p w14:paraId="17990AF2" w14:textId="77777777" w:rsidR="00D317AF" w:rsidRPr="00D317AF" w:rsidRDefault="00D317AF" w:rsidP="00D317E4">
            <w:pPr>
              <w:spacing w:before="40" w:after="120" w:line="220" w:lineRule="exact"/>
              <w:ind w:right="113"/>
              <w:rPr>
                <w:lang w:val="de-DE"/>
              </w:rPr>
            </w:pPr>
            <w:r w:rsidRPr="00D317AF">
              <w:rPr>
                <w:lang w:val="de-DE"/>
              </w:rPr>
              <w:t>331 12.0-13</w:t>
            </w:r>
          </w:p>
        </w:tc>
        <w:tc>
          <w:tcPr>
            <w:tcW w:w="6155" w:type="dxa"/>
            <w:tcBorders>
              <w:top w:val="single" w:sz="4" w:space="0" w:color="auto"/>
              <w:bottom w:val="single" w:sz="4" w:space="0" w:color="auto"/>
            </w:tcBorders>
            <w:shd w:val="clear" w:color="auto" w:fill="auto"/>
          </w:tcPr>
          <w:p w14:paraId="6545AE11" w14:textId="77777777" w:rsidR="00D317AF" w:rsidRPr="00D317AF" w:rsidRDefault="00D317AF" w:rsidP="00D317E4">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3D33BF4E" w14:textId="77777777" w:rsidR="00D317AF" w:rsidRPr="00D317AF" w:rsidRDefault="00D317AF" w:rsidP="00D317E4">
            <w:pPr>
              <w:spacing w:before="40" w:after="120" w:line="220" w:lineRule="exact"/>
              <w:ind w:right="113"/>
              <w:jc w:val="center"/>
              <w:rPr>
                <w:lang w:val="de-DE"/>
              </w:rPr>
            </w:pPr>
            <w:r w:rsidRPr="00D317AF">
              <w:rPr>
                <w:lang w:val="de-DE"/>
              </w:rPr>
              <w:t>D</w:t>
            </w:r>
          </w:p>
        </w:tc>
      </w:tr>
      <w:tr w:rsidR="00D317AF" w:rsidRPr="00445354" w14:paraId="4CD166C0" w14:textId="77777777" w:rsidTr="00D317E4">
        <w:trPr>
          <w:cantSplit/>
        </w:trPr>
        <w:tc>
          <w:tcPr>
            <w:tcW w:w="1216" w:type="dxa"/>
            <w:tcBorders>
              <w:top w:val="single" w:sz="4" w:space="0" w:color="auto"/>
              <w:bottom w:val="single" w:sz="4" w:space="0" w:color="auto"/>
            </w:tcBorders>
            <w:shd w:val="clear" w:color="auto" w:fill="auto"/>
          </w:tcPr>
          <w:p w14:paraId="5C11D284"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2C5F72F" w14:textId="77777777" w:rsidR="00D317AF" w:rsidRPr="00D317AF" w:rsidRDefault="00D317AF" w:rsidP="00D317E4">
            <w:pPr>
              <w:spacing w:before="40" w:after="120" w:line="220" w:lineRule="exact"/>
              <w:ind w:right="113"/>
              <w:rPr>
                <w:lang w:val="de-DE"/>
              </w:rPr>
            </w:pPr>
            <w:r w:rsidRPr="00D317AF">
              <w:rPr>
                <w:lang w:val="de-DE"/>
              </w:rPr>
              <w:t>Was entsteht bei der unvollständigen Verbrennung von Hexan?</w:t>
            </w:r>
          </w:p>
          <w:p w14:paraId="6FA888C2"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Hexanol und Wasser.</w:t>
            </w:r>
          </w:p>
          <w:p w14:paraId="2F936DA5"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Kohlendioxid und Wasser.</w:t>
            </w:r>
          </w:p>
          <w:p w14:paraId="45E20D76"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Sauerstoff und Wasser.</w:t>
            </w:r>
          </w:p>
          <w:p w14:paraId="0C2B3C64"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Kohlenmonoxid und Wasser.</w:t>
            </w:r>
          </w:p>
        </w:tc>
        <w:tc>
          <w:tcPr>
            <w:tcW w:w="1134" w:type="dxa"/>
            <w:tcBorders>
              <w:top w:val="single" w:sz="4" w:space="0" w:color="auto"/>
              <w:bottom w:val="single" w:sz="4" w:space="0" w:color="auto"/>
            </w:tcBorders>
            <w:shd w:val="clear" w:color="auto" w:fill="auto"/>
          </w:tcPr>
          <w:p w14:paraId="71B8779B" w14:textId="77777777" w:rsidR="00D317AF" w:rsidRPr="00D317AF" w:rsidRDefault="00D317AF" w:rsidP="00D317E4">
            <w:pPr>
              <w:spacing w:before="40" w:after="120" w:line="220" w:lineRule="exact"/>
              <w:ind w:right="113"/>
              <w:jc w:val="center"/>
              <w:rPr>
                <w:lang w:val="de-DE"/>
              </w:rPr>
            </w:pPr>
          </w:p>
        </w:tc>
      </w:tr>
      <w:tr w:rsidR="00D317AF" w:rsidRPr="00D317AF" w14:paraId="444FD85C" w14:textId="77777777" w:rsidTr="00D317E4">
        <w:trPr>
          <w:cantSplit/>
        </w:trPr>
        <w:tc>
          <w:tcPr>
            <w:tcW w:w="1216" w:type="dxa"/>
            <w:tcBorders>
              <w:top w:val="single" w:sz="4" w:space="0" w:color="auto"/>
              <w:bottom w:val="single" w:sz="4" w:space="0" w:color="auto"/>
            </w:tcBorders>
            <w:shd w:val="clear" w:color="auto" w:fill="auto"/>
          </w:tcPr>
          <w:p w14:paraId="185FADE4" w14:textId="77777777" w:rsidR="00D317AF" w:rsidRPr="00D317AF" w:rsidRDefault="00D317AF" w:rsidP="00D317E4">
            <w:pPr>
              <w:spacing w:before="40" w:after="120" w:line="220" w:lineRule="exact"/>
              <w:ind w:right="113"/>
              <w:rPr>
                <w:lang w:val="de-DE"/>
              </w:rPr>
            </w:pPr>
            <w:r w:rsidRPr="00D317AF">
              <w:rPr>
                <w:lang w:val="de-DE"/>
              </w:rPr>
              <w:t>331 12.0-14</w:t>
            </w:r>
          </w:p>
        </w:tc>
        <w:tc>
          <w:tcPr>
            <w:tcW w:w="6155" w:type="dxa"/>
            <w:tcBorders>
              <w:top w:val="single" w:sz="4" w:space="0" w:color="auto"/>
              <w:bottom w:val="single" w:sz="4" w:space="0" w:color="auto"/>
            </w:tcBorders>
            <w:shd w:val="clear" w:color="auto" w:fill="auto"/>
          </w:tcPr>
          <w:p w14:paraId="299ECB03" w14:textId="77777777" w:rsidR="00D317AF" w:rsidRPr="00D317AF" w:rsidRDefault="00D317AF" w:rsidP="00D317E4">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4BDEFAFF" w14:textId="77777777" w:rsidR="00D317AF" w:rsidRPr="00D317AF" w:rsidRDefault="00D317AF" w:rsidP="00D317E4">
            <w:pPr>
              <w:spacing w:before="40" w:after="120" w:line="220" w:lineRule="exact"/>
              <w:ind w:right="113"/>
              <w:jc w:val="center"/>
              <w:rPr>
                <w:lang w:val="de-DE"/>
              </w:rPr>
            </w:pPr>
            <w:r w:rsidRPr="00D317AF">
              <w:rPr>
                <w:lang w:val="de-DE"/>
              </w:rPr>
              <w:t>B</w:t>
            </w:r>
          </w:p>
        </w:tc>
      </w:tr>
      <w:tr w:rsidR="00D317AF" w:rsidRPr="00445354" w14:paraId="51255247" w14:textId="77777777" w:rsidTr="00D317E4">
        <w:trPr>
          <w:cantSplit/>
        </w:trPr>
        <w:tc>
          <w:tcPr>
            <w:tcW w:w="1216" w:type="dxa"/>
            <w:tcBorders>
              <w:top w:val="single" w:sz="4" w:space="0" w:color="auto"/>
              <w:bottom w:val="single" w:sz="4" w:space="0" w:color="auto"/>
            </w:tcBorders>
            <w:shd w:val="clear" w:color="auto" w:fill="auto"/>
          </w:tcPr>
          <w:p w14:paraId="462C2573"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6A5996D" w14:textId="77777777" w:rsidR="00D317AF" w:rsidRPr="00D317AF" w:rsidRDefault="00D317AF" w:rsidP="00D317E4">
            <w:pPr>
              <w:spacing w:before="40" w:after="120" w:line="220" w:lineRule="exact"/>
              <w:ind w:right="113"/>
              <w:rPr>
                <w:lang w:val="de-DE"/>
              </w:rPr>
            </w:pPr>
            <w:r w:rsidRPr="00D317AF">
              <w:rPr>
                <w:lang w:val="de-DE"/>
              </w:rPr>
              <w:t>Bei einer chemischen Reaktion wird Wärme frei gesetzt.</w:t>
            </w:r>
          </w:p>
          <w:p w14:paraId="39FBAC9C" w14:textId="77777777" w:rsidR="00D317AF" w:rsidRPr="00D317AF" w:rsidRDefault="00D317AF" w:rsidP="00D317E4">
            <w:pPr>
              <w:spacing w:before="40" w:after="120" w:line="220" w:lineRule="exact"/>
              <w:ind w:right="113"/>
              <w:rPr>
                <w:lang w:val="de-DE"/>
              </w:rPr>
            </w:pPr>
            <w:r w:rsidRPr="00D317AF">
              <w:rPr>
                <w:lang w:val="de-DE"/>
              </w:rPr>
              <w:t>Wie wird diese Reaktion genannt?</w:t>
            </w:r>
          </w:p>
          <w:p w14:paraId="0719B77D"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Eine endotherme Reaktion.</w:t>
            </w:r>
          </w:p>
          <w:p w14:paraId="00A0EF96"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Eine exotherme Reaktion.</w:t>
            </w:r>
          </w:p>
          <w:p w14:paraId="3913F14F"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Eine heterogene Reaktion.</w:t>
            </w:r>
          </w:p>
          <w:p w14:paraId="4D1D36CC"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Eine homogene Reaktion.</w:t>
            </w:r>
          </w:p>
        </w:tc>
        <w:tc>
          <w:tcPr>
            <w:tcW w:w="1134" w:type="dxa"/>
            <w:tcBorders>
              <w:top w:val="single" w:sz="4" w:space="0" w:color="auto"/>
              <w:bottom w:val="single" w:sz="4" w:space="0" w:color="auto"/>
            </w:tcBorders>
            <w:shd w:val="clear" w:color="auto" w:fill="auto"/>
          </w:tcPr>
          <w:p w14:paraId="74CBFFE8" w14:textId="77777777" w:rsidR="00D317AF" w:rsidRPr="00D317AF" w:rsidRDefault="00D317AF" w:rsidP="00D317E4">
            <w:pPr>
              <w:spacing w:before="40" w:after="120" w:line="220" w:lineRule="exact"/>
              <w:ind w:right="113"/>
              <w:jc w:val="center"/>
              <w:rPr>
                <w:lang w:val="de-DE"/>
              </w:rPr>
            </w:pPr>
          </w:p>
        </w:tc>
      </w:tr>
      <w:tr w:rsidR="00D317AF" w:rsidRPr="00D317AF" w14:paraId="66329981" w14:textId="77777777" w:rsidTr="00D317E4">
        <w:trPr>
          <w:cantSplit/>
        </w:trPr>
        <w:tc>
          <w:tcPr>
            <w:tcW w:w="1216" w:type="dxa"/>
            <w:tcBorders>
              <w:top w:val="single" w:sz="4" w:space="0" w:color="auto"/>
              <w:bottom w:val="single" w:sz="4" w:space="0" w:color="auto"/>
            </w:tcBorders>
            <w:shd w:val="clear" w:color="auto" w:fill="auto"/>
          </w:tcPr>
          <w:p w14:paraId="1FD25652" w14:textId="77777777" w:rsidR="00D317AF" w:rsidRPr="00D317AF" w:rsidRDefault="00D317AF" w:rsidP="00D317E4">
            <w:pPr>
              <w:spacing w:before="40" w:after="120" w:line="220" w:lineRule="exact"/>
              <w:ind w:right="113"/>
              <w:rPr>
                <w:lang w:val="de-DE"/>
              </w:rPr>
            </w:pPr>
            <w:r w:rsidRPr="00D317AF">
              <w:rPr>
                <w:lang w:val="de-DE"/>
              </w:rPr>
              <w:t>331 12.0-15</w:t>
            </w:r>
          </w:p>
        </w:tc>
        <w:tc>
          <w:tcPr>
            <w:tcW w:w="6155" w:type="dxa"/>
            <w:tcBorders>
              <w:top w:val="single" w:sz="4" w:space="0" w:color="auto"/>
              <w:bottom w:val="single" w:sz="4" w:space="0" w:color="auto"/>
            </w:tcBorders>
            <w:shd w:val="clear" w:color="auto" w:fill="auto"/>
          </w:tcPr>
          <w:p w14:paraId="63464A2C" w14:textId="77777777" w:rsidR="00D317AF" w:rsidRPr="00D317AF" w:rsidRDefault="00D317AF" w:rsidP="00D317E4">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1A9877A4" w14:textId="77777777" w:rsidR="00D317AF" w:rsidRPr="00D317AF" w:rsidRDefault="00D317AF" w:rsidP="00D317E4">
            <w:pPr>
              <w:spacing w:before="40" w:after="120" w:line="220" w:lineRule="exact"/>
              <w:ind w:right="113"/>
              <w:jc w:val="center"/>
              <w:rPr>
                <w:lang w:val="de-DE"/>
              </w:rPr>
            </w:pPr>
            <w:r w:rsidRPr="00D317AF">
              <w:rPr>
                <w:lang w:val="de-DE"/>
              </w:rPr>
              <w:t>A</w:t>
            </w:r>
          </w:p>
        </w:tc>
      </w:tr>
      <w:tr w:rsidR="00D317AF" w:rsidRPr="00445354" w14:paraId="5F304379" w14:textId="77777777" w:rsidTr="00D317E4">
        <w:trPr>
          <w:cantSplit/>
        </w:trPr>
        <w:tc>
          <w:tcPr>
            <w:tcW w:w="1216" w:type="dxa"/>
            <w:tcBorders>
              <w:top w:val="single" w:sz="4" w:space="0" w:color="auto"/>
              <w:bottom w:val="single" w:sz="4" w:space="0" w:color="auto"/>
            </w:tcBorders>
            <w:shd w:val="clear" w:color="auto" w:fill="auto"/>
          </w:tcPr>
          <w:p w14:paraId="3E37DC47"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00A77A6" w14:textId="77777777" w:rsidR="00D317AF" w:rsidRPr="00D317AF" w:rsidRDefault="00D317AF" w:rsidP="00D317E4">
            <w:pPr>
              <w:spacing w:before="40" w:after="120" w:line="220" w:lineRule="exact"/>
              <w:ind w:right="113"/>
              <w:rPr>
                <w:lang w:val="de-DE"/>
              </w:rPr>
            </w:pPr>
            <w:r w:rsidRPr="00D317AF">
              <w:rPr>
                <w:lang w:val="de-DE"/>
              </w:rPr>
              <w:t>Nach einer Reaktion ist ein neuer Stoff entstanden.</w:t>
            </w:r>
          </w:p>
          <w:p w14:paraId="2C9CC557" w14:textId="77777777" w:rsidR="00D317AF" w:rsidRPr="00D317AF" w:rsidRDefault="00D317AF" w:rsidP="00D317E4">
            <w:pPr>
              <w:spacing w:before="40" w:after="120" w:line="220" w:lineRule="exact"/>
              <w:ind w:right="113"/>
              <w:rPr>
                <w:lang w:val="de-DE"/>
              </w:rPr>
            </w:pPr>
            <w:r w:rsidRPr="00D317AF">
              <w:rPr>
                <w:lang w:val="de-DE"/>
              </w:rPr>
              <w:t>Wie wird die Reaktion genannt, die in diesem Fall stattgefunden hat?</w:t>
            </w:r>
          </w:p>
          <w:p w14:paraId="154B70A1"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Eine chemische Reaktion.</w:t>
            </w:r>
          </w:p>
          <w:p w14:paraId="0A2C7F52"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Eine physikalische Reaktion.</w:t>
            </w:r>
          </w:p>
          <w:p w14:paraId="681D346B"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Eine meteorologische Reaktion.</w:t>
            </w:r>
          </w:p>
          <w:p w14:paraId="4370DF96"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Eine logische Reaktion.</w:t>
            </w:r>
          </w:p>
        </w:tc>
        <w:tc>
          <w:tcPr>
            <w:tcW w:w="1134" w:type="dxa"/>
            <w:tcBorders>
              <w:top w:val="single" w:sz="4" w:space="0" w:color="auto"/>
              <w:bottom w:val="single" w:sz="4" w:space="0" w:color="auto"/>
            </w:tcBorders>
            <w:shd w:val="clear" w:color="auto" w:fill="auto"/>
          </w:tcPr>
          <w:p w14:paraId="5C3E5ADA" w14:textId="77777777" w:rsidR="00D317AF" w:rsidRPr="00D317AF" w:rsidRDefault="00D317AF" w:rsidP="00D317E4">
            <w:pPr>
              <w:spacing w:before="40" w:after="120" w:line="220" w:lineRule="exact"/>
              <w:ind w:right="113"/>
              <w:jc w:val="center"/>
              <w:rPr>
                <w:lang w:val="de-DE"/>
              </w:rPr>
            </w:pPr>
          </w:p>
        </w:tc>
      </w:tr>
      <w:tr w:rsidR="00D317AF" w:rsidRPr="00D317AF" w14:paraId="46C1834C" w14:textId="77777777" w:rsidTr="00D317E4">
        <w:trPr>
          <w:cantSplit/>
        </w:trPr>
        <w:tc>
          <w:tcPr>
            <w:tcW w:w="1216" w:type="dxa"/>
            <w:tcBorders>
              <w:top w:val="single" w:sz="4" w:space="0" w:color="auto"/>
              <w:bottom w:val="single" w:sz="4" w:space="0" w:color="auto"/>
            </w:tcBorders>
            <w:shd w:val="clear" w:color="auto" w:fill="auto"/>
          </w:tcPr>
          <w:p w14:paraId="59995079" w14:textId="77777777" w:rsidR="00D317AF" w:rsidRPr="00D317AF" w:rsidRDefault="00D317AF" w:rsidP="00D317E4">
            <w:pPr>
              <w:keepNext/>
              <w:spacing w:before="40" w:after="120" w:line="220" w:lineRule="exact"/>
              <w:ind w:right="113"/>
              <w:rPr>
                <w:lang w:val="de-DE"/>
              </w:rPr>
            </w:pPr>
            <w:r w:rsidRPr="00D317AF">
              <w:rPr>
                <w:lang w:val="de-DE"/>
              </w:rPr>
              <w:lastRenderedPageBreak/>
              <w:t>331 12.0-16</w:t>
            </w:r>
          </w:p>
        </w:tc>
        <w:tc>
          <w:tcPr>
            <w:tcW w:w="6155" w:type="dxa"/>
            <w:tcBorders>
              <w:top w:val="single" w:sz="4" w:space="0" w:color="auto"/>
              <w:bottom w:val="single" w:sz="4" w:space="0" w:color="auto"/>
            </w:tcBorders>
            <w:shd w:val="clear" w:color="auto" w:fill="auto"/>
          </w:tcPr>
          <w:p w14:paraId="69B111CA" w14:textId="77777777" w:rsidR="00D317AF" w:rsidRPr="00D317AF" w:rsidRDefault="00D317AF" w:rsidP="00D317E4">
            <w:pPr>
              <w:keepNext/>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4904586F" w14:textId="77777777" w:rsidR="00D317AF" w:rsidRPr="00D317AF" w:rsidRDefault="00D317AF" w:rsidP="00D317E4">
            <w:pPr>
              <w:keepNext/>
              <w:spacing w:before="40" w:after="120" w:line="220" w:lineRule="exact"/>
              <w:ind w:right="113"/>
              <w:jc w:val="center"/>
              <w:rPr>
                <w:lang w:val="de-DE"/>
              </w:rPr>
            </w:pPr>
            <w:r w:rsidRPr="00D317AF">
              <w:rPr>
                <w:lang w:val="de-DE"/>
              </w:rPr>
              <w:t>D</w:t>
            </w:r>
          </w:p>
        </w:tc>
      </w:tr>
      <w:tr w:rsidR="00D317AF" w:rsidRPr="00445354" w14:paraId="5A4A5537" w14:textId="77777777" w:rsidTr="00D317E4">
        <w:trPr>
          <w:cantSplit/>
        </w:trPr>
        <w:tc>
          <w:tcPr>
            <w:tcW w:w="1216" w:type="dxa"/>
            <w:tcBorders>
              <w:top w:val="single" w:sz="4" w:space="0" w:color="auto"/>
              <w:bottom w:val="single" w:sz="12" w:space="0" w:color="auto"/>
            </w:tcBorders>
            <w:shd w:val="clear" w:color="auto" w:fill="auto"/>
          </w:tcPr>
          <w:p w14:paraId="08D6E6CF" w14:textId="77777777" w:rsidR="00D317AF" w:rsidRPr="00D317AF" w:rsidRDefault="00D317AF" w:rsidP="00D317E4">
            <w:pPr>
              <w:keepNext/>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376151C4" w14:textId="77777777" w:rsidR="00D317AF" w:rsidRPr="00D317AF" w:rsidRDefault="00D317AF" w:rsidP="00D317E4">
            <w:pPr>
              <w:keepNext/>
              <w:spacing w:before="40" w:after="120" w:line="220" w:lineRule="exact"/>
              <w:ind w:right="113"/>
              <w:rPr>
                <w:lang w:val="de-DE"/>
              </w:rPr>
            </w:pPr>
            <w:r w:rsidRPr="00D317AF">
              <w:rPr>
                <w:lang w:val="de-DE"/>
              </w:rPr>
              <w:t>Selbstoxidation ist eine chemische Reaktion, bei der der Stoff selbst den notwendigen Reaktionspartner</w:t>
            </w:r>
            <w:r w:rsidRPr="00D317AF" w:rsidDel="00D355AC">
              <w:rPr>
                <w:lang w:val="de-DE"/>
              </w:rPr>
              <w:t xml:space="preserve"> </w:t>
            </w:r>
            <w:r w:rsidRPr="00D317AF">
              <w:rPr>
                <w:lang w:val="de-DE"/>
              </w:rPr>
              <w:t>liefert.</w:t>
            </w:r>
          </w:p>
          <w:p w14:paraId="2B8A9961" w14:textId="77777777" w:rsidR="00D317AF" w:rsidRPr="00D317AF" w:rsidRDefault="00D317AF" w:rsidP="00D317E4">
            <w:pPr>
              <w:keepNext/>
              <w:spacing w:before="40" w:after="120" w:line="220" w:lineRule="exact"/>
              <w:ind w:right="113"/>
              <w:rPr>
                <w:lang w:val="de-DE"/>
              </w:rPr>
            </w:pPr>
            <w:r w:rsidRPr="00D317AF">
              <w:rPr>
                <w:lang w:val="de-DE"/>
              </w:rPr>
              <w:t>Wie heißt dieser Reaktionspartner?</w:t>
            </w:r>
          </w:p>
          <w:p w14:paraId="7F2AFB85" w14:textId="77777777" w:rsidR="00D317AF" w:rsidRPr="00D317AF" w:rsidRDefault="00D317AF" w:rsidP="00D317E4">
            <w:pPr>
              <w:keepNext/>
              <w:spacing w:before="40" w:after="120" w:line="220" w:lineRule="exact"/>
              <w:ind w:left="481" w:right="113" w:hanging="481"/>
              <w:jc w:val="both"/>
              <w:rPr>
                <w:lang w:val="de-DE"/>
              </w:rPr>
            </w:pPr>
            <w:r w:rsidRPr="00D317AF">
              <w:rPr>
                <w:lang w:val="de-DE"/>
              </w:rPr>
              <w:t>A</w:t>
            </w:r>
            <w:r w:rsidRPr="00D317AF">
              <w:rPr>
                <w:lang w:val="de-DE"/>
              </w:rPr>
              <w:tab/>
              <w:t>Kohlendioxid.</w:t>
            </w:r>
          </w:p>
          <w:p w14:paraId="2F0022FD" w14:textId="77777777" w:rsidR="00D317AF" w:rsidRPr="00D317AF" w:rsidRDefault="00D317AF" w:rsidP="00D317E4">
            <w:pPr>
              <w:keepNext/>
              <w:spacing w:before="40" w:after="120" w:line="220" w:lineRule="exact"/>
              <w:ind w:left="481" w:right="113" w:hanging="481"/>
              <w:jc w:val="both"/>
              <w:rPr>
                <w:lang w:val="de-DE"/>
              </w:rPr>
            </w:pPr>
            <w:r w:rsidRPr="00D317AF">
              <w:rPr>
                <w:lang w:val="de-DE"/>
              </w:rPr>
              <w:t>B</w:t>
            </w:r>
            <w:r w:rsidRPr="00D317AF">
              <w:rPr>
                <w:lang w:val="de-DE"/>
              </w:rPr>
              <w:tab/>
              <w:t>Kohlensäure.</w:t>
            </w:r>
          </w:p>
          <w:p w14:paraId="334B1F8C" w14:textId="77777777" w:rsidR="00D317AF" w:rsidRPr="00D317AF" w:rsidRDefault="00D317AF" w:rsidP="00D317E4">
            <w:pPr>
              <w:keepNext/>
              <w:spacing w:before="40" w:after="120" w:line="220" w:lineRule="exact"/>
              <w:ind w:left="481" w:right="113" w:hanging="481"/>
              <w:jc w:val="both"/>
              <w:rPr>
                <w:lang w:val="de-DE"/>
              </w:rPr>
            </w:pPr>
            <w:r w:rsidRPr="00D317AF">
              <w:rPr>
                <w:lang w:val="de-DE"/>
              </w:rPr>
              <w:t>C</w:t>
            </w:r>
            <w:r w:rsidRPr="00D317AF">
              <w:rPr>
                <w:lang w:val="de-DE"/>
              </w:rPr>
              <w:tab/>
              <w:t>Stickstoff.</w:t>
            </w:r>
          </w:p>
          <w:p w14:paraId="64061D51" w14:textId="77777777" w:rsidR="00D317AF" w:rsidRPr="00D317AF" w:rsidRDefault="00D317AF" w:rsidP="00D317E4">
            <w:pPr>
              <w:keepNext/>
              <w:spacing w:before="40" w:after="120" w:line="220" w:lineRule="exact"/>
              <w:ind w:left="481" w:right="113" w:hanging="481"/>
              <w:jc w:val="both"/>
              <w:rPr>
                <w:lang w:val="de-DE"/>
              </w:rPr>
            </w:pPr>
            <w:r w:rsidRPr="00D317AF">
              <w:rPr>
                <w:lang w:val="de-DE"/>
              </w:rPr>
              <w:t>D</w:t>
            </w:r>
            <w:r w:rsidRPr="00D317AF">
              <w:rPr>
                <w:lang w:val="de-DE"/>
              </w:rPr>
              <w:tab/>
              <w:t>Sauerstoff.</w:t>
            </w:r>
          </w:p>
        </w:tc>
        <w:tc>
          <w:tcPr>
            <w:tcW w:w="1134" w:type="dxa"/>
            <w:tcBorders>
              <w:top w:val="single" w:sz="4" w:space="0" w:color="auto"/>
              <w:bottom w:val="single" w:sz="12" w:space="0" w:color="auto"/>
            </w:tcBorders>
            <w:shd w:val="clear" w:color="auto" w:fill="auto"/>
          </w:tcPr>
          <w:p w14:paraId="599F9600" w14:textId="77777777" w:rsidR="00D317AF" w:rsidRPr="00D317AF" w:rsidRDefault="00D317AF" w:rsidP="00D317E4">
            <w:pPr>
              <w:keepNext/>
              <w:spacing w:before="40" w:after="120" w:line="220" w:lineRule="exact"/>
              <w:ind w:right="113"/>
              <w:jc w:val="center"/>
              <w:rPr>
                <w:lang w:val="de-DE"/>
              </w:rPr>
            </w:pPr>
          </w:p>
        </w:tc>
      </w:tr>
    </w:tbl>
    <w:p w14:paraId="70B4094D" w14:textId="77777777" w:rsidR="00D317AF" w:rsidRPr="00D317AF" w:rsidRDefault="00D317AF" w:rsidP="00D317AF">
      <w:pPr>
        <w:pStyle w:val="Heading1"/>
        <w:rPr>
          <w:sz w:val="4"/>
          <w:szCs w:val="4"/>
          <w:lang w:val="de-DE"/>
        </w:rPr>
      </w:pPr>
      <w:r w:rsidRPr="00D317AF">
        <w:rPr>
          <w:sz w:val="22"/>
          <w:szCs w:val="22"/>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D317AF" w:rsidRPr="00D317AF" w14:paraId="66C5D40D" w14:textId="77777777" w:rsidTr="00D317E4">
        <w:trPr>
          <w:cantSplit/>
          <w:tblHeader/>
        </w:trPr>
        <w:tc>
          <w:tcPr>
            <w:tcW w:w="8505" w:type="dxa"/>
            <w:gridSpan w:val="3"/>
            <w:tcBorders>
              <w:top w:val="nil"/>
              <w:bottom w:val="single" w:sz="12" w:space="0" w:color="auto"/>
            </w:tcBorders>
            <w:shd w:val="clear" w:color="auto" w:fill="auto"/>
            <w:vAlign w:val="bottom"/>
          </w:tcPr>
          <w:p w14:paraId="45D5C582" w14:textId="77777777" w:rsidR="00D317AF" w:rsidRPr="00D317AF" w:rsidRDefault="00D317AF" w:rsidP="00D317E4">
            <w:pPr>
              <w:keepNext/>
              <w:keepLines/>
              <w:tabs>
                <w:tab w:val="right" w:pos="851"/>
              </w:tabs>
              <w:spacing w:before="120" w:after="120" w:line="300" w:lineRule="exact"/>
              <w:ind w:left="1134" w:right="1134" w:hanging="1134"/>
              <w:rPr>
                <w:rFonts w:eastAsia="SimSun"/>
                <w:sz w:val="22"/>
                <w:szCs w:val="22"/>
                <w:lang w:val="de-DE" w:eastAsia="zh-CN"/>
              </w:rPr>
            </w:pPr>
            <w:r w:rsidRPr="00D317AF">
              <w:rPr>
                <w:lang w:val="de-DE"/>
              </w:rPr>
              <w:lastRenderedPageBreak/>
              <w:br w:type="page"/>
            </w:r>
            <w:r w:rsidRPr="00D317AF">
              <w:rPr>
                <w:rFonts w:eastAsia="SimSun"/>
                <w:b/>
                <w:sz w:val="28"/>
                <w:lang w:val="de-DE" w:eastAsia="zh-CN"/>
              </w:rPr>
              <w:t>Praxis</w:t>
            </w:r>
          </w:p>
          <w:p w14:paraId="3506F3DA" w14:textId="77777777" w:rsidR="00D317AF" w:rsidRPr="00D317AF" w:rsidRDefault="00D317AF" w:rsidP="00D317E4">
            <w:pPr>
              <w:keepNext/>
              <w:keepLines/>
              <w:tabs>
                <w:tab w:val="right" w:pos="851"/>
              </w:tabs>
              <w:spacing w:before="240" w:after="120" w:line="240" w:lineRule="exact"/>
              <w:ind w:left="1134" w:right="1134" w:hanging="1134"/>
              <w:rPr>
                <w:b/>
                <w:lang w:val="de-DE"/>
              </w:rPr>
            </w:pPr>
            <w:r w:rsidRPr="00D317AF">
              <w:rPr>
                <w:b/>
                <w:lang w:val="de-DE"/>
              </w:rPr>
              <w:tab/>
              <w:t>Prüfungsziel 1: Messen</w:t>
            </w:r>
          </w:p>
        </w:tc>
      </w:tr>
      <w:tr w:rsidR="00D317AF" w:rsidRPr="00D317AF" w14:paraId="3FC18587" w14:textId="77777777" w:rsidTr="00D317E4">
        <w:trPr>
          <w:cantSplit/>
          <w:tblHeader/>
        </w:trPr>
        <w:tc>
          <w:tcPr>
            <w:tcW w:w="1216" w:type="dxa"/>
            <w:tcBorders>
              <w:top w:val="single" w:sz="4" w:space="0" w:color="auto"/>
              <w:bottom w:val="single" w:sz="12" w:space="0" w:color="auto"/>
            </w:tcBorders>
            <w:shd w:val="clear" w:color="auto" w:fill="auto"/>
            <w:vAlign w:val="bottom"/>
          </w:tcPr>
          <w:p w14:paraId="4E64D91A" w14:textId="77777777" w:rsidR="00D317AF" w:rsidRPr="00D317AF" w:rsidRDefault="00D317AF" w:rsidP="00D317E4">
            <w:pPr>
              <w:spacing w:before="80" w:after="80" w:line="200" w:lineRule="exact"/>
              <w:ind w:right="113"/>
              <w:rPr>
                <w:i/>
                <w:sz w:val="16"/>
                <w:szCs w:val="22"/>
                <w:lang w:val="de-DE"/>
              </w:rPr>
            </w:pPr>
            <w:r w:rsidRPr="00D317AF">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0DE9A73F" w14:textId="77777777" w:rsidR="00D317AF" w:rsidRPr="00D317AF" w:rsidRDefault="00D317AF" w:rsidP="00D317E4">
            <w:pPr>
              <w:spacing w:before="80" w:after="80" w:line="200" w:lineRule="exact"/>
              <w:ind w:right="113"/>
              <w:rPr>
                <w:i/>
                <w:sz w:val="16"/>
                <w:szCs w:val="22"/>
                <w:lang w:val="de-DE"/>
              </w:rPr>
            </w:pPr>
            <w:r w:rsidRPr="00D317AF">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57C1C579" w14:textId="77777777" w:rsidR="00D317AF" w:rsidRPr="00D317AF" w:rsidRDefault="00D317AF" w:rsidP="00D317E4">
            <w:pPr>
              <w:spacing w:line="200" w:lineRule="exact"/>
              <w:ind w:right="113"/>
              <w:jc w:val="center"/>
              <w:rPr>
                <w:i/>
                <w:sz w:val="16"/>
                <w:szCs w:val="22"/>
                <w:lang w:val="de-DE"/>
              </w:rPr>
            </w:pPr>
            <w:r w:rsidRPr="00D317AF">
              <w:rPr>
                <w:i/>
                <w:sz w:val="16"/>
                <w:szCs w:val="22"/>
                <w:lang w:val="de-DE"/>
              </w:rPr>
              <w:t>Richtige Antwort</w:t>
            </w:r>
          </w:p>
        </w:tc>
      </w:tr>
      <w:tr w:rsidR="00D317AF" w:rsidRPr="00D317AF" w14:paraId="298CBA74" w14:textId="77777777" w:rsidTr="00D317E4">
        <w:trPr>
          <w:cantSplit/>
          <w:trHeight w:val="368"/>
        </w:trPr>
        <w:tc>
          <w:tcPr>
            <w:tcW w:w="1216" w:type="dxa"/>
            <w:tcBorders>
              <w:top w:val="single" w:sz="12" w:space="0" w:color="auto"/>
              <w:bottom w:val="single" w:sz="4" w:space="0" w:color="auto"/>
            </w:tcBorders>
            <w:shd w:val="clear" w:color="auto" w:fill="auto"/>
          </w:tcPr>
          <w:p w14:paraId="7E2C6C53" w14:textId="77777777" w:rsidR="00D317AF" w:rsidRPr="00D317AF" w:rsidRDefault="00D317AF" w:rsidP="00D317E4">
            <w:pPr>
              <w:spacing w:before="40" w:after="120" w:line="220" w:lineRule="exact"/>
              <w:ind w:right="113"/>
              <w:rPr>
                <w:lang w:val="de-DE"/>
              </w:rPr>
            </w:pPr>
            <w:r w:rsidRPr="00D317AF">
              <w:rPr>
                <w:lang w:val="de-DE"/>
              </w:rPr>
              <w:t>332 01.0-01</w:t>
            </w:r>
          </w:p>
        </w:tc>
        <w:tc>
          <w:tcPr>
            <w:tcW w:w="6155" w:type="dxa"/>
            <w:tcBorders>
              <w:top w:val="single" w:sz="12" w:space="0" w:color="auto"/>
              <w:bottom w:val="single" w:sz="4" w:space="0" w:color="auto"/>
            </w:tcBorders>
            <w:shd w:val="clear" w:color="auto" w:fill="auto"/>
          </w:tcPr>
          <w:p w14:paraId="094495A8" w14:textId="77777777" w:rsidR="00D317AF" w:rsidRPr="00D317AF" w:rsidRDefault="00D317AF" w:rsidP="00D317E4">
            <w:pPr>
              <w:spacing w:before="40" w:after="120" w:line="220" w:lineRule="exact"/>
              <w:ind w:right="113"/>
              <w:rPr>
                <w:lang w:val="de-DE"/>
              </w:rPr>
            </w:pPr>
            <w:r w:rsidRPr="00D317AF">
              <w:rPr>
                <w:lang w:val="de-DE"/>
              </w:rPr>
              <w:t>Arbeitsplatzgrenzwert</w:t>
            </w:r>
          </w:p>
        </w:tc>
        <w:tc>
          <w:tcPr>
            <w:tcW w:w="1134" w:type="dxa"/>
            <w:tcBorders>
              <w:top w:val="single" w:sz="12" w:space="0" w:color="auto"/>
              <w:bottom w:val="single" w:sz="4" w:space="0" w:color="auto"/>
            </w:tcBorders>
            <w:shd w:val="clear" w:color="auto" w:fill="auto"/>
          </w:tcPr>
          <w:p w14:paraId="272DF7EB" w14:textId="77777777" w:rsidR="00D317AF" w:rsidRPr="00D317AF" w:rsidRDefault="00D317AF" w:rsidP="00D317E4">
            <w:pPr>
              <w:spacing w:before="40" w:after="120" w:line="220" w:lineRule="exact"/>
              <w:ind w:right="113"/>
              <w:jc w:val="center"/>
              <w:rPr>
                <w:lang w:val="de-DE"/>
              </w:rPr>
            </w:pPr>
            <w:r w:rsidRPr="00D317AF">
              <w:rPr>
                <w:lang w:val="de-DE"/>
              </w:rPr>
              <w:t>A</w:t>
            </w:r>
          </w:p>
        </w:tc>
      </w:tr>
      <w:tr w:rsidR="00D317AF" w:rsidRPr="00445354" w14:paraId="5D42A4B4" w14:textId="77777777" w:rsidTr="00D317E4">
        <w:trPr>
          <w:cantSplit/>
        </w:trPr>
        <w:tc>
          <w:tcPr>
            <w:tcW w:w="1216" w:type="dxa"/>
            <w:tcBorders>
              <w:top w:val="single" w:sz="4" w:space="0" w:color="auto"/>
              <w:bottom w:val="single" w:sz="4" w:space="0" w:color="auto"/>
            </w:tcBorders>
            <w:shd w:val="clear" w:color="auto" w:fill="auto"/>
          </w:tcPr>
          <w:p w14:paraId="16D9C3F1"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B3EB930" w14:textId="77777777" w:rsidR="00D317AF" w:rsidRPr="00D317AF" w:rsidRDefault="00D317AF" w:rsidP="00D317E4">
            <w:pPr>
              <w:spacing w:before="40" w:after="120" w:line="220" w:lineRule="exact"/>
              <w:ind w:right="113"/>
              <w:rPr>
                <w:lang w:val="de-DE"/>
              </w:rPr>
            </w:pPr>
            <w:r w:rsidRPr="00D317AF">
              <w:rPr>
                <w:lang w:val="de-DE"/>
              </w:rPr>
              <w:t>Was ist ein Arbeitsplatzgrenzwert?</w:t>
            </w:r>
          </w:p>
          <w:p w14:paraId="70532899"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Der Arbeitsplatzgrenzwert</w:t>
            </w:r>
            <w:r w:rsidRPr="00D317AF" w:rsidDel="00D90BD6">
              <w:rPr>
                <w:lang w:val="de-DE"/>
              </w:rPr>
              <w:t xml:space="preserve"> </w:t>
            </w:r>
            <w:r w:rsidRPr="00D317AF">
              <w:rPr>
                <w:lang w:val="de-DE"/>
              </w:rPr>
              <w:t xml:space="preserve">ist </w:t>
            </w:r>
            <w:ins w:id="30" w:author="Bölker, Steffan" w:date="2020-11-20T15:14:00Z">
              <w:r w:rsidRPr="00D317AF">
                <w:rPr>
                  <w:lang w:val="de-DE"/>
                </w:rPr>
                <w:t>ein gesetzlich vorgeschriebener Wert</w:t>
              </w:r>
            </w:ins>
            <w:del w:id="31" w:author="Bölker, Steffan" w:date="2020-11-20T15:14:00Z">
              <w:r w:rsidRPr="00D317AF" w:rsidDel="00BC606D">
                <w:rPr>
                  <w:lang w:val="de-DE"/>
                </w:rPr>
                <w:delText>eine gesetzliche Vorschrift</w:delText>
              </w:r>
            </w:del>
            <w:r w:rsidRPr="00D317AF">
              <w:rPr>
                <w:lang w:val="de-DE"/>
              </w:rPr>
              <w:t>.</w:t>
            </w:r>
          </w:p>
          <w:p w14:paraId="41495E55"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Der Arbeitsplatzgrenzwert</w:t>
            </w:r>
            <w:r w:rsidRPr="00D317AF" w:rsidDel="00D90BD6">
              <w:rPr>
                <w:lang w:val="de-DE"/>
              </w:rPr>
              <w:t xml:space="preserve"> </w:t>
            </w:r>
            <w:r w:rsidRPr="00D317AF">
              <w:rPr>
                <w:lang w:val="de-DE"/>
              </w:rPr>
              <w:t>ist eine Empfehlung des Gefahrgutherstellers.</w:t>
            </w:r>
          </w:p>
          <w:p w14:paraId="36B4BA52"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Der Arbeitsplatzgrenzwert</w:t>
            </w:r>
            <w:r w:rsidRPr="00D317AF" w:rsidDel="00D90BD6">
              <w:rPr>
                <w:lang w:val="de-DE"/>
              </w:rPr>
              <w:t xml:space="preserve"> </w:t>
            </w:r>
            <w:r w:rsidRPr="00D317AF">
              <w:rPr>
                <w:lang w:val="de-DE"/>
              </w:rPr>
              <w:t xml:space="preserve">ist eine Empfehlung der UNECE. </w:t>
            </w:r>
          </w:p>
          <w:p w14:paraId="4E5CB4A7"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Der Arbeitsplatzgrenzwert</w:t>
            </w:r>
            <w:r w:rsidRPr="00D317AF" w:rsidDel="00D90BD6">
              <w:rPr>
                <w:lang w:val="de-DE"/>
              </w:rPr>
              <w:t xml:space="preserve"> </w:t>
            </w:r>
            <w:r w:rsidRPr="00D317AF">
              <w:rPr>
                <w:lang w:val="de-DE"/>
              </w:rPr>
              <w:t>ist eine Empfehlung eines „Gassachkundigen“.</w:t>
            </w:r>
          </w:p>
        </w:tc>
        <w:tc>
          <w:tcPr>
            <w:tcW w:w="1134" w:type="dxa"/>
            <w:tcBorders>
              <w:top w:val="single" w:sz="4" w:space="0" w:color="auto"/>
              <w:bottom w:val="single" w:sz="4" w:space="0" w:color="auto"/>
            </w:tcBorders>
            <w:shd w:val="clear" w:color="auto" w:fill="auto"/>
          </w:tcPr>
          <w:p w14:paraId="558B54D7" w14:textId="77777777" w:rsidR="00D317AF" w:rsidRPr="00D317AF" w:rsidRDefault="00D317AF" w:rsidP="00D317E4">
            <w:pPr>
              <w:spacing w:before="40" w:after="120" w:line="220" w:lineRule="exact"/>
              <w:ind w:right="113"/>
              <w:jc w:val="center"/>
              <w:rPr>
                <w:lang w:val="de-DE"/>
              </w:rPr>
            </w:pPr>
          </w:p>
        </w:tc>
      </w:tr>
      <w:tr w:rsidR="00D317AF" w:rsidRPr="00D317AF" w14:paraId="0F0AD2F7" w14:textId="77777777" w:rsidTr="00D317E4">
        <w:trPr>
          <w:cantSplit/>
        </w:trPr>
        <w:tc>
          <w:tcPr>
            <w:tcW w:w="1216" w:type="dxa"/>
            <w:tcBorders>
              <w:top w:val="single" w:sz="4" w:space="0" w:color="auto"/>
              <w:bottom w:val="single" w:sz="4" w:space="0" w:color="auto"/>
            </w:tcBorders>
            <w:shd w:val="clear" w:color="auto" w:fill="auto"/>
          </w:tcPr>
          <w:p w14:paraId="60B57D1B" w14:textId="77777777" w:rsidR="00D317AF" w:rsidRPr="00D317AF" w:rsidRDefault="00D317AF" w:rsidP="00D317E4">
            <w:pPr>
              <w:spacing w:before="40" w:after="120" w:line="220" w:lineRule="exact"/>
              <w:ind w:right="113"/>
              <w:rPr>
                <w:lang w:val="de-DE"/>
              </w:rPr>
            </w:pPr>
            <w:r w:rsidRPr="00D317AF">
              <w:rPr>
                <w:lang w:val="de-DE"/>
              </w:rPr>
              <w:t>332 01.0-02</w:t>
            </w:r>
          </w:p>
        </w:tc>
        <w:tc>
          <w:tcPr>
            <w:tcW w:w="6155" w:type="dxa"/>
            <w:tcBorders>
              <w:top w:val="single" w:sz="4" w:space="0" w:color="auto"/>
              <w:bottom w:val="single" w:sz="4" w:space="0" w:color="auto"/>
            </w:tcBorders>
            <w:shd w:val="clear" w:color="auto" w:fill="auto"/>
          </w:tcPr>
          <w:p w14:paraId="2D8D6E58" w14:textId="77777777" w:rsidR="00D317AF" w:rsidRPr="00D317AF" w:rsidRDefault="00D317AF" w:rsidP="00D317E4">
            <w:pPr>
              <w:spacing w:before="40" w:after="120" w:line="220" w:lineRule="exact"/>
              <w:ind w:right="113"/>
              <w:rPr>
                <w:lang w:val="de-DE"/>
              </w:rPr>
            </w:pPr>
            <w:r w:rsidRPr="00D317AF">
              <w:rPr>
                <w:lang w:val="de-DE"/>
              </w:rPr>
              <w:t>Arbeitsplatzgrenzwert</w:t>
            </w:r>
          </w:p>
        </w:tc>
        <w:tc>
          <w:tcPr>
            <w:tcW w:w="1134" w:type="dxa"/>
            <w:tcBorders>
              <w:top w:val="single" w:sz="4" w:space="0" w:color="auto"/>
              <w:bottom w:val="single" w:sz="4" w:space="0" w:color="auto"/>
            </w:tcBorders>
            <w:shd w:val="clear" w:color="auto" w:fill="auto"/>
          </w:tcPr>
          <w:p w14:paraId="25CEF146" w14:textId="77777777" w:rsidR="00D317AF" w:rsidRPr="00D317AF" w:rsidRDefault="00D317AF" w:rsidP="00D317E4">
            <w:pPr>
              <w:spacing w:before="40" w:after="120" w:line="220" w:lineRule="exact"/>
              <w:ind w:right="113"/>
              <w:jc w:val="center"/>
              <w:rPr>
                <w:lang w:val="de-DE"/>
              </w:rPr>
            </w:pPr>
            <w:r w:rsidRPr="00D317AF">
              <w:rPr>
                <w:lang w:val="de-DE"/>
              </w:rPr>
              <w:t>B</w:t>
            </w:r>
          </w:p>
        </w:tc>
      </w:tr>
      <w:tr w:rsidR="00D317AF" w:rsidRPr="00445354" w14:paraId="05A69C38" w14:textId="77777777" w:rsidTr="00D317E4">
        <w:trPr>
          <w:cantSplit/>
        </w:trPr>
        <w:tc>
          <w:tcPr>
            <w:tcW w:w="1216" w:type="dxa"/>
            <w:tcBorders>
              <w:top w:val="single" w:sz="4" w:space="0" w:color="auto"/>
              <w:bottom w:val="single" w:sz="4" w:space="0" w:color="auto"/>
            </w:tcBorders>
            <w:shd w:val="clear" w:color="auto" w:fill="auto"/>
          </w:tcPr>
          <w:p w14:paraId="2D4BFA9D"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6DA2B4E" w14:textId="77777777" w:rsidR="00D317AF" w:rsidRPr="00D317AF" w:rsidRDefault="00D317AF" w:rsidP="00D317E4">
            <w:pPr>
              <w:spacing w:before="40" w:after="120" w:line="220" w:lineRule="exact"/>
              <w:ind w:right="113"/>
              <w:rPr>
                <w:lang w:val="de-DE"/>
              </w:rPr>
            </w:pPr>
            <w:r w:rsidRPr="00D317AF">
              <w:rPr>
                <w:lang w:val="de-DE"/>
              </w:rPr>
              <w:t>Beim Arbeitsplatzgrenzwert</w:t>
            </w:r>
            <w:r w:rsidRPr="00D317AF" w:rsidDel="00D90BD6">
              <w:rPr>
                <w:lang w:val="de-DE"/>
              </w:rPr>
              <w:t xml:space="preserve"> </w:t>
            </w:r>
            <w:r w:rsidRPr="00D317AF">
              <w:rPr>
                <w:lang w:val="de-DE"/>
              </w:rPr>
              <w:t>steht der Buchstabe „H“.</w:t>
            </w:r>
          </w:p>
          <w:p w14:paraId="0ABC3A1D" w14:textId="77777777" w:rsidR="00D317AF" w:rsidRPr="00D317AF" w:rsidRDefault="00D317AF" w:rsidP="00D317E4">
            <w:pPr>
              <w:spacing w:before="40" w:after="120" w:line="220" w:lineRule="exact"/>
              <w:ind w:right="113"/>
              <w:rPr>
                <w:lang w:val="de-DE"/>
              </w:rPr>
            </w:pPr>
            <w:r w:rsidRPr="00D317AF">
              <w:rPr>
                <w:lang w:val="de-DE"/>
              </w:rPr>
              <w:t>Wofür ist der Buchstabe „H“ die Abkürzung?</w:t>
            </w:r>
          </w:p>
          <w:p w14:paraId="720E17CA"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Die Abkürzung des Landes, in dem der Arbeitsplatzgrenzwert</w:t>
            </w:r>
            <w:r w:rsidRPr="00D317AF" w:rsidDel="00D90BD6">
              <w:rPr>
                <w:lang w:val="de-DE"/>
              </w:rPr>
              <w:t xml:space="preserve"> </w:t>
            </w:r>
            <w:r w:rsidRPr="00D317AF">
              <w:rPr>
                <w:lang w:val="de-DE"/>
              </w:rPr>
              <w:t>gilt.</w:t>
            </w:r>
          </w:p>
          <w:p w14:paraId="21B3957F"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Dass das Gift auch über die Haut aufgenommen werden kann.</w:t>
            </w:r>
          </w:p>
          <w:p w14:paraId="017AFF62"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Dass es sich hier um einen Höchstwert handelt.</w:t>
            </w:r>
          </w:p>
          <w:p w14:paraId="66A408B3"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Dass dieser Stoff eine Hautkrankheit hervorrufen kann.</w:t>
            </w:r>
          </w:p>
        </w:tc>
        <w:tc>
          <w:tcPr>
            <w:tcW w:w="1134" w:type="dxa"/>
            <w:tcBorders>
              <w:top w:val="single" w:sz="4" w:space="0" w:color="auto"/>
              <w:bottom w:val="single" w:sz="4" w:space="0" w:color="auto"/>
            </w:tcBorders>
            <w:shd w:val="clear" w:color="auto" w:fill="auto"/>
          </w:tcPr>
          <w:p w14:paraId="3DEE9A6A" w14:textId="77777777" w:rsidR="00D317AF" w:rsidRPr="00D317AF" w:rsidRDefault="00D317AF" w:rsidP="00D317E4">
            <w:pPr>
              <w:spacing w:before="40" w:after="120" w:line="220" w:lineRule="exact"/>
              <w:ind w:right="113"/>
              <w:jc w:val="center"/>
              <w:rPr>
                <w:lang w:val="de-DE"/>
              </w:rPr>
            </w:pPr>
          </w:p>
        </w:tc>
      </w:tr>
      <w:tr w:rsidR="00D317AF" w:rsidRPr="00D317AF" w14:paraId="5922DD0F" w14:textId="77777777" w:rsidTr="00D317E4">
        <w:trPr>
          <w:cantSplit/>
        </w:trPr>
        <w:tc>
          <w:tcPr>
            <w:tcW w:w="1216" w:type="dxa"/>
            <w:tcBorders>
              <w:top w:val="single" w:sz="4" w:space="0" w:color="auto"/>
              <w:bottom w:val="single" w:sz="4" w:space="0" w:color="auto"/>
            </w:tcBorders>
            <w:shd w:val="clear" w:color="auto" w:fill="auto"/>
          </w:tcPr>
          <w:p w14:paraId="63C3BD4D" w14:textId="77777777" w:rsidR="00D317AF" w:rsidRPr="00D317AF" w:rsidRDefault="00D317AF" w:rsidP="00D317E4">
            <w:pPr>
              <w:spacing w:before="40" w:after="120" w:line="220" w:lineRule="exact"/>
              <w:ind w:right="113"/>
              <w:rPr>
                <w:lang w:val="de-DE"/>
              </w:rPr>
            </w:pPr>
            <w:r w:rsidRPr="00D317AF">
              <w:rPr>
                <w:lang w:val="de-DE"/>
              </w:rPr>
              <w:t>332 01.0-03</w:t>
            </w:r>
          </w:p>
        </w:tc>
        <w:tc>
          <w:tcPr>
            <w:tcW w:w="6155" w:type="dxa"/>
            <w:tcBorders>
              <w:top w:val="single" w:sz="4" w:space="0" w:color="auto"/>
              <w:bottom w:val="single" w:sz="4" w:space="0" w:color="auto"/>
            </w:tcBorders>
            <w:shd w:val="clear" w:color="auto" w:fill="auto"/>
          </w:tcPr>
          <w:p w14:paraId="67420C36" w14:textId="77777777" w:rsidR="00D317AF" w:rsidRPr="00D317AF" w:rsidRDefault="00D317AF" w:rsidP="00D317E4">
            <w:pPr>
              <w:spacing w:before="40" w:after="120" w:line="220" w:lineRule="exact"/>
              <w:ind w:right="113"/>
              <w:rPr>
                <w:lang w:val="de-DE"/>
              </w:rPr>
            </w:pPr>
            <w:r w:rsidRPr="00D317AF">
              <w:rPr>
                <w:lang w:val="de-DE"/>
              </w:rPr>
              <w:t>Gaskonzentrationsmessungen</w:t>
            </w:r>
          </w:p>
        </w:tc>
        <w:tc>
          <w:tcPr>
            <w:tcW w:w="1134" w:type="dxa"/>
            <w:tcBorders>
              <w:top w:val="single" w:sz="4" w:space="0" w:color="auto"/>
              <w:bottom w:val="single" w:sz="4" w:space="0" w:color="auto"/>
            </w:tcBorders>
            <w:shd w:val="clear" w:color="auto" w:fill="auto"/>
          </w:tcPr>
          <w:p w14:paraId="6BDB5A44" w14:textId="77777777" w:rsidR="00D317AF" w:rsidRPr="00D317AF" w:rsidRDefault="00D317AF" w:rsidP="00D317E4">
            <w:pPr>
              <w:spacing w:before="40" w:after="120" w:line="220" w:lineRule="exact"/>
              <w:ind w:right="113"/>
              <w:jc w:val="center"/>
              <w:rPr>
                <w:lang w:val="de-DE"/>
              </w:rPr>
            </w:pPr>
            <w:r w:rsidRPr="00D317AF">
              <w:rPr>
                <w:lang w:val="de-DE"/>
              </w:rPr>
              <w:t>C</w:t>
            </w:r>
          </w:p>
        </w:tc>
      </w:tr>
      <w:tr w:rsidR="00D317AF" w:rsidRPr="00445354" w14:paraId="2F89C8E1" w14:textId="77777777" w:rsidTr="00D317E4">
        <w:trPr>
          <w:cantSplit/>
        </w:trPr>
        <w:tc>
          <w:tcPr>
            <w:tcW w:w="1216" w:type="dxa"/>
            <w:tcBorders>
              <w:top w:val="single" w:sz="4" w:space="0" w:color="auto"/>
              <w:bottom w:val="single" w:sz="4" w:space="0" w:color="auto"/>
            </w:tcBorders>
            <w:shd w:val="clear" w:color="auto" w:fill="auto"/>
          </w:tcPr>
          <w:p w14:paraId="29877A1E"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D64996E" w14:textId="77777777" w:rsidR="00D317AF" w:rsidRPr="00D317AF" w:rsidRDefault="00D317AF" w:rsidP="00D317E4">
            <w:pPr>
              <w:spacing w:before="40" w:after="120" w:line="220" w:lineRule="exact"/>
              <w:ind w:left="481" w:right="113" w:hanging="481"/>
              <w:jc w:val="both"/>
              <w:rPr>
                <w:lang w:val="de-DE"/>
              </w:rPr>
            </w:pPr>
            <w:r w:rsidRPr="00D317AF">
              <w:rPr>
                <w:lang w:val="de-DE"/>
              </w:rPr>
              <w:t>Auf einem Gasmessröhrchen steht n = 10.</w:t>
            </w:r>
          </w:p>
          <w:p w14:paraId="275EE435" w14:textId="77777777" w:rsidR="00D317AF" w:rsidRPr="00D317AF" w:rsidRDefault="00D317AF" w:rsidP="00D317E4">
            <w:pPr>
              <w:spacing w:before="40" w:after="120" w:line="220" w:lineRule="exact"/>
              <w:ind w:left="481" w:right="113" w:hanging="481"/>
              <w:jc w:val="both"/>
              <w:rPr>
                <w:lang w:val="de-DE"/>
              </w:rPr>
            </w:pPr>
            <w:r w:rsidRPr="00D317AF">
              <w:rPr>
                <w:lang w:val="de-DE"/>
              </w:rPr>
              <w:t>Was bedeutet das?</w:t>
            </w:r>
          </w:p>
          <w:p w14:paraId="7E659786"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Die Abweichung des Messwertes dieses Röhrchens beträgt 10 %.</w:t>
            </w:r>
          </w:p>
          <w:p w14:paraId="1A72DA75"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Um eine genaue Messung durchführen zu können, müssen zehn Messungen vorgenommen werden.</w:t>
            </w:r>
          </w:p>
          <w:p w14:paraId="433367D6"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 xml:space="preserve">Um eine Messung durchzuführen, müssen mit dem </w:t>
            </w:r>
            <w:proofErr w:type="spellStart"/>
            <w:r w:rsidRPr="00D317AF">
              <w:rPr>
                <w:lang w:val="de-DE"/>
              </w:rPr>
              <w:t>Toximeter</w:t>
            </w:r>
            <w:proofErr w:type="spellEnd"/>
            <w:r w:rsidRPr="00D317AF">
              <w:rPr>
                <w:lang w:val="de-DE"/>
              </w:rPr>
              <w:t xml:space="preserve"> zehn Pumpenhübe gemacht werden.</w:t>
            </w:r>
          </w:p>
          <w:p w14:paraId="26235276"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Der gemessene Wert muss mit zehn multipliziert werden.</w:t>
            </w:r>
          </w:p>
        </w:tc>
        <w:tc>
          <w:tcPr>
            <w:tcW w:w="1134" w:type="dxa"/>
            <w:tcBorders>
              <w:top w:val="single" w:sz="4" w:space="0" w:color="auto"/>
              <w:bottom w:val="single" w:sz="4" w:space="0" w:color="auto"/>
            </w:tcBorders>
            <w:shd w:val="clear" w:color="auto" w:fill="auto"/>
          </w:tcPr>
          <w:p w14:paraId="341F4AEA" w14:textId="77777777" w:rsidR="00D317AF" w:rsidRPr="00D317AF" w:rsidRDefault="00D317AF" w:rsidP="00D317E4">
            <w:pPr>
              <w:spacing w:before="40" w:after="120" w:line="220" w:lineRule="exact"/>
              <w:ind w:right="113"/>
              <w:jc w:val="center"/>
              <w:rPr>
                <w:lang w:val="de-DE"/>
              </w:rPr>
            </w:pPr>
          </w:p>
        </w:tc>
      </w:tr>
      <w:tr w:rsidR="00D317AF" w:rsidRPr="00D317AF" w14:paraId="6193444D" w14:textId="77777777" w:rsidTr="00D317E4">
        <w:trPr>
          <w:cantSplit/>
        </w:trPr>
        <w:tc>
          <w:tcPr>
            <w:tcW w:w="1216" w:type="dxa"/>
            <w:tcBorders>
              <w:top w:val="single" w:sz="4" w:space="0" w:color="auto"/>
              <w:bottom w:val="single" w:sz="4" w:space="0" w:color="auto"/>
            </w:tcBorders>
            <w:shd w:val="clear" w:color="auto" w:fill="auto"/>
          </w:tcPr>
          <w:p w14:paraId="53EC195B" w14:textId="77777777" w:rsidR="00D317AF" w:rsidRPr="00D317AF" w:rsidRDefault="00D317AF" w:rsidP="00D317E4">
            <w:pPr>
              <w:spacing w:before="40" w:after="120" w:line="220" w:lineRule="exact"/>
              <w:ind w:right="113"/>
              <w:rPr>
                <w:lang w:val="de-DE"/>
              </w:rPr>
            </w:pPr>
            <w:r w:rsidRPr="00D317AF">
              <w:rPr>
                <w:lang w:val="de-DE"/>
              </w:rPr>
              <w:t>332 01.0-04</w:t>
            </w:r>
          </w:p>
        </w:tc>
        <w:tc>
          <w:tcPr>
            <w:tcW w:w="6155" w:type="dxa"/>
            <w:tcBorders>
              <w:top w:val="single" w:sz="4" w:space="0" w:color="auto"/>
              <w:bottom w:val="single" w:sz="4" w:space="0" w:color="auto"/>
            </w:tcBorders>
            <w:shd w:val="clear" w:color="auto" w:fill="auto"/>
          </w:tcPr>
          <w:p w14:paraId="2395AC0D" w14:textId="77777777" w:rsidR="00D317AF" w:rsidRPr="00D317AF" w:rsidRDefault="00D317AF" w:rsidP="00D317E4">
            <w:pPr>
              <w:spacing w:before="40" w:after="120" w:line="220" w:lineRule="exact"/>
              <w:ind w:right="113"/>
              <w:rPr>
                <w:lang w:val="de-DE"/>
              </w:rPr>
            </w:pPr>
            <w:r w:rsidRPr="00D317AF">
              <w:rPr>
                <w:lang w:val="de-DE"/>
              </w:rPr>
              <w:t>Allgemeine Grundkenntnisse</w:t>
            </w:r>
          </w:p>
        </w:tc>
        <w:tc>
          <w:tcPr>
            <w:tcW w:w="1134" w:type="dxa"/>
            <w:tcBorders>
              <w:top w:val="single" w:sz="4" w:space="0" w:color="auto"/>
              <w:bottom w:val="single" w:sz="4" w:space="0" w:color="auto"/>
            </w:tcBorders>
            <w:shd w:val="clear" w:color="auto" w:fill="auto"/>
          </w:tcPr>
          <w:p w14:paraId="3FF62918" w14:textId="77777777" w:rsidR="00D317AF" w:rsidRPr="00D317AF" w:rsidRDefault="00D317AF" w:rsidP="00D317E4">
            <w:pPr>
              <w:spacing w:before="40" w:after="120" w:line="220" w:lineRule="exact"/>
              <w:ind w:right="113"/>
              <w:jc w:val="center"/>
              <w:rPr>
                <w:lang w:val="de-DE"/>
              </w:rPr>
            </w:pPr>
            <w:r w:rsidRPr="00D317AF">
              <w:rPr>
                <w:lang w:val="de-DE"/>
              </w:rPr>
              <w:t>C</w:t>
            </w:r>
          </w:p>
        </w:tc>
      </w:tr>
      <w:tr w:rsidR="00D317AF" w:rsidRPr="00D317AF" w14:paraId="6A09CB50" w14:textId="77777777" w:rsidTr="00D317E4">
        <w:trPr>
          <w:cantSplit/>
        </w:trPr>
        <w:tc>
          <w:tcPr>
            <w:tcW w:w="1216" w:type="dxa"/>
            <w:tcBorders>
              <w:top w:val="single" w:sz="4" w:space="0" w:color="auto"/>
              <w:bottom w:val="single" w:sz="4" w:space="0" w:color="auto"/>
            </w:tcBorders>
            <w:shd w:val="clear" w:color="auto" w:fill="auto"/>
          </w:tcPr>
          <w:p w14:paraId="69B01BDB"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4299141" w14:textId="77777777" w:rsidR="00D317AF" w:rsidRPr="00D317AF" w:rsidRDefault="00D317AF" w:rsidP="00D317E4">
            <w:pPr>
              <w:spacing w:before="40" w:after="120" w:line="220" w:lineRule="exact"/>
              <w:ind w:right="113"/>
              <w:rPr>
                <w:spacing w:val="-2"/>
                <w:lang w:val="de-DE"/>
              </w:rPr>
            </w:pPr>
            <w:r w:rsidRPr="00D317AF">
              <w:rPr>
                <w:spacing w:val="-2"/>
                <w:lang w:val="de-DE"/>
              </w:rPr>
              <w:t>Wie viel Prozent Sauerstoff enthält Luft unter normalen Umständen?</w:t>
            </w:r>
          </w:p>
          <w:p w14:paraId="69B62548" w14:textId="77777777" w:rsidR="00D317AF" w:rsidRPr="00D317AF" w:rsidRDefault="00D317AF" w:rsidP="00D317E4">
            <w:pPr>
              <w:spacing w:before="40" w:after="120" w:line="220" w:lineRule="exact"/>
              <w:ind w:left="481" w:right="113" w:hanging="481"/>
              <w:jc w:val="both"/>
              <w:rPr>
                <w:lang w:val="de-DE"/>
              </w:rPr>
            </w:pPr>
            <w:r w:rsidRPr="00D317AF">
              <w:rPr>
                <w:spacing w:val="-2"/>
                <w:lang w:val="de-DE"/>
              </w:rPr>
              <w:t>A</w:t>
            </w:r>
            <w:r w:rsidRPr="00D317AF">
              <w:rPr>
                <w:spacing w:val="-2"/>
                <w:lang w:val="de-DE"/>
              </w:rPr>
              <w:tab/>
            </w:r>
            <w:r w:rsidRPr="00D317AF">
              <w:rPr>
                <w:lang w:val="de-DE"/>
              </w:rPr>
              <w:t>17 %.</w:t>
            </w:r>
          </w:p>
          <w:p w14:paraId="0BC11D9E"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19 %.</w:t>
            </w:r>
          </w:p>
          <w:p w14:paraId="0A99DD71"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21 %.</w:t>
            </w:r>
          </w:p>
          <w:p w14:paraId="4BD0DD84"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22 %.</w:t>
            </w:r>
          </w:p>
        </w:tc>
        <w:tc>
          <w:tcPr>
            <w:tcW w:w="1134" w:type="dxa"/>
            <w:tcBorders>
              <w:top w:val="single" w:sz="4" w:space="0" w:color="auto"/>
              <w:bottom w:val="single" w:sz="4" w:space="0" w:color="auto"/>
            </w:tcBorders>
            <w:shd w:val="clear" w:color="auto" w:fill="auto"/>
          </w:tcPr>
          <w:p w14:paraId="26CEE3E7" w14:textId="77777777" w:rsidR="00D317AF" w:rsidRPr="00D317AF" w:rsidRDefault="00D317AF" w:rsidP="00D317E4">
            <w:pPr>
              <w:spacing w:before="40" w:after="120" w:line="220" w:lineRule="exact"/>
              <w:ind w:right="113"/>
              <w:jc w:val="center"/>
              <w:rPr>
                <w:lang w:val="de-DE"/>
              </w:rPr>
            </w:pPr>
          </w:p>
        </w:tc>
      </w:tr>
      <w:tr w:rsidR="00D317AF" w:rsidRPr="00D317AF" w14:paraId="5B925B8B" w14:textId="77777777" w:rsidTr="00D317E4">
        <w:trPr>
          <w:cantSplit/>
        </w:trPr>
        <w:tc>
          <w:tcPr>
            <w:tcW w:w="1216" w:type="dxa"/>
            <w:tcBorders>
              <w:top w:val="single" w:sz="4" w:space="0" w:color="auto"/>
              <w:bottom w:val="single" w:sz="4" w:space="0" w:color="auto"/>
            </w:tcBorders>
            <w:shd w:val="clear" w:color="auto" w:fill="auto"/>
          </w:tcPr>
          <w:p w14:paraId="14C9B753" w14:textId="77777777" w:rsidR="00D317AF" w:rsidRPr="00D317AF" w:rsidRDefault="00D317AF" w:rsidP="00D317E4">
            <w:pPr>
              <w:keepNext/>
              <w:keepLines/>
              <w:spacing w:before="40" w:after="120" w:line="220" w:lineRule="exact"/>
              <w:ind w:right="113"/>
              <w:rPr>
                <w:lang w:val="de-DE"/>
              </w:rPr>
            </w:pPr>
            <w:r w:rsidRPr="00D317AF">
              <w:rPr>
                <w:lang w:val="de-DE"/>
              </w:rPr>
              <w:lastRenderedPageBreak/>
              <w:t>332 01.0-05</w:t>
            </w:r>
          </w:p>
        </w:tc>
        <w:tc>
          <w:tcPr>
            <w:tcW w:w="6155" w:type="dxa"/>
            <w:tcBorders>
              <w:top w:val="single" w:sz="4" w:space="0" w:color="auto"/>
              <w:bottom w:val="single" w:sz="4" w:space="0" w:color="auto"/>
            </w:tcBorders>
            <w:shd w:val="clear" w:color="auto" w:fill="auto"/>
          </w:tcPr>
          <w:p w14:paraId="198A96EA" w14:textId="77777777" w:rsidR="00D317AF" w:rsidRPr="00D317AF" w:rsidRDefault="00D317AF" w:rsidP="00D317E4">
            <w:pPr>
              <w:keepNext/>
              <w:keepLines/>
              <w:spacing w:before="40" w:after="120" w:line="220" w:lineRule="exact"/>
              <w:ind w:right="113"/>
              <w:rPr>
                <w:lang w:val="de-DE"/>
              </w:rPr>
            </w:pPr>
            <w:r w:rsidRPr="00D317AF">
              <w:rPr>
                <w:lang w:val="de-DE"/>
              </w:rPr>
              <w:t>Gaskonzentrationsmessungen</w:t>
            </w:r>
          </w:p>
        </w:tc>
        <w:tc>
          <w:tcPr>
            <w:tcW w:w="1134" w:type="dxa"/>
            <w:tcBorders>
              <w:top w:val="single" w:sz="4" w:space="0" w:color="auto"/>
              <w:bottom w:val="single" w:sz="4" w:space="0" w:color="auto"/>
            </w:tcBorders>
            <w:shd w:val="clear" w:color="auto" w:fill="auto"/>
          </w:tcPr>
          <w:p w14:paraId="74CC457A" w14:textId="77777777" w:rsidR="00D317AF" w:rsidRPr="00D317AF" w:rsidRDefault="00D317AF" w:rsidP="00D317E4">
            <w:pPr>
              <w:keepNext/>
              <w:keepLines/>
              <w:spacing w:line="220" w:lineRule="exact"/>
              <w:ind w:right="113"/>
              <w:jc w:val="center"/>
              <w:rPr>
                <w:lang w:val="de-DE"/>
              </w:rPr>
            </w:pPr>
            <w:r w:rsidRPr="00D317AF">
              <w:rPr>
                <w:lang w:val="de-DE"/>
              </w:rPr>
              <w:t>A</w:t>
            </w:r>
          </w:p>
        </w:tc>
      </w:tr>
      <w:tr w:rsidR="00D317AF" w:rsidRPr="00D317AF" w14:paraId="5456F3F8" w14:textId="77777777" w:rsidTr="00D317E4">
        <w:trPr>
          <w:cantSplit/>
        </w:trPr>
        <w:tc>
          <w:tcPr>
            <w:tcW w:w="1216" w:type="dxa"/>
            <w:tcBorders>
              <w:top w:val="single" w:sz="4" w:space="0" w:color="auto"/>
              <w:bottom w:val="single" w:sz="4" w:space="0" w:color="auto"/>
            </w:tcBorders>
            <w:shd w:val="clear" w:color="auto" w:fill="auto"/>
          </w:tcPr>
          <w:p w14:paraId="18CED803" w14:textId="77777777" w:rsidR="00D317AF" w:rsidRPr="00D317AF" w:rsidRDefault="00D317AF" w:rsidP="00D317E4">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241AFE0" w14:textId="77777777" w:rsidR="00D317AF" w:rsidRPr="00D317AF" w:rsidRDefault="00D317AF" w:rsidP="00D317E4">
            <w:pPr>
              <w:keepNext/>
              <w:keepLines/>
              <w:spacing w:before="40" w:after="120" w:line="220" w:lineRule="exact"/>
              <w:ind w:right="113"/>
              <w:jc w:val="both"/>
              <w:rPr>
                <w:lang w:val="de-DE"/>
              </w:rPr>
            </w:pPr>
            <w:del w:id="32" w:author="Bölker, Steffan" w:date="2020-11-26T14:46:00Z">
              <w:r w:rsidRPr="00D317AF" w:rsidDel="00043DFC">
                <w:rPr>
                  <w:lang w:val="de-DE"/>
                </w:rPr>
                <w:delText>Sie möchten m</w:delText>
              </w:r>
            </w:del>
            <w:ins w:id="33" w:author="Bölker, Steffan" w:date="2020-11-26T14:46:00Z">
              <w:r w:rsidRPr="00D317AF">
                <w:rPr>
                  <w:lang w:val="de-DE"/>
                </w:rPr>
                <w:t>M</w:t>
              </w:r>
            </w:ins>
            <w:r w:rsidRPr="00D317AF">
              <w:rPr>
                <w:lang w:val="de-DE"/>
              </w:rPr>
              <w:t xml:space="preserve">it einem Wärmetönungsmessgerät </w:t>
            </w:r>
            <w:ins w:id="34" w:author="Bölker, Steffan" w:date="2020-11-26T14:46:00Z">
              <w:r w:rsidRPr="00D317AF">
                <w:rPr>
                  <w:lang w:val="de-DE"/>
                </w:rPr>
                <w:t>soll ge</w:t>
              </w:r>
            </w:ins>
            <w:r w:rsidRPr="00D317AF">
              <w:rPr>
                <w:lang w:val="de-DE"/>
              </w:rPr>
              <w:t>messen</w:t>
            </w:r>
            <w:ins w:id="35" w:author="Bölker, Steffan" w:date="2020-11-26T14:46:00Z">
              <w:r w:rsidRPr="00D317AF">
                <w:rPr>
                  <w:lang w:val="de-DE"/>
                </w:rPr>
                <w:t xml:space="preserve"> werden</w:t>
              </w:r>
            </w:ins>
            <w:r w:rsidRPr="00D317AF">
              <w:rPr>
                <w:lang w:val="de-DE"/>
              </w:rPr>
              <w:t xml:space="preserve">, ob sich in einem </w:t>
            </w:r>
            <w:proofErr w:type="spellStart"/>
            <w:r w:rsidRPr="00D317AF">
              <w:rPr>
                <w:lang w:val="de-DE"/>
              </w:rPr>
              <w:t>Ladetank</w:t>
            </w:r>
            <w:proofErr w:type="spellEnd"/>
            <w:r w:rsidRPr="00D317AF">
              <w:rPr>
                <w:lang w:val="de-DE"/>
              </w:rPr>
              <w:t xml:space="preserve"> explosionsfähige Gas/Luft-Gemische befinden.</w:t>
            </w:r>
          </w:p>
          <w:p w14:paraId="3D04F479" w14:textId="77777777" w:rsidR="00D317AF" w:rsidRPr="00D317AF" w:rsidRDefault="00D317AF" w:rsidP="00D317E4">
            <w:pPr>
              <w:keepNext/>
              <w:keepLines/>
              <w:spacing w:before="40" w:after="120" w:line="220" w:lineRule="exact"/>
              <w:ind w:right="113"/>
              <w:rPr>
                <w:lang w:val="de-DE"/>
              </w:rPr>
            </w:pPr>
            <w:r w:rsidRPr="00D317AF">
              <w:rPr>
                <w:lang w:val="de-DE"/>
              </w:rPr>
              <w:t xml:space="preserve">Ist der Sauerstoffgehalt </w:t>
            </w:r>
            <w:del w:id="36" w:author="Bölker, Steffan" w:date="2020-11-26T14:47:00Z">
              <w:r w:rsidRPr="00D317AF" w:rsidDel="00043DFC">
                <w:rPr>
                  <w:lang w:val="de-DE"/>
                </w:rPr>
                <w:delText xml:space="preserve">jetzt </w:delText>
              </w:r>
            </w:del>
            <w:ins w:id="37" w:author="Bölker, Steffan" w:date="2020-11-26T14:47:00Z">
              <w:r w:rsidRPr="00D317AF">
                <w:rPr>
                  <w:lang w:val="de-DE"/>
                </w:rPr>
                <w:t xml:space="preserve">in diesem Fall </w:t>
              </w:r>
            </w:ins>
            <w:r w:rsidRPr="00D317AF">
              <w:rPr>
                <w:lang w:val="de-DE"/>
              </w:rPr>
              <w:t>auch wichtig?</w:t>
            </w:r>
          </w:p>
          <w:p w14:paraId="0223A678"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Ja. Die Messung basiert auf einem Verbrennungsprozess. Der Sauerstoffgehalt hat Einfluss auf das Messergebnis.</w:t>
            </w:r>
          </w:p>
          <w:p w14:paraId="2CB5FB46"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 xml:space="preserve">Nein. Wenn sich weniger als 21 % Sauerstoff in dem zu überprüfenden </w:t>
            </w:r>
            <w:proofErr w:type="spellStart"/>
            <w:r w:rsidRPr="00D317AF">
              <w:rPr>
                <w:lang w:val="de-DE"/>
              </w:rPr>
              <w:t>Ladetank</w:t>
            </w:r>
            <w:proofErr w:type="spellEnd"/>
            <w:r w:rsidRPr="00D317AF">
              <w:rPr>
                <w:lang w:val="de-DE"/>
              </w:rPr>
              <w:t xml:space="preserve"> befinden, können keine explosionsfähigen Gas(Dampf)/Luft-Gemische entstehen.</w:t>
            </w:r>
          </w:p>
          <w:p w14:paraId="5C757051"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Nein. Das Funktionieren eines Wärmetönungsmessgerätes ist nicht vom Sauerstoffgehalt abhängig.</w:t>
            </w:r>
          </w:p>
          <w:p w14:paraId="2062B3A3" w14:textId="77777777" w:rsidR="00D317AF" w:rsidRPr="00D317AF" w:rsidRDefault="00D317AF" w:rsidP="00D317E4">
            <w:pPr>
              <w:spacing w:before="40" w:after="240" w:line="220" w:lineRule="exact"/>
              <w:ind w:left="481" w:right="113" w:hanging="481"/>
              <w:jc w:val="both"/>
              <w:rPr>
                <w:lang w:val="de-DE"/>
              </w:rPr>
            </w:pPr>
            <w:r w:rsidRPr="00D317AF">
              <w:rPr>
                <w:lang w:val="de-DE"/>
              </w:rPr>
              <w:t>D</w:t>
            </w:r>
            <w:r w:rsidRPr="00D317AF">
              <w:rPr>
                <w:lang w:val="de-DE"/>
              </w:rPr>
              <w:tab/>
              <w:t>Nein. Die Messung muss von außerhalb des zu überprüfenden Ladetanks durchgeführt werden. Deshalb ist der Sauerstoffgehalt nicht wichtig.</w:t>
            </w:r>
          </w:p>
        </w:tc>
        <w:tc>
          <w:tcPr>
            <w:tcW w:w="1134" w:type="dxa"/>
            <w:tcBorders>
              <w:top w:val="single" w:sz="4" w:space="0" w:color="auto"/>
              <w:bottom w:val="single" w:sz="4" w:space="0" w:color="auto"/>
            </w:tcBorders>
            <w:shd w:val="clear" w:color="auto" w:fill="auto"/>
          </w:tcPr>
          <w:p w14:paraId="05923063" w14:textId="77777777" w:rsidR="00D317AF" w:rsidRPr="00D317AF" w:rsidRDefault="00D317AF" w:rsidP="00D317E4">
            <w:pPr>
              <w:keepNext/>
              <w:keepLines/>
              <w:spacing w:before="40" w:after="120" w:line="220" w:lineRule="exact"/>
              <w:ind w:right="113"/>
              <w:jc w:val="center"/>
              <w:rPr>
                <w:lang w:val="de-DE"/>
              </w:rPr>
            </w:pPr>
          </w:p>
        </w:tc>
      </w:tr>
      <w:tr w:rsidR="00D317AF" w:rsidRPr="00D317AF" w14:paraId="14750105" w14:textId="77777777" w:rsidTr="00D317E4">
        <w:trPr>
          <w:cantSplit/>
        </w:trPr>
        <w:tc>
          <w:tcPr>
            <w:tcW w:w="1216" w:type="dxa"/>
            <w:tcBorders>
              <w:top w:val="single" w:sz="4" w:space="0" w:color="auto"/>
              <w:bottom w:val="single" w:sz="4" w:space="0" w:color="auto"/>
            </w:tcBorders>
            <w:shd w:val="clear" w:color="auto" w:fill="auto"/>
          </w:tcPr>
          <w:p w14:paraId="26DA5F2A" w14:textId="77777777" w:rsidR="00D317AF" w:rsidRPr="00D317AF" w:rsidRDefault="00D317AF" w:rsidP="00D317E4">
            <w:pPr>
              <w:spacing w:before="40" w:after="120" w:line="220" w:lineRule="exact"/>
              <w:ind w:right="113"/>
              <w:rPr>
                <w:lang w:val="de-DE"/>
              </w:rPr>
            </w:pPr>
            <w:r w:rsidRPr="00D317AF">
              <w:rPr>
                <w:lang w:val="de-DE"/>
              </w:rPr>
              <w:t>332 01.0-06</w:t>
            </w:r>
          </w:p>
        </w:tc>
        <w:tc>
          <w:tcPr>
            <w:tcW w:w="6155" w:type="dxa"/>
            <w:tcBorders>
              <w:top w:val="single" w:sz="4" w:space="0" w:color="auto"/>
              <w:bottom w:val="single" w:sz="4" w:space="0" w:color="auto"/>
            </w:tcBorders>
            <w:shd w:val="clear" w:color="auto" w:fill="auto"/>
          </w:tcPr>
          <w:p w14:paraId="2281A195" w14:textId="77777777" w:rsidR="00D317AF" w:rsidRPr="00D317AF" w:rsidRDefault="00D317AF" w:rsidP="00D317E4">
            <w:pPr>
              <w:spacing w:before="40" w:after="120" w:line="220" w:lineRule="exact"/>
              <w:ind w:right="113"/>
              <w:rPr>
                <w:lang w:val="de-DE"/>
              </w:rPr>
            </w:pPr>
            <w:r w:rsidRPr="00D317AF">
              <w:rPr>
                <w:lang w:val="de-DE"/>
              </w:rPr>
              <w:t>Gaskonzentrationsmessungen</w:t>
            </w:r>
          </w:p>
        </w:tc>
        <w:tc>
          <w:tcPr>
            <w:tcW w:w="1134" w:type="dxa"/>
            <w:tcBorders>
              <w:top w:val="single" w:sz="4" w:space="0" w:color="auto"/>
              <w:bottom w:val="single" w:sz="4" w:space="0" w:color="auto"/>
            </w:tcBorders>
            <w:shd w:val="clear" w:color="auto" w:fill="auto"/>
          </w:tcPr>
          <w:p w14:paraId="62208401" w14:textId="77777777" w:rsidR="00D317AF" w:rsidRPr="00D317AF" w:rsidRDefault="00D317AF" w:rsidP="00D317E4">
            <w:pPr>
              <w:spacing w:before="40" w:after="120" w:line="220" w:lineRule="exact"/>
              <w:ind w:right="113"/>
              <w:jc w:val="center"/>
              <w:rPr>
                <w:lang w:val="de-DE"/>
              </w:rPr>
            </w:pPr>
            <w:r w:rsidRPr="00D317AF">
              <w:rPr>
                <w:lang w:val="de-DE"/>
              </w:rPr>
              <w:t>B</w:t>
            </w:r>
          </w:p>
        </w:tc>
      </w:tr>
      <w:tr w:rsidR="00D317AF" w:rsidRPr="00445354" w14:paraId="4946075D" w14:textId="77777777" w:rsidTr="00D317E4">
        <w:trPr>
          <w:cantSplit/>
        </w:trPr>
        <w:tc>
          <w:tcPr>
            <w:tcW w:w="1216" w:type="dxa"/>
            <w:tcBorders>
              <w:top w:val="single" w:sz="4" w:space="0" w:color="auto"/>
              <w:bottom w:val="single" w:sz="4" w:space="0" w:color="auto"/>
            </w:tcBorders>
            <w:shd w:val="clear" w:color="auto" w:fill="auto"/>
          </w:tcPr>
          <w:p w14:paraId="67B4CA72"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DC76902" w14:textId="77777777" w:rsidR="00D317AF" w:rsidRPr="00D317AF" w:rsidRDefault="00D317AF" w:rsidP="00D317E4">
            <w:pPr>
              <w:spacing w:before="40" w:after="120" w:line="220" w:lineRule="exact"/>
              <w:ind w:right="113"/>
              <w:jc w:val="both"/>
              <w:rPr>
                <w:lang w:val="de-DE"/>
              </w:rPr>
            </w:pPr>
            <w:r w:rsidRPr="00D317AF">
              <w:rPr>
                <w:lang w:val="de-DE"/>
              </w:rPr>
              <w:t xml:space="preserve">Es soll überprüft werden, ob das Gasgemisch in einem </w:t>
            </w:r>
            <w:proofErr w:type="spellStart"/>
            <w:r w:rsidRPr="00D317AF">
              <w:rPr>
                <w:lang w:val="de-DE"/>
              </w:rPr>
              <w:t>Ladetank</w:t>
            </w:r>
            <w:proofErr w:type="spellEnd"/>
            <w:r w:rsidRPr="00D317AF">
              <w:rPr>
                <w:lang w:val="de-DE"/>
              </w:rPr>
              <w:t xml:space="preserve"> explosionsfähig ist. Der Grenzwert für diese Entscheidung liegt bei 20 % der unteren Explosionsgrenze.</w:t>
            </w:r>
          </w:p>
          <w:p w14:paraId="0614334B" w14:textId="77777777" w:rsidR="00D317AF" w:rsidRPr="00D317AF" w:rsidRDefault="00D317AF" w:rsidP="00D317E4">
            <w:pPr>
              <w:spacing w:before="40" w:after="120" w:line="220" w:lineRule="exact"/>
              <w:ind w:right="113"/>
              <w:rPr>
                <w:lang w:val="de-DE"/>
              </w:rPr>
            </w:pPr>
            <w:r w:rsidRPr="00D317AF">
              <w:rPr>
                <w:lang w:val="de-DE"/>
              </w:rPr>
              <w:t>Warum?</w:t>
            </w:r>
          </w:p>
          <w:p w14:paraId="50007540"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 xml:space="preserve">Weil die Explosionsgrenze stark von der Temperatur im </w:t>
            </w:r>
            <w:proofErr w:type="spellStart"/>
            <w:r w:rsidRPr="00D317AF">
              <w:rPr>
                <w:lang w:val="de-DE"/>
              </w:rPr>
              <w:t>Ladetank</w:t>
            </w:r>
            <w:proofErr w:type="spellEnd"/>
            <w:r w:rsidRPr="00D317AF">
              <w:rPr>
                <w:lang w:val="de-DE"/>
              </w:rPr>
              <w:t xml:space="preserve"> und vom Feuchtigkeitsgrad abhängig ist.</w:t>
            </w:r>
          </w:p>
          <w:p w14:paraId="3C9EEA26"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 xml:space="preserve">Um sicherzustellen, dass die Gaskonzentration im gesamten </w:t>
            </w:r>
            <w:proofErr w:type="spellStart"/>
            <w:r w:rsidRPr="00D317AF">
              <w:rPr>
                <w:lang w:val="de-DE"/>
              </w:rPr>
              <w:t>Ladetank</w:t>
            </w:r>
            <w:proofErr w:type="spellEnd"/>
            <w:r w:rsidRPr="00D317AF">
              <w:rPr>
                <w:lang w:val="de-DE"/>
              </w:rPr>
              <w:t xml:space="preserve"> auch tatsächlich unter der unter</w:t>
            </w:r>
            <w:del w:id="38" w:author="Bölker, Steffan" w:date="2020-11-20T15:14:00Z">
              <w:r w:rsidRPr="00D317AF" w:rsidDel="00BC606D">
                <w:rPr>
                  <w:lang w:val="de-DE"/>
                </w:rPr>
                <w:delText>st</w:delText>
              </w:r>
            </w:del>
            <w:r w:rsidRPr="00D317AF">
              <w:rPr>
                <w:lang w:val="de-DE"/>
              </w:rPr>
              <w:t>en Explosionsgrenze liegt.</w:t>
            </w:r>
          </w:p>
          <w:p w14:paraId="37897BBD"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Um bei einer zu geringen Spannung (fast leere Batterie) doch noch eine zuverlässige Messung durchführen zu können.</w:t>
            </w:r>
          </w:p>
          <w:p w14:paraId="305CC386" w14:textId="77777777" w:rsidR="00D317AF" w:rsidRPr="00D317AF" w:rsidRDefault="00D317AF" w:rsidP="00D317E4">
            <w:pPr>
              <w:spacing w:before="40" w:after="240" w:line="220" w:lineRule="exact"/>
              <w:ind w:left="481" w:right="113" w:hanging="481"/>
              <w:jc w:val="both"/>
              <w:rPr>
                <w:lang w:val="de-DE"/>
              </w:rPr>
            </w:pPr>
            <w:r w:rsidRPr="00D317AF">
              <w:rPr>
                <w:lang w:val="de-DE"/>
              </w:rPr>
              <w:t>D</w:t>
            </w:r>
            <w:r w:rsidRPr="00D317AF">
              <w:rPr>
                <w:lang w:val="de-DE"/>
              </w:rPr>
              <w:tab/>
              <w:t>Weil bei einer Änderung des Sauerstoffgehaltes das Gasge</w:t>
            </w:r>
            <w:r w:rsidRPr="00D317AF">
              <w:rPr>
                <w:lang w:val="de-DE"/>
              </w:rPr>
              <w:softHyphen/>
              <w:t>misch nicht sofort explosiv ist.</w:t>
            </w:r>
          </w:p>
        </w:tc>
        <w:tc>
          <w:tcPr>
            <w:tcW w:w="1134" w:type="dxa"/>
            <w:tcBorders>
              <w:top w:val="single" w:sz="4" w:space="0" w:color="auto"/>
              <w:bottom w:val="single" w:sz="4" w:space="0" w:color="auto"/>
            </w:tcBorders>
            <w:shd w:val="clear" w:color="auto" w:fill="auto"/>
          </w:tcPr>
          <w:p w14:paraId="71C5B88E" w14:textId="77777777" w:rsidR="00D317AF" w:rsidRPr="00D317AF" w:rsidRDefault="00D317AF" w:rsidP="00D317E4">
            <w:pPr>
              <w:spacing w:before="40" w:after="120" w:line="220" w:lineRule="exact"/>
              <w:ind w:right="113"/>
              <w:jc w:val="center"/>
              <w:rPr>
                <w:lang w:val="de-DE"/>
              </w:rPr>
            </w:pPr>
          </w:p>
        </w:tc>
      </w:tr>
      <w:tr w:rsidR="00D317AF" w:rsidRPr="00D317AF" w14:paraId="0A189687" w14:textId="77777777" w:rsidTr="00D317E4">
        <w:trPr>
          <w:cantSplit/>
        </w:trPr>
        <w:tc>
          <w:tcPr>
            <w:tcW w:w="1216" w:type="dxa"/>
            <w:tcBorders>
              <w:top w:val="single" w:sz="4" w:space="0" w:color="auto"/>
              <w:bottom w:val="single" w:sz="4" w:space="0" w:color="auto"/>
            </w:tcBorders>
            <w:shd w:val="clear" w:color="auto" w:fill="auto"/>
          </w:tcPr>
          <w:p w14:paraId="1E95444B" w14:textId="77777777" w:rsidR="00D317AF" w:rsidRPr="00D317AF" w:rsidRDefault="00D317AF" w:rsidP="00D317E4">
            <w:pPr>
              <w:keepNext/>
              <w:keepLines/>
              <w:spacing w:before="40" w:after="120" w:line="220" w:lineRule="exact"/>
              <w:ind w:right="113"/>
              <w:rPr>
                <w:lang w:val="de-DE"/>
              </w:rPr>
            </w:pPr>
            <w:r w:rsidRPr="00D317AF">
              <w:rPr>
                <w:lang w:val="de-DE"/>
              </w:rPr>
              <w:t>332 01.0-07</w:t>
            </w:r>
          </w:p>
        </w:tc>
        <w:tc>
          <w:tcPr>
            <w:tcW w:w="6155" w:type="dxa"/>
            <w:tcBorders>
              <w:top w:val="single" w:sz="4" w:space="0" w:color="auto"/>
              <w:bottom w:val="single" w:sz="4" w:space="0" w:color="auto"/>
            </w:tcBorders>
            <w:shd w:val="clear" w:color="auto" w:fill="auto"/>
          </w:tcPr>
          <w:p w14:paraId="5F69ABFD" w14:textId="77777777" w:rsidR="00D317AF" w:rsidRPr="00D317AF" w:rsidRDefault="00D317AF" w:rsidP="00D317E4">
            <w:pPr>
              <w:keepNext/>
              <w:keepLines/>
              <w:spacing w:before="40" w:after="120" w:line="220" w:lineRule="exact"/>
              <w:ind w:right="113"/>
              <w:rPr>
                <w:lang w:val="de-DE"/>
              </w:rPr>
            </w:pPr>
            <w:r w:rsidRPr="00D317AF">
              <w:rPr>
                <w:lang w:val="de-DE"/>
              </w:rPr>
              <w:t>Gaskonzentrationsmessungen</w:t>
            </w:r>
          </w:p>
        </w:tc>
        <w:tc>
          <w:tcPr>
            <w:tcW w:w="1134" w:type="dxa"/>
            <w:tcBorders>
              <w:top w:val="single" w:sz="4" w:space="0" w:color="auto"/>
              <w:bottom w:val="single" w:sz="4" w:space="0" w:color="auto"/>
            </w:tcBorders>
            <w:shd w:val="clear" w:color="auto" w:fill="auto"/>
          </w:tcPr>
          <w:p w14:paraId="73F7F255" w14:textId="77777777" w:rsidR="00D317AF" w:rsidRPr="00D317AF" w:rsidRDefault="00D317AF" w:rsidP="00D317E4">
            <w:pPr>
              <w:keepNext/>
              <w:keepLines/>
              <w:spacing w:line="220" w:lineRule="exact"/>
              <w:ind w:right="113"/>
              <w:jc w:val="center"/>
              <w:rPr>
                <w:lang w:val="de-DE"/>
              </w:rPr>
            </w:pPr>
            <w:r w:rsidRPr="00D317AF">
              <w:rPr>
                <w:lang w:val="de-DE"/>
              </w:rPr>
              <w:t>A</w:t>
            </w:r>
          </w:p>
        </w:tc>
      </w:tr>
      <w:tr w:rsidR="00D317AF" w:rsidRPr="00445354" w14:paraId="1B5BB833" w14:textId="77777777" w:rsidTr="00D317E4">
        <w:trPr>
          <w:cantSplit/>
        </w:trPr>
        <w:tc>
          <w:tcPr>
            <w:tcW w:w="1216" w:type="dxa"/>
            <w:tcBorders>
              <w:top w:val="single" w:sz="4" w:space="0" w:color="auto"/>
              <w:bottom w:val="single" w:sz="4" w:space="0" w:color="auto"/>
            </w:tcBorders>
            <w:shd w:val="clear" w:color="auto" w:fill="auto"/>
          </w:tcPr>
          <w:p w14:paraId="6C535F07" w14:textId="77777777" w:rsidR="00D317AF" w:rsidRPr="00D317AF" w:rsidRDefault="00D317AF" w:rsidP="00D317E4">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5719344" w14:textId="77777777" w:rsidR="00D317AF" w:rsidRPr="00D317AF" w:rsidDel="00043DFC" w:rsidRDefault="00D317AF" w:rsidP="00D317E4">
            <w:pPr>
              <w:keepNext/>
              <w:keepLines/>
              <w:spacing w:before="40" w:after="120" w:line="220" w:lineRule="exact"/>
              <w:ind w:right="113"/>
              <w:rPr>
                <w:del w:id="39" w:author="Bölker, Steffan" w:date="2020-11-26T14:50:00Z"/>
                <w:lang w:val="de-DE"/>
              </w:rPr>
            </w:pPr>
            <w:del w:id="40" w:author="Bölker, Steffan" w:date="2020-11-26T14:50:00Z">
              <w:r w:rsidRPr="00D317AF" w:rsidDel="00043DFC">
                <w:rPr>
                  <w:lang w:val="de-DE"/>
                </w:rPr>
                <w:delText>Sie müssen kontrollieren, ob ein Ladetank giftige Gase enthält.</w:delText>
              </w:r>
            </w:del>
          </w:p>
          <w:p w14:paraId="012B7E22" w14:textId="77777777" w:rsidR="00D317AF" w:rsidRPr="00D317AF" w:rsidRDefault="00D317AF" w:rsidP="00D317E4">
            <w:pPr>
              <w:keepNext/>
              <w:keepLines/>
              <w:spacing w:before="40" w:after="120" w:line="220" w:lineRule="exact"/>
              <w:ind w:right="113"/>
              <w:rPr>
                <w:lang w:val="de-DE"/>
              </w:rPr>
            </w:pPr>
            <w:r w:rsidRPr="00D317AF">
              <w:rPr>
                <w:lang w:val="de-DE"/>
              </w:rPr>
              <w:t xml:space="preserve">Wo werden </w:t>
            </w:r>
            <w:del w:id="41" w:author="Bölker, Steffan" w:date="2020-11-26T14:50:00Z">
              <w:r w:rsidRPr="00D317AF" w:rsidDel="00043DFC">
                <w:rPr>
                  <w:lang w:val="de-DE"/>
                </w:rPr>
                <w:delText xml:space="preserve">Sie </w:delText>
              </w:r>
            </w:del>
            <w:ins w:id="42" w:author="Bölker, Steffan" w:date="2020-11-26T14:50:00Z">
              <w:r w:rsidRPr="00D317AF">
                <w:rPr>
                  <w:lang w:val="de-DE"/>
                </w:rPr>
                <w:t xml:space="preserve">in einem </w:t>
              </w:r>
              <w:proofErr w:type="spellStart"/>
              <w:r w:rsidRPr="00D317AF">
                <w:rPr>
                  <w:lang w:val="de-DE"/>
                </w:rPr>
                <w:t>Ladetank</w:t>
              </w:r>
              <w:proofErr w:type="spellEnd"/>
              <w:r w:rsidRPr="00D317AF">
                <w:rPr>
                  <w:lang w:val="de-DE"/>
                </w:rPr>
                <w:t xml:space="preserve"> </w:t>
              </w:r>
            </w:ins>
            <w:r w:rsidRPr="00D317AF">
              <w:rPr>
                <w:lang w:val="de-DE"/>
              </w:rPr>
              <w:t>die größte</w:t>
            </w:r>
            <w:ins w:id="43" w:author="Bölker, Steffan" w:date="2020-11-26T14:50:00Z">
              <w:r w:rsidRPr="00D317AF">
                <w:rPr>
                  <w:lang w:val="de-DE"/>
                </w:rPr>
                <w:t>n</w:t>
              </w:r>
            </w:ins>
            <w:r w:rsidRPr="00D317AF">
              <w:rPr>
                <w:lang w:val="de-DE"/>
              </w:rPr>
              <w:t xml:space="preserve"> Konzentration</w:t>
            </w:r>
            <w:ins w:id="44" w:author="Bölker, Steffan" w:date="2020-11-26T14:50:00Z">
              <w:r w:rsidRPr="00D317AF">
                <w:rPr>
                  <w:lang w:val="de-DE"/>
                </w:rPr>
                <w:t>en</w:t>
              </w:r>
            </w:ins>
            <w:r w:rsidRPr="00D317AF">
              <w:rPr>
                <w:lang w:val="de-DE"/>
              </w:rPr>
              <w:t xml:space="preserve"> </w:t>
            </w:r>
            <w:ins w:id="45" w:author="Bölker, Steffan" w:date="2020-11-26T14:50:00Z">
              <w:r w:rsidRPr="00D317AF">
                <w:rPr>
                  <w:lang w:val="de-DE"/>
                </w:rPr>
                <w:t xml:space="preserve">an </w:t>
              </w:r>
            </w:ins>
            <w:del w:id="46" w:author="Bölker, Steffan" w:date="2020-11-26T14:50:00Z">
              <w:r w:rsidRPr="00D317AF" w:rsidDel="00043DFC">
                <w:rPr>
                  <w:lang w:val="de-DE"/>
                </w:rPr>
                <w:delText xml:space="preserve">giftiger </w:delText>
              </w:r>
            </w:del>
            <w:ins w:id="47" w:author="Bölker, Steffan" w:date="2020-11-26T14:50:00Z">
              <w:r w:rsidRPr="00D317AF">
                <w:rPr>
                  <w:lang w:val="de-DE"/>
                </w:rPr>
                <w:t xml:space="preserve">giftigen </w:t>
              </w:r>
            </w:ins>
            <w:r w:rsidRPr="00D317AF">
              <w:rPr>
                <w:lang w:val="de-DE"/>
              </w:rPr>
              <w:t xml:space="preserve">Gase </w:t>
            </w:r>
            <w:ins w:id="48" w:author="Bölker, Steffan" w:date="2020-11-26T14:50:00Z">
              <w:r w:rsidRPr="00D317AF">
                <w:rPr>
                  <w:lang w:val="de-DE"/>
                </w:rPr>
                <w:t xml:space="preserve">zu </w:t>
              </w:r>
            </w:ins>
            <w:r w:rsidRPr="00D317AF">
              <w:rPr>
                <w:lang w:val="de-DE"/>
              </w:rPr>
              <w:t>messen</w:t>
            </w:r>
            <w:ins w:id="49" w:author="Bölker, Steffan" w:date="2020-11-26T14:50:00Z">
              <w:r w:rsidRPr="00D317AF">
                <w:rPr>
                  <w:lang w:val="de-DE"/>
                </w:rPr>
                <w:t xml:space="preserve"> sein</w:t>
              </w:r>
            </w:ins>
            <w:r w:rsidRPr="00D317AF">
              <w:rPr>
                <w:lang w:val="de-DE"/>
              </w:rPr>
              <w:t>?</w:t>
            </w:r>
          </w:p>
          <w:p w14:paraId="7C929D70"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r>
            <w:ins w:id="50" w:author="Martine Moench" w:date="2020-12-10T11:25:00Z">
              <w:r w:rsidRPr="00D317AF">
                <w:rPr>
                  <w:lang w:val="de-DE"/>
                </w:rPr>
                <w:t xml:space="preserve">Abhängig von der Dichte des Gases oben oder unten </w:t>
              </w:r>
            </w:ins>
            <w:ins w:id="51" w:author="Martine Moench" w:date="2020-12-10T11:26:00Z">
              <w:r w:rsidRPr="00D317AF">
                <w:rPr>
                  <w:lang w:val="de-DE"/>
                </w:rPr>
                <w:t>im</w:t>
              </w:r>
            </w:ins>
            <w:ins w:id="52" w:author="Martine Moench" w:date="2020-12-10T11:25:00Z">
              <w:r w:rsidRPr="00D317AF">
                <w:rPr>
                  <w:lang w:val="de-DE"/>
                </w:rPr>
                <w:t xml:space="preserve"> </w:t>
              </w:r>
              <w:proofErr w:type="spellStart"/>
              <w:r w:rsidRPr="00D317AF">
                <w:rPr>
                  <w:lang w:val="de-DE"/>
                </w:rPr>
                <w:t>Ladetank</w:t>
              </w:r>
              <w:proofErr w:type="spellEnd"/>
              <w:r w:rsidRPr="00D317AF">
                <w:rPr>
                  <w:lang w:val="de-DE"/>
                </w:rPr>
                <w:t xml:space="preserve">. </w:t>
              </w:r>
            </w:ins>
            <w:del w:id="53" w:author="Martine Moench" w:date="2020-12-10T11:26:00Z">
              <w:r w:rsidRPr="00D317AF" w:rsidDel="00940718">
                <w:rPr>
                  <w:lang w:val="de-DE"/>
                </w:rPr>
                <w:delText>Dies ist von der Dichte des Gases abhängig. Aufgrund dessen weiß man, ob sich die größte Konzentration normalerweise oben oder unten im Ladetank befindet.</w:delText>
              </w:r>
            </w:del>
          </w:p>
          <w:p w14:paraId="1FAECFA5"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 xml:space="preserve">Die Konzentration ist an allen Stellen im </w:t>
            </w:r>
            <w:proofErr w:type="spellStart"/>
            <w:r w:rsidRPr="00D317AF">
              <w:rPr>
                <w:lang w:val="de-DE"/>
              </w:rPr>
              <w:t>Ladetank</w:t>
            </w:r>
            <w:proofErr w:type="spellEnd"/>
            <w:r w:rsidRPr="00D317AF">
              <w:rPr>
                <w:lang w:val="de-DE"/>
              </w:rPr>
              <w:t xml:space="preserve"> gleich.</w:t>
            </w:r>
          </w:p>
          <w:p w14:paraId="1060B8FF"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 xml:space="preserve">Oben im </w:t>
            </w:r>
            <w:proofErr w:type="spellStart"/>
            <w:r w:rsidRPr="00D317AF">
              <w:rPr>
                <w:lang w:val="de-DE"/>
              </w:rPr>
              <w:t>Ladetank</w:t>
            </w:r>
            <w:proofErr w:type="spellEnd"/>
            <w:r w:rsidRPr="00D317AF">
              <w:rPr>
                <w:lang w:val="de-DE"/>
              </w:rPr>
              <w:t>, ein giftiges Gas ist immer leichter als Luft.</w:t>
            </w:r>
          </w:p>
          <w:p w14:paraId="69A5D01F" w14:textId="77777777" w:rsidR="00D317AF" w:rsidRPr="00D317AF" w:rsidRDefault="00D317AF" w:rsidP="00D317E4">
            <w:pPr>
              <w:spacing w:before="40" w:after="240" w:line="220" w:lineRule="exact"/>
              <w:ind w:left="481" w:right="113" w:hanging="481"/>
              <w:jc w:val="both"/>
              <w:rPr>
                <w:lang w:val="de-DE"/>
              </w:rPr>
            </w:pPr>
            <w:r w:rsidRPr="00D317AF">
              <w:rPr>
                <w:lang w:val="de-DE"/>
              </w:rPr>
              <w:t>D</w:t>
            </w:r>
            <w:r w:rsidRPr="00D317AF">
              <w:rPr>
                <w:lang w:val="de-DE"/>
              </w:rPr>
              <w:tab/>
              <w:t xml:space="preserve">Unten im </w:t>
            </w:r>
            <w:proofErr w:type="spellStart"/>
            <w:r w:rsidRPr="00D317AF">
              <w:rPr>
                <w:lang w:val="de-DE"/>
              </w:rPr>
              <w:t>Ladetank</w:t>
            </w:r>
            <w:proofErr w:type="spellEnd"/>
            <w:r w:rsidRPr="00D317AF">
              <w:rPr>
                <w:lang w:val="de-DE"/>
              </w:rPr>
              <w:t>, ein giftiges Gas ist immer schwerer als Luft.</w:t>
            </w:r>
          </w:p>
        </w:tc>
        <w:tc>
          <w:tcPr>
            <w:tcW w:w="1134" w:type="dxa"/>
            <w:tcBorders>
              <w:top w:val="single" w:sz="4" w:space="0" w:color="auto"/>
              <w:bottom w:val="single" w:sz="4" w:space="0" w:color="auto"/>
            </w:tcBorders>
            <w:shd w:val="clear" w:color="auto" w:fill="auto"/>
          </w:tcPr>
          <w:p w14:paraId="192E2C07" w14:textId="77777777" w:rsidR="00D317AF" w:rsidRPr="00D317AF" w:rsidRDefault="00D317AF" w:rsidP="00D317E4">
            <w:pPr>
              <w:keepNext/>
              <w:keepLines/>
              <w:spacing w:before="40" w:after="120" w:line="220" w:lineRule="exact"/>
              <w:ind w:right="113"/>
              <w:jc w:val="center"/>
              <w:rPr>
                <w:lang w:val="de-DE"/>
              </w:rPr>
            </w:pPr>
          </w:p>
        </w:tc>
      </w:tr>
      <w:tr w:rsidR="00D317AF" w:rsidRPr="00D317AF" w14:paraId="07F3EA0A" w14:textId="77777777" w:rsidTr="00D317E4">
        <w:trPr>
          <w:cantSplit/>
        </w:trPr>
        <w:tc>
          <w:tcPr>
            <w:tcW w:w="1216" w:type="dxa"/>
            <w:tcBorders>
              <w:top w:val="single" w:sz="4" w:space="0" w:color="auto"/>
              <w:bottom w:val="single" w:sz="4" w:space="0" w:color="auto"/>
            </w:tcBorders>
            <w:shd w:val="clear" w:color="auto" w:fill="auto"/>
          </w:tcPr>
          <w:p w14:paraId="28B64416" w14:textId="77777777" w:rsidR="00D317AF" w:rsidRPr="00D317AF" w:rsidRDefault="00D317AF" w:rsidP="00D317E4">
            <w:pPr>
              <w:spacing w:before="40" w:after="120" w:line="220" w:lineRule="exact"/>
              <w:ind w:right="113"/>
              <w:rPr>
                <w:lang w:val="de-DE"/>
              </w:rPr>
            </w:pPr>
            <w:r w:rsidRPr="00D317AF">
              <w:rPr>
                <w:lang w:val="de-DE"/>
              </w:rPr>
              <w:t>332 01.0-08</w:t>
            </w:r>
          </w:p>
        </w:tc>
        <w:tc>
          <w:tcPr>
            <w:tcW w:w="6155" w:type="dxa"/>
            <w:tcBorders>
              <w:top w:val="single" w:sz="4" w:space="0" w:color="auto"/>
              <w:bottom w:val="single" w:sz="4" w:space="0" w:color="auto"/>
            </w:tcBorders>
            <w:shd w:val="clear" w:color="auto" w:fill="auto"/>
          </w:tcPr>
          <w:p w14:paraId="735EC55F" w14:textId="77777777" w:rsidR="00D317AF" w:rsidRPr="00D317AF" w:rsidRDefault="00D317AF" w:rsidP="00D317E4">
            <w:pPr>
              <w:spacing w:before="40" w:after="120" w:line="220" w:lineRule="exact"/>
              <w:ind w:right="113"/>
              <w:rPr>
                <w:lang w:val="de-DE"/>
              </w:rPr>
            </w:pPr>
            <w:del w:id="54" w:author="Martine Moench" w:date="2020-12-10T11:40:00Z">
              <w:r w:rsidRPr="00D317AF" w:rsidDel="002A39B7">
                <w:rPr>
                  <w:lang w:val="de-DE"/>
                </w:rPr>
                <w:delText>Arbeitsplatzgrenzwert</w:delText>
              </w:r>
            </w:del>
            <w:ins w:id="55" w:author="Martine Moench" w:date="2020-12-10T11:40:00Z">
              <w:r w:rsidRPr="00D317AF">
                <w:rPr>
                  <w:lang w:val="de-DE"/>
                </w:rPr>
                <w:t xml:space="preserve">gestrichen </w:t>
              </w:r>
            </w:ins>
            <w:ins w:id="56" w:author="Martine Moench" w:date="2020-12-11T14:41:00Z">
              <w:r w:rsidRPr="00D317AF">
                <w:rPr>
                  <w:lang w:val="de-DE"/>
                </w:rPr>
                <w:t>(1</w:t>
              </w:r>
            </w:ins>
            <w:ins w:id="57" w:author="Martine Moench" w:date="2020-12-10T11:40:00Z">
              <w:r w:rsidRPr="00D317AF">
                <w:rPr>
                  <w:lang w:val="de-DE"/>
                </w:rPr>
                <w:t>0.12.2020</w:t>
              </w:r>
            </w:ins>
            <w:r w:rsidRPr="00D317AF">
              <w:rPr>
                <w:lang w:val="de-DE"/>
              </w:rPr>
              <w:t>)</w:t>
            </w:r>
          </w:p>
        </w:tc>
        <w:tc>
          <w:tcPr>
            <w:tcW w:w="1134" w:type="dxa"/>
            <w:tcBorders>
              <w:top w:val="single" w:sz="4" w:space="0" w:color="auto"/>
              <w:bottom w:val="single" w:sz="4" w:space="0" w:color="auto"/>
            </w:tcBorders>
            <w:shd w:val="clear" w:color="auto" w:fill="auto"/>
          </w:tcPr>
          <w:p w14:paraId="15C6D55C" w14:textId="77777777" w:rsidR="00D317AF" w:rsidRPr="00D317AF" w:rsidRDefault="00D317AF" w:rsidP="00D317E4">
            <w:pPr>
              <w:spacing w:before="40" w:after="120" w:line="220" w:lineRule="exact"/>
              <w:ind w:right="113"/>
              <w:jc w:val="center"/>
              <w:rPr>
                <w:lang w:val="de-DE"/>
              </w:rPr>
            </w:pPr>
            <w:del w:id="58" w:author="Martine Moench" w:date="2020-12-10T11:40:00Z">
              <w:r w:rsidRPr="00D317AF" w:rsidDel="002A39B7">
                <w:rPr>
                  <w:lang w:val="de-DE"/>
                </w:rPr>
                <w:delText>C</w:delText>
              </w:r>
            </w:del>
          </w:p>
        </w:tc>
      </w:tr>
      <w:tr w:rsidR="00D317AF" w:rsidRPr="00D317AF" w14:paraId="493828CF" w14:textId="77777777" w:rsidTr="00D317E4">
        <w:trPr>
          <w:cantSplit/>
        </w:trPr>
        <w:tc>
          <w:tcPr>
            <w:tcW w:w="1216" w:type="dxa"/>
            <w:tcBorders>
              <w:top w:val="single" w:sz="4" w:space="0" w:color="auto"/>
              <w:bottom w:val="nil"/>
            </w:tcBorders>
            <w:shd w:val="clear" w:color="auto" w:fill="auto"/>
          </w:tcPr>
          <w:p w14:paraId="33663D47"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nil"/>
            </w:tcBorders>
            <w:shd w:val="clear" w:color="auto" w:fill="auto"/>
          </w:tcPr>
          <w:p w14:paraId="744996BF" w14:textId="77777777" w:rsidR="00D317AF" w:rsidRPr="00D317AF" w:rsidDel="002A39B7" w:rsidRDefault="00D317AF" w:rsidP="00D317E4">
            <w:pPr>
              <w:spacing w:before="40" w:after="120" w:line="220" w:lineRule="exact"/>
              <w:ind w:right="113"/>
              <w:rPr>
                <w:del w:id="59" w:author="Martine Moench" w:date="2020-12-10T11:40:00Z"/>
                <w:lang w:val="de-DE"/>
              </w:rPr>
            </w:pPr>
            <w:del w:id="60" w:author="Martine Moench" w:date="2020-12-10T11:40:00Z">
              <w:r w:rsidRPr="00D317AF" w:rsidDel="002A39B7">
                <w:rPr>
                  <w:lang w:val="de-DE"/>
                </w:rPr>
                <w:delText>Hinter dem Arbeitsplatzgrenzwert steht ein Buchstabe „C“.</w:delText>
              </w:r>
            </w:del>
          </w:p>
          <w:p w14:paraId="462901F1" w14:textId="77777777" w:rsidR="00D317AF" w:rsidRPr="00D317AF" w:rsidDel="002A39B7" w:rsidRDefault="00D317AF" w:rsidP="00D317E4">
            <w:pPr>
              <w:spacing w:before="40" w:after="120" w:line="220" w:lineRule="exact"/>
              <w:ind w:right="113"/>
              <w:rPr>
                <w:del w:id="61" w:author="Martine Moench" w:date="2020-12-10T11:40:00Z"/>
                <w:lang w:val="de-DE"/>
              </w:rPr>
            </w:pPr>
            <w:del w:id="62" w:author="Martine Moench" w:date="2020-12-10T11:40:00Z">
              <w:r w:rsidRPr="00D317AF" w:rsidDel="002A39B7">
                <w:rPr>
                  <w:lang w:val="de-DE"/>
                </w:rPr>
                <w:delText>Wofür ist der Buchstabe „C“ die Abkürzung?</w:delText>
              </w:r>
            </w:del>
          </w:p>
          <w:p w14:paraId="2E3C4B66" w14:textId="77777777" w:rsidR="00D317AF" w:rsidRPr="00D317AF" w:rsidDel="002A39B7" w:rsidRDefault="00D317AF" w:rsidP="00D317E4">
            <w:pPr>
              <w:spacing w:before="40" w:after="120" w:line="220" w:lineRule="exact"/>
              <w:ind w:left="481" w:right="113" w:hanging="481"/>
              <w:jc w:val="both"/>
              <w:rPr>
                <w:del w:id="63" w:author="Martine Moench" w:date="2020-12-10T11:40:00Z"/>
                <w:lang w:val="de-DE"/>
              </w:rPr>
            </w:pPr>
            <w:del w:id="64" w:author="Martine Moench" w:date="2020-12-10T11:40:00Z">
              <w:r w:rsidRPr="00D317AF" w:rsidDel="002A39B7">
                <w:rPr>
                  <w:lang w:val="de-DE"/>
                </w:rPr>
                <w:delText>A</w:delText>
              </w:r>
              <w:r w:rsidRPr="00D317AF" w:rsidDel="002A39B7">
                <w:rPr>
                  <w:lang w:val="de-DE"/>
                </w:rPr>
                <w:tab/>
                <w:delText>Für „Kohlenstoff“ und es handelt sich hier um den Arbeitsplatzgrenzwert von Kohlenwasserstoffen.</w:delText>
              </w:r>
            </w:del>
          </w:p>
          <w:p w14:paraId="5A256185" w14:textId="77777777" w:rsidR="00D317AF" w:rsidRPr="00D317AF" w:rsidDel="002A39B7" w:rsidRDefault="00D317AF" w:rsidP="00D317E4">
            <w:pPr>
              <w:spacing w:before="40" w:after="120" w:line="220" w:lineRule="exact"/>
              <w:ind w:left="481" w:right="113" w:hanging="481"/>
              <w:jc w:val="both"/>
              <w:rPr>
                <w:del w:id="65" w:author="Martine Moench" w:date="2020-12-10T11:40:00Z"/>
                <w:lang w:val="de-DE"/>
              </w:rPr>
            </w:pPr>
            <w:del w:id="66" w:author="Martine Moench" w:date="2020-12-10T11:40:00Z">
              <w:r w:rsidRPr="00D317AF" w:rsidDel="002A39B7">
                <w:rPr>
                  <w:lang w:val="de-DE"/>
                </w:rPr>
                <w:delText>B</w:delText>
              </w:r>
              <w:r w:rsidRPr="00D317AF" w:rsidDel="002A39B7">
                <w:rPr>
                  <w:lang w:val="de-DE"/>
                </w:rPr>
                <w:tab/>
                <w:delText>Für „Country“, das Land, wo dieser Arbeitsplatzgrenzwert gilt.</w:delText>
              </w:r>
            </w:del>
          </w:p>
          <w:p w14:paraId="671B0082" w14:textId="77777777" w:rsidR="00D317AF" w:rsidRPr="00D317AF" w:rsidDel="002A39B7" w:rsidRDefault="00D317AF" w:rsidP="00D317E4">
            <w:pPr>
              <w:spacing w:before="40" w:after="120" w:line="220" w:lineRule="exact"/>
              <w:ind w:left="481" w:right="113" w:hanging="481"/>
              <w:jc w:val="both"/>
              <w:rPr>
                <w:del w:id="67" w:author="Martine Moench" w:date="2020-12-10T11:40:00Z"/>
                <w:lang w:val="de-DE"/>
              </w:rPr>
            </w:pPr>
            <w:del w:id="68" w:author="Martine Moench" w:date="2020-12-10T11:40:00Z">
              <w:r w:rsidRPr="00D317AF" w:rsidDel="002A39B7">
                <w:rPr>
                  <w:lang w:val="de-DE"/>
                </w:rPr>
                <w:delText>C</w:delText>
              </w:r>
              <w:r w:rsidRPr="00D317AF" w:rsidDel="002A39B7">
                <w:rPr>
                  <w:lang w:val="de-DE"/>
                </w:rPr>
                <w:tab/>
                <w:delText>Für „Ceiling“, d.h., dass dieser Arbeitsplatzgrenzwert auf keinen Fall überschritten werden darf.</w:delText>
              </w:r>
            </w:del>
          </w:p>
          <w:p w14:paraId="11EF6939" w14:textId="77777777" w:rsidR="00D317AF" w:rsidRPr="00D317AF" w:rsidRDefault="00D317AF" w:rsidP="00D317E4">
            <w:pPr>
              <w:spacing w:before="40" w:after="120" w:line="220" w:lineRule="exact"/>
              <w:ind w:left="481" w:right="113" w:hanging="481"/>
              <w:jc w:val="both"/>
              <w:rPr>
                <w:lang w:val="de-DE"/>
              </w:rPr>
            </w:pPr>
            <w:del w:id="69" w:author="Martine Moench" w:date="2020-12-10T11:40:00Z">
              <w:r w:rsidRPr="00D317AF" w:rsidDel="002A39B7">
                <w:rPr>
                  <w:lang w:val="de-DE"/>
                </w:rPr>
                <w:delText>D</w:delText>
              </w:r>
              <w:r w:rsidRPr="00D317AF" w:rsidDel="002A39B7">
                <w:rPr>
                  <w:lang w:val="de-DE"/>
                </w:rPr>
                <w:tab/>
                <w:delText>Für „Carzinogen“, d.h., dieser Stoff ist krebserregend.</w:delText>
              </w:r>
            </w:del>
          </w:p>
        </w:tc>
        <w:tc>
          <w:tcPr>
            <w:tcW w:w="1134" w:type="dxa"/>
            <w:tcBorders>
              <w:top w:val="single" w:sz="4" w:space="0" w:color="auto"/>
              <w:bottom w:val="nil"/>
            </w:tcBorders>
            <w:shd w:val="clear" w:color="auto" w:fill="auto"/>
          </w:tcPr>
          <w:p w14:paraId="28A47C10" w14:textId="77777777" w:rsidR="00D317AF" w:rsidRPr="00D317AF" w:rsidRDefault="00D317AF" w:rsidP="00D317E4">
            <w:pPr>
              <w:spacing w:before="40" w:after="120" w:line="220" w:lineRule="exact"/>
              <w:ind w:right="113"/>
              <w:jc w:val="center"/>
              <w:rPr>
                <w:lang w:val="de-DE"/>
              </w:rPr>
            </w:pPr>
          </w:p>
        </w:tc>
      </w:tr>
      <w:tr w:rsidR="00D317AF" w:rsidRPr="00D317AF" w14:paraId="73F31074" w14:textId="77777777" w:rsidTr="00D317E4">
        <w:trPr>
          <w:cantSplit/>
        </w:trPr>
        <w:tc>
          <w:tcPr>
            <w:tcW w:w="1216" w:type="dxa"/>
            <w:tcBorders>
              <w:top w:val="nil"/>
              <w:bottom w:val="single" w:sz="4" w:space="0" w:color="auto"/>
            </w:tcBorders>
            <w:shd w:val="clear" w:color="auto" w:fill="auto"/>
          </w:tcPr>
          <w:p w14:paraId="0A82737B" w14:textId="77777777" w:rsidR="00D317AF" w:rsidRPr="00D317AF" w:rsidRDefault="00D317AF" w:rsidP="00D317E4">
            <w:pPr>
              <w:spacing w:before="40" w:after="120" w:line="220" w:lineRule="exact"/>
              <w:ind w:right="113"/>
              <w:rPr>
                <w:lang w:val="de-DE"/>
              </w:rPr>
            </w:pPr>
            <w:r w:rsidRPr="00D317AF">
              <w:rPr>
                <w:lang w:val="de-DE"/>
              </w:rPr>
              <w:t>332 01.0-09</w:t>
            </w:r>
          </w:p>
        </w:tc>
        <w:tc>
          <w:tcPr>
            <w:tcW w:w="6155" w:type="dxa"/>
            <w:tcBorders>
              <w:top w:val="nil"/>
              <w:bottom w:val="single" w:sz="4" w:space="0" w:color="auto"/>
            </w:tcBorders>
            <w:shd w:val="clear" w:color="auto" w:fill="auto"/>
          </w:tcPr>
          <w:p w14:paraId="4994E6D6" w14:textId="77777777" w:rsidR="00D317AF" w:rsidRPr="00D317AF" w:rsidRDefault="00D317AF" w:rsidP="00D317E4">
            <w:pPr>
              <w:spacing w:before="40" w:after="120" w:line="220" w:lineRule="exact"/>
              <w:ind w:right="113"/>
              <w:rPr>
                <w:lang w:val="de-DE"/>
              </w:rPr>
            </w:pPr>
            <w:r w:rsidRPr="00D317AF">
              <w:rPr>
                <w:lang w:val="de-DE"/>
              </w:rPr>
              <w:t>Arbeitsplatzgrenzwert</w:t>
            </w:r>
          </w:p>
        </w:tc>
        <w:tc>
          <w:tcPr>
            <w:tcW w:w="1134" w:type="dxa"/>
            <w:tcBorders>
              <w:top w:val="nil"/>
              <w:bottom w:val="single" w:sz="4" w:space="0" w:color="auto"/>
            </w:tcBorders>
            <w:shd w:val="clear" w:color="auto" w:fill="auto"/>
          </w:tcPr>
          <w:p w14:paraId="70687F93" w14:textId="77777777" w:rsidR="00D317AF" w:rsidRPr="00D317AF" w:rsidRDefault="00D317AF" w:rsidP="00D317E4">
            <w:pPr>
              <w:spacing w:before="40" w:after="120" w:line="220" w:lineRule="exact"/>
              <w:ind w:right="113"/>
              <w:jc w:val="center"/>
              <w:rPr>
                <w:lang w:val="de-DE"/>
              </w:rPr>
            </w:pPr>
            <w:r w:rsidRPr="00D317AF">
              <w:rPr>
                <w:lang w:val="de-DE"/>
              </w:rPr>
              <w:t>B</w:t>
            </w:r>
          </w:p>
        </w:tc>
      </w:tr>
      <w:tr w:rsidR="00D317AF" w:rsidRPr="00445354" w14:paraId="75600A55" w14:textId="77777777" w:rsidTr="00D317E4">
        <w:trPr>
          <w:cantSplit/>
        </w:trPr>
        <w:tc>
          <w:tcPr>
            <w:tcW w:w="1216" w:type="dxa"/>
            <w:tcBorders>
              <w:top w:val="single" w:sz="4" w:space="0" w:color="auto"/>
              <w:bottom w:val="single" w:sz="4" w:space="0" w:color="auto"/>
            </w:tcBorders>
            <w:shd w:val="clear" w:color="auto" w:fill="auto"/>
          </w:tcPr>
          <w:p w14:paraId="4ECB1B44"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0E1D38C" w14:textId="77777777" w:rsidR="00D317AF" w:rsidRPr="00D317AF" w:rsidRDefault="00D317AF" w:rsidP="00D317E4">
            <w:pPr>
              <w:spacing w:before="40" w:after="120" w:line="220" w:lineRule="exact"/>
              <w:ind w:right="113"/>
              <w:jc w:val="both"/>
              <w:rPr>
                <w:lang w:val="de-DE"/>
              </w:rPr>
            </w:pPr>
            <w:r w:rsidRPr="00D317AF">
              <w:rPr>
                <w:lang w:val="de-DE"/>
              </w:rPr>
              <w:t>Beim Arbeitsplatzgrenzwert</w:t>
            </w:r>
            <w:r w:rsidRPr="00D317AF" w:rsidDel="002B53FC">
              <w:rPr>
                <w:lang w:val="de-DE"/>
              </w:rPr>
              <w:t xml:space="preserve"> </w:t>
            </w:r>
            <w:r w:rsidRPr="00D317AF">
              <w:rPr>
                <w:lang w:val="de-DE"/>
              </w:rPr>
              <w:t>wird</w:t>
            </w:r>
            <w:ins w:id="70" w:author="Martine Moench" w:date="2020-12-10T11:51:00Z">
              <w:r w:rsidRPr="00D317AF">
                <w:rPr>
                  <w:lang w:val="de-DE"/>
                </w:rPr>
                <w:t xml:space="preserve"> </w:t>
              </w:r>
            </w:ins>
            <w:ins w:id="71" w:author="Martine Moench" w:date="2020-12-10T11:56:00Z">
              <w:r w:rsidRPr="00D317AF">
                <w:rPr>
                  <w:lang w:val="de-DE"/>
                </w:rPr>
                <w:t xml:space="preserve">eine </w:t>
              </w:r>
            </w:ins>
            <w:ins w:id="72" w:author="Martine Moench" w:date="2020-12-10T11:57:00Z">
              <w:r w:rsidRPr="00D317AF">
                <w:rPr>
                  <w:lang w:val="de-DE"/>
                </w:rPr>
                <w:t>K</w:t>
              </w:r>
            </w:ins>
            <w:ins w:id="73" w:author="Martine Moench" w:date="2020-12-10T11:56:00Z">
              <w:r w:rsidRPr="00D317AF">
                <w:rPr>
                  <w:lang w:val="de-DE"/>
                </w:rPr>
                <w:t>u</w:t>
              </w:r>
            </w:ins>
            <w:ins w:id="74" w:author="Martine Moench" w:date="2020-12-10T11:57:00Z">
              <w:r w:rsidRPr="00D317AF">
                <w:rPr>
                  <w:lang w:val="de-DE"/>
                </w:rPr>
                <w:t>rzz</w:t>
              </w:r>
            </w:ins>
            <w:ins w:id="75" w:author="Martine Moench" w:date="2020-12-10T11:56:00Z">
              <w:r w:rsidRPr="00D317AF">
                <w:rPr>
                  <w:lang w:val="de-DE"/>
                </w:rPr>
                <w:t>eitwert</w:t>
              </w:r>
            </w:ins>
            <w:ins w:id="76" w:author="Martine Moench" w:date="2020-12-10T11:57:00Z">
              <w:r w:rsidRPr="00D317AF">
                <w:rPr>
                  <w:lang w:val="de-DE"/>
                </w:rPr>
                <w:t>ph</w:t>
              </w:r>
            </w:ins>
            <w:ins w:id="77" w:author="Martine Moench" w:date="2020-12-10T11:56:00Z">
              <w:r w:rsidRPr="00D317AF">
                <w:rPr>
                  <w:lang w:val="de-DE"/>
                </w:rPr>
                <w:t xml:space="preserve">ase </w:t>
              </w:r>
            </w:ins>
            <w:r w:rsidRPr="00D317AF">
              <w:rPr>
                <w:lang w:val="de-DE"/>
              </w:rPr>
              <w:t>[TGG-15] genannt. Was heißt das?</w:t>
            </w:r>
          </w:p>
          <w:p w14:paraId="527D8583"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Dass der gewichtete Zeitdurchschnitt erst nach 15 Minuten gehandhabt werden muss.</w:t>
            </w:r>
          </w:p>
          <w:p w14:paraId="3477E2C2"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Dass der Arbeitsplatzgrenzwert</w:t>
            </w:r>
            <w:r w:rsidRPr="00D317AF" w:rsidDel="002B53FC">
              <w:rPr>
                <w:lang w:val="de-DE"/>
              </w:rPr>
              <w:t xml:space="preserve"> </w:t>
            </w:r>
            <w:r w:rsidRPr="00D317AF">
              <w:rPr>
                <w:lang w:val="de-DE"/>
              </w:rPr>
              <w:t>nicht länger als 15 Minuten überschritten werden darf.</w:t>
            </w:r>
          </w:p>
          <w:p w14:paraId="76430317"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Dass der Arbeitsplatzgrenzwert</w:t>
            </w:r>
            <w:r w:rsidRPr="00D317AF" w:rsidDel="002B53FC">
              <w:rPr>
                <w:lang w:val="de-DE"/>
              </w:rPr>
              <w:t xml:space="preserve"> </w:t>
            </w:r>
            <w:r w:rsidRPr="00D317AF">
              <w:rPr>
                <w:lang w:val="de-DE"/>
              </w:rPr>
              <w:t>mindestens 15 Minuten lang denselben Wert haben muss.</w:t>
            </w:r>
          </w:p>
          <w:p w14:paraId="03DA88AA"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Dass der Arbeitsplatzgrenzwert</w:t>
            </w:r>
            <w:r w:rsidRPr="00D317AF" w:rsidDel="002B53FC">
              <w:rPr>
                <w:lang w:val="de-DE"/>
              </w:rPr>
              <w:t xml:space="preserve"> </w:t>
            </w:r>
            <w:r w:rsidRPr="00D317AF">
              <w:rPr>
                <w:lang w:val="de-DE"/>
              </w:rPr>
              <w:t>erst dann in Kraft tritt, wenn man länger als 15 Minuten mit dem Stoff arbeiten muss.</w:t>
            </w:r>
          </w:p>
        </w:tc>
        <w:tc>
          <w:tcPr>
            <w:tcW w:w="1134" w:type="dxa"/>
            <w:tcBorders>
              <w:top w:val="single" w:sz="4" w:space="0" w:color="auto"/>
              <w:bottom w:val="single" w:sz="4" w:space="0" w:color="auto"/>
            </w:tcBorders>
            <w:shd w:val="clear" w:color="auto" w:fill="auto"/>
          </w:tcPr>
          <w:p w14:paraId="71B9863F" w14:textId="77777777" w:rsidR="00D317AF" w:rsidRPr="00D317AF" w:rsidRDefault="00D317AF" w:rsidP="00D317E4">
            <w:pPr>
              <w:spacing w:before="40" w:after="120" w:line="220" w:lineRule="exact"/>
              <w:ind w:right="113"/>
              <w:jc w:val="center"/>
              <w:rPr>
                <w:lang w:val="de-DE"/>
              </w:rPr>
            </w:pPr>
          </w:p>
        </w:tc>
      </w:tr>
      <w:tr w:rsidR="00D317AF" w:rsidRPr="00D317AF" w14:paraId="7F85FE05" w14:textId="77777777" w:rsidTr="00D317E4">
        <w:trPr>
          <w:cantSplit/>
        </w:trPr>
        <w:tc>
          <w:tcPr>
            <w:tcW w:w="1216" w:type="dxa"/>
            <w:tcBorders>
              <w:top w:val="single" w:sz="4" w:space="0" w:color="auto"/>
              <w:bottom w:val="single" w:sz="4" w:space="0" w:color="auto"/>
            </w:tcBorders>
            <w:shd w:val="clear" w:color="auto" w:fill="auto"/>
          </w:tcPr>
          <w:p w14:paraId="00794B01" w14:textId="77777777" w:rsidR="00D317AF" w:rsidRPr="00D317AF" w:rsidRDefault="00D317AF" w:rsidP="00D317E4">
            <w:pPr>
              <w:keepNext/>
              <w:keepLines/>
              <w:spacing w:before="40" w:after="120" w:line="220" w:lineRule="exact"/>
              <w:ind w:right="113"/>
              <w:rPr>
                <w:lang w:val="de-DE"/>
              </w:rPr>
            </w:pPr>
            <w:r w:rsidRPr="00D317AF">
              <w:rPr>
                <w:lang w:val="de-DE"/>
              </w:rPr>
              <w:t>332 01.0-10</w:t>
            </w:r>
          </w:p>
        </w:tc>
        <w:tc>
          <w:tcPr>
            <w:tcW w:w="6155" w:type="dxa"/>
            <w:tcBorders>
              <w:top w:val="single" w:sz="4" w:space="0" w:color="auto"/>
              <w:bottom w:val="single" w:sz="4" w:space="0" w:color="auto"/>
            </w:tcBorders>
            <w:shd w:val="clear" w:color="auto" w:fill="auto"/>
          </w:tcPr>
          <w:p w14:paraId="483F1D09" w14:textId="77777777" w:rsidR="00D317AF" w:rsidRPr="00D317AF" w:rsidRDefault="00D317AF" w:rsidP="00D317E4">
            <w:pPr>
              <w:keepNext/>
              <w:keepLines/>
              <w:spacing w:before="40" w:after="120" w:line="220" w:lineRule="exact"/>
              <w:ind w:right="113"/>
              <w:rPr>
                <w:lang w:val="de-DE"/>
              </w:rPr>
            </w:pPr>
            <w:r w:rsidRPr="00D317AF">
              <w:rPr>
                <w:lang w:val="de-DE"/>
              </w:rPr>
              <w:t>Arbeitsplatzgrenzwert</w:t>
            </w:r>
          </w:p>
        </w:tc>
        <w:tc>
          <w:tcPr>
            <w:tcW w:w="1134" w:type="dxa"/>
            <w:tcBorders>
              <w:top w:val="single" w:sz="4" w:space="0" w:color="auto"/>
              <w:bottom w:val="single" w:sz="4" w:space="0" w:color="auto"/>
            </w:tcBorders>
            <w:shd w:val="clear" w:color="auto" w:fill="auto"/>
          </w:tcPr>
          <w:p w14:paraId="3849BA89" w14:textId="77777777" w:rsidR="00D317AF" w:rsidRPr="00D317AF" w:rsidRDefault="00D317AF" w:rsidP="00D317E4">
            <w:pPr>
              <w:keepNext/>
              <w:keepLines/>
              <w:spacing w:before="40" w:after="120" w:line="220" w:lineRule="exact"/>
              <w:ind w:right="113"/>
              <w:jc w:val="center"/>
              <w:rPr>
                <w:lang w:val="de-DE"/>
              </w:rPr>
            </w:pPr>
            <w:r w:rsidRPr="00D317AF">
              <w:rPr>
                <w:lang w:val="de-DE"/>
              </w:rPr>
              <w:t>C</w:t>
            </w:r>
          </w:p>
        </w:tc>
      </w:tr>
      <w:tr w:rsidR="00D317AF" w:rsidRPr="00D317AF" w14:paraId="71961F95" w14:textId="77777777" w:rsidTr="00D317E4">
        <w:trPr>
          <w:cantSplit/>
        </w:trPr>
        <w:tc>
          <w:tcPr>
            <w:tcW w:w="1216" w:type="dxa"/>
            <w:tcBorders>
              <w:top w:val="single" w:sz="4" w:space="0" w:color="auto"/>
              <w:bottom w:val="single" w:sz="4" w:space="0" w:color="auto"/>
            </w:tcBorders>
            <w:shd w:val="clear" w:color="auto" w:fill="auto"/>
          </w:tcPr>
          <w:p w14:paraId="526F075E" w14:textId="77777777" w:rsidR="00D317AF" w:rsidRPr="00D317AF" w:rsidRDefault="00D317AF" w:rsidP="00D317E4">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87A7D3D" w14:textId="77777777" w:rsidR="00D317AF" w:rsidRPr="00D317AF" w:rsidRDefault="00D317AF" w:rsidP="00D317E4">
            <w:pPr>
              <w:keepNext/>
              <w:keepLines/>
              <w:spacing w:before="40" w:after="120" w:line="220" w:lineRule="exact"/>
              <w:ind w:right="113"/>
              <w:rPr>
                <w:lang w:val="de-DE"/>
              </w:rPr>
            </w:pPr>
            <w:r w:rsidRPr="00D317AF">
              <w:rPr>
                <w:lang w:val="de-DE"/>
              </w:rPr>
              <w:t>Was ist die Arbeitsplatzgrenzwert - Bewertungsliste?</w:t>
            </w:r>
          </w:p>
          <w:p w14:paraId="5E2349B3"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Eine international festgelegte Bewertungsliste.</w:t>
            </w:r>
          </w:p>
          <w:p w14:paraId="0ACF4F3E"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 xml:space="preserve">Eine </w:t>
            </w:r>
            <w:ins w:id="78" w:author="Martine Moench" w:date="2020-12-10T12:02:00Z">
              <w:r w:rsidRPr="00D317AF">
                <w:rPr>
                  <w:lang w:val="de-DE"/>
                </w:rPr>
                <w:t xml:space="preserve">kontinental </w:t>
              </w:r>
            </w:ins>
            <w:r w:rsidRPr="00D317AF">
              <w:rPr>
                <w:lang w:val="de-DE"/>
              </w:rPr>
              <w:t>europäisch festgelegte Bewertungsliste.</w:t>
            </w:r>
          </w:p>
          <w:p w14:paraId="4E1FB0A0"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Eine national festgelegte Bewertungsliste.</w:t>
            </w:r>
          </w:p>
          <w:p w14:paraId="30C7BF52"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Eine unverbindliche Bewertungsliste.</w:t>
            </w:r>
          </w:p>
        </w:tc>
        <w:tc>
          <w:tcPr>
            <w:tcW w:w="1134" w:type="dxa"/>
            <w:tcBorders>
              <w:top w:val="single" w:sz="4" w:space="0" w:color="auto"/>
              <w:bottom w:val="single" w:sz="4" w:space="0" w:color="auto"/>
            </w:tcBorders>
            <w:shd w:val="clear" w:color="auto" w:fill="auto"/>
          </w:tcPr>
          <w:p w14:paraId="7A03746B" w14:textId="77777777" w:rsidR="00D317AF" w:rsidRPr="00D317AF" w:rsidRDefault="00D317AF" w:rsidP="00D317E4">
            <w:pPr>
              <w:keepNext/>
              <w:keepLines/>
              <w:spacing w:before="40" w:after="120" w:line="220" w:lineRule="exact"/>
              <w:ind w:right="113"/>
              <w:jc w:val="center"/>
              <w:rPr>
                <w:lang w:val="de-DE"/>
              </w:rPr>
            </w:pPr>
          </w:p>
        </w:tc>
      </w:tr>
      <w:tr w:rsidR="00D317AF" w:rsidRPr="00D317AF" w14:paraId="046D0BE3" w14:textId="77777777" w:rsidTr="00D317E4">
        <w:trPr>
          <w:cantSplit/>
        </w:trPr>
        <w:tc>
          <w:tcPr>
            <w:tcW w:w="1216" w:type="dxa"/>
            <w:tcBorders>
              <w:top w:val="single" w:sz="4" w:space="0" w:color="auto"/>
              <w:bottom w:val="single" w:sz="4" w:space="0" w:color="auto"/>
            </w:tcBorders>
            <w:shd w:val="clear" w:color="auto" w:fill="auto"/>
          </w:tcPr>
          <w:p w14:paraId="27469AEE" w14:textId="77777777" w:rsidR="00D317AF" w:rsidRPr="00D317AF" w:rsidRDefault="00D317AF" w:rsidP="00D317E4">
            <w:pPr>
              <w:spacing w:before="40" w:after="120" w:line="220" w:lineRule="exact"/>
              <w:ind w:right="113"/>
              <w:rPr>
                <w:lang w:val="de-DE"/>
              </w:rPr>
            </w:pPr>
            <w:r w:rsidRPr="00D317AF">
              <w:rPr>
                <w:lang w:val="de-DE"/>
              </w:rPr>
              <w:t>332 01.0-11</w:t>
            </w:r>
          </w:p>
        </w:tc>
        <w:tc>
          <w:tcPr>
            <w:tcW w:w="6155" w:type="dxa"/>
            <w:tcBorders>
              <w:top w:val="single" w:sz="4" w:space="0" w:color="auto"/>
              <w:bottom w:val="single" w:sz="4" w:space="0" w:color="auto"/>
            </w:tcBorders>
            <w:shd w:val="clear" w:color="auto" w:fill="auto"/>
          </w:tcPr>
          <w:p w14:paraId="5AB2636B" w14:textId="77777777" w:rsidR="00D317AF" w:rsidRPr="00D317AF" w:rsidRDefault="00D317AF" w:rsidP="00D317E4">
            <w:pPr>
              <w:spacing w:before="40" w:after="120" w:line="220" w:lineRule="exact"/>
              <w:ind w:right="113"/>
              <w:rPr>
                <w:lang w:val="de-DE"/>
              </w:rPr>
            </w:pPr>
            <w:r w:rsidRPr="00D317AF">
              <w:rPr>
                <w:lang w:val="de-DE"/>
              </w:rPr>
              <w:t>Gaskonzentrationsmessungen</w:t>
            </w:r>
          </w:p>
        </w:tc>
        <w:tc>
          <w:tcPr>
            <w:tcW w:w="1134" w:type="dxa"/>
            <w:tcBorders>
              <w:top w:val="single" w:sz="4" w:space="0" w:color="auto"/>
              <w:bottom w:val="single" w:sz="4" w:space="0" w:color="auto"/>
            </w:tcBorders>
            <w:shd w:val="clear" w:color="auto" w:fill="auto"/>
          </w:tcPr>
          <w:p w14:paraId="089CDA3D" w14:textId="77777777" w:rsidR="00D317AF" w:rsidRPr="00D317AF" w:rsidRDefault="00D317AF" w:rsidP="00D317E4">
            <w:pPr>
              <w:spacing w:before="40" w:after="120" w:line="220" w:lineRule="exact"/>
              <w:ind w:right="113"/>
              <w:jc w:val="center"/>
              <w:rPr>
                <w:lang w:val="de-DE"/>
              </w:rPr>
            </w:pPr>
            <w:r w:rsidRPr="00D317AF">
              <w:rPr>
                <w:lang w:val="de-DE"/>
              </w:rPr>
              <w:t>A</w:t>
            </w:r>
          </w:p>
        </w:tc>
      </w:tr>
      <w:tr w:rsidR="00D317AF" w:rsidRPr="00445354" w14:paraId="285029BE" w14:textId="77777777" w:rsidTr="00D317E4">
        <w:trPr>
          <w:cantSplit/>
        </w:trPr>
        <w:tc>
          <w:tcPr>
            <w:tcW w:w="1216" w:type="dxa"/>
            <w:tcBorders>
              <w:top w:val="single" w:sz="4" w:space="0" w:color="auto"/>
              <w:bottom w:val="single" w:sz="4" w:space="0" w:color="auto"/>
            </w:tcBorders>
            <w:shd w:val="clear" w:color="auto" w:fill="auto"/>
          </w:tcPr>
          <w:p w14:paraId="666DC001"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B6BDD94" w14:textId="77777777" w:rsidR="00D317AF" w:rsidRPr="00D317AF" w:rsidRDefault="00D317AF" w:rsidP="00D317E4">
            <w:pPr>
              <w:spacing w:before="40" w:after="120" w:line="220" w:lineRule="exact"/>
              <w:ind w:right="113"/>
              <w:rPr>
                <w:lang w:val="de-DE"/>
              </w:rPr>
            </w:pPr>
            <w:r w:rsidRPr="00D317AF">
              <w:rPr>
                <w:lang w:val="de-DE"/>
              </w:rPr>
              <w:t xml:space="preserve">Was </w:t>
            </w:r>
            <w:del w:id="79" w:author="Bölker, Steffan" w:date="2020-11-26T14:56:00Z">
              <w:r w:rsidRPr="00D317AF" w:rsidDel="00A33A09">
                <w:rPr>
                  <w:lang w:val="de-DE"/>
                </w:rPr>
                <w:delText xml:space="preserve">müssen </w:delText>
              </w:r>
            </w:del>
            <w:del w:id="80" w:author="Bölker, Steffan" w:date="2020-11-26T14:54:00Z">
              <w:r w:rsidRPr="00D317AF" w:rsidDel="00A33A09">
                <w:rPr>
                  <w:lang w:val="de-DE"/>
                </w:rPr>
                <w:delText xml:space="preserve">Sie </w:delText>
              </w:r>
            </w:del>
            <w:ins w:id="81" w:author="Bölker, Steffan" w:date="2020-11-26T14:54:00Z">
              <w:r w:rsidRPr="00D317AF">
                <w:rPr>
                  <w:lang w:val="de-DE"/>
                </w:rPr>
                <w:t xml:space="preserve">ist </w:t>
              </w:r>
            </w:ins>
            <w:ins w:id="82" w:author="Bölker, Steffan" w:date="2020-11-26T14:56:00Z">
              <w:r w:rsidRPr="00D317AF">
                <w:rPr>
                  <w:lang w:val="de-DE"/>
                </w:rPr>
                <w:t xml:space="preserve">zu </w:t>
              </w:r>
            </w:ins>
            <w:r w:rsidRPr="00D317AF">
              <w:rPr>
                <w:lang w:val="de-DE"/>
              </w:rPr>
              <w:t xml:space="preserve">tun, wenn </w:t>
            </w:r>
            <w:del w:id="83" w:author="Bölker, Steffan" w:date="2020-11-26T14:54:00Z">
              <w:r w:rsidRPr="00D317AF" w:rsidDel="00A33A09">
                <w:rPr>
                  <w:lang w:val="de-DE"/>
                </w:rPr>
                <w:delText xml:space="preserve">Sie </w:delText>
              </w:r>
            </w:del>
            <w:r w:rsidRPr="00D317AF">
              <w:rPr>
                <w:lang w:val="de-DE"/>
              </w:rPr>
              <w:t xml:space="preserve">in einem </w:t>
            </w:r>
            <w:proofErr w:type="spellStart"/>
            <w:r w:rsidRPr="00D317AF">
              <w:rPr>
                <w:lang w:val="de-DE"/>
              </w:rPr>
              <w:t>Ladetank</w:t>
            </w:r>
            <w:proofErr w:type="spellEnd"/>
            <w:r w:rsidRPr="00D317AF">
              <w:rPr>
                <w:lang w:val="de-DE"/>
              </w:rPr>
              <w:t xml:space="preserve"> mit einem Gasspürgerät </w:t>
            </w:r>
            <w:del w:id="84" w:author="Bölker, Steffan" w:date="2020-11-26T14:54:00Z">
              <w:r w:rsidRPr="00D317AF" w:rsidDel="00A33A09">
                <w:rPr>
                  <w:lang w:val="de-DE"/>
                </w:rPr>
                <w:delText xml:space="preserve">überprüfen </w:delText>
              </w:r>
            </w:del>
            <w:ins w:id="85" w:author="Bölker, Steffan" w:date="2020-11-26T14:54:00Z">
              <w:r w:rsidRPr="00D317AF">
                <w:rPr>
                  <w:lang w:val="de-DE"/>
                </w:rPr>
                <w:t>geprüf</w:t>
              </w:r>
            </w:ins>
            <w:ins w:id="86" w:author="Bölker, Steffan" w:date="2020-11-26T14:55:00Z">
              <w:r w:rsidRPr="00D317AF">
                <w:rPr>
                  <w:lang w:val="de-DE"/>
                </w:rPr>
                <w:t>t</w:t>
              </w:r>
            </w:ins>
            <w:ins w:id="87" w:author="Bölker, Steffan" w:date="2020-11-26T14:54:00Z">
              <w:r w:rsidRPr="00D317AF">
                <w:rPr>
                  <w:lang w:val="de-DE"/>
                </w:rPr>
                <w:t xml:space="preserve"> </w:t>
              </w:r>
            </w:ins>
            <w:del w:id="88" w:author="Bölker, Steffan" w:date="2020-11-26T14:55:00Z">
              <w:r w:rsidRPr="00D317AF" w:rsidDel="00A33A09">
                <w:rPr>
                  <w:lang w:val="de-DE"/>
                </w:rPr>
                <w:delText>wollen</w:delText>
              </w:r>
            </w:del>
            <w:ins w:id="89" w:author="Bölker, Steffan" w:date="2020-11-26T14:55:00Z">
              <w:r w:rsidRPr="00D317AF">
                <w:rPr>
                  <w:lang w:val="de-DE"/>
                </w:rPr>
                <w:t>werden soll</w:t>
              </w:r>
            </w:ins>
            <w:r w:rsidRPr="00D317AF">
              <w:rPr>
                <w:lang w:val="de-DE"/>
              </w:rPr>
              <w:t xml:space="preserve">, ob </w:t>
            </w:r>
            <w:ins w:id="90" w:author="Bölker, Steffan" w:date="2020-11-26T14:55:00Z">
              <w:r w:rsidRPr="00D317AF">
                <w:rPr>
                  <w:lang w:val="de-DE"/>
                </w:rPr>
                <w:t xml:space="preserve">ein </w:t>
              </w:r>
            </w:ins>
            <w:r w:rsidRPr="00D317AF">
              <w:rPr>
                <w:lang w:val="de-DE"/>
              </w:rPr>
              <w:t>explosionsfähige</w:t>
            </w:r>
            <w:ins w:id="91" w:author="Bölker, Steffan" w:date="2020-11-26T14:55:00Z">
              <w:r w:rsidRPr="00D317AF">
                <w:rPr>
                  <w:lang w:val="de-DE"/>
                </w:rPr>
                <w:t>s</w:t>
              </w:r>
            </w:ins>
            <w:r w:rsidRPr="00D317AF">
              <w:rPr>
                <w:lang w:val="de-DE"/>
              </w:rPr>
              <w:t xml:space="preserve"> Dampf/Luft-Gemische </w:t>
            </w:r>
            <w:del w:id="92" w:author="Bölker, Steffan" w:date="2020-11-26T14:55:00Z">
              <w:r w:rsidRPr="00D317AF" w:rsidDel="00A33A09">
                <w:rPr>
                  <w:lang w:val="de-DE"/>
                </w:rPr>
                <w:delText>vorliegen</w:delText>
              </w:r>
            </w:del>
            <w:ins w:id="93" w:author="Bölker, Steffan" w:date="2020-11-26T14:55:00Z">
              <w:r w:rsidRPr="00D317AF">
                <w:rPr>
                  <w:lang w:val="de-DE"/>
                </w:rPr>
                <w:t>vorliegt</w:t>
              </w:r>
            </w:ins>
            <w:r w:rsidRPr="00D317AF">
              <w:rPr>
                <w:lang w:val="de-DE"/>
              </w:rPr>
              <w:t>?</w:t>
            </w:r>
          </w:p>
          <w:p w14:paraId="142029DF"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r>
            <w:del w:id="94" w:author="Bölker, Steffan" w:date="2020-11-26T14:57:00Z">
              <w:r w:rsidRPr="00D317AF" w:rsidDel="00A33A09">
                <w:rPr>
                  <w:lang w:val="de-DE"/>
                </w:rPr>
                <w:delText>Sie müssen den</w:delText>
              </w:r>
            </w:del>
            <w:ins w:id="95" w:author="Bölker, Steffan" w:date="2020-11-26T14:57:00Z">
              <w:r w:rsidRPr="00D317AF">
                <w:rPr>
                  <w:lang w:val="de-DE"/>
                </w:rPr>
                <w:t>Es muss der</w:t>
              </w:r>
            </w:ins>
            <w:r w:rsidRPr="00D317AF">
              <w:rPr>
                <w:lang w:val="de-DE"/>
              </w:rPr>
              <w:t xml:space="preserve"> Sauerstoffgehalt </w:t>
            </w:r>
            <w:del w:id="96" w:author="Bölker, Steffan" w:date="2020-11-26T14:57:00Z">
              <w:r w:rsidRPr="00D317AF" w:rsidDel="00A33A09">
                <w:rPr>
                  <w:lang w:val="de-DE"/>
                </w:rPr>
                <w:delText>berücksichtigen</w:delText>
              </w:r>
            </w:del>
            <w:ins w:id="97" w:author="Bölker, Steffan" w:date="2020-11-26T14:57:00Z">
              <w:r w:rsidRPr="00D317AF">
                <w:rPr>
                  <w:lang w:val="de-DE"/>
                </w:rPr>
                <w:t>berücksichtigt werden</w:t>
              </w:r>
            </w:ins>
            <w:r w:rsidRPr="00D317AF">
              <w:rPr>
                <w:lang w:val="de-DE"/>
              </w:rPr>
              <w:t xml:space="preserve">, da </w:t>
            </w:r>
            <w:del w:id="98" w:author="Bölker, Steffan" w:date="2020-11-26T14:57:00Z">
              <w:r w:rsidRPr="00D317AF" w:rsidDel="00A33A09">
                <w:rPr>
                  <w:lang w:val="de-DE"/>
                </w:rPr>
                <w:delText xml:space="preserve">Sie </w:delText>
              </w:r>
            </w:del>
            <w:r w:rsidRPr="00D317AF">
              <w:rPr>
                <w:lang w:val="de-DE"/>
              </w:rPr>
              <w:t>sonst kein zuverlässiges Messergebnis erhalten</w:t>
            </w:r>
            <w:ins w:id="99" w:author="Bölker, Steffan" w:date="2020-11-26T14:57:00Z">
              <w:r w:rsidRPr="00D317AF">
                <w:rPr>
                  <w:lang w:val="de-DE"/>
                </w:rPr>
                <w:t xml:space="preserve"> werden kann</w:t>
              </w:r>
            </w:ins>
            <w:r w:rsidRPr="00D317AF">
              <w:rPr>
                <w:lang w:val="de-DE"/>
              </w:rPr>
              <w:t>.</w:t>
            </w:r>
          </w:p>
          <w:p w14:paraId="30F2FED8"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r>
            <w:del w:id="100" w:author="Bölker, Steffan" w:date="2020-11-26T14:58:00Z">
              <w:r w:rsidRPr="00D317AF" w:rsidDel="00A33A09">
                <w:rPr>
                  <w:lang w:val="de-DE"/>
                </w:rPr>
                <w:delText>Sie müssen einfach</w:delText>
              </w:r>
            </w:del>
            <w:proofErr w:type="spellStart"/>
            <w:ins w:id="101" w:author="Bölker, Steffan" w:date="2020-11-26T14:58:00Z">
              <w:r w:rsidRPr="00D317AF">
                <w:rPr>
                  <w:lang w:val="de-DE"/>
                </w:rPr>
                <w:t>Nur</w:t>
              </w:r>
            </w:ins>
            <w:proofErr w:type="spellEnd"/>
            <w:r w:rsidRPr="00D317AF">
              <w:rPr>
                <w:lang w:val="de-DE"/>
              </w:rPr>
              <w:t xml:space="preserve"> die Messung durchführen, denn der Sauerstoffgehalt ist unwichtig.</w:t>
            </w:r>
          </w:p>
          <w:p w14:paraId="75276C19"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r>
            <w:del w:id="102" w:author="Bölker, Steffan" w:date="2020-11-26T14:59:00Z">
              <w:r w:rsidRPr="00D317AF" w:rsidDel="00A33A09">
                <w:rPr>
                  <w:lang w:val="de-DE"/>
                </w:rPr>
                <w:delText>Sie müssen</w:delText>
              </w:r>
            </w:del>
            <w:proofErr w:type="spellStart"/>
            <w:ins w:id="103" w:author="Bölker, Steffan" w:date="2020-11-26T14:59:00Z">
              <w:r w:rsidRPr="00D317AF">
                <w:rPr>
                  <w:lang w:val="de-DE"/>
                </w:rPr>
                <w:t>Nur</w:t>
              </w:r>
            </w:ins>
            <w:proofErr w:type="spellEnd"/>
            <w:r w:rsidRPr="00D317AF">
              <w:rPr>
                <w:lang w:val="de-DE"/>
              </w:rPr>
              <w:t xml:space="preserve"> die Toxizität messen, da </w:t>
            </w:r>
            <w:del w:id="104" w:author="Bölker, Steffan" w:date="2020-11-26T14:59:00Z">
              <w:r w:rsidRPr="00D317AF" w:rsidDel="00A33A09">
                <w:rPr>
                  <w:lang w:val="de-DE"/>
                </w:rPr>
                <w:delText xml:space="preserve">Sie </w:delText>
              </w:r>
            </w:del>
            <w:r w:rsidRPr="00D317AF">
              <w:rPr>
                <w:lang w:val="de-DE"/>
              </w:rPr>
              <w:t>sonst kein zuverlässiges Messergebnis erhalten</w:t>
            </w:r>
            <w:ins w:id="105" w:author="Bölker, Steffan" w:date="2020-11-26T14:59:00Z">
              <w:r w:rsidRPr="00D317AF">
                <w:rPr>
                  <w:lang w:val="de-DE"/>
                </w:rPr>
                <w:t xml:space="preserve"> werden kann</w:t>
              </w:r>
            </w:ins>
            <w:r w:rsidRPr="00D317AF">
              <w:rPr>
                <w:lang w:val="de-DE"/>
              </w:rPr>
              <w:t>.</w:t>
            </w:r>
          </w:p>
          <w:p w14:paraId="046AEDCD" w14:textId="77777777" w:rsidR="00D317AF" w:rsidRPr="00D317AF" w:rsidRDefault="00D317AF" w:rsidP="00D317E4">
            <w:pPr>
              <w:spacing w:before="40" w:after="240" w:line="220" w:lineRule="exact"/>
              <w:ind w:left="481" w:right="113" w:hanging="481"/>
              <w:jc w:val="both"/>
              <w:rPr>
                <w:lang w:val="de-DE"/>
              </w:rPr>
            </w:pPr>
            <w:r w:rsidRPr="00D317AF">
              <w:rPr>
                <w:lang w:val="de-DE"/>
              </w:rPr>
              <w:t>D</w:t>
            </w:r>
            <w:r w:rsidRPr="00D317AF">
              <w:rPr>
                <w:lang w:val="de-DE"/>
              </w:rPr>
              <w:tab/>
            </w:r>
            <w:del w:id="106" w:author="Bölker, Steffan" w:date="2020-11-26T14:59:00Z">
              <w:r w:rsidRPr="00D317AF" w:rsidDel="00A33A09">
                <w:rPr>
                  <w:lang w:val="de-DE"/>
                </w:rPr>
                <w:delText>Sie müssen z</w:delText>
              </w:r>
            </w:del>
            <w:ins w:id="107" w:author="Bölker, Steffan" w:date="2020-11-26T14:59:00Z">
              <w:r w:rsidRPr="00D317AF">
                <w:rPr>
                  <w:lang w:val="de-DE"/>
                </w:rPr>
                <w:t>Z</w:t>
              </w:r>
            </w:ins>
            <w:r w:rsidRPr="00D317AF">
              <w:rPr>
                <w:lang w:val="de-DE"/>
              </w:rPr>
              <w:t xml:space="preserve">uerst den Sauerstoffgehalt und die Toxizität messen, </w:t>
            </w:r>
            <w:ins w:id="108" w:author="Bölker, Steffan" w:date="2020-11-26T14:59:00Z">
              <w:r w:rsidRPr="00D317AF">
                <w:rPr>
                  <w:lang w:val="de-DE"/>
                </w:rPr>
                <w:t xml:space="preserve">da </w:t>
              </w:r>
            </w:ins>
            <w:r w:rsidRPr="00D317AF">
              <w:rPr>
                <w:lang w:val="de-DE"/>
              </w:rPr>
              <w:t xml:space="preserve">sonst </w:t>
            </w:r>
            <w:del w:id="109" w:author="Bölker, Steffan" w:date="2020-11-26T15:00:00Z">
              <w:r w:rsidRPr="00D317AF" w:rsidDel="00A33A09">
                <w:rPr>
                  <w:lang w:val="de-DE"/>
                </w:rPr>
                <w:delText xml:space="preserve">erhalten Sie </w:delText>
              </w:r>
            </w:del>
            <w:r w:rsidRPr="00D317AF">
              <w:rPr>
                <w:lang w:val="de-DE"/>
              </w:rPr>
              <w:t>kein zuverlässiges Messergebnis</w:t>
            </w:r>
            <w:ins w:id="110" w:author="Bölker, Steffan" w:date="2020-11-26T15:00:00Z">
              <w:r w:rsidRPr="00D317AF">
                <w:rPr>
                  <w:lang w:val="de-DE"/>
                </w:rPr>
                <w:t xml:space="preserve"> erhalten werden kann</w:t>
              </w:r>
            </w:ins>
            <w:r w:rsidRPr="00D317AF">
              <w:rPr>
                <w:lang w:val="de-DE"/>
              </w:rPr>
              <w:t>.</w:t>
            </w:r>
          </w:p>
        </w:tc>
        <w:tc>
          <w:tcPr>
            <w:tcW w:w="1134" w:type="dxa"/>
            <w:tcBorders>
              <w:top w:val="single" w:sz="4" w:space="0" w:color="auto"/>
              <w:bottom w:val="single" w:sz="4" w:space="0" w:color="auto"/>
            </w:tcBorders>
            <w:shd w:val="clear" w:color="auto" w:fill="auto"/>
          </w:tcPr>
          <w:p w14:paraId="1531888C" w14:textId="77777777" w:rsidR="00D317AF" w:rsidRPr="00D317AF" w:rsidRDefault="00D317AF" w:rsidP="00D317E4">
            <w:pPr>
              <w:spacing w:before="40" w:after="120" w:line="220" w:lineRule="exact"/>
              <w:ind w:right="113"/>
              <w:jc w:val="center"/>
              <w:rPr>
                <w:lang w:val="de-DE"/>
              </w:rPr>
            </w:pPr>
          </w:p>
        </w:tc>
      </w:tr>
      <w:tr w:rsidR="00D317AF" w:rsidRPr="00D317AF" w14:paraId="7D2D097A" w14:textId="77777777" w:rsidTr="00D317E4">
        <w:trPr>
          <w:cantSplit/>
        </w:trPr>
        <w:tc>
          <w:tcPr>
            <w:tcW w:w="1216" w:type="dxa"/>
            <w:tcBorders>
              <w:top w:val="single" w:sz="4" w:space="0" w:color="auto"/>
              <w:bottom w:val="single" w:sz="4" w:space="0" w:color="auto"/>
            </w:tcBorders>
            <w:shd w:val="clear" w:color="auto" w:fill="auto"/>
          </w:tcPr>
          <w:p w14:paraId="265E316C" w14:textId="77777777" w:rsidR="00D317AF" w:rsidRPr="00D317AF" w:rsidRDefault="00D317AF" w:rsidP="00D317E4">
            <w:pPr>
              <w:keepNext/>
              <w:keepLines/>
              <w:spacing w:before="40" w:after="120" w:line="220" w:lineRule="exact"/>
              <w:ind w:right="113"/>
              <w:rPr>
                <w:lang w:val="de-DE"/>
              </w:rPr>
            </w:pPr>
            <w:r w:rsidRPr="00D317AF">
              <w:rPr>
                <w:lang w:val="de-DE"/>
              </w:rPr>
              <w:lastRenderedPageBreak/>
              <w:t>332 01.0-12</w:t>
            </w:r>
          </w:p>
        </w:tc>
        <w:tc>
          <w:tcPr>
            <w:tcW w:w="6155" w:type="dxa"/>
            <w:tcBorders>
              <w:top w:val="single" w:sz="4" w:space="0" w:color="auto"/>
              <w:bottom w:val="single" w:sz="4" w:space="0" w:color="auto"/>
            </w:tcBorders>
            <w:shd w:val="clear" w:color="auto" w:fill="auto"/>
          </w:tcPr>
          <w:p w14:paraId="069AB615" w14:textId="77777777" w:rsidR="00D317AF" w:rsidRPr="00D317AF" w:rsidRDefault="00D317AF" w:rsidP="00D317E4">
            <w:pPr>
              <w:keepNext/>
              <w:keepLines/>
              <w:spacing w:before="40" w:after="120" w:line="220" w:lineRule="exact"/>
              <w:ind w:right="113"/>
              <w:rPr>
                <w:lang w:val="de-DE"/>
              </w:rPr>
            </w:pPr>
            <w:r w:rsidRPr="00D317AF">
              <w:rPr>
                <w:lang w:val="de-DE"/>
              </w:rPr>
              <w:t>Gaskonzentrationsmessungen</w:t>
            </w:r>
          </w:p>
        </w:tc>
        <w:tc>
          <w:tcPr>
            <w:tcW w:w="1134" w:type="dxa"/>
            <w:tcBorders>
              <w:top w:val="single" w:sz="4" w:space="0" w:color="auto"/>
              <w:bottom w:val="single" w:sz="4" w:space="0" w:color="auto"/>
            </w:tcBorders>
            <w:shd w:val="clear" w:color="auto" w:fill="auto"/>
          </w:tcPr>
          <w:p w14:paraId="7847FFCB" w14:textId="77777777" w:rsidR="00D317AF" w:rsidRPr="00D317AF" w:rsidRDefault="00D317AF" w:rsidP="00D317E4">
            <w:pPr>
              <w:keepNext/>
              <w:keepLines/>
              <w:spacing w:before="40" w:after="120" w:line="220" w:lineRule="exact"/>
              <w:ind w:right="113"/>
              <w:jc w:val="center"/>
              <w:rPr>
                <w:lang w:val="de-DE"/>
              </w:rPr>
            </w:pPr>
            <w:r w:rsidRPr="00D317AF">
              <w:rPr>
                <w:lang w:val="de-DE"/>
              </w:rPr>
              <w:t>D</w:t>
            </w:r>
          </w:p>
        </w:tc>
      </w:tr>
      <w:tr w:rsidR="00D317AF" w:rsidRPr="00445354" w14:paraId="45CC1324" w14:textId="77777777" w:rsidTr="00D317E4">
        <w:trPr>
          <w:cantSplit/>
        </w:trPr>
        <w:tc>
          <w:tcPr>
            <w:tcW w:w="1216" w:type="dxa"/>
            <w:tcBorders>
              <w:top w:val="single" w:sz="4" w:space="0" w:color="auto"/>
              <w:bottom w:val="single" w:sz="4" w:space="0" w:color="auto"/>
            </w:tcBorders>
            <w:shd w:val="clear" w:color="auto" w:fill="auto"/>
          </w:tcPr>
          <w:p w14:paraId="43D17B8A" w14:textId="77777777" w:rsidR="00D317AF" w:rsidRPr="00D317AF" w:rsidRDefault="00D317AF" w:rsidP="00D317E4">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67D3E77" w14:textId="77777777" w:rsidR="00D317AF" w:rsidRPr="00D317AF" w:rsidRDefault="00D317AF" w:rsidP="00D317E4">
            <w:pPr>
              <w:keepNext/>
              <w:keepLines/>
              <w:spacing w:before="40" w:after="120" w:line="220" w:lineRule="exact"/>
              <w:ind w:right="113"/>
              <w:rPr>
                <w:lang w:val="de-DE"/>
              </w:rPr>
            </w:pPr>
            <w:r w:rsidRPr="00D317AF">
              <w:rPr>
                <w:lang w:val="de-DE"/>
              </w:rPr>
              <w:t>Auf dem Messröhrchen ist „n=10“ angegeben.</w:t>
            </w:r>
          </w:p>
          <w:p w14:paraId="1DD23333" w14:textId="77777777" w:rsidR="00D317AF" w:rsidRPr="00D317AF" w:rsidRDefault="00D317AF" w:rsidP="00D317E4">
            <w:pPr>
              <w:keepNext/>
              <w:keepLines/>
              <w:spacing w:before="40" w:after="120" w:line="220" w:lineRule="exact"/>
              <w:ind w:right="113"/>
              <w:rPr>
                <w:lang w:val="de-DE"/>
              </w:rPr>
            </w:pPr>
            <w:r w:rsidRPr="00D317AF">
              <w:rPr>
                <w:lang w:val="de-DE"/>
              </w:rPr>
              <w:t>Was bedeutet das?</w:t>
            </w:r>
          </w:p>
          <w:p w14:paraId="2402E872" w14:textId="77777777" w:rsidR="00D317AF" w:rsidRPr="00D317AF" w:rsidRDefault="00D317AF" w:rsidP="00D317E4">
            <w:pPr>
              <w:keepNext/>
              <w:keepLines/>
              <w:spacing w:before="40" w:after="120" w:line="220" w:lineRule="exact"/>
              <w:ind w:left="481" w:right="113" w:hanging="481"/>
              <w:jc w:val="both"/>
              <w:rPr>
                <w:lang w:val="de-DE"/>
              </w:rPr>
            </w:pPr>
            <w:r w:rsidRPr="00D317AF">
              <w:rPr>
                <w:lang w:val="de-DE"/>
              </w:rPr>
              <w:t>A</w:t>
            </w:r>
            <w:r w:rsidRPr="00D317AF">
              <w:rPr>
                <w:lang w:val="de-DE"/>
              </w:rPr>
              <w:tab/>
              <w:t>Dass man das Röhrchen nach 10 Minuten wieder verwenden kann.</w:t>
            </w:r>
          </w:p>
          <w:p w14:paraId="1E9C2ABE" w14:textId="77777777" w:rsidR="00D317AF" w:rsidRPr="00D317AF" w:rsidRDefault="00D317AF" w:rsidP="00D317E4">
            <w:pPr>
              <w:keepNext/>
              <w:keepLines/>
              <w:spacing w:before="40" w:after="120" w:line="220" w:lineRule="exact"/>
              <w:ind w:left="481" w:right="113" w:hanging="481"/>
              <w:jc w:val="both"/>
              <w:rPr>
                <w:lang w:val="de-DE"/>
              </w:rPr>
            </w:pPr>
            <w:r w:rsidRPr="00D317AF">
              <w:rPr>
                <w:lang w:val="de-DE"/>
              </w:rPr>
              <w:t>B</w:t>
            </w:r>
            <w:r w:rsidRPr="00D317AF">
              <w:rPr>
                <w:lang w:val="de-DE"/>
              </w:rPr>
              <w:tab/>
              <w:t>Dass man den Dampf 10 Minuten einwirken lassen muss, bevor man das Röhrchen ablesen kann.</w:t>
            </w:r>
          </w:p>
          <w:p w14:paraId="68207FE1" w14:textId="77777777" w:rsidR="00D317AF" w:rsidRPr="00D317AF" w:rsidRDefault="00D317AF" w:rsidP="00D317E4">
            <w:pPr>
              <w:keepNext/>
              <w:keepLines/>
              <w:spacing w:before="40" w:after="120" w:line="220" w:lineRule="exact"/>
              <w:ind w:left="481" w:right="113" w:hanging="481"/>
              <w:jc w:val="both"/>
              <w:rPr>
                <w:lang w:val="de-DE"/>
              </w:rPr>
            </w:pPr>
            <w:r w:rsidRPr="00D317AF">
              <w:rPr>
                <w:lang w:val="de-DE"/>
              </w:rPr>
              <w:t>C</w:t>
            </w:r>
            <w:r w:rsidRPr="00D317AF">
              <w:rPr>
                <w:lang w:val="de-DE"/>
              </w:rPr>
              <w:tab/>
              <w:t>Dass man das Röhrchen innerhalb von zehn Minuten ablesen muss.</w:t>
            </w:r>
          </w:p>
          <w:p w14:paraId="41D6D82B" w14:textId="77777777" w:rsidR="00D317AF" w:rsidRPr="00D317AF" w:rsidRDefault="00D317AF" w:rsidP="00D317E4">
            <w:pPr>
              <w:keepNext/>
              <w:keepLines/>
              <w:spacing w:before="40" w:after="240" w:line="220" w:lineRule="exact"/>
              <w:ind w:left="481" w:right="113" w:hanging="481"/>
              <w:jc w:val="both"/>
              <w:rPr>
                <w:lang w:val="de-DE"/>
              </w:rPr>
            </w:pPr>
            <w:r w:rsidRPr="00D317AF">
              <w:rPr>
                <w:lang w:val="de-DE"/>
              </w:rPr>
              <w:t>D</w:t>
            </w:r>
            <w:r w:rsidRPr="00D317AF">
              <w:rPr>
                <w:lang w:val="de-DE"/>
              </w:rPr>
              <w:tab/>
              <w:t>Dass man zehn Pumpenhübe für einen möglichst zuverlässigen Messvorgang benötigt.</w:t>
            </w:r>
          </w:p>
        </w:tc>
        <w:tc>
          <w:tcPr>
            <w:tcW w:w="1134" w:type="dxa"/>
            <w:tcBorders>
              <w:top w:val="single" w:sz="4" w:space="0" w:color="auto"/>
              <w:bottom w:val="single" w:sz="4" w:space="0" w:color="auto"/>
            </w:tcBorders>
            <w:shd w:val="clear" w:color="auto" w:fill="auto"/>
          </w:tcPr>
          <w:p w14:paraId="6A2FC601" w14:textId="77777777" w:rsidR="00D317AF" w:rsidRPr="00D317AF" w:rsidRDefault="00D317AF" w:rsidP="00D317E4">
            <w:pPr>
              <w:keepNext/>
              <w:keepLines/>
              <w:spacing w:before="40" w:after="120" w:line="220" w:lineRule="exact"/>
              <w:ind w:right="113"/>
              <w:jc w:val="center"/>
              <w:rPr>
                <w:lang w:val="de-DE"/>
              </w:rPr>
            </w:pPr>
          </w:p>
        </w:tc>
      </w:tr>
      <w:tr w:rsidR="00D317AF" w:rsidRPr="00D317AF" w14:paraId="2CE77411" w14:textId="77777777" w:rsidTr="00D317E4">
        <w:trPr>
          <w:cantSplit/>
        </w:trPr>
        <w:tc>
          <w:tcPr>
            <w:tcW w:w="1216" w:type="dxa"/>
            <w:tcBorders>
              <w:top w:val="single" w:sz="4" w:space="0" w:color="auto"/>
              <w:bottom w:val="single" w:sz="4" w:space="0" w:color="auto"/>
            </w:tcBorders>
            <w:shd w:val="clear" w:color="auto" w:fill="auto"/>
          </w:tcPr>
          <w:p w14:paraId="410732CE" w14:textId="77777777" w:rsidR="00D317AF" w:rsidRPr="00D317AF" w:rsidRDefault="00D317AF" w:rsidP="00D317E4">
            <w:pPr>
              <w:spacing w:before="40" w:after="120" w:line="220" w:lineRule="exact"/>
              <w:ind w:right="113"/>
              <w:rPr>
                <w:lang w:val="de-DE"/>
              </w:rPr>
            </w:pPr>
            <w:r w:rsidRPr="00D317AF">
              <w:rPr>
                <w:lang w:val="de-DE"/>
              </w:rPr>
              <w:t>332 01.0-13</w:t>
            </w:r>
          </w:p>
        </w:tc>
        <w:tc>
          <w:tcPr>
            <w:tcW w:w="6155" w:type="dxa"/>
            <w:tcBorders>
              <w:top w:val="single" w:sz="4" w:space="0" w:color="auto"/>
              <w:bottom w:val="single" w:sz="4" w:space="0" w:color="auto"/>
            </w:tcBorders>
            <w:shd w:val="clear" w:color="auto" w:fill="auto"/>
          </w:tcPr>
          <w:p w14:paraId="4C34E3CC" w14:textId="77777777" w:rsidR="00D317AF" w:rsidRPr="00D317AF" w:rsidRDefault="00D317AF" w:rsidP="00D317E4">
            <w:pPr>
              <w:spacing w:before="40" w:after="120" w:line="220" w:lineRule="exact"/>
              <w:ind w:right="113"/>
              <w:rPr>
                <w:lang w:val="de-DE"/>
              </w:rPr>
            </w:pPr>
            <w:r w:rsidRPr="00D317AF">
              <w:rPr>
                <w:lang w:val="de-DE"/>
              </w:rPr>
              <w:t>Arbeitsplatzgrenzwert</w:t>
            </w:r>
          </w:p>
        </w:tc>
        <w:tc>
          <w:tcPr>
            <w:tcW w:w="1134" w:type="dxa"/>
            <w:tcBorders>
              <w:top w:val="single" w:sz="4" w:space="0" w:color="auto"/>
              <w:bottom w:val="single" w:sz="4" w:space="0" w:color="auto"/>
            </w:tcBorders>
            <w:shd w:val="clear" w:color="auto" w:fill="auto"/>
          </w:tcPr>
          <w:p w14:paraId="2413F695" w14:textId="77777777" w:rsidR="00D317AF" w:rsidRPr="00D317AF" w:rsidRDefault="00D317AF" w:rsidP="00D317E4">
            <w:pPr>
              <w:spacing w:before="40" w:after="120" w:line="220" w:lineRule="exact"/>
              <w:ind w:right="113"/>
              <w:jc w:val="center"/>
              <w:rPr>
                <w:lang w:val="de-DE"/>
              </w:rPr>
            </w:pPr>
            <w:r w:rsidRPr="00D317AF">
              <w:rPr>
                <w:lang w:val="de-DE"/>
              </w:rPr>
              <w:t>C</w:t>
            </w:r>
          </w:p>
        </w:tc>
      </w:tr>
      <w:tr w:rsidR="00D317AF" w:rsidRPr="00445354" w14:paraId="4D7F1BC7" w14:textId="77777777" w:rsidTr="00D317E4">
        <w:trPr>
          <w:cantSplit/>
        </w:trPr>
        <w:tc>
          <w:tcPr>
            <w:tcW w:w="1216" w:type="dxa"/>
            <w:tcBorders>
              <w:top w:val="single" w:sz="4" w:space="0" w:color="auto"/>
              <w:bottom w:val="single" w:sz="4" w:space="0" w:color="auto"/>
            </w:tcBorders>
            <w:shd w:val="clear" w:color="auto" w:fill="auto"/>
          </w:tcPr>
          <w:p w14:paraId="465C8405"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6419778" w14:textId="77777777" w:rsidR="00D317AF" w:rsidRPr="00D317AF" w:rsidRDefault="00D317AF" w:rsidP="00D317E4">
            <w:pPr>
              <w:spacing w:before="40" w:after="120" w:line="220" w:lineRule="exact"/>
              <w:ind w:right="113"/>
              <w:rPr>
                <w:lang w:val="de-DE"/>
              </w:rPr>
            </w:pPr>
            <w:r w:rsidRPr="00D317AF">
              <w:rPr>
                <w:lang w:val="de-DE"/>
              </w:rPr>
              <w:t>Für welchen Zeitraum pro 24 Stunden ist der Arbeitsplatzgrenzwert</w:t>
            </w:r>
            <w:r w:rsidRPr="00D317AF" w:rsidDel="00C13679">
              <w:rPr>
                <w:lang w:val="de-DE"/>
              </w:rPr>
              <w:t xml:space="preserve"> </w:t>
            </w:r>
            <w:r w:rsidRPr="00D317AF">
              <w:rPr>
                <w:lang w:val="de-DE"/>
              </w:rPr>
              <w:t>berechnet?</w:t>
            </w:r>
          </w:p>
          <w:p w14:paraId="7D5CC6C2"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Für</w:t>
            </w:r>
            <w:r w:rsidRPr="00D317AF" w:rsidDel="00F06F53">
              <w:rPr>
                <w:lang w:val="de-DE"/>
              </w:rPr>
              <w:t xml:space="preserve"> </w:t>
            </w:r>
            <w:r w:rsidRPr="00D317AF">
              <w:rPr>
                <w:lang w:val="de-DE"/>
              </w:rPr>
              <w:t>4 Stunden.</w:t>
            </w:r>
          </w:p>
          <w:p w14:paraId="6B41FD74"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Für</w:t>
            </w:r>
            <w:r w:rsidRPr="00D317AF" w:rsidDel="00F06F53">
              <w:rPr>
                <w:lang w:val="de-DE"/>
              </w:rPr>
              <w:t xml:space="preserve"> </w:t>
            </w:r>
            <w:r w:rsidRPr="00D317AF">
              <w:rPr>
                <w:lang w:val="de-DE"/>
              </w:rPr>
              <w:t>6 Stunden.</w:t>
            </w:r>
          </w:p>
          <w:p w14:paraId="5DA54A71"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Für</w:t>
            </w:r>
            <w:r w:rsidRPr="00D317AF" w:rsidDel="00F06F53">
              <w:rPr>
                <w:lang w:val="de-DE"/>
              </w:rPr>
              <w:t xml:space="preserve"> </w:t>
            </w:r>
            <w:r w:rsidRPr="00D317AF">
              <w:rPr>
                <w:lang w:val="de-DE"/>
              </w:rPr>
              <w:t>8 Stunden.</w:t>
            </w:r>
          </w:p>
          <w:p w14:paraId="2925C245" w14:textId="77777777" w:rsidR="00D317AF" w:rsidRPr="00D317AF" w:rsidRDefault="00D317AF" w:rsidP="00D317E4">
            <w:pPr>
              <w:spacing w:before="40" w:after="240" w:line="220" w:lineRule="exact"/>
              <w:ind w:left="481" w:right="113" w:hanging="481"/>
              <w:jc w:val="both"/>
              <w:rPr>
                <w:lang w:val="de-DE"/>
              </w:rPr>
            </w:pPr>
            <w:r w:rsidRPr="00D317AF">
              <w:rPr>
                <w:lang w:val="de-DE"/>
              </w:rPr>
              <w:t>D</w:t>
            </w:r>
            <w:r w:rsidRPr="00D317AF">
              <w:rPr>
                <w:lang w:val="de-DE"/>
              </w:rPr>
              <w:tab/>
              <w:t>Für</w:t>
            </w:r>
            <w:r w:rsidRPr="00D317AF" w:rsidDel="00F06F53">
              <w:rPr>
                <w:lang w:val="de-DE"/>
              </w:rPr>
              <w:t xml:space="preserve"> </w:t>
            </w:r>
            <w:r w:rsidRPr="00D317AF">
              <w:rPr>
                <w:lang w:val="de-DE"/>
              </w:rPr>
              <w:t>12 Stunden.</w:t>
            </w:r>
          </w:p>
        </w:tc>
        <w:tc>
          <w:tcPr>
            <w:tcW w:w="1134" w:type="dxa"/>
            <w:tcBorders>
              <w:top w:val="single" w:sz="4" w:space="0" w:color="auto"/>
              <w:bottom w:val="single" w:sz="4" w:space="0" w:color="auto"/>
            </w:tcBorders>
            <w:shd w:val="clear" w:color="auto" w:fill="auto"/>
          </w:tcPr>
          <w:p w14:paraId="289A9627" w14:textId="77777777" w:rsidR="00D317AF" w:rsidRPr="00D317AF" w:rsidRDefault="00D317AF" w:rsidP="00D317E4">
            <w:pPr>
              <w:spacing w:before="40" w:after="120" w:line="220" w:lineRule="exact"/>
              <w:ind w:right="113"/>
              <w:jc w:val="center"/>
              <w:rPr>
                <w:lang w:val="de-DE"/>
              </w:rPr>
            </w:pPr>
          </w:p>
        </w:tc>
      </w:tr>
      <w:tr w:rsidR="00D317AF" w:rsidRPr="00D317AF" w14:paraId="451828B4" w14:textId="77777777" w:rsidTr="00D317E4">
        <w:trPr>
          <w:cantSplit/>
        </w:trPr>
        <w:tc>
          <w:tcPr>
            <w:tcW w:w="1216" w:type="dxa"/>
            <w:tcBorders>
              <w:top w:val="single" w:sz="4" w:space="0" w:color="auto"/>
              <w:bottom w:val="single" w:sz="4" w:space="0" w:color="auto"/>
            </w:tcBorders>
            <w:shd w:val="clear" w:color="auto" w:fill="auto"/>
          </w:tcPr>
          <w:p w14:paraId="20597152" w14:textId="77777777" w:rsidR="00D317AF" w:rsidRPr="00D317AF" w:rsidRDefault="00D317AF" w:rsidP="00D317E4">
            <w:pPr>
              <w:spacing w:before="40" w:after="120" w:line="220" w:lineRule="exact"/>
              <w:ind w:right="113"/>
              <w:rPr>
                <w:lang w:val="de-DE"/>
              </w:rPr>
            </w:pPr>
            <w:r w:rsidRPr="00D317AF">
              <w:rPr>
                <w:lang w:val="de-DE"/>
              </w:rPr>
              <w:t>332 01.0-14</w:t>
            </w:r>
          </w:p>
        </w:tc>
        <w:tc>
          <w:tcPr>
            <w:tcW w:w="6155" w:type="dxa"/>
            <w:tcBorders>
              <w:top w:val="single" w:sz="4" w:space="0" w:color="auto"/>
              <w:bottom w:val="single" w:sz="4" w:space="0" w:color="auto"/>
            </w:tcBorders>
            <w:shd w:val="clear" w:color="auto" w:fill="auto"/>
          </w:tcPr>
          <w:p w14:paraId="225D09F8" w14:textId="77777777" w:rsidR="00D317AF" w:rsidRPr="00D317AF" w:rsidRDefault="00D317AF" w:rsidP="00D317E4">
            <w:pPr>
              <w:spacing w:before="40" w:after="120" w:line="220" w:lineRule="exact"/>
              <w:ind w:right="113"/>
              <w:rPr>
                <w:lang w:val="de-DE"/>
              </w:rPr>
            </w:pPr>
            <w:r w:rsidRPr="00D317AF">
              <w:rPr>
                <w:lang w:val="de-DE"/>
              </w:rPr>
              <w:t>Allgemeine Grundkenntnisse</w:t>
            </w:r>
          </w:p>
        </w:tc>
        <w:tc>
          <w:tcPr>
            <w:tcW w:w="1134" w:type="dxa"/>
            <w:tcBorders>
              <w:top w:val="single" w:sz="4" w:space="0" w:color="auto"/>
              <w:bottom w:val="single" w:sz="4" w:space="0" w:color="auto"/>
            </w:tcBorders>
            <w:shd w:val="clear" w:color="auto" w:fill="auto"/>
          </w:tcPr>
          <w:p w14:paraId="665424E4" w14:textId="77777777" w:rsidR="00D317AF" w:rsidRPr="00D317AF" w:rsidRDefault="00D317AF" w:rsidP="00D317E4">
            <w:pPr>
              <w:spacing w:before="40" w:after="120" w:line="220" w:lineRule="exact"/>
              <w:ind w:right="113"/>
              <w:jc w:val="center"/>
              <w:rPr>
                <w:lang w:val="de-DE"/>
              </w:rPr>
            </w:pPr>
            <w:r w:rsidRPr="00D317AF">
              <w:rPr>
                <w:lang w:val="de-DE"/>
              </w:rPr>
              <w:t>A</w:t>
            </w:r>
          </w:p>
        </w:tc>
      </w:tr>
      <w:tr w:rsidR="00D317AF" w:rsidRPr="00D317AF" w14:paraId="5D1DA8DA" w14:textId="77777777" w:rsidTr="00D317E4">
        <w:trPr>
          <w:cantSplit/>
        </w:trPr>
        <w:tc>
          <w:tcPr>
            <w:tcW w:w="1216" w:type="dxa"/>
            <w:tcBorders>
              <w:top w:val="single" w:sz="4" w:space="0" w:color="auto"/>
              <w:bottom w:val="single" w:sz="12" w:space="0" w:color="auto"/>
            </w:tcBorders>
            <w:shd w:val="clear" w:color="auto" w:fill="auto"/>
          </w:tcPr>
          <w:p w14:paraId="4ADE4E1E"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4D67AEBD" w14:textId="77777777" w:rsidR="00D317AF" w:rsidRPr="00D317AF" w:rsidRDefault="00D317AF" w:rsidP="00D317E4">
            <w:pPr>
              <w:spacing w:before="40" w:after="120" w:line="220" w:lineRule="exact"/>
              <w:ind w:right="113"/>
              <w:rPr>
                <w:lang w:val="de-DE"/>
              </w:rPr>
            </w:pPr>
            <w:r w:rsidRPr="00D317AF">
              <w:rPr>
                <w:lang w:val="de-DE"/>
              </w:rPr>
              <w:t>Was bedeutet 1 ppm?</w:t>
            </w:r>
          </w:p>
          <w:p w14:paraId="1DA75A56"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1 Teil pro 1 Million Teile.</w:t>
            </w:r>
          </w:p>
          <w:p w14:paraId="38414845"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1 Teil pro 1 Masse.</w:t>
            </w:r>
          </w:p>
          <w:p w14:paraId="3B7E4D4B"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1 Teil pro 1 metrische Tonne.</w:t>
            </w:r>
          </w:p>
          <w:p w14:paraId="776801FF"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1 Teil pro 1 Milligramm.</w:t>
            </w:r>
          </w:p>
        </w:tc>
        <w:tc>
          <w:tcPr>
            <w:tcW w:w="1134" w:type="dxa"/>
            <w:tcBorders>
              <w:top w:val="single" w:sz="4" w:space="0" w:color="auto"/>
              <w:bottom w:val="single" w:sz="12" w:space="0" w:color="auto"/>
            </w:tcBorders>
            <w:shd w:val="clear" w:color="auto" w:fill="auto"/>
          </w:tcPr>
          <w:p w14:paraId="6C2185FA" w14:textId="77777777" w:rsidR="00D317AF" w:rsidRPr="00D317AF" w:rsidRDefault="00D317AF" w:rsidP="00D317E4">
            <w:pPr>
              <w:spacing w:before="40" w:after="120" w:line="220" w:lineRule="exact"/>
              <w:ind w:right="113"/>
              <w:jc w:val="center"/>
              <w:rPr>
                <w:lang w:val="de-DE"/>
              </w:rPr>
            </w:pPr>
          </w:p>
        </w:tc>
      </w:tr>
    </w:tbl>
    <w:p w14:paraId="55E395BA" w14:textId="77777777" w:rsidR="00D317AF" w:rsidRPr="00D317AF" w:rsidRDefault="00D317AF" w:rsidP="00D317AF">
      <w:pPr>
        <w:pStyle w:val="Heading1"/>
        <w:rPr>
          <w:sz w:val="4"/>
          <w:szCs w:val="4"/>
          <w:lang w:val="de-DE"/>
        </w:rPr>
      </w:pPr>
      <w:r w:rsidRPr="00D317AF">
        <w:rPr>
          <w:sz w:val="22"/>
          <w:szCs w:val="22"/>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D317AF" w:rsidRPr="00D317AF" w14:paraId="72CD5C4B" w14:textId="77777777" w:rsidTr="00D317E4">
        <w:trPr>
          <w:cantSplit/>
          <w:tblHeader/>
        </w:trPr>
        <w:tc>
          <w:tcPr>
            <w:tcW w:w="8505" w:type="dxa"/>
            <w:gridSpan w:val="3"/>
            <w:tcBorders>
              <w:top w:val="nil"/>
              <w:bottom w:val="single" w:sz="12" w:space="0" w:color="auto"/>
            </w:tcBorders>
            <w:shd w:val="clear" w:color="auto" w:fill="auto"/>
            <w:vAlign w:val="bottom"/>
          </w:tcPr>
          <w:p w14:paraId="16F3D4F1" w14:textId="77777777" w:rsidR="00D317AF" w:rsidRPr="00D317AF" w:rsidRDefault="00D317AF" w:rsidP="00D317E4">
            <w:pPr>
              <w:keepNext/>
              <w:keepLines/>
              <w:tabs>
                <w:tab w:val="right" w:pos="851"/>
              </w:tabs>
              <w:spacing w:before="120" w:after="120" w:line="300" w:lineRule="exact"/>
              <w:ind w:left="1134" w:right="1134" w:hanging="1134"/>
              <w:rPr>
                <w:rFonts w:eastAsia="SimSun"/>
                <w:sz w:val="22"/>
                <w:szCs w:val="22"/>
                <w:lang w:val="de-DE" w:eastAsia="zh-CN"/>
              </w:rPr>
            </w:pPr>
            <w:r w:rsidRPr="00D317AF">
              <w:rPr>
                <w:lang w:val="de-DE"/>
              </w:rPr>
              <w:lastRenderedPageBreak/>
              <w:br w:type="page"/>
            </w:r>
            <w:r w:rsidRPr="00D317AF">
              <w:rPr>
                <w:rFonts w:eastAsia="SimSun"/>
                <w:b/>
                <w:sz w:val="28"/>
                <w:lang w:val="de-DE" w:eastAsia="zh-CN"/>
              </w:rPr>
              <w:t>Praxis</w:t>
            </w:r>
          </w:p>
          <w:p w14:paraId="233CE942" w14:textId="77777777" w:rsidR="00D317AF" w:rsidRPr="00D317AF" w:rsidRDefault="00D317AF" w:rsidP="00D317E4">
            <w:pPr>
              <w:keepNext/>
              <w:keepLines/>
              <w:tabs>
                <w:tab w:val="right" w:pos="851"/>
              </w:tabs>
              <w:spacing w:before="240" w:after="120" w:line="240" w:lineRule="exact"/>
              <w:ind w:left="1134" w:right="1134" w:hanging="1134"/>
              <w:rPr>
                <w:b/>
                <w:lang w:val="de-DE"/>
              </w:rPr>
            </w:pPr>
            <w:r w:rsidRPr="00D317AF">
              <w:rPr>
                <w:b/>
                <w:lang w:val="de-DE"/>
              </w:rPr>
              <w:tab/>
              <w:t>Prüfungsziel 2: Probeentnahme</w:t>
            </w:r>
          </w:p>
        </w:tc>
      </w:tr>
      <w:tr w:rsidR="00D317AF" w:rsidRPr="00D317AF" w14:paraId="05014B45" w14:textId="77777777" w:rsidTr="00D317E4">
        <w:trPr>
          <w:cantSplit/>
          <w:tblHeader/>
        </w:trPr>
        <w:tc>
          <w:tcPr>
            <w:tcW w:w="1216" w:type="dxa"/>
            <w:tcBorders>
              <w:top w:val="single" w:sz="4" w:space="0" w:color="auto"/>
              <w:bottom w:val="single" w:sz="12" w:space="0" w:color="auto"/>
            </w:tcBorders>
            <w:shd w:val="clear" w:color="auto" w:fill="auto"/>
            <w:vAlign w:val="bottom"/>
          </w:tcPr>
          <w:p w14:paraId="4B5AA8D9" w14:textId="77777777" w:rsidR="00D317AF" w:rsidRPr="00D317AF" w:rsidRDefault="00D317AF" w:rsidP="00D317E4">
            <w:pPr>
              <w:spacing w:before="80" w:after="80" w:line="200" w:lineRule="exact"/>
              <w:ind w:right="113"/>
              <w:rPr>
                <w:i/>
                <w:sz w:val="16"/>
                <w:szCs w:val="22"/>
                <w:lang w:val="de-DE"/>
              </w:rPr>
            </w:pPr>
            <w:r w:rsidRPr="00D317AF">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700C738E" w14:textId="77777777" w:rsidR="00D317AF" w:rsidRPr="00D317AF" w:rsidRDefault="00D317AF" w:rsidP="00D317E4">
            <w:pPr>
              <w:spacing w:before="80" w:after="80" w:line="200" w:lineRule="exact"/>
              <w:ind w:right="113"/>
              <w:rPr>
                <w:i/>
                <w:sz w:val="16"/>
                <w:szCs w:val="22"/>
                <w:lang w:val="de-DE"/>
              </w:rPr>
            </w:pPr>
            <w:r w:rsidRPr="00D317AF">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28BA0FEA" w14:textId="77777777" w:rsidR="00D317AF" w:rsidRPr="00D317AF" w:rsidRDefault="00D317AF" w:rsidP="00D317E4">
            <w:pPr>
              <w:spacing w:line="200" w:lineRule="exact"/>
              <w:ind w:right="113"/>
              <w:jc w:val="center"/>
              <w:rPr>
                <w:i/>
                <w:sz w:val="16"/>
                <w:szCs w:val="22"/>
                <w:lang w:val="de-DE"/>
              </w:rPr>
            </w:pPr>
            <w:r w:rsidRPr="00D317AF">
              <w:rPr>
                <w:i/>
                <w:sz w:val="16"/>
                <w:szCs w:val="22"/>
                <w:lang w:val="de-DE"/>
              </w:rPr>
              <w:t>Richtige Antwort</w:t>
            </w:r>
          </w:p>
        </w:tc>
      </w:tr>
      <w:tr w:rsidR="00D317AF" w:rsidRPr="00D317AF" w14:paraId="57039859" w14:textId="77777777" w:rsidTr="00D317E4">
        <w:trPr>
          <w:cantSplit/>
          <w:trHeight w:val="368"/>
        </w:trPr>
        <w:tc>
          <w:tcPr>
            <w:tcW w:w="1216" w:type="dxa"/>
            <w:tcBorders>
              <w:top w:val="single" w:sz="12" w:space="0" w:color="auto"/>
              <w:bottom w:val="single" w:sz="4" w:space="0" w:color="auto"/>
            </w:tcBorders>
            <w:shd w:val="clear" w:color="auto" w:fill="auto"/>
          </w:tcPr>
          <w:p w14:paraId="1DB13F94" w14:textId="77777777" w:rsidR="00D317AF" w:rsidRPr="00D317AF" w:rsidRDefault="00D317AF" w:rsidP="00D317E4">
            <w:pPr>
              <w:spacing w:before="40" w:after="120" w:line="220" w:lineRule="exact"/>
              <w:ind w:right="113"/>
              <w:rPr>
                <w:lang w:val="de-DE"/>
              </w:rPr>
            </w:pPr>
            <w:r w:rsidRPr="00D317AF">
              <w:rPr>
                <w:lang w:val="de-DE"/>
              </w:rPr>
              <w:t>332 02.0-01</w:t>
            </w:r>
          </w:p>
        </w:tc>
        <w:tc>
          <w:tcPr>
            <w:tcW w:w="6155" w:type="dxa"/>
            <w:tcBorders>
              <w:top w:val="single" w:sz="12" w:space="0" w:color="auto"/>
              <w:bottom w:val="single" w:sz="4" w:space="0" w:color="auto"/>
            </w:tcBorders>
            <w:shd w:val="clear" w:color="auto" w:fill="auto"/>
          </w:tcPr>
          <w:p w14:paraId="33E0DC5F" w14:textId="77777777" w:rsidR="00D317AF" w:rsidRPr="00D317AF" w:rsidRDefault="00D317AF" w:rsidP="00D317E4">
            <w:pPr>
              <w:spacing w:before="40" w:after="120" w:line="220" w:lineRule="exact"/>
              <w:ind w:right="113"/>
              <w:rPr>
                <w:lang w:val="de-DE"/>
              </w:rPr>
            </w:pPr>
            <w:r w:rsidRPr="00D317AF">
              <w:rPr>
                <w:lang w:val="de-DE"/>
              </w:rPr>
              <w:t>1.2.1</w:t>
            </w:r>
          </w:p>
        </w:tc>
        <w:tc>
          <w:tcPr>
            <w:tcW w:w="1134" w:type="dxa"/>
            <w:tcBorders>
              <w:top w:val="single" w:sz="12" w:space="0" w:color="auto"/>
              <w:bottom w:val="single" w:sz="4" w:space="0" w:color="auto"/>
            </w:tcBorders>
            <w:shd w:val="clear" w:color="auto" w:fill="auto"/>
          </w:tcPr>
          <w:p w14:paraId="5472E68D" w14:textId="77777777" w:rsidR="00D317AF" w:rsidRPr="00D317AF" w:rsidRDefault="00D317AF" w:rsidP="00D317E4">
            <w:pPr>
              <w:spacing w:before="40" w:after="120" w:line="220" w:lineRule="exact"/>
              <w:ind w:right="113"/>
              <w:jc w:val="center"/>
              <w:rPr>
                <w:lang w:val="de-DE"/>
              </w:rPr>
            </w:pPr>
            <w:r w:rsidRPr="00D317AF">
              <w:rPr>
                <w:lang w:val="de-DE"/>
              </w:rPr>
              <w:t>A</w:t>
            </w:r>
          </w:p>
        </w:tc>
      </w:tr>
      <w:tr w:rsidR="00D317AF" w:rsidRPr="00445354" w14:paraId="2383761E" w14:textId="77777777" w:rsidTr="00D317E4">
        <w:trPr>
          <w:cantSplit/>
        </w:trPr>
        <w:tc>
          <w:tcPr>
            <w:tcW w:w="1216" w:type="dxa"/>
            <w:tcBorders>
              <w:top w:val="single" w:sz="4" w:space="0" w:color="auto"/>
              <w:bottom w:val="single" w:sz="4" w:space="0" w:color="auto"/>
            </w:tcBorders>
            <w:shd w:val="clear" w:color="auto" w:fill="auto"/>
          </w:tcPr>
          <w:p w14:paraId="3FF8621A"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6D85C22" w14:textId="77777777" w:rsidR="00D317AF" w:rsidRPr="00D317AF" w:rsidRDefault="00D317AF" w:rsidP="00D317E4">
            <w:pPr>
              <w:spacing w:before="40" w:after="120" w:line="220" w:lineRule="exact"/>
              <w:ind w:right="113"/>
              <w:rPr>
                <w:lang w:val="de-DE"/>
              </w:rPr>
            </w:pPr>
            <w:r w:rsidRPr="00D317AF">
              <w:rPr>
                <w:lang w:val="de-DE"/>
              </w:rPr>
              <w:t>Welches ist die richtige Beschreibung einer teilweise geschlossenen Probeentnahmeeinrichtung?</w:t>
            </w:r>
          </w:p>
          <w:p w14:paraId="25535247"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 xml:space="preserve">Eine Probeentnahmeeinrichtung, die durch die Ladetankwandung hindurchgeführt wird, und so beschaffen ist, dass während der Probeentnahme nur eine geringe Menge gasförmige oder flüssige Ladung aus dem </w:t>
            </w:r>
            <w:proofErr w:type="spellStart"/>
            <w:r w:rsidRPr="00D317AF">
              <w:rPr>
                <w:lang w:val="de-DE"/>
              </w:rPr>
              <w:t>Ladetank</w:t>
            </w:r>
            <w:proofErr w:type="spellEnd"/>
            <w:r w:rsidRPr="00D317AF">
              <w:rPr>
                <w:lang w:val="de-DE"/>
              </w:rPr>
              <w:t xml:space="preserve"> freigesetzt wird.</w:t>
            </w:r>
          </w:p>
          <w:p w14:paraId="0888440A"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 xml:space="preserve">Eine Probeentnahmeeinrichtung, die durch die Ladetankwandung hindurchgeführt wird, jedoch Teil eines geschlossenen Systems ist und so beschaffen ist, dass während der Probeentnahme keine Gase oder Flüssigkeiten aus dem </w:t>
            </w:r>
            <w:proofErr w:type="spellStart"/>
            <w:r w:rsidRPr="00D317AF">
              <w:rPr>
                <w:lang w:val="de-DE"/>
              </w:rPr>
              <w:t>Ladetank</w:t>
            </w:r>
            <w:proofErr w:type="spellEnd"/>
            <w:r w:rsidRPr="00D317AF">
              <w:rPr>
                <w:lang w:val="de-DE"/>
              </w:rPr>
              <w:t xml:space="preserve"> austreten können.</w:t>
            </w:r>
          </w:p>
          <w:p w14:paraId="6EA6E9BB"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 xml:space="preserve">Eine Probeentnahmeeinrichtung, die aus einer Öffnung mit einem Durchmesser von höchstens </w:t>
            </w:r>
            <w:smartTag w:uri="urn:schemas-microsoft-com:office:smarttags" w:element="metricconverter">
              <w:smartTagPr>
                <w:attr w:name="ProductID" w:val="0,30 m"/>
              </w:smartTagPr>
              <w:r w:rsidRPr="00D317AF">
                <w:rPr>
                  <w:lang w:val="de-DE"/>
                </w:rPr>
                <w:t>0,30 m</w:t>
              </w:r>
            </w:smartTag>
            <w:r w:rsidRPr="00D317AF">
              <w:rPr>
                <w:lang w:val="de-DE"/>
              </w:rPr>
              <w:t xml:space="preserve"> besteht und mit einer selbstschließenden Flammendurchschlagsicherung versehen ist.</w:t>
            </w:r>
          </w:p>
          <w:p w14:paraId="14618A52"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Eine Probeentnahmeeinrichtung, bei der das Produkt unter Druck über einen Ausdehnungsschacht in das Probeentnahmegefäß gebracht wird.</w:t>
            </w:r>
          </w:p>
        </w:tc>
        <w:tc>
          <w:tcPr>
            <w:tcW w:w="1134" w:type="dxa"/>
            <w:tcBorders>
              <w:top w:val="single" w:sz="4" w:space="0" w:color="auto"/>
              <w:bottom w:val="single" w:sz="4" w:space="0" w:color="auto"/>
            </w:tcBorders>
            <w:shd w:val="clear" w:color="auto" w:fill="auto"/>
          </w:tcPr>
          <w:p w14:paraId="7D04281A" w14:textId="77777777" w:rsidR="00D317AF" w:rsidRPr="00D317AF" w:rsidRDefault="00D317AF" w:rsidP="00D317E4">
            <w:pPr>
              <w:spacing w:before="40" w:after="120" w:line="220" w:lineRule="exact"/>
              <w:ind w:right="113"/>
              <w:jc w:val="center"/>
              <w:rPr>
                <w:lang w:val="de-DE"/>
              </w:rPr>
            </w:pPr>
          </w:p>
        </w:tc>
      </w:tr>
      <w:tr w:rsidR="00D317AF" w:rsidRPr="00D317AF" w14:paraId="047DADFF" w14:textId="77777777" w:rsidTr="00D317E4">
        <w:trPr>
          <w:cantSplit/>
        </w:trPr>
        <w:tc>
          <w:tcPr>
            <w:tcW w:w="1216" w:type="dxa"/>
            <w:tcBorders>
              <w:top w:val="single" w:sz="4" w:space="0" w:color="auto"/>
              <w:bottom w:val="single" w:sz="4" w:space="0" w:color="auto"/>
            </w:tcBorders>
            <w:shd w:val="clear" w:color="auto" w:fill="auto"/>
          </w:tcPr>
          <w:p w14:paraId="05571C5E" w14:textId="77777777" w:rsidR="00D317AF" w:rsidRPr="00D317AF" w:rsidRDefault="00D317AF" w:rsidP="00D317E4">
            <w:pPr>
              <w:spacing w:before="40" w:after="120" w:line="220" w:lineRule="exact"/>
              <w:ind w:right="113"/>
              <w:rPr>
                <w:lang w:val="de-DE"/>
              </w:rPr>
            </w:pPr>
            <w:r w:rsidRPr="00D317AF">
              <w:rPr>
                <w:lang w:val="de-DE"/>
              </w:rPr>
              <w:t>332 02.0-02</w:t>
            </w:r>
          </w:p>
        </w:tc>
        <w:tc>
          <w:tcPr>
            <w:tcW w:w="6155" w:type="dxa"/>
            <w:tcBorders>
              <w:top w:val="single" w:sz="4" w:space="0" w:color="auto"/>
              <w:bottom w:val="single" w:sz="4" w:space="0" w:color="auto"/>
            </w:tcBorders>
            <w:shd w:val="clear" w:color="auto" w:fill="auto"/>
          </w:tcPr>
          <w:p w14:paraId="79E7EFDA" w14:textId="77777777" w:rsidR="00D317AF" w:rsidRPr="00D317AF" w:rsidRDefault="00D317AF" w:rsidP="00D317E4">
            <w:pPr>
              <w:spacing w:before="40" w:after="120" w:line="220" w:lineRule="exact"/>
              <w:ind w:right="113"/>
              <w:rPr>
                <w:lang w:val="de-DE"/>
              </w:rPr>
            </w:pPr>
            <w:r w:rsidRPr="00D317AF">
              <w:rPr>
                <w:lang w:val="de-DE"/>
              </w:rPr>
              <w:t>3.2.3.2, Tabelle C</w:t>
            </w:r>
          </w:p>
        </w:tc>
        <w:tc>
          <w:tcPr>
            <w:tcW w:w="1134" w:type="dxa"/>
            <w:tcBorders>
              <w:top w:val="single" w:sz="4" w:space="0" w:color="auto"/>
              <w:bottom w:val="single" w:sz="4" w:space="0" w:color="auto"/>
            </w:tcBorders>
            <w:shd w:val="clear" w:color="auto" w:fill="auto"/>
          </w:tcPr>
          <w:p w14:paraId="51E976C1" w14:textId="77777777" w:rsidR="00D317AF" w:rsidRPr="00D317AF" w:rsidRDefault="00D317AF" w:rsidP="00D317E4">
            <w:pPr>
              <w:spacing w:before="40" w:after="120" w:line="220" w:lineRule="exact"/>
              <w:ind w:right="113"/>
              <w:jc w:val="center"/>
              <w:rPr>
                <w:lang w:val="de-DE"/>
              </w:rPr>
            </w:pPr>
            <w:r w:rsidRPr="00D317AF">
              <w:rPr>
                <w:lang w:val="de-DE"/>
              </w:rPr>
              <w:t>B</w:t>
            </w:r>
          </w:p>
        </w:tc>
      </w:tr>
      <w:tr w:rsidR="00D317AF" w:rsidRPr="00445354" w14:paraId="1D1AB887" w14:textId="77777777" w:rsidTr="00D317E4">
        <w:trPr>
          <w:cantSplit/>
        </w:trPr>
        <w:tc>
          <w:tcPr>
            <w:tcW w:w="1216" w:type="dxa"/>
            <w:tcBorders>
              <w:top w:val="single" w:sz="4" w:space="0" w:color="auto"/>
              <w:bottom w:val="single" w:sz="4" w:space="0" w:color="auto"/>
            </w:tcBorders>
            <w:shd w:val="clear" w:color="auto" w:fill="auto"/>
          </w:tcPr>
          <w:p w14:paraId="6488C7FB"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E6CD8CC" w14:textId="77777777" w:rsidR="00D317AF" w:rsidRPr="00D317AF" w:rsidRDefault="00D317AF" w:rsidP="00D317E4">
            <w:pPr>
              <w:spacing w:before="40" w:after="120" w:line="220" w:lineRule="exact"/>
              <w:ind w:right="113"/>
              <w:rPr>
                <w:lang w:val="de-DE"/>
              </w:rPr>
            </w:pPr>
            <w:r w:rsidRPr="00D317AF">
              <w:rPr>
                <w:lang w:val="de-DE"/>
              </w:rPr>
              <w:t>Wo ist festgelegt, mit welcher Probeentnahmeeinrichtung eine Probeentnahme aus der Ladung durchgeführt werden muss?</w:t>
            </w:r>
          </w:p>
          <w:p w14:paraId="60C60A89"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Im ADN, Teil 1.</w:t>
            </w:r>
          </w:p>
          <w:p w14:paraId="288F107F"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Im ADN, Teil 3.</w:t>
            </w:r>
          </w:p>
          <w:p w14:paraId="1378B31A"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Im Zulassungszeugnis.</w:t>
            </w:r>
          </w:p>
          <w:p w14:paraId="187BB38E"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In den schriftlichen Weisungen.</w:t>
            </w:r>
          </w:p>
        </w:tc>
        <w:tc>
          <w:tcPr>
            <w:tcW w:w="1134" w:type="dxa"/>
            <w:tcBorders>
              <w:top w:val="single" w:sz="4" w:space="0" w:color="auto"/>
              <w:bottom w:val="single" w:sz="4" w:space="0" w:color="auto"/>
            </w:tcBorders>
            <w:shd w:val="clear" w:color="auto" w:fill="auto"/>
          </w:tcPr>
          <w:p w14:paraId="5CA41085" w14:textId="77777777" w:rsidR="00D317AF" w:rsidRPr="00D317AF" w:rsidRDefault="00D317AF" w:rsidP="00D317E4">
            <w:pPr>
              <w:spacing w:before="40" w:after="120" w:line="220" w:lineRule="exact"/>
              <w:ind w:right="113"/>
              <w:jc w:val="center"/>
              <w:rPr>
                <w:lang w:val="de-DE"/>
              </w:rPr>
            </w:pPr>
          </w:p>
        </w:tc>
      </w:tr>
      <w:tr w:rsidR="00D317AF" w:rsidRPr="00D317AF" w14:paraId="1EAE0EC3" w14:textId="77777777" w:rsidTr="00D317E4">
        <w:trPr>
          <w:cantSplit/>
        </w:trPr>
        <w:tc>
          <w:tcPr>
            <w:tcW w:w="1216" w:type="dxa"/>
            <w:tcBorders>
              <w:top w:val="single" w:sz="4" w:space="0" w:color="auto"/>
              <w:bottom w:val="single" w:sz="4" w:space="0" w:color="auto"/>
            </w:tcBorders>
            <w:shd w:val="clear" w:color="auto" w:fill="auto"/>
          </w:tcPr>
          <w:p w14:paraId="2525D056" w14:textId="77777777" w:rsidR="00D317AF" w:rsidRPr="00D317AF" w:rsidRDefault="00D317AF" w:rsidP="00D317E4">
            <w:pPr>
              <w:spacing w:before="40" w:after="120" w:line="220" w:lineRule="exact"/>
              <w:ind w:right="113"/>
              <w:rPr>
                <w:lang w:val="de-DE"/>
              </w:rPr>
            </w:pPr>
            <w:r w:rsidRPr="00D317AF">
              <w:rPr>
                <w:lang w:val="de-DE"/>
              </w:rPr>
              <w:t>332 02.0-03</w:t>
            </w:r>
          </w:p>
        </w:tc>
        <w:tc>
          <w:tcPr>
            <w:tcW w:w="6155" w:type="dxa"/>
            <w:tcBorders>
              <w:top w:val="single" w:sz="4" w:space="0" w:color="auto"/>
              <w:bottom w:val="single" w:sz="4" w:space="0" w:color="auto"/>
            </w:tcBorders>
            <w:shd w:val="clear" w:color="auto" w:fill="auto"/>
          </w:tcPr>
          <w:p w14:paraId="36B63D0C" w14:textId="77777777" w:rsidR="00D317AF" w:rsidRPr="00D317AF" w:rsidRDefault="00D317AF" w:rsidP="00D317E4">
            <w:pPr>
              <w:spacing w:before="40" w:after="120" w:line="220" w:lineRule="exact"/>
              <w:ind w:right="113"/>
              <w:rPr>
                <w:lang w:val="de-DE"/>
              </w:rPr>
            </w:pPr>
            <w:r w:rsidRPr="00D317AF">
              <w:rPr>
                <w:lang w:val="de-DE"/>
              </w:rPr>
              <w:t>7.2.4.22.4</w:t>
            </w:r>
          </w:p>
        </w:tc>
        <w:tc>
          <w:tcPr>
            <w:tcW w:w="1134" w:type="dxa"/>
            <w:tcBorders>
              <w:top w:val="single" w:sz="4" w:space="0" w:color="auto"/>
              <w:bottom w:val="single" w:sz="4" w:space="0" w:color="auto"/>
            </w:tcBorders>
            <w:shd w:val="clear" w:color="auto" w:fill="auto"/>
          </w:tcPr>
          <w:p w14:paraId="0850CBFB" w14:textId="77777777" w:rsidR="00D317AF" w:rsidRPr="00D317AF" w:rsidRDefault="00D317AF" w:rsidP="00D317E4">
            <w:pPr>
              <w:spacing w:before="40" w:after="120" w:line="220" w:lineRule="exact"/>
              <w:ind w:right="113"/>
              <w:jc w:val="center"/>
              <w:rPr>
                <w:lang w:val="de-DE"/>
              </w:rPr>
            </w:pPr>
            <w:r w:rsidRPr="00D317AF">
              <w:rPr>
                <w:lang w:val="de-DE"/>
              </w:rPr>
              <w:t>C</w:t>
            </w:r>
          </w:p>
        </w:tc>
      </w:tr>
      <w:tr w:rsidR="00D317AF" w:rsidRPr="00445354" w14:paraId="601DBC90" w14:textId="77777777" w:rsidTr="00D317E4">
        <w:trPr>
          <w:cantSplit/>
        </w:trPr>
        <w:tc>
          <w:tcPr>
            <w:tcW w:w="1216" w:type="dxa"/>
            <w:tcBorders>
              <w:top w:val="single" w:sz="4" w:space="0" w:color="auto"/>
              <w:bottom w:val="single" w:sz="4" w:space="0" w:color="auto"/>
            </w:tcBorders>
            <w:shd w:val="clear" w:color="auto" w:fill="auto"/>
          </w:tcPr>
          <w:p w14:paraId="1679199F"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ED8A6E1" w14:textId="77777777" w:rsidR="00D317AF" w:rsidRPr="00D317AF" w:rsidRDefault="00D317AF" w:rsidP="00D317E4">
            <w:pPr>
              <w:spacing w:before="40" w:after="120" w:line="220" w:lineRule="exact"/>
              <w:ind w:right="113"/>
              <w:rPr>
                <w:lang w:val="de-DE"/>
              </w:rPr>
            </w:pPr>
            <w:r w:rsidRPr="00D317AF">
              <w:rPr>
                <w:lang w:val="de-DE"/>
              </w:rPr>
              <w:t>Eine Probeentnahme wird über eine Probeentnahmeöffnung durchgeführt.</w:t>
            </w:r>
          </w:p>
          <w:p w14:paraId="1886CF78" w14:textId="77777777" w:rsidR="00D317AF" w:rsidRPr="00D317AF" w:rsidRDefault="00D317AF" w:rsidP="00D317E4">
            <w:pPr>
              <w:spacing w:before="40" w:after="120" w:line="220" w:lineRule="exact"/>
              <w:ind w:right="113"/>
              <w:rPr>
                <w:lang w:val="de-DE"/>
              </w:rPr>
            </w:pPr>
            <w:r w:rsidRPr="00D317AF">
              <w:rPr>
                <w:lang w:val="de-DE"/>
              </w:rPr>
              <w:t>Warum darf aus Sicherheitsgründen niemals eine Nylonschnur verwendet werden?</w:t>
            </w:r>
          </w:p>
          <w:p w14:paraId="06D1FE3F"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Durch das Einwirken des Produkts kann die Schnur reißen.</w:t>
            </w:r>
          </w:p>
          <w:p w14:paraId="41136D96"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Die Probeflasche kann bei Verwendung einer Nylonschnur weggleiten.</w:t>
            </w:r>
          </w:p>
          <w:p w14:paraId="215FDDE6"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Bei Verwendung einer Nylonschnur kann eine elektrostatische Aufladung auftreten.</w:t>
            </w:r>
          </w:p>
          <w:p w14:paraId="75D08230"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Die Verwendung einer Nylonschnur ist aufgrund arbeitsschutzrechtlicher Bestimmungen verboten.</w:t>
            </w:r>
          </w:p>
        </w:tc>
        <w:tc>
          <w:tcPr>
            <w:tcW w:w="1134" w:type="dxa"/>
            <w:tcBorders>
              <w:top w:val="single" w:sz="4" w:space="0" w:color="auto"/>
              <w:bottom w:val="single" w:sz="4" w:space="0" w:color="auto"/>
            </w:tcBorders>
            <w:shd w:val="clear" w:color="auto" w:fill="auto"/>
          </w:tcPr>
          <w:p w14:paraId="5B1F7022" w14:textId="77777777" w:rsidR="00D317AF" w:rsidRPr="00D317AF" w:rsidRDefault="00D317AF" w:rsidP="00D317E4">
            <w:pPr>
              <w:spacing w:before="40" w:after="120" w:line="220" w:lineRule="exact"/>
              <w:ind w:right="113"/>
              <w:jc w:val="center"/>
              <w:rPr>
                <w:lang w:val="de-DE"/>
              </w:rPr>
            </w:pPr>
          </w:p>
        </w:tc>
      </w:tr>
      <w:tr w:rsidR="00D317AF" w:rsidRPr="00D317AF" w14:paraId="18927176" w14:textId="77777777" w:rsidTr="00D317E4">
        <w:trPr>
          <w:cantSplit/>
        </w:trPr>
        <w:tc>
          <w:tcPr>
            <w:tcW w:w="1216" w:type="dxa"/>
            <w:tcBorders>
              <w:top w:val="single" w:sz="4" w:space="0" w:color="auto"/>
              <w:bottom w:val="single" w:sz="4" w:space="0" w:color="auto"/>
            </w:tcBorders>
            <w:shd w:val="clear" w:color="auto" w:fill="auto"/>
          </w:tcPr>
          <w:p w14:paraId="6FD7D5F3" w14:textId="77777777" w:rsidR="00D317AF" w:rsidRPr="00D317AF" w:rsidRDefault="00D317AF" w:rsidP="00D317E4">
            <w:pPr>
              <w:keepNext/>
              <w:keepLines/>
              <w:spacing w:before="40" w:after="120" w:line="220" w:lineRule="exact"/>
              <w:ind w:right="113"/>
              <w:rPr>
                <w:lang w:val="de-DE"/>
              </w:rPr>
            </w:pPr>
            <w:r w:rsidRPr="00D317AF">
              <w:rPr>
                <w:lang w:val="de-DE"/>
              </w:rPr>
              <w:lastRenderedPageBreak/>
              <w:t>332 02.0-04</w:t>
            </w:r>
          </w:p>
        </w:tc>
        <w:tc>
          <w:tcPr>
            <w:tcW w:w="6155" w:type="dxa"/>
            <w:tcBorders>
              <w:top w:val="single" w:sz="4" w:space="0" w:color="auto"/>
              <w:bottom w:val="single" w:sz="4" w:space="0" w:color="auto"/>
            </w:tcBorders>
            <w:shd w:val="clear" w:color="auto" w:fill="auto"/>
          </w:tcPr>
          <w:p w14:paraId="4637ABDC" w14:textId="77777777" w:rsidR="00D317AF" w:rsidRPr="00D317AF" w:rsidRDefault="00D317AF" w:rsidP="00D317E4">
            <w:pPr>
              <w:keepNext/>
              <w:keepLines/>
              <w:spacing w:before="40" w:after="120" w:line="220" w:lineRule="exact"/>
              <w:ind w:right="113"/>
              <w:rPr>
                <w:lang w:val="de-DE"/>
              </w:rPr>
            </w:pPr>
            <w:r w:rsidRPr="00D317AF">
              <w:rPr>
                <w:lang w:val="de-DE"/>
              </w:rPr>
              <w:t>3.2.3.2, Tabelle C</w:t>
            </w:r>
          </w:p>
        </w:tc>
        <w:tc>
          <w:tcPr>
            <w:tcW w:w="1134" w:type="dxa"/>
            <w:tcBorders>
              <w:top w:val="single" w:sz="4" w:space="0" w:color="auto"/>
              <w:bottom w:val="single" w:sz="4" w:space="0" w:color="auto"/>
            </w:tcBorders>
            <w:shd w:val="clear" w:color="auto" w:fill="auto"/>
          </w:tcPr>
          <w:p w14:paraId="60C8F601" w14:textId="77777777" w:rsidR="00D317AF" w:rsidRPr="00D317AF" w:rsidRDefault="00D317AF" w:rsidP="00D317E4">
            <w:pPr>
              <w:keepNext/>
              <w:keepLines/>
              <w:spacing w:before="40" w:after="120" w:line="220" w:lineRule="exact"/>
              <w:ind w:right="113"/>
              <w:jc w:val="center"/>
              <w:rPr>
                <w:lang w:val="de-DE"/>
              </w:rPr>
            </w:pPr>
            <w:r w:rsidRPr="00D317AF">
              <w:rPr>
                <w:lang w:val="de-DE"/>
              </w:rPr>
              <w:t>B</w:t>
            </w:r>
          </w:p>
        </w:tc>
      </w:tr>
      <w:tr w:rsidR="00D317AF" w:rsidRPr="00445354" w14:paraId="5FBB8A30" w14:textId="77777777" w:rsidTr="00D317E4">
        <w:trPr>
          <w:cantSplit/>
        </w:trPr>
        <w:tc>
          <w:tcPr>
            <w:tcW w:w="1216" w:type="dxa"/>
            <w:tcBorders>
              <w:top w:val="single" w:sz="4" w:space="0" w:color="auto"/>
              <w:bottom w:val="single" w:sz="4" w:space="0" w:color="auto"/>
            </w:tcBorders>
            <w:shd w:val="clear" w:color="auto" w:fill="auto"/>
          </w:tcPr>
          <w:p w14:paraId="45178153" w14:textId="77777777" w:rsidR="00D317AF" w:rsidRPr="00D317AF" w:rsidRDefault="00D317AF" w:rsidP="00D317E4">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1C9359B" w14:textId="77777777" w:rsidR="00D317AF" w:rsidRPr="00D317AF" w:rsidRDefault="00D317AF" w:rsidP="00D317E4">
            <w:pPr>
              <w:keepNext/>
              <w:keepLines/>
              <w:spacing w:before="40" w:after="120" w:line="220" w:lineRule="exact"/>
              <w:ind w:right="113"/>
              <w:rPr>
                <w:lang w:val="de-DE"/>
              </w:rPr>
            </w:pPr>
            <w:r w:rsidRPr="00D317AF">
              <w:rPr>
                <w:lang w:val="de-DE"/>
              </w:rPr>
              <w:t>Nach dem Laden von UN 2486 ISOBUTYLISOCYANAT muss eine Probe genommen werden.</w:t>
            </w:r>
          </w:p>
          <w:p w14:paraId="0F1A36BB" w14:textId="77777777" w:rsidR="00D317AF" w:rsidRPr="00D317AF" w:rsidRDefault="00D317AF" w:rsidP="00D317E4">
            <w:pPr>
              <w:keepNext/>
              <w:keepLines/>
              <w:spacing w:before="40" w:after="120" w:line="220" w:lineRule="exact"/>
              <w:ind w:right="113"/>
              <w:rPr>
                <w:lang w:val="de-DE"/>
              </w:rPr>
            </w:pPr>
            <w:r w:rsidRPr="00D317AF">
              <w:rPr>
                <w:lang w:val="de-DE"/>
              </w:rPr>
              <w:t>Welche Probeentnahmeeinrichtung muss zumindest benutzt werden?</w:t>
            </w:r>
          </w:p>
          <w:p w14:paraId="7BB258FB"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Eine Probeentnahmeöffnung.</w:t>
            </w:r>
          </w:p>
          <w:p w14:paraId="040C861B"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Eine geschlossene Probeentnahmeeinrichtung.</w:t>
            </w:r>
          </w:p>
          <w:p w14:paraId="6F816317"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Eine geschlossene Probeentnahmeeinrichtung mit Ausdehnungsschacht.</w:t>
            </w:r>
          </w:p>
          <w:p w14:paraId="51C36CC7"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Eine teilweise geschlossene Probeentnahmeeinrichtung.</w:t>
            </w:r>
          </w:p>
        </w:tc>
        <w:tc>
          <w:tcPr>
            <w:tcW w:w="1134" w:type="dxa"/>
            <w:tcBorders>
              <w:top w:val="single" w:sz="4" w:space="0" w:color="auto"/>
              <w:bottom w:val="single" w:sz="4" w:space="0" w:color="auto"/>
            </w:tcBorders>
            <w:shd w:val="clear" w:color="auto" w:fill="auto"/>
          </w:tcPr>
          <w:p w14:paraId="5130FF36" w14:textId="77777777" w:rsidR="00D317AF" w:rsidRPr="00D317AF" w:rsidRDefault="00D317AF" w:rsidP="00D317E4">
            <w:pPr>
              <w:keepNext/>
              <w:keepLines/>
              <w:spacing w:before="40" w:after="120" w:line="220" w:lineRule="exact"/>
              <w:ind w:right="113"/>
              <w:jc w:val="center"/>
              <w:rPr>
                <w:lang w:val="de-DE"/>
              </w:rPr>
            </w:pPr>
          </w:p>
        </w:tc>
      </w:tr>
      <w:tr w:rsidR="00D317AF" w:rsidRPr="00D317AF" w14:paraId="764053A9" w14:textId="77777777" w:rsidTr="00D317E4">
        <w:trPr>
          <w:cantSplit/>
        </w:trPr>
        <w:tc>
          <w:tcPr>
            <w:tcW w:w="1216" w:type="dxa"/>
            <w:tcBorders>
              <w:top w:val="single" w:sz="4" w:space="0" w:color="auto"/>
              <w:bottom w:val="single" w:sz="4" w:space="0" w:color="auto"/>
            </w:tcBorders>
            <w:shd w:val="clear" w:color="auto" w:fill="auto"/>
          </w:tcPr>
          <w:p w14:paraId="38B14FE5" w14:textId="77777777" w:rsidR="00D317AF" w:rsidRPr="00D317AF" w:rsidRDefault="00D317AF" w:rsidP="00D317E4">
            <w:pPr>
              <w:spacing w:before="40" w:after="120" w:line="220" w:lineRule="exact"/>
              <w:ind w:right="113"/>
              <w:rPr>
                <w:lang w:val="de-DE"/>
              </w:rPr>
            </w:pPr>
            <w:r w:rsidRPr="00D317AF">
              <w:rPr>
                <w:lang w:val="de-DE"/>
              </w:rPr>
              <w:t>332 02.0-05</w:t>
            </w:r>
          </w:p>
        </w:tc>
        <w:tc>
          <w:tcPr>
            <w:tcW w:w="6155" w:type="dxa"/>
            <w:tcBorders>
              <w:top w:val="single" w:sz="4" w:space="0" w:color="auto"/>
              <w:bottom w:val="single" w:sz="4" w:space="0" w:color="auto"/>
            </w:tcBorders>
            <w:shd w:val="clear" w:color="auto" w:fill="auto"/>
          </w:tcPr>
          <w:p w14:paraId="0552D2B8" w14:textId="77777777" w:rsidR="00D317AF" w:rsidRPr="00D317AF" w:rsidRDefault="00D317AF" w:rsidP="00D317E4">
            <w:pPr>
              <w:spacing w:before="40" w:after="120" w:line="220" w:lineRule="exact"/>
              <w:ind w:right="113"/>
              <w:rPr>
                <w:lang w:val="de-DE"/>
              </w:rPr>
            </w:pPr>
            <w:r w:rsidRPr="00D317AF">
              <w:rPr>
                <w:lang w:val="de-DE"/>
              </w:rPr>
              <w:t>3.2.3.2, Tabelle C</w:t>
            </w:r>
          </w:p>
        </w:tc>
        <w:tc>
          <w:tcPr>
            <w:tcW w:w="1134" w:type="dxa"/>
            <w:tcBorders>
              <w:top w:val="single" w:sz="4" w:space="0" w:color="auto"/>
              <w:bottom w:val="single" w:sz="4" w:space="0" w:color="auto"/>
            </w:tcBorders>
            <w:shd w:val="clear" w:color="auto" w:fill="auto"/>
          </w:tcPr>
          <w:p w14:paraId="556A9E1B" w14:textId="77777777" w:rsidR="00D317AF" w:rsidRPr="00D317AF" w:rsidRDefault="00D317AF" w:rsidP="00D317E4">
            <w:pPr>
              <w:spacing w:before="40" w:after="120" w:line="220" w:lineRule="exact"/>
              <w:ind w:right="113"/>
              <w:jc w:val="center"/>
              <w:rPr>
                <w:lang w:val="de-DE"/>
              </w:rPr>
            </w:pPr>
            <w:r w:rsidRPr="00D317AF">
              <w:rPr>
                <w:lang w:val="de-DE"/>
              </w:rPr>
              <w:t>A</w:t>
            </w:r>
          </w:p>
        </w:tc>
      </w:tr>
      <w:tr w:rsidR="00D317AF" w:rsidRPr="00445354" w14:paraId="52FE0F86" w14:textId="77777777" w:rsidTr="00D317E4">
        <w:trPr>
          <w:cantSplit/>
        </w:trPr>
        <w:tc>
          <w:tcPr>
            <w:tcW w:w="1216" w:type="dxa"/>
            <w:tcBorders>
              <w:top w:val="single" w:sz="4" w:space="0" w:color="auto"/>
              <w:bottom w:val="single" w:sz="4" w:space="0" w:color="auto"/>
            </w:tcBorders>
            <w:shd w:val="clear" w:color="auto" w:fill="auto"/>
          </w:tcPr>
          <w:p w14:paraId="1CD68324"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C71C295" w14:textId="77777777" w:rsidR="00D317AF" w:rsidRPr="00D317AF" w:rsidRDefault="00D317AF" w:rsidP="00D317E4">
            <w:pPr>
              <w:spacing w:before="40" w:after="120" w:line="220" w:lineRule="exact"/>
              <w:ind w:right="113"/>
              <w:rPr>
                <w:lang w:val="de-DE"/>
              </w:rPr>
            </w:pPr>
            <w:r w:rsidRPr="00D317AF">
              <w:rPr>
                <w:lang w:val="de-DE"/>
              </w:rPr>
              <w:t>Nach dem Laden von UN 1203 BENZIN</w:t>
            </w:r>
            <w:ins w:id="111" w:author="Kai Kempmann" w:date="2020-12-10T13:04:00Z">
              <w:r w:rsidRPr="00D317AF">
                <w:rPr>
                  <w:lang w:val="de-DE"/>
                </w:rPr>
                <w:t xml:space="preserve"> in ein Tankschiff des Typs N</w:t>
              </w:r>
            </w:ins>
            <w:del w:id="112" w:author="Kai Kempmann" w:date="2020-12-10T13:04:00Z">
              <w:r w:rsidRPr="00D317AF" w:rsidDel="003E1055">
                <w:rPr>
                  <w:lang w:val="de-DE"/>
                </w:rPr>
                <w:delText xml:space="preserve"> oder OTTOKRAFTSTOFF</w:delText>
              </w:r>
            </w:del>
            <w:r w:rsidRPr="00D317AF">
              <w:rPr>
                <w:lang w:val="de-DE"/>
              </w:rPr>
              <w:t>, muss eine Probe genommen werden.</w:t>
            </w:r>
          </w:p>
          <w:p w14:paraId="6342CB68" w14:textId="77777777" w:rsidR="00D317AF" w:rsidRPr="00D317AF" w:rsidRDefault="00D317AF" w:rsidP="00D317E4">
            <w:pPr>
              <w:spacing w:before="40" w:after="120" w:line="220" w:lineRule="exact"/>
              <w:ind w:right="113"/>
              <w:rPr>
                <w:lang w:val="de-DE"/>
              </w:rPr>
            </w:pPr>
            <w:r w:rsidRPr="00D317AF">
              <w:rPr>
                <w:lang w:val="de-DE"/>
              </w:rPr>
              <w:t>Welche Probeentnahmeeinrichtung muss zumindest benutzt werden?</w:t>
            </w:r>
          </w:p>
          <w:p w14:paraId="14824999"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Eine Probeentnahmeöffnung.</w:t>
            </w:r>
          </w:p>
          <w:p w14:paraId="654E2CE0"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Eine geschlossene Probeentnahmeeinrichtung.</w:t>
            </w:r>
          </w:p>
          <w:p w14:paraId="031C735B"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Eine geschlossene Probeentnahmeeinrichtung mit Ausdehnungsschacht.</w:t>
            </w:r>
          </w:p>
          <w:p w14:paraId="758225B3"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Eine teilweise geschlossene Probeentnahmeeinrichtung.</w:t>
            </w:r>
          </w:p>
        </w:tc>
        <w:tc>
          <w:tcPr>
            <w:tcW w:w="1134" w:type="dxa"/>
            <w:tcBorders>
              <w:top w:val="single" w:sz="4" w:space="0" w:color="auto"/>
              <w:bottom w:val="single" w:sz="4" w:space="0" w:color="auto"/>
            </w:tcBorders>
            <w:shd w:val="clear" w:color="auto" w:fill="auto"/>
          </w:tcPr>
          <w:p w14:paraId="1CED345A" w14:textId="77777777" w:rsidR="00D317AF" w:rsidRPr="00D317AF" w:rsidRDefault="00D317AF" w:rsidP="00D317E4">
            <w:pPr>
              <w:spacing w:before="40" w:after="120" w:line="220" w:lineRule="exact"/>
              <w:ind w:right="113"/>
              <w:jc w:val="center"/>
              <w:rPr>
                <w:lang w:val="de-DE"/>
              </w:rPr>
            </w:pPr>
          </w:p>
        </w:tc>
      </w:tr>
      <w:tr w:rsidR="00D317AF" w:rsidRPr="00D317AF" w14:paraId="3C6F319D" w14:textId="77777777" w:rsidTr="00D317E4">
        <w:trPr>
          <w:cantSplit/>
        </w:trPr>
        <w:tc>
          <w:tcPr>
            <w:tcW w:w="1216" w:type="dxa"/>
            <w:tcBorders>
              <w:top w:val="single" w:sz="4" w:space="0" w:color="auto"/>
              <w:bottom w:val="single" w:sz="4" w:space="0" w:color="auto"/>
            </w:tcBorders>
            <w:shd w:val="clear" w:color="auto" w:fill="auto"/>
          </w:tcPr>
          <w:p w14:paraId="77A675AC" w14:textId="77777777" w:rsidR="00D317AF" w:rsidRPr="00D317AF" w:rsidRDefault="00D317AF" w:rsidP="00D317E4">
            <w:pPr>
              <w:spacing w:before="40" w:after="120" w:line="220" w:lineRule="exact"/>
              <w:ind w:right="113"/>
              <w:rPr>
                <w:lang w:val="de-DE"/>
              </w:rPr>
            </w:pPr>
            <w:r w:rsidRPr="00D317AF">
              <w:rPr>
                <w:lang w:val="de-DE"/>
              </w:rPr>
              <w:t>332 02.0-06</w:t>
            </w:r>
          </w:p>
        </w:tc>
        <w:tc>
          <w:tcPr>
            <w:tcW w:w="6155" w:type="dxa"/>
            <w:tcBorders>
              <w:top w:val="single" w:sz="4" w:space="0" w:color="auto"/>
              <w:bottom w:val="single" w:sz="4" w:space="0" w:color="auto"/>
            </w:tcBorders>
            <w:shd w:val="clear" w:color="auto" w:fill="auto"/>
          </w:tcPr>
          <w:p w14:paraId="47FD3A33" w14:textId="77777777" w:rsidR="00D317AF" w:rsidRPr="00D317AF" w:rsidRDefault="00D317AF" w:rsidP="00D317E4">
            <w:pPr>
              <w:spacing w:before="40" w:after="120" w:line="220" w:lineRule="exact"/>
              <w:ind w:right="113"/>
              <w:rPr>
                <w:lang w:val="de-DE"/>
              </w:rPr>
            </w:pPr>
            <w:r w:rsidRPr="00D317AF">
              <w:rPr>
                <w:lang w:val="de-DE"/>
              </w:rPr>
              <w:t>3.2.3.2, Tabelle C, 7.2.4.16.8, 8.1.5</w:t>
            </w:r>
          </w:p>
        </w:tc>
        <w:tc>
          <w:tcPr>
            <w:tcW w:w="1134" w:type="dxa"/>
            <w:tcBorders>
              <w:top w:val="single" w:sz="4" w:space="0" w:color="auto"/>
              <w:bottom w:val="single" w:sz="4" w:space="0" w:color="auto"/>
            </w:tcBorders>
            <w:shd w:val="clear" w:color="auto" w:fill="auto"/>
          </w:tcPr>
          <w:p w14:paraId="58AE93F6" w14:textId="77777777" w:rsidR="00D317AF" w:rsidRPr="00D317AF" w:rsidRDefault="00D317AF" w:rsidP="00D317E4">
            <w:pPr>
              <w:spacing w:before="40" w:after="120" w:line="220" w:lineRule="exact"/>
              <w:ind w:right="113"/>
              <w:jc w:val="center"/>
              <w:rPr>
                <w:lang w:val="de-DE"/>
              </w:rPr>
            </w:pPr>
            <w:r w:rsidRPr="00D317AF">
              <w:rPr>
                <w:lang w:val="de-DE"/>
              </w:rPr>
              <w:t>B</w:t>
            </w:r>
          </w:p>
        </w:tc>
      </w:tr>
      <w:tr w:rsidR="00D317AF" w:rsidRPr="00445354" w14:paraId="4973D0C3" w14:textId="77777777" w:rsidTr="00D317E4">
        <w:trPr>
          <w:cantSplit/>
        </w:trPr>
        <w:tc>
          <w:tcPr>
            <w:tcW w:w="1216" w:type="dxa"/>
            <w:tcBorders>
              <w:top w:val="single" w:sz="4" w:space="0" w:color="auto"/>
              <w:bottom w:val="single" w:sz="4" w:space="0" w:color="auto"/>
            </w:tcBorders>
            <w:shd w:val="clear" w:color="auto" w:fill="auto"/>
          </w:tcPr>
          <w:p w14:paraId="10CF276F"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628872A" w14:textId="77777777" w:rsidR="00D317AF" w:rsidRPr="00D317AF" w:rsidRDefault="00D317AF" w:rsidP="00D317E4">
            <w:pPr>
              <w:spacing w:before="40" w:after="120" w:line="220" w:lineRule="exact"/>
              <w:ind w:right="113"/>
              <w:rPr>
                <w:lang w:val="de-DE"/>
              </w:rPr>
            </w:pPr>
            <w:r w:rsidRPr="00D317AF">
              <w:rPr>
                <w:lang w:val="de-DE"/>
              </w:rPr>
              <w:t>Welche persönliche Schutzausrüstung muss bei der Probeentnahme mit einer geschlossenen Probeentnahmeeinrichtung getragen werden?</w:t>
            </w:r>
          </w:p>
          <w:p w14:paraId="0BD65F28"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Keine, da eine geschlossene Probeentnahmeeinrichtung verwendet wird.</w:t>
            </w:r>
          </w:p>
          <w:p w14:paraId="3A0D2F9D"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Abhängig von der Ladung, dieselbe, wie bei anderen Arbeiten beim Laden und Löschen.</w:t>
            </w:r>
          </w:p>
          <w:p w14:paraId="26E868B6"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r>
            <w:proofErr w:type="spellStart"/>
            <w:r w:rsidRPr="00D317AF">
              <w:rPr>
                <w:lang w:val="de-DE"/>
              </w:rPr>
              <w:t>Nur</w:t>
            </w:r>
            <w:proofErr w:type="spellEnd"/>
            <w:r w:rsidRPr="00D317AF">
              <w:rPr>
                <w:lang w:val="de-DE"/>
              </w:rPr>
              <w:t xml:space="preserve"> ein Atemschutzgerät.</w:t>
            </w:r>
          </w:p>
          <w:p w14:paraId="3D05DD51"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Das ist nicht bekannt, da keine Messungen durchgeführt worden sind.</w:t>
            </w:r>
          </w:p>
        </w:tc>
        <w:tc>
          <w:tcPr>
            <w:tcW w:w="1134" w:type="dxa"/>
            <w:tcBorders>
              <w:top w:val="single" w:sz="4" w:space="0" w:color="auto"/>
              <w:bottom w:val="single" w:sz="4" w:space="0" w:color="auto"/>
            </w:tcBorders>
            <w:shd w:val="clear" w:color="auto" w:fill="auto"/>
          </w:tcPr>
          <w:p w14:paraId="2508460B" w14:textId="77777777" w:rsidR="00D317AF" w:rsidRPr="00D317AF" w:rsidRDefault="00D317AF" w:rsidP="00D317E4">
            <w:pPr>
              <w:spacing w:before="40" w:after="120" w:line="220" w:lineRule="exact"/>
              <w:ind w:right="113"/>
              <w:jc w:val="center"/>
              <w:rPr>
                <w:lang w:val="de-DE"/>
              </w:rPr>
            </w:pPr>
          </w:p>
        </w:tc>
      </w:tr>
      <w:tr w:rsidR="00D317AF" w:rsidRPr="00D317AF" w14:paraId="66A7091B" w14:textId="77777777" w:rsidTr="00D317E4">
        <w:trPr>
          <w:cantSplit/>
        </w:trPr>
        <w:tc>
          <w:tcPr>
            <w:tcW w:w="1216" w:type="dxa"/>
            <w:tcBorders>
              <w:top w:val="single" w:sz="4" w:space="0" w:color="auto"/>
              <w:bottom w:val="single" w:sz="4" w:space="0" w:color="auto"/>
            </w:tcBorders>
            <w:shd w:val="clear" w:color="auto" w:fill="auto"/>
          </w:tcPr>
          <w:p w14:paraId="7B1CAE97" w14:textId="77777777" w:rsidR="00D317AF" w:rsidRPr="00D317AF" w:rsidRDefault="00D317AF" w:rsidP="00D317E4">
            <w:pPr>
              <w:keepNext/>
              <w:spacing w:before="40" w:after="120" w:line="220" w:lineRule="exact"/>
              <w:ind w:right="113"/>
              <w:rPr>
                <w:lang w:val="de-DE"/>
              </w:rPr>
            </w:pPr>
            <w:r w:rsidRPr="00D317AF">
              <w:rPr>
                <w:lang w:val="de-DE"/>
              </w:rPr>
              <w:t>332 02.0-07</w:t>
            </w:r>
          </w:p>
        </w:tc>
        <w:tc>
          <w:tcPr>
            <w:tcW w:w="6155" w:type="dxa"/>
            <w:tcBorders>
              <w:top w:val="single" w:sz="4" w:space="0" w:color="auto"/>
              <w:bottom w:val="single" w:sz="4" w:space="0" w:color="auto"/>
            </w:tcBorders>
            <w:shd w:val="clear" w:color="auto" w:fill="auto"/>
          </w:tcPr>
          <w:p w14:paraId="1662CA53" w14:textId="77777777" w:rsidR="00D317AF" w:rsidRPr="00D317AF" w:rsidRDefault="00D317AF" w:rsidP="00D317E4">
            <w:pPr>
              <w:keepNext/>
              <w:spacing w:before="40" w:after="120" w:line="220" w:lineRule="exact"/>
              <w:ind w:right="113"/>
              <w:rPr>
                <w:lang w:val="de-DE"/>
              </w:rPr>
            </w:pPr>
            <w:r w:rsidRPr="00D317AF">
              <w:rPr>
                <w:lang w:val="de-DE"/>
              </w:rPr>
              <w:t>1.2.1</w:t>
            </w:r>
          </w:p>
        </w:tc>
        <w:tc>
          <w:tcPr>
            <w:tcW w:w="1134" w:type="dxa"/>
            <w:tcBorders>
              <w:top w:val="single" w:sz="4" w:space="0" w:color="auto"/>
              <w:bottom w:val="single" w:sz="4" w:space="0" w:color="auto"/>
            </w:tcBorders>
            <w:shd w:val="clear" w:color="auto" w:fill="auto"/>
          </w:tcPr>
          <w:p w14:paraId="66F8822E" w14:textId="77777777" w:rsidR="00D317AF" w:rsidRPr="00D317AF" w:rsidRDefault="00D317AF" w:rsidP="00D317E4">
            <w:pPr>
              <w:keepNext/>
              <w:spacing w:before="40" w:after="120" w:line="220" w:lineRule="exact"/>
              <w:ind w:right="113"/>
              <w:jc w:val="center"/>
              <w:rPr>
                <w:lang w:val="de-DE"/>
              </w:rPr>
            </w:pPr>
            <w:r w:rsidRPr="00D317AF">
              <w:rPr>
                <w:lang w:val="de-DE"/>
              </w:rPr>
              <w:t>C</w:t>
            </w:r>
          </w:p>
        </w:tc>
      </w:tr>
      <w:tr w:rsidR="00D317AF" w:rsidRPr="00445354" w14:paraId="62C7EE96" w14:textId="77777777" w:rsidTr="00D317E4">
        <w:trPr>
          <w:cantSplit/>
        </w:trPr>
        <w:tc>
          <w:tcPr>
            <w:tcW w:w="1216" w:type="dxa"/>
            <w:tcBorders>
              <w:top w:val="single" w:sz="4" w:space="0" w:color="auto"/>
              <w:bottom w:val="single" w:sz="4" w:space="0" w:color="auto"/>
            </w:tcBorders>
            <w:shd w:val="clear" w:color="auto" w:fill="auto"/>
          </w:tcPr>
          <w:p w14:paraId="31154E51"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96A366C" w14:textId="77777777" w:rsidR="00D317AF" w:rsidRPr="00D317AF" w:rsidRDefault="00D317AF" w:rsidP="00D317E4">
            <w:pPr>
              <w:spacing w:before="40" w:after="120" w:line="220" w:lineRule="exact"/>
              <w:ind w:right="113"/>
              <w:jc w:val="both"/>
              <w:rPr>
                <w:lang w:val="de-DE"/>
              </w:rPr>
            </w:pPr>
            <w:del w:id="113" w:author="Bölker, Steffan" w:date="2020-11-26T15:01:00Z">
              <w:r w:rsidRPr="00D317AF" w:rsidDel="00A33A09">
                <w:rPr>
                  <w:lang w:val="de-DE"/>
                </w:rPr>
                <w:delText>Sie entnehmen</w:delText>
              </w:r>
            </w:del>
            <w:ins w:id="114" w:author="Bölker, Steffan" w:date="2020-11-26T15:01:00Z">
              <w:r w:rsidRPr="00D317AF">
                <w:rPr>
                  <w:lang w:val="de-DE"/>
                </w:rPr>
                <w:t>Es ist</w:t>
              </w:r>
            </w:ins>
            <w:r w:rsidRPr="00D317AF">
              <w:rPr>
                <w:lang w:val="de-DE"/>
              </w:rPr>
              <w:t xml:space="preserve"> eine Probe mittels einer teilweise geschlossenen Probeentnahmeeinrichtung</w:t>
            </w:r>
            <w:ins w:id="115" w:author="Bölker, Steffan" w:date="2020-11-26T15:01:00Z">
              <w:r w:rsidRPr="00D317AF">
                <w:rPr>
                  <w:lang w:val="de-DE"/>
                </w:rPr>
                <w:t xml:space="preserve"> zu entnehmen</w:t>
              </w:r>
            </w:ins>
            <w:r w:rsidRPr="00D317AF">
              <w:rPr>
                <w:lang w:val="de-DE"/>
              </w:rPr>
              <w:t>.</w:t>
            </w:r>
          </w:p>
          <w:p w14:paraId="1AB67B2B" w14:textId="77777777" w:rsidR="00D317AF" w:rsidRPr="00D317AF" w:rsidRDefault="00D317AF" w:rsidP="00D317E4">
            <w:pPr>
              <w:spacing w:before="40" w:after="120" w:line="220" w:lineRule="exact"/>
              <w:ind w:right="113"/>
              <w:jc w:val="both"/>
              <w:rPr>
                <w:lang w:val="de-DE"/>
              </w:rPr>
            </w:pPr>
            <w:r w:rsidRPr="00D317AF">
              <w:rPr>
                <w:lang w:val="de-DE"/>
              </w:rPr>
              <w:t>Wie werden dabei die Luft und der Dampf aus der Probeentnahmeflasche abgeführt?</w:t>
            </w:r>
          </w:p>
          <w:p w14:paraId="659FE15B"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Über die Ladeleitung.</w:t>
            </w:r>
          </w:p>
          <w:p w14:paraId="41955DDD"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 xml:space="preserve">Zurück in den </w:t>
            </w:r>
            <w:proofErr w:type="spellStart"/>
            <w:r w:rsidRPr="00D317AF">
              <w:rPr>
                <w:lang w:val="de-DE"/>
              </w:rPr>
              <w:t>Ladetank</w:t>
            </w:r>
            <w:proofErr w:type="spellEnd"/>
            <w:r w:rsidRPr="00D317AF">
              <w:rPr>
                <w:lang w:val="de-DE"/>
              </w:rPr>
              <w:t>.</w:t>
            </w:r>
          </w:p>
          <w:p w14:paraId="1A3EC027"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Über eine Entlüftungsleitung in die Außenluft.</w:t>
            </w:r>
          </w:p>
          <w:p w14:paraId="745E5BFA"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Über eine Gasabfuhrleitung des Schiffes.</w:t>
            </w:r>
          </w:p>
        </w:tc>
        <w:tc>
          <w:tcPr>
            <w:tcW w:w="1134" w:type="dxa"/>
            <w:tcBorders>
              <w:top w:val="single" w:sz="4" w:space="0" w:color="auto"/>
              <w:bottom w:val="single" w:sz="4" w:space="0" w:color="auto"/>
            </w:tcBorders>
            <w:shd w:val="clear" w:color="auto" w:fill="auto"/>
          </w:tcPr>
          <w:p w14:paraId="62FB6E6B" w14:textId="77777777" w:rsidR="00D317AF" w:rsidRPr="00D317AF" w:rsidRDefault="00D317AF" w:rsidP="00D317E4">
            <w:pPr>
              <w:spacing w:before="40" w:after="120" w:line="220" w:lineRule="exact"/>
              <w:ind w:right="113"/>
              <w:jc w:val="center"/>
              <w:rPr>
                <w:lang w:val="de-DE"/>
              </w:rPr>
            </w:pPr>
          </w:p>
        </w:tc>
      </w:tr>
      <w:tr w:rsidR="00D317AF" w:rsidRPr="00D317AF" w14:paraId="3EE31D08" w14:textId="77777777" w:rsidTr="00D317E4">
        <w:trPr>
          <w:cantSplit/>
        </w:trPr>
        <w:tc>
          <w:tcPr>
            <w:tcW w:w="1216" w:type="dxa"/>
            <w:tcBorders>
              <w:top w:val="single" w:sz="4" w:space="0" w:color="auto"/>
              <w:bottom w:val="single" w:sz="4" w:space="0" w:color="auto"/>
            </w:tcBorders>
            <w:shd w:val="clear" w:color="auto" w:fill="auto"/>
          </w:tcPr>
          <w:p w14:paraId="2B18EA07" w14:textId="77777777" w:rsidR="00D317AF" w:rsidRPr="00D317AF" w:rsidRDefault="00D317AF" w:rsidP="00D317E4">
            <w:pPr>
              <w:keepNext/>
              <w:spacing w:before="40" w:after="120" w:line="220" w:lineRule="exact"/>
              <w:ind w:right="113"/>
              <w:rPr>
                <w:lang w:val="de-DE"/>
              </w:rPr>
            </w:pPr>
            <w:r w:rsidRPr="00D317AF">
              <w:rPr>
                <w:lang w:val="de-DE"/>
              </w:rPr>
              <w:lastRenderedPageBreak/>
              <w:t>332 02.0-08</w:t>
            </w:r>
          </w:p>
        </w:tc>
        <w:tc>
          <w:tcPr>
            <w:tcW w:w="6155" w:type="dxa"/>
            <w:tcBorders>
              <w:top w:val="single" w:sz="4" w:space="0" w:color="auto"/>
              <w:bottom w:val="single" w:sz="4" w:space="0" w:color="auto"/>
            </w:tcBorders>
            <w:shd w:val="clear" w:color="auto" w:fill="auto"/>
          </w:tcPr>
          <w:p w14:paraId="75D6D9D8" w14:textId="77777777" w:rsidR="00D317AF" w:rsidRPr="00D317AF" w:rsidRDefault="00D317AF" w:rsidP="00D317E4">
            <w:pPr>
              <w:keepNext/>
              <w:spacing w:before="40" w:after="120" w:line="220" w:lineRule="exact"/>
              <w:ind w:right="113"/>
              <w:rPr>
                <w:lang w:val="de-DE"/>
              </w:rPr>
            </w:pPr>
            <w:r w:rsidRPr="00D317AF">
              <w:rPr>
                <w:lang w:val="de-DE"/>
              </w:rPr>
              <w:t xml:space="preserve">3.2.3.2, Tabelle C </w:t>
            </w:r>
          </w:p>
        </w:tc>
        <w:tc>
          <w:tcPr>
            <w:tcW w:w="1134" w:type="dxa"/>
            <w:tcBorders>
              <w:top w:val="single" w:sz="4" w:space="0" w:color="auto"/>
              <w:bottom w:val="single" w:sz="4" w:space="0" w:color="auto"/>
            </w:tcBorders>
            <w:shd w:val="clear" w:color="auto" w:fill="auto"/>
          </w:tcPr>
          <w:p w14:paraId="4E70225D" w14:textId="77777777" w:rsidR="00D317AF" w:rsidRPr="00D317AF" w:rsidRDefault="00D317AF" w:rsidP="00D317E4">
            <w:pPr>
              <w:keepNext/>
              <w:spacing w:before="40" w:after="120" w:line="220" w:lineRule="exact"/>
              <w:ind w:right="113"/>
              <w:jc w:val="center"/>
              <w:rPr>
                <w:lang w:val="de-DE"/>
              </w:rPr>
            </w:pPr>
            <w:r w:rsidRPr="00D317AF">
              <w:rPr>
                <w:lang w:val="de-DE"/>
              </w:rPr>
              <w:t>A</w:t>
            </w:r>
          </w:p>
        </w:tc>
      </w:tr>
      <w:tr w:rsidR="00D317AF" w:rsidRPr="00445354" w14:paraId="4C7F6FF7" w14:textId="77777777" w:rsidTr="00D317E4">
        <w:trPr>
          <w:cantSplit/>
        </w:trPr>
        <w:tc>
          <w:tcPr>
            <w:tcW w:w="1216" w:type="dxa"/>
            <w:tcBorders>
              <w:top w:val="single" w:sz="4" w:space="0" w:color="auto"/>
              <w:bottom w:val="single" w:sz="4" w:space="0" w:color="auto"/>
            </w:tcBorders>
            <w:shd w:val="clear" w:color="auto" w:fill="auto"/>
          </w:tcPr>
          <w:p w14:paraId="29DD8E2E" w14:textId="77777777" w:rsidR="00D317AF" w:rsidRPr="00D317AF" w:rsidRDefault="00D317AF" w:rsidP="00D317E4">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3A43F1F" w14:textId="77777777" w:rsidR="00D317AF" w:rsidRPr="00D317AF" w:rsidRDefault="00D317AF" w:rsidP="00D317E4">
            <w:pPr>
              <w:keepNext/>
              <w:spacing w:before="40" w:after="120" w:line="220" w:lineRule="exact"/>
              <w:ind w:right="113"/>
              <w:jc w:val="both"/>
              <w:rPr>
                <w:lang w:val="de-DE"/>
              </w:rPr>
            </w:pPr>
            <w:r w:rsidRPr="00D317AF">
              <w:rPr>
                <w:lang w:val="de-DE"/>
              </w:rPr>
              <w:t>Bestimmte Stoffe müssen mindestens in Tankschiffen des Typs C befördert werden.</w:t>
            </w:r>
          </w:p>
          <w:p w14:paraId="3F165BE2" w14:textId="77777777" w:rsidR="00D317AF" w:rsidRPr="00D317AF" w:rsidRDefault="00D317AF" w:rsidP="00D317E4">
            <w:pPr>
              <w:keepNext/>
              <w:spacing w:before="40" w:after="120" w:line="220" w:lineRule="exact"/>
              <w:ind w:right="113"/>
              <w:jc w:val="both"/>
              <w:rPr>
                <w:lang w:val="de-DE"/>
              </w:rPr>
            </w:pPr>
            <w:r w:rsidRPr="00D317AF">
              <w:rPr>
                <w:lang w:val="de-DE"/>
              </w:rPr>
              <w:t>Welche Probeentnahmeeinrichtung darf bei diesen Stoffen, nicht benutzt werden?</w:t>
            </w:r>
          </w:p>
          <w:p w14:paraId="57CFBBDA" w14:textId="77777777" w:rsidR="00D317AF" w:rsidRPr="00D317AF" w:rsidRDefault="00D317AF" w:rsidP="00D317E4">
            <w:pPr>
              <w:keepNext/>
              <w:spacing w:before="40" w:after="120" w:line="220" w:lineRule="exact"/>
              <w:ind w:left="481" w:right="113" w:hanging="481"/>
              <w:jc w:val="both"/>
              <w:rPr>
                <w:lang w:val="de-DE"/>
              </w:rPr>
            </w:pPr>
            <w:r w:rsidRPr="00D317AF">
              <w:rPr>
                <w:lang w:val="de-DE"/>
              </w:rPr>
              <w:t>A</w:t>
            </w:r>
            <w:r w:rsidRPr="00D317AF">
              <w:rPr>
                <w:lang w:val="de-DE"/>
              </w:rPr>
              <w:tab/>
              <w:t>Eine Probeentnahmeöffnung.</w:t>
            </w:r>
          </w:p>
          <w:p w14:paraId="5766705D" w14:textId="77777777" w:rsidR="00D317AF" w:rsidRPr="00D317AF" w:rsidRDefault="00D317AF" w:rsidP="00D317E4">
            <w:pPr>
              <w:keepNext/>
              <w:spacing w:before="40" w:after="120" w:line="220" w:lineRule="exact"/>
              <w:ind w:left="481" w:right="113" w:hanging="481"/>
              <w:jc w:val="both"/>
              <w:rPr>
                <w:lang w:val="de-DE"/>
              </w:rPr>
            </w:pPr>
            <w:r w:rsidRPr="00D317AF">
              <w:rPr>
                <w:lang w:val="de-DE"/>
              </w:rPr>
              <w:t>B</w:t>
            </w:r>
            <w:r w:rsidRPr="00D317AF">
              <w:rPr>
                <w:lang w:val="de-DE"/>
              </w:rPr>
              <w:tab/>
              <w:t>Eine teilweise geschlossene Probeentnahmeeinrichtung.</w:t>
            </w:r>
          </w:p>
          <w:p w14:paraId="0FF17548" w14:textId="77777777" w:rsidR="00D317AF" w:rsidRPr="00D317AF" w:rsidRDefault="00D317AF" w:rsidP="00D317E4">
            <w:pPr>
              <w:keepNext/>
              <w:spacing w:before="40" w:after="120" w:line="220" w:lineRule="exact"/>
              <w:ind w:left="481" w:right="113" w:hanging="481"/>
              <w:jc w:val="both"/>
              <w:rPr>
                <w:lang w:val="de-DE"/>
              </w:rPr>
            </w:pPr>
            <w:r w:rsidRPr="00D317AF">
              <w:rPr>
                <w:lang w:val="de-DE"/>
              </w:rPr>
              <w:t>C</w:t>
            </w:r>
            <w:r w:rsidRPr="00D317AF">
              <w:rPr>
                <w:lang w:val="de-DE"/>
              </w:rPr>
              <w:tab/>
              <w:t>Eine geschlossene Probeentnahmeeinrichtung.</w:t>
            </w:r>
          </w:p>
          <w:p w14:paraId="3D2D084C" w14:textId="77777777" w:rsidR="00D317AF" w:rsidRPr="00D317AF" w:rsidRDefault="00D317AF" w:rsidP="00D317E4">
            <w:pPr>
              <w:keepNext/>
              <w:spacing w:before="40" w:after="120" w:line="220" w:lineRule="exact"/>
              <w:ind w:left="481" w:right="113" w:hanging="481"/>
              <w:jc w:val="both"/>
              <w:rPr>
                <w:lang w:val="de-DE"/>
              </w:rPr>
            </w:pPr>
            <w:r w:rsidRPr="00D317AF">
              <w:rPr>
                <w:lang w:val="de-DE"/>
              </w:rPr>
              <w:t>D</w:t>
            </w:r>
            <w:r w:rsidRPr="00D317AF">
              <w:rPr>
                <w:lang w:val="de-DE"/>
              </w:rPr>
              <w:tab/>
              <w:t>Eine geschlossene Probeentnahmeeinrichtung mit Ausdehnungsschacht.</w:t>
            </w:r>
          </w:p>
        </w:tc>
        <w:tc>
          <w:tcPr>
            <w:tcW w:w="1134" w:type="dxa"/>
            <w:tcBorders>
              <w:top w:val="single" w:sz="4" w:space="0" w:color="auto"/>
              <w:bottom w:val="single" w:sz="4" w:space="0" w:color="auto"/>
            </w:tcBorders>
            <w:shd w:val="clear" w:color="auto" w:fill="auto"/>
          </w:tcPr>
          <w:p w14:paraId="03A42DD8" w14:textId="77777777" w:rsidR="00D317AF" w:rsidRPr="00D317AF" w:rsidRDefault="00D317AF" w:rsidP="00D317E4">
            <w:pPr>
              <w:keepNext/>
              <w:spacing w:before="40" w:after="120" w:line="220" w:lineRule="exact"/>
              <w:ind w:right="113"/>
              <w:jc w:val="center"/>
              <w:rPr>
                <w:lang w:val="de-DE"/>
              </w:rPr>
            </w:pPr>
          </w:p>
        </w:tc>
      </w:tr>
      <w:tr w:rsidR="00D317AF" w:rsidRPr="00D317AF" w14:paraId="1BBA59FE" w14:textId="77777777" w:rsidTr="00D317E4">
        <w:trPr>
          <w:cantSplit/>
        </w:trPr>
        <w:tc>
          <w:tcPr>
            <w:tcW w:w="1216" w:type="dxa"/>
            <w:tcBorders>
              <w:top w:val="single" w:sz="4" w:space="0" w:color="auto"/>
              <w:bottom w:val="single" w:sz="4" w:space="0" w:color="auto"/>
            </w:tcBorders>
            <w:shd w:val="clear" w:color="auto" w:fill="auto"/>
          </w:tcPr>
          <w:p w14:paraId="4FF72EEC" w14:textId="77777777" w:rsidR="00D317AF" w:rsidRPr="00D317AF" w:rsidRDefault="00D317AF" w:rsidP="00D317E4">
            <w:pPr>
              <w:spacing w:before="40" w:after="120" w:line="220" w:lineRule="exact"/>
              <w:ind w:right="113"/>
              <w:rPr>
                <w:lang w:val="de-DE"/>
              </w:rPr>
            </w:pPr>
            <w:r w:rsidRPr="00D317AF">
              <w:rPr>
                <w:lang w:val="de-DE"/>
              </w:rPr>
              <w:t>332 02.0-09</w:t>
            </w:r>
          </w:p>
        </w:tc>
        <w:tc>
          <w:tcPr>
            <w:tcW w:w="6155" w:type="dxa"/>
            <w:tcBorders>
              <w:top w:val="single" w:sz="4" w:space="0" w:color="auto"/>
              <w:bottom w:val="single" w:sz="4" w:space="0" w:color="auto"/>
            </w:tcBorders>
            <w:shd w:val="clear" w:color="auto" w:fill="auto"/>
          </w:tcPr>
          <w:p w14:paraId="58CFE58E" w14:textId="77777777" w:rsidR="00D317AF" w:rsidRPr="00D317AF" w:rsidRDefault="00D317AF" w:rsidP="00D317E4">
            <w:pPr>
              <w:spacing w:before="40" w:after="120" w:line="220" w:lineRule="exact"/>
              <w:ind w:right="113"/>
              <w:rPr>
                <w:lang w:val="de-DE"/>
              </w:rPr>
            </w:pPr>
            <w:r w:rsidRPr="00D317AF">
              <w:rPr>
                <w:lang w:val="de-DE"/>
              </w:rPr>
              <w:t>7.2.4.22.3</w:t>
            </w:r>
          </w:p>
        </w:tc>
        <w:tc>
          <w:tcPr>
            <w:tcW w:w="1134" w:type="dxa"/>
            <w:tcBorders>
              <w:top w:val="single" w:sz="4" w:space="0" w:color="auto"/>
              <w:bottom w:val="single" w:sz="4" w:space="0" w:color="auto"/>
            </w:tcBorders>
            <w:shd w:val="clear" w:color="auto" w:fill="auto"/>
          </w:tcPr>
          <w:p w14:paraId="3AA65FEA" w14:textId="77777777" w:rsidR="00D317AF" w:rsidRPr="00D317AF" w:rsidRDefault="00D317AF" w:rsidP="00D317E4">
            <w:pPr>
              <w:spacing w:before="40" w:after="120" w:line="220" w:lineRule="exact"/>
              <w:ind w:right="113"/>
              <w:jc w:val="center"/>
              <w:rPr>
                <w:lang w:val="de-DE"/>
              </w:rPr>
            </w:pPr>
            <w:r w:rsidRPr="00D317AF">
              <w:rPr>
                <w:lang w:val="de-DE"/>
              </w:rPr>
              <w:t>B</w:t>
            </w:r>
          </w:p>
        </w:tc>
      </w:tr>
      <w:tr w:rsidR="00D317AF" w:rsidRPr="00445354" w14:paraId="6A40118C" w14:textId="77777777" w:rsidTr="00D317E4">
        <w:trPr>
          <w:cantSplit/>
        </w:trPr>
        <w:tc>
          <w:tcPr>
            <w:tcW w:w="1216" w:type="dxa"/>
            <w:tcBorders>
              <w:top w:val="single" w:sz="4" w:space="0" w:color="auto"/>
              <w:bottom w:val="single" w:sz="4" w:space="0" w:color="auto"/>
            </w:tcBorders>
            <w:shd w:val="clear" w:color="auto" w:fill="auto"/>
          </w:tcPr>
          <w:p w14:paraId="571B31C6"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951643A" w14:textId="77777777" w:rsidR="00D317AF" w:rsidRPr="00D317AF" w:rsidRDefault="00D317AF" w:rsidP="00D317E4">
            <w:pPr>
              <w:spacing w:before="40" w:after="120" w:line="220" w:lineRule="exact"/>
              <w:ind w:right="113"/>
              <w:jc w:val="both"/>
              <w:rPr>
                <w:lang w:val="de-DE"/>
              </w:rPr>
            </w:pPr>
            <w:r w:rsidRPr="00D317AF">
              <w:rPr>
                <w:lang w:val="de-DE"/>
              </w:rPr>
              <w:t xml:space="preserve">Wann </w:t>
            </w:r>
            <w:del w:id="116" w:author="Bölker, Steffan" w:date="2020-11-26T15:25:00Z">
              <w:r w:rsidRPr="00D317AF" w:rsidDel="00B65A54">
                <w:rPr>
                  <w:lang w:val="de-DE"/>
                </w:rPr>
                <w:delText xml:space="preserve">müssen Sie </w:delText>
              </w:r>
            </w:del>
            <w:ins w:id="117" w:author="Bölker, Steffan" w:date="2020-11-26T15:25:00Z">
              <w:r w:rsidRPr="00D317AF">
                <w:rPr>
                  <w:lang w:val="de-DE"/>
                </w:rPr>
                <w:t xml:space="preserve">ist </w:t>
              </w:r>
            </w:ins>
            <w:r w:rsidRPr="00D317AF">
              <w:rPr>
                <w:lang w:val="de-DE"/>
              </w:rPr>
              <w:t xml:space="preserve">zehn Minuten </w:t>
            </w:r>
            <w:ins w:id="118" w:author="Bölker, Steffan" w:date="2020-11-26T15:25:00Z">
              <w:r w:rsidRPr="00D317AF">
                <w:rPr>
                  <w:lang w:val="de-DE"/>
                </w:rPr>
                <w:t xml:space="preserve">zu </w:t>
              </w:r>
            </w:ins>
            <w:r w:rsidRPr="00D317AF">
              <w:rPr>
                <w:lang w:val="de-DE"/>
              </w:rPr>
              <w:t>warten, um eine Probe der Ladung, die mit einem oder zwei blauen Kegeln gekennzeichnet ist, entnehmen zu dürfen?</w:t>
            </w:r>
          </w:p>
          <w:p w14:paraId="527EE31B"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Immer.</w:t>
            </w:r>
          </w:p>
          <w:p w14:paraId="68DB5B12"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Wenn eine Probeentnahmeöffnung benutzt wird.</w:t>
            </w:r>
          </w:p>
          <w:p w14:paraId="4241C0B1"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Wenn eine teilweise geschlossene Probeentnahmeeinrichtung benutzt wird.</w:t>
            </w:r>
          </w:p>
          <w:p w14:paraId="6F8A2981"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Nur bei entzündbaren Flüssigkeiten.</w:t>
            </w:r>
          </w:p>
        </w:tc>
        <w:tc>
          <w:tcPr>
            <w:tcW w:w="1134" w:type="dxa"/>
            <w:tcBorders>
              <w:top w:val="single" w:sz="4" w:space="0" w:color="auto"/>
              <w:bottom w:val="single" w:sz="4" w:space="0" w:color="auto"/>
            </w:tcBorders>
            <w:shd w:val="clear" w:color="auto" w:fill="auto"/>
          </w:tcPr>
          <w:p w14:paraId="22672696" w14:textId="77777777" w:rsidR="00D317AF" w:rsidRPr="00D317AF" w:rsidRDefault="00D317AF" w:rsidP="00D317E4">
            <w:pPr>
              <w:spacing w:before="40" w:after="120" w:line="220" w:lineRule="exact"/>
              <w:ind w:right="113"/>
              <w:jc w:val="center"/>
              <w:rPr>
                <w:lang w:val="de-DE"/>
              </w:rPr>
            </w:pPr>
          </w:p>
        </w:tc>
      </w:tr>
      <w:tr w:rsidR="00D317AF" w:rsidRPr="00D317AF" w14:paraId="4CE41670" w14:textId="77777777" w:rsidTr="00D317E4">
        <w:trPr>
          <w:cantSplit/>
        </w:trPr>
        <w:tc>
          <w:tcPr>
            <w:tcW w:w="1216" w:type="dxa"/>
            <w:tcBorders>
              <w:top w:val="single" w:sz="4" w:space="0" w:color="auto"/>
              <w:bottom w:val="single" w:sz="4" w:space="0" w:color="auto"/>
            </w:tcBorders>
            <w:shd w:val="clear" w:color="auto" w:fill="auto"/>
          </w:tcPr>
          <w:p w14:paraId="36EE0585" w14:textId="77777777" w:rsidR="00D317AF" w:rsidRPr="00D317AF" w:rsidRDefault="00D317AF" w:rsidP="00D317E4">
            <w:pPr>
              <w:keepNext/>
              <w:spacing w:before="40" w:after="120" w:line="220" w:lineRule="exact"/>
              <w:ind w:right="113"/>
              <w:rPr>
                <w:lang w:val="de-DE"/>
              </w:rPr>
            </w:pPr>
            <w:r w:rsidRPr="00D317AF">
              <w:rPr>
                <w:lang w:val="de-DE"/>
              </w:rPr>
              <w:lastRenderedPageBreak/>
              <w:t>332 02.0-10</w:t>
            </w:r>
          </w:p>
        </w:tc>
        <w:tc>
          <w:tcPr>
            <w:tcW w:w="6155" w:type="dxa"/>
            <w:tcBorders>
              <w:top w:val="single" w:sz="4" w:space="0" w:color="auto"/>
              <w:bottom w:val="single" w:sz="4" w:space="0" w:color="auto"/>
            </w:tcBorders>
            <w:shd w:val="clear" w:color="auto" w:fill="auto"/>
          </w:tcPr>
          <w:p w14:paraId="64569B1A" w14:textId="77777777" w:rsidR="00D317AF" w:rsidRPr="00D317AF" w:rsidRDefault="00D317AF" w:rsidP="00D317E4">
            <w:pPr>
              <w:keepNext/>
              <w:spacing w:before="40" w:after="120" w:line="220" w:lineRule="exact"/>
              <w:ind w:right="113"/>
              <w:rPr>
                <w:lang w:val="de-DE"/>
              </w:rPr>
            </w:pPr>
            <w:r w:rsidRPr="00D317AF">
              <w:rPr>
                <w:lang w:val="de-DE"/>
              </w:rPr>
              <w:t>3.2.3.2, Tabelle C</w:t>
            </w:r>
          </w:p>
        </w:tc>
        <w:tc>
          <w:tcPr>
            <w:tcW w:w="1134" w:type="dxa"/>
            <w:tcBorders>
              <w:top w:val="single" w:sz="4" w:space="0" w:color="auto"/>
              <w:bottom w:val="single" w:sz="4" w:space="0" w:color="auto"/>
            </w:tcBorders>
            <w:shd w:val="clear" w:color="auto" w:fill="auto"/>
          </w:tcPr>
          <w:p w14:paraId="698921D7" w14:textId="77777777" w:rsidR="00D317AF" w:rsidRPr="00D317AF" w:rsidRDefault="00D317AF" w:rsidP="00D317E4">
            <w:pPr>
              <w:keepNext/>
              <w:spacing w:before="40" w:after="120" w:line="220" w:lineRule="exact"/>
              <w:ind w:right="113"/>
              <w:jc w:val="center"/>
              <w:rPr>
                <w:lang w:val="de-DE"/>
              </w:rPr>
            </w:pPr>
            <w:r w:rsidRPr="00D317AF">
              <w:rPr>
                <w:lang w:val="de-DE"/>
              </w:rPr>
              <w:t>D</w:t>
            </w:r>
          </w:p>
        </w:tc>
      </w:tr>
      <w:tr w:rsidR="00D317AF" w:rsidRPr="00445354" w14:paraId="3DCC6E9B" w14:textId="77777777" w:rsidTr="00D317E4">
        <w:trPr>
          <w:cantSplit/>
        </w:trPr>
        <w:tc>
          <w:tcPr>
            <w:tcW w:w="1216" w:type="dxa"/>
            <w:tcBorders>
              <w:top w:val="single" w:sz="4" w:space="0" w:color="auto"/>
              <w:bottom w:val="single" w:sz="4" w:space="0" w:color="auto"/>
            </w:tcBorders>
            <w:shd w:val="clear" w:color="auto" w:fill="auto"/>
          </w:tcPr>
          <w:p w14:paraId="653D9EA7" w14:textId="77777777" w:rsidR="00D317AF" w:rsidRPr="00D317AF" w:rsidRDefault="00D317AF" w:rsidP="00D317E4">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7FC4FF4" w14:textId="77777777" w:rsidR="00D317AF" w:rsidRPr="00D317AF" w:rsidRDefault="00D317AF" w:rsidP="00D317E4">
            <w:pPr>
              <w:keepNext/>
              <w:spacing w:before="40" w:after="120" w:line="220" w:lineRule="exact"/>
              <w:ind w:right="113"/>
              <w:jc w:val="both"/>
              <w:rPr>
                <w:lang w:val="de-DE"/>
              </w:rPr>
            </w:pPr>
            <w:r w:rsidRPr="00D317AF">
              <w:rPr>
                <w:lang w:val="de-DE"/>
              </w:rPr>
              <w:t>Wann muss eine geschlossene Probeentnahmeeinrichtung verwendet werden?</w:t>
            </w:r>
          </w:p>
          <w:p w14:paraId="7593EA9A" w14:textId="77777777" w:rsidR="00D317AF" w:rsidRPr="00D317AF" w:rsidRDefault="00D317AF" w:rsidP="00D317E4">
            <w:pPr>
              <w:keepNext/>
              <w:spacing w:before="40" w:after="120" w:line="220" w:lineRule="exact"/>
              <w:ind w:left="481" w:right="113" w:hanging="481"/>
              <w:jc w:val="both"/>
              <w:rPr>
                <w:lang w:val="de-DE"/>
              </w:rPr>
            </w:pPr>
            <w:r w:rsidRPr="00D317AF">
              <w:rPr>
                <w:lang w:val="de-DE"/>
              </w:rPr>
              <w:t>A</w:t>
            </w:r>
            <w:r w:rsidRPr="00D317AF">
              <w:rPr>
                <w:lang w:val="de-DE"/>
              </w:rPr>
              <w:tab/>
              <w:t>Wenn Stoffe befördert werden, für die eine Bezeichnung mit einem blauen Kegel/blauen Licht vorgeschrieben ist.</w:t>
            </w:r>
          </w:p>
          <w:p w14:paraId="469C012B" w14:textId="77777777" w:rsidR="00D317AF" w:rsidRPr="00D317AF" w:rsidRDefault="00D317AF" w:rsidP="00D317E4">
            <w:pPr>
              <w:keepNext/>
              <w:spacing w:before="40" w:after="120" w:line="220" w:lineRule="exact"/>
              <w:ind w:left="481" w:right="113" w:hanging="481"/>
              <w:jc w:val="both"/>
              <w:rPr>
                <w:lang w:val="de-DE"/>
              </w:rPr>
            </w:pPr>
            <w:r w:rsidRPr="00D317AF">
              <w:rPr>
                <w:lang w:val="de-DE"/>
              </w:rPr>
              <w:t>B</w:t>
            </w:r>
            <w:r w:rsidRPr="00D317AF">
              <w:rPr>
                <w:lang w:val="de-DE"/>
              </w:rPr>
              <w:tab/>
              <w:t>Wenn Stoffe befördert werden, für die eine Bezeichnung mit zwei blauen Kegeln/blauen Lichtern vorgeschrieben ist.</w:t>
            </w:r>
          </w:p>
          <w:p w14:paraId="69E5A5C3" w14:textId="77777777" w:rsidR="00D317AF" w:rsidRPr="00D317AF" w:rsidRDefault="00D317AF" w:rsidP="00D317E4">
            <w:pPr>
              <w:keepNext/>
              <w:spacing w:before="40" w:after="120" w:line="220" w:lineRule="exact"/>
              <w:ind w:left="481" w:right="113" w:hanging="481"/>
              <w:jc w:val="both"/>
              <w:rPr>
                <w:lang w:val="de-DE"/>
              </w:rPr>
            </w:pPr>
            <w:r w:rsidRPr="00D317AF">
              <w:rPr>
                <w:lang w:val="de-DE"/>
              </w:rPr>
              <w:t>C</w:t>
            </w:r>
            <w:r w:rsidRPr="00D317AF">
              <w:rPr>
                <w:lang w:val="de-DE"/>
              </w:rPr>
              <w:tab/>
              <w:t>Wenn Stoffe befördert werden, für die keine Bezeichnung mit blauem Licht/blauem Kegel vorgeschrieben ist.</w:t>
            </w:r>
          </w:p>
          <w:p w14:paraId="2A150D32" w14:textId="77777777" w:rsidR="00D317AF" w:rsidRPr="00D317AF" w:rsidRDefault="00D317AF" w:rsidP="00D317E4">
            <w:pPr>
              <w:keepNext/>
              <w:spacing w:before="40" w:after="120" w:line="220" w:lineRule="exact"/>
              <w:ind w:left="481" w:right="113" w:hanging="481"/>
              <w:jc w:val="both"/>
              <w:rPr>
                <w:lang w:val="de-DE"/>
              </w:rPr>
            </w:pPr>
            <w:r w:rsidRPr="00D317AF">
              <w:rPr>
                <w:lang w:val="de-DE"/>
              </w:rPr>
              <w:t>D</w:t>
            </w:r>
            <w:r w:rsidRPr="00D317AF">
              <w:rPr>
                <w:lang w:val="de-DE"/>
              </w:rPr>
              <w:tab/>
              <w:t>Wenn Stoffe befördert werden, für die in der Tabelle C die oben genannte Einrichtung vorgeschrieben ist.</w:t>
            </w:r>
          </w:p>
        </w:tc>
        <w:tc>
          <w:tcPr>
            <w:tcW w:w="1134" w:type="dxa"/>
            <w:tcBorders>
              <w:top w:val="single" w:sz="4" w:space="0" w:color="auto"/>
              <w:bottom w:val="single" w:sz="4" w:space="0" w:color="auto"/>
            </w:tcBorders>
            <w:shd w:val="clear" w:color="auto" w:fill="auto"/>
          </w:tcPr>
          <w:p w14:paraId="04A80B76" w14:textId="77777777" w:rsidR="00D317AF" w:rsidRPr="00D317AF" w:rsidRDefault="00D317AF" w:rsidP="00D317E4">
            <w:pPr>
              <w:keepNext/>
              <w:spacing w:before="40" w:after="120" w:line="220" w:lineRule="exact"/>
              <w:ind w:right="113"/>
              <w:jc w:val="center"/>
              <w:rPr>
                <w:lang w:val="de-DE"/>
              </w:rPr>
            </w:pPr>
          </w:p>
        </w:tc>
      </w:tr>
      <w:tr w:rsidR="00D317AF" w:rsidRPr="00D317AF" w14:paraId="7B8F17DA" w14:textId="77777777" w:rsidTr="00D317E4">
        <w:trPr>
          <w:cantSplit/>
        </w:trPr>
        <w:tc>
          <w:tcPr>
            <w:tcW w:w="1216" w:type="dxa"/>
            <w:tcBorders>
              <w:top w:val="single" w:sz="4" w:space="0" w:color="auto"/>
              <w:bottom w:val="single" w:sz="4" w:space="0" w:color="auto"/>
            </w:tcBorders>
            <w:shd w:val="clear" w:color="auto" w:fill="auto"/>
          </w:tcPr>
          <w:p w14:paraId="66BC07BF" w14:textId="77777777" w:rsidR="00D317AF" w:rsidRPr="00D317AF" w:rsidRDefault="00D317AF" w:rsidP="00D317E4">
            <w:pPr>
              <w:keepNext/>
              <w:keepLines/>
              <w:spacing w:before="40" w:after="120" w:line="220" w:lineRule="exact"/>
              <w:ind w:right="113"/>
              <w:rPr>
                <w:lang w:val="de-DE"/>
              </w:rPr>
            </w:pPr>
            <w:bookmarkStart w:id="119" w:name="_Hlk536694641"/>
            <w:r w:rsidRPr="00D317AF">
              <w:rPr>
                <w:lang w:val="de-DE"/>
              </w:rPr>
              <w:t>332 02.0-11</w:t>
            </w:r>
          </w:p>
        </w:tc>
        <w:tc>
          <w:tcPr>
            <w:tcW w:w="6155" w:type="dxa"/>
            <w:tcBorders>
              <w:top w:val="single" w:sz="4" w:space="0" w:color="auto"/>
              <w:bottom w:val="single" w:sz="4" w:space="0" w:color="auto"/>
            </w:tcBorders>
            <w:shd w:val="clear" w:color="auto" w:fill="auto"/>
          </w:tcPr>
          <w:p w14:paraId="5682299D" w14:textId="77777777" w:rsidR="00D317AF" w:rsidRPr="00D317AF" w:rsidRDefault="00D317AF" w:rsidP="00D317E4">
            <w:pPr>
              <w:keepNext/>
              <w:keepLines/>
              <w:spacing w:before="40" w:after="120" w:line="220" w:lineRule="exact"/>
              <w:ind w:right="113"/>
              <w:rPr>
                <w:lang w:val="de-DE"/>
              </w:rPr>
            </w:pPr>
            <w:r w:rsidRPr="00D317AF">
              <w:rPr>
                <w:lang w:val="de-DE"/>
              </w:rPr>
              <w:t>7.2.4.22.3, Physikalische Grundkenntnisse</w:t>
            </w:r>
          </w:p>
        </w:tc>
        <w:tc>
          <w:tcPr>
            <w:tcW w:w="1134" w:type="dxa"/>
            <w:tcBorders>
              <w:top w:val="single" w:sz="4" w:space="0" w:color="auto"/>
              <w:bottom w:val="single" w:sz="4" w:space="0" w:color="auto"/>
            </w:tcBorders>
            <w:shd w:val="clear" w:color="auto" w:fill="auto"/>
          </w:tcPr>
          <w:p w14:paraId="5A835635" w14:textId="77777777" w:rsidR="00D317AF" w:rsidRPr="00D317AF" w:rsidRDefault="00D317AF" w:rsidP="00D317E4">
            <w:pPr>
              <w:keepNext/>
              <w:keepLines/>
              <w:spacing w:before="40" w:after="120" w:line="220" w:lineRule="exact"/>
              <w:ind w:right="113"/>
              <w:jc w:val="center"/>
              <w:rPr>
                <w:lang w:val="de-DE"/>
              </w:rPr>
            </w:pPr>
            <w:r w:rsidRPr="00D317AF">
              <w:rPr>
                <w:lang w:val="de-DE"/>
              </w:rPr>
              <w:t>C</w:t>
            </w:r>
          </w:p>
        </w:tc>
      </w:tr>
      <w:tr w:rsidR="00D317AF" w:rsidRPr="00445354" w14:paraId="61980BF9" w14:textId="77777777" w:rsidTr="00D317E4">
        <w:trPr>
          <w:cantSplit/>
        </w:trPr>
        <w:tc>
          <w:tcPr>
            <w:tcW w:w="1216" w:type="dxa"/>
            <w:tcBorders>
              <w:top w:val="single" w:sz="4" w:space="0" w:color="auto"/>
              <w:bottom w:val="single" w:sz="4" w:space="0" w:color="auto"/>
            </w:tcBorders>
            <w:shd w:val="clear" w:color="auto" w:fill="auto"/>
          </w:tcPr>
          <w:p w14:paraId="3B92F5EA" w14:textId="77777777" w:rsidR="00D317AF" w:rsidRPr="00D317AF" w:rsidRDefault="00D317AF" w:rsidP="00D317E4">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FF0E542" w14:textId="77777777" w:rsidR="00D317AF" w:rsidRPr="00D317AF" w:rsidRDefault="00D317AF" w:rsidP="00D317E4">
            <w:pPr>
              <w:keepNext/>
              <w:keepLines/>
              <w:spacing w:before="40" w:after="120" w:line="220" w:lineRule="exact"/>
              <w:ind w:right="113"/>
              <w:jc w:val="both"/>
              <w:rPr>
                <w:lang w:val="de-DE"/>
              </w:rPr>
            </w:pPr>
            <w:r w:rsidRPr="00D317AF">
              <w:rPr>
                <w:lang w:val="de-DE"/>
              </w:rPr>
              <w:t>Das ADN schreibt bei bestimmten Stoffen vor, dass eine Probeentnahmeöffnung erst zehn Minuten nachdem das Laden beendet worden ist, geöffnet werden darf.</w:t>
            </w:r>
          </w:p>
          <w:p w14:paraId="2797C0E3" w14:textId="77777777" w:rsidR="00D317AF" w:rsidRPr="00D317AF" w:rsidRDefault="00D317AF" w:rsidP="00D317E4">
            <w:pPr>
              <w:keepNext/>
              <w:keepLines/>
              <w:spacing w:before="40" w:after="120" w:line="220" w:lineRule="exact"/>
              <w:ind w:right="113"/>
              <w:rPr>
                <w:lang w:val="de-DE"/>
              </w:rPr>
            </w:pPr>
            <w:r w:rsidRPr="00D317AF">
              <w:rPr>
                <w:lang w:val="de-DE"/>
              </w:rPr>
              <w:t>Welchen Grund gibt es dafür?</w:t>
            </w:r>
          </w:p>
          <w:p w14:paraId="03CF88E1"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Der Druck ist erst nach zehn Minuten reduziert.</w:t>
            </w:r>
          </w:p>
          <w:p w14:paraId="4BC2CCFF"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 xml:space="preserve">Die Flüssigkeit im </w:t>
            </w:r>
            <w:proofErr w:type="spellStart"/>
            <w:r w:rsidRPr="00D317AF">
              <w:rPr>
                <w:lang w:val="de-DE"/>
              </w:rPr>
              <w:t>Ladetank</w:t>
            </w:r>
            <w:proofErr w:type="spellEnd"/>
            <w:r w:rsidRPr="00D317AF">
              <w:rPr>
                <w:lang w:val="de-DE"/>
              </w:rPr>
              <w:t xml:space="preserve"> hat erst nach zehn Minuten eine vertretbare Temperatur erreicht.</w:t>
            </w:r>
          </w:p>
          <w:p w14:paraId="0B3F2164"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Eine mögliche statische Aufladung ist erst nach zehn Minuten abgebaut.</w:t>
            </w:r>
          </w:p>
          <w:p w14:paraId="0FF0A923"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Sicherheitsvorkehrungen können erst nach zehn Minuten getroffen werden.</w:t>
            </w:r>
          </w:p>
        </w:tc>
        <w:tc>
          <w:tcPr>
            <w:tcW w:w="1134" w:type="dxa"/>
            <w:tcBorders>
              <w:top w:val="single" w:sz="4" w:space="0" w:color="auto"/>
              <w:bottom w:val="single" w:sz="4" w:space="0" w:color="auto"/>
            </w:tcBorders>
            <w:shd w:val="clear" w:color="auto" w:fill="auto"/>
          </w:tcPr>
          <w:p w14:paraId="1E9552D9" w14:textId="77777777" w:rsidR="00D317AF" w:rsidRPr="00D317AF" w:rsidRDefault="00D317AF" w:rsidP="00D317E4">
            <w:pPr>
              <w:keepNext/>
              <w:keepLines/>
              <w:spacing w:before="40" w:after="120" w:line="220" w:lineRule="exact"/>
              <w:ind w:right="113"/>
              <w:jc w:val="center"/>
              <w:rPr>
                <w:lang w:val="de-DE"/>
              </w:rPr>
            </w:pPr>
          </w:p>
        </w:tc>
      </w:tr>
      <w:bookmarkEnd w:id="119"/>
      <w:tr w:rsidR="00D317AF" w:rsidRPr="00D317AF" w14:paraId="26C880CC" w14:textId="77777777" w:rsidTr="00D317E4">
        <w:trPr>
          <w:cantSplit/>
        </w:trPr>
        <w:tc>
          <w:tcPr>
            <w:tcW w:w="1216" w:type="dxa"/>
            <w:tcBorders>
              <w:top w:val="single" w:sz="4" w:space="0" w:color="auto"/>
              <w:bottom w:val="single" w:sz="4" w:space="0" w:color="auto"/>
            </w:tcBorders>
            <w:shd w:val="clear" w:color="auto" w:fill="auto"/>
          </w:tcPr>
          <w:p w14:paraId="211031B1" w14:textId="77777777" w:rsidR="00D317AF" w:rsidRPr="00D317AF" w:rsidRDefault="00D317AF" w:rsidP="00D317E4">
            <w:pPr>
              <w:spacing w:before="40" w:after="120" w:line="220" w:lineRule="exact"/>
              <w:ind w:right="113"/>
              <w:rPr>
                <w:lang w:val="de-DE"/>
              </w:rPr>
            </w:pPr>
            <w:r w:rsidRPr="00D317AF">
              <w:rPr>
                <w:lang w:val="de-DE"/>
              </w:rPr>
              <w:t>332 02.0-12</w:t>
            </w:r>
          </w:p>
        </w:tc>
        <w:tc>
          <w:tcPr>
            <w:tcW w:w="6155" w:type="dxa"/>
            <w:tcBorders>
              <w:top w:val="single" w:sz="4" w:space="0" w:color="auto"/>
              <w:bottom w:val="single" w:sz="4" w:space="0" w:color="auto"/>
            </w:tcBorders>
            <w:shd w:val="clear" w:color="auto" w:fill="auto"/>
          </w:tcPr>
          <w:p w14:paraId="054F0BCD" w14:textId="77777777" w:rsidR="00D317AF" w:rsidRPr="00D317AF" w:rsidRDefault="00D317AF" w:rsidP="00D317E4">
            <w:pPr>
              <w:spacing w:before="40" w:after="120" w:line="220" w:lineRule="exact"/>
              <w:ind w:right="113"/>
              <w:rPr>
                <w:lang w:val="de-DE"/>
              </w:rPr>
            </w:pPr>
            <w:r w:rsidRPr="00D317AF">
              <w:rPr>
                <w:lang w:val="de-DE"/>
              </w:rPr>
              <w:t>1.2.1</w:t>
            </w:r>
          </w:p>
        </w:tc>
        <w:tc>
          <w:tcPr>
            <w:tcW w:w="1134" w:type="dxa"/>
            <w:tcBorders>
              <w:top w:val="single" w:sz="4" w:space="0" w:color="auto"/>
              <w:bottom w:val="single" w:sz="4" w:space="0" w:color="auto"/>
            </w:tcBorders>
            <w:shd w:val="clear" w:color="auto" w:fill="auto"/>
          </w:tcPr>
          <w:p w14:paraId="4484694D" w14:textId="77777777" w:rsidR="00D317AF" w:rsidRPr="00D317AF" w:rsidRDefault="00D317AF" w:rsidP="00D317E4">
            <w:pPr>
              <w:spacing w:before="40" w:after="120" w:line="220" w:lineRule="exact"/>
              <w:ind w:right="113"/>
              <w:jc w:val="center"/>
              <w:rPr>
                <w:lang w:val="de-DE"/>
              </w:rPr>
            </w:pPr>
            <w:r w:rsidRPr="00D317AF">
              <w:rPr>
                <w:lang w:val="de-DE"/>
              </w:rPr>
              <w:t>A</w:t>
            </w:r>
          </w:p>
        </w:tc>
      </w:tr>
      <w:tr w:rsidR="00D317AF" w:rsidRPr="00445354" w14:paraId="27E0C8AF" w14:textId="77777777" w:rsidTr="00D317E4">
        <w:trPr>
          <w:cantSplit/>
        </w:trPr>
        <w:tc>
          <w:tcPr>
            <w:tcW w:w="1216" w:type="dxa"/>
            <w:tcBorders>
              <w:top w:val="single" w:sz="4" w:space="0" w:color="auto"/>
              <w:bottom w:val="single" w:sz="12" w:space="0" w:color="auto"/>
            </w:tcBorders>
            <w:shd w:val="clear" w:color="auto" w:fill="auto"/>
          </w:tcPr>
          <w:p w14:paraId="7501D312"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620B45E2" w14:textId="77777777" w:rsidR="00D317AF" w:rsidRPr="00D317AF" w:rsidRDefault="00D317AF" w:rsidP="00D317E4">
            <w:pPr>
              <w:spacing w:before="40" w:after="120" w:line="220" w:lineRule="exact"/>
              <w:ind w:right="113"/>
              <w:jc w:val="both"/>
              <w:rPr>
                <w:lang w:val="de-DE"/>
              </w:rPr>
            </w:pPr>
            <w:r w:rsidRPr="00D317AF">
              <w:rPr>
                <w:lang w:val="de-DE"/>
              </w:rPr>
              <w:t>Was ist der Zweck einer geschlossenen Probeentnahmeeinrichtung?</w:t>
            </w:r>
          </w:p>
          <w:p w14:paraId="6584E21D"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Dass keine Dämpfe in die Umwelt gelangen können.</w:t>
            </w:r>
          </w:p>
          <w:p w14:paraId="35E36BC5"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Dass der Gesamtladung so wenig wie möglich Flüssigkeit entzogen wird.</w:t>
            </w:r>
          </w:p>
          <w:p w14:paraId="70AA3A5B"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Dass so wenig wie möglich Verdampfung stattfindet, denn das würde einen Ladungsverlust bedeuten.</w:t>
            </w:r>
          </w:p>
          <w:p w14:paraId="4D8DB470"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Dass man eine reinere Probe erhält.</w:t>
            </w:r>
          </w:p>
        </w:tc>
        <w:tc>
          <w:tcPr>
            <w:tcW w:w="1134" w:type="dxa"/>
            <w:tcBorders>
              <w:top w:val="single" w:sz="4" w:space="0" w:color="auto"/>
              <w:bottom w:val="single" w:sz="12" w:space="0" w:color="auto"/>
            </w:tcBorders>
            <w:shd w:val="clear" w:color="auto" w:fill="auto"/>
          </w:tcPr>
          <w:p w14:paraId="504FFE6F" w14:textId="77777777" w:rsidR="00D317AF" w:rsidRPr="00D317AF" w:rsidRDefault="00D317AF" w:rsidP="00D317E4">
            <w:pPr>
              <w:spacing w:before="40" w:after="120" w:line="220" w:lineRule="exact"/>
              <w:ind w:right="113"/>
              <w:jc w:val="center"/>
              <w:rPr>
                <w:lang w:val="de-DE"/>
              </w:rPr>
            </w:pPr>
          </w:p>
        </w:tc>
      </w:tr>
    </w:tbl>
    <w:p w14:paraId="757FABAD" w14:textId="77777777" w:rsidR="00D317AF" w:rsidRPr="00D317AF" w:rsidRDefault="00D317AF" w:rsidP="00D317AF">
      <w:pPr>
        <w:pStyle w:val="Heading1"/>
        <w:rPr>
          <w:sz w:val="22"/>
          <w:szCs w:val="22"/>
          <w:lang w:val="de-DE"/>
        </w:rPr>
      </w:pPr>
    </w:p>
    <w:p w14:paraId="3DE9FE57" w14:textId="77777777" w:rsidR="00D317AF" w:rsidRPr="00D317AF" w:rsidRDefault="00D317AF" w:rsidP="00D317AF">
      <w:pPr>
        <w:pStyle w:val="Heading1"/>
        <w:rPr>
          <w:sz w:val="4"/>
          <w:szCs w:val="4"/>
          <w:lang w:val="de-DE"/>
        </w:rPr>
      </w:pPr>
      <w:r w:rsidRPr="00D317AF">
        <w:rPr>
          <w:sz w:val="22"/>
          <w:szCs w:val="22"/>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D317AF" w:rsidRPr="00D317AF" w14:paraId="14534AC0" w14:textId="77777777" w:rsidTr="00D317E4">
        <w:trPr>
          <w:cantSplit/>
          <w:tblHeader/>
        </w:trPr>
        <w:tc>
          <w:tcPr>
            <w:tcW w:w="8505" w:type="dxa"/>
            <w:gridSpan w:val="3"/>
            <w:tcBorders>
              <w:top w:val="nil"/>
              <w:bottom w:val="single" w:sz="12" w:space="0" w:color="auto"/>
            </w:tcBorders>
            <w:shd w:val="clear" w:color="auto" w:fill="auto"/>
            <w:vAlign w:val="bottom"/>
          </w:tcPr>
          <w:p w14:paraId="54CF180F" w14:textId="77777777" w:rsidR="00D317AF" w:rsidRPr="00D317AF" w:rsidRDefault="00D317AF" w:rsidP="00D317E4">
            <w:pPr>
              <w:keepNext/>
              <w:keepLines/>
              <w:tabs>
                <w:tab w:val="right" w:pos="851"/>
              </w:tabs>
              <w:spacing w:before="120" w:after="120" w:line="300" w:lineRule="exact"/>
              <w:ind w:left="1134" w:right="1134" w:hanging="1134"/>
              <w:rPr>
                <w:rFonts w:eastAsia="SimSun"/>
                <w:sz w:val="22"/>
                <w:szCs w:val="22"/>
                <w:lang w:val="de-DE" w:eastAsia="zh-CN"/>
              </w:rPr>
            </w:pPr>
            <w:bookmarkStart w:id="120" w:name="_Hlk536694769"/>
            <w:r w:rsidRPr="00D317AF">
              <w:rPr>
                <w:lang w:val="de-DE"/>
              </w:rPr>
              <w:lastRenderedPageBreak/>
              <w:br w:type="page"/>
            </w:r>
            <w:r w:rsidRPr="00D317AF">
              <w:rPr>
                <w:rFonts w:eastAsia="SimSun"/>
                <w:b/>
                <w:sz w:val="28"/>
                <w:lang w:val="de-DE" w:eastAsia="zh-CN"/>
              </w:rPr>
              <w:t>Praxis</w:t>
            </w:r>
          </w:p>
          <w:p w14:paraId="27DAEA17" w14:textId="77777777" w:rsidR="00D317AF" w:rsidRPr="00D317AF" w:rsidRDefault="00D317AF" w:rsidP="00D317E4">
            <w:pPr>
              <w:keepNext/>
              <w:keepLines/>
              <w:tabs>
                <w:tab w:val="right" w:pos="851"/>
              </w:tabs>
              <w:spacing w:before="240" w:after="120" w:line="240" w:lineRule="exact"/>
              <w:ind w:left="1134" w:right="1134" w:hanging="1134"/>
              <w:rPr>
                <w:b/>
                <w:lang w:val="de-DE"/>
              </w:rPr>
            </w:pPr>
            <w:r w:rsidRPr="00D317AF">
              <w:rPr>
                <w:b/>
                <w:lang w:val="de-DE"/>
              </w:rPr>
              <w:tab/>
              <w:t>Prüfungsziel 3: Tankwaschen</w:t>
            </w:r>
          </w:p>
        </w:tc>
      </w:tr>
      <w:bookmarkEnd w:id="120"/>
      <w:tr w:rsidR="00D317AF" w:rsidRPr="00D317AF" w14:paraId="1B26908C" w14:textId="77777777" w:rsidTr="00D317E4">
        <w:trPr>
          <w:cantSplit/>
          <w:tblHeader/>
        </w:trPr>
        <w:tc>
          <w:tcPr>
            <w:tcW w:w="1216" w:type="dxa"/>
            <w:tcBorders>
              <w:top w:val="single" w:sz="4" w:space="0" w:color="auto"/>
              <w:bottom w:val="single" w:sz="12" w:space="0" w:color="auto"/>
            </w:tcBorders>
            <w:shd w:val="clear" w:color="auto" w:fill="auto"/>
            <w:vAlign w:val="bottom"/>
          </w:tcPr>
          <w:p w14:paraId="5A676BC9" w14:textId="77777777" w:rsidR="00D317AF" w:rsidRPr="00D317AF" w:rsidRDefault="00D317AF" w:rsidP="00D317E4">
            <w:pPr>
              <w:spacing w:before="80" w:after="80" w:line="200" w:lineRule="exact"/>
              <w:ind w:right="113"/>
              <w:rPr>
                <w:i/>
                <w:sz w:val="16"/>
                <w:szCs w:val="22"/>
                <w:lang w:val="de-DE"/>
              </w:rPr>
            </w:pPr>
            <w:r w:rsidRPr="00D317AF">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4C9ED529" w14:textId="77777777" w:rsidR="00D317AF" w:rsidRPr="00D317AF" w:rsidRDefault="00D317AF" w:rsidP="00D317E4">
            <w:pPr>
              <w:spacing w:before="80" w:after="80" w:line="200" w:lineRule="exact"/>
              <w:ind w:right="113"/>
              <w:rPr>
                <w:i/>
                <w:sz w:val="16"/>
                <w:szCs w:val="22"/>
                <w:lang w:val="de-DE"/>
              </w:rPr>
            </w:pPr>
            <w:r w:rsidRPr="00D317AF">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04646941" w14:textId="77777777" w:rsidR="00D317AF" w:rsidRPr="00D317AF" w:rsidRDefault="00D317AF" w:rsidP="00D317E4">
            <w:pPr>
              <w:spacing w:line="200" w:lineRule="exact"/>
              <w:ind w:right="113"/>
              <w:jc w:val="center"/>
              <w:rPr>
                <w:i/>
                <w:sz w:val="16"/>
                <w:szCs w:val="22"/>
                <w:lang w:val="de-DE"/>
              </w:rPr>
            </w:pPr>
            <w:r w:rsidRPr="00D317AF">
              <w:rPr>
                <w:i/>
                <w:sz w:val="16"/>
                <w:szCs w:val="22"/>
                <w:lang w:val="de-DE"/>
              </w:rPr>
              <w:t>Richtige Antwort</w:t>
            </w:r>
          </w:p>
        </w:tc>
      </w:tr>
      <w:tr w:rsidR="00D317AF" w:rsidRPr="00D317AF" w14:paraId="5D19D72B" w14:textId="77777777" w:rsidTr="00D317E4">
        <w:trPr>
          <w:cantSplit/>
          <w:trHeight w:val="368"/>
        </w:trPr>
        <w:tc>
          <w:tcPr>
            <w:tcW w:w="1216" w:type="dxa"/>
            <w:tcBorders>
              <w:top w:val="single" w:sz="12" w:space="0" w:color="auto"/>
              <w:bottom w:val="single" w:sz="4" w:space="0" w:color="auto"/>
            </w:tcBorders>
            <w:shd w:val="clear" w:color="auto" w:fill="auto"/>
          </w:tcPr>
          <w:p w14:paraId="31840B99" w14:textId="77777777" w:rsidR="00D317AF" w:rsidRPr="00D317AF" w:rsidRDefault="00D317AF" w:rsidP="00D317E4">
            <w:pPr>
              <w:spacing w:before="40" w:after="120" w:line="220" w:lineRule="exact"/>
              <w:ind w:right="113"/>
              <w:rPr>
                <w:lang w:val="de-DE"/>
              </w:rPr>
            </w:pPr>
            <w:r w:rsidRPr="00D317AF">
              <w:rPr>
                <w:lang w:val="de-DE"/>
              </w:rPr>
              <w:t>332 03.0-01</w:t>
            </w:r>
          </w:p>
        </w:tc>
        <w:tc>
          <w:tcPr>
            <w:tcW w:w="6155" w:type="dxa"/>
            <w:tcBorders>
              <w:top w:val="single" w:sz="12" w:space="0" w:color="auto"/>
              <w:bottom w:val="single" w:sz="4" w:space="0" w:color="auto"/>
            </w:tcBorders>
            <w:shd w:val="clear" w:color="auto" w:fill="auto"/>
          </w:tcPr>
          <w:p w14:paraId="31BDC406" w14:textId="77777777" w:rsidR="00D317AF" w:rsidRPr="00D317AF" w:rsidRDefault="00D317AF" w:rsidP="00D317E4">
            <w:pPr>
              <w:spacing w:before="40" w:after="120" w:line="220" w:lineRule="exact"/>
              <w:ind w:right="113"/>
              <w:rPr>
                <w:lang w:val="de-DE"/>
              </w:rPr>
            </w:pPr>
            <w:r w:rsidRPr="00D317AF">
              <w:rPr>
                <w:lang w:val="de-DE"/>
              </w:rPr>
              <w:t>7.2.3.44</w:t>
            </w:r>
          </w:p>
        </w:tc>
        <w:tc>
          <w:tcPr>
            <w:tcW w:w="1134" w:type="dxa"/>
            <w:tcBorders>
              <w:top w:val="single" w:sz="12" w:space="0" w:color="auto"/>
              <w:bottom w:val="single" w:sz="4" w:space="0" w:color="auto"/>
            </w:tcBorders>
            <w:shd w:val="clear" w:color="auto" w:fill="auto"/>
          </w:tcPr>
          <w:p w14:paraId="5815F30B" w14:textId="77777777" w:rsidR="00D317AF" w:rsidRPr="00D317AF" w:rsidRDefault="00D317AF" w:rsidP="00D317E4">
            <w:pPr>
              <w:spacing w:before="40" w:after="120" w:line="220" w:lineRule="exact"/>
              <w:ind w:right="113"/>
              <w:jc w:val="center"/>
              <w:rPr>
                <w:lang w:val="de-DE"/>
              </w:rPr>
            </w:pPr>
            <w:r w:rsidRPr="00D317AF">
              <w:rPr>
                <w:lang w:val="de-DE"/>
              </w:rPr>
              <w:t>A</w:t>
            </w:r>
          </w:p>
        </w:tc>
      </w:tr>
      <w:tr w:rsidR="00D317AF" w:rsidRPr="00445354" w14:paraId="4CA19ACF" w14:textId="77777777" w:rsidTr="00D317E4">
        <w:trPr>
          <w:cantSplit/>
        </w:trPr>
        <w:tc>
          <w:tcPr>
            <w:tcW w:w="1216" w:type="dxa"/>
            <w:tcBorders>
              <w:top w:val="single" w:sz="4" w:space="0" w:color="auto"/>
              <w:bottom w:val="single" w:sz="4" w:space="0" w:color="auto"/>
            </w:tcBorders>
            <w:shd w:val="clear" w:color="auto" w:fill="auto"/>
          </w:tcPr>
          <w:p w14:paraId="43607539"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67DD50F" w14:textId="77777777" w:rsidR="00D317AF" w:rsidRPr="00D317AF" w:rsidRDefault="00D317AF" w:rsidP="00D317E4">
            <w:pPr>
              <w:spacing w:before="40" w:after="120" w:line="220" w:lineRule="exact"/>
              <w:ind w:right="113"/>
              <w:jc w:val="both"/>
              <w:rPr>
                <w:lang w:val="de-DE"/>
              </w:rPr>
            </w:pPr>
            <w:r w:rsidRPr="00D317AF">
              <w:rPr>
                <w:lang w:val="de-DE"/>
              </w:rPr>
              <w:t xml:space="preserve">Nach dem Löschen eines Tankschiffs des Typs C müssen die Ladetanks gereinigt werden. </w:t>
            </w:r>
            <w:del w:id="121" w:author="Bölker, Steffan" w:date="2020-11-26T15:27:00Z">
              <w:r w:rsidRPr="00D317AF" w:rsidDel="00B65A54">
                <w:rPr>
                  <w:lang w:val="de-DE"/>
                </w:rPr>
                <w:delText>Sie erhalten hierzu ein</w:delText>
              </w:r>
            </w:del>
            <w:ins w:id="122" w:author="Bölker, Steffan" w:date="2020-11-26T15:27:00Z">
              <w:r w:rsidRPr="00D317AF">
                <w:rPr>
                  <w:lang w:val="de-DE"/>
                </w:rPr>
                <w:t xml:space="preserve">Das </w:t>
              </w:r>
              <w:del w:id="123" w:author="Kai Kempmann" w:date="2020-12-10T13:06:00Z">
                <w:r w:rsidRPr="00D317AF" w:rsidDel="00637C6C">
                  <w:rPr>
                    <w:lang w:val="de-DE"/>
                  </w:rPr>
                  <w:delText>[zur Verfügung stehende]</w:delText>
                </w:r>
              </w:del>
            </w:ins>
            <w:r w:rsidRPr="00D317AF">
              <w:rPr>
                <w:lang w:val="de-DE"/>
              </w:rPr>
              <w:t xml:space="preserve"> Reinigungsmittel </w:t>
            </w:r>
            <w:del w:id="124" w:author="Bölker, Steffan" w:date="2020-11-26T15:27:00Z">
              <w:r w:rsidRPr="00D317AF" w:rsidDel="00B65A54">
                <w:rPr>
                  <w:lang w:val="de-DE"/>
                </w:rPr>
                <w:delText xml:space="preserve">mit </w:delText>
              </w:r>
            </w:del>
            <w:ins w:id="125" w:author="Bölker, Steffan" w:date="2020-11-26T15:27:00Z">
              <w:r w:rsidRPr="00D317AF">
                <w:rPr>
                  <w:lang w:val="de-DE"/>
                </w:rPr>
                <w:t xml:space="preserve">hat </w:t>
              </w:r>
            </w:ins>
            <w:r w:rsidRPr="00D317AF">
              <w:rPr>
                <w:lang w:val="de-DE"/>
              </w:rPr>
              <w:t>folgende</w:t>
            </w:r>
            <w:del w:id="126" w:author="Bölker, Steffan" w:date="2020-11-26T15:27:00Z">
              <w:r w:rsidRPr="00D317AF" w:rsidDel="00B65A54">
                <w:rPr>
                  <w:lang w:val="de-DE"/>
                </w:rPr>
                <w:delText>n</w:delText>
              </w:r>
            </w:del>
            <w:r w:rsidRPr="00D317AF">
              <w:rPr>
                <w:lang w:val="de-DE"/>
              </w:rPr>
              <w:t xml:space="preserve"> physikalische</w:t>
            </w:r>
            <w:del w:id="127" w:author="Bölker, Steffan" w:date="2020-11-26T15:27:00Z">
              <w:r w:rsidRPr="00D317AF" w:rsidDel="00B65A54">
                <w:rPr>
                  <w:lang w:val="de-DE"/>
                </w:rPr>
                <w:delText>n</w:delText>
              </w:r>
            </w:del>
            <w:r w:rsidRPr="00D317AF">
              <w:rPr>
                <w:lang w:val="de-DE"/>
              </w:rPr>
              <w:t xml:space="preserve"> Eigenschaften: Siedepunkt 161 ºC, Schmelzpunkt &lt; -40 ºC, Flammpunkt 36 ºC.</w:t>
            </w:r>
          </w:p>
          <w:p w14:paraId="046399FD" w14:textId="77777777" w:rsidR="00D317AF" w:rsidRPr="00D317AF" w:rsidRDefault="00D317AF" w:rsidP="00D317E4">
            <w:pPr>
              <w:spacing w:before="40" w:after="120" w:line="220" w:lineRule="exact"/>
              <w:ind w:right="113"/>
              <w:rPr>
                <w:lang w:val="de-DE"/>
              </w:rPr>
            </w:pPr>
            <w:del w:id="128" w:author="Bölker, Steffan" w:date="2020-11-26T15:28:00Z">
              <w:r w:rsidRPr="00D317AF" w:rsidDel="00B65A54">
                <w:rPr>
                  <w:lang w:val="de-DE"/>
                </w:rPr>
                <w:delText>Dürfen Sie</w:delText>
              </w:r>
            </w:del>
            <w:ins w:id="129" w:author="Bölker, Steffan" w:date="2020-11-26T15:28:00Z">
              <w:r w:rsidRPr="00D317AF">
                <w:rPr>
                  <w:lang w:val="de-DE"/>
                </w:rPr>
                <w:t>Darf</w:t>
              </w:r>
            </w:ins>
            <w:r w:rsidRPr="00D317AF">
              <w:rPr>
                <w:lang w:val="de-DE"/>
              </w:rPr>
              <w:t xml:space="preserve"> dieses Reinigungsmittel verwende</w:t>
            </w:r>
            <w:ins w:id="130" w:author="Bölker, Steffan" w:date="2020-11-26T15:28:00Z">
              <w:r w:rsidRPr="00D317AF">
                <w:rPr>
                  <w:lang w:val="de-DE"/>
                </w:rPr>
                <w:t>t werde</w:t>
              </w:r>
            </w:ins>
            <w:r w:rsidRPr="00D317AF">
              <w:rPr>
                <w:lang w:val="de-DE"/>
              </w:rPr>
              <w:t>n?</w:t>
            </w:r>
          </w:p>
          <w:p w14:paraId="7C1723D9"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Ja. Laut ADN darf ein Reinigungsmittel mit einem Flammpunkt &lt; 55 </w:t>
            </w:r>
            <w:r w:rsidRPr="00D317AF">
              <w:rPr>
                <w:lang w:val="de-DE"/>
              </w:rPr>
              <w:sym w:font="Symbol" w:char="F0B0"/>
            </w:r>
            <w:r w:rsidRPr="00D317AF">
              <w:rPr>
                <w:lang w:val="de-DE"/>
              </w:rPr>
              <w:t>C innerhalb des explosionsgefährdeten Bereichs verwendet werden.</w:t>
            </w:r>
          </w:p>
          <w:p w14:paraId="1EC72ABA"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Nein. Ein Reinigungsmittel mit den genannten physikalischen Eigenschaften hat keine fettlösenden Eigenschaften und ist deshalb als Reinigungsmittel ungeeignet.</w:t>
            </w:r>
          </w:p>
          <w:p w14:paraId="59BEF4D0"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Nein.  Laut ADN dürfen für das Reinigen der Ladetanks von Tankschiffen des Typs C keine Reinigungsmittel verwendet werden.</w:t>
            </w:r>
          </w:p>
          <w:p w14:paraId="0DC2C833"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Nein. Laut ADN muss ein Reinigungsmittel einen Flammpunkt &gt; 60 </w:t>
            </w:r>
            <w:r w:rsidRPr="00D317AF">
              <w:rPr>
                <w:lang w:val="de-DE"/>
              </w:rPr>
              <w:sym w:font="Symbol" w:char="F0B0"/>
            </w:r>
            <w:r w:rsidRPr="00D317AF">
              <w:rPr>
                <w:lang w:val="de-DE"/>
              </w:rPr>
              <w:t>C haben.</w:t>
            </w:r>
          </w:p>
        </w:tc>
        <w:tc>
          <w:tcPr>
            <w:tcW w:w="1134" w:type="dxa"/>
            <w:tcBorders>
              <w:top w:val="single" w:sz="4" w:space="0" w:color="auto"/>
              <w:bottom w:val="single" w:sz="4" w:space="0" w:color="auto"/>
            </w:tcBorders>
            <w:shd w:val="clear" w:color="auto" w:fill="auto"/>
          </w:tcPr>
          <w:p w14:paraId="048710F1" w14:textId="77777777" w:rsidR="00D317AF" w:rsidRPr="00D317AF" w:rsidRDefault="00D317AF" w:rsidP="00D317E4">
            <w:pPr>
              <w:spacing w:before="40" w:after="120" w:line="220" w:lineRule="exact"/>
              <w:ind w:right="113"/>
              <w:jc w:val="center"/>
              <w:rPr>
                <w:lang w:val="de-DE"/>
              </w:rPr>
            </w:pPr>
          </w:p>
        </w:tc>
      </w:tr>
      <w:tr w:rsidR="00D317AF" w:rsidRPr="00D317AF" w14:paraId="5E528287" w14:textId="77777777" w:rsidTr="00D317E4">
        <w:trPr>
          <w:cantSplit/>
        </w:trPr>
        <w:tc>
          <w:tcPr>
            <w:tcW w:w="1216" w:type="dxa"/>
            <w:tcBorders>
              <w:top w:val="single" w:sz="4" w:space="0" w:color="auto"/>
              <w:bottom w:val="single" w:sz="4" w:space="0" w:color="auto"/>
            </w:tcBorders>
            <w:shd w:val="clear" w:color="auto" w:fill="auto"/>
          </w:tcPr>
          <w:p w14:paraId="6EBCC5F2" w14:textId="77777777" w:rsidR="00D317AF" w:rsidRPr="00D317AF" w:rsidRDefault="00D317AF" w:rsidP="00D317E4">
            <w:pPr>
              <w:spacing w:before="40" w:after="120" w:line="220" w:lineRule="exact"/>
              <w:ind w:right="113"/>
              <w:rPr>
                <w:lang w:val="de-DE"/>
              </w:rPr>
            </w:pPr>
            <w:r w:rsidRPr="00D317AF">
              <w:rPr>
                <w:lang w:val="de-DE"/>
              </w:rPr>
              <w:t>332 03.0-02</w:t>
            </w:r>
          </w:p>
        </w:tc>
        <w:tc>
          <w:tcPr>
            <w:tcW w:w="6155" w:type="dxa"/>
            <w:tcBorders>
              <w:top w:val="single" w:sz="4" w:space="0" w:color="auto"/>
              <w:bottom w:val="single" w:sz="4" w:space="0" w:color="auto"/>
            </w:tcBorders>
            <w:shd w:val="clear" w:color="auto" w:fill="auto"/>
          </w:tcPr>
          <w:p w14:paraId="5B02D172" w14:textId="77777777" w:rsidR="00D317AF" w:rsidRPr="00D317AF" w:rsidRDefault="00D317AF" w:rsidP="00D317E4">
            <w:pPr>
              <w:spacing w:before="40" w:after="120" w:line="220" w:lineRule="exact"/>
              <w:ind w:right="113"/>
              <w:rPr>
                <w:lang w:val="de-DE"/>
              </w:rPr>
            </w:pPr>
            <w:r w:rsidRPr="00D317AF">
              <w:rPr>
                <w:lang w:val="de-DE"/>
              </w:rPr>
              <w:t>Reinigung der Ladetanks</w:t>
            </w:r>
          </w:p>
        </w:tc>
        <w:tc>
          <w:tcPr>
            <w:tcW w:w="1134" w:type="dxa"/>
            <w:tcBorders>
              <w:top w:val="single" w:sz="4" w:space="0" w:color="auto"/>
              <w:bottom w:val="single" w:sz="4" w:space="0" w:color="auto"/>
            </w:tcBorders>
            <w:shd w:val="clear" w:color="auto" w:fill="auto"/>
          </w:tcPr>
          <w:p w14:paraId="1629D80F" w14:textId="77777777" w:rsidR="00D317AF" w:rsidRPr="00D317AF" w:rsidRDefault="00D317AF" w:rsidP="00D317E4">
            <w:pPr>
              <w:spacing w:before="40" w:after="120" w:line="220" w:lineRule="exact"/>
              <w:ind w:right="113"/>
              <w:jc w:val="center"/>
              <w:rPr>
                <w:lang w:val="de-DE"/>
              </w:rPr>
            </w:pPr>
            <w:r w:rsidRPr="00D317AF">
              <w:rPr>
                <w:lang w:val="de-DE"/>
              </w:rPr>
              <w:t>B</w:t>
            </w:r>
          </w:p>
        </w:tc>
      </w:tr>
      <w:tr w:rsidR="00D317AF" w:rsidRPr="00445354" w14:paraId="121227AF" w14:textId="77777777" w:rsidTr="00D317E4">
        <w:trPr>
          <w:cantSplit/>
        </w:trPr>
        <w:tc>
          <w:tcPr>
            <w:tcW w:w="1216" w:type="dxa"/>
            <w:tcBorders>
              <w:top w:val="single" w:sz="4" w:space="0" w:color="auto"/>
              <w:bottom w:val="single" w:sz="4" w:space="0" w:color="auto"/>
            </w:tcBorders>
            <w:shd w:val="clear" w:color="auto" w:fill="auto"/>
          </w:tcPr>
          <w:p w14:paraId="1E664F09"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5F2C584" w14:textId="77777777" w:rsidR="00D317AF" w:rsidRPr="00D317AF" w:rsidRDefault="00D317AF" w:rsidP="00D317E4">
            <w:pPr>
              <w:spacing w:before="40" w:after="120" w:line="220" w:lineRule="exact"/>
              <w:ind w:right="113"/>
              <w:rPr>
                <w:lang w:val="de-DE"/>
              </w:rPr>
            </w:pPr>
            <w:r w:rsidRPr="00D317AF">
              <w:rPr>
                <w:lang w:val="de-DE"/>
              </w:rPr>
              <w:t>Was wird unter der Reinigungsmittelgruppe „Verseifer“ verstanden?</w:t>
            </w:r>
          </w:p>
          <w:p w14:paraId="5D902A19"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Eine Säure, die als Reinigungsmittel bei der Tankreinigung verwendet wird.</w:t>
            </w:r>
          </w:p>
          <w:p w14:paraId="7EABF66B"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Ein Mittel, das durch eine chemische Reaktion aus einem öligen Produkt eine Seifenemulsion macht.</w:t>
            </w:r>
          </w:p>
          <w:p w14:paraId="261951F2"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Ein synthetisches Waschmittel.</w:t>
            </w:r>
          </w:p>
          <w:p w14:paraId="34697A1F"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Ein Gerät, das aus Seife in fester Form unter Hinzufügung von Wasser flüssige Seife macht.</w:t>
            </w:r>
          </w:p>
        </w:tc>
        <w:tc>
          <w:tcPr>
            <w:tcW w:w="1134" w:type="dxa"/>
            <w:tcBorders>
              <w:top w:val="single" w:sz="4" w:space="0" w:color="auto"/>
              <w:bottom w:val="single" w:sz="4" w:space="0" w:color="auto"/>
            </w:tcBorders>
            <w:shd w:val="clear" w:color="auto" w:fill="auto"/>
          </w:tcPr>
          <w:p w14:paraId="4D7EBC7F" w14:textId="77777777" w:rsidR="00D317AF" w:rsidRPr="00D317AF" w:rsidRDefault="00D317AF" w:rsidP="00D317E4">
            <w:pPr>
              <w:spacing w:before="40" w:after="120" w:line="220" w:lineRule="exact"/>
              <w:ind w:right="113"/>
              <w:jc w:val="center"/>
              <w:rPr>
                <w:lang w:val="de-DE"/>
              </w:rPr>
            </w:pPr>
          </w:p>
        </w:tc>
      </w:tr>
      <w:tr w:rsidR="00D317AF" w:rsidRPr="00D317AF" w14:paraId="3124C2CE" w14:textId="77777777" w:rsidTr="00D317E4">
        <w:trPr>
          <w:cantSplit/>
        </w:trPr>
        <w:tc>
          <w:tcPr>
            <w:tcW w:w="1216" w:type="dxa"/>
            <w:tcBorders>
              <w:top w:val="single" w:sz="4" w:space="0" w:color="auto"/>
              <w:bottom w:val="single" w:sz="4" w:space="0" w:color="auto"/>
            </w:tcBorders>
            <w:shd w:val="clear" w:color="auto" w:fill="auto"/>
          </w:tcPr>
          <w:p w14:paraId="5D892C5B" w14:textId="77777777" w:rsidR="00D317AF" w:rsidRPr="00D317AF" w:rsidRDefault="00D317AF" w:rsidP="00D317E4">
            <w:pPr>
              <w:spacing w:before="40" w:after="120" w:line="220" w:lineRule="exact"/>
              <w:ind w:right="113"/>
              <w:rPr>
                <w:lang w:val="de-DE"/>
              </w:rPr>
            </w:pPr>
            <w:r w:rsidRPr="00D317AF">
              <w:rPr>
                <w:lang w:val="de-DE"/>
              </w:rPr>
              <w:t>332 03.0-03</w:t>
            </w:r>
          </w:p>
        </w:tc>
        <w:tc>
          <w:tcPr>
            <w:tcW w:w="6155" w:type="dxa"/>
            <w:tcBorders>
              <w:top w:val="single" w:sz="4" w:space="0" w:color="auto"/>
              <w:bottom w:val="single" w:sz="4" w:space="0" w:color="auto"/>
            </w:tcBorders>
            <w:shd w:val="clear" w:color="auto" w:fill="auto"/>
          </w:tcPr>
          <w:p w14:paraId="72777958" w14:textId="77777777" w:rsidR="00D317AF" w:rsidRPr="00D317AF" w:rsidRDefault="00D317AF" w:rsidP="00D317E4">
            <w:pPr>
              <w:spacing w:before="40" w:after="120" w:line="220" w:lineRule="exact"/>
              <w:ind w:right="113"/>
              <w:rPr>
                <w:lang w:val="de-DE"/>
              </w:rPr>
            </w:pPr>
            <w:r w:rsidRPr="00D317AF">
              <w:rPr>
                <w:lang w:val="de-DE"/>
              </w:rPr>
              <w:t>Reinigung der Ladetanks</w:t>
            </w:r>
          </w:p>
        </w:tc>
        <w:tc>
          <w:tcPr>
            <w:tcW w:w="1134" w:type="dxa"/>
            <w:tcBorders>
              <w:top w:val="single" w:sz="4" w:space="0" w:color="auto"/>
              <w:bottom w:val="single" w:sz="4" w:space="0" w:color="auto"/>
            </w:tcBorders>
            <w:shd w:val="clear" w:color="auto" w:fill="auto"/>
          </w:tcPr>
          <w:p w14:paraId="6C772073" w14:textId="77777777" w:rsidR="00D317AF" w:rsidRPr="00D317AF" w:rsidRDefault="00D317AF" w:rsidP="00D317E4">
            <w:pPr>
              <w:spacing w:before="40" w:after="120" w:line="220" w:lineRule="exact"/>
              <w:ind w:right="113"/>
              <w:jc w:val="center"/>
              <w:rPr>
                <w:lang w:val="de-DE"/>
              </w:rPr>
            </w:pPr>
            <w:r w:rsidRPr="00D317AF">
              <w:rPr>
                <w:lang w:val="de-DE"/>
              </w:rPr>
              <w:t>C</w:t>
            </w:r>
          </w:p>
        </w:tc>
      </w:tr>
      <w:tr w:rsidR="00D317AF" w:rsidRPr="00445354" w14:paraId="26DACD81" w14:textId="77777777" w:rsidTr="00D317E4">
        <w:trPr>
          <w:cantSplit/>
        </w:trPr>
        <w:tc>
          <w:tcPr>
            <w:tcW w:w="1216" w:type="dxa"/>
            <w:tcBorders>
              <w:top w:val="single" w:sz="4" w:space="0" w:color="auto"/>
              <w:bottom w:val="single" w:sz="4" w:space="0" w:color="auto"/>
            </w:tcBorders>
            <w:shd w:val="clear" w:color="auto" w:fill="auto"/>
          </w:tcPr>
          <w:p w14:paraId="6A522962"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D0A788E" w14:textId="77777777" w:rsidR="00D317AF" w:rsidRPr="00D317AF" w:rsidRDefault="00D317AF" w:rsidP="00D317E4">
            <w:pPr>
              <w:spacing w:before="40" w:after="120" w:line="220" w:lineRule="exact"/>
              <w:ind w:right="113"/>
              <w:rPr>
                <w:lang w:val="de-DE"/>
              </w:rPr>
            </w:pPr>
            <w:r w:rsidRPr="00D317AF">
              <w:rPr>
                <w:lang w:val="de-DE"/>
              </w:rPr>
              <w:t>Was für eine Art Reinigungsmittel ist Natriumhydroxid (</w:t>
            </w:r>
            <w:proofErr w:type="spellStart"/>
            <w:r w:rsidRPr="00D317AF">
              <w:rPr>
                <w:lang w:val="de-DE"/>
              </w:rPr>
              <w:t>Causticsoda</w:t>
            </w:r>
            <w:proofErr w:type="spellEnd"/>
            <w:r w:rsidRPr="00D317AF">
              <w:rPr>
                <w:lang w:val="de-DE"/>
              </w:rPr>
              <w:t>)?</w:t>
            </w:r>
          </w:p>
          <w:p w14:paraId="45BFC543"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 xml:space="preserve">Ein </w:t>
            </w:r>
            <w:proofErr w:type="spellStart"/>
            <w:r w:rsidRPr="00D317AF">
              <w:rPr>
                <w:lang w:val="de-DE"/>
              </w:rPr>
              <w:t>Detergentium</w:t>
            </w:r>
            <w:proofErr w:type="spellEnd"/>
            <w:r w:rsidRPr="00D317AF">
              <w:rPr>
                <w:lang w:val="de-DE"/>
              </w:rPr>
              <w:t>.</w:t>
            </w:r>
          </w:p>
          <w:p w14:paraId="68FF87E9"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Eine Emulsion.</w:t>
            </w:r>
          </w:p>
          <w:p w14:paraId="2E0DD70D"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 xml:space="preserve">Ein </w:t>
            </w:r>
            <w:proofErr w:type="spellStart"/>
            <w:r w:rsidRPr="00D317AF">
              <w:rPr>
                <w:lang w:val="de-DE"/>
              </w:rPr>
              <w:t>verseifendendes</w:t>
            </w:r>
            <w:proofErr w:type="spellEnd"/>
            <w:r w:rsidRPr="00D317AF">
              <w:rPr>
                <w:lang w:val="de-DE"/>
              </w:rPr>
              <w:t xml:space="preserve"> Reinigungsmittel.</w:t>
            </w:r>
          </w:p>
          <w:p w14:paraId="63FFECA8"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Ein saures Reinigungsmittel.</w:t>
            </w:r>
          </w:p>
        </w:tc>
        <w:tc>
          <w:tcPr>
            <w:tcW w:w="1134" w:type="dxa"/>
            <w:tcBorders>
              <w:top w:val="single" w:sz="4" w:space="0" w:color="auto"/>
              <w:bottom w:val="single" w:sz="4" w:space="0" w:color="auto"/>
            </w:tcBorders>
            <w:shd w:val="clear" w:color="auto" w:fill="auto"/>
          </w:tcPr>
          <w:p w14:paraId="6C26C830" w14:textId="77777777" w:rsidR="00D317AF" w:rsidRPr="00D317AF" w:rsidRDefault="00D317AF" w:rsidP="00D317E4">
            <w:pPr>
              <w:spacing w:before="40" w:after="120" w:line="220" w:lineRule="exact"/>
              <w:ind w:right="113"/>
              <w:jc w:val="center"/>
              <w:rPr>
                <w:lang w:val="de-DE"/>
              </w:rPr>
            </w:pPr>
          </w:p>
        </w:tc>
      </w:tr>
      <w:tr w:rsidR="00D317AF" w:rsidRPr="00D317AF" w14:paraId="1E950004" w14:textId="77777777" w:rsidTr="00D317E4">
        <w:trPr>
          <w:cantSplit/>
        </w:trPr>
        <w:tc>
          <w:tcPr>
            <w:tcW w:w="1216" w:type="dxa"/>
            <w:tcBorders>
              <w:top w:val="single" w:sz="4" w:space="0" w:color="auto"/>
              <w:bottom w:val="single" w:sz="4" w:space="0" w:color="auto"/>
            </w:tcBorders>
            <w:shd w:val="clear" w:color="auto" w:fill="auto"/>
          </w:tcPr>
          <w:p w14:paraId="330A8F47" w14:textId="77777777" w:rsidR="00D317AF" w:rsidRPr="00D317AF" w:rsidRDefault="00D317AF" w:rsidP="00D317E4">
            <w:pPr>
              <w:keepNext/>
              <w:keepLines/>
              <w:spacing w:before="40" w:after="120" w:line="220" w:lineRule="exact"/>
              <w:ind w:right="113"/>
              <w:rPr>
                <w:lang w:val="de-DE"/>
              </w:rPr>
            </w:pPr>
            <w:r w:rsidRPr="00D317AF">
              <w:rPr>
                <w:lang w:val="de-DE"/>
              </w:rPr>
              <w:t>332 03.0-04</w:t>
            </w:r>
          </w:p>
        </w:tc>
        <w:tc>
          <w:tcPr>
            <w:tcW w:w="6155" w:type="dxa"/>
            <w:tcBorders>
              <w:top w:val="single" w:sz="4" w:space="0" w:color="auto"/>
              <w:bottom w:val="single" w:sz="4" w:space="0" w:color="auto"/>
            </w:tcBorders>
            <w:shd w:val="clear" w:color="auto" w:fill="auto"/>
          </w:tcPr>
          <w:p w14:paraId="37276039" w14:textId="77777777" w:rsidR="00D317AF" w:rsidRPr="00D317AF" w:rsidRDefault="00D317AF" w:rsidP="00D317E4">
            <w:pPr>
              <w:keepNext/>
              <w:keepLines/>
              <w:spacing w:before="40" w:after="120" w:line="220" w:lineRule="exact"/>
              <w:ind w:right="113"/>
              <w:rPr>
                <w:lang w:val="de-DE"/>
              </w:rPr>
            </w:pPr>
            <w:r w:rsidRPr="00D317AF">
              <w:rPr>
                <w:lang w:val="de-DE"/>
              </w:rPr>
              <w:t>Reinigung der Ladetanks</w:t>
            </w:r>
          </w:p>
        </w:tc>
        <w:tc>
          <w:tcPr>
            <w:tcW w:w="1134" w:type="dxa"/>
            <w:tcBorders>
              <w:top w:val="single" w:sz="4" w:space="0" w:color="auto"/>
              <w:bottom w:val="single" w:sz="4" w:space="0" w:color="auto"/>
            </w:tcBorders>
            <w:shd w:val="clear" w:color="auto" w:fill="auto"/>
          </w:tcPr>
          <w:p w14:paraId="7CA344D8" w14:textId="77777777" w:rsidR="00D317AF" w:rsidRPr="00D317AF" w:rsidRDefault="00D317AF" w:rsidP="00D317E4">
            <w:pPr>
              <w:keepNext/>
              <w:keepLines/>
              <w:spacing w:before="40" w:after="120" w:line="220" w:lineRule="exact"/>
              <w:ind w:right="113"/>
              <w:jc w:val="center"/>
              <w:rPr>
                <w:lang w:val="de-DE"/>
              </w:rPr>
            </w:pPr>
            <w:r w:rsidRPr="00D317AF">
              <w:rPr>
                <w:lang w:val="de-DE"/>
              </w:rPr>
              <w:t>A</w:t>
            </w:r>
          </w:p>
        </w:tc>
      </w:tr>
      <w:tr w:rsidR="00D317AF" w:rsidRPr="00445354" w14:paraId="04190351" w14:textId="77777777" w:rsidTr="00D317E4">
        <w:trPr>
          <w:cantSplit/>
        </w:trPr>
        <w:tc>
          <w:tcPr>
            <w:tcW w:w="1216" w:type="dxa"/>
            <w:tcBorders>
              <w:top w:val="single" w:sz="4" w:space="0" w:color="auto"/>
              <w:bottom w:val="single" w:sz="4" w:space="0" w:color="auto"/>
            </w:tcBorders>
            <w:shd w:val="clear" w:color="auto" w:fill="auto"/>
          </w:tcPr>
          <w:p w14:paraId="552E6282" w14:textId="77777777" w:rsidR="00D317AF" w:rsidRPr="00D317AF" w:rsidRDefault="00D317AF" w:rsidP="00D317E4">
            <w:pPr>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F85F2E2" w14:textId="77777777" w:rsidR="00D317AF" w:rsidRPr="00D317AF" w:rsidRDefault="00D317AF" w:rsidP="00D317E4">
            <w:pPr>
              <w:keepLines/>
              <w:spacing w:before="40" w:after="120" w:line="220" w:lineRule="exact"/>
              <w:ind w:right="113"/>
              <w:jc w:val="both"/>
              <w:rPr>
                <w:lang w:val="de-DE"/>
              </w:rPr>
            </w:pPr>
            <w:r w:rsidRPr="00D317AF">
              <w:rPr>
                <w:lang w:val="de-DE"/>
              </w:rPr>
              <w:t>Unter welchem Namen sind die in der Binnenschifffahrt üblichen Tankwaschmaschinen bekannt?</w:t>
            </w:r>
          </w:p>
          <w:p w14:paraId="00C3CA42"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w:t>
            </w:r>
            <w:proofErr w:type="spellStart"/>
            <w:r w:rsidRPr="00D317AF">
              <w:rPr>
                <w:lang w:val="de-DE"/>
              </w:rPr>
              <w:t>Butterwash</w:t>
            </w:r>
            <w:proofErr w:type="spellEnd"/>
            <w:r w:rsidRPr="00D317AF">
              <w:rPr>
                <w:lang w:val="de-DE"/>
              </w:rPr>
              <w:t>“-Maschinen.</w:t>
            </w:r>
          </w:p>
          <w:p w14:paraId="7232E6B8"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r>
            <w:proofErr w:type="spellStart"/>
            <w:r w:rsidRPr="00D317AF">
              <w:rPr>
                <w:lang w:val="de-DE"/>
              </w:rPr>
              <w:t>Zentrifugalsprüher</w:t>
            </w:r>
            <w:proofErr w:type="spellEnd"/>
            <w:r w:rsidRPr="00D317AF">
              <w:rPr>
                <w:lang w:val="de-DE"/>
              </w:rPr>
              <w:t>.</w:t>
            </w:r>
          </w:p>
          <w:p w14:paraId="25CA0926"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Nebelsprühmaschinen.</w:t>
            </w:r>
          </w:p>
          <w:p w14:paraId="52CDAFD3"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C-Sprüh-Einrichtungen.</w:t>
            </w:r>
          </w:p>
        </w:tc>
        <w:tc>
          <w:tcPr>
            <w:tcW w:w="1134" w:type="dxa"/>
            <w:tcBorders>
              <w:top w:val="single" w:sz="4" w:space="0" w:color="auto"/>
              <w:bottom w:val="single" w:sz="4" w:space="0" w:color="auto"/>
            </w:tcBorders>
            <w:shd w:val="clear" w:color="auto" w:fill="auto"/>
          </w:tcPr>
          <w:p w14:paraId="37DF1442" w14:textId="77777777" w:rsidR="00D317AF" w:rsidRPr="00D317AF" w:rsidRDefault="00D317AF" w:rsidP="00D317E4">
            <w:pPr>
              <w:keepLines/>
              <w:spacing w:before="40" w:after="120" w:line="220" w:lineRule="exact"/>
              <w:ind w:right="113"/>
              <w:jc w:val="center"/>
              <w:rPr>
                <w:lang w:val="de-DE"/>
              </w:rPr>
            </w:pPr>
          </w:p>
        </w:tc>
      </w:tr>
      <w:tr w:rsidR="00D317AF" w:rsidRPr="00D317AF" w14:paraId="47AAB4B5" w14:textId="77777777" w:rsidTr="00D317E4">
        <w:trPr>
          <w:cantSplit/>
        </w:trPr>
        <w:tc>
          <w:tcPr>
            <w:tcW w:w="1216" w:type="dxa"/>
            <w:tcBorders>
              <w:top w:val="single" w:sz="4" w:space="0" w:color="auto"/>
              <w:bottom w:val="single" w:sz="4" w:space="0" w:color="auto"/>
            </w:tcBorders>
            <w:shd w:val="clear" w:color="auto" w:fill="auto"/>
          </w:tcPr>
          <w:p w14:paraId="4EA0FE03" w14:textId="77777777" w:rsidR="00D317AF" w:rsidRPr="00D317AF" w:rsidRDefault="00D317AF" w:rsidP="00D317E4">
            <w:pPr>
              <w:keepNext/>
              <w:spacing w:before="40" w:after="120" w:line="220" w:lineRule="exact"/>
              <w:ind w:right="113"/>
              <w:rPr>
                <w:lang w:val="de-DE"/>
              </w:rPr>
            </w:pPr>
            <w:r w:rsidRPr="00D317AF">
              <w:rPr>
                <w:lang w:val="de-DE"/>
              </w:rPr>
              <w:lastRenderedPageBreak/>
              <w:t>332 03.0-05</w:t>
            </w:r>
          </w:p>
        </w:tc>
        <w:tc>
          <w:tcPr>
            <w:tcW w:w="6155" w:type="dxa"/>
            <w:tcBorders>
              <w:top w:val="single" w:sz="4" w:space="0" w:color="auto"/>
              <w:bottom w:val="single" w:sz="4" w:space="0" w:color="auto"/>
            </w:tcBorders>
            <w:shd w:val="clear" w:color="auto" w:fill="auto"/>
          </w:tcPr>
          <w:p w14:paraId="113D8CCA" w14:textId="77777777" w:rsidR="00D317AF" w:rsidRPr="00D317AF" w:rsidRDefault="00D317AF" w:rsidP="00D317E4">
            <w:pPr>
              <w:keepNext/>
              <w:spacing w:before="40" w:after="120" w:line="220" w:lineRule="exact"/>
              <w:ind w:right="113"/>
              <w:rPr>
                <w:lang w:val="de-DE"/>
              </w:rPr>
            </w:pPr>
            <w:r w:rsidRPr="00D317AF">
              <w:rPr>
                <w:lang w:val="de-DE"/>
              </w:rPr>
              <w:t>7.2.3.44</w:t>
            </w:r>
          </w:p>
        </w:tc>
        <w:tc>
          <w:tcPr>
            <w:tcW w:w="1134" w:type="dxa"/>
            <w:tcBorders>
              <w:top w:val="single" w:sz="4" w:space="0" w:color="auto"/>
              <w:bottom w:val="single" w:sz="4" w:space="0" w:color="auto"/>
            </w:tcBorders>
            <w:shd w:val="clear" w:color="auto" w:fill="auto"/>
          </w:tcPr>
          <w:p w14:paraId="014ED0BE" w14:textId="77777777" w:rsidR="00D317AF" w:rsidRPr="00D317AF" w:rsidRDefault="00D317AF" w:rsidP="00D317E4">
            <w:pPr>
              <w:keepNext/>
              <w:spacing w:before="40" w:after="120" w:line="220" w:lineRule="exact"/>
              <w:ind w:right="113"/>
              <w:jc w:val="center"/>
              <w:rPr>
                <w:lang w:val="de-DE"/>
              </w:rPr>
            </w:pPr>
            <w:r w:rsidRPr="00D317AF">
              <w:rPr>
                <w:lang w:val="de-DE"/>
              </w:rPr>
              <w:t>B</w:t>
            </w:r>
          </w:p>
        </w:tc>
      </w:tr>
      <w:tr w:rsidR="00D317AF" w:rsidRPr="00445354" w14:paraId="0F8B6A30" w14:textId="77777777" w:rsidTr="00D317E4">
        <w:trPr>
          <w:cantSplit/>
        </w:trPr>
        <w:tc>
          <w:tcPr>
            <w:tcW w:w="1216" w:type="dxa"/>
            <w:tcBorders>
              <w:top w:val="single" w:sz="4" w:space="0" w:color="auto"/>
              <w:bottom w:val="single" w:sz="4" w:space="0" w:color="auto"/>
            </w:tcBorders>
            <w:shd w:val="clear" w:color="auto" w:fill="auto"/>
          </w:tcPr>
          <w:p w14:paraId="7AE3599F" w14:textId="77777777" w:rsidR="00D317AF" w:rsidRPr="00D317AF" w:rsidRDefault="00D317AF" w:rsidP="00D317E4">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EF21435" w14:textId="77777777" w:rsidR="00D317AF" w:rsidRPr="00D317AF" w:rsidRDefault="00D317AF" w:rsidP="00D317E4">
            <w:pPr>
              <w:keepNext/>
              <w:spacing w:before="40" w:after="120" w:line="220" w:lineRule="exact"/>
              <w:ind w:right="113"/>
              <w:jc w:val="both"/>
              <w:rPr>
                <w:lang w:val="de-DE"/>
              </w:rPr>
            </w:pPr>
            <w:r w:rsidRPr="00D317AF">
              <w:rPr>
                <w:lang w:val="de-DE"/>
              </w:rPr>
              <w:t>Für Reinigungsarbeiten werden flüssige Stoffe mit einem Flammpunkt niedriger als 55º C benutzt.</w:t>
            </w:r>
          </w:p>
          <w:p w14:paraId="27FE2161" w14:textId="77777777" w:rsidR="00D317AF" w:rsidRPr="00D317AF" w:rsidRDefault="00D317AF" w:rsidP="00D317E4">
            <w:pPr>
              <w:keepNext/>
              <w:spacing w:before="40" w:after="120" w:line="220" w:lineRule="exact"/>
              <w:ind w:right="113"/>
              <w:rPr>
                <w:lang w:val="de-DE"/>
              </w:rPr>
            </w:pPr>
            <w:r w:rsidRPr="00D317AF">
              <w:rPr>
                <w:lang w:val="de-DE"/>
              </w:rPr>
              <w:t>Wo dürfen diese Stoffe benutzt werden?</w:t>
            </w:r>
          </w:p>
          <w:p w14:paraId="5B533DE9" w14:textId="77777777" w:rsidR="00D317AF" w:rsidRPr="00D317AF" w:rsidRDefault="00D317AF" w:rsidP="00D317E4">
            <w:pPr>
              <w:keepNext/>
              <w:spacing w:before="40" w:after="120" w:line="220" w:lineRule="exact"/>
              <w:ind w:left="481" w:right="113" w:hanging="481"/>
              <w:jc w:val="both"/>
              <w:rPr>
                <w:lang w:val="de-DE"/>
              </w:rPr>
            </w:pPr>
            <w:r w:rsidRPr="00D317AF">
              <w:rPr>
                <w:lang w:val="de-DE"/>
              </w:rPr>
              <w:t>A</w:t>
            </w:r>
            <w:r w:rsidRPr="00D317AF">
              <w:rPr>
                <w:lang w:val="de-DE"/>
              </w:rPr>
              <w:tab/>
              <w:t>Im Maschinenraum.</w:t>
            </w:r>
          </w:p>
          <w:p w14:paraId="237AEBEA" w14:textId="77777777" w:rsidR="00D317AF" w:rsidRPr="00D317AF" w:rsidRDefault="00D317AF" w:rsidP="00D317E4">
            <w:pPr>
              <w:keepNext/>
              <w:spacing w:before="40" w:after="120" w:line="220" w:lineRule="exact"/>
              <w:ind w:left="481" w:right="113" w:hanging="481"/>
              <w:jc w:val="both"/>
              <w:rPr>
                <w:lang w:val="de-DE"/>
              </w:rPr>
            </w:pPr>
            <w:r w:rsidRPr="00D317AF">
              <w:rPr>
                <w:lang w:val="de-DE"/>
              </w:rPr>
              <w:t>B</w:t>
            </w:r>
            <w:r w:rsidRPr="00D317AF">
              <w:rPr>
                <w:lang w:val="de-DE"/>
              </w:rPr>
              <w:tab/>
              <w:t>Ausschließlich innerhalb des explosionsgefährdeten Bereichs.</w:t>
            </w:r>
          </w:p>
          <w:p w14:paraId="3DB9226F" w14:textId="77777777" w:rsidR="00D317AF" w:rsidRPr="00D317AF" w:rsidRDefault="00D317AF" w:rsidP="00D317E4">
            <w:pPr>
              <w:keepNext/>
              <w:spacing w:before="40" w:after="120" w:line="220" w:lineRule="exact"/>
              <w:ind w:left="481" w:right="113" w:hanging="481"/>
              <w:jc w:val="both"/>
              <w:rPr>
                <w:lang w:val="de-DE"/>
              </w:rPr>
            </w:pPr>
            <w:r w:rsidRPr="00D317AF">
              <w:rPr>
                <w:lang w:val="de-DE"/>
              </w:rPr>
              <w:t>C</w:t>
            </w:r>
            <w:r w:rsidRPr="00D317AF">
              <w:rPr>
                <w:lang w:val="de-DE"/>
              </w:rPr>
              <w:tab/>
              <w:t>Ausschließlich in den Ladetanks.</w:t>
            </w:r>
          </w:p>
          <w:p w14:paraId="026ADF89" w14:textId="77777777" w:rsidR="00D317AF" w:rsidRPr="00D317AF" w:rsidRDefault="00D317AF" w:rsidP="00D317E4">
            <w:pPr>
              <w:keepNext/>
              <w:spacing w:before="40" w:after="120" w:line="220" w:lineRule="exact"/>
              <w:ind w:left="481" w:right="113" w:hanging="481"/>
              <w:jc w:val="both"/>
              <w:rPr>
                <w:lang w:val="de-DE"/>
              </w:rPr>
            </w:pPr>
            <w:r w:rsidRPr="00D317AF">
              <w:rPr>
                <w:lang w:val="de-DE"/>
              </w:rPr>
              <w:t>D</w:t>
            </w:r>
            <w:r w:rsidRPr="00D317AF">
              <w:rPr>
                <w:lang w:val="de-DE"/>
              </w:rPr>
              <w:tab/>
              <w:t>Ausschließlich an Deck, sowohl innerhalb als auch außerhalb des explosionsgefährdeten Bereichs.</w:t>
            </w:r>
          </w:p>
        </w:tc>
        <w:tc>
          <w:tcPr>
            <w:tcW w:w="1134" w:type="dxa"/>
            <w:tcBorders>
              <w:top w:val="single" w:sz="4" w:space="0" w:color="auto"/>
              <w:bottom w:val="single" w:sz="4" w:space="0" w:color="auto"/>
            </w:tcBorders>
            <w:shd w:val="clear" w:color="auto" w:fill="auto"/>
          </w:tcPr>
          <w:p w14:paraId="590E2AC3" w14:textId="77777777" w:rsidR="00D317AF" w:rsidRPr="00D317AF" w:rsidRDefault="00D317AF" w:rsidP="00D317E4">
            <w:pPr>
              <w:keepNext/>
              <w:spacing w:before="40" w:after="120" w:line="220" w:lineRule="exact"/>
              <w:ind w:right="113"/>
              <w:jc w:val="center"/>
              <w:rPr>
                <w:lang w:val="de-DE"/>
              </w:rPr>
            </w:pPr>
          </w:p>
        </w:tc>
      </w:tr>
      <w:tr w:rsidR="00D317AF" w:rsidRPr="00D317AF" w14:paraId="7FBEF3C5" w14:textId="77777777" w:rsidTr="00D317E4">
        <w:trPr>
          <w:cantSplit/>
        </w:trPr>
        <w:tc>
          <w:tcPr>
            <w:tcW w:w="1216" w:type="dxa"/>
            <w:tcBorders>
              <w:top w:val="single" w:sz="4" w:space="0" w:color="auto"/>
              <w:bottom w:val="single" w:sz="4" w:space="0" w:color="auto"/>
            </w:tcBorders>
            <w:shd w:val="clear" w:color="auto" w:fill="auto"/>
          </w:tcPr>
          <w:p w14:paraId="72757AC4" w14:textId="77777777" w:rsidR="00D317AF" w:rsidRPr="00D317AF" w:rsidRDefault="00D317AF" w:rsidP="00D317E4">
            <w:pPr>
              <w:spacing w:before="40" w:after="120" w:line="220" w:lineRule="exact"/>
              <w:ind w:right="113"/>
              <w:rPr>
                <w:lang w:val="de-DE"/>
              </w:rPr>
            </w:pPr>
            <w:r w:rsidRPr="00D317AF">
              <w:rPr>
                <w:lang w:val="de-DE"/>
              </w:rPr>
              <w:t>332 03.0-06</w:t>
            </w:r>
          </w:p>
        </w:tc>
        <w:tc>
          <w:tcPr>
            <w:tcW w:w="6155" w:type="dxa"/>
            <w:tcBorders>
              <w:top w:val="single" w:sz="4" w:space="0" w:color="auto"/>
              <w:bottom w:val="single" w:sz="4" w:space="0" w:color="auto"/>
            </w:tcBorders>
            <w:shd w:val="clear" w:color="auto" w:fill="auto"/>
          </w:tcPr>
          <w:p w14:paraId="1FF3AE69" w14:textId="77777777" w:rsidR="00D317AF" w:rsidRPr="00D317AF" w:rsidRDefault="00D317AF" w:rsidP="00D317E4">
            <w:pPr>
              <w:spacing w:before="40" w:after="120" w:line="220" w:lineRule="exact"/>
              <w:ind w:right="113"/>
              <w:rPr>
                <w:lang w:val="de-DE"/>
              </w:rPr>
            </w:pPr>
            <w:r w:rsidRPr="00D317AF">
              <w:rPr>
                <w:lang w:val="de-DE"/>
              </w:rPr>
              <w:t>Reinigung der Ladetanks</w:t>
            </w:r>
          </w:p>
        </w:tc>
        <w:tc>
          <w:tcPr>
            <w:tcW w:w="1134" w:type="dxa"/>
            <w:tcBorders>
              <w:top w:val="single" w:sz="4" w:space="0" w:color="auto"/>
              <w:bottom w:val="single" w:sz="4" w:space="0" w:color="auto"/>
            </w:tcBorders>
            <w:shd w:val="clear" w:color="auto" w:fill="auto"/>
          </w:tcPr>
          <w:p w14:paraId="6276B9B3" w14:textId="77777777" w:rsidR="00D317AF" w:rsidRPr="00D317AF" w:rsidRDefault="00D317AF" w:rsidP="00D317E4">
            <w:pPr>
              <w:spacing w:before="40" w:after="120" w:line="220" w:lineRule="exact"/>
              <w:ind w:right="113"/>
              <w:jc w:val="center"/>
              <w:rPr>
                <w:lang w:val="de-DE"/>
              </w:rPr>
            </w:pPr>
            <w:r w:rsidRPr="00D317AF">
              <w:rPr>
                <w:lang w:val="de-DE"/>
              </w:rPr>
              <w:t>D</w:t>
            </w:r>
          </w:p>
        </w:tc>
      </w:tr>
      <w:tr w:rsidR="00D317AF" w:rsidRPr="00445354" w14:paraId="75A76AE0" w14:textId="77777777" w:rsidTr="00D317E4">
        <w:trPr>
          <w:cantSplit/>
        </w:trPr>
        <w:tc>
          <w:tcPr>
            <w:tcW w:w="1216" w:type="dxa"/>
            <w:tcBorders>
              <w:top w:val="single" w:sz="4" w:space="0" w:color="auto"/>
              <w:bottom w:val="single" w:sz="4" w:space="0" w:color="auto"/>
            </w:tcBorders>
            <w:shd w:val="clear" w:color="auto" w:fill="auto"/>
          </w:tcPr>
          <w:p w14:paraId="5B9AD469"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DD3A61F" w14:textId="77777777" w:rsidR="00D317AF" w:rsidRPr="00D317AF" w:rsidRDefault="00D317AF" w:rsidP="00D317E4">
            <w:pPr>
              <w:spacing w:before="40" w:after="120" w:line="220" w:lineRule="exact"/>
              <w:ind w:right="113"/>
              <w:jc w:val="both"/>
              <w:rPr>
                <w:lang w:val="de-DE"/>
              </w:rPr>
            </w:pPr>
            <w:r w:rsidRPr="00D317AF">
              <w:rPr>
                <w:lang w:val="de-DE"/>
              </w:rPr>
              <w:t>Welche Gefahr besteht beim Ausdampfen eines Ladetanks, in dem sich explosionsfähige Gemische befinden?</w:t>
            </w:r>
          </w:p>
          <w:p w14:paraId="1B98D545"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Erwärmen des Ladetanks.</w:t>
            </w:r>
          </w:p>
          <w:p w14:paraId="513A8205"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Die Oxidation.</w:t>
            </w:r>
          </w:p>
          <w:p w14:paraId="4C9ADE5F"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Eine zunehmende Gaskonzentration.</w:t>
            </w:r>
          </w:p>
          <w:p w14:paraId="6C51B335"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Die elektrostatische Aufladung.</w:t>
            </w:r>
          </w:p>
        </w:tc>
        <w:tc>
          <w:tcPr>
            <w:tcW w:w="1134" w:type="dxa"/>
            <w:tcBorders>
              <w:top w:val="single" w:sz="4" w:space="0" w:color="auto"/>
              <w:bottom w:val="single" w:sz="4" w:space="0" w:color="auto"/>
            </w:tcBorders>
            <w:shd w:val="clear" w:color="auto" w:fill="auto"/>
          </w:tcPr>
          <w:p w14:paraId="1554EA26" w14:textId="77777777" w:rsidR="00D317AF" w:rsidRPr="00D317AF" w:rsidRDefault="00D317AF" w:rsidP="00D317E4">
            <w:pPr>
              <w:spacing w:before="40" w:after="120" w:line="220" w:lineRule="exact"/>
              <w:ind w:right="113"/>
              <w:jc w:val="center"/>
              <w:rPr>
                <w:lang w:val="de-DE"/>
              </w:rPr>
            </w:pPr>
          </w:p>
        </w:tc>
      </w:tr>
      <w:tr w:rsidR="00D317AF" w:rsidRPr="00D317AF" w14:paraId="7042CE1F" w14:textId="77777777" w:rsidTr="00D317E4">
        <w:trPr>
          <w:cantSplit/>
        </w:trPr>
        <w:tc>
          <w:tcPr>
            <w:tcW w:w="1216" w:type="dxa"/>
            <w:tcBorders>
              <w:top w:val="single" w:sz="4" w:space="0" w:color="auto"/>
              <w:bottom w:val="single" w:sz="4" w:space="0" w:color="auto"/>
            </w:tcBorders>
            <w:shd w:val="clear" w:color="auto" w:fill="auto"/>
          </w:tcPr>
          <w:p w14:paraId="32BC009F" w14:textId="77777777" w:rsidR="00D317AF" w:rsidRPr="00D317AF" w:rsidRDefault="00D317AF" w:rsidP="00D317E4">
            <w:pPr>
              <w:spacing w:before="40" w:after="120" w:line="220" w:lineRule="exact"/>
              <w:ind w:right="113"/>
              <w:rPr>
                <w:lang w:val="de-DE"/>
              </w:rPr>
            </w:pPr>
            <w:r w:rsidRPr="00D317AF">
              <w:rPr>
                <w:lang w:val="de-DE"/>
              </w:rPr>
              <w:t>332 03.0-07</w:t>
            </w:r>
          </w:p>
        </w:tc>
        <w:tc>
          <w:tcPr>
            <w:tcW w:w="6155" w:type="dxa"/>
            <w:tcBorders>
              <w:top w:val="single" w:sz="4" w:space="0" w:color="auto"/>
              <w:bottom w:val="single" w:sz="4" w:space="0" w:color="auto"/>
            </w:tcBorders>
            <w:shd w:val="clear" w:color="auto" w:fill="auto"/>
          </w:tcPr>
          <w:p w14:paraId="7170A74E" w14:textId="77777777" w:rsidR="00D317AF" w:rsidRPr="00D317AF" w:rsidRDefault="00D317AF" w:rsidP="00D317E4">
            <w:pPr>
              <w:spacing w:before="40" w:after="120" w:line="220" w:lineRule="exact"/>
              <w:ind w:right="113"/>
              <w:rPr>
                <w:lang w:val="de-DE"/>
              </w:rPr>
            </w:pPr>
            <w:r w:rsidRPr="00D317AF">
              <w:rPr>
                <w:lang w:val="de-DE"/>
              </w:rPr>
              <w:t>Reinigung der Ladetanks</w:t>
            </w:r>
          </w:p>
        </w:tc>
        <w:tc>
          <w:tcPr>
            <w:tcW w:w="1134" w:type="dxa"/>
            <w:tcBorders>
              <w:top w:val="single" w:sz="4" w:space="0" w:color="auto"/>
              <w:bottom w:val="single" w:sz="4" w:space="0" w:color="auto"/>
            </w:tcBorders>
            <w:shd w:val="clear" w:color="auto" w:fill="auto"/>
          </w:tcPr>
          <w:p w14:paraId="09CF497C" w14:textId="77777777" w:rsidR="00D317AF" w:rsidRPr="00D317AF" w:rsidRDefault="00D317AF" w:rsidP="00D317E4">
            <w:pPr>
              <w:spacing w:before="40" w:after="120" w:line="220" w:lineRule="exact"/>
              <w:ind w:right="113"/>
              <w:jc w:val="center"/>
              <w:rPr>
                <w:lang w:val="de-DE"/>
              </w:rPr>
            </w:pPr>
            <w:r w:rsidRPr="00D317AF">
              <w:rPr>
                <w:lang w:val="de-DE"/>
              </w:rPr>
              <w:t>A</w:t>
            </w:r>
          </w:p>
        </w:tc>
      </w:tr>
      <w:tr w:rsidR="00D317AF" w:rsidRPr="00D317AF" w14:paraId="4F6A1497" w14:textId="77777777" w:rsidTr="00D317E4">
        <w:trPr>
          <w:cantSplit/>
        </w:trPr>
        <w:tc>
          <w:tcPr>
            <w:tcW w:w="1216" w:type="dxa"/>
            <w:tcBorders>
              <w:top w:val="single" w:sz="4" w:space="0" w:color="auto"/>
              <w:bottom w:val="single" w:sz="4" w:space="0" w:color="auto"/>
            </w:tcBorders>
            <w:shd w:val="clear" w:color="auto" w:fill="auto"/>
          </w:tcPr>
          <w:p w14:paraId="4DEA5E51"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331285C" w14:textId="77777777" w:rsidR="00D317AF" w:rsidRPr="00D317AF" w:rsidRDefault="00D317AF" w:rsidP="00D317E4">
            <w:pPr>
              <w:spacing w:before="40" w:after="120" w:line="220" w:lineRule="exact"/>
              <w:ind w:right="113"/>
              <w:rPr>
                <w:lang w:val="de-DE"/>
              </w:rPr>
            </w:pPr>
            <w:r w:rsidRPr="00D317AF">
              <w:rPr>
                <w:lang w:val="de-DE"/>
              </w:rPr>
              <w:t>Was ist ein „Detergen</w:t>
            </w:r>
            <w:del w:id="131" w:author="Kai Kempmann" w:date="2020-12-10T13:07:00Z">
              <w:r w:rsidRPr="00D317AF" w:rsidDel="00637C6C">
                <w:rPr>
                  <w:lang w:val="de-DE"/>
                </w:rPr>
                <w:delText>t</w:delText>
              </w:r>
            </w:del>
            <w:ins w:id="132" w:author="Bölker, Steffan" w:date="2020-11-20T15:19:00Z">
              <w:r w:rsidRPr="00D317AF">
                <w:rPr>
                  <w:lang w:val="de-DE"/>
                </w:rPr>
                <w:t>s</w:t>
              </w:r>
            </w:ins>
            <w:r w:rsidRPr="00D317AF">
              <w:rPr>
                <w:lang w:val="de-DE"/>
              </w:rPr>
              <w:t>“?</w:t>
            </w:r>
          </w:p>
          <w:p w14:paraId="7FE63094"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Ein Gemisch von reinigenden Waschmitteln.</w:t>
            </w:r>
          </w:p>
          <w:p w14:paraId="3CE291D4"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Ein emulgierendes Produkt.</w:t>
            </w:r>
          </w:p>
          <w:p w14:paraId="5B0159CA"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Eine synthetische Seife.</w:t>
            </w:r>
          </w:p>
          <w:p w14:paraId="5DDE8A2D"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Ein Lösemittel.</w:t>
            </w:r>
          </w:p>
        </w:tc>
        <w:tc>
          <w:tcPr>
            <w:tcW w:w="1134" w:type="dxa"/>
            <w:tcBorders>
              <w:top w:val="single" w:sz="4" w:space="0" w:color="auto"/>
              <w:bottom w:val="single" w:sz="4" w:space="0" w:color="auto"/>
            </w:tcBorders>
            <w:shd w:val="clear" w:color="auto" w:fill="auto"/>
          </w:tcPr>
          <w:p w14:paraId="3D67BA7D" w14:textId="77777777" w:rsidR="00D317AF" w:rsidRPr="00D317AF" w:rsidRDefault="00D317AF" w:rsidP="00D317E4">
            <w:pPr>
              <w:spacing w:before="40" w:after="120" w:line="220" w:lineRule="exact"/>
              <w:ind w:right="113"/>
              <w:jc w:val="center"/>
              <w:rPr>
                <w:lang w:val="de-DE"/>
              </w:rPr>
            </w:pPr>
          </w:p>
        </w:tc>
      </w:tr>
      <w:tr w:rsidR="00D317AF" w:rsidRPr="00D317AF" w14:paraId="41579F11" w14:textId="77777777" w:rsidTr="00D317E4">
        <w:trPr>
          <w:cantSplit/>
        </w:trPr>
        <w:tc>
          <w:tcPr>
            <w:tcW w:w="1216" w:type="dxa"/>
            <w:tcBorders>
              <w:top w:val="single" w:sz="4" w:space="0" w:color="auto"/>
              <w:bottom w:val="single" w:sz="4" w:space="0" w:color="auto"/>
            </w:tcBorders>
            <w:shd w:val="clear" w:color="auto" w:fill="auto"/>
          </w:tcPr>
          <w:p w14:paraId="33A4D420" w14:textId="77777777" w:rsidR="00D317AF" w:rsidRPr="00D317AF" w:rsidRDefault="00D317AF" w:rsidP="00D317E4">
            <w:pPr>
              <w:spacing w:before="40" w:after="120" w:line="220" w:lineRule="exact"/>
              <w:ind w:right="113"/>
              <w:rPr>
                <w:lang w:val="de-DE"/>
              </w:rPr>
            </w:pPr>
            <w:r w:rsidRPr="00D317AF">
              <w:rPr>
                <w:lang w:val="de-DE"/>
              </w:rPr>
              <w:t>332 03.0-08</w:t>
            </w:r>
          </w:p>
        </w:tc>
        <w:tc>
          <w:tcPr>
            <w:tcW w:w="6155" w:type="dxa"/>
            <w:tcBorders>
              <w:top w:val="single" w:sz="4" w:space="0" w:color="auto"/>
              <w:bottom w:val="single" w:sz="4" w:space="0" w:color="auto"/>
            </w:tcBorders>
            <w:shd w:val="clear" w:color="auto" w:fill="auto"/>
          </w:tcPr>
          <w:p w14:paraId="556A9F59" w14:textId="77777777" w:rsidR="00D317AF" w:rsidRPr="00D317AF" w:rsidRDefault="00D317AF" w:rsidP="00D317E4">
            <w:pPr>
              <w:spacing w:before="40" w:after="120" w:line="220" w:lineRule="exact"/>
              <w:ind w:right="113"/>
              <w:rPr>
                <w:lang w:val="de-DE"/>
              </w:rPr>
            </w:pPr>
            <w:r w:rsidRPr="00D317AF">
              <w:rPr>
                <w:lang w:val="de-DE"/>
              </w:rPr>
              <w:t>gestrichen</w:t>
            </w:r>
          </w:p>
        </w:tc>
        <w:tc>
          <w:tcPr>
            <w:tcW w:w="1134" w:type="dxa"/>
            <w:tcBorders>
              <w:top w:val="single" w:sz="4" w:space="0" w:color="auto"/>
              <w:bottom w:val="single" w:sz="4" w:space="0" w:color="auto"/>
            </w:tcBorders>
            <w:shd w:val="clear" w:color="auto" w:fill="auto"/>
          </w:tcPr>
          <w:p w14:paraId="766FFD5C" w14:textId="77777777" w:rsidR="00D317AF" w:rsidRPr="00D317AF" w:rsidRDefault="00D317AF" w:rsidP="00D317E4">
            <w:pPr>
              <w:spacing w:before="40" w:after="120" w:line="220" w:lineRule="exact"/>
              <w:ind w:right="113"/>
              <w:jc w:val="center"/>
              <w:rPr>
                <w:lang w:val="de-DE"/>
              </w:rPr>
            </w:pPr>
          </w:p>
        </w:tc>
      </w:tr>
      <w:tr w:rsidR="00D317AF" w:rsidRPr="00D317AF" w14:paraId="2A68906C" w14:textId="77777777" w:rsidTr="00D317E4">
        <w:trPr>
          <w:cantSplit/>
        </w:trPr>
        <w:tc>
          <w:tcPr>
            <w:tcW w:w="1216" w:type="dxa"/>
            <w:tcBorders>
              <w:top w:val="single" w:sz="4" w:space="0" w:color="auto"/>
              <w:bottom w:val="single" w:sz="4" w:space="0" w:color="auto"/>
            </w:tcBorders>
            <w:shd w:val="clear" w:color="auto" w:fill="auto"/>
          </w:tcPr>
          <w:p w14:paraId="597E37B3" w14:textId="77777777" w:rsidR="00D317AF" w:rsidRPr="00D317AF" w:rsidRDefault="00D317AF" w:rsidP="00D317E4">
            <w:pPr>
              <w:keepNext/>
              <w:keepLines/>
              <w:spacing w:before="40" w:after="120" w:line="220" w:lineRule="exact"/>
              <w:ind w:right="113"/>
              <w:rPr>
                <w:lang w:val="de-DE"/>
              </w:rPr>
            </w:pPr>
            <w:r w:rsidRPr="00D317AF">
              <w:rPr>
                <w:lang w:val="de-DE"/>
              </w:rPr>
              <w:t>332 03.0-09</w:t>
            </w:r>
          </w:p>
        </w:tc>
        <w:tc>
          <w:tcPr>
            <w:tcW w:w="6155" w:type="dxa"/>
            <w:tcBorders>
              <w:top w:val="single" w:sz="4" w:space="0" w:color="auto"/>
              <w:bottom w:val="single" w:sz="4" w:space="0" w:color="auto"/>
            </w:tcBorders>
            <w:shd w:val="clear" w:color="auto" w:fill="auto"/>
          </w:tcPr>
          <w:p w14:paraId="5A2BB6C7" w14:textId="77777777" w:rsidR="00D317AF" w:rsidRPr="00D317AF" w:rsidRDefault="00D317AF" w:rsidP="00D317E4">
            <w:pPr>
              <w:keepNext/>
              <w:keepLines/>
              <w:spacing w:before="40" w:after="120" w:line="220" w:lineRule="exact"/>
              <w:ind w:right="113"/>
              <w:rPr>
                <w:lang w:val="de-DE"/>
              </w:rPr>
            </w:pPr>
            <w:r w:rsidRPr="00D317AF">
              <w:rPr>
                <w:lang w:val="de-DE"/>
              </w:rPr>
              <w:t>Reinigung der Ladetanks</w:t>
            </w:r>
          </w:p>
        </w:tc>
        <w:tc>
          <w:tcPr>
            <w:tcW w:w="1134" w:type="dxa"/>
            <w:tcBorders>
              <w:top w:val="single" w:sz="4" w:space="0" w:color="auto"/>
              <w:bottom w:val="single" w:sz="4" w:space="0" w:color="auto"/>
            </w:tcBorders>
            <w:shd w:val="clear" w:color="auto" w:fill="auto"/>
          </w:tcPr>
          <w:p w14:paraId="5A0FC795" w14:textId="77777777" w:rsidR="00D317AF" w:rsidRPr="00D317AF" w:rsidRDefault="00D317AF" w:rsidP="00D317E4">
            <w:pPr>
              <w:keepNext/>
              <w:keepLines/>
              <w:spacing w:before="40" w:after="120" w:line="220" w:lineRule="exact"/>
              <w:ind w:right="113"/>
              <w:jc w:val="center"/>
              <w:rPr>
                <w:lang w:val="de-DE"/>
              </w:rPr>
            </w:pPr>
            <w:r w:rsidRPr="00D317AF">
              <w:rPr>
                <w:lang w:val="de-DE"/>
              </w:rPr>
              <w:t>D</w:t>
            </w:r>
          </w:p>
        </w:tc>
      </w:tr>
      <w:tr w:rsidR="00D317AF" w:rsidRPr="00445354" w14:paraId="1F9D0F1E" w14:textId="77777777" w:rsidTr="00D317E4">
        <w:trPr>
          <w:cantSplit/>
        </w:trPr>
        <w:tc>
          <w:tcPr>
            <w:tcW w:w="1216" w:type="dxa"/>
            <w:tcBorders>
              <w:top w:val="single" w:sz="4" w:space="0" w:color="auto"/>
              <w:bottom w:val="single" w:sz="4" w:space="0" w:color="auto"/>
            </w:tcBorders>
            <w:shd w:val="clear" w:color="auto" w:fill="auto"/>
          </w:tcPr>
          <w:p w14:paraId="08794B4A" w14:textId="77777777" w:rsidR="00D317AF" w:rsidRPr="00D317AF" w:rsidRDefault="00D317AF" w:rsidP="00D317E4">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04A175F" w14:textId="77777777" w:rsidR="00D317AF" w:rsidRPr="00D317AF" w:rsidRDefault="00D317AF" w:rsidP="00D317E4">
            <w:pPr>
              <w:keepNext/>
              <w:keepLines/>
              <w:spacing w:before="40" w:after="120" w:line="220" w:lineRule="exact"/>
              <w:ind w:right="113"/>
              <w:rPr>
                <w:lang w:val="de-DE"/>
              </w:rPr>
            </w:pPr>
            <w:r w:rsidRPr="00D317AF">
              <w:rPr>
                <w:lang w:val="de-DE"/>
              </w:rPr>
              <w:t>Das Schiff war mit nicht wasserlöslichen Stoffen beladen. Worauf soll man während des Waschens der Ladetanks achten?</w:t>
            </w:r>
          </w:p>
          <w:p w14:paraId="256F67E9"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Dass beim Waschen Außenbordwasser benutzt wird, um den nachteiligen Effekt für die Umwelt so klein wie möglich zu halten.</w:t>
            </w:r>
          </w:p>
          <w:p w14:paraId="3DF22BAA"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 xml:space="preserve">Dass während des Waschens der </w:t>
            </w:r>
            <w:proofErr w:type="spellStart"/>
            <w:r w:rsidRPr="00D317AF">
              <w:rPr>
                <w:lang w:val="de-DE"/>
              </w:rPr>
              <w:t>Ladetank</w:t>
            </w:r>
            <w:proofErr w:type="spellEnd"/>
            <w:r w:rsidRPr="00D317AF">
              <w:rPr>
                <w:lang w:val="de-DE"/>
              </w:rPr>
              <w:t xml:space="preserve"> hermetisch verschlossen ist, um den nachteiligen Effekt für die Umwelt so klein wie möglich zu halten.</w:t>
            </w:r>
          </w:p>
          <w:p w14:paraId="0E81E051"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Auf die Temperatur des Decks des Ladetanks. Wenn dieses zu warm wird, kann dies Einfluss auf die Auskleidung des Ladetanks haben.</w:t>
            </w:r>
          </w:p>
          <w:p w14:paraId="278748D0"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 xml:space="preserve">Dass der Sprühstrahl der Tankwaschmaschine alle Teile im </w:t>
            </w:r>
            <w:proofErr w:type="spellStart"/>
            <w:r w:rsidRPr="00D317AF">
              <w:rPr>
                <w:lang w:val="de-DE"/>
              </w:rPr>
              <w:t>Ladetank</w:t>
            </w:r>
            <w:proofErr w:type="spellEnd"/>
            <w:r w:rsidRPr="00D317AF">
              <w:rPr>
                <w:lang w:val="de-DE"/>
              </w:rPr>
              <w:t xml:space="preserve"> erreicht.</w:t>
            </w:r>
          </w:p>
        </w:tc>
        <w:tc>
          <w:tcPr>
            <w:tcW w:w="1134" w:type="dxa"/>
            <w:tcBorders>
              <w:top w:val="single" w:sz="4" w:space="0" w:color="auto"/>
              <w:bottom w:val="single" w:sz="4" w:space="0" w:color="auto"/>
            </w:tcBorders>
            <w:shd w:val="clear" w:color="auto" w:fill="auto"/>
          </w:tcPr>
          <w:p w14:paraId="0C010EAF" w14:textId="77777777" w:rsidR="00D317AF" w:rsidRPr="00D317AF" w:rsidRDefault="00D317AF" w:rsidP="00D317E4">
            <w:pPr>
              <w:keepNext/>
              <w:keepLines/>
              <w:spacing w:before="40" w:after="120" w:line="220" w:lineRule="exact"/>
              <w:ind w:right="113"/>
              <w:jc w:val="center"/>
              <w:rPr>
                <w:lang w:val="de-DE"/>
              </w:rPr>
            </w:pPr>
          </w:p>
        </w:tc>
      </w:tr>
      <w:tr w:rsidR="00D317AF" w:rsidRPr="00D317AF" w14:paraId="670579CB" w14:textId="77777777" w:rsidTr="00D317E4">
        <w:trPr>
          <w:cantSplit/>
        </w:trPr>
        <w:tc>
          <w:tcPr>
            <w:tcW w:w="1216" w:type="dxa"/>
            <w:tcBorders>
              <w:top w:val="single" w:sz="4" w:space="0" w:color="auto"/>
              <w:bottom w:val="single" w:sz="4" w:space="0" w:color="auto"/>
            </w:tcBorders>
            <w:shd w:val="clear" w:color="auto" w:fill="auto"/>
          </w:tcPr>
          <w:p w14:paraId="6759A692" w14:textId="77777777" w:rsidR="00D317AF" w:rsidRPr="00D317AF" w:rsidRDefault="00D317AF" w:rsidP="00D317E4">
            <w:pPr>
              <w:spacing w:before="40" w:after="120" w:line="220" w:lineRule="exact"/>
              <w:ind w:right="113"/>
              <w:rPr>
                <w:lang w:val="de-DE"/>
              </w:rPr>
            </w:pPr>
            <w:r w:rsidRPr="00D317AF">
              <w:rPr>
                <w:lang w:val="de-DE"/>
              </w:rPr>
              <w:t>332 03.0-10</w:t>
            </w:r>
          </w:p>
        </w:tc>
        <w:tc>
          <w:tcPr>
            <w:tcW w:w="6155" w:type="dxa"/>
            <w:tcBorders>
              <w:top w:val="single" w:sz="4" w:space="0" w:color="auto"/>
              <w:bottom w:val="single" w:sz="4" w:space="0" w:color="auto"/>
            </w:tcBorders>
            <w:shd w:val="clear" w:color="auto" w:fill="auto"/>
          </w:tcPr>
          <w:p w14:paraId="7558237A" w14:textId="77777777" w:rsidR="00D317AF" w:rsidRPr="00D317AF" w:rsidRDefault="00D317AF" w:rsidP="00D317E4">
            <w:pPr>
              <w:spacing w:before="40" w:after="120" w:line="220" w:lineRule="exact"/>
              <w:ind w:right="113"/>
              <w:rPr>
                <w:lang w:val="de-DE"/>
              </w:rPr>
            </w:pPr>
            <w:r w:rsidRPr="00D317AF">
              <w:rPr>
                <w:lang w:val="de-DE"/>
              </w:rPr>
              <w:t>gestrichen</w:t>
            </w:r>
          </w:p>
        </w:tc>
        <w:tc>
          <w:tcPr>
            <w:tcW w:w="1134" w:type="dxa"/>
            <w:tcBorders>
              <w:top w:val="single" w:sz="4" w:space="0" w:color="auto"/>
              <w:bottom w:val="single" w:sz="4" w:space="0" w:color="auto"/>
            </w:tcBorders>
            <w:shd w:val="clear" w:color="auto" w:fill="auto"/>
          </w:tcPr>
          <w:p w14:paraId="5155E380" w14:textId="77777777" w:rsidR="00D317AF" w:rsidRPr="00D317AF" w:rsidRDefault="00D317AF" w:rsidP="00D317E4">
            <w:pPr>
              <w:spacing w:before="40" w:after="120" w:line="220" w:lineRule="exact"/>
              <w:ind w:right="113"/>
              <w:jc w:val="center"/>
              <w:rPr>
                <w:lang w:val="de-DE"/>
              </w:rPr>
            </w:pPr>
          </w:p>
        </w:tc>
      </w:tr>
      <w:tr w:rsidR="00D317AF" w:rsidRPr="00D317AF" w14:paraId="45EF046B" w14:textId="77777777" w:rsidTr="00D317E4">
        <w:trPr>
          <w:cantSplit/>
        </w:trPr>
        <w:tc>
          <w:tcPr>
            <w:tcW w:w="1216" w:type="dxa"/>
            <w:tcBorders>
              <w:top w:val="single" w:sz="4" w:space="0" w:color="auto"/>
              <w:bottom w:val="single" w:sz="4" w:space="0" w:color="auto"/>
            </w:tcBorders>
            <w:shd w:val="clear" w:color="auto" w:fill="auto"/>
          </w:tcPr>
          <w:p w14:paraId="581E47D9" w14:textId="77777777" w:rsidR="00D317AF" w:rsidRPr="00D317AF" w:rsidRDefault="00D317AF" w:rsidP="00D317E4">
            <w:pPr>
              <w:keepNext/>
              <w:spacing w:before="40" w:after="120" w:line="220" w:lineRule="exact"/>
              <w:ind w:right="113"/>
              <w:rPr>
                <w:lang w:val="de-DE"/>
              </w:rPr>
            </w:pPr>
            <w:r w:rsidRPr="00D317AF">
              <w:rPr>
                <w:lang w:val="de-DE"/>
              </w:rPr>
              <w:lastRenderedPageBreak/>
              <w:t>332 03.0-11</w:t>
            </w:r>
          </w:p>
        </w:tc>
        <w:tc>
          <w:tcPr>
            <w:tcW w:w="6155" w:type="dxa"/>
            <w:tcBorders>
              <w:top w:val="single" w:sz="4" w:space="0" w:color="auto"/>
              <w:bottom w:val="single" w:sz="4" w:space="0" w:color="auto"/>
            </w:tcBorders>
            <w:shd w:val="clear" w:color="auto" w:fill="auto"/>
          </w:tcPr>
          <w:p w14:paraId="1CB72747" w14:textId="77777777" w:rsidR="00D317AF" w:rsidRPr="00D317AF" w:rsidRDefault="00D317AF" w:rsidP="00D317E4">
            <w:pPr>
              <w:keepNext/>
              <w:spacing w:before="40" w:after="120" w:line="220" w:lineRule="exact"/>
              <w:ind w:right="113"/>
              <w:rPr>
                <w:lang w:val="de-DE"/>
              </w:rPr>
            </w:pPr>
            <w:r w:rsidRPr="00D317AF">
              <w:rPr>
                <w:lang w:val="de-DE"/>
              </w:rPr>
              <w:t>Reinigung der Ladetanks</w:t>
            </w:r>
          </w:p>
        </w:tc>
        <w:tc>
          <w:tcPr>
            <w:tcW w:w="1134" w:type="dxa"/>
            <w:tcBorders>
              <w:top w:val="single" w:sz="4" w:space="0" w:color="auto"/>
              <w:bottom w:val="single" w:sz="4" w:space="0" w:color="auto"/>
            </w:tcBorders>
            <w:shd w:val="clear" w:color="auto" w:fill="auto"/>
          </w:tcPr>
          <w:p w14:paraId="396A814C" w14:textId="77777777" w:rsidR="00D317AF" w:rsidRPr="00D317AF" w:rsidRDefault="00D317AF" w:rsidP="00D317E4">
            <w:pPr>
              <w:keepNext/>
              <w:spacing w:before="40" w:after="120" w:line="220" w:lineRule="exact"/>
              <w:ind w:right="113"/>
              <w:jc w:val="center"/>
              <w:rPr>
                <w:lang w:val="de-DE"/>
              </w:rPr>
            </w:pPr>
            <w:r w:rsidRPr="00D317AF">
              <w:rPr>
                <w:lang w:val="de-DE"/>
              </w:rPr>
              <w:t>C</w:t>
            </w:r>
          </w:p>
        </w:tc>
      </w:tr>
      <w:tr w:rsidR="00D317AF" w:rsidRPr="00445354" w14:paraId="146CC919" w14:textId="77777777" w:rsidTr="00D317E4">
        <w:trPr>
          <w:cantSplit/>
        </w:trPr>
        <w:tc>
          <w:tcPr>
            <w:tcW w:w="1216" w:type="dxa"/>
            <w:tcBorders>
              <w:top w:val="single" w:sz="4" w:space="0" w:color="auto"/>
              <w:bottom w:val="single" w:sz="4" w:space="0" w:color="auto"/>
            </w:tcBorders>
            <w:shd w:val="clear" w:color="auto" w:fill="auto"/>
          </w:tcPr>
          <w:p w14:paraId="7D896578" w14:textId="77777777" w:rsidR="00D317AF" w:rsidRPr="00D317AF" w:rsidRDefault="00D317AF" w:rsidP="00D317E4">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B069C50" w14:textId="77777777" w:rsidR="00D317AF" w:rsidRPr="00D317AF" w:rsidRDefault="00D317AF" w:rsidP="00D317E4">
            <w:pPr>
              <w:keepNext/>
              <w:spacing w:before="40" w:after="120" w:line="220" w:lineRule="exact"/>
              <w:ind w:right="113"/>
              <w:jc w:val="both"/>
              <w:rPr>
                <w:lang w:val="de-DE"/>
              </w:rPr>
            </w:pPr>
            <w:r w:rsidRPr="00D317AF">
              <w:rPr>
                <w:lang w:val="de-DE"/>
              </w:rPr>
              <w:t>Mit welcher Schlauchart darf das Waschen eines Ladetanks nur durchgeführt werden?</w:t>
            </w:r>
          </w:p>
          <w:p w14:paraId="67A77C4E" w14:textId="77777777" w:rsidR="00D317AF" w:rsidRPr="00D317AF" w:rsidRDefault="00D317AF" w:rsidP="00D317E4">
            <w:pPr>
              <w:keepNext/>
              <w:spacing w:before="40" w:after="120" w:line="220" w:lineRule="exact"/>
              <w:ind w:left="481" w:right="113" w:hanging="481"/>
              <w:jc w:val="both"/>
              <w:rPr>
                <w:lang w:val="de-DE"/>
              </w:rPr>
            </w:pPr>
            <w:r w:rsidRPr="00D317AF">
              <w:rPr>
                <w:lang w:val="de-DE"/>
              </w:rPr>
              <w:t>A</w:t>
            </w:r>
            <w:r w:rsidRPr="00D317AF">
              <w:rPr>
                <w:lang w:val="de-DE"/>
              </w:rPr>
              <w:tab/>
              <w:t>Mit einem armierten Schlauch, der druckbeständig ist.</w:t>
            </w:r>
          </w:p>
          <w:p w14:paraId="1F58B4F9" w14:textId="77777777" w:rsidR="00D317AF" w:rsidRPr="00D317AF" w:rsidRDefault="00D317AF" w:rsidP="00D317E4">
            <w:pPr>
              <w:keepNext/>
              <w:spacing w:before="40" w:after="120" w:line="220" w:lineRule="exact"/>
              <w:ind w:left="481" w:right="113" w:hanging="481"/>
              <w:jc w:val="both"/>
              <w:rPr>
                <w:lang w:val="de-DE"/>
              </w:rPr>
            </w:pPr>
            <w:r w:rsidRPr="00D317AF">
              <w:rPr>
                <w:lang w:val="de-DE"/>
              </w:rPr>
              <w:t>B</w:t>
            </w:r>
            <w:r w:rsidRPr="00D317AF">
              <w:rPr>
                <w:lang w:val="de-DE"/>
              </w:rPr>
              <w:tab/>
              <w:t>Mit einem hitzebeständigen Schlauch wegen der hohen Temperaturen.</w:t>
            </w:r>
          </w:p>
          <w:p w14:paraId="292378DE" w14:textId="77777777" w:rsidR="00D317AF" w:rsidRPr="00D317AF" w:rsidRDefault="00D317AF" w:rsidP="00D317E4">
            <w:pPr>
              <w:keepNext/>
              <w:spacing w:before="40" w:after="120" w:line="220" w:lineRule="exact"/>
              <w:ind w:left="481" w:right="113" w:hanging="481"/>
              <w:jc w:val="both"/>
              <w:rPr>
                <w:lang w:val="de-DE"/>
              </w:rPr>
            </w:pPr>
            <w:r w:rsidRPr="00D317AF">
              <w:rPr>
                <w:lang w:val="de-DE"/>
              </w:rPr>
              <w:t>C</w:t>
            </w:r>
            <w:r w:rsidRPr="00D317AF">
              <w:rPr>
                <w:lang w:val="de-DE"/>
              </w:rPr>
              <w:tab/>
              <w:t>Mit einem speziellen Tankwaschschlauch, um die statische Aufladung abzuleiten.</w:t>
            </w:r>
          </w:p>
          <w:p w14:paraId="50E0B045" w14:textId="77777777" w:rsidR="00D317AF" w:rsidRPr="00D317AF" w:rsidRDefault="00D317AF" w:rsidP="00D317E4">
            <w:pPr>
              <w:keepNext/>
              <w:spacing w:before="40" w:after="120" w:line="220" w:lineRule="exact"/>
              <w:ind w:left="481" w:right="113" w:hanging="481"/>
              <w:jc w:val="both"/>
              <w:rPr>
                <w:lang w:val="de-DE"/>
              </w:rPr>
            </w:pPr>
            <w:r w:rsidRPr="00D317AF">
              <w:rPr>
                <w:lang w:val="de-DE"/>
              </w:rPr>
              <w:t>D</w:t>
            </w:r>
            <w:r w:rsidRPr="00D317AF">
              <w:rPr>
                <w:lang w:val="de-DE"/>
              </w:rPr>
              <w:tab/>
              <w:t>Mit einem Kunststoffschlauch, um Korrosion zu verhindern.</w:t>
            </w:r>
          </w:p>
        </w:tc>
        <w:tc>
          <w:tcPr>
            <w:tcW w:w="1134" w:type="dxa"/>
            <w:tcBorders>
              <w:top w:val="single" w:sz="4" w:space="0" w:color="auto"/>
              <w:bottom w:val="single" w:sz="4" w:space="0" w:color="auto"/>
            </w:tcBorders>
            <w:shd w:val="clear" w:color="auto" w:fill="auto"/>
          </w:tcPr>
          <w:p w14:paraId="56D715D1" w14:textId="77777777" w:rsidR="00D317AF" w:rsidRPr="00D317AF" w:rsidRDefault="00D317AF" w:rsidP="00D317E4">
            <w:pPr>
              <w:keepNext/>
              <w:spacing w:before="40" w:after="120" w:line="220" w:lineRule="exact"/>
              <w:ind w:right="113"/>
              <w:jc w:val="center"/>
              <w:rPr>
                <w:lang w:val="de-DE"/>
              </w:rPr>
            </w:pPr>
          </w:p>
        </w:tc>
      </w:tr>
      <w:tr w:rsidR="00D317AF" w:rsidRPr="00D317AF" w14:paraId="29411DA2" w14:textId="77777777" w:rsidTr="00D317E4">
        <w:trPr>
          <w:cantSplit/>
        </w:trPr>
        <w:tc>
          <w:tcPr>
            <w:tcW w:w="1216" w:type="dxa"/>
            <w:tcBorders>
              <w:top w:val="single" w:sz="4" w:space="0" w:color="auto"/>
              <w:bottom w:val="single" w:sz="4" w:space="0" w:color="auto"/>
            </w:tcBorders>
            <w:shd w:val="clear" w:color="auto" w:fill="auto"/>
          </w:tcPr>
          <w:p w14:paraId="2C6B7337" w14:textId="77777777" w:rsidR="00D317AF" w:rsidRPr="00D317AF" w:rsidRDefault="00D317AF" w:rsidP="00D317E4">
            <w:pPr>
              <w:spacing w:before="40" w:after="120" w:line="220" w:lineRule="exact"/>
              <w:ind w:right="113"/>
              <w:rPr>
                <w:lang w:val="de-DE"/>
              </w:rPr>
            </w:pPr>
            <w:r w:rsidRPr="00D317AF">
              <w:rPr>
                <w:lang w:val="de-DE"/>
              </w:rPr>
              <w:t>332 03.0-12</w:t>
            </w:r>
          </w:p>
        </w:tc>
        <w:tc>
          <w:tcPr>
            <w:tcW w:w="6155" w:type="dxa"/>
            <w:tcBorders>
              <w:top w:val="single" w:sz="4" w:space="0" w:color="auto"/>
              <w:bottom w:val="single" w:sz="4" w:space="0" w:color="auto"/>
            </w:tcBorders>
            <w:shd w:val="clear" w:color="auto" w:fill="auto"/>
          </w:tcPr>
          <w:p w14:paraId="312FC220" w14:textId="77777777" w:rsidR="00D317AF" w:rsidRPr="00D317AF" w:rsidRDefault="00D317AF" w:rsidP="00D317E4">
            <w:pPr>
              <w:spacing w:before="40" w:after="120" w:line="220" w:lineRule="exact"/>
              <w:ind w:right="113"/>
              <w:rPr>
                <w:lang w:val="de-DE"/>
              </w:rPr>
            </w:pPr>
            <w:r w:rsidRPr="00D317AF">
              <w:rPr>
                <w:lang w:val="de-DE"/>
              </w:rPr>
              <w:t>Reinigung der Ladetanks</w:t>
            </w:r>
          </w:p>
        </w:tc>
        <w:tc>
          <w:tcPr>
            <w:tcW w:w="1134" w:type="dxa"/>
            <w:tcBorders>
              <w:top w:val="single" w:sz="4" w:space="0" w:color="auto"/>
              <w:bottom w:val="single" w:sz="4" w:space="0" w:color="auto"/>
            </w:tcBorders>
            <w:shd w:val="clear" w:color="auto" w:fill="auto"/>
          </w:tcPr>
          <w:p w14:paraId="1037017F" w14:textId="77777777" w:rsidR="00D317AF" w:rsidRPr="00D317AF" w:rsidRDefault="00D317AF" w:rsidP="00D317E4">
            <w:pPr>
              <w:spacing w:before="40" w:after="120" w:line="220" w:lineRule="exact"/>
              <w:ind w:right="113"/>
              <w:jc w:val="center"/>
              <w:rPr>
                <w:lang w:val="de-DE"/>
              </w:rPr>
            </w:pPr>
            <w:r w:rsidRPr="00D317AF">
              <w:rPr>
                <w:lang w:val="de-DE"/>
              </w:rPr>
              <w:t>D</w:t>
            </w:r>
          </w:p>
        </w:tc>
      </w:tr>
      <w:tr w:rsidR="00D317AF" w:rsidRPr="00445354" w14:paraId="4A0E4383" w14:textId="77777777" w:rsidTr="00D317E4">
        <w:trPr>
          <w:cantSplit/>
        </w:trPr>
        <w:tc>
          <w:tcPr>
            <w:tcW w:w="1216" w:type="dxa"/>
            <w:tcBorders>
              <w:top w:val="single" w:sz="4" w:space="0" w:color="auto"/>
              <w:bottom w:val="single" w:sz="4" w:space="0" w:color="auto"/>
            </w:tcBorders>
            <w:shd w:val="clear" w:color="auto" w:fill="auto"/>
          </w:tcPr>
          <w:p w14:paraId="421AA80B"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3AD7FD2" w14:textId="77777777" w:rsidR="00D317AF" w:rsidRPr="00D317AF" w:rsidRDefault="00D317AF" w:rsidP="00D317E4">
            <w:pPr>
              <w:spacing w:before="40" w:after="120" w:line="220" w:lineRule="exact"/>
              <w:ind w:right="113"/>
              <w:jc w:val="both"/>
              <w:rPr>
                <w:lang w:val="de-DE"/>
              </w:rPr>
            </w:pPr>
            <w:r w:rsidRPr="00D317AF">
              <w:rPr>
                <w:lang w:val="de-DE"/>
              </w:rPr>
              <w:t xml:space="preserve">Nach dem Reinigen des Ladetanks wird festgestellt, dass keine gefährliche Gaskonzentration mehr vorhanden ist. Nach sechs Stunden wird der </w:t>
            </w:r>
            <w:proofErr w:type="spellStart"/>
            <w:r w:rsidRPr="00D317AF">
              <w:rPr>
                <w:lang w:val="de-DE"/>
              </w:rPr>
              <w:t>Ladetank</w:t>
            </w:r>
            <w:proofErr w:type="spellEnd"/>
            <w:r w:rsidRPr="00D317AF">
              <w:rPr>
                <w:lang w:val="de-DE"/>
              </w:rPr>
              <w:t xml:space="preserve"> erneut gemessen, jetzt gibt es eine gefährliche Konzentration. </w:t>
            </w:r>
          </w:p>
          <w:p w14:paraId="020D5C42" w14:textId="77777777" w:rsidR="00D317AF" w:rsidRPr="00D317AF" w:rsidRDefault="00D317AF" w:rsidP="00D317E4">
            <w:pPr>
              <w:spacing w:before="40" w:after="120" w:line="220" w:lineRule="exact"/>
              <w:ind w:right="113"/>
              <w:rPr>
                <w:lang w:val="de-DE"/>
              </w:rPr>
            </w:pPr>
            <w:r w:rsidRPr="00D317AF">
              <w:rPr>
                <w:lang w:val="de-DE"/>
              </w:rPr>
              <w:t xml:space="preserve">Wodurch kann sie verursacht worden sein? </w:t>
            </w:r>
          </w:p>
          <w:p w14:paraId="5598EF98"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Durch einen sehr niedrigen Siedepunkt des Produkts.</w:t>
            </w:r>
          </w:p>
          <w:p w14:paraId="672C8D16"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Durch einen sehr niedrigen Schmelzpunkt des Produkts.</w:t>
            </w:r>
          </w:p>
          <w:p w14:paraId="332D60EE"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Durch eine sehr niedrige Dampfdichte des Produkts.</w:t>
            </w:r>
          </w:p>
          <w:p w14:paraId="6EEC5F6D"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Durch einen sehr niedrigen Dampfdruck des Produkts.</w:t>
            </w:r>
          </w:p>
        </w:tc>
        <w:tc>
          <w:tcPr>
            <w:tcW w:w="1134" w:type="dxa"/>
            <w:tcBorders>
              <w:top w:val="single" w:sz="4" w:space="0" w:color="auto"/>
              <w:bottom w:val="single" w:sz="4" w:space="0" w:color="auto"/>
            </w:tcBorders>
            <w:shd w:val="clear" w:color="auto" w:fill="auto"/>
          </w:tcPr>
          <w:p w14:paraId="7D15D80C" w14:textId="77777777" w:rsidR="00D317AF" w:rsidRPr="00D317AF" w:rsidRDefault="00D317AF" w:rsidP="00D317E4">
            <w:pPr>
              <w:spacing w:before="40" w:after="120" w:line="220" w:lineRule="exact"/>
              <w:ind w:right="113"/>
              <w:jc w:val="center"/>
              <w:rPr>
                <w:lang w:val="de-DE"/>
              </w:rPr>
            </w:pPr>
          </w:p>
        </w:tc>
      </w:tr>
      <w:tr w:rsidR="00D317AF" w:rsidRPr="00D317AF" w14:paraId="5410C15F" w14:textId="77777777" w:rsidTr="00D317E4">
        <w:trPr>
          <w:cantSplit/>
        </w:trPr>
        <w:tc>
          <w:tcPr>
            <w:tcW w:w="1216" w:type="dxa"/>
            <w:tcBorders>
              <w:top w:val="single" w:sz="4" w:space="0" w:color="auto"/>
              <w:bottom w:val="single" w:sz="4" w:space="0" w:color="auto"/>
            </w:tcBorders>
            <w:shd w:val="clear" w:color="auto" w:fill="auto"/>
          </w:tcPr>
          <w:p w14:paraId="2040DBDF" w14:textId="77777777" w:rsidR="00D317AF" w:rsidRPr="00D317AF" w:rsidRDefault="00D317AF" w:rsidP="00D317E4">
            <w:pPr>
              <w:keepNext/>
              <w:keepLines/>
              <w:spacing w:before="40" w:after="120" w:line="220" w:lineRule="exact"/>
              <w:ind w:right="113"/>
              <w:rPr>
                <w:lang w:val="de-DE"/>
              </w:rPr>
            </w:pPr>
            <w:r w:rsidRPr="00D317AF">
              <w:rPr>
                <w:lang w:val="de-DE"/>
              </w:rPr>
              <w:t>332 03.0-13</w:t>
            </w:r>
          </w:p>
        </w:tc>
        <w:tc>
          <w:tcPr>
            <w:tcW w:w="6155" w:type="dxa"/>
            <w:tcBorders>
              <w:top w:val="single" w:sz="4" w:space="0" w:color="auto"/>
              <w:bottom w:val="single" w:sz="4" w:space="0" w:color="auto"/>
            </w:tcBorders>
            <w:shd w:val="clear" w:color="auto" w:fill="auto"/>
          </w:tcPr>
          <w:p w14:paraId="733FC756" w14:textId="77777777" w:rsidR="00D317AF" w:rsidRPr="00D317AF" w:rsidRDefault="00D317AF" w:rsidP="00D317E4">
            <w:pPr>
              <w:keepNext/>
              <w:keepLines/>
              <w:spacing w:before="40" w:after="120" w:line="220" w:lineRule="exact"/>
              <w:ind w:right="113"/>
              <w:rPr>
                <w:lang w:val="de-DE"/>
              </w:rPr>
            </w:pPr>
            <w:r w:rsidRPr="00D317AF">
              <w:rPr>
                <w:lang w:val="de-DE"/>
              </w:rPr>
              <w:t>Reinigung der Ladetanks</w:t>
            </w:r>
          </w:p>
        </w:tc>
        <w:tc>
          <w:tcPr>
            <w:tcW w:w="1134" w:type="dxa"/>
            <w:tcBorders>
              <w:top w:val="single" w:sz="4" w:space="0" w:color="auto"/>
              <w:bottom w:val="single" w:sz="4" w:space="0" w:color="auto"/>
            </w:tcBorders>
            <w:shd w:val="clear" w:color="auto" w:fill="auto"/>
          </w:tcPr>
          <w:p w14:paraId="70CF1976" w14:textId="77777777" w:rsidR="00D317AF" w:rsidRPr="00D317AF" w:rsidRDefault="00D317AF" w:rsidP="00D317E4">
            <w:pPr>
              <w:keepNext/>
              <w:keepLines/>
              <w:spacing w:before="40" w:after="120" w:line="220" w:lineRule="exact"/>
              <w:ind w:right="113"/>
              <w:jc w:val="center"/>
              <w:rPr>
                <w:lang w:val="de-DE"/>
              </w:rPr>
            </w:pPr>
            <w:r w:rsidRPr="00D317AF">
              <w:rPr>
                <w:lang w:val="de-DE"/>
              </w:rPr>
              <w:t>C</w:t>
            </w:r>
          </w:p>
        </w:tc>
      </w:tr>
      <w:tr w:rsidR="00D317AF" w:rsidRPr="00445354" w14:paraId="28469FF3" w14:textId="77777777" w:rsidTr="00D317E4">
        <w:trPr>
          <w:cantSplit/>
        </w:trPr>
        <w:tc>
          <w:tcPr>
            <w:tcW w:w="1216" w:type="dxa"/>
            <w:tcBorders>
              <w:top w:val="single" w:sz="4" w:space="0" w:color="auto"/>
              <w:bottom w:val="single" w:sz="4" w:space="0" w:color="auto"/>
            </w:tcBorders>
            <w:shd w:val="clear" w:color="auto" w:fill="auto"/>
          </w:tcPr>
          <w:p w14:paraId="21D73CF2" w14:textId="77777777" w:rsidR="00D317AF" w:rsidRPr="00D317AF" w:rsidRDefault="00D317AF" w:rsidP="00D317E4">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949C4D0" w14:textId="77777777" w:rsidR="00D317AF" w:rsidRPr="00D317AF" w:rsidRDefault="00D317AF" w:rsidP="00D317E4">
            <w:pPr>
              <w:keepNext/>
              <w:keepLines/>
              <w:spacing w:before="40" w:after="120" w:line="220" w:lineRule="exact"/>
              <w:ind w:right="113"/>
              <w:rPr>
                <w:lang w:val="de-DE"/>
              </w:rPr>
            </w:pPr>
            <w:r w:rsidRPr="00D317AF">
              <w:rPr>
                <w:lang w:val="de-DE"/>
              </w:rPr>
              <w:t>Warum wird ein Gasabfuhrsystem mit einer Heizung versehen?</w:t>
            </w:r>
          </w:p>
          <w:p w14:paraId="7E10428A"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Weil sie das Waschen der Ladetanks erleichtert.</w:t>
            </w:r>
          </w:p>
          <w:p w14:paraId="50D5A650"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Weil es für die Produkte, für die es verwendet wird, getestet wurde.</w:t>
            </w:r>
          </w:p>
          <w:p w14:paraId="2F5A2068"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Damit es bei bestimmten Produkten nicht zur Kristallisation kommen kann.</w:t>
            </w:r>
          </w:p>
          <w:p w14:paraId="2F9A0B5A"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Damit</w:t>
            </w:r>
            <w:r w:rsidRPr="00D317AF" w:rsidDel="00DD7136">
              <w:rPr>
                <w:lang w:val="de-DE"/>
              </w:rPr>
              <w:t xml:space="preserve"> </w:t>
            </w:r>
            <w:r w:rsidRPr="00D317AF">
              <w:rPr>
                <w:lang w:val="de-DE"/>
              </w:rPr>
              <w:t>es sich automatisch reinigt.</w:t>
            </w:r>
          </w:p>
        </w:tc>
        <w:tc>
          <w:tcPr>
            <w:tcW w:w="1134" w:type="dxa"/>
            <w:tcBorders>
              <w:top w:val="single" w:sz="4" w:space="0" w:color="auto"/>
              <w:bottom w:val="single" w:sz="4" w:space="0" w:color="auto"/>
            </w:tcBorders>
            <w:shd w:val="clear" w:color="auto" w:fill="auto"/>
          </w:tcPr>
          <w:p w14:paraId="43B23FCE" w14:textId="77777777" w:rsidR="00D317AF" w:rsidRPr="00D317AF" w:rsidRDefault="00D317AF" w:rsidP="00D317E4">
            <w:pPr>
              <w:keepNext/>
              <w:keepLines/>
              <w:spacing w:before="40" w:after="120" w:line="220" w:lineRule="exact"/>
              <w:ind w:right="113"/>
              <w:jc w:val="center"/>
              <w:rPr>
                <w:lang w:val="de-DE"/>
              </w:rPr>
            </w:pPr>
          </w:p>
        </w:tc>
      </w:tr>
      <w:tr w:rsidR="00D317AF" w:rsidRPr="00D317AF" w14:paraId="688BF5F7" w14:textId="77777777" w:rsidTr="00D317E4">
        <w:trPr>
          <w:cantSplit/>
        </w:trPr>
        <w:tc>
          <w:tcPr>
            <w:tcW w:w="1216" w:type="dxa"/>
            <w:tcBorders>
              <w:top w:val="single" w:sz="4" w:space="0" w:color="auto"/>
              <w:bottom w:val="single" w:sz="4" w:space="0" w:color="auto"/>
            </w:tcBorders>
            <w:shd w:val="clear" w:color="auto" w:fill="auto"/>
          </w:tcPr>
          <w:p w14:paraId="3872E626" w14:textId="77777777" w:rsidR="00D317AF" w:rsidRPr="00D317AF" w:rsidRDefault="00D317AF" w:rsidP="00D317E4">
            <w:pPr>
              <w:spacing w:before="40" w:after="120" w:line="220" w:lineRule="exact"/>
              <w:ind w:right="113"/>
              <w:rPr>
                <w:lang w:val="de-DE"/>
              </w:rPr>
            </w:pPr>
            <w:r w:rsidRPr="00D317AF">
              <w:rPr>
                <w:lang w:val="de-DE"/>
              </w:rPr>
              <w:t>332 03.0-14</w:t>
            </w:r>
          </w:p>
        </w:tc>
        <w:tc>
          <w:tcPr>
            <w:tcW w:w="6155" w:type="dxa"/>
            <w:tcBorders>
              <w:top w:val="single" w:sz="4" w:space="0" w:color="auto"/>
              <w:bottom w:val="single" w:sz="4" w:space="0" w:color="auto"/>
            </w:tcBorders>
            <w:shd w:val="clear" w:color="auto" w:fill="auto"/>
          </w:tcPr>
          <w:p w14:paraId="2AF4147A" w14:textId="77777777" w:rsidR="00D317AF" w:rsidRPr="00D317AF" w:rsidRDefault="00D317AF" w:rsidP="00D317E4">
            <w:pPr>
              <w:spacing w:before="40" w:after="120" w:line="220" w:lineRule="exact"/>
              <w:ind w:right="113"/>
              <w:rPr>
                <w:lang w:val="de-DE"/>
              </w:rPr>
            </w:pPr>
            <w:r w:rsidRPr="00D317AF">
              <w:rPr>
                <w:lang w:val="de-DE"/>
              </w:rPr>
              <w:t>Reinigung der Ladetanks</w:t>
            </w:r>
          </w:p>
        </w:tc>
        <w:tc>
          <w:tcPr>
            <w:tcW w:w="1134" w:type="dxa"/>
            <w:tcBorders>
              <w:top w:val="single" w:sz="4" w:space="0" w:color="auto"/>
              <w:bottom w:val="single" w:sz="4" w:space="0" w:color="auto"/>
            </w:tcBorders>
            <w:shd w:val="clear" w:color="auto" w:fill="auto"/>
          </w:tcPr>
          <w:p w14:paraId="70C24989" w14:textId="77777777" w:rsidR="00D317AF" w:rsidRPr="00D317AF" w:rsidRDefault="00D317AF" w:rsidP="00D317E4">
            <w:pPr>
              <w:spacing w:before="40" w:after="120" w:line="220" w:lineRule="exact"/>
              <w:ind w:right="113"/>
              <w:jc w:val="center"/>
              <w:rPr>
                <w:lang w:val="de-DE"/>
              </w:rPr>
            </w:pPr>
            <w:r w:rsidRPr="00D317AF">
              <w:rPr>
                <w:lang w:val="de-DE"/>
              </w:rPr>
              <w:t>A</w:t>
            </w:r>
          </w:p>
        </w:tc>
      </w:tr>
      <w:tr w:rsidR="00D317AF" w:rsidRPr="00445354" w14:paraId="1C114C4F" w14:textId="77777777" w:rsidTr="00D317E4">
        <w:trPr>
          <w:cantSplit/>
        </w:trPr>
        <w:tc>
          <w:tcPr>
            <w:tcW w:w="1216" w:type="dxa"/>
            <w:tcBorders>
              <w:top w:val="single" w:sz="4" w:space="0" w:color="auto"/>
              <w:bottom w:val="single" w:sz="4" w:space="0" w:color="auto"/>
            </w:tcBorders>
            <w:shd w:val="clear" w:color="auto" w:fill="auto"/>
          </w:tcPr>
          <w:p w14:paraId="5C6805D5"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DB494F2" w14:textId="77777777" w:rsidR="00D317AF" w:rsidRPr="00D317AF" w:rsidRDefault="00D317AF" w:rsidP="00D317E4">
            <w:pPr>
              <w:spacing w:before="40" w:after="120" w:line="220" w:lineRule="exact"/>
              <w:ind w:right="113"/>
              <w:jc w:val="both"/>
              <w:rPr>
                <w:lang w:val="de-DE"/>
              </w:rPr>
            </w:pPr>
            <w:r w:rsidRPr="00D317AF">
              <w:rPr>
                <w:lang w:val="de-DE"/>
              </w:rPr>
              <w:t>Für das Waschen eines Ladetanks sollte so wenig Wasser wie möglich verbraucht werden.</w:t>
            </w:r>
          </w:p>
          <w:p w14:paraId="33C2D637" w14:textId="77777777" w:rsidR="00D317AF" w:rsidRPr="00D317AF" w:rsidRDefault="00D317AF" w:rsidP="00D317E4">
            <w:pPr>
              <w:spacing w:before="40" w:after="120" w:line="220" w:lineRule="exact"/>
              <w:ind w:right="113"/>
              <w:rPr>
                <w:lang w:val="de-DE"/>
              </w:rPr>
            </w:pPr>
            <w:r w:rsidRPr="00D317AF">
              <w:rPr>
                <w:lang w:val="de-DE"/>
              </w:rPr>
              <w:t xml:space="preserve">Was ist der Grund? </w:t>
            </w:r>
          </w:p>
          <w:p w14:paraId="54A0CEB3"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Um die Umwelt zu schonen.</w:t>
            </w:r>
          </w:p>
          <w:p w14:paraId="3826973F"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Weil das für die Ladetankwand besser ist.</w:t>
            </w:r>
          </w:p>
          <w:p w14:paraId="3B852D25"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Weil manche Produkte mit Wasser reagieren.</w:t>
            </w:r>
          </w:p>
          <w:p w14:paraId="7F21B56F"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Um eine möglichst hohe Seifenkonzentration zu bekommen.</w:t>
            </w:r>
          </w:p>
        </w:tc>
        <w:tc>
          <w:tcPr>
            <w:tcW w:w="1134" w:type="dxa"/>
            <w:tcBorders>
              <w:top w:val="single" w:sz="4" w:space="0" w:color="auto"/>
              <w:bottom w:val="single" w:sz="4" w:space="0" w:color="auto"/>
            </w:tcBorders>
            <w:shd w:val="clear" w:color="auto" w:fill="auto"/>
          </w:tcPr>
          <w:p w14:paraId="4B3A7117" w14:textId="77777777" w:rsidR="00D317AF" w:rsidRPr="00D317AF" w:rsidRDefault="00D317AF" w:rsidP="00D317E4">
            <w:pPr>
              <w:spacing w:before="40" w:after="120" w:line="220" w:lineRule="exact"/>
              <w:ind w:right="113"/>
              <w:jc w:val="center"/>
              <w:rPr>
                <w:lang w:val="de-DE"/>
              </w:rPr>
            </w:pPr>
          </w:p>
        </w:tc>
      </w:tr>
      <w:tr w:rsidR="00D317AF" w:rsidRPr="00D317AF" w14:paraId="00908B0E" w14:textId="77777777" w:rsidTr="00D317E4">
        <w:trPr>
          <w:cantSplit/>
        </w:trPr>
        <w:tc>
          <w:tcPr>
            <w:tcW w:w="1216" w:type="dxa"/>
            <w:tcBorders>
              <w:top w:val="single" w:sz="4" w:space="0" w:color="auto"/>
              <w:bottom w:val="single" w:sz="4" w:space="0" w:color="auto"/>
            </w:tcBorders>
            <w:shd w:val="clear" w:color="auto" w:fill="auto"/>
          </w:tcPr>
          <w:p w14:paraId="5EA93B14" w14:textId="77777777" w:rsidR="00D317AF" w:rsidRPr="00D317AF" w:rsidRDefault="00D317AF" w:rsidP="00D317E4">
            <w:pPr>
              <w:keepNext/>
              <w:spacing w:before="40" w:after="120" w:line="220" w:lineRule="exact"/>
              <w:ind w:right="113"/>
              <w:rPr>
                <w:lang w:val="de-DE"/>
              </w:rPr>
            </w:pPr>
            <w:r w:rsidRPr="00D317AF">
              <w:rPr>
                <w:lang w:val="de-DE"/>
              </w:rPr>
              <w:lastRenderedPageBreak/>
              <w:t>332 03.0-15</w:t>
            </w:r>
          </w:p>
        </w:tc>
        <w:tc>
          <w:tcPr>
            <w:tcW w:w="6155" w:type="dxa"/>
            <w:tcBorders>
              <w:top w:val="single" w:sz="4" w:space="0" w:color="auto"/>
              <w:bottom w:val="single" w:sz="4" w:space="0" w:color="auto"/>
            </w:tcBorders>
            <w:shd w:val="clear" w:color="auto" w:fill="auto"/>
          </w:tcPr>
          <w:p w14:paraId="1D4C59F1" w14:textId="77777777" w:rsidR="00D317AF" w:rsidRPr="00D317AF" w:rsidRDefault="00D317AF" w:rsidP="00D317E4">
            <w:pPr>
              <w:keepNext/>
              <w:spacing w:before="40" w:after="120" w:line="220" w:lineRule="exact"/>
              <w:ind w:right="113"/>
              <w:rPr>
                <w:lang w:val="de-DE"/>
              </w:rPr>
            </w:pPr>
            <w:r w:rsidRPr="00D317AF">
              <w:rPr>
                <w:lang w:val="de-DE"/>
              </w:rPr>
              <w:t>Reinigung der Ladetanks</w:t>
            </w:r>
          </w:p>
        </w:tc>
        <w:tc>
          <w:tcPr>
            <w:tcW w:w="1134" w:type="dxa"/>
            <w:tcBorders>
              <w:top w:val="single" w:sz="4" w:space="0" w:color="auto"/>
              <w:bottom w:val="single" w:sz="4" w:space="0" w:color="auto"/>
            </w:tcBorders>
            <w:shd w:val="clear" w:color="auto" w:fill="auto"/>
          </w:tcPr>
          <w:p w14:paraId="152326B4" w14:textId="77777777" w:rsidR="00D317AF" w:rsidRPr="00D317AF" w:rsidRDefault="00D317AF" w:rsidP="00D317E4">
            <w:pPr>
              <w:keepNext/>
              <w:spacing w:before="40" w:after="120" w:line="220" w:lineRule="exact"/>
              <w:ind w:right="113"/>
              <w:jc w:val="center"/>
              <w:rPr>
                <w:lang w:val="de-DE"/>
              </w:rPr>
            </w:pPr>
            <w:r w:rsidRPr="00D317AF">
              <w:rPr>
                <w:lang w:val="de-DE"/>
              </w:rPr>
              <w:t>B</w:t>
            </w:r>
          </w:p>
        </w:tc>
      </w:tr>
      <w:tr w:rsidR="00D317AF" w:rsidRPr="00445354" w14:paraId="32E9C44D" w14:textId="77777777" w:rsidTr="00D317E4">
        <w:trPr>
          <w:cantSplit/>
        </w:trPr>
        <w:tc>
          <w:tcPr>
            <w:tcW w:w="1216" w:type="dxa"/>
            <w:tcBorders>
              <w:top w:val="single" w:sz="4" w:space="0" w:color="auto"/>
              <w:bottom w:val="single" w:sz="4" w:space="0" w:color="auto"/>
            </w:tcBorders>
            <w:shd w:val="clear" w:color="auto" w:fill="auto"/>
          </w:tcPr>
          <w:p w14:paraId="44334C63" w14:textId="77777777" w:rsidR="00D317AF" w:rsidRPr="00D317AF" w:rsidRDefault="00D317AF" w:rsidP="00D317E4">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F06438F" w14:textId="77777777" w:rsidR="00D317AF" w:rsidRPr="00D317AF" w:rsidRDefault="00D317AF" w:rsidP="00D317E4">
            <w:pPr>
              <w:keepNext/>
              <w:spacing w:before="40" w:after="120" w:line="220" w:lineRule="exact"/>
              <w:ind w:right="113"/>
              <w:jc w:val="both"/>
              <w:rPr>
                <w:lang w:val="de-DE"/>
              </w:rPr>
            </w:pPr>
            <w:r w:rsidRPr="00D317AF">
              <w:rPr>
                <w:lang w:val="de-DE"/>
              </w:rPr>
              <w:t>Bevor die Tankwaschmaschine angeschlossen wird, müssen die Zuleitungen gut mit Wasser gespült werden.</w:t>
            </w:r>
          </w:p>
          <w:p w14:paraId="2E5AC933" w14:textId="77777777" w:rsidR="00D317AF" w:rsidRPr="00D317AF" w:rsidRDefault="00D317AF" w:rsidP="00D317E4">
            <w:pPr>
              <w:keepNext/>
              <w:spacing w:before="40" w:after="120" w:line="220" w:lineRule="exact"/>
              <w:ind w:right="113"/>
              <w:rPr>
                <w:lang w:val="de-DE"/>
              </w:rPr>
            </w:pPr>
            <w:r w:rsidRPr="00D317AF">
              <w:rPr>
                <w:lang w:val="de-DE"/>
              </w:rPr>
              <w:t>Warum ist das erforderlich?</w:t>
            </w:r>
          </w:p>
          <w:p w14:paraId="6BE573EE" w14:textId="77777777" w:rsidR="00D317AF" w:rsidRPr="00D317AF" w:rsidRDefault="00D317AF" w:rsidP="00D317E4">
            <w:pPr>
              <w:keepNext/>
              <w:spacing w:before="40" w:after="120" w:line="220" w:lineRule="exact"/>
              <w:ind w:left="481" w:right="113" w:hanging="481"/>
              <w:jc w:val="both"/>
              <w:rPr>
                <w:lang w:val="de-DE"/>
              </w:rPr>
            </w:pPr>
            <w:r w:rsidRPr="00D317AF">
              <w:rPr>
                <w:lang w:val="de-DE"/>
              </w:rPr>
              <w:t>A</w:t>
            </w:r>
            <w:r w:rsidRPr="00D317AF">
              <w:rPr>
                <w:lang w:val="de-DE"/>
              </w:rPr>
              <w:tab/>
              <w:t>Damit die Leitungen die richtige Temperatur erhalten.</w:t>
            </w:r>
          </w:p>
          <w:p w14:paraId="5C9D5976" w14:textId="77777777" w:rsidR="00D317AF" w:rsidRPr="00D317AF" w:rsidRDefault="00D317AF" w:rsidP="00D317E4">
            <w:pPr>
              <w:keepNext/>
              <w:spacing w:before="40" w:after="120" w:line="220" w:lineRule="exact"/>
              <w:ind w:left="481" w:right="113" w:hanging="481"/>
              <w:jc w:val="both"/>
              <w:rPr>
                <w:lang w:val="de-DE"/>
              </w:rPr>
            </w:pPr>
            <w:r w:rsidRPr="00D317AF">
              <w:rPr>
                <w:lang w:val="de-DE"/>
              </w:rPr>
              <w:t>B</w:t>
            </w:r>
            <w:r w:rsidRPr="00D317AF">
              <w:rPr>
                <w:lang w:val="de-DE"/>
              </w:rPr>
              <w:tab/>
              <w:t>Damit Verschmutzungen aus den Leitungen nicht in die Tankwaschmaschine gelangen können.</w:t>
            </w:r>
          </w:p>
          <w:p w14:paraId="1B7DE234" w14:textId="77777777" w:rsidR="00D317AF" w:rsidRPr="00D317AF" w:rsidRDefault="00D317AF" w:rsidP="00D317E4">
            <w:pPr>
              <w:keepNext/>
              <w:spacing w:before="40" w:after="120" w:line="220" w:lineRule="exact"/>
              <w:ind w:left="481" w:right="113" w:hanging="481"/>
              <w:jc w:val="both"/>
              <w:rPr>
                <w:lang w:val="de-DE"/>
              </w:rPr>
            </w:pPr>
            <w:r w:rsidRPr="00D317AF">
              <w:rPr>
                <w:lang w:val="de-DE"/>
              </w:rPr>
              <w:t>C</w:t>
            </w:r>
            <w:r w:rsidRPr="00D317AF">
              <w:rPr>
                <w:lang w:val="de-DE"/>
              </w:rPr>
              <w:tab/>
              <w:t>Um festzustellen, ob die Leitungen verstopft sind.</w:t>
            </w:r>
          </w:p>
          <w:p w14:paraId="475BB2AB" w14:textId="77777777" w:rsidR="00D317AF" w:rsidRPr="00D317AF" w:rsidRDefault="00D317AF" w:rsidP="00D317E4">
            <w:pPr>
              <w:keepNext/>
              <w:spacing w:before="40" w:after="120" w:line="220" w:lineRule="exact"/>
              <w:ind w:left="481" w:right="113" w:hanging="481"/>
              <w:jc w:val="both"/>
              <w:rPr>
                <w:lang w:val="de-DE"/>
              </w:rPr>
            </w:pPr>
            <w:r w:rsidRPr="00D317AF">
              <w:rPr>
                <w:lang w:val="de-DE"/>
              </w:rPr>
              <w:t>D</w:t>
            </w:r>
            <w:r w:rsidRPr="00D317AF">
              <w:rPr>
                <w:lang w:val="de-DE"/>
              </w:rPr>
              <w:tab/>
              <w:t>Um festzustellen, ob die Leitungen leck sind.</w:t>
            </w:r>
          </w:p>
        </w:tc>
        <w:tc>
          <w:tcPr>
            <w:tcW w:w="1134" w:type="dxa"/>
            <w:tcBorders>
              <w:top w:val="single" w:sz="4" w:space="0" w:color="auto"/>
              <w:bottom w:val="single" w:sz="4" w:space="0" w:color="auto"/>
            </w:tcBorders>
            <w:shd w:val="clear" w:color="auto" w:fill="auto"/>
          </w:tcPr>
          <w:p w14:paraId="23E2126E" w14:textId="77777777" w:rsidR="00D317AF" w:rsidRPr="00D317AF" w:rsidRDefault="00D317AF" w:rsidP="00D317E4">
            <w:pPr>
              <w:keepNext/>
              <w:spacing w:before="40" w:after="120" w:line="220" w:lineRule="exact"/>
              <w:ind w:right="113"/>
              <w:jc w:val="center"/>
              <w:rPr>
                <w:lang w:val="de-DE"/>
              </w:rPr>
            </w:pPr>
          </w:p>
        </w:tc>
      </w:tr>
      <w:tr w:rsidR="00D317AF" w:rsidRPr="00D317AF" w14:paraId="61DABFA3" w14:textId="77777777" w:rsidTr="00D317E4">
        <w:trPr>
          <w:cantSplit/>
        </w:trPr>
        <w:tc>
          <w:tcPr>
            <w:tcW w:w="1216" w:type="dxa"/>
            <w:tcBorders>
              <w:top w:val="single" w:sz="4" w:space="0" w:color="auto"/>
              <w:bottom w:val="single" w:sz="4" w:space="0" w:color="auto"/>
            </w:tcBorders>
            <w:shd w:val="clear" w:color="auto" w:fill="auto"/>
          </w:tcPr>
          <w:p w14:paraId="4D1C9C9B" w14:textId="77777777" w:rsidR="00D317AF" w:rsidRPr="00D317AF" w:rsidRDefault="00D317AF" w:rsidP="00D317E4">
            <w:pPr>
              <w:spacing w:before="40" w:after="120" w:line="220" w:lineRule="exact"/>
              <w:ind w:right="113"/>
              <w:rPr>
                <w:lang w:val="de-DE"/>
              </w:rPr>
            </w:pPr>
            <w:r w:rsidRPr="00D317AF">
              <w:rPr>
                <w:lang w:val="de-DE"/>
              </w:rPr>
              <w:t>332 03.0-16</w:t>
            </w:r>
          </w:p>
        </w:tc>
        <w:tc>
          <w:tcPr>
            <w:tcW w:w="6155" w:type="dxa"/>
            <w:tcBorders>
              <w:top w:val="single" w:sz="4" w:space="0" w:color="auto"/>
              <w:bottom w:val="single" w:sz="4" w:space="0" w:color="auto"/>
            </w:tcBorders>
            <w:shd w:val="clear" w:color="auto" w:fill="auto"/>
          </w:tcPr>
          <w:p w14:paraId="5DB0CFF5" w14:textId="77777777" w:rsidR="00D317AF" w:rsidRPr="00D317AF" w:rsidRDefault="00D317AF" w:rsidP="00D317E4">
            <w:pPr>
              <w:spacing w:before="40" w:after="120" w:line="220" w:lineRule="exact"/>
              <w:ind w:right="113"/>
              <w:rPr>
                <w:lang w:val="de-DE"/>
              </w:rPr>
            </w:pPr>
            <w:r w:rsidRPr="00D317AF">
              <w:rPr>
                <w:lang w:val="de-DE"/>
              </w:rPr>
              <w:t>Reinigung der Ladetanks</w:t>
            </w:r>
          </w:p>
        </w:tc>
        <w:tc>
          <w:tcPr>
            <w:tcW w:w="1134" w:type="dxa"/>
            <w:tcBorders>
              <w:top w:val="single" w:sz="4" w:space="0" w:color="auto"/>
              <w:bottom w:val="single" w:sz="4" w:space="0" w:color="auto"/>
            </w:tcBorders>
            <w:shd w:val="clear" w:color="auto" w:fill="auto"/>
          </w:tcPr>
          <w:p w14:paraId="6326C830" w14:textId="77777777" w:rsidR="00D317AF" w:rsidRPr="00D317AF" w:rsidRDefault="00D317AF" w:rsidP="00D317E4">
            <w:pPr>
              <w:spacing w:before="40" w:after="120" w:line="220" w:lineRule="exact"/>
              <w:ind w:right="113"/>
              <w:jc w:val="center"/>
              <w:rPr>
                <w:lang w:val="de-DE"/>
              </w:rPr>
            </w:pPr>
            <w:r w:rsidRPr="00D317AF">
              <w:rPr>
                <w:lang w:val="de-DE"/>
              </w:rPr>
              <w:t>A</w:t>
            </w:r>
          </w:p>
        </w:tc>
      </w:tr>
      <w:tr w:rsidR="00D317AF" w:rsidRPr="00445354" w14:paraId="0EAEF2C3" w14:textId="77777777" w:rsidTr="00D317E4">
        <w:trPr>
          <w:cantSplit/>
        </w:trPr>
        <w:tc>
          <w:tcPr>
            <w:tcW w:w="1216" w:type="dxa"/>
            <w:tcBorders>
              <w:top w:val="single" w:sz="4" w:space="0" w:color="auto"/>
              <w:bottom w:val="single" w:sz="4" w:space="0" w:color="auto"/>
            </w:tcBorders>
            <w:shd w:val="clear" w:color="auto" w:fill="auto"/>
          </w:tcPr>
          <w:p w14:paraId="1FF6C721"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941FA94" w14:textId="77777777" w:rsidR="00D317AF" w:rsidRPr="00D317AF" w:rsidRDefault="00D317AF" w:rsidP="00D317E4">
            <w:pPr>
              <w:spacing w:before="40" w:after="120" w:line="220" w:lineRule="exact"/>
              <w:ind w:right="113"/>
              <w:rPr>
                <w:lang w:val="de-DE"/>
              </w:rPr>
            </w:pPr>
            <w:r w:rsidRPr="00D317AF">
              <w:rPr>
                <w:lang w:val="de-DE"/>
              </w:rPr>
              <w:t>Wovon sind die Waschmethode und die Dauer des Waschens abhängig?</w:t>
            </w:r>
          </w:p>
          <w:p w14:paraId="5336E571"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Vom Produkt und vom Material und der Ausführung des Ladetanks.</w:t>
            </w:r>
          </w:p>
          <w:p w14:paraId="7C0D0C8B"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Von der Genehmigung der zuständigen Behörde.</w:t>
            </w:r>
          </w:p>
          <w:p w14:paraId="1BA7314D"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Von der jeweiligen Genehmigung des Reinigungsbetriebes.</w:t>
            </w:r>
          </w:p>
          <w:p w14:paraId="781B13BD"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Von der Viskosität des Reinigungsmittels, mit dem gewaschen wird.</w:t>
            </w:r>
          </w:p>
        </w:tc>
        <w:tc>
          <w:tcPr>
            <w:tcW w:w="1134" w:type="dxa"/>
            <w:tcBorders>
              <w:top w:val="single" w:sz="4" w:space="0" w:color="auto"/>
              <w:bottom w:val="single" w:sz="4" w:space="0" w:color="auto"/>
            </w:tcBorders>
            <w:shd w:val="clear" w:color="auto" w:fill="auto"/>
          </w:tcPr>
          <w:p w14:paraId="41D11F6A" w14:textId="77777777" w:rsidR="00D317AF" w:rsidRPr="00D317AF" w:rsidRDefault="00D317AF" w:rsidP="00D317E4">
            <w:pPr>
              <w:spacing w:before="40" w:after="120" w:line="220" w:lineRule="exact"/>
              <w:ind w:right="113"/>
              <w:jc w:val="center"/>
              <w:rPr>
                <w:lang w:val="de-DE"/>
              </w:rPr>
            </w:pPr>
          </w:p>
        </w:tc>
      </w:tr>
      <w:tr w:rsidR="00D317AF" w:rsidRPr="00D317AF" w14:paraId="1C023F5F" w14:textId="77777777" w:rsidTr="00D317E4">
        <w:trPr>
          <w:cantSplit/>
        </w:trPr>
        <w:tc>
          <w:tcPr>
            <w:tcW w:w="1216" w:type="dxa"/>
            <w:tcBorders>
              <w:top w:val="single" w:sz="4" w:space="0" w:color="auto"/>
              <w:bottom w:val="single" w:sz="4" w:space="0" w:color="auto"/>
            </w:tcBorders>
            <w:shd w:val="clear" w:color="auto" w:fill="auto"/>
          </w:tcPr>
          <w:p w14:paraId="68A3E0BA" w14:textId="77777777" w:rsidR="00D317AF" w:rsidRPr="00D317AF" w:rsidRDefault="00D317AF" w:rsidP="00D317E4">
            <w:pPr>
              <w:spacing w:before="40" w:after="120" w:line="220" w:lineRule="exact"/>
              <w:ind w:right="113"/>
              <w:rPr>
                <w:lang w:val="de-DE"/>
              </w:rPr>
            </w:pPr>
            <w:r w:rsidRPr="00D317AF">
              <w:rPr>
                <w:lang w:val="de-DE"/>
              </w:rPr>
              <w:t>332 03.0-17</w:t>
            </w:r>
          </w:p>
        </w:tc>
        <w:tc>
          <w:tcPr>
            <w:tcW w:w="6155" w:type="dxa"/>
            <w:tcBorders>
              <w:top w:val="single" w:sz="4" w:space="0" w:color="auto"/>
              <w:bottom w:val="single" w:sz="4" w:space="0" w:color="auto"/>
            </w:tcBorders>
            <w:shd w:val="clear" w:color="auto" w:fill="auto"/>
          </w:tcPr>
          <w:p w14:paraId="71F1411E" w14:textId="77777777" w:rsidR="00D317AF" w:rsidRPr="00D317AF" w:rsidRDefault="00D317AF" w:rsidP="00D317E4">
            <w:pPr>
              <w:spacing w:before="40" w:after="120" w:line="220" w:lineRule="exact"/>
              <w:ind w:right="113"/>
              <w:rPr>
                <w:lang w:val="de-DE"/>
              </w:rPr>
            </w:pPr>
            <w:r w:rsidRPr="00D317AF">
              <w:rPr>
                <w:lang w:val="de-DE"/>
              </w:rPr>
              <w:t xml:space="preserve">gestrichen </w:t>
            </w:r>
          </w:p>
        </w:tc>
        <w:tc>
          <w:tcPr>
            <w:tcW w:w="1134" w:type="dxa"/>
            <w:tcBorders>
              <w:top w:val="single" w:sz="4" w:space="0" w:color="auto"/>
              <w:bottom w:val="single" w:sz="4" w:space="0" w:color="auto"/>
            </w:tcBorders>
            <w:shd w:val="clear" w:color="auto" w:fill="auto"/>
          </w:tcPr>
          <w:p w14:paraId="4F5C1E46" w14:textId="77777777" w:rsidR="00D317AF" w:rsidRPr="00D317AF" w:rsidRDefault="00D317AF" w:rsidP="00D317E4">
            <w:pPr>
              <w:spacing w:before="40" w:after="120" w:line="220" w:lineRule="exact"/>
              <w:ind w:right="113"/>
              <w:jc w:val="center"/>
              <w:rPr>
                <w:lang w:val="de-DE"/>
              </w:rPr>
            </w:pPr>
          </w:p>
        </w:tc>
      </w:tr>
      <w:tr w:rsidR="00D317AF" w:rsidRPr="00D317AF" w14:paraId="6186A55C" w14:textId="77777777" w:rsidTr="00D317E4">
        <w:trPr>
          <w:cantSplit/>
        </w:trPr>
        <w:tc>
          <w:tcPr>
            <w:tcW w:w="1216" w:type="dxa"/>
            <w:tcBorders>
              <w:top w:val="single" w:sz="4" w:space="0" w:color="auto"/>
              <w:bottom w:val="single" w:sz="4" w:space="0" w:color="auto"/>
            </w:tcBorders>
            <w:shd w:val="clear" w:color="auto" w:fill="auto"/>
          </w:tcPr>
          <w:p w14:paraId="1D45CE1F" w14:textId="77777777" w:rsidR="00D317AF" w:rsidRPr="00D317AF" w:rsidRDefault="00D317AF" w:rsidP="00D317E4">
            <w:pPr>
              <w:keepNext/>
              <w:keepLines/>
              <w:spacing w:before="40" w:after="120" w:line="220" w:lineRule="exact"/>
              <w:ind w:right="113"/>
              <w:rPr>
                <w:lang w:val="de-DE"/>
              </w:rPr>
            </w:pPr>
            <w:r w:rsidRPr="00D317AF">
              <w:rPr>
                <w:lang w:val="de-DE"/>
              </w:rPr>
              <w:t>332 03.0-18</w:t>
            </w:r>
          </w:p>
        </w:tc>
        <w:tc>
          <w:tcPr>
            <w:tcW w:w="6155" w:type="dxa"/>
            <w:tcBorders>
              <w:top w:val="single" w:sz="4" w:space="0" w:color="auto"/>
              <w:bottom w:val="single" w:sz="4" w:space="0" w:color="auto"/>
            </w:tcBorders>
            <w:shd w:val="clear" w:color="auto" w:fill="auto"/>
          </w:tcPr>
          <w:p w14:paraId="1A012DFE" w14:textId="77777777" w:rsidR="00D317AF" w:rsidRPr="00D317AF" w:rsidRDefault="00D317AF" w:rsidP="00D317E4">
            <w:pPr>
              <w:keepNext/>
              <w:keepLines/>
              <w:spacing w:before="40" w:after="120" w:line="220" w:lineRule="exact"/>
              <w:ind w:right="113"/>
              <w:rPr>
                <w:lang w:val="de-DE"/>
              </w:rPr>
            </w:pPr>
            <w:r w:rsidRPr="00D317AF">
              <w:rPr>
                <w:lang w:val="de-DE"/>
              </w:rPr>
              <w:t>Reinigung der Ladetanks</w:t>
            </w:r>
          </w:p>
        </w:tc>
        <w:tc>
          <w:tcPr>
            <w:tcW w:w="1134" w:type="dxa"/>
            <w:tcBorders>
              <w:top w:val="single" w:sz="4" w:space="0" w:color="auto"/>
              <w:bottom w:val="single" w:sz="4" w:space="0" w:color="auto"/>
            </w:tcBorders>
            <w:shd w:val="clear" w:color="auto" w:fill="auto"/>
          </w:tcPr>
          <w:p w14:paraId="3A4E1BA0" w14:textId="77777777" w:rsidR="00D317AF" w:rsidRPr="00D317AF" w:rsidRDefault="00D317AF" w:rsidP="00D317E4">
            <w:pPr>
              <w:keepNext/>
              <w:keepLines/>
              <w:spacing w:before="40" w:after="120" w:line="220" w:lineRule="exact"/>
              <w:ind w:right="113"/>
              <w:jc w:val="center"/>
              <w:rPr>
                <w:lang w:val="de-DE"/>
              </w:rPr>
            </w:pPr>
            <w:r w:rsidRPr="00D317AF">
              <w:rPr>
                <w:lang w:val="de-DE"/>
              </w:rPr>
              <w:t>A</w:t>
            </w:r>
          </w:p>
        </w:tc>
      </w:tr>
      <w:tr w:rsidR="00D317AF" w:rsidRPr="00445354" w14:paraId="724F5264" w14:textId="77777777" w:rsidTr="00D317E4">
        <w:trPr>
          <w:cantSplit/>
        </w:trPr>
        <w:tc>
          <w:tcPr>
            <w:tcW w:w="1216" w:type="dxa"/>
            <w:tcBorders>
              <w:top w:val="single" w:sz="4" w:space="0" w:color="auto"/>
              <w:bottom w:val="single" w:sz="4" w:space="0" w:color="auto"/>
            </w:tcBorders>
            <w:shd w:val="clear" w:color="auto" w:fill="auto"/>
          </w:tcPr>
          <w:p w14:paraId="0582AB45" w14:textId="77777777" w:rsidR="00D317AF" w:rsidRPr="00D317AF" w:rsidRDefault="00D317AF" w:rsidP="00D317E4">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0F11850" w14:textId="77777777" w:rsidR="00D317AF" w:rsidRPr="00D317AF" w:rsidRDefault="00D317AF" w:rsidP="00D317E4">
            <w:pPr>
              <w:keepNext/>
              <w:keepLines/>
              <w:spacing w:before="40" w:after="120" w:line="220" w:lineRule="exact"/>
              <w:ind w:right="113"/>
              <w:jc w:val="both"/>
              <w:rPr>
                <w:lang w:val="de-DE"/>
              </w:rPr>
            </w:pPr>
            <w:del w:id="133" w:author="Bölker, Steffan" w:date="2020-11-26T15:29:00Z">
              <w:r w:rsidRPr="00D317AF" w:rsidDel="00B65A54">
                <w:rPr>
                  <w:lang w:val="de-DE"/>
                </w:rPr>
                <w:delText xml:space="preserve">Sie müssen </w:delText>
              </w:r>
            </w:del>
            <w:r w:rsidRPr="00D317AF">
              <w:rPr>
                <w:lang w:val="de-DE"/>
              </w:rPr>
              <w:t xml:space="preserve">Ladetanks </w:t>
            </w:r>
            <w:ins w:id="134" w:author="Bölker, Steffan" w:date="2020-11-26T15:29:00Z">
              <w:r w:rsidRPr="00D317AF">
                <w:rPr>
                  <w:lang w:val="de-DE"/>
                </w:rPr>
                <w:t xml:space="preserve">müssen </w:t>
              </w:r>
            </w:ins>
            <w:r w:rsidRPr="00D317AF">
              <w:rPr>
                <w:lang w:val="de-DE"/>
              </w:rPr>
              <w:t xml:space="preserve">von einem Produkt </w:t>
            </w:r>
            <w:ins w:id="135" w:author="Bölker, Steffan" w:date="2020-11-26T15:29:00Z">
              <w:r w:rsidRPr="00D317AF">
                <w:rPr>
                  <w:lang w:val="de-DE"/>
                </w:rPr>
                <w:t>ge</w:t>
              </w:r>
            </w:ins>
            <w:r w:rsidRPr="00D317AF">
              <w:rPr>
                <w:lang w:val="de-DE"/>
              </w:rPr>
              <w:t>reinig</w:t>
            </w:r>
            <w:ins w:id="136" w:author="Bölker, Steffan" w:date="2020-11-26T15:29:00Z">
              <w:r w:rsidRPr="00D317AF">
                <w:rPr>
                  <w:lang w:val="de-DE"/>
                </w:rPr>
                <w:t>t werd</w:t>
              </w:r>
            </w:ins>
            <w:r w:rsidRPr="00D317AF">
              <w:rPr>
                <w:lang w:val="de-DE"/>
              </w:rPr>
              <w:t xml:space="preserve">en, das schnell kristallisiert. Worauf </w:t>
            </w:r>
            <w:del w:id="137" w:author="Bölker, Steffan" w:date="2020-11-26T15:29:00Z">
              <w:r w:rsidRPr="00D317AF" w:rsidDel="00B65A54">
                <w:rPr>
                  <w:lang w:val="de-DE"/>
                </w:rPr>
                <w:delText xml:space="preserve">müssen </w:delText>
              </w:r>
            </w:del>
            <w:ins w:id="138" w:author="Bölker, Steffan" w:date="2020-11-26T15:29:00Z">
              <w:r w:rsidRPr="00D317AF">
                <w:rPr>
                  <w:lang w:val="de-DE"/>
                </w:rPr>
                <w:t xml:space="preserve">ist </w:t>
              </w:r>
            </w:ins>
            <w:del w:id="139" w:author="Bölker, Steffan" w:date="2020-11-26T15:29:00Z">
              <w:r w:rsidRPr="00D317AF" w:rsidDel="00B65A54">
                <w:rPr>
                  <w:lang w:val="de-DE"/>
                </w:rPr>
                <w:delText xml:space="preserve">Sie </w:delText>
              </w:r>
            </w:del>
            <w:r w:rsidRPr="00D317AF">
              <w:rPr>
                <w:lang w:val="de-DE"/>
              </w:rPr>
              <w:t xml:space="preserve">besonders </w:t>
            </w:r>
            <w:ins w:id="140" w:author="Bölker, Steffan" w:date="2020-11-26T15:29:00Z">
              <w:r w:rsidRPr="00D317AF">
                <w:rPr>
                  <w:lang w:val="de-DE"/>
                </w:rPr>
                <w:t xml:space="preserve">zu </w:t>
              </w:r>
            </w:ins>
            <w:r w:rsidRPr="00D317AF">
              <w:rPr>
                <w:lang w:val="de-DE"/>
              </w:rPr>
              <w:t>achten?</w:t>
            </w:r>
          </w:p>
          <w:p w14:paraId="3C3E68EA"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Wenn das Gasabfuhrsystem und die zugehörigen Armaturen nicht isoliert oder beheizt sind, können sie verstopfen.</w:t>
            </w:r>
          </w:p>
          <w:p w14:paraId="414BA729"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Die Tankwaschmaschine kann durch das Entstehen kleiner Kristalle im System beschädigt werden.</w:t>
            </w:r>
          </w:p>
          <w:p w14:paraId="0E58A025"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Die Kristalle verdampfen im Winter schnell und deshalb kann ein explosives Gemisch entstehen.</w:t>
            </w:r>
          </w:p>
          <w:p w14:paraId="79047385"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Die Kristalle sind feste Teile, die nicht in den Lagertank der Reinigungsstelle gelangen dürfen.</w:t>
            </w:r>
          </w:p>
        </w:tc>
        <w:tc>
          <w:tcPr>
            <w:tcW w:w="1134" w:type="dxa"/>
            <w:tcBorders>
              <w:top w:val="single" w:sz="4" w:space="0" w:color="auto"/>
              <w:bottom w:val="single" w:sz="4" w:space="0" w:color="auto"/>
            </w:tcBorders>
            <w:shd w:val="clear" w:color="auto" w:fill="auto"/>
          </w:tcPr>
          <w:p w14:paraId="3AD0AB7B" w14:textId="77777777" w:rsidR="00D317AF" w:rsidRPr="00D317AF" w:rsidRDefault="00D317AF" w:rsidP="00D317E4">
            <w:pPr>
              <w:keepNext/>
              <w:keepLines/>
              <w:spacing w:before="40" w:after="120" w:line="220" w:lineRule="exact"/>
              <w:ind w:right="113"/>
              <w:jc w:val="center"/>
              <w:rPr>
                <w:lang w:val="de-DE"/>
              </w:rPr>
            </w:pPr>
          </w:p>
        </w:tc>
      </w:tr>
      <w:tr w:rsidR="00D317AF" w:rsidRPr="00D317AF" w14:paraId="5C617F0A" w14:textId="77777777" w:rsidTr="00D317E4">
        <w:trPr>
          <w:cantSplit/>
        </w:trPr>
        <w:tc>
          <w:tcPr>
            <w:tcW w:w="1216" w:type="dxa"/>
            <w:tcBorders>
              <w:top w:val="single" w:sz="4" w:space="0" w:color="auto"/>
              <w:bottom w:val="single" w:sz="4" w:space="0" w:color="auto"/>
            </w:tcBorders>
            <w:shd w:val="clear" w:color="auto" w:fill="auto"/>
          </w:tcPr>
          <w:p w14:paraId="6818B5D2" w14:textId="77777777" w:rsidR="00D317AF" w:rsidRPr="00D317AF" w:rsidRDefault="00D317AF" w:rsidP="00D317E4">
            <w:pPr>
              <w:spacing w:before="40" w:after="120" w:line="220" w:lineRule="exact"/>
              <w:ind w:right="113"/>
              <w:rPr>
                <w:lang w:val="de-DE"/>
              </w:rPr>
            </w:pPr>
            <w:r w:rsidRPr="00D317AF">
              <w:rPr>
                <w:lang w:val="de-DE"/>
              </w:rPr>
              <w:t>332 03.0-19</w:t>
            </w:r>
          </w:p>
        </w:tc>
        <w:tc>
          <w:tcPr>
            <w:tcW w:w="6155" w:type="dxa"/>
            <w:tcBorders>
              <w:top w:val="single" w:sz="4" w:space="0" w:color="auto"/>
              <w:bottom w:val="single" w:sz="4" w:space="0" w:color="auto"/>
            </w:tcBorders>
            <w:shd w:val="clear" w:color="auto" w:fill="auto"/>
          </w:tcPr>
          <w:p w14:paraId="17041DEC" w14:textId="77777777" w:rsidR="00D317AF" w:rsidRPr="00D317AF" w:rsidRDefault="00D317AF" w:rsidP="00D317E4">
            <w:pPr>
              <w:spacing w:before="40" w:after="120" w:line="220" w:lineRule="exact"/>
              <w:ind w:right="113"/>
              <w:rPr>
                <w:lang w:val="de-DE"/>
              </w:rPr>
            </w:pPr>
            <w:r w:rsidRPr="00D317AF">
              <w:rPr>
                <w:lang w:val="de-DE"/>
              </w:rPr>
              <w:t>7.2.3.1.</w:t>
            </w:r>
            <w:del w:id="141" w:author="Bölker, Steffan" w:date="2020-12-02T15:49:00Z">
              <w:r w:rsidRPr="00D317AF" w:rsidDel="004F24DE">
                <w:rPr>
                  <w:lang w:val="de-DE"/>
                </w:rPr>
                <w:delText>5</w:delText>
              </w:r>
            </w:del>
            <w:ins w:id="142" w:author="Bölker, Steffan" w:date="2020-12-02T15:49:00Z">
              <w:r w:rsidRPr="00D317AF">
                <w:rPr>
                  <w:lang w:val="de-DE"/>
                </w:rPr>
                <w:t>4</w:t>
              </w:r>
            </w:ins>
            <w:ins w:id="143" w:author="Bölker, Steffan" w:date="2020-11-18T16:53:00Z">
              <w:r w:rsidRPr="00D317AF">
                <w:rPr>
                  <w:lang w:val="de-DE"/>
                </w:rPr>
                <w:t>, 7.2.3.1.6</w:t>
              </w:r>
            </w:ins>
          </w:p>
        </w:tc>
        <w:tc>
          <w:tcPr>
            <w:tcW w:w="1134" w:type="dxa"/>
            <w:tcBorders>
              <w:top w:val="single" w:sz="4" w:space="0" w:color="auto"/>
              <w:bottom w:val="single" w:sz="4" w:space="0" w:color="auto"/>
            </w:tcBorders>
            <w:shd w:val="clear" w:color="auto" w:fill="auto"/>
          </w:tcPr>
          <w:p w14:paraId="13FC980A" w14:textId="77777777" w:rsidR="00D317AF" w:rsidRPr="00D317AF" w:rsidRDefault="00D317AF" w:rsidP="00D317E4">
            <w:pPr>
              <w:spacing w:before="40" w:after="120" w:line="220" w:lineRule="exact"/>
              <w:ind w:right="113"/>
              <w:jc w:val="center"/>
              <w:rPr>
                <w:lang w:val="de-DE"/>
              </w:rPr>
            </w:pPr>
            <w:del w:id="144" w:author="Bölker, Steffan" w:date="2020-11-18T16:54:00Z">
              <w:r w:rsidRPr="00D317AF" w:rsidDel="00B61AB0">
                <w:rPr>
                  <w:lang w:val="de-DE"/>
                </w:rPr>
                <w:delText>A</w:delText>
              </w:r>
            </w:del>
            <w:ins w:id="145" w:author="Bölker, Steffan" w:date="2020-11-18T16:54:00Z">
              <w:r w:rsidRPr="00D317AF">
                <w:rPr>
                  <w:lang w:val="de-DE"/>
                </w:rPr>
                <w:t>D</w:t>
              </w:r>
            </w:ins>
          </w:p>
        </w:tc>
      </w:tr>
      <w:tr w:rsidR="00D317AF" w:rsidRPr="00445354" w14:paraId="2AF18742" w14:textId="77777777" w:rsidTr="00D317E4">
        <w:trPr>
          <w:cantSplit/>
        </w:trPr>
        <w:tc>
          <w:tcPr>
            <w:tcW w:w="1216" w:type="dxa"/>
            <w:tcBorders>
              <w:top w:val="single" w:sz="4" w:space="0" w:color="auto"/>
              <w:bottom w:val="single" w:sz="4" w:space="0" w:color="auto"/>
            </w:tcBorders>
            <w:shd w:val="clear" w:color="auto" w:fill="auto"/>
          </w:tcPr>
          <w:p w14:paraId="23538072"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57358C6" w14:textId="77777777" w:rsidR="00D317AF" w:rsidRPr="00D317AF" w:rsidRDefault="00D317AF" w:rsidP="00D317E4">
            <w:pPr>
              <w:spacing w:before="40" w:after="120" w:line="220" w:lineRule="exact"/>
              <w:ind w:right="113"/>
              <w:jc w:val="both"/>
              <w:rPr>
                <w:lang w:val="de-DE"/>
              </w:rPr>
            </w:pPr>
            <w:r w:rsidRPr="00D317AF">
              <w:rPr>
                <w:lang w:val="de-DE"/>
              </w:rPr>
              <w:t xml:space="preserve">Bei welcher Gaskonzentration darf man laut ADN einen </w:t>
            </w:r>
            <w:proofErr w:type="spellStart"/>
            <w:r w:rsidRPr="00D317AF">
              <w:rPr>
                <w:lang w:val="de-DE"/>
              </w:rPr>
              <w:t>Ladetank</w:t>
            </w:r>
            <w:proofErr w:type="spellEnd"/>
            <w:r w:rsidRPr="00D317AF">
              <w:rPr>
                <w:lang w:val="de-DE"/>
              </w:rPr>
              <w:t xml:space="preserve"> zwecks Reinigungsarbeiten betreten? </w:t>
            </w:r>
          </w:p>
          <w:p w14:paraId="45218915"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Bei maximal 50 % der unteren Explosionsgrenze.</w:t>
            </w:r>
          </w:p>
          <w:p w14:paraId="3294CCB6"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Bei maximal 40 % der unteren Explosionsgrenze.</w:t>
            </w:r>
          </w:p>
          <w:p w14:paraId="117E330B"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Bei maximal 20 % der unteren Explosionsgrenze.</w:t>
            </w:r>
          </w:p>
          <w:p w14:paraId="3178E711"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Bei maximal 10 % der unteren Explosionsgrenze.</w:t>
            </w:r>
          </w:p>
        </w:tc>
        <w:tc>
          <w:tcPr>
            <w:tcW w:w="1134" w:type="dxa"/>
            <w:tcBorders>
              <w:top w:val="single" w:sz="4" w:space="0" w:color="auto"/>
              <w:bottom w:val="single" w:sz="4" w:space="0" w:color="auto"/>
            </w:tcBorders>
            <w:shd w:val="clear" w:color="auto" w:fill="auto"/>
          </w:tcPr>
          <w:p w14:paraId="06454841" w14:textId="77777777" w:rsidR="00D317AF" w:rsidRPr="00D317AF" w:rsidRDefault="00D317AF" w:rsidP="00D317E4">
            <w:pPr>
              <w:spacing w:before="40" w:after="120" w:line="220" w:lineRule="exact"/>
              <w:ind w:right="113"/>
              <w:jc w:val="center"/>
              <w:rPr>
                <w:lang w:val="de-DE"/>
              </w:rPr>
            </w:pPr>
          </w:p>
        </w:tc>
      </w:tr>
      <w:tr w:rsidR="00D317AF" w:rsidRPr="00D317AF" w14:paraId="110251A8" w14:textId="77777777" w:rsidTr="00D317E4">
        <w:trPr>
          <w:cantSplit/>
        </w:trPr>
        <w:tc>
          <w:tcPr>
            <w:tcW w:w="1216" w:type="dxa"/>
            <w:tcBorders>
              <w:top w:val="single" w:sz="4" w:space="0" w:color="auto"/>
              <w:bottom w:val="single" w:sz="4" w:space="0" w:color="auto"/>
            </w:tcBorders>
            <w:shd w:val="clear" w:color="auto" w:fill="auto"/>
          </w:tcPr>
          <w:p w14:paraId="0EDEB7CF" w14:textId="77777777" w:rsidR="00D317AF" w:rsidRPr="00D317AF" w:rsidRDefault="00D317AF" w:rsidP="00D317E4">
            <w:pPr>
              <w:keepNext/>
              <w:spacing w:before="40" w:after="120" w:line="220" w:lineRule="exact"/>
              <w:ind w:right="113"/>
              <w:rPr>
                <w:lang w:val="de-DE"/>
              </w:rPr>
            </w:pPr>
            <w:r w:rsidRPr="00D317AF">
              <w:rPr>
                <w:lang w:val="de-DE"/>
              </w:rPr>
              <w:lastRenderedPageBreak/>
              <w:t>332 03.0-20</w:t>
            </w:r>
          </w:p>
        </w:tc>
        <w:tc>
          <w:tcPr>
            <w:tcW w:w="6155" w:type="dxa"/>
            <w:tcBorders>
              <w:top w:val="single" w:sz="4" w:space="0" w:color="auto"/>
              <w:bottom w:val="single" w:sz="4" w:space="0" w:color="auto"/>
            </w:tcBorders>
            <w:shd w:val="clear" w:color="auto" w:fill="auto"/>
          </w:tcPr>
          <w:p w14:paraId="113E48F5" w14:textId="77777777" w:rsidR="00D317AF" w:rsidRPr="00D317AF" w:rsidRDefault="00D317AF" w:rsidP="00D317E4">
            <w:pPr>
              <w:keepNext/>
              <w:spacing w:before="40" w:after="120" w:line="220" w:lineRule="exact"/>
              <w:ind w:right="113"/>
              <w:rPr>
                <w:lang w:val="de-DE"/>
              </w:rPr>
            </w:pPr>
            <w:r w:rsidRPr="00D317AF">
              <w:rPr>
                <w:lang w:val="de-DE"/>
              </w:rPr>
              <w:t>Reinigung der Ladetanks</w:t>
            </w:r>
          </w:p>
        </w:tc>
        <w:tc>
          <w:tcPr>
            <w:tcW w:w="1134" w:type="dxa"/>
            <w:tcBorders>
              <w:top w:val="single" w:sz="4" w:space="0" w:color="auto"/>
              <w:bottom w:val="single" w:sz="4" w:space="0" w:color="auto"/>
            </w:tcBorders>
            <w:shd w:val="clear" w:color="auto" w:fill="auto"/>
          </w:tcPr>
          <w:p w14:paraId="1D81A0CB" w14:textId="77777777" w:rsidR="00D317AF" w:rsidRPr="00D317AF" w:rsidRDefault="00D317AF" w:rsidP="00D317E4">
            <w:pPr>
              <w:keepNext/>
              <w:spacing w:before="40" w:after="120" w:line="220" w:lineRule="exact"/>
              <w:ind w:right="113"/>
              <w:jc w:val="center"/>
              <w:rPr>
                <w:lang w:val="de-DE"/>
              </w:rPr>
            </w:pPr>
            <w:r w:rsidRPr="00D317AF">
              <w:rPr>
                <w:lang w:val="de-DE"/>
              </w:rPr>
              <w:t>B</w:t>
            </w:r>
          </w:p>
        </w:tc>
      </w:tr>
      <w:tr w:rsidR="00D317AF" w:rsidRPr="00445354" w14:paraId="50E27189" w14:textId="77777777" w:rsidTr="00D317E4">
        <w:trPr>
          <w:cantSplit/>
        </w:trPr>
        <w:tc>
          <w:tcPr>
            <w:tcW w:w="1216" w:type="dxa"/>
            <w:tcBorders>
              <w:top w:val="single" w:sz="4" w:space="0" w:color="auto"/>
              <w:bottom w:val="single" w:sz="4" w:space="0" w:color="auto"/>
            </w:tcBorders>
            <w:shd w:val="clear" w:color="auto" w:fill="auto"/>
          </w:tcPr>
          <w:p w14:paraId="21035F91" w14:textId="77777777" w:rsidR="00D317AF" w:rsidRPr="00D317AF" w:rsidRDefault="00D317AF" w:rsidP="00D317E4">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97606BC" w14:textId="77777777" w:rsidR="00D317AF" w:rsidRPr="00D317AF" w:rsidRDefault="00D317AF" w:rsidP="00D317E4">
            <w:pPr>
              <w:keepNext/>
              <w:spacing w:before="40" w:after="120" w:line="220" w:lineRule="exact"/>
              <w:ind w:right="113"/>
              <w:jc w:val="both"/>
              <w:rPr>
                <w:lang w:val="de-DE"/>
              </w:rPr>
            </w:pPr>
            <w:r w:rsidRPr="00D317AF">
              <w:rPr>
                <w:lang w:val="de-DE"/>
              </w:rPr>
              <w:t>Worauf muss beim Ausdampfen eines Ladetanks, außer der Gefahr der statischen Aufladung, geachtet werden?</w:t>
            </w:r>
          </w:p>
          <w:p w14:paraId="5FED1198" w14:textId="77777777" w:rsidR="00D317AF" w:rsidRPr="00D317AF" w:rsidRDefault="00D317AF" w:rsidP="00D317E4">
            <w:pPr>
              <w:keepNext/>
              <w:spacing w:before="40" w:after="120" w:line="220" w:lineRule="exact"/>
              <w:ind w:left="481" w:right="113" w:hanging="481"/>
              <w:jc w:val="both"/>
              <w:rPr>
                <w:lang w:val="de-DE"/>
              </w:rPr>
            </w:pPr>
            <w:r w:rsidRPr="00D317AF">
              <w:rPr>
                <w:lang w:val="de-DE"/>
              </w:rPr>
              <w:t>A</w:t>
            </w:r>
            <w:r w:rsidRPr="00D317AF">
              <w:rPr>
                <w:lang w:val="de-DE"/>
              </w:rPr>
              <w:tab/>
              <w:t xml:space="preserve">Dass im </w:t>
            </w:r>
            <w:proofErr w:type="spellStart"/>
            <w:r w:rsidRPr="00D317AF">
              <w:rPr>
                <w:lang w:val="de-DE"/>
              </w:rPr>
              <w:t>Ladetank</w:t>
            </w:r>
            <w:proofErr w:type="spellEnd"/>
            <w:r w:rsidRPr="00D317AF">
              <w:rPr>
                <w:lang w:val="de-DE"/>
              </w:rPr>
              <w:t xml:space="preserve"> keine Kavitation auftritt.</w:t>
            </w:r>
          </w:p>
          <w:p w14:paraId="24C8D002" w14:textId="77777777" w:rsidR="00D317AF" w:rsidRPr="00D317AF" w:rsidRDefault="00D317AF" w:rsidP="00D317E4">
            <w:pPr>
              <w:keepNext/>
              <w:spacing w:before="40" w:after="120" w:line="220" w:lineRule="exact"/>
              <w:ind w:left="481" w:right="113" w:hanging="481"/>
              <w:jc w:val="both"/>
              <w:rPr>
                <w:lang w:val="de-DE"/>
              </w:rPr>
            </w:pPr>
            <w:r w:rsidRPr="00D317AF">
              <w:rPr>
                <w:lang w:val="de-DE"/>
              </w:rPr>
              <w:t>B</w:t>
            </w:r>
            <w:r w:rsidRPr="00D317AF">
              <w:rPr>
                <w:lang w:val="de-DE"/>
              </w:rPr>
              <w:tab/>
              <w:t xml:space="preserve">Dass im </w:t>
            </w:r>
            <w:proofErr w:type="spellStart"/>
            <w:r w:rsidRPr="00D317AF">
              <w:rPr>
                <w:lang w:val="de-DE"/>
              </w:rPr>
              <w:t>Ladetank</w:t>
            </w:r>
            <w:proofErr w:type="spellEnd"/>
            <w:r w:rsidRPr="00D317AF">
              <w:rPr>
                <w:lang w:val="de-DE"/>
              </w:rPr>
              <w:t xml:space="preserve"> kein </w:t>
            </w:r>
            <w:del w:id="146" w:author="Bölker, Steffan" w:date="2020-11-20T15:21:00Z">
              <w:r w:rsidRPr="00D317AF" w:rsidDel="00293208">
                <w:rPr>
                  <w:lang w:val="de-DE"/>
                </w:rPr>
                <w:delText xml:space="preserve">überdruck </w:delText>
              </w:r>
            </w:del>
            <w:ins w:id="147" w:author="Bölker, Steffan" w:date="2020-11-20T15:21:00Z">
              <w:r w:rsidRPr="00D317AF">
                <w:rPr>
                  <w:lang w:val="de-DE"/>
                </w:rPr>
                <w:t xml:space="preserve">Überdruck </w:t>
              </w:r>
            </w:ins>
            <w:r w:rsidRPr="00D317AF">
              <w:rPr>
                <w:lang w:val="de-DE"/>
              </w:rPr>
              <w:t>entsteht.</w:t>
            </w:r>
          </w:p>
          <w:p w14:paraId="46E0A3C2" w14:textId="77777777" w:rsidR="00D317AF" w:rsidRPr="00D317AF" w:rsidRDefault="00D317AF" w:rsidP="00D317E4">
            <w:pPr>
              <w:keepNext/>
              <w:spacing w:before="40" w:after="120" w:line="220" w:lineRule="exact"/>
              <w:ind w:left="481" w:right="113" w:hanging="481"/>
              <w:jc w:val="both"/>
              <w:rPr>
                <w:lang w:val="de-DE"/>
              </w:rPr>
            </w:pPr>
            <w:r w:rsidRPr="00D317AF">
              <w:rPr>
                <w:lang w:val="de-DE"/>
              </w:rPr>
              <w:t>C</w:t>
            </w:r>
            <w:r w:rsidRPr="00D317AF">
              <w:rPr>
                <w:lang w:val="de-DE"/>
              </w:rPr>
              <w:tab/>
              <w:t xml:space="preserve">Dass kein kaltes Wasser in den </w:t>
            </w:r>
            <w:proofErr w:type="spellStart"/>
            <w:r w:rsidRPr="00D317AF">
              <w:rPr>
                <w:lang w:val="de-DE"/>
              </w:rPr>
              <w:t>Ladetank</w:t>
            </w:r>
            <w:proofErr w:type="spellEnd"/>
            <w:r w:rsidRPr="00D317AF">
              <w:rPr>
                <w:lang w:val="de-DE"/>
              </w:rPr>
              <w:t xml:space="preserve"> gelangt.</w:t>
            </w:r>
          </w:p>
          <w:p w14:paraId="32F72ACF" w14:textId="77777777" w:rsidR="00D317AF" w:rsidRPr="00D317AF" w:rsidRDefault="00D317AF" w:rsidP="00D317E4">
            <w:pPr>
              <w:keepNext/>
              <w:spacing w:before="40" w:after="120" w:line="220" w:lineRule="exact"/>
              <w:ind w:left="481" w:right="113" w:hanging="481"/>
              <w:jc w:val="both"/>
              <w:rPr>
                <w:lang w:val="de-DE"/>
              </w:rPr>
            </w:pPr>
            <w:r w:rsidRPr="00D317AF">
              <w:rPr>
                <w:lang w:val="de-DE"/>
              </w:rPr>
              <w:t>D</w:t>
            </w:r>
            <w:r w:rsidRPr="00D317AF">
              <w:rPr>
                <w:lang w:val="de-DE"/>
              </w:rPr>
              <w:tab/>
              <w:t>Dass kein Reinigungsmittel in den Dampf gelangen kann.</w:t>
            </w:r>
          </w:p>
        </w:tc>
        <w:tc>
          <w:tcPr>
            <w:tcW w:w="1134" w:type="dxa"/>
            <w:tcBorders>
              <w:top w:val="single" w:sz="4" w:space="0" w:color="auto"/>
              <w:bottom w:val="single" w:sz="4" w:space="0" w:color="auto"/>
            </w:tcBorders>
            <w:shd w:val="clear" w:color="auto" w:fill="auto"/>
          </w:tcPr>
          <w:p w14:paraId="4F321F2A" w14:textId="77777777" w:rsidR="00D317AF" w:rsidRPr="00D317AF" w:rsidRDefault="00D317AF" w:rsidP="00D317E4">
            <w:pPr>
              <w:keepNext/>
              <w:spacing w:before="40" w:after="120" w:line="220" w:lineRule="exact"/>
              <w:ind w:right="113"/>
              <w:jc w:val="center"/>
              <w:rPr>
                <w:lang w:val="de-DE"/>
              </w:rPr>
            </w:pPr>
          </w:p>
        </w:tc>
      </w:tr>
      <w:tr w:rsidR="00D317AF" w:rsidRPr="00D317AF" w14:paraId="6BD75AC0" w14:textId="77777777" w:rsidTr="00D317E4">
        <w:trPr>
          <w:cantSplit/>
        </w:trPr>
        <w:tc>
          <w:tcPr>
            <w:tcW w:w="1216" w:type="dxa"/>
            <w:tcBorders>
              <w:top w:val="single" w:sz="4" w:space="0" w:color="auto"/>
              <w:bottom w:val="single" w:sz="4" w:space="0" w:color="auto"/>
            </w:tcBorders>
            <w:shd w:val="clear" w:color="auto" w:fill="auto"/>
          </w:tcPr>
          <w:p w14:paraId="1A2A8876" w14:textId="77777777" w:rsidR="00D317AF" w:rsidRPr="00D317AF" w:rsidRDefault="00D317AF" w:rsidP="00D317E4">
            <w:pPr>
              <w:spacing w:before="40" w:after="120" w:line="220" w:lineRule="exact"/>
              <w:ind w:right="113"/>
              <w:rPr>
                <w:lang w:val="de-DE"/>
              </w:rPr>
            </w:pPr>
            <w:r w:rsidRPr="00D317AF">
              <w:rPr>
                <w:lang w:val="de-DE"/>
              </w:rPr>
              <w:t>332 03.0-21</w:t>
            </w:r>
          </w:p>
        </w:tc>
        <w:tc>
          <w:tcPr>
            <w:tcW w:w="6155" w:type="dxa"/>
            <w:tcBorders>
              <w:top w:val="single" w:sz="4" w:space="0" w:color="auto"/>
              <w:bottom w:val="single" w:sz="4" w:space="0" w:color="auto"/>
            </w:tcBorders>
            <w:shd w:val="clear" w:color="auto" w:fill="auto"/>
          </w:tcPr>
          <w:p w14:paraId="6CC1DBB9" w14:textId="77777777" w:rsidR="00D317AF" w:rsidRPr="00D317AF" w:rsidRDefault="00D317AF" w:rsidP="00D317E4">
            <w:pPr>
              <w:spacing w:before="40" w:after="120" w:line="220" w:lineRule="exact"/>
              <w:ind w:right="113"/>
              <w:rPr>
                <w:lang w:val="de-DE"/>
              </w:rPr>
            </w:pPr>
            <w:r w:rsidRPr="00D317AF">
              <w:rPr>
                <w:lang w:val="de-DE"/>
              </w:rPr>
              <w:t>Reinigung der Ladetanks</w:t>
            </w:r>
          </w:p>
        </w:tc>
        <w:tc>
          <w:tcPr>
            <w:tcW w:w="1134" w:type="dxa"/>
            <w:tcBorders>
              <w:top w:val="single" w:sz="4" w:space="0" w:color="auto"/>
              <w:bottom w:val="single" w:sz="4" w:space="0" w:color="auto"/>
            </w:tcBorders>
            <w:shd w:val="clear" w:color="auto" w:fill="auto"/>
          </w:tcPr>
          <w:p w14:paraId="641745A3" w14:textId="77777777" w:rsidR="00D317AF" w:rsidRPr="00D317AF" w:rsidRDefault="00D317AF" w:rsidP="00D317E4">
            <w:pPr>
              <w:spacing w:before="40" w:after="120" w:line="220" w:lineRule="exact"/>
              <w:ind w:right="113"/>
              <w:jc w:val="center"/>
              <w:rPr>
                <w:lang w:val="de-DE"/>
              </w:rPr>
            </w:pPr>
            <w:r w:rsidRPr="00D317AF">
              <w:rPr>
                <w:lang w:val="de-DE"/>
              </w:rPr>
              <w:t>C</w:t>
            </w:r>
          </w:p>
        </w:tc>
      </w:tr>
      <w:tr w:rsidR="00D317AF" w:rsidRPr="00445354" w14:paraId="0EAE28A7" w14:textId="77777777" w:rsidTr="00D317E4">
        <w:trPr>
          <w:cantSplit/>
        </w:trPr>
        <w:tc>
          <w:tcPr>
            <w:tcW w:w="1216" w:type="dxa"/>
            <w:tcBorders>
              <w:top w:val="single" w:sz="4" w:space="0" w:color="auto"/>
              <w:bottom w:val="single" w:sz="4" w:space="0" w:color="auto"/>
            </w:tcBorders>
            <w:shd w:val="clear" w:color="auto" w:fill="auto"/>
          </w:tcPr>
          <w:p w14:paraId="3FC15E1A"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843EA14" w14:textId="77777777" w:rsidR="00D317AF" w:rsidRPr="00D317AF" w:rsidRDefault="00D317AF" w:rsidP="00D317E4">
            <w:pPr>
              <w:spacing w:before="40" w:after="120" w:line="220" w:lineRule="exact"/>
              <w:ind w:right="113"/>
              <w:jc w:val="both"/>
              <w:rPr>
                <w:lang w:val="de-DE"/>
              </w:rPr>
            </w:pPr>
            <w:r w:rsidRPr="00D317AF">
              <w:rPr>
                <w:lang w:val="de-DE"/>
              </w:rPr>
              <w:t xml:space="preserve">Wovon ist die Dauer des Ausdampfens, um einen </w:t>
            </w:r>
            <w:proofErr w:type="spellStart"/>
            <w:r w:rsidRPr="00D317AF">
              <w:rPr>
                <w:lang w:val="de-DE"/>
              </w:rPr>
              <w:t>Ladetank</w:t>
            </w:r>
            <w:proofErr w:type="spellEnd"/>
            <w:r w:rsidRPr="00D317AF">
              <w:rPr>
                <w:lang w:val="de-DE"/>
              </w:rPr>
              <w:t xml:space="preserve"> gut zu säubern, abhängig?</w:t>
            </w:r>
          </w:p>
          <w:p w14:paraId="6077EAEA"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Von der Wasserhärte und dem Dampfdruck.</w:t>
            </w:r>
          </w:p>
          <w:p w14:paraId="737BF157"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Von den Reinigungsprodukten und der Wasserhärte.</w:t>
            </w:r>
          </w:p>
          <w:p w14:paraId="74E68ABE"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Von den Reinigungsprodukten und dem Zustand des Ladetanks.</w:t>
            </w:r>
          </w:p>
          <w:p w14:paraId="4B6589D8"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Von dem Produkt, welches man anschließend laden muss.</w:t>
            </w:r>
          </w:p>
        </w:tc>
        <w:tc>
          <w:tcPr>
            <w:tcW w:w="1134" w:type="dxa"/>
            <w:tcBorders>
              <w:top w:val="single" w:sz="4" w:space="0" w:color="auto"/>
              <w:bottom w:val="single" w:sz="4" w:space="0" w:color="auto"/>
            </w:tcBorders>
            <w:shd w:val="clear" w:color="auto" w:fill="auto"/>
          </w:tcPr>
          <w:p w14:paraId="1165EFD3" w14:textId="77777777" w:rsidR="00D317AF" w:rsidRPr="00D317AF" w:rsidRDefault="00D317AF" w:rsidP="00D317E4">
            <w:pPr>
              <w:spacing w:before="40" w:after="120" w:line="220" w:lineRule="exact"/>
              <w:ind w:right="113"/>
              <w:jc w:val="center"/>
              <w:rPr>
                <w:lang w:val="de-DE"/>
              </w:rPr>
            </w:pPr>
          </w:p>
        </w:tc>
      </w:tr>
      <w:tr w:rsidR="00D317AF" w:rsidRPr="00D317AF" w14:paraId="31986FFC" w14:textId="77777777" w:rsidTr="00D317E4">
        <w:trPr>
          <w:cantSplit/>
        </w:trPr>
        <w:tc>
          <w:tcPr>
            <w:tcW w:w="1216" w:type="dxa"/>
            <w:tcBorders>
              <w:top w:val="single" w:sz="4" w:space="0" w:color="auto"/>
              <w:bottom w:val="single" w:sz="4" w:space="0" w:color="auto"/>
            </w:tcBorders>
            <w:shd w:val="clear" w:color="auto" w:fill="auto"/>
          </w:tcPr>
          <w:p w14:paraId="4A5A4E95" w14:textId="77777777" w:rsidR="00D317AF" w:rsidRPr="00D317AF" w:rsidRDefault="00D317AF" w:rsidP="00D317E4">
            <w:pPr>
              <w:keepNext/>
              <w:spacing w:before="120" w:after="120" w:line="220" w:lineRule="exact"/>
              <w:ind w:right="113"/>
              <w:rPr>
                <w:lang w:val="de-DE"/>
              </w:rPr>
            </w:pPr>
            <w:r w:rsidRPr="00D317AF">
              <w:rPr>
                <w:lang w:val="de-DE"/>
              </w:rPr>
              <w:t>332 03.0-22</w:t>
            </w:r>
          </w:p>
        </w:tc>
        <w:tc>
          <w:tcPr>
            <w:tcW w:w="6155" w:type="dxa"/>
            <w:tcBorders>
              <w:top w:val="single" w:sz="4" w:space="0" w:color="auto"/>
              <w:bottom w:val="single" w:sz="4" w:space="0" w:color="auto"/>
            </w:tcBorders>
            <w:shd w:val="clear" w:color="auto" w:fill="auto"/>
          </w:tcPr>
          <w:p w14:paraId="058581A6" w14:textId="77777777" w:rsidR="00D317AF" w:rsidRPr="00D317AF" w:rsidRDefault="00D317AF" w:rsidP="00D317E4">
            <w:pPr>
              <w:keepNext/>
              <w:spacing w:before="120" w:after="120" w:line="220" w:lineRule="exact"/>
              <w:ind w:right="113"/>
              <w:rPr>
                <w:lang w:val="de-DE"/>
              </w:rPr>
            </w:pPr>
            <w:r w:rsidRPr="00D317AF">
              <w:rPr>
                <w:lang w:val="de-DE"/>
              </w:rPr>
              <w:t>7.2.3.1.6</w:t>
            </w:r>
          </w:p>
        </w:tc>
        <w:tc>
          <w:tcPr>
            <w:tcW w:w="1134" w:type="dxa"/>
            <w:tcBorders>
              <w:top w:val="single" w:sz="4" w:space="0" w:color="auto"/>
              <w:bottom w:val="single" w:sz="4" w:space="0" w:color="auto"/>
            </w:tcBorders>
            <w:shd w:val="clear" w:color="auto" w:fill="auto"/>
          </w:tcPr>
          <w:p w14:paraId="6DCB76C6" w14:textId="77777777" w:rsidR="00D317AF" w:rsidRPr="00D317AF" w:rsidRDefault="00D317AF" w:rsidP="00D317E4">
            <w:pPr>
              <w:keepNext/>
              <w:spacing w:before="120" w:after="120" w:line="220" w:lineRule="exact"/>
              <w:ind w:right="113"/>
              <w:rPr>
                <w:lang w:val="de-DE"/>
              </w:rPr>
            </w:pPr>
            <w:r w:rsidRPr="00D317AF">
              <w:rPr>
                <w:lang w:val="de-DE"/>
              </w:rPr>
              <w:t>C</w:t>
            </w:r>
          </w:p>
        </w:tc>
      </w:tr>
      <w:tr w:rsidR="00D317AF" w:rsidRPr="00445354" w14:paraId="58E4BE59" w14:textId="77777777" w:rsidTr="00D317E4">
        <w:trPr>
          <w:cantSplit/>
        </w:trPr>
        <w:tc>
          <w:tcPr>
            <w:tcW w:w="1216" w:type="dxa"/>
            <w:tcBorders>
              <w:top w:val="single" w:sz="4" w:space="0" w:color="auto"/>
              <w:bottom w:val="single" w:sz="4" w:space="0" w:color="auto"/>
            </w:tcBorders>
            <w:shd w:val="clear" w:color="auto" w:fill="auto"/>
          </w:tcPr>
          <w:p w14:paraId="400CD94F" w14:textId="77777777" w:rsidR="00D317AF" w:rsidRPr="00D317AF" w:rsidRDefault="00D317AF" w:rsidP="00D317E4">
            <w:pPr>
              <w:keepNext/>
              <w:keepLines/>
              <w:spacing w:before="120" w:after="120" w:line="220" w:lineRule="exact"/>
              <w:ind w:right="113"/>
              <w:rPr>
                <w:lang w:val="de-DE"/>
              </w:rPr>
            </w:pPr>
          </w:p>
        </w:tc>
        <w:tc>
          <w:tcPr>
            <w:tcW w:w="6155" w:type="dxa"/>
            <w:tcBorders>
              <w:top w:val="single" w:sz="4" w:space="0" w:color="auto"/>
              <w:bottom w:val="single" w:sz="4" w:space="0" w:color="auto"/>
            </w:tcBorders>
            <w:shd w:val="clear" w:color="auto" w:fill="auto"/>
          </w:tcPr>
          <w:p w14:paraId="47F97F78" w14:textId="77777777" w:rsidR="00D317AF" w:rsidRPr="00D317AF" w:rsidRDefault="00D317AF" w:rsidP="00D317E4">
            <w:pPr>
              <w:keepNext/>
              <w:keepLines/>
              <w:spacing w:before="120" w:after="120" w:line="220" w:lineRule="exact"/>
              <w:ind w:right="113"/>
              <w:jc w:val="both"/>
              <w:rPr>
                <w:lang w:val="de-DE"/>
              </w:rPr>
            </w:pPr>
            <w:r w:rsidRPr="00D317AF">
              <w:rPr>
                <w:lang w:val="de-DE"/>
              </w:rPr>
              <w:t>Ist, während des Betretens eines Ladetanks, in dem Sauerstoffmangel besteht oder Schadstoffe in gefährlicher Konzentration vorhanden sind, zwecks Reinigungsarbeiten, ein Bergegerät erforderlich?</w:t>
            </w:r>
          </w:p>
          <w:p w14:paraId="499BFB48" w14:textId="77777777" w:rsidR="00D317AF" w:rsidRPr="00D317AF" w:rsidRDefault="00D317AF" w:rsidP="00D317E4">
            <w:pPr>
              <w:keepNext/>
              <w:spacing w:before="120" w:after="120" w:line="220" w:lineRule="exact"/>
              <w:ind w:left="481" w:right="113" w:hanging="481"/>
              <w:jc w:val="both"/>
              <w:rPr>
                <w:lang w:val="de-DE"/>
              </w:rPr>
            </w:pPr>
            <w:r w:rsidRPr="00D317AF">
              <w:rPr>
                <w:lang w:val="de-DE"/>
              </w:rPr>
              <w:t>A</w:t>
            </w:r>
            <w:r w:rsidRPr="00D317AF">
              <w:rPr>
                <w:lang w:val="de-DE"/>
              </w:rPr>
              <w:tab/>
              <w:t>Nein, ein Bergegerät ist nie erforderlich.</w:t>
            </w:r>
          </w:p>
          <w:p w14:paraId="0003C716" w14:textId="77777777" w:rsidR="00D317AF" w:rsidRPr="00D317AF" w:rsidRDefault="00D317AF" w:rsidP="00D317E4">
            <w:pPr>
              <w:keepNext/>
              <w:spacing w:before="120" w:after="120" w:line="220" w:lineRule="exact"/>
              <w:ind w:left="481" w:right="113" w:hanging="481"/>
              <w:jc w:val="both"/>
              <w:rPr>
                <w:lang w:val="de-DE"/>
              </w:rPr>
            </w:pPr>
            <w:r w:rsidRPr="00D317AF">
              <w:rPr>
                <w:lang w:val="de-DE"/>
              </w:rPr>
              <w:t>B</w:t>
            </w:r>
            <w:r w:rsidRPr="00D317AF">
              <w:rPr>
                <w:lang w:val="de-DE"/>
              </w:rPr>
              <w:tab/>
              <w:t>Ja, ein Bergegerät ist immer erforderlich.</w:t>
            </w:r>
          </w:p>
          <w:p w14:paraId="2BF946DF" w14:textId="77777777" w:rsidR="00D317AF" w:rsidRPr="00D317AF" w:rsidRDefault="00D317AF" w:rsidP="00D317E4">
            <w:pPr>
              <w:keepNext/>
              <w:spacing w:before="120" w:after="120" w:line="220" w:lineRule="exact"/>
              <w:ind w:left="481" w:right="113" w:hanging="481"/>
              <w:jc w:val="both"/>
              <w:rPr>
                <w:lang w:val="de-DE"/>
              </w:rPr>
            </w:pPr>
            <w:r w:rsidRPr="00D317AF">
              <w:rPr>
                <w:lang w:val="de-DE"/>
              </w:rPr>
              <w:t>C</w:t>
            </w:r>
            <w:r w:rsidRPr="00D317AF">
              <w:rPr>
                <w:lang w:val="de-DE"/>
              </w:rPr>
              <w:tab/>
              <w:t>Ja, ein Bergegerät ist erforderlich, wenn sich nur drei Personen an Bord befinden.</w:t>
            </w:r>
          </w:p>
          <w:p w14:paraId="1520B57A" w14:textId="77777777" w:rsidR="00D317AF" w:rsidRPr="00D317AF" w:rsidRDefault="00D317AF" w:rsidP="00D317E4">
            <w:pPr>
              <w:keepNext/>
              <w:spacing w:before="120" w:after="120" w:line="220" w:lineRule="exact"/>
              <w:ind w:left="481" w:right="113" w:hanging="481"/>
              <w:jc w:val="both"/>
              <w:rPr>
                <w:lang w:val="de-DE"/>
              </w:rPr>
            </w:pPr>
            <w:r w:rsidRPr="00D317AF">
              <w:rPr>
                <w:lang w:val="de-DE"/>
              </w:rPr>
              <w:t>D</w:t>
            </w:r>
            <w:r w:rsidRPr="00D317AF">
              <w:rPr>
                <w:lang w:val="de-DE"/>
              </w:rPr>
              <w:tab/>
              <w:t>Ja, ein Bergegerät ist erforderlich, wenn sich nur zwei Personen an Bord befinden.</w:t>
            </w:r>
          </w:p>
        </w:tc>
        <w:tc>
          <w:tcPr>
            <w:tcW w:w="1134" w:type="dxa"/>
            <w:tcBorders>
              <w:top w:val="single" w:sz="4" w:space="0" w:color="auto"/>
              <w:bottom w:val="single" w:sz="4" w:space="0" w:color="auto"/>
            </w:tcBorders>
            <w:shd w:val="clear" w:color="auto" w:fill="auto"/>
          </w:tcPr>
          <w:p w14:paraId="22DED02B" w14:textId="77777777" w:rsidR="00D317AF" w:rsidRPr="00D317AF" w:rsidRDefault="00D317AF" w:rsidP="00D317E4">
            <w:pPr>
              <w:keepNext/>
              <w:keepLines/>
              <w:spacing w:before="120" w:after="120" w:line="220" w:lineRule="exact"/>
              <w:ind w:right="113"/>
              <w:jc w:val="center"/>
              <w:rPr>
                <w:lang w:val="de-DE"/>
              </w:rPr>
            </w:pPr>
          </w:p>
        </w:tc>
      </w:tr>
      <w:tr w:rsidR="00D317AF" w:rsidRPr="00D317AF" w14:paraId="3AFDE83C" w14:textId="77777777" w:rsidTr="00D317E4">
        <w:trPr>
          <w:cantSplit/>
        </w:trPr>
        <w:tc>
          <w:tcPr>
            <w:tcW w:w="1216" w:type="dxa"/>
            <w:tcBorders>
              <w:top w:val="single" w:sz="4" w:space="0" w:color="auto"/>
              <w:bottom w:val="single" w:sz="4" w:space="0" w:color="auto"/>
            </w:tcBorders>
            <w:shd w:val="clear" w:color="auto" w:fill="auto"/>
          </w:tcPr>
          <w:p w14:paraId="5A6751C8" w14:textId="77777777" w:rsidR="00D317AF" w:rsidRPr="00D317AF" w:rsidRDefault="00D317AF" w:rsidP="00D317E4">
            <w:pPr>
              <w:spacing w:before="120" w:after="120" w:line="220" w:lineRule="exact"/>
              <w:ind w:right="113"/>
              <w:rPr>
                <w:lang w:val="de-DE"/>
              </w:rPr>
            </w:pPr>
            <w:r w:rsidRPr="00D317AF">
              <w:rPr>
                <w:lang w:val="de-DE"/>
              </w:rPr>
              <w:t>332 03.0-23</w:t>
            </w:r>
          </w:p>
        </w:tc>
        <w:tc>
          <w:tcPr>
            <w:tcW w:w="6155" w:type="dxa"/>
            <w:tcBorders>
              <w:top w:val="single" w:sz="4" w:space="0" w:color="auto"/>
              <w:bottom w:val="single" w:sz="4" w:space="0" w:color="auto"/>
            </w:tcBorders>
            <w:shd w:val="clear" w:color="auto" w:fill="auto"/>
          </w:tcPr>
          <w:p w14:paraId="48B947F6" w14:textId="77777777" w:rsidR="00D317AF" w:rsidRPr="00D317AF" w:rsidRDefault="00D317AF" w:rsidP="00D317E4">
            <w:pPr>
              <w:spacing w:before="120" w:after="120" w:line="220" w:lineRule="exact"/>
              <w:ind w:right="113"/>
              <w:rPr>
                <w:lang w:val="de-DE"/>
              </w:rPr>
            </w:pPr>
            <w:r w:rsidRPr="00D317AF">
              <w:rPr>
                <w:lang w:val="de-DE"/>
              </w:rPr>
              <w:t>Reinigung der Ladetanks</w:t>
            </w:r>
          </w:p>
        </w:tc>
        <w:tc>
          <w:tcPr>
            <w:tcW w:w="1134" w:type="dxa"/>
            <w:tcBorders>
              <w:top w:val="single" w:sz="4" w:space="0" w:color="auto"/>
              <w:bottom w:val="single" w:sz="4" w:space="0" w:color="auto"/>
            </w:tcBorders>
            <w:shd w:val="clear" w:color="auto" w:fill="auto"/>
          </w:tcPr>
          <w:p w14:paraId="070A8E33" w14:textId="77777777" w:rsidR="00D317AF" w:rsidRPr="00D317AF" w:rsidRDefault="00D317AF" w:rsidP="00D317E4">
            <w:pPr>
              <w:spacing w:before="120" w:after="120" w:line="220" w:lineRule="exact"/>
              <w:ind w:right="113"/>
              <w:jc w:val="center"/>
              <w:rPr>
                <w:lang w:val="de-DE"/>
              </w:rPr>
            </w:pPr>
            <w:r w:rsidRPr="00D317AF">
              <w:rPr>
                <w:lang w:val="de-DE"/>
              </w:rPr>
              <w:t>B</w:t>
            </w:r>
          </w:p>
        </w:tc>
      </w:tr>
      <w:tr w:rsidR="00D317AF" w:rsidRPr="00445354" w14:paraId="6C1AA28E" w14:textId="77777777" w:rsidTr="00D317E4">
        <w:trPr>
          <w:cantSplit/>
        </w:trPr>
        <w:tc>
          <w:tcPr>
            <w:tcW w:w="1216" w:type="dxa"/>
            <w:tcBorders>
              <w:top w:val="single" w:sz="4" w:space="0" w:color="auto"/>
              <w:bottom w:val="single" w:sz="4" w:space="0" w:color="auto"/>
            </w:tcBorders>
            <w:shd w:val="clear" w:color="auto" w:fill="auto"/>
          </w:tcPr>
          <w:p w14:paraId="39C317FE" w14:textId="77777777" w:rsidR="00D317AF" w:rsidRPr="00D317AF" w:rsidRDefault="00D317AF" w:rsidP="00D317E4">
            <w:pPr>
              <w:spacing w:before="120" w:after="120" w:line="220" w:lineRule="exact"/>
              <w:ind w:right="113"/>
              <w:rPr>
                <w:lang w:val="de-DE"/>
              </w:rPr>
            </w:pPr>
          </w:p>
        </w:tc>
        <w:tc>
          <w:tcPr>
            <w:tcW w:w="6155" w:type="dxa"/>
            <w:tcBorders>
              <w:top w:val="single" w:sz="4" w:space="0" w:color="auto"/>
              <w:bottom w:val="single" w:sz="4" w:space="0" w:color="auto"/>
            </w:tcBorders>
            <w:shd w:val="clear" w:color="auto" w:fill="auto"/>
          </w:tcPr>
          <w:p w14:paraId="0C7C4F15" w14:textId="77777777" w:rsidR="00D317AF" w:rsidRPr="00D317AF" w:rsidRDefault="00D317AF" w:rsidP="00D317E4">
            <w:pPr>
              <w:spacing w:before="120" w:after="120" w:line="220" w:lineRule="exact"/>
              <w:ind w:right="113"/>
              <w:jc w:val="both"/>
              <w:rPr>
                <w:lang w:val="de-DE"/>
              </w:rPr>
            </w:pPr>
            <w:r w:rsidRPr="00D317AF">
              <w:rPr>
                <w:lang w:val="de-DE"/>
              </w:rPr>
              <w:t xml:space="preserve">Man möchte nach dem Entgasen und Tankwaschen nicht pumpfähige Slops aus einem </w:t>
            </w:r>
            <w:proofErr w:type="spellStart"/>
            <w:r w:rsidRPr="00D317AF">
              <w:rPr>
                <w:lang w:val="de-DE"/>
              </w:rPr>
              <w:t>Ladetank</w:t>
            </w:r>
            <w:proofErr w:type="spellEnd"/>
            <w:r w:rsidRPr="00D317AF">
              <w:rPr>
                <w:lang w:val="de-DE"/>
              </w:rPr>
              <w:t xml:space="preserve"> entfernen.</w:t>
            </w:r>
          </w:p>
          <w:p w14:paraId="17F28A02" w14:textId="77777777" w:rsidR="00D317AF" w:rsidRPr="00D317AF" w:rsidRDefault="00D317AF" w:rsidP="00D317E4">
            <w:pPr>
              <w:spacing w:before="120" w:after="120" w:line="220" w:lineRule="exact"/>
              <w:ind w:right="113"/>
              <w:rPr>
                <w:lang w:val="de-DE"/>
              </w:rPr>
            </w:pPr>
            <w:r w:rsidRPr="00D317AF">
              <w:rPr>
                <w:lang w:val="de-DE"/>
              </w:rPr>
              <w:t>Worauf muss man achten?</w:t>
            </w:r>
          </w:p>
          <w:p w14:paraId="4EA53D1A" w14:textId="77777777" w:rsidR="00D317AF" w:rsidRPr="00D317AF" w:rsidRDefault="00D317AF" w:rsidP="00D317E4">
            <w:pPr>
              <w:spacing w:before="120" w:after="120" w:line="220" w:lineRule="exact"/>
              <w:ind w:left="481" w:right="113" w:hanging="481"/>
              <w:jc w:val="both"/>
              <w:rPr>
                <w:lang w:val="de-DE"/>
              </w:rPr>
            </w:pPr>
            <w:r w:rsidRPr="00D317AF">
              <w:rPr>
                <w:lang w:val="de-DE"/>
              </w:rPr>
              <w:t>A</w:t>
            </w:r>
            <w:r w:rsidRPr="00D317AF">
              <w:rPr>
                <w:lang w:val="de-DE"/>
              </w:rPr>
              <w:tab/>
              <w:t>Dass man eine ausreichende Anzahl Eimer zur Verfügung hat.</w:t>
            </w:r>
          </w:p>
          <w:p w14:paraId="3425E823" w14:textId="77777777" w:rsidR="00D317AF" w:rsidRPr="00D317AF" w:rsidRDefault="00D317AF" w:rsidP="00D317E4">
            <w:pPr>
              <w:spacing w:before="120" w:after="120" w:line="220" w:lineRule="exact"/>
              <w:ind w:left="481" w:right="113" w:hanging="481"/>
              <w:jc w:val="both"/>
              <w:rPr>
                <w:lang w:val="de-DE"/>
              </w:rPr>
            </w:pPr>
            <w:r w:rsidRPr="00D317AF">
              <w:rPr>
                <w:lang w:val="de-DE"/>
              </w:rPr>
              <w:t>B</w:t>
            </w:r>
            <w:r w:rsidRPr="00D317AF">
              <w:rPr>
                <w:lang w:val="de-DE"/>
              </w:rPr>
              <w:tab/>
              <w:t>Dass auch aus den Slops Gase entweichen können.</w:t>
            </w:r>
          </w:p>
          <w:p w14:paraId="2D474A74" w14:textId="77777777" w:rsidR="00D317AF" w:rsidRPr="00D317AF" w:rsidRDefault="00D317AF" w:rsidP="00D317E4">
            <w:pPr>
              <w:spacing w:before="120" w:after="120" w:line="220" w:lineRule="exact"/>
              <w:ind w:left="481" w:right="113" w:hanging="481"/>
              <w:jc w:val="both"/>
              <w:rPr>
                <w:lang w:val="de-DE"/>
              </w:rPr>
            </w:pPr>
            <w:r w:rsidRPr="00D317AF">
              <w:rPr>
                <w:lang w:val="de-DE"/>
              </w:rPr>
              <w:t>C</w:t>
            </w:r>
            <w:r w:rsidRPr="00D317AF">
              <w:rPr>
                <w:lang w:val="de-DE"/>
              </w:rPr>
              <w:tab/>
              <w:t>Dass die Tankwaschanlage entfernt wird.</w:t>
            </w:r>
          </w:p>
          <w:p w14:paraId="22FFFF69" w14:textId="77777777" w:rsidR="00D317AF" w:rsidRPr="00D317AF" w:rsidRDefault="00D317AF" w:rsidP="00D317E4">
            <w:pPr>
              <w:spacing w:before="120" w:after="120" w:line="220" w:lineRule="exact"/>
              <w:ind w:left="481" w:right="113" w:hanging="481"/>
              <w:jc w:val="both"/>
              <w:rPr>
                <w:lang w:val="de-DE"/>
              </w:rPr>
            </w:pPr>
            <w:r w:rsidRPr="00D317AF">
              <w:rPr>
                <w:lang w:val="de-DE"/>
              </w:rPr>
              <w:t>D</w:t>
            </w:r>
            <w:r w:rsidRPr="00D317AF">
              <w:rPr>
                <w:lang w:val="de-DE"/>
              </w:rPr>
              <w:tab/>
              <w:t>Dass die Slops in einen Restetank gefüllt werden können.</w:t>
            </w:r>
          </w:p>
        </w:tc>
        <w:tc>
          <w:tcPr>
            <w:tcW w:w="1134" w:type="dxa"/>
            <w:tcBorders>
              <w:top w:val="single" w:sz="4" w:space="0" w:color="auto"/>
              <w:bottom w:val="single" w:sz="4" w:space="0" w:color="auto"/>
            </w:tcBorders>
            <w:shd w:val="clear" w:color="auto" w:fill="auto"/>
          </w:tcPr>
          <w:p w14:paraId="51F62C9F" w14:textId="77777777" w:rsidR="00D317AF" w:rsidRPr="00D317AF" w:rsidRDefault="00D317AF" w:rsidP="00D317E4">
            <w:pPr>
              <w:spacing w:before="120" w:after="120" w:line="220" w:lineRule="exact"/>
              <w:ind w:right="113"/>
              <w:jc w:val="center"/>
              <w:rPr>
                <w:lang w:val="de-DE"/>
              </w:rPr>
            </w:pPr>
          </w:p>
        </w:tc>
      </w:tr>
      <w:tr w:rsidR="00D317AF" w:rsidRPr="00D317AF" w14:paraId="1D86A6E4" w14:textId="77777777" w:rsidTr="00D317E4">
        <w:trPr>
          <w:cantSplit/>
        </w:trPr>
        <w:tc>
          <w:tcPr>
            <w:tcW w:w="1216" w:type="dxa"/>
            <w:tcBorders>
              <w:top w:val="single" w:sz="4" w:space="0" w:color="auto"/>
              <w:bottom w:val="single" w:sz="4" w:space="0" w:color="auto"/>
            </w:tcBorders>
            <w:shd w:val="clear" w:color="auto" w:fill="auto"/>
          </w:tcPr>
          <w:p w14:paraId="54DB16C6" w14:textId="77777777" w:rsidR="00D317AF" w:rsidRPr="00D317AF" w:rsidRDefault="00D317AF" w:rsidP="00D317E4">
            <w:pPr>
              <w:keepNext/>
              <w:spacing w:before="120" w:after="120" w:line="220" w:lineRule="exact"/>
              <w:ind w:right="113"/>
              <w:rPr>
                <w:lang w:val="de-DE"/>
              </w:rPr>
            </w:pPr>
            <w:r w:rsidRPr="00D317AF">
              <w:rPr>
                <w:lang w:val="de-DE"/>
              </w:rPr>
              <w:lastRenderedPageBreak/>
              <w:t>332 03.0-24</w:t>
            </w:r>
          </w:p>
        </w:tc>
        <w:tc>
          <w:tcPr>
            <w:tcW w:w="6155" w:type="dxa"/>
            <w:tcBorders>
              <w:top w:val="single" w:sz="4" w:space="0" w:color="auto"/>
              <w:bottom w:val="single" w:sz="4" w:space="0" w:color="auto"/>
            </w:tcBorders>
            <w:shd w:val="clear" w:color="auto" w:fill="auto"/>
          </w:tcPr>
          <w:p w14:paraId="74058710" w14:textId="77777777" w:rsidR="00D317AF" w:rsidRPr="00D317AF" w:rsidRDefault="00D317AF" w:rsidP="00D317E4">
            <w:pPr>
              <w:keepNext/>
              <w:spacing w:before="120" w:after="120" w:line="220" w:lineRule="exact"/>
              <w:ind w:right="113"/>
              <w:rPr>
                <w:lang w:val="de-DE"/>
              </w:rPr>
            </w:pPr>
            <w:r w:rsidRPr="00D317AF">
              <w:rPr>
                <w:lang w:val="de-DE"/>
              </w:rPr>
              <w:t>Reinigung der Ladetanks</w:t>
            </w:r>
          </w:p>
        </w:tc>
        <w:tc>
          <w:tcPr>
            <w:tcW w:w="1134" w:type="dxa"/>
            <w:tcBorders>
              <w:top w:val="single" w:sz="4" w:space="0" w:color="auto"/>
              <w:bottom w:val="single" w:sz="4" w:space="0" w:color="auto"/>
            </w:tcBorders>
            <w:shd w:val="clear" w:color="auto" w:fill="auto"/>
          </w:tcPr>
          <w:p w14:paraId="131B688D" w14:textId="77777777" w:rsidR="00D317AF" w:rsidRPr="00D317AF" w:rsidRDefault="00D317AF" w:rsidP="00D317E4">
            <w:pPr>
              <w:keepNext/>
              <w:spacing w:before="120" w:after="120" w:line="220" w:lineRule="exact"/>
              <w:ind w:right="113"/>
              <w:jc w:val="center"/>
              <w:rPr>
                <w:lang w:val="de-DE"/>
              </w:rPr>
            </w:pPr>
            <w:r w:rsidRPr="00D317AF">
              <w:rPr>
                <w:lang w:val="de-DE"/>
              </w:rPr>
              <w:t>A</w:t>
            </w:r>
          </w:p>
        </w:tc>
      </w:tr>
      <w:tr w:rsidR="00D317AF" w:rsidRPr="00445354" w14:paraId="1DDF2AA1" w14:textId="77777777" w:rsidTr="00D317E4">
        <w:trPr>
          <w:cantSplit/>
        </w:trPr>
        <w:tc>
          <w:tcPr>
            <w:tcW w:w="1216" w:type="dxa"/>
            <w:tcBorders>
              <w:top w:val="single" w:sz="4" w:space="0" w:color="auto"/>
              <w:bottom w:val="single" w:sz="4" w:space="0" w:color="auto"/>
            </w:tcBorders>
            <w:shd w:val="clear" w:color="auto" w:fill="auto"/>
          </w:tcPr>
          <w:p w14:paraId="51BD3F1C" w14:textId="77777777" w:rsidR="00D317AF" w:rsidRPr="00D317AF" w:rsidRDefault="00D317AF" w:rsidP="00D317E4">
            <w:pPr>
              <w:keepNext/>
              <w:spacing w:before="120" w:after="120" w:line="220" w:lineRule="exact"/>
              <w:ind w:right="113"/>
              <w:rPr>
                <w:lang w:val="de-DE"/>
              </w:rPr>
            </w:pPr>
          </w:p>
        </w:tc>
        <w:tc>
          <w:tcPr>
            <w:tcW w:w="6155" w:type="dxa"/>
            <w:tcBorders>
              <w:top w:val="single" w:sz="4" w:space="0" w:color="auto"/>
              <w:bottom w:val="single" w:sz="4" w:space="0" w:color="auto"/>
            </w:tcBorders>
            <w:shd w:val="clear" w:color="auto" w:fill="auto"/>
          </w:tcPr>
          <w:p w14:paraId="642AFD8C" w14:textId="77777777" w:rsidR="00D317AF" w:rsidRPr="00D317AF" w:rsidRDefault="00D317AF" w:rsidP="00D317E4">
            <w:pPr>
              <w:keepNext/>
              <w:spacing w:before="120" w:after="120" w:line="220" w:lineRule="exact"/>
              <w:ind w:right="113"/>
              <w:jc w:val="both"/>
              <w:rPr>
                <w:lang w:val="de-DE"/>
              </w:rPr>
            </w:pPr>
            <w:r w:rsidRPr="00D317AF">
              <w:rPr>
                <w:lang w:val="de-DE"/>
              </w:rPr>
              <w:t xml:space="preserve">Man will nicht pumpfähigen Slop der Klasse 3 aus einem </w:t>
            </w:r>
            <w:proofErr w:type="spellStart"/>
            <w:r w:rsidRPr="00D317AF">
              <w:rPr>
                <w:lang w:val="de-DE"/>
              </w:rPr>
              <w:t>Ladetank</w:t>
            </w:r>
            <w:proofErr w:type="spellEnd"/>
            <w:r w:rsidRPr="00D317AF">
              <w:rPr>
                <w:lang w:val="de-DE"/>
              </w:rPr>
              <w:t xml:space="preserve"> entfernen.</w:t>
            </w:r>
          </w:p>
          <w:p w14:paraId="604DBEAC" w14:textId="77777777" w:rsidR="00D317AF" w:rsidRPr="00D317AF" w:rsidRDefault="00D317AF" w:rsidP="00D317E4">
            <w:pPr>
              <w:keepNext/>
              <w:spacing w:before="120" w:after="120" w:line="220" w:lineRule="exact"/>
              <w:ind w:right="113"/>
              <w:rPr>
                <w:lang w:val="de-DE"/>
              </w:rPr>
            </w:pPr>
            <w:r w:rsidRPr="00D317AF">
              <w:rPr>
                <w:lang w:val="de-DE"/>
              </w:rPr>
              <w:t>Mit welchen Geräten darf das erfolgen?</w:t>
            </w:r>
          </w:p>
          <w:p w14:paraId="2198AC05" w14:textId="77777777" w:rsidR="00D317AF" w:rsidRPr="00D317AF" w:rsidRDefault="00D317AF" w:rsidP="00D317E4">
            <w:pPr>
              <w:keepNext/>
              <w:spacing w:before="120" w:after="120" w:line="220" w:lineRule="exact"/>
              <w:ind w:left="481" w:right="113" w:hanging="481"/>
              <w:jc w:val="both"/>
              <w:rPr>
                <w:lang w:val="de-DE"/>
              </w:rPr>
            </w:pPr>
            <w:r w:rsidRPr="00D317AF">
              <w:rPr>
                <w:lang w:val="de-DE"/>
              </w:rPr>
              <w:t>A</w:t>
            </w:r>
            <w:r w:rsidRPr="00D317AF">
              <w:rPr>
                <w:lang w:val="de-DE"/>
              </w:rPr>
              <w:tab/>
            </w:r>
            <w:proofErr w:type="spellStart"/>
            <w:r w:rsidRPr="00D317AF">
              <w:rPr>
                <w:lang w:val="de-DE"/>
              </w:rPr>
              <w:t>Nur</w:t>
            </w:r>
            <w:proofErr w:type="spellEnd"/>
            <w:r w:rsidRPr="00D317AF">
              <w:rPr>
                <w:lang w:val="de-DE"/>
              </w:rPr>
              <w:t xml:space="preserve"> mit funkenfreien Geräten.</w:t>
            </w:r>
          </w:p>
          <w:p w14:paraId="790C05FE" w14:textId="77777777" w:rsidR="00D317AF" w:rsidRPr="00D317AF" w:rsidRDefault="00D317AF" w:rsidP="00D317E4">
            <w:pPr>
              <w:keepNext/>
              <w:spacing w:before="120" w:after="120" w:line="220" w:lineRule="exact"/>
              <w:ind w:left="481" w:right="113" w:hanging="481"/>
              <w:jc w:val="both"/>
              <w:rPr>
                <w:lang w:val="de-DE"/>
              </w:rPr>
            </w:pPr>
            <w:r w:rsidRPr="00D317AF">
              <w:rPr>
                <w:lang w:val="de-DE"/>
              </w:rPr>
              <w:t>B</w:t>
            </w:r>
            <w:r w:rsidRPr="00D317AF">
              <w:rPr>
                <w:lang w:val="de-DE"/>
              </w:rPr>
              <w:tab/>
              <w:t>Nur mit Geräten, die speziell für diesen Zweck angefertigt und von der EU zugelassen wurden.</w:t>
            </w:r>
          </w:p>
          <w:p w14:paraId="5D4EDABB" w14:textId="77777777" w:rsidR="00D317AF" w:rsidRPr="00D317AF" w:rsidRDefault="00D317AF" w:rsidP="00D317E4">
            <w:pPr>
              <w:keepNext/>
              <w:spacing w:before="120" w:after="120" w:line="220" w:lineRule="exact"/>
              <w:ind w:left="481" w:right="113" w:hanging="481"/>
              <w:jc w:val="both"/>
              <w:rPr>
                <w:lang w:val="de-DE"/>
              </w:rPr>
            </w:pPr>
            <w:r w:rsidRPr="00D317AF">
              <w:rPr>
                <w:lang w:val="de-DE"/>
              </w:rPr>
              <w:t>C</w:t>
            </w:r>
            <w:r w:rsidRPr="00D317AF">
              <w:rPr>
                <w:lang w:val="de-DE"/>
              </w:rPr>
              <w:tab/>
              <w:t>Das darf mit allen Geräten erfolgen.</w:t>
            </w:r>
          </w:p>
          <w:p w14:paraId="352A22B5" w14:textId="77777777" w:rsidR="00D317AF" w:rsidRPr="00D317AF" w:rsidRDefault="00D317AF" w:rsidP="00D317E4">
            <w:pPr>
              <w:keepNext/>
              <w:spacing w:before="120" w:after="120" w:line="220" w:lineRule="exact"/>
              <w:ind w:left="481" w:right="113" w:hanging="481"/>
              <w:jc w:val="both"/>
              <w:rPr>
                <w:lang w:val="de-DE"/>
              </w:rPr>
            </w:pPr>
            <w:r w:rsidRPr="00D317AF">
              <w:rPr>
                <w:lang w:val="de-DE"/>
              </w:rPr>
              <w:t>D</w:t>
            </w:r>
            <w:r w:rsidRPr="00D317AF">
              <w:rPr>
                <w:lang w:val="de-DE"/>
              </w:rPr>
              <w:tab/>
            </w:r>
            <w:proofErr w:type="spellStart"/>
            <w:r w:rsidRPr="00D317AF">
              <w:rPr>
                <w:lang w:val="de-DE"/>
              </w:rPr>
              <w:t>Nur</w:t>
            </w:r>
            <w:proofErr w:type="spellEnd"/>
            <w:r w:rsidRPr="00D317AF">
              <w:rPr>
                <w:lang w:val="de-DE"/>
              </w:rPr>
              <w:t xml:space="preserve"> mit Geräten, die speziell für diesen Zweck angefertigt und von der UNECE zugelassen wurden.</w:t>
            </w:r>
          </w:p>
        </w:tc>
        <w:tc>
          <w:tcPr>
            <w:tcW w:w="1134" w:type="dxa"/>
            <w:tcBorders>
              <w:top w:val="single" w:sz="4" w:space="0" w:color="auto"/>
              <w:bottom w:val="single" w:sz="4" w:space="0" w:color="auto"/>
            </w:tcBorders>
            <w:shd w:val="clear" w:color="auto" w:fill="auto"/>
          </w:tcPr>
          <w:p w14:paraId="2C824D60" w14:textId="77777777" w:rsidR="00D317AF" w:rsidRPr="00D317AF" w:rsidRDefault="00D317AF" w:rsidP="00D317E4">
            <w:pPr>
              <w:keepNext/>
              <w:spacing w:before="120" w:after="120" w:line="220" w:lineRule="exact"/>
              <w:ind w:right="113"/>
              <w:jc w:val="center"/>
              <w:rPr>
                <w:lang w:val="de-DE"/>
              </w:rPr>
            </w:pPr>
          </w:p>
        </w:tc>
      </w:tr>
      <w:tr w:rsidR="00D317AF" w:rsidRPr="00D317AF" w14:paraId="378F477D" w14:textId="77777777" w:rsidTr="00D317E4">
        <w:trPr>
          <w:cantSplit/>
        </w:trPr>
        <w:tc>
          <w:tcPr>
            <w:tcW w:w="1216" w:type="dxa"/>
            <w:tcBorders>
              <w:top w:val="single" w:sz="4" w:space="0" w:color="auto"/>
              <w:bottom w:val="single" w:sz="4" w:space="0" w:color="auto"/>
            </w:tcBorders>
            <w:shd w:val="clear" w:color="auto" w:fill="auto"/>
          </w:tcPr>
          <w:p w14:paraId="1573124C" w14:textId="77777777" w:rsidR="00D317AF" w:rsidRPr="00D317AF" w:rsidRDefault="00D317AF" w:rsidP="00D317E4">
            <w:pPr>
              <w:keepNext/>
              <w:spacing w:before="120" w:after="120" w:line="220" w:lineRule="exact"/>
              <w:ind w:right="113"/>
              <w:rPr>
                <w:lang w:val="de-DE"/>
              </w:rPr>
            </w:pPr>
            <w:r w:rsidRPr="00D317AF">
              <w:rPr>
                <w:lang w:val="de-DE"/>
              </w:rPr>
              <w:t>332 03.0-25</w:t>
            </w:r>
          </w:p>
        </w:tc>
        <w:tc>
          <w:tcPr>
            <w:tcW w:w="6155" w:type="dxa"/>
            <w:tcBorders>
              <w:top w:val="single" w:sz="4" w:space="0" w:color="auto"/>
              <w:bottom w:val="single" w:sz="4" w:space="0" w:color="auto"/>
            </w:tcBorders>
            <w:shd w:val="clear" w:color="auto" w:fill="auto"/>
          </w:tcPr>
          <w:p w14:paraId="7A919CBC" w14:textId="77777777" w:rsidR="00D317AF" w:rsidRPr="00D317AF" w:rsidRDefault="00D317AF" w:rsidP="00D317E4">
            <w:pPr>
              <w:keepNext/>
              <w:spacing w:before="120" w:after="120" w:line="220" w:lineRule="exact"/>
              <w:ind w:right="113"/>
              <w:rPr>
                <w:lang w:val="de-DE"/>
              </w:rPr>
            </w:pPr>
            <w:r w:rsidRPr="00D317AF">
              <w:rPr>
                <w:lang w:val="de-DE"/>
              </w:rPr>
              <w:t>Reinigung der Ladetanks</w:t>
            </w:r>
          </w:p>
        </w:tc>
        <w:tc>
          <w:tcPr>
            <w:tcW w:w="1134" w:type="dxa"/>
            <w:tcBorders>
              <w:top w:val="single" w:sz="4" w:space="0" w:color="auto"/>
              <w:bottom w:val="single" w:sz="4" w:space="0" w:color="auto"/>
            </w:tcBorders>
            <w:shd w:val="clear" w:color="auto" w:fill="auto"/>
          </w:tcPr>
          <w:p w14:paraId="3F36E22A" w14:textId="77777777" w:rsidR="00D317AF" w:rsidRPr="00D317AF" w:rsidRDefault="00D317AF" w:rsidP="00D317E4">
            <w:pPr>
              <w:keepNext/>
              <w:spacing w:before="120" w:after="120" w:line="220" w:lineRule="exact"/>
              <w:ind w:right="113"/>
              <w:jc w:val="center"/>
              <w:rPr>
                <w:lang w:val="de-DE"/>
              </w:rPr>
            </w:pPr>
            <w:r w:rsidRPr="00D317AF">
              <w:rPr>
                <w:lang w:val="de-DE"/>
              </w:rPr>
              <w:t>A</w:t>
            </w:r>
          </w:p>
        </w:tc>
      </w:tr>
      <w:tr w:rsidR="00D317AF" w:rsidRPr="00445354" w14:paraId="2D244880" w14:textId="77777777" w:rsidTr="00D317E4">
        <w:trPr>
          <w:cantSplit/>
        </w:trPr>
        <w:tc>
          <w:tcPr>
            <w:tcW w:w="1216" w:type="dxa"/>
            <w:tcBorders>
              <w:top w:val="single" w:sz="4" w:space="0" w:color="auto"/>
              <w:bottom w:val="single" w:sz="4" w:space="0" w:color="auto"/>
            </w:tcBorders>
            <w:shd w:val="clear" w:color="auto" w:fill="auto"/>
          </w:tcPr>
          <w:p w14:paraId="0EB66546" w14:textId="77777777" w:rsidR="00D317AF" w:rsidRPr="00D317AF" w:rsidRDefault="00D317AF" w:rsidP="00D317E4">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657E043" w14:textId="77777777" w:rsidR="00D317AF" w:rsidRPr="00D317AF" w:rsidRDefault="00D317AF" w:rsidP="00D317E4">
            <w:pPr>
              <w:keepNext/>
              <w:spacing w:before="40" w:after="120" w:line="220" w:lineRule="exact"/>
              <w:ind w:right="113"/>
              <w:jc w:val="both"/>
              <w:rPr>
                <w:lang w:val="de-DE"/>
              </w:rPr>
            </w:pPr>
            <w:r w:rsidRPr="00D317AF">
              <w:rPr>
                <w:lang w:val="de-DE"/>
              </w:rPr>
              <w:t>Während des Tankwaschens entsteht ein explosionsfähiges Gas- bzw. Dampf-Luft-Gemisch.</w:t>
            </w:r>
          </w:p>
          <w:p w14:paraId="744315CC" w14:textId="77777777" w:rsidR="00D317AF" w:rsidRPr="00D317AF" w:rsidRDefault="00D317AF" w:rsidP="00D317E4">
            <w:pPr>
              <w:keepNext/>
              <w:spacing w:before="40" w:after="120" w:line="220" w:lineRule="exact"/>
              <w:ind w:right="113"/>
              <w:rPr>
                <w:lang w:val="de-DE"/>
              </w:rPr>
            </w:pPr>
            <w:r w:rsidRPr="00D317AF">
              <w:rPr>
                <w:lang w:val="de-DE"/>
              </w:rPr>
              <w:t>Was muss man tun?</w:t>
            </w:r>
          </w:p>
          <w:p w14:paraId="4CA81A6F" w14:textId="77777777" w:rsidR="00D317AF" w:rsidRPr="00D317AF" w:rsidRDefault="00D317AF" w:rsidP="00D317E4">
            <w:pPr>
              <w:keepNext/>
              <w:spacing w:before="40" w:after="120" w:line="220" w:lineRule="exact"/>
              <w:ind w:left="481" w:right="113" w:hanging="481"/>
              <w:jc w:val="both"/>
              <w:rPr>
                <w:lang w:val="de-DE"/>
              </w:rPr>
            </w:pPr>
            <w:r w:rsidRPr="00D317AF">
              <w:rPr>
                <w:lang w:val="de-DE"/>
              </w:rPr>
              <w:t>A</w:t>
            </w:r>
            <w:r w:rsidRPr="00D317AF">
              <w:rPr>
                <w:lang w:val="de-DE"/>
              </w:rPr>
              <w:tab/>
              <w:t>Das Waschen sofort unterbrechen und entgasen.</w:t>
            </w:r>
          </w:p>
          <w:p w14:paraId="680B00BE" w14:textId="77777777" w:rsidR="00D317AF" w:rsidRPr="00D317AF" w:rsidRDefault="00D317AF" w:rsidP="00D317E4">
            <w:pPr>
              <w:keepNext/>
              <w:spacing w:before="40" w:after="120" w:line="220" w:lineRule="exact"/>
              <w:ind w:left="481" w:right="113" w:hanging="481"/>
              <w:jc w:val="both"/>
              <w:rPr>
                <w:lang w:val="de-DE"/>
              </w:rPr>
            </w:pPr>
            <w:r w:rsidRPr="00D317AF">
              <w:rPr>
                <w:lang w:val="de-DE"/>
              </w:rPr>
              <w:t>B</w:t>
            </w:r>
            <w:r w:rsidRPr="00D317AF">
              <w:rPr>
                <w:lang w:val="de-DE"/>
              </w:rPr>
              <w:tab/>
              <w:t>Den Druck des Waschstrahls vermindern um weniger Gase hervorzurufen.</w:t>
            </w:r>
          </w:p>
          <w:p w14:paraId="092872DC" w14:textId="77777777" w:rsidR="00D317AF" w:rsidRPr="00D317AF" w:rsidRDefault="00D317AF" w:rsidP="00D317E4">
            <w:pPr>
              <w:keepNext/>
              <w:spacing w:before="40" w:after="120" w:line="220" w:lineRule="exact"/>
              <w:ind w:left="481" w:right="113" w:hanging="481"/>
              <w:jc w:val="both"/>
              <w:rPr>
                <w:lang w:val="de-DE"/>
              </w:rPr>
            </w:pPr>
            <w:r w:rsidRPr="00D317AF">
              <w:rPr>
                <w:lang w:val="de-DE"/>
              </w:rPr>
              <w:t>C</w:t>
            </w:r>
            <w:r w:rsidRPr="00D317AF">
              <w:rPr>
                <w:lang w:val="de-DE"/>
              </w:rPr>
              <w:tab/>
              <w:t xml:space="preserve">Den Druck des Waschstrahls erhöhen, damit die Dämpfe schneller aus dem </w:t>
            </w:r>
            <w:proofErr w:type="spellStart"/>
            <w:r w:rsidRPr="00D317AF">
              <w:rPr>
                <w:lang w:val="de-DE"/>
              </w:rPr>
              <w:t>Ladetank</w:t>
            </w:r>
            <w:proofErr w:type="spellEnd"/>
            <w:r w:rsidRPr="00D317AF">
              <w:rPr>
                <w:lang w:val="de-DE"/>
              </w:rPr>
              <w:t xml:space="preserve"> entweichen können.</w:t>
            </w:r>
          </w:p>
          <w:p w14:paraId="6FCB22BB" w14:textId="77777777" w:rsidR="00D317AF" w:rsidRPr="00D317AF" w:rsidRDefault="00D317AF" w:rsidP="00D317E4">
            <w:pPr>
              <w:keepNext/>
              <w:spacing w:before="40" w:after="120" w:line="220" w:lineRule="exact"/>
              <w:ind w:left="481" w:right="113" w:hanging="481"/>
              <w:jc w:val="both"/>
              <w:rPr>
                <w:lang w:val="de-DE"/>
              </w:rPr>
            </w:pPr>
            <w:r w:rsidRPr="00D317AF">
              <w:rPr>
                <w:lang w:val="de-DE"/>
              </w:rPr>
              <w:t>D</w:t>
            </w:r>
            <w:r w:rsidRPr="00D317AF">
              <w:rPr>
                <w:lang w:val="de-DE"/>
              </w:rPr>
              <w:tab/>
              <w:t>Den Tankdeckel öffnen, um die Gase besser abführen zu können.</w:t>
            </w:r>
          </w:p>
        </w:tc>
        <w:tc>
          <w:tcPr>
            <w:tcW w:w="1134" w:type="dxa"/>
            <w:tcBorders>
              <w:top w:val="single" w:sz="4" w:space="0" w:color="auto"/>
              <w:bottom w:val="single" w:sz="4" w:space="0" w:color="auto"/>
            </w:tcBorders>
            <w:shd w:val="clear" w:color="auto" w:fill="auto"/>
          </w:tcPr>
          <w:p w14:paraId="5F0064B4" w14:textId="77777777" w:rsidR="00D317AF" w:rsidRPr="00D317AF" w:rsidRDefault="00D317AF" w:rsidP="00D317E4">
            <w:pPr>
              <w:keepNext/>
              <w:spacing w:before="40" w:after="120" w:line="220" w:lineRule="exact"/>
              <w:ind w:right="113"/>
              <w:jc w:val="center"/>
              <w:rPr>
                <w:lang w:val="de-DE"/>
              </w:rPr>
            </w:pPr>
          </w:p>
        </w:tc>
      </w:tr>
      <w:tr w:rsidR="00D317AF" w:rsidRPr="00D317AF" w14:paraId="12769AB4" w14:textId="77777777" w:rsidTr="00D317E4">
        <w:trPr>
          <w:cantSplit/>
        </w:trPr>
        <w:tc>
          <w:tcPr>
            <w:tcW w:w="1216" w:type="dxa"/>
            <w:tcBorders>
              <w:top w:val="single" w:sz="4" w:space="0" w:color="auto"/>
              <w:bottom w:val="single" w:sz="4" w:space="0" w:color="auto"/>
            </w:tcBorders>
            <w:shd w:val="clear" w:color="auto" w:fill="auto"/>
          </w:tcPr>
          <w:p w14:paraId="63FE1AAF" w14:textId="77777777" w:rsidR="00D317AF" w:rsidRPr="00D317AF" w:rsidRDefault="00D317AF" w:rsidP="00D317E4">
            <w:pPr>
              <w:spacing w:before="40" w:after="120" w:line="220" w:lineRule="exact"/>
              <w:ind w:right="113"/>
              <w:rPr>
                <w:lang w:val="de-DE"/>
              </w:rPr>
            </w:pPr>
            <w:r w:rsidRPr="00D317AF">
              <w:rPr>
                <w:lang w:val="de-DE"/>
              </w:rPr>
              <w:t>332 03.0-26</w:t>
            </w:r>
          </w:p>
        </w:tc>
        <w:tc>
          <w:tcPr>
            <w:tcW w:w="6155" w:type="dxa"/>
            <w:tcBorders>
              <w:top w:val="single" w:sz="4" w:space="0" w:color="auto"/>
              <w:bottom w:val="single" w:sz="4" w:space="0" w:color="auto"/>
            </w:tcBorders>
            <w:shd w:val="clear" w:color="auto" w:fill="auto"/>
          </w:tcPr>
          <w:p w14:paraId="265290A8" w14:textId="77777777" w:rsidR="00D317AF" w:rsidRPr="00D317AF" w:rsidRDefault="00D317AF" w:rsidP="00D317E4">
            <w:pPr>
              <w:spacing w:before="40" w:after="120" w:line="220" w:lineRule="exact"/>
              <w:ind w:right="113"/>
              <w:rPr>
                <w:lang w:val="de-DE"/>
              </w:rPr>
            </w:pPr>
            <w:r w:rsidRPr="00D317AF">
              <w:rPr>
                <w:lang w:val="de-DE"/>
              </w:rPr>
              <w:t>7.2.3.1.6</w:t>
            </w:r>
          </w:p>
        </w:tc>
        <w:tc>
          <w:tcPr>
            <w:tcW w:w="1134" w:type="dxa"/>
            <w:tcBorders>
              <w:top w:val="single" w:sz="4" w:space="0" w:color="auto"/>
              <w:bottom w:val="single" w:sz="4" w:space="0" w:color="auto"/>
            </w:tcBorders>
            <w:shd w:val="clear" w:color="auto" w:fill="auto"/>
          </w:tcPr>
          <w:p w14:paraId="488431C8" w14:textId="77777777" w:rsidR="00D317AF" w:rsidRPr="00D317AF" w:rsidRDefault="00D317AF" w:rsidP="00D317E4">
            <w:pPr>
              <w:spacing w:before="40" w:after="120" w:line="220" w:lineRule="exact"/>
              <w:ind w:right="113"/>
              <w:jc w:val="center"/>
              <w:rPr>
                <w:lang w:val="de-DE"/>
              </w:rPr>
            </w:pPr>
            <w:r w:rsidRPr="00D317AF">
              <w:rPr>
                <w:lang w:val="de-DE"/>
              </w:rPr>
              <w:t>C</w:t>
            </w:r>
          </w:p>
        </w:tc>
      </w:tr>
      <w:tr w:rsidR="00D317AF" w:rsidRPr="00445354" w14:paraId="65943F6A" w14:textId="77777777" w:rsidTr="00D317E4">
        <w:trPr>
          <w:cantSplit/>
        </w:trPr>
        <w:tc>
          <w:tcPr>
            <w:tcW w:w="1216" w:type="dxa"/>
            <w:tcBorders>
              <w:top w:val="single" w:sz="4" w:space="0" w:color="auto"/>
              <w:bottom w:val="single" w:sz="4" w:space="0" w:color="auto"/>
            </w:tcBorders>
            <w:shd w:val="clear" w:color="auto" w:fill="auto"/>
          </w:tcPr>
          <w:p w14:paraId="6B19A515"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1DF1196" w14:textId="77777777" w:rsidR="00D317AF" w:rsidRPr="00D317AF" w:rsidRDefault="00D317AF" w:rsidP="00D317E4">
            <w:pPr>
              <w:spacing w:before="40" w:after="120" w:line="220" w:lineRule="exact"/>
              <w:ind w:right="113"/>
              <w:jc w:val="both"/>
              <w:rPr>
                <w:lang w:val="de-DE"/>
              </w:rPr>
            </w:pPr>
            <w:r w:rsidRPr="00D317AF">
              <w:rPr>
                <w:lang w:val="de-DE"/>
              </w:rPr>
              <w:t xml:space="preserve">Die Ladetanks wurden von einem Produkt der Klasse 3 entleert. Während der Fahrt </w:t>
            </w:r>
            <w:del w:id="148" w:author="Bölker, Steffan" w:date="2020-11-26T15:30:00Z">
              <w:r w:rsidRPr="00D317AF" w:rsidDel="00B65A54">
                <w:rPr>
                  <w:lang w:val="de-DE"/>
                </w:rPr>
                <w:delText xml:space="preserve">reinigen Sie </w:delText>
              </w:r>
            </w:del>
            <w:ins w:id="149" w:author="Bölker, Steffan" w:date="2020-11-26T15:30:00Z">
              <w:r w:rsidRPr="00D317AF">
                <w:rPr>
                  <w:lang w:val="de-DE"/>
                </w:rPr>
                <w:t xml:space="preserve">sollen </w:t>
              </w:r>
            </w:ins>
            <w:r w:rsidRPr="00D317AF">
              <w:rPr>
                <w:lang w:val="de-DE"/>
              </w:rPr>
              <w:t>die Ladetanks</w:t>
            </w:r>
            <w:ins w:id="150" w:author="Bölker, Steffan" w:date="2020-11-26T15:30:00Z">
              <w:r w:rsidRPr="00D317AF">
                <w:rPr>
                  <w:lang w:val="de-DE"/>
                </w:rPr>
                <w:t xml:space="preserve"> gereinigt werden</w:t>
              </w:r>
            </w:ins>
            <w:r w:rsidRPr="00D317AF">
              <w:rPr>
                <w:lang w:val="de-DE"/>
              </w:rPr>
              <w:t xml:space="preserve">. An Bord befinden sich zwei Personen. </w:t>
            </w:r>
            <w:del w:id="151" w:author="Bölker, Steffan" w:date="2020-11-26T15:31:00Z">
              <w:r w:rsidRPr="00D317AF" w:rsidDel="00B65A54">
                <w:rPr>
                  <w:lang w:val="de-DE"/>
                </w:rPr>
                <w:delText>Sie möchten</w:delText>
              </w:r>
            </w:del>
            <w:ins w:id="152" w:author="Bölker, Steffan" w:date="2020-11-26T15:31:00Z">
              <w:r w:rsidRPr="00D317AF">
                <w:rPr>
                  <w:lang w:val="de-DE"/>
                </w:rPr>
                <w:t>Der</w:t>
              </w:r>
            </w:ins>
            <w:r w:rsidRPr="00D317AF">
              <w:rPr>
                <w:lang w:val="de-DE"/>
              </w:rPr>
              <w:t xml:space="preserve"> nicht pumpfähige</w:t>
            </w:r>
            <w:del w:id="153" w:author="Bölker, Steffan" w:date="2020-11-26T15:31:00Z">
              <w:r w:rsidRPr="00D317AF" w:rsidDel="00B65A54">
                <w:rPr>
                  <w:lang w:val="de-DE"/>
                </w:rPr>
                <w:delText>n</w:delText>
              </w:r>
            </w:del>
            <w:r w:rsidRPr="00D317AF">
              <w:rPr>
                <w:lang w:val="de-DE"/>
              </w:rPr>
              <w:t xml:space="preserve"> Slop </w:t>
            </w:r>
            <w:ins w:id="154" w:author="Bölker, Steffan" w:date="2020-11-26T15:32:00Z">
              <w:r w:rsidRPr="00D317AF">
                <w:rPr>
                  <w:lang w:val="de-DE"/>
                </w:rPr>
                <w:t xml:space="preserve">soll </w:t>
              </w:r>
            </w:ins>
            <w:r w:rsidRPr="00D317AF">
              <w:rPr>
                <w:lang w:val="de-DE"/>
              </w:rPr>
              <w:t xml:space="preserve">aus einem nicht vollständig entgasten </w:t>
            </w:r>
            <w:proofErr w:type="spellStart"/>
            <w:r w:rsidRPr="00D317AF">
              <w:rPr>
                <w:lang w:val="de-DE"/>
              </w:rPr>
              <w:t>Ladetank</w:t>
            </w:r>
            <w:proofErr w:type="spellEnd"/>
            <w:r w:rsidRPr="00D317AF">
              <w:rPr>
                <w:lang w:val="de-DE"/>
              </w:rPr>
              <w:t xml:space="preserve"> entfern</w:t>
            </w:r>
            <w:ins w:id="155" w:author="Bölker, Steffan" w:date="2020-11-26T15:32:00Z">
              <w:r w:rsidRPr="00D317AF">
                <w:rPr>
                  <w:lang w:val="de-DE"/>
                </w:rPr>
                <w:t>t werd</w:t>
              </w:r>
            </w:ins>
            <w:r w:rsidRPr="00D317AF">
              <w:rPr>
                <w:lang w:val="de-DE"/>
              </w:rPr>
              <w:t>en</w:t>
            </w:r>
            <w:ins w:id="156" w:author="Bölker, Steffan" w:date="2020-11-26T15:32:00Z">
              <w:r w:rsidRPr="00D317AF">
                <w:rPr>
                  <w:lang w:val="de-DE"/>
                </w:rPr>
                <w:t>.</w:t>
              </w:r>
            </w:ins>
            <w:r w:rsidRPr="00D317AF">
              <w:rPr>
                <w:lang w:val="de-DE"/>
              </w:rPr>
              <w:t xml:space="preserve"> </w:t>
            </w:r>
            <w:del w:id="157" w:author="Bölker, Steffan" w:date="2020-11-26T15:32:00Z">
              <w:r w:rsidRPr="00D317AF" w:rsidDel="00B65A54">
                <w:rPr>
                  <w:lang w:val="de-DE"/>
                </w:rPr>
                <w:delText xml:space="preserve">und stellen </w:delText>
              </w:r>
            </w:del>
            <w:ins w:id="158" w:author="Bölker, Steffan" w:date="2020-11-26T15:32:00Z">
              <w:r w:rsidRPr="00D317AF">
                <w:rPr>
                  <w:lang w:val="de-DE"/>
                </w:rPr>
                <w:t xml:space="preserve">Es steht </w:t>
              </w:r>
            </w:ins>
            <w:r w:rsidRPr="00D317AF">
              <w:rPr>
                <w:lang w:val="de-DE"/>
              </w:rPr>
              <w:t>ein Bergegerät bereit, das von einer Aufsichtsperson bedient wird.</w:t>
            </w:r>
          </w:p>
          <w:p w14:paraId="75B2842D" w14:textId="77777777" w:rsidR="00D317AF" w:rsidRPr="00D317AF" w:rsidRDefault="00D317AF" w:rsidP="00D317E4">
            <w:pPr>
              <w:spacing w:before="40" w:after="120" w:line="220" w:lineRule="exact"/>
              <w:ind w:right="113"/>
              <w:rPr>
                <w:lang w:val="de-DE"/>
              </w:rPr>
            </w:pPr>
            <w:del w:id="159" w:author="Bölker, Steffan" w:date="2020-11-26T15:33:00Z">
              <w:r w:rsidRPr="00D317AF" w:rsidDel="00B65A54">
                <w:rPr>
                  <w:lang w:val="de-DE"/>
                </w:rPr>
                <w:delText xml:space="preserve">Dürfen </w:delText>
              </w:r>
            </w:del>
            <w:ins w:id="160" w:author="Bölker, Steffan" w:date="2020-11-26T15:33:00Z">
              <w:r w:rsidRPr="00D317AF">
                <w:rPr>
                  <w:lang w:val="de-DE"/>
                </w:rPr>
                <w:t xml:space="preserve">Darf </w:t>
              </w:r>
            </w:ins>
            <w:del w:id="161" w:author="Bölker, Steffan" w:date="2020-11-26T15:33:00Z">
              <w:r w:rsidRPr="00D317AF" w:rsidDel="00B65A54">
                <w:rPr>
                  <w:lang w:val="de-DE"/>
                </w:rPr>
                <w:delText xml:space="preserve">Sie den </w:delText>
              </w:r>
            </w:del>
            <w:ins w:id="162" w:author="Bölker, Steffan" w:date="2020-11-26T15:33:00Z">
              <w:r w:rsidRPr="00D317AF">
                <w:rPr>
                  <w:lang w:val="de-DE"/>
                </w:rPr>
                <w:t xml:space="preserve">der </w:t>
              </w:r>
            </w:ins>
            <w:proofErr w:type="spellStart"/>
            <w:r w:rsidRPr="00D317AF">
              <w:rPr>
                <w:lang w:val="de-DE"/>
              </w:rPr>
              <w:t>Ladetank</w:t>
            </w:r>
            <w:proofErr w:type="spellEnd"/>
            <w:r w:rsidRPr="00D317AF">
              <w:rPr>
                <w:lang w:val="de-DE"/>
              </w:rPr>
              <w:t xml:space="preserve"> betreten</w:t>
            </w:r>
            <w:ins w:id="163" w:author="Bölker, Steffan" w:date="2020-11-26T15:33:00Z">
              <w:r w:rsidRPr="00D317AF">
                <w:rPr>
                  <w:lang w:val="de-DE"/>
                </w:rPr>
                <w:t xml:space="preserve"> werden</w:t>
              </w:r>
            </w:ins>
            <w:r w:rsidRPr="00D317AF">
              <w:rPr>
                <w:lang w:val="de-DE"/>
              </w:rPr>
              <w:t>?</w:t>
            </w:r>
          </w:p>
          <w:p w14:paraId="5C85A6A3"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Ja, wenn die entsprechenden Schutzmaßnahmen getroffen werden.</w:t>
            </w:r>
          </w:p>
          <w:p w14:paraId="0E569176"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 xml:space="preserve">Nein, während der Fahrt darf niemand einen </w:t>
            </w:r>
            <w:proofErr w:type="spellStart"/>
            <w:r w:rsidRPr="00D317AF">
              <w:rPr>
                <w:lang w:val="de-DE"/>
              </w:rPr>
              <w:t>Ladetank</w:t>
            </w:r>
            <w:proofErr w:type="spellEnd"/>
            <w:r w:rsidRPr="00D317AF">
              <w:rPr>
                <w:lang w:val="de-DE"/>
              </w:rPr>
              <w:t xml:space="preserve"> betreten.</w:t>
            </w:r>
          </w:p>
          <w:p w14:paraId="2A1711F8"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Nein, denn es muss sich mindestens noch eine Person in Rufweite befinden, die sofort Hilfe leisten kann.</w:t>
            </w:r>
          </w:p>
          <w:p w14:paraId="5219101D"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Nein, denn es müssen sich mindestens noch zwei Personen in Rufweite befinden, die sofort Hilfe leisten können.</w:t>
            </w:r>
          </w:p>
        </w:tc>
        <w:tc>
          <w:tcPr>
            <w:tcW w:w="1134" w:type="dxa"/>
            <w:tcBorders>
              <w:top w:val="single" w:sz="4" w:space="0" w:color="auto"/>
              <w:bottom w:val="single" w:sz="4" w:space="0" w:color="auto"/>
            </w:tcBorders>
            <w:shd w:val="clear" w:color="auto" w:fill="auto"/>
          </w:tcPr>
          <w:p w14:paraId="268C0B25" w14:textId="77777777" w:rsidR="00D317AF" w:rsidRPr="00D317AF" w:rsidRDefault="00D317AF" w:rsidP="00D317E4">
            <w:pPr>
              <w:spacing w:before="40" w:after="120" w:line="220" w:lineRule="exact"/>
              <w:ind w:right="113"/>
              <w:jc w:val="center"/>
              <w:rPr>
                <w:lang w:val="de-DE"/>
              </w:rPr>
            </w:pPr>
          </w:p>
        </w:tc>
      </w:tr>
      <w:tr w:rsidR="00D317AF" w:rsidRPr="00D317AF" w14:paraId="72B55302" w14:textId="77777777" w:rsidTr="00D317E4">
        <w:trPr>
          <w:cantSplit/>
        </w:trPr>
        <w:tc>
          <w:tcPr>
            <w:tcW w:w="1216" w:type="dxa"/>
            <w:tcBorders>
              <w:top w:val="single" w:sz="4" w:space="0" w:color="auto"/>
              <w:bottom w:val="single" w:sz="4" w:space="0" w:color="auto"/>
            </w:tcBorders>
            <w:shd w:val="clear" w:color="auto" w:fill="auto"/>
          </w:tcPr>
          <w:p w14:paraId="0351AF76" w14:textId="77777777" w:rsidR="00D317AF" w:rsidRPr="00D317AF" w:rsidRDefault="00D317AF" w:rsidP="00D317E4">
            <w:pPr>
              <w:spacing w:before="40" w:after="120" w:line="220" w:lineRule="exact"/>
              <w:ind w:right="113"/>
              <w:rPr>
                <w:lang w:val="de-DE"/>
              </w:rPr>
            </w:pPr>
            <w:r w:rsidRPr="00D317AF">
              <w:rPr>
                <w:lang w:val="de-DE"/>
              </w:rPr>
              <w:t>332 03.0-27</w:t>
            </w:r>
          </w:p>
        </w:tc>
        <w:tc>
          <w:tcPr>
            <w:tcW w:w="6155" w:type="dxa"/>
            <w:tcBorders>
              <w:top w:val="single" w:sz="4" w:space="0" w:color="auto"/>
              <w:bottom w:val="single" w:sz="4" w:space="0" w:color="auto"/>
            </w:tcBorders>
            <w:shd w:val="clear" w:color="auto" w:fill="auto"/>
          </w:tcPr>
          <w:p w14:paraId="6FC4EF32" w14:textId="77777777" w:rsidR="00D317AF" w:rsidRPr="00D317AF" w:rsidRDefault="00D317AF" w:rsidP="00D317E4">
            <w:pPr>
              <w:spacing w:before="40" w:after="120" w:line="220" w:lineRule="exact"/>
              <w:ind w:right="113"/>
              <w:rPr>
                <w:lang w:val="de-DE"/>
              </w:rPr>
            </w:pPr>
            <w:r w:rsidRPr="00D317AF">
              <w:rPr>
                <w:lang w:val="de-DE"/>
              </w:rPr>
              <w:t>Reinigung der Ladetanks</w:t>
            </w:r>
          </w:p>
        </w:tc>
        <w:tc>
          <w:tcPr>
            <w:tcW w:w="1134" w:type="dxa"/>
            <w:tcBorders>
              <w:top w:val="single" w:sz="4" w:space="0" w:color="auto"/>
              <w:bottom w:val="single" w:sz="4" w:space="0" w:color="auto"/>
            </w:tcBorders>
            <w:shd w:val="clear" w:color="auto" w:fill="auto"/>
          </w:tcPr>
          <w:p w14:paraId="71194D3F" w14:textId="77777777" w:rsidR="00D317AF" w:rsidRPr="00D317AF" w:rsidRDefault="00D317AF" w:rsidP="00D317E4">
            <w:pPr>
              <w:spacing w:before="40" w:after="120" w:line="220" w:lineRule="exact"/>
              <w:ind w:right="113"/>
              <w:jc w:val="center"/>
              <w:rPr>
                <w:lang w:val="de-DE"/>
              </w:rPr>
            </w:pPr>
            <w:r w:rsidRPr="00D317AF">
              <w:rPr>
                <w:lang w:val="de-DE"/>
              </w:rPr>
              <w:t>C</w:t>
            </w:r>
          </w:p>
        </w:tc>
      </w:tr>
      <w:tr w:rsidR="00D317AF" w:rsidRPr="00445354" w14:paraId="4504D863" w14:textId="77777777" w:rsidTr="00D317E4">
        <w:trPr>
          <w:cantSplit/>
        </w:trPr>
        <w:tc>
          <w:tcPr>
            <w:tcW w:w="1216" w:type="dxa"/>
            <w:tcBorders>
              <w:top w:val="single" w:sz="4" w:space="0" w:color="auto"/>
              <w:bottom w:val="single" w:sz="12" w:space="0" w:color="auto"/>
            </w:tcBorders>
            <w:shd w:val="clear" w:color="auto" w:fill="auto"/>
          </w:tcPr>
          <w:p w14:paraId="313E6DF0"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430C4D8E" w14:textId="77777777" w:rsidR="00D317AF" w:rsidRPr="00D317AF" w:rsidRDefault="00D317AF" w:rsidP="00D317E4">
            <w:pPr>
              <w:spacing w:before="40" w:after="120" w:line="220" w:lineRule="exact"/>
              <w:ind w:right="113"/>
              <w:rPr>
                <w:lang w:val="de-DE"/>
              </w:rPr>
            </w:pPr>
            <w:del w:id="164" w:author="Bölker, Steffan" w:date="2020-11-26T15:39:00Z">
              <w:r w:rsidRPr="00D317AF" w:rsidDel="00B02A54">
                <w:rPr>
                  <w:lang w:val="de-DE"/>
                </w:rPr>
                <w:delText>Sie wollen d</w:delText>
              </w:r>
            </w:del>
            <w:ins w:id="165" w:author="Bölker, Steffan" w:date="2020-11-26T15:39:00Z">
              <w:r w:rsidRPr="00D317AF">
                <w:rPr>
                  <w:lang w:val="de-DE"/>
                </w:rPr>
                <w:t>D</w:t>
              </w:r>
            </w:ins>
            <w:r w:rsidRPr="00D317AF">
              <w:rPr>
                <w:lang w:val="de-DE"/>
              </w:rPr>
              <w:t xml:space="preserve">ie Ladetanks </w:t>
            </w:r>
            <w:ins w:id="166" w:author="Bölker, Steffan" w:date="2020-11-26T15:39:00Z">
              <w:r w:rsidRPr="00D317AF">
                <w:rPr>
                  <w:lang w:val="de-DE"/>
                </w:rPr>
                <w:t>sollen ge</w:t>
              </w:r>
            </w:ins>
            <w:r w:rsidRPr="00D317AF">
              <w:rPr>
                <w:lang w:val="de-DE"/>
              </w:rPr>
              <w:t>waschen</w:t>
            </w:r>
            <w:ins w:id="167" w:author="Bölker, Steffan" w:date="2020-11-26T15:39:00Z">
              <w:r w:rsidRPr="00D317AF">
                <w:rPr>
                  <w:lang w:val="de-DE"/>
                </w:rPr>
                <w:t xml:space="preserve"> werden</w:t>
              </w:r>
            </w:ins>
            <w:r w:rsidRPr="00D317AF">
              <w:rPr>
                <w:lang w:val="de-DE"/>
              </w:rPr>
              <w:t xml:space="preserve">. Wo ist das Waschen erlaubt? </w:t>
            </w:r>
          </w:p>
          <w:p w14:paraId="4A08115C"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r>
            <w:proofErr w:type="spellStart"/>
            <w:r w:rsidRPr="00D317AF">
              <w:rPr>
                <w:lang w:val="de-DE"/>
              </w:rPr>
              <w:t>Nur</w:t>
            </w:r>
            <w:proofErr w:type="spellEnd"/>
            <w:r w:rsidRPr="00D317AF">
              <w:rPr>
                <w:lang w:val="de-DE"/>
              </w:rPr>
              <w:t xml:space="preserve"> im Hafen.</w:t>
            </w:r>
          </w:p>
          <w:p w14:paraId="328EC8EB"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r>
            <w:proofErr w:type="spellStart"/>
            <w:r w:rsidRPr="00D317AF">
              <w:rPr>
                <w:lang w:val="de-DE"/>
              </w:rPr>
              <w:t>Nur</w:t>
            </w:r>
            <w:proofErr w:type="spellEnd"/>
            <w:r w:rsidRPr="00D317AF">
              <w:rPr>
                <w:lang w:val="de-DE"/>
              </w:rPr>
              <w:t xml:space="preserve"> auf dem Fluss.</w:t>
            </w:r>
          </w:p>
          <w:p w14:paraId="2ABEB8B0"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Das ist nicht ortsgebunden.</w:t>
            </w:r>
          </w:p>
          <w:p w14:paraId="71BFFF31"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r>
            <w:proofErr w:type="spellStart"/>
            <w:r w:rsidRPr="00D317AF">
              <w:rPr>
                <w:lang w:val="de-DE"/>
              </w:rPr>
              <w:t>Nur</w:t>
            </w:r>
            <w:proofErr w:type="spellEnd"/>
            <w:r w:rsidRPr="00D317AF">
              <w:rPr>
                <w:lang w:val="de-DE"/>
              </w:rPr>
              <w:t xml:space="preserve"> während der Fahrt.</w:t>
            </w:r>
          </w:p>
        </w:tc>
        <w:tc>
          <w:tcPr>
            <w:tcW w:w="1134" w:type="dxa"/>
            <w:tcBorders>
              <w:top w:val="single" w:sz="4" w:space="0" w:color="auto"/>
              <w:bottom w:val="single" w:sz="12" w:space="0" w:color="auto"/>
            </w:tcBorders>
            <w:shd w:val="clear" w:color="auto" w:fill="auto"/>
          </w:tcPr>
          <w:p w14:paraId="6DADF109" w14:textId="77777777" w:rsidR="00D317AF" w:rsidRPr="00D317AF" w:rsidRDefault="00D317AF" w:rsidP="00D317E4">
            <w:pPr>
              <w:spacing w:before="40" w:after="120" w:line="220" w:lineRule="exact"/>
              <w:ind w:right="113"/>
              <w:jc w:val="center"/>
              <w:rPr>
                <w:lang w:val="de-DE"/>
              </w:rPr>
            </w:pPr>
          </w:p>
        </w:tc>
      </w:tr>
    </w:tbl>
    <w:p w14:paraId="65EE1A04" w14:textId="77777777" w:rsidR="00D317AF" w:rsidRPr="00D317AF" w:rsidRDefault="00D317AF" w:rsidP="00D317AF">
      <w:pPr>
        <w:pStyle w:val="Heading1"/>
        <w:rPr>
          <w:sz w:val="4"/>
          <w:szCs w:val="4"/>
          <w:lang w:val="de-DE"/>
        </w:rPr>
      </w:pPr>
      <w:r w:rsidRPr="00D317AF">
        <w:rPr>
          <w:sz w:val="22"/>
          <w:szCs w:val="22"/>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D317AF" w:rsidRPr="00445354" w14:paraId="7ADD4D63" w14:textId="77777777" w:rsidTr="00D317E4">
        <w:trPr>
          <w:cantSplit/>
          <w:tblHeader/>
        </w:trPr>
        <w:tc>
          <w:tcPr>
            <w:tcW w:w="8505" w:type="dxa"/>
            <w:gridSpan w:val="3"/>
            <w:tcBorders>
              <w:top w:val="nil"/>
              <w:bottom w:val="single" w:sz="12" w:space="0" w:color="auto"/>
            </w:tcBorders>
            <w:shd w:val="clear" w:color="auto" w:fill="auto"/>
            <w:vAlign w:val="bottom"/>
          </w:tcPr>
          <w:p w14:paraId="7A68F34D" w14:textId="77777777" w:rsidR="00D317AF" w:rsidRPr="00D317AF" w:rsidRDefault="00D317AF" w:rsidP="00D317E4">
            <w:pPr>
              <w:keepNext/>
              <w:keepLines/>
              <w:tabs>
                <w:tab w:val="right" w:pos="851"/>
              </w:tabs>
              <w:spacing w:before="120" w:after="120" w:line="300" w:lineRule="exact"/>
              <w:ind w:left="1134" w:right="1134" w:hanging="1134"/>
              <w:rPr>
                <w:rFonts w:eastAsia="SimSun"/>
                <w:sz w:val="22"/>
                <w:szCs w:val="22"/>
                <w:lang w:val="de-DE" w:eastAsia="zh-CN"/>
              </w:rPr>
            </w:pPr>
            <w:r w:rsidRPr="00D317AF">
              <w:rPr>
                <w:lang w:val="de-DE"/>
              </w:rPr>
              <w:lastRenderedPageBreak/>
              <w:br w:type="page"/>
            </w:r>
            <w:r w:rsidRPr="00D317AF">
              <w:rPr>
                <w:rFonts w:eastAsia="SimSun"/>
                <w:b/>
                <w:sz w:val="28"/>
                <w:lang w:val="de-DE" w:eastAsia="zh-CN"/>
              </w:rPr>
              <w:t>Praxis</w:t>
            </w:r>
          </w:p>
          <w:p w14:paraId="274AC7BC" w14:textId="77777777" w:rsidR="00D317AF" w:rsidRPr="00D317AF" w:rsidRDefault="00D317AF" w:rsidP="00D317E4">
            <w:pPr>
              <w:keepNext/>
              <w:keepLines/>
              <w:tabs>
                <w:tab w:val="right" w:pos="851"/>
              </w:tabs>
              <w:spacing w:before="240" w:after="120" w:line="240" w:lineRule="exact"/>
              <w:ind w:left="1" w:right="1134" w:hanging="1"/>
              <w:rPr>
                <w:b/>
                <w:lang w:val="de-DE"/>
              </w:rPr>
            </w:pPr>
            <w:r w:rsidRPr="00D317AF">
              <w:rPr>
                <w:b/>
                <w:lang w:val="de-DE"/>
              </w:rPr>
              <w:t>Prüfungsziel 4: Arbeiten mit Slop, Restladung und Restetanks</w:t>
            </w:r>
          </w:p>
        </w:tc>
      </w:tr>
      <w:tr w:rsidR="00D317AF" w:rsidRPr="00D317AF" w14:paraId="2D1E90D3" w14:textId="77777777" w:rsidTr="00D317E4">
        <w:trPr>
          <w:cantSplit/>
          <w:tblHeader/>
        </w:trPr>
        <w:tc>
          <w:tcPr>
            <w:tcW w:w="1216" w:type="dxa"/>
            <w:tcBorders>
              <w:top w:val="single" w:sz="4" w:space="0" w:color="auto"/>
              <w:bottom w:val="single" w:sz="12" w:space="0" w:color="auto"/>
            </w:tcBorders>
            <w:shd w:val="clear" w:color="auto" w:fill="auto"/>
            <w:vAlign w:val="bottom"/>
          </w:tcPr>
          <w:p w14:paraId="16EEC3DB" w14:textId="77777777" w:rsidR="00D317AF" w:rsidRPr="00D317AF" w:rsidRDefault="00D317AF" w:rsidP="00D317E4">
            <w:pPr>
              <w:spacing w:before="80" w:after="80" w:line="200" w:lineRule="exact"/>
              <w:ind w:right="113"/>
              <w:rPr>
                <w:i/>
                <w:sz w:val="16"/>
                <w:szCs w:val="22"/>
                <w:lang w:val="de-DE"/>
              </w:rPr>
            </w:pPr>
            <w:r w:rsidRPr="00D317AF">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60DC69D2" w14:textId="77777777" w:rsidR="00D317AF" w:rsidRPr="00D317AF" w:rsidRDefault="00D317AF" w:rsidP="00D317E4">
            <w:pPr>
              <w:spacing w:before="80" w:after="80" w:line="200" w:lineRule="exact"/>
              <w:ind w:right="113"/>
              <w:rPr>
                <w:i/>
                <w:sz w:val="16"/>
                <w:szCs w:val="22"/>
                <w:lang w:val="de-DE"/>
              </w:rPr>
            </w:pPr>
            <w:r w:rsidRPr="00D317AF">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02D47F26" w14:textId="77777777" w:rsidR="00D317AF" w:rsidRPr="00D317AF" w:rsidRDefault="00D317AF" w:rsidP="00D317E4">
            <w:pPr>
              <w:spacing w:line="200" w:lineRule="exact"/>
              <w:ind w:right="113"/>
              <w:jc w:val="center"/>
              <w:rPr>
                <w:i/>
                <w:sz w:val="16"/>
                <w:szCs w:val="22"/>
                <w:lang w:val="de-DE"/>
              </w:rPr>
            </w:pPr>
            <w:r w:rsidRPr="00D317AF">
              <w:rPr>
                <w:i/>
                <w:sz w:val="16"/>
                <w:szCs w:val="22"/>
                <w:lang w:val="de-DE"/>
              </w:rPr>
              <w:t>Richtige Antwort</w:t>
            </w:r>
          </w:p>
        </w:tc>
      </w:tr>
      <w:tr w:rsidR="00D317AF" w:rsidRPr="00D317AF" w14:paraId="5E276E0D" w14:textId="77777777" w:rsidTr="00D317E4">
        <w:trPr>
          <w:cantSplit/>
          <w:trHeight w:val="368"/>
        </w:trPr>
        <w:tc>
          <w:tcPr>
            <w:tcW w:w="1216" w:type="dxa"/>
            <w:tcBorders>
              <w:top w:val="single" w:sz="12" w:space="0" w:color="auto"/>
              <w:bottom w:val="single" w:sz="4" w:space="0" w:color="auto"/>
            </w:tcBorders>
            <w:shd w:val="clear" w:color="auto" w:fill="auto"/>
          </w:tcPr>
          <w:p w14:paraId="08A6B517" w14:textId="77777777" w:rsidR="00D317AF" w:rsidRPr="00D317AF" w:rsidRDefault="00D317AF" w:rsidP="00D317E4">
            <w:pPr>
              <w:spacing w:before="40" w:after="120" w:line="220" w:lineRule="exact"/>
              <w:ind w:right="113"/>
              <w:rPr>
                <w:lang w:val="de-DE"/>
              </w:rPr>
            </w:pPr>
            <w:r w:rsidRPr="00D317AF">
              <w:rPr>
                <w:lang w:val="de-DE"/>
              </w:rPr>
              <w:t>332 04.0-01</w:t>
            </w:r>
          </w:p>
        </w:tc>
        <w:tc>
          <w:tcPr>
            <w:tcW w:w="6155" w:type="dxa"/>
            <w:tcBorders>
              <w:top w:val="single" w:sz="12" w:space="0" w:color="auto"/>
              <w:bottom w:val="single" w:sz="4" w:space="0" w:color="auto"/>
            </w:tcBorders>
            <w:shd w:val="clear" w:color="auto" w:fill="auto"/>
          </w:tcPr>
          <w:p w14:paraId="7E7DF3F1" w14:textId="77777777" w:rsidR="00D317AF" w:rsidRPr="00D317AF" w:rsidRDefault="00D317AF" w:rsidP="00D317E4">
            <w:pPr>
              <w:spacing w:before="40" w:after="120" w:line="220" w:lineRule="exact"/>
              <w:ind w:right="113"/>
              <w:rPr>
                <w:lang w:val="de-DE"/>
              </w:rPr>
            </w:pPr>
            <w:r w:rsidRPr="00D317AF">
              <w:rPr>
                <w:lang w:val="de-DE"/>
              </w:rPr>
              <w:t>9.3.2.26.2</w:t>
            </w:r>
          </w:p>
        </w:tc>
        <w:tc>
          <w:tcPr>
            <w:tcW w:w="1134" w:type="dxa"/>
            <w:tcBorders>
              <w:top w:val="single" w:sz="12" w:space="0" w:color="auto"/>
              <w:bottom w:val="single" w:sz="4" w:space="0" w:color="auto"/>
            </w:tcBorders>
            <w:shd w:val="clear" w:color="auto" w:fill="auto"/>
          </w:tcPr>
          <w:p w14:paraId="4104546B" w14:textId="77777777" w:rsidR="00D317AF" w:rsidRPr="00D317AF" w:rsidRDefault="00D317AF" w:rsidP="00D317E4">
            <w:pPr>
              <w:spacing w:before="40" w:after="120" w:line="220" w:lineRule="exact"/>
              <w:ind w:right="113"/>
              <w:jc w:val="center"/>
              <w:rPr>
                <w:lang w:val="de-DE"/>
              </w:rPr>
            </w:pPr>
            <w:r w:rsidRPr="00D317AF">
              <w:rPr>
                <w:lang w:val="de-DE"/>
              </w:rPr>
              <w:t>A</w:t>
            </w:r>
          </w:p>
        </w:tc>
      </w:tr>
      <w:tr w:rsidR="00D317AF" w:rsidRPr="00445354" w14:paraId="3ECDD235" w14:textId="77777777" w:rsidTr="00D317E4">
        <w:trPr>
          <w:cantSplit/>
        </w:trPr>
        <w:tc>
          <w:tcPr>
            <w:tcW w:w="1216" w:type="dxa"/>
            <w:tcBorders>
              <w:top w:val="single" w:sz="4" w:space="0" w:color="auto"/>
              <w:bottom w:val="single" w:sz="4" w:space="0" w:color="auto"/>
            </w:tcBorders>
            <w:shd w:val="clear" w:color="auto" w:fill="auto"/>
          </w:tcPr>
          <w:p w14:paraId="29B5D91E"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057190F" w14:textId="77777777" w:rsidR="00D317AF" w:rsidRPr="00D317AF" w:rsidRDefault="00D317AF" w:rsidP="00D317E4">
            <w:pPr>
              <w:spacing w:before="40" w:after="120" w:line="220" w:lineRule="exact"/>
              <w:ind w:right="113"/>
              <w:jc w:val="both"/>
              <w:rPr>
                <w:lang w:val="de-DE"/>
              </w:rPr>
            </w:pPr>
            <w:r w:rsidRPr="00D317AF">
              <w:rPr>
                <w:lang w:val="de-DE"/>
              </w:rPr>
              <w:t xml:space="preserve">Gemäß ADN muss jeder </w:t>
            </w:r>
            <w:proofErr w:type="spellStart"/>
            <w:r w:rsidRPr="00D317AF">
              <w:rPr>
                <w:lang w:val="de-DE"/>
              </w:rPr>
              <w:t>Ladetank</w:t>
            </w:r>
            <w:proofErr w:type="spellEnd"/>
            <w:r w:rsidRPr="00D317AF">
              <w:rPr>
                <w:lang w:val="de-DE"/>
              </w:rPr>
              <w:t xml:space="preserve"> oder jede Gruppe von Ladetanks mit einem Gasabfuhrsystem für die gefahrlose Rückgabe der beim Laden entweichenden Gase an die Landanlage versehen sein. </w:t>
            </w:r>
          </w:p>
          <w:p w14:paraId="68692106" w14:textId="77777777" w:rsidR="00D317AF" w:rsidRPr="00D317AF" w:rsidRDefault="00D317AF" w:rsidP="00D317E4">
            <w:pPr>
              <w:spacing w:before="40" w:after="120" w:line="220" w:lineRule="exact"/>
              <w:ind w:right="113"/>
              <w:rPr>
                <w:lang w:val="de-DE"/>
              </w:rPr>
            </w:pPr>
            <w:r w:rsidRPr="00D317AF">
              <w:rPr>
                <w:lang w:val="de-DE"/>
              </w:rPr>
              <w:t xml:space="preserve">Muss ein Restetank auch an ein Gasabfuhrsystem angeschlossen sein? </w:t>
            </w:r>
          </w:p>
          <w:p w14:paraId="2424D573"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Nein, der Restetank muss nicht an das Gasabfuhrsystem angeschlossen werden.</w:t>
            </w:r>
          </w:p>
          <w:p w14:paraId="341D5054"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Ja, immer.</w:t>
            </w:r>
          </w:p>
          <w:p w14:paraId="639F7F27"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Ja, aber nur, wenn sich tatsächlich Ladung im Restetank befindet.</w:t>
            </w:r>
          </w:p>
          <w:p w14:paraId="78DDF6CC"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Ja, aber nur wenn ein Restetank keine flammendurchschlagsichere Peilöffnung hat.</w:t>
            </w:r>
          </w:p>
        </w:tc>
        <w:tc>
          <w:tcPr>
            <w:tcW w:w="1134" w:type="dxa"/>
            <w:tcBorders>
              <w:top w:val="single" w:sz="4" w:space="0" w:color="auto"/>
              <w:bottom w:val="single" w:sz="4" w:space="0" w:color="auto"/>
            </w:tcBorders>
            <w:shd w:val="clear" w:color="auto" w:fill="auto"/>
          </w:tcPr>
          <w:p w14:paraId="7651E512" w14:textId="77777777" w:rsidR="00D317AF" w:rsidRPr="00D317AF" w:rsidRDefault="00D317AF" w:rsidP="00D317E4">
            <w:pPr>
              <w:spacing w:before="40" w:after="120" w:line="220" w:lineRule="exact"/>
              <w:ind w:right="113"/>
              <w:jc w:val="center"/>
              <w:rPr>
                <w:lang w:val="de-DE"/>
              </w:rPr>
            </w:pPr>
          </w:p>
        </w:tc>
      </w:tr>
      <w:tr w:rsidR="00D317AF" w:rsidRPr="00D317AF" w14:paraId="581422BF" w14:textId="77777777" w:rsidTr="00D317E4">
        <w:trPr>
          <w:cantSplit/>
        </w:trPr>
        <w:tc>
          <w:tcPr>
            <w:tcW w:w="1216" w:type="dxa"/>
            <w:tcBorders>
              <w:top w:val="single" w:sz="4" w:space="0" w:color="auto"/>
              <w:bottom w:val="single" w:sz="4" w:space="0" w:color="auto"/>
            </w:tcBorders>
            <w:shd w:val="clear" w:color="auto" w:fill="auto"/>
          </w:tcPr>
          <w:p w14:paraId="79062008" w14:textId="77777777" w:rsidR="00D317AF" w:rsidRPr="00D317AF" w:rsidRDefault="00D317AF" w:rsidP="00D317E4">
            <w:pPr>
              <w:spacing w:before="40" w:after="120" w:line="220" w:lineRule="exact"/>
              <w:ind w:right="113"/>
              <w:rPr>
                <w:lang w:val="de-DE"/>
              </w:rPr>
            </w:pPr>
            <w:r w:rsidRPr="00D317AF">
              <w:rPr>
                <w:lang w:val="de-DE"/>
              </w:rPr>
              <w:t>332 04.0-02</w:t>
            </w:r>
          </w:p>
        </w:tc>
        <w:tc>
          <w:tcPr>
            <w:tcW w:w="6155" w:type="dxa"/>
            <w:tcBorders>
              <w:top w:val="single" w:sz="4" w:space="0" w:color="auto"/>
              <w:bottom w:val="single" w:sz="4" w:space="0" w:color="auto"/>
            </w:tcBorders>
            <w:shd w:val="clear" w:color="auto" w:fill="auto"/>
          </w:tcPr>
          <w:p w14:paraId="7B07B881" w14:textId="77777777" w:rsidR="00D317AF" w:rsidRPr="00D317AF" w:rsidRDefault="00D317AF" w:rsidP="00D317E4">
            <w:pPr>
              <w:spacing w:before="40" w:after="120" w:line="220" w:lineRule="exact"/>
              <w:ind w:right="113"/>
              <w:rPr>
                <w:lang w:val="de-DE"/>
              </w:rPr>
            </w:pPr>
            <w:r w:rsidRPr="00D317AF">
              <w:rPr>
                <w:lang w:val="de-DE"/>
              </w:rPr>
              <w:t>Arbeiten mit Restladung (Slops)</w:t>
            </w:r>
          </w:p>
        </w:tc>
        <w:tc>
          <w:tcPr>
            <w:tcW w:w="1134" w:type="dxa"/>
            <w:tcBorders>
              <w:top w:val="single" w:sz="4" w:space="0" w:color="auto"/>
              <w:bottom w:val="single" w:sz="4" w:space="0" w:color="auto"/>
            </w:tcBorders>
            <w:shd w:val="clear" w:color="auto" w:fill="auto"/>
          </w:tcPr>
          <w:p w14:paraId="723E38C0" w14:textId="77777777" w:rsidR="00D317AF" w:rsidRPr="00D317AF" w:rsidRDefault="00D317AF" w:rsidP="00D317E4">
            <w:pPr>
              <w:spacing w:before="40" w:after="120" w:line="220" w:lineRule="exact"/>
              <w:ind w:right="113"/>
              <w:jc w:val="center"/>
              <w:rPr>
                <w:lang w:val="de-DE"/>
              </w:rPr>
            </w:pPr>
            <w:r w:rsidRPr="00D317AF">
              <w:rPr>
                <w:lang w:val="de-DE"/>
              </w:rPr>
              <w:t>B</w:t>
            </w:r>
          </w:p>
        </w:tc>
      </w:tr>
      <w:tr w:rsidR="00D317AF" w:rsidRPr="00445354" w14:paraId="24149ADD" w14:textId="77777777" w:rsidTr="00D317E4">
        <w:trPr>
          <w:cantSplit/>
        </w:trPr>
        <w:tc>
          <w:tcPr>
            <w:tcW w:w="1216" w:type="dxa"/>
            <w:tcBorders>
              <w:top w:val="single" w:sz="4" w:space="0" w:color="auto"/>
              <w:bottom w:val="single" w:sz="4" w:space="0" w:color="auto"/>
            </w:tcBorders>
            <w:shd w:val="clear" w:color="auto" w:fill="auto"/>
          </w:tcPr>
          <w:p w14:paraId="1785E31D"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6668E54" w14:textId="77777777" w:rsidR="00D317AF" w:rsidRPr="00D317AF" w:rsidRDefault="00D317AF" w:rsidP="00D317E4">
            <w:pPr>
              <w:spacing w:before="40" w:after="120" w:line="220" w:lineRule="exact"/>
              <w:ind w:right="113"/>
              <w:jc w:val="both"/>
              <w:rPr>
                <w:lang w:val="de-DE"/>
              </w:rPr>
            </w:pPr>
            <w:r w:rsidRPr="00D317AF">
              <w:rPr>
                <w:lang w:val="de-DE"/>
              </w:rPr>
              <w:t>Warum ist es vernünftig Glykole und Alkohole bei der Benutzung von Restetanks von anderen Stoffen getrennt zu halten?</w:t>
            </w:r>
          </w:p>
          <w:p w14:paraId="276EE83C"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Glykole und Alkohole sind zu fettig. Sie lassen sich von den anderen Stoffen nicht mehr trennen.</w:t>
            </w:r>
          </w:p>
          <w:p w14:paraId="64D016B8"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Glykole und Alkohole lösen sich gut in Wasser. Sie sind deshalb eine größere Belastung für die Umwelt.</w:t>
            </w:r>
          </w:p>
          <w:p w14:paraId="1E047147"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 xml:space="preserve">Glykole und Alkohole reagieren mit Wasser. Es sind </w:t>
            </w:r>
            <w:del w:id="168" w:author="Bölker, Steffan" w:date="2020-11-20T15:22:00Z">
              <w:r w:rsidRPr="00D317AF" w:rsidDel="00293208">
                <w:rPr>
                  <w:lang w:val="de-DE"/>
                </w:rPr>
                <w:delText>un</w:delText>
              </w:r>
            </w:del>
            <w:r w:rsidRPr="00D317AF">
              <w:rPr>
                <w:lang w:val="de-DE"/>
              </w:rPr>
              <w:t>gefährliche Reaktionen zu erwarten.</w:t>
            </w:r>
          </w:p>
          <w:p w14:paraId="2B7A81DE"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Glykole und Alkohole lösen sich nicht in Wasser. Sie sind deshalb eine größere verschmutzende Belastung.</w:t>
            </w:r>
          </w:p>
        </w:tc>
        <w:tc>
          <w:tcPr>
            <w:tcW w:w="1134" w:type="dxa"/>
            <w:tcBorders>
              <w:top w:val="single" w:sz="4" w:space="0" w:color="auto"/>
              <w:bottom w:val="single" w:sz="4" w:space="0" w:color="auto"/>
            </w:tcBorders>
            <w:shd w:val="clear" w:color="auto" w:fill="auto"/>
          </w:tcPr>
          <w:p w14:paraId="15D4E9A8" w14:textId="77777777" w:rsidR="00D317AF" w:rsidRPr="00D317AF" w:rsidRDefault="00D317AF" w:rsidP="00D317E4">
            <w:pPr>
              <w:spacing w:before="40" w:after="120" w:line="220" w:lineRule="exact"/>
              <w:ind w:right="113"/>
              <w:jc w:val="center"/>
              <w:rPr>
                <w:lang w:val="de-DE"/>
              </w:rPr>
            </w:pPr>
          </w:p>
        </w:tc>
      </w:tr>
      <w:tr w:rsidR="00D317AF" w:rsidRPr="00D317AF" w14:paraId="591C5FFE" w14:textId="77777777" w:rsidTr="00D317E4">
        <w:trPr>
          <w:cantSplit/>
        </w:trPr>
        <w:tc>
          <w:tcPr>
            <w:tcW w:w="1216" w:type="dxa"/>
            <w:tcBorders>
              <w:top w:val="single" w:sz="4" w:space="0" w:color="auto"/>
              <w:bottom w:val="single" w:sz="4" w:space="0" w:color="auto"/>
            </w:tcBorders>
            <w:shd w:val="clear" w:color="auto" w:fill="auto"/>
          </w:tcPr>
          <w:p w14:paraId="4585D90A" w14:textId="77777777" w:rsidR="00D317AF" w:rsidRPr="00D317AF" w:rsidRDefault="00D317AF" w:rsidP="00D317E4">
            <w:pPr>
              <w:spacing w:before="40" w:after="120" w:line="220" w:lineRule="exact"/>
              <w:ind w:right="113"/>
              <w:rPr>
                <w:lang w:val="de-DE"/>
              </w:rPr>
            </w:pPr>
            <w:r w:rsidRPr="00D317AF">
              <w:rPr>
                <w:lang w:val="de-DE"/>
              </w:rPr>
              <w:t>332 04.0-03</w:t>
            </w:r>
          </w:p>
        </w:tc>
        <w:tc>
          <w:tcPr>
            <w:tcW w:w="6155" w:type="dxa"/>
            <w:tcBorders>
              <w:top w:val="single" w:sz="4" w:space="0" w:color="auto"/>
              <w:bottom w:val="single" w:sz="4" w:space="0" w:color="auto"/>
            </w:tcBorders>
            <w:shd w:val="clear" w:color="auto" w:fill="auto"/>
          </w:tcPr>
          <w:p w14:paraId="3AE43CC9" w14:textId="77777777" w:rsidR="00D317AF" w:rsidRPr="00D317AF" w:rsidRDefault="00D317AF" w:rsidP="00D317E4">
            <w:pPr>
              <w:spacing w:before="40" w:after="120" w:line="220" w:lineRule="exact"/>
              <w:ind w:right="113"/>
              <w:rPr>
                <w:lang w:val="de-DE"/>
              </w:rPr>
            </w:pPr>
            <w:r w:rsidRPr="00D317AF">
              <w:rPr>
                <w:lang w:val="de-DE"/>
              </w:rPr>
              <w:t>Arbeiten mit Restladung (Slops)</w:t>
            </w:r>
          </w:p>
        </w:tc>
        <w:tc>
          <w:tcPr>
            <w:tcW w:w="1134" w:type="dxa"/>
            <w:tcBorders>
              <w:top w:val="single" w:sz="4" w:space="0" w:color="auto"/>
              <w:bottom w:val="single" w:sz="4" w:space="0" w:color="auto"/>
            </w:tcBorders>
            <w:shd w:val="clear" w:color="auto" w:fill="auto"/>
          </w:tcPr>
          <w:p w14:paraId="60FCB0ED" w14:textId="77777777" w:rsidR="00D317AF" w:rsidRPr="00D317AF" w:rsidRDefault="00D317AF" w:rsidP="00D317E4">
            <w:pPr>
              <w:spacing w:before="40" w:after="120" w:line="220" w:lineRule="exact"/>
              <w:ind w:right="113"/>
              <w:jc w:val="center"/>
              <w:rPr>
                <w:lang w:val="de-DE"/>
              </w:rPr>
            </w:pPr>
            <w:r w:rsidRPr="00D317AF">
              <w:rPr>
                <w:lang w:val="de-DE"/>
              </w:rPr>
              <w:t>D</w:t>
            </w:r>
          </w:p>
        </w:tc>
      </w:tr>
      <w:tr w:rsidR="00D317AF" w:rsidRPr="00445354" w14:paraId="727E9DB6" w14:textId="77777777" w:rsidTr="00D317E4">
        <w:trPr>
          <w:cantSplit/>
        </w:trPr>
        <w:tc>
          <w:tcPr>
            <w:tcW w:w="1216" w:type="dxa"/>
            <w:tcBorders>
              <w:top w:val="single" w:sz="4" w:space="0" w:color="auto"/>
              <w:bottom w:val="single" w:sz="4" w:space="0" w:color="auto"/>
            </w:tcBorders>
            <w:shd w:val="clear" w:color="auto" w:fill="auto"/>
          </w:tcPr>
          <w:p w14:paraId="309B82B1"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8F19DF6" w14:textId="77777777" w:rsidR="00D317AF" w:rsidRPr="00D317AF" w:rsidRDefault="00D317AF" w:rsidP="00D317E4">
            <w:pPr>
              <w:spacing w:before="40" w:after="120" w:line="220" w:lineRule="exact"/>
              <w:ind w:right="113"/>
              <w:jc w:val="both"/>
              <w:rPr>
                <w:lang w:val="de-DE"/>
              </w:rPr>
            </w:pPr>
            <w:del w:id="169" w:author="Bölker, Steffan" w:date="2020-11-26T15:42:00Z">
              <w:r w:rsidRPr="00D317AF" w:rsidDel="00B02A54">
                <w:rPr>
                  <w:lang w:val="de-DE"/>
                </w:rPr>
                <w:delText xml:space="preserve">Sie </w:delText>
              </w:r>
            </w:del>
            <w:ins w:id="170" w:author="Bölker, Steffan" w:date="2020-11-26T15:42:00Z">
              <w:r w:rsidRPr="00D317AF">
                <w:rPr>
                  <w:lang w:val="de-DE"/>
                </w:rPr>
                <w:t xml:space="preserve">Es </w:t>
              </w:r>
            </w:ins>
            <w:del w:id="171" w:author="Bölker, Steffan" w:date="2020-11-26T15:43:00Z">
              <w:r w:rsidRPr="00D317AF" w:rsidDel="00B02A54">
                <w:rPr>
                  <w:lang w:val="de-DE"/>
                </w:rPr>
                <w:delText xml:space="preserve">wollen </w:delText>
              </w:r>
            </w:del>
            <w:ins w:id="172" w:author="Bölker, Steffan" w:date="2020-11-26T15:43:00Z">
              <w:r w:rsidRPr="00D317AF">
                <w:rPr>
                  <w:lang w:val="de-DE"/>
                </w:rPr>
                <w:t xml:space="preserve">sollen </w:t>
              </w:r>
            </w:ins>
            <w:r w:rsidRPr="00D317AF">
              <w:rPr>
                <w:lang w:val="de-DE"/>
              </w:rPr>
              <w:t xml:space="preserve">zwei Produkte zusammen in einen Restetank </w:t>
            </w:r>
            <w:ins w:id="173" w:author="Bölker, Steffan" w:date="2020-11-26T15:43:00Z">
              <w:r w:rsidRPr="00D317AF">
                <w:rPr>
                  <w:lang w:val="de-DE"/>
                </w:rPr>
                <w:t>ge</w:t>
              </w:r>
            </w:ins>
            <w:r w:rsidRPr="00D317AF">
              <w:rPr>
                <w:lang w:val="de-DE"/>
              </w:rPr>
              <w:t>pump</w:t>
            </w:r>
            <w:ins w:id="174" w:author="Bölker, Steffan" w:date="2020-11-26T15:43:00Z">
              <w:r w:rsidRPr="00D317AF">
                <w:rPr>
                  <w:lang w:val="de-DE"/>
                </w:rPr>
                <w:t>t werd</w:t>
              </w:r>
            </w:ins>
            <w:r w:rsidRPr="00D317AF">
              <w:rPr>
                <w:lang w:val="de-DE"/>
              </w:rPr>
              <w:t xml:space="preserve">en. Worauf </w:t>
            </w:r>
            <w:del w:id="175" w:author="Bölker, Steffan" w:date="2020-11-26T15:43:00Z">
              <w:r w:rsidRPr="00D317AF" w:rsidDel="00B02A54">
                <w:rPr>
                  <w:lang w:val="de-DE"/>
                </w:rPr>
                <w:delText>müssen Sie</w:delText>
              </w:r>
            </w:del>
            <w:ins w:id="176" w:author="Bölker, Steffan" w:date="2020-11-26T15:43:00Z">
              <w:r w:rsidRPr="00D317AF">
                <w:rPr>
                  <w:lang w:val="de-DE"/>
                </w:rPr>
                <w:t>ist zu</w:t>
              </w:r>
            </w:ins>
            <w:r w:rsidRPr="00D317AF">
              <w:rPr>
                <w:lang w:val="de-DE"/>
              </w:rPr>
              <w:t xml:space="preserve"> achten?</w:t>
            </w:r>
          </w:p>
          <w:p w14:paraId="4845C227"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Dass die Produkte dieselbe Stoffnummer haben.</w:t>
            </w:r>
          </w:p>
          <w:p w14:paraId="37363F90"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Dass die Produkte denselben Stoffnamen haben.</w:t>
            </w:r>
          </w:p>
          <w:p w14:paraId="373158A5"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Dass die Produkte sich gegenseitig neutralisieren.</w:t>
            </w:r>
          </w:p>
          <w:p w14:paraId="7B2289E7"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Dass die Produkte nicht miteinander reagieren.</w:t>
            </w:r>
          </w:p>
        </w:tc>
        <w:tc>
          <w:tcPr>
            <w:tcW w:w="1134" w:type="dxa"/>
            <w:tcBorders>
              <w:top w:val="single" w:sz="4" w:space="0" w:color="auto"/>
              <w:bottom w:val="single" w:sz="4" w:space="0" w:color="auto"/>
            </w:tcBorders>
            <w:shd w:val="clear" w:color="auto" w:fill="auto"/>
          </w:tcPr>
          <w:p w14:paraId="77116C8F" w14:textId="77777777" w:rsidR="00D317AF" w:rsidRPr="00D317AF" w:rsidRDefault="00D317AF" w:rsidP="00D317E4">
            <w:pPr>
              <w:spacing w:before="40" w:after="120" w:line="220" w:lineRule="exact"/>
              <w:ind w:right="113"/>
              <w:jc w:val="center"/>
              <w:rPr>
                <w:lang w:val="de-DE"/>
              </w:rPr>
            </w:pPr>
          </w:p>
        </w:tc>
      </w:tr>
      <w:tr w:rsidR="00D317AF" w:rsidRPr="00D317AF" w14:paraId="35DCDC53" w14:textId="77777777" w:rsidTr="00D317E4">
        <w:trPr>
          <w:cantSplit/>
        </w:trPr>
        <w:tc>
          <w:tcPr>
            <w:tcW w:w="1216" w:type="dxa"/>
            <w:tcBorders>
              <w:top w:val="single" w:sz="4" w:space="0" w:color="auto"/>
              <w:bottom w:val="single" w:sz="4" w:space="0" w:color="auto"/>
            </w:tcBorders>
            <w:shd w:val="clear" w:color="auto" w:fill="auto"/>
          </w:tcPr>
          <w:p w14:paraId="7E754161" w14:textId="77777777" w:rsidR="00D317AF" w:rsidRPr="00D317AF" w:rsidRDefault="00D317AF" w:rsidP="00D317E4">
            <w:pPr>
              <w:keepNext/>
              <w:keepLines/>
              <w:spacing w:before="40" w:after="120" w:line="220" w:lineRule="exact"/>
              <w:ind w:right="113"/>
              <w:rPr>
                <w:lang w:val="de-DE"/>
              </w:rPr>
            </w:pPr>
            <w:r w:rsidRPr="00D317AF">
              <w:rPr>
                <w:lang w:val="de-DE"/>
              </w:rPr>
              <w:t>332 04.0-04</w:t>
            </w:r>
          </w:p>
        </w:tc>
        <w:tc>
          <w:tcPr>
            <w:tcW w:w="6155" w:type="dxa"/>
            <w:tcBorders>
              <w:top w:val="single" w:sz="4" w:space="0" w:color="auto"/>
              <w:bottom w:val="single" w:sz="4" w:space="0" w:color="auto"/>
            </w:tcBorders>
            <w:shd w:val="clear" w:color="auto" w:fill="auto"/>
          </w:tcPr>
          <w:p w14:paraId="735A2696" w14:textId="77777777" w:rsidR="00D317AF" w:rsidRPr="00D317AF" w:rsidRDefault="00D317AF" w:rsidP="00D317E4">
            <w:pPr>
              <w:keepNext/>
              <w:keepLines/>
              <w:spacing w:before="40" w:after="120" w:line="220" w:lineRule="exact"/>
              <w:ind w:right="113"/>
              <w:rPr>
                <w:lang w:val="de-DE"/>
              </w:rPr>
            </w:pPr>
            <w:r w:rsidRPr="00D317AF">
              <w:rPr>
                <w:lang w:val="de-DE"/>
              </w:rPr>
              <w:t>9.3.2.26.2</w:t>
            </w:r>
          </w:p>
        </w:tc>
        <w:tc>
          <w:tcPr>
            <w:tcW w:w="1134" w:type="dxa"/>
            <w:tcBorders>
              <w:top w:val="single" w:sz="4" w:space="0" w:color="auto"/>
              <w:bottom w:val="single" w:sz="4" w:space="0" w:color="auto"/>
            </w:tcBorders>
            <w:shd w:val="clear" w:color="auto" w:fill="auto"/>
          </w:tcPr>
          <w:p w14:paraId="64874E89" w14:textId="77777777" w:rsidR="00D317AF" w:rsidRPr="00D317AF" w:rsidRDefault="00D317AF" w:rsidP="00D317E4">
            <w:pPr>
              <w:keepNext/>
              <w:keepLines/>
              <w:spacing w:before="40" w:after="120" w:line="220" w:lineRule="exact"/>
              <w:ind w:right="113"/>
              <w:jc w:val="center"/>
              <w:rPr>
                <w:lang w:val="de-DE"/>
              </w:rPr>
            </w:pPr>
            <w:r w:rsidRPr="00D317AF">
              <w:rPr>
                <w:lang w:val="de-DE"/>
              </w:rPr>
              <w:t>C</w:t>
            </w:r>
          </w:p>
        </w:tc>
      </w:tr>
      <w:tr w:rsidR="00D317AF" w:rsidRPr="00D317AF" w14:paraId="1A7E6345" w14:textId="77777777" w:rsidTr="00D317E4">
        <w:trPr>
          <w:cantSplit/>
        </w:trPr>
        <w:tc>
          <w:tcPr>
            <w:tcW w:w="1216" w:type="dxa"/>
            <w:tcBorders>
              <w:top w:val="single" w:sz="4" w:space="0" w:color="auto"/>
              <w:bottom w:val="single" w:sz="4" w:space="0" w:color="auto"/>
            </w:tcBorders>
            <w:shd w:val="clear" w:color="auto" w:fill="auto"/>
          </w:tcPr>
          <w:p w14:paraId="74FD2DF9" w14:textId="77777777" w:rsidR="00D317AF" w:rsidRPr="00D317AF" w:rsidRDefault="00D317AF" w:rsidP="00D317E4">
            <w:pPr>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FD990C9" w14:textId="77777777" w:rsidR="00D317AF" w:rsidRPr="00D317AF" w:rsidRDefault="00D317AF" w:rsidP="00D317E4">
            <w:pPr>
              <w:keepLines/>
              <w:spacing w:before="40" w:after="120" w:line="220" w:lineRule="exact"/>
              <w:ind w:right="113"/>
              <w:rPr>
                <w:lang w:val="de-DE"/>
              </w:rPr>
            </w:pPr>
            <w:r w:rsidRPr="00D317AF">
              <w:rPr>
                <w:lang w:val="de-DE"/>
              </w:rPr>
              <w:t>Was ist der höchstzulässige Inhalt eines Restetanks?</w:t>
            </w:r>
          </w:p>
          <w:p w14:paraId="48943514" w14:textId="77777777" w:rsidR="00D317AF" w:rsidRPr="00D317AF" w:rsidRDefault="00D317AF" w:rsidP="00D317E4">
            <w:pPr>
              <w:keepLines/>
              <w:spacing w:before="40" w:after="120" w:line="220" w:lineRule="exact"/>
              <w:ind w:left="481" w:right="113" w:hanging="481"/>
              <w:rPr>
                <w:lang w:val="de-DE"/>
              </w:rPr>
            </w:pPr>
            <w:r w:rsidRPr="00D317AF">
              <w:rPr>
                <w:lang w:val="de-DE"/>
              </w:rPr>
              <w:t>A</w:t>
            </w:r>
            <w:r w:rsidRPr="00D317AF">
              <w:rPr>
                <w:lang w:val="de-DE"/>
              </w:rPr>
              <w:tab/>
            </w:r>
            <w:smartTag w:uri="urn:schemas-microsoft-com:office:smarttags" w:element="metricconverter">
              <w:smartTagPr>
                <w:attr w:name="ProductID" w:val="10 m3"/>
              </w:smartTagPr>
              <w:r w:rsidRPr="00D317AF">
                <w:rPr>
                  <w:lang w:val="de-DE"/>
                </w:rPr>
                <w:t>10 m</w:t>
              </w:r>
              <w:r w:rsidRPr="00D317AF">
                <w:rPr>
                  <w:vertAlign w:val="superscript"/>
                  <w:lang w:val="de-DE"/>
                </w:rPr>
                <w:t>3</w:t>
              </w:r>
            </w:smartTag>
            <w:r w:rsidRPr="00D317AF">
              <w:rPr>
                <w:lang w:val="de-DE"/>
              </w:rPr>
              <w:t>.</w:t>
            </w:r>
          </w:p>
          <w:p w14:paraId="78C513BC" w14:textId="77777777" w:rsidR="00D317AF" w:rsidRPr="00D317AF" w:rsidRDefault="00D317AF" w:rsidP="00D317E4">
            <w:pPr>
              <w:keepLines/>
              <w:spacing w:before="40" w:after="120" w:line="220" w:lineRule="exact"/>
              <w:ind w:left="481" w:right="113" w:hanging="481"/>
              <w:rPr>
                <w:lang w:val="de-DE"/>
              </w:rPr>
            </w:pPr>
            <w:r w:rsidRPr="00D317AF">
              <w:rPr>
                <w:lang w:val="de-DE"/>
              </w:rPr>
              <w:t>B</w:t>
            </w:r>
            <w:r w:rsidRPr="00D317AF">
              <w:rPr>
                <w:lang w:val="de-DE"/>
              </w:rPr>
              <w:tab/>
            </w:r>
            <w:smartTag w:uri="urn:schemas-microsoft-com:office:smarttags" w:element="metricconverter">
              <w:smartTagPr>
                <w:attr w:name="ProductID" w:val="20 m3"/>
              </w:smartTagPr>
              <w:r w:rsidRPr="00D317AF">
                <w:rPr>
                  <w:lang w:val="de-DE"/>
                </w:rPr>
                <w:t>20 m</w:t>
              </w:r>
              <w:r w:rsidRPr="00D317AF">
                <w:rPr>
                  <w:vertAlign w:val="superscript"/>
                  <w:lang w:val="de-DE"/>
                </w:rPr>
                <w:t>3</w:t>
              </w:r>
            </w:smartTag>
            <w:r w:rsidRPr="00D317AF">
              <w:rPr>
                <w:lang w:val="de-DE"/>
              </w:rPr>
              <w:t>.</w:t>
            </w:r>
          </w:p>
          <w:p w14:paraId="3B92FA79" w14:textId="77777777" w:rsidR="00D317AF" w:rsidRPr="00D317AF" w:rsidRDefault="00D317AF" w:rsidP="00D317E4">
            <w:pPr>
              <w:keepLines/>
              <w:spacing w:before="40" w:after="120" w:line="220" w:lineRule="exact"/>
              <w:ind w:left="481" w:right="113" w:hanging="481"/>
              <w:rPr>
                <w:lang w:val="de-DE"/>
              </w:rPr>
            </w:pPr>
            <w:r w:rsidRPr="00D317AF">
              <w:rPr>
                <w:lang w:val="de-DE"/>
              </w:rPr>
              <w:t>C</w:t>
            </w:r>
            <w:r w:rsidRPr="00D317AF">
              <w:rPr>
                <w:lang w:val="de-DE"/>
              </w:rPr>
              <w:tab/>
            </w:r>
            <w:smartTag w:uri="urn:schemas-microsoft-com:office:smarttags" w:element="metricconverter">
              <w:smartTagPr>
                <w:attr w:name="ProductID" w:val="30 m3"/>
              </w:smartTagPr>
              <w:r w:rsidRPr="00D317AF">
                <w:rPr>
                  <w:lang w:val="de-DE"/>
                </w:rPr>
                <w:t>30 m</w:t>
              </w:r>
              <w:r w:rsidRPr="00D317AF">
                <w:rPr>
                  <w:vertAlign w:val="superscript"/>
                  <w:lang w:val="de-DE"/>
                </w:rPr>
                <w:t>3</w:t>
              </w:r>
            </w:smartTag>
            <w:r w:rsidRPr="00D317AF">
              <w:rPr>
                <w:lang w:val="de-DE"/>
              </w:rPr>
              <w:t>.</w:t>
            </w:r>
          </w:p>
          <w:p w14:paraId="109FD272" w14:textId="77777777" w:rsidR="00D317AF" w:rsidRPr="00D317AF" w:rsidRDefault="00D317AF" w:rsidP="00D317E4">
            <w:pPr>
              <w:keepLines/>
              <w:spacing w:before="40" w:after="120" w:line="220" w:lineRule="exact"/>
              <w:ind w:left="481" w:right="113" w:hanging="481"/>
              <w:rPr>
                <w:lang w:val="de-DE"/>
              </w:rPr>
            </w:pPr>
            <w:r w:rsidRPr="00D317AF">
              <w:rPr>
                <w:lang w:val="de-DE"/>
              </w:rPr>
              <w:t>D</w:t>
            </w:r>
            <w:r w:rsidRPr="00D317AF">
              <w:rPr>
                <w:lang w:val="de-DE"/>
              </w:rPr>
              <w:tab/>
            </w:r>
            <w:smartTag w:uri="urn:schemas-microsoft-com:office:smarttags" w:element="metricconverter">
              <w:smartTagPr>
                <w:attr w:name="ProductID" w:val="50 m3"/>
              </w:smartTagPr>
              <w:r w:rsidRPr="00D317AF">
                <w:rPr>
                  <w:lang w:val="de-DE"/>
                </w:rPr>
                <w:t>50 m</w:t>
              </w:r>
              <w:r w:rsidRPr="00D317AF">
                <w:rPr>
                  <w:vertAlign w:val="superscript"/>
                  <w:lang w:val="de-DE"/>
                </w:rPr>
                <w:t>3</w:t>
              </w:r>
            </w:smartTag>
            <w:r w:rsidRPr="00D317AF">
              <w:rPr>
                <w:lang w:val="de-DE"/>
              </w:rPr>
              <w:t>.</w:t>
            </w:r>
          </w:p>
        </w:tc>
        <w:tc>
          <w:tcPr>
            <w:tcW w:w="1134" w:type="dxa"/>
            <w:tcBorders>
              <w:top w:val="single" w:sz="4" w:space="0" w:color="auto"/>
              <w:bottom w:val="single" w:sz="4" w:space="0" w:color="auto"/>
            </w:tcBorders>
            <w:shd w:val="clear" w:color="auto" w:fill="auto"/>
          </w:tcPr>
          <w:p w14:paraId="5E5914C3" w14:textId="77777777" w:rsidR="00D317AF" w:rsidRPr="00D317AF" w:rsidRDefault="00D317AF" w:rsidP="00D317E4">
            <w:pPr>
              <w:keepLines/>
              <w:spacing w:before="40" w:after="120" w:line="220" w:lineRule="exact"/>
              <w:ind w:right="113"/>
              <w:jc w:val="center"/>
              <w:rPr>
                <w:lang w:val="de-DE"/>
              </w:rPr>
            </w:pPr>
          </w:p>
        </w:tc>
      </w:tr>
      <w:tr w:rsidR="00D317AF" w:rsidRPr="00D317AF" w14:paraId="6CA94A9D" w14:textId="77777777" w:rsidTr="00D317E4">
        <w:trPr>
          <w:cantSplit/>
        </w:trPr>
        <w:tc>
          <w:tcPr>
            <w:tcW w:w="1216" w:type="dxa"/>
            <w:tcBorders>
              <w:top w:val="single" w:sz="4" w:space="0" w:color="auto"/>
              <w:bottom w:val="single" w:sz="4" w:space="0" w:color="auto"/>
            </w:tcBorders>
            <w:shd w:val="clear" w:color="auto" w:fill="auto"/>
          </w:tcPr>
          <w:p w14:paraId="7DB30D27" w14:textId="77777777" w:rsidR="00D317AF" w:rsidRPr="00D317AF" w:rsidRDefault="00D317AF" w:rsidP="00D317E4">
            <w:pPr>
              <w:keepNext/>
              <w:spacing w:before="40" w:after="120" w:line="220" w:lineRule="exact"/>
              <w:ind w:right="113"/>
              <w:rPr>
                <w:lang w:val="de-DE"/>
              </w:rPr>
            </w:pPr>
            <w:r w:rsidRPr="00D317AF">
              <w:rPr>
                <w:lang w:val="de-DE"/>
              </w:rPr>
              <w:t>332 04.0-05</w:t>
            </w:r>
          </w:p>
        </w:tc>
        <w:tc>
          <w:tcPr>
            <w:tcW w:w="6155" w:type="dxa"/>
            <w:tcBorders>
              <w:top w:val="single" w:sz="4" w:space="0" w:color="auto"/>
              <w:bottom w:val="single" w:sz="4" w:space="0" w:color="auto"/>
            </w:tcBorders>
            <w:shd w:val="clear" w:color="auto" w:fill="auto"/>
          </w:tcPr>
          <w:p w14:paraId="590C8F1F" w14:textId="77777777" w:rsidR="00D317AF" w:rsidRPr="00D317AF" w:rsidRDefault="00D317AF" w:rsidP="00D317E4">
            <w:pPr>
              <w:keepNext/>
              <w:spacing w:before="40" w:after="120" w:line="220" w:lineRule="exact"/>
              <w:ind w:right="113"/>
              <w:rPr>
                <w:lang w:val="de-DE"/>
              </w:rPr>
            </w:pPr>
            <w:r w:rsidRPr="00D317AF">
              <w:rPr>
                <w:lang w:val="de-DE"/>
              </w:rPr>
              <w:t>1.2.1</w:t>
            </w:r>
          </w:p>
        </w:tc>
        <w:tc>
          <w:tcPr>
            <w:tcW w:w="1134" w:type="dxa"/>
            <w:tcBorders>
              <w:top w:val="single" w:sz="4" w:space="0" w:color="auto"/>
              <w:bottom w:val="single" w:sz="4" w:space="0" w:color="auto"/>
            </w:tcBorders>
            <w:shd w:val="clear" w:color="auto" w:fill="auto"/>
          </w:tcPr>
          <w:p w14:paraId="51DB7F23" w14:textId="77777777" w:rsidR="00D317AF" w:rsidRPr="00D317AF" w:rsidRDefault="00D317AF" w:rsidP="00D317E4">
            <w:pPr>
              <w:keepNext/>
              <w:spacing w:before="40" w:after="120" w:line="220" w:lineRule="exact"/>
              <w:ind w:right="113"/>
              <w:jc w:val="center"/>
              <w:rPr>
                <w:lang w:val="de-DE"/>
              </w:rPr>
            </w:pPr>
            <w:r w:rsidRPr="00D317AF">
              <w:rPr>
                <w:lang w:val="de-DE"/>
              </w:rPr>
              <w:t>D</w:t>
            </w:r>
          </w:p>
        </w:tc>
      </w:tr>
      <w:tr w:rsidR="00D317AF" w:rsidRPr="00D317AF" w14:paraId="3054B477" w14:textId="77777777" w:rsidTr="00D317E4">
        <w:trPr>
          <w:cantSplit/>
        </w:trPr>
        <w:tc>
          <w:tcPr>
            <w:tcW w:w="1216" w:type="dxa"/>
            <w:tcBorders>
              <w:top w:val="single" w:sz="4" w:space="0" w:color="auto"/>
              <w:bottom w:val="single" w:sz="4" w:space="0" w:color="auto"/>
            </w:tcBorders>
            <w:shd w:val="clear" w:color="auto" w:fill="auto"/>
          </w:tcPr>
          <w:p w14:paraId="35A04E44" w14:textId="77777777" w:rsidR="00D317AF" w:rsidRPr="00D317AF" w:rsidRDefault="00D317AF" w:rsidP="00D317E4">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1E74976" w14:textId="77777777" w:rsidR="00D317AF" w:rsidRPr="00D317AF" w:rsidRDefault="00D317AF" w:rsidP="00D317E4">
            <w:pPr>
              <w:keepNext/>
              <w:spacing w:before="40" w:after="120" w:line="220" w:lineRule="exact"/>
              <w:ind w:right="113"/>
              <w:rPr>
                <w:lang w:val="de-DE"/>
              </w:rPr>
            </w:pPr>
            <w:r w:rsidRPr="00D317AF">
              <w:rPr>
                <w:lang w:val="de-DE"/>
              </w:rPr>
              <w:t xml:space="preserve">Müssen </w:t>
            </w:r>
            <w:proofErr w:type="spellStart"/>
            <w:r w:rsidRPr="00D317AF">
              <w:rPr>
                <w:lang w:val="de-DE"/>
              </w:rPr>
              <w:t>Slopbehälter</w:t>
            </w:r>
            <w:proofErr w:type="spellEnd"/>
            <w:r w:rsidRPr="00D317AF">
              <w:rPr>
                <w:lang w:val="de-DE"/>
              </w:rPr>
              <w:t xml:space="preserve"> mit Deckeln verschlossen werden können?</w:t>
            </w:r>
          </w:p>
          <w:p w14:paraId="00FA2E01" w14:textId="77777777" w:rsidR="00D317AF" w:rsidRPr="00D317AF" w:rsidRDefault="00D317AF" w:rsidP="00D317E4">
            <w:pPr>
              <w:keepNext/>
              <w:spacing w:before="40" w:after="120" w:line="220" w:lineRule="exact"/>
              <w:ind w:left="481" w:right="113" w:hanging="481"/>
              <w:jc w:val="both"/>
              <w:rPr>
                <w:lang w:val="de-DE"/>
              </w:rPr>
            </w:pPr>
            <w:r w:rsidRPr="00D317AF">
              <w:rPr>
                <w:lang w:val="de-DE"/>
              </w:rPr>
              <w:t>A</w:t>
            </w:r>
            <w:r w:rsidRPr="00D317AF">
              <w:rPr>
                <w:lang w:val="de-DE"/>
              </w:rPr>
              <w:tab/>
              <w:t>Nein, aber sie müssen feuerfest sein.</w:t>
            </w:r>
          </w:p>
          <w:p w14:paraId="18C392B0" w14:textId="77777777" w:rsidR="00D317AF" w:rsidRPr="00D317AF" w:rsidRDefault="00D317AF" w:rsidP="00D317E4">
            <w:pPr>
              <w:keepNext/>
              <w:spacing w:before="40" w:after="120" w:line="220" w:lineRule="exact"/>
              <w:ind w:left="481" w:right="113" w:hanging="481"/>
              <w:jc w:val="both"/>
              <w:rPr>
                <w:lang w:val="de-DE"/>
              </w:rPr>
            </w:pPr>
            <w:r w:rsidRPr="00D317AF">
              <w:rPr>
                <w:lang w:val="de-DE"/>
              </w:rPr>
              <w:t>B</w:t>
            </w:r>
            <w:r w:rsidRPr="00D317AF">
              <w:rPr>
                <w:lang w:val="de-DE"/>
              </w:rPr>
              <w:tab/>
              <w:t>Nein, aber sie müssen einfach zu handhaben und gekennzeich</w:t>
            </w:r>
            <w:r w:rsidRPr="00D317AF">
              <w:rPr>
                <w:lang w:val="de-DE"/>
              </w:rPr>
              <w:softHyphen/>
              <w:t>net sein.</w:t>
            </w:r>
          </w:p>
          <w:p w14:paraId="21DF37DE" w14:textId="77777777" w:rsidR="00D317AF" w:rsidRPr="00D317AF" w:rsidRDefault="00D317AF" w:rsidP="00D317E4">
            <w:pPr>
              <w:keepNext/>
              <w:spacing w:before="40" w:after="120" w:line="220" w:lineRule="exact"/>
              <w:ind w:left="481" w:right="113" w:hanging="481"/>
              <w:jc w:val="both"/>
              <w:rPr>
                <w:lang w:val="de-DE"/>
              </w:rPr>
            </w:pPr>
            <w:r w:rsidRPr="00D317AF">
              <w:rPr>
                <w:lang w:val="de-DE"/>
              </w:rPr>
              <w:t>C</w:t>
            </w:r>
            <w:r w:rsidRPr="00D317AF">
              <w:rPr>
                <w:lang w:val="de-DE"/>
              </w:rPr>
              <w:tab/>
              <w:t xml:space="preserve">Ja, aber nur, wenn der Inhalt mehr als </w:t>
            </w:r>
            <w:smartTag w:uri="urn:schemas-microsoft-com:office:smarttags" w:element="metricconverter">
              <w:smartTagPr>
                <w:attr w:name="ProductID" w:val="2 m3"/>
              </w:smartTagPr>
              <w:r w:rsidRPr="00D317AF">
                <w:rPr>
                  <w:lang w:val="de-DE"/>
                </w:rPr>
                <w:t>2 m</w:t>
              </w:r>
              <w:r w:rsidRPr="00D317AF">
                <w:rPr>
                  <w:vertAlign w:val="superscript"/>
                  <w:lang w:val="de-DE"/>
                </w:rPr>
                <w:t>3</w:t>
              </w:r>
            </w:smartTag>
            <w:r w:rsidRPr="00D317AF">
              <w:rPr>
                <w:lang w:val="de-DE"/>
              </w:rPr>
              <w:t xml:space="preserve"> beträgt.</w:t>
            </w:r>
          </w:p>
          <w:p w14:paraId="0B6EFB08" w14:textId="77777777" w:rsidR="00D317AF" w:rsidRPr="00D317AF" w:rsidRDefault="00D317AF" w:rsidP="00D317E4">
            <w:pPr>
              <w:keepNext/>
              <w:spacing w:before="40" w:after="120" w:line="220" w:lineRule="exact"/>
              <w:ind w:left="481" w:right="113" w:hanging="481"/>
              <w:jc w:val="both"/>
              <w:rPr>
                <w:lang w:val="de-DE"/>
              </w:rPr>
            </w:pPr>
            <w:r w:rsidRPr="00D317AF">
              <w:rPr>
                <w:lang w:val="de-DE"/>
              </w:rPr>
              <w:t>D</w:t>
            </w:r>
            <w:r w:rsidRPr="00D317AF">
              <w:rPr>
                <w:lang w:val="de-DE"/>
              </w:rPr>
              <w:tab/>
              <w:t>Ja.</w:t>
            </w:r>
          </w:p>
        </w:tc>
        <w:tc>
          <w:tcPr>
            <w:tcW w:w="1134" w:type="dxa"/>
            <w:tcBorders>
              <w:top w:val="single" w:sz="4" w:space="0" w:color="auto"/>
              <w:bottom w:val="single" w:sz="4" w:space="0" w:color="auto"/>
            </w:tcBorders>
            <w:shd w:val="clear" w:color="auto" w:fill="auto"/>
          </w:tcPr>
          <w:p w14:paraId="3BA126A7" w14:textId="77777777" w:rsidR="00D317AF" w:rsidRPr="00D317AF" w:rsidRDefault="00D317AF" w:rsidP="00D317E4">
            <w:pPr>
              <w:keepNext/>
              <w:spacing w:before="40" w:after="120" w:line="220" w:lineRule="exact"/>
              <w:ind w:right="113"/>
              <w:jc w:val="center"/>
              <w:rPr>
                <w:lang w:val="de-DE"/>
              </w:rPr>
            </w:pPr>
          </w:p>
        </w:tc>
      </w:tr>
      <w:tr w:rsidR="00D317AF" w:rsidRPr="00D317AF" w14:paraId="39861EC5" w14:textId="77777777" w:rsidTr="00D317E4">
        <w:trPr>
          <w:cantSplit/>
        </w:trPr>
        <w:tc>
          <w:tcPr>
            <w:tcW w:w="1216" w:type="dxa"/>
            <w:tcBorders>
              <w:top w:val="single" w:sz="4" w:space="0" w:color="auto"/>
              <w:bottom w:val="single" w:sz="4" w:space="0" w:color="auto"/>
            </w:tcBorders>
            <w:shd w:val="clear" w:color="auto" w:fill="auto"/>
          </w:tcPr>
          <w:p w14:paraId="3C9C08A8" w14:textId="77777777" w:rsidR="00D317AF" w:rsidRPr="00D317AF" w:rsidRDefault="00D317AF" w:rsidP="00D317E4">
            <w:pPr>
              <w:spacing w:before="40" w:after="120" w:line="220" w:lineRule="exact"/>
              <w:ind w:right="113"/>
              <w:rPr>
                <w:lang w:val="de-DE"/>
              </w:rPr>
            </w:pPr>
            <w:r w:rsidRPr="00D317AF">
              <w:rPr>
                <w:lang w:val="de-DE"/>
              </w:rPr>
              <w:t>332 04.0-06</w:t>
            </w:r>
          </w:p>
        </w:tc>
        <w:tc>
          <w:tcPr>
            <w:tcW w:w="6155" w:type="dxa"/>
            <w:tcBorders>
              <w:top w:val="single" w:sz="4" w:space="0" w:color="auto"/>
              <w:bottom w:val="single" w:sz="4" w:space="0" w:color="auto"/>
            </w:tcBorders>
            <w:shd w:val="clear" w:color="auto" w:fill="auto"/>
          </w:tcPr>
          <w:p w14:paraId="4904DD30" w14:textId="77777777" w:rsidR="00D317AF" w:rsidRPr="00D317AF" w:rsidRDefault="00D317AF" w:rsidP="00D317E4">
            <w:pPr>
              <w:spacing w:before="40" w:after="120" w:line="220" w:lineRule="exact"/>
              <w:ind w:right="113"/>
              <w:rPr>
                <w:lang w:val="de-DE"/>
              </w:rPr>
            </w:pPr>
            <w:r w:rsidRPr="00D317AF">
              <w:rPr>
                <w:lang w:val="de-DE"/>
              </w:rPr>
              <w:t>7.2.4.1.1, 9.3.2.26.1</w:t>
            </w:r>
          </w:p>
        </w:tc>
        <w:tc>
          <w:tcPr>
            <w:tcW w:w="1134" w:type="dxa"/>
            <w:tcBorders>
              <w:top w:val="single" w:sz="4" w:space="0" w:color="auto"/>
              <w:bottom w:val="single" w:sz="4" w:space="0" w:color="auto"/>
            </w:tcBorders>
            <w:shd w:val="clear" w:color="auto" w:fill="auto"/>
          </w:tcPr>
          <w:p w14:paraId="5AA65134" w14:textId="77777777" w:rsidR="00D317AF" w:rsidRPr="00D317AF" w:rsidRDefault="00D317AF" w:rsidP="00D317E4">
            <w:pPr>
              <w:spacing w:before="40" w:after="120" w:line="220" w:lineRule="exact"/>
              <w:ind w:right="113"/>
              <w:jc w:val="center"/>
              <w:rPr>
                <w:lang w:val="de-DE"/>
              </w:rPr>
            </w:pPr>
            <w:r w:rsidRPr="00D317AF">
              <w:rPr>
                <w:lang w:val="de-DE"/>
              </w:rPr>
              <w:t>C</w:t>
            </w:r>
          </w:p>
        </w:tc>
      </w:tr>
      <w:tr w:rsidR="00D317AF" w:rsidRPr="00D317AF" w14:paraId="70C9FFB4" w14:textId="77777777" w:rsidTr="00D317E4">
        <w:trPr>
          <w:cantSplit/>
        </w:trPr>
        <w:tc>
          <w:tcPr>
            <w:tcW w:w="1216" w:type="dxa"/>
            <w:tcBorders>
              <w:top w:val="single" w:sz="4" w:space="0" w:color="auto"/>
              <w:bottom w:val="single" w:sz="4" w:space="0" w:color="auto"/>
            </w:tcBorders>
            <w:shd w:val="clear" w:color="auto" w:fill="auto"/>
          </w:tcPr>
          <w:p w14:paraId="69572E1A"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09080AC" w14:textId="77777777" w:rsidR="00D317AF" w:rsidRPr="00D317AF" w:rsidRDefault="00D317AF" w:rsidP="00D317E4">
            <w:pPr>
              <w:spacing w:before="40" w:after="120" w:line="220" w:lineRule="exact"/>
              <w:ind w:right="113"/>
              <w:jc w:val="both"/>
              <w:rPr>
                <w:lang w:val="de-DE"/>
              </w:rPr>
            </w:pPr>
            <w:r w:rsidRPr="00D317AF">
              <w:rPr>
                <w:lang w:val="de-DE"/>
              </w:rPr>
              <w:t>Anstelle eines fest eingebauten Restetanks dürfen auch Großpackmittel (IBC) oder Tankcontainer verwendet werden.</w:t>
            </w:r>
          </w:p>
          <w:p w14:paraId="52A52F88" w14:textId="77777777" w:rsidR="00D317AF" w:rsidRPr="00D317AF" w:rsidRDefault="00D317AF" w:rsidP="00D317E4">
            <w:pPr>
              <w:spacing w:before="40" w:after="120" w:line="220" w:lineRule="exact"/>
              <w:ind w:right="113"/>
              <w:jc w:val="both"/>
              <w:rPr>
                <w:lang w:val="de-DE"/>
              </w:rPr>
            </w:pPr>
            <w:r w:rsidRPr="00D317AF">
              <w:rPr>
                <w:lang w:val="de-DE"/>
              </w:rPr>
              <w:t xml:space="preserve">Wie groß ist der höchstzulässige Gesamtinhalt aller Reste- beziehungsweise </w:t>
            </w:r>
            <w:proofErr w:type="spellStart"/>
            <w:r w:rsidRPr="00D317AF">
              <w:rPr>
                <w:lang w:val="de-DE"/>
              </w:rPr>
              <w:t>Slopbehälter</w:t>
            </w:r>
            <w:proofErr w:type="spellEnd"/>
            <w:r w:rsidRPr="00D317AF">
              <w:rPr>
                <w:lang w:val="de-DE"/>
              </w:rPr>
              <w:t>?</w:t>
            </w:r>
          </w:p>
          <w:p w14:paraId="261D6793" w14:textId="77777777" w:rsidR="00D317AF" w:rsidRPr="00D317AF" w:rsidRDefault="00D317AF" w:rsidP="00D317E4">
            <w:pPr>
              <w:spacing w:before="40" w:after="120" w:line="220" w:lineRule="exact"/>
              <w:ind w:left="481" w:right="113" w:hanging="481"/>
              <w:rPr>
                <w:lang w:val="de-DE"/>
              </w:rPr>
            </w:pPr>
            <w:r w:rsidRPr="00D317AF">
              <w:rPr>
                <w:lang w:val="de-DE"/>
              </w:rPr>
              <w:t>A</w:t>
            </w:r>
            <w:r w:rsidRPr="00D317AF">
              <w:rPr>
                <w:lang w:val="de-DE"/>
              </w:rPr>
              <w:tab/>
              <w:t xml:space="preserve">  20,00 m</w:t>
            </w:r>
            <w:r w:rsidRPr="00D317AF">
              <w:rPr>
                <w:vertAlign w:val="superscript"/>
                <w:lang w:val="de-DE"/>
              </w:rPr>
              <w:t>3</w:t>
            </w:r>
            <w:r w:rsidRPr="00D317AF">
              <w:rPr>
                <w:lang w:val="de-DE"/>
              </w:rPr>
              <w:t>.</w:t>
            </w:r>
          </w:p>
          <w:p w14:paraId="511B2CD8" w14:textId="77777777" w:rsidR="00D317AF" w:rsidRPr="00D317AF" w:rsidRDefault="00D317AF" w:rsidP="00D317E4">
            <w:pPr>
              <w:spacing w:before="40" w:after="120" w:line="220" w:lineRule="exact"/>
              <w:ind w:left="481" w:right="113" w:hanging="481"/>
              <w:rPr>
                <w:lang w:val="de-DE"/>
              </w:rPr>
            </w:pPr>
            <w:r w:rsidRPr="00D317AF">
              <w:rPr>
                <w:lang w:val="de-DE"/>
              </w:rPr>
              <w:t>B</w:t>
            </w:r>
            <w:r w:rsidRPr="00D317AF">
              <w:rPr>
                <w:lang w:val="de-DE"/>
              </w:rPr>
              <w:tab/>
              <w:t xml:space="preserve">  10,00 m</w:t>
            </w:r>
            <w:r w:rsidRPr="00D317AF">
              <w:rPr>
                <w:vertAlign w:val="superscript"/>
                <w:lang w:val="de-DE"/>
              </w:rPr>
              <w:t>3</w:t>
            </w:r>
            <w:r w:rsidRPr="00D317AF">
              <w:rPr>
                <w:lang w:val="de-DE"/>
              </w:rPr>
              <w:t>.</w:t>
            </w:r>
          </w:p>
          <w:p w14:paraId="1A944E63" w14:textId="77777777" w:rsidR="00D317AF" w:rsidRPr="00D317AF" w:rsidRDefault="00D317AF" w:rsidP="00D317E4">
            <w:pPr>
              <w:spacing w:before="40" w:after="120" w:line="220" w:lineRule="exact"/>
              <w:ind w:left="481" w:right="113" w:hanging="481"/>
              <w:rPr>
                <w:lang w:val="de-DE"/>
              </w:rPr>
            </w:pPr>
            <w:r w:rsidRPr="00D317AF">
              <w:rPr>
                <w:lang w:val="de-DE"/>
              </w:rPr>
              <w:t>C</w:t>
            </w:r>
            <w:r w:rsidRPr="00D317AF">
              <w:rPr>
                <w:lang w:val="de-DE"/>
              </w:rPr>
              <w:tab/>
              <w:t xml:space="preserve">  </w:t>
            </w:r>
            <w:smartTag w:uri="urn:schemas-microsoft-com:office:smarttags" w:element="metricconverter">
              <w:smartTagPr>
                <w:attr w:name="ProductID" w:val="2,00 m3"/>
              </w:smartTagPr>
              <w:r w:rsidRPr="00D317AF">
                <w:rPr>
                  <w:lang w:val="de-DE"/>
                </w:rPr>
                <w:t>12,00 m</w:t>
              </w:r>
              <w:r w:rsidRPr="00D317AF">
                <w:rPr>
                  <w:vertAlign w:val="superscript"/>
                  <w:lang w:val="de-DE"/>
                </w:rPr>
                <w:t>3</w:t>
              </w:r>
            </w:smartTag>
            <w:r w:rsidRPr="00D317AF">
              <w:rPr>
                <w:lang w:val="de-DE"/>
              </w:rPr>
              <w:t>.</w:t>
            </w:r>
          </w:p>
          <w:p w14:paraId="468FDF5E" w14:textId="77777777" w:rsidR="00D317AF" w:rsidRPr="00D317AF" w:rsidRDefault="00D317AF" w:rsidP="00D317E4">
            <w:pPr>
              <w:spacing w:before="40" w:after="120" w:line="220" w:lineRule="exact"/>
              <w:ind w:left="481" w:right="113" w:hanging="481"/>
              <w:rPr>
                <w:lang w:val="de-DE"/>
              </w:rPr>
            </w:pPr>
            <w:r w:rsidRPr="00D317AF">
              <w:rPr>
                <w:lang w:val="de-DE"/>
              </w:rPr>
              <w:t>D</w:t>
            </w:r>
            <w:r w:rsidRPr="00D317AF">
              <w:rPr>
                <w:lang w:val="de-DE"/>
              </w:rPr>
              <w:tab/>
            </w:r>
            <w:smartTag w:uri="urn:schemas-microsoft-com:office:smarttags" w:element="metricconverter">
              <w:smartTagPr>
                <w:attr w:name="ProductID" w:val="30,00 m3"/>
              </w:smartTagPr>
              <w:r w:rsidRPr="00D317AF">
                <w:rPr>
                  <w:lang w:val="de-DE"/>
                </w:rPr>
                <w:t xml:space="preserve">  30,00 m</w:t>
              </w:r>
              <w:r w:rsidRPr="00D317AF">
                <w:rPr>
                  <w:vertAlign w:val="superscript"/>
                  <w:lang w:val="de-DE"/>
                </w:rPr>
                <w:t>3</w:t>
              </w:r>
            </w:smartTag>
            <w:r w:rsidRPr="00D317AF">
              <w:rPr>
                <w:lang w:val="de-DE"/>
              </w:rPr>
              <w:t>.</w:t>
            </w:r>
          </w:p>
        </w:tc>
        <w:tc>
          <w:tcPr>
            <w:tcW w:w="1134" w:type="dxa"/>
            <w:tcBorders>
              <w:top w:val="single" w:sz="4" w:space="0" w:color="auto"/>
              <w:bottom w:val="single" w:sz="4" w:space="0" w:color="auto"/>
            </w:tcBorders>
            <w:shd w:val="clear" w:color="auto" w:fill="auto"/>
          </w:tcPr>
          <w:p w14:paraId="1878E3DB" w14:textId="77777777" w:rsidR="00D317AF" w:rsidRPr="00D317AF" w:rsidRDefault="00D317AF" w:rsidP="00D317E4">
            <w:pPr>
              <w:spacing w:before="40" w:after="120" w:line="220" w:lineRule="exact"/>
              <w:ind w:right="113"/>
              <w:jc w:val="center"/>
              <w:rPr>
                <w:lang w:val="de-DE"/>
              </w:rPr>
            </w:pPr>
          </w:p>
        </w:tc>
      </w:tr>
      <w:tr w:rsidR="00D317AF" w:rsidRPr="00D317AF" w14:paraId="0A525405" w14:textId="77777777" w:rsidTr="00D317E4">
        <w:trPr>
          <w:cantSplit/>
        </w:trPr>
        <w:tc>
          <w:tcPr>
            <w:tcW w:w="1216" w:type="dxa"/>
            <w:tcBorders>
              <w:top w:val="single" w:sz="4" w:space="0" w:color="auto"/>
              <w:bottom w:val="single" w:sz="4" w:space="0" w:color="auto"/>
            </w:tcBorders>
            <w:shd w:val="clear" w:color="auto" w:fill="auto"/>
          </w:tcPr>
          <w:p w14:paraId="1063909C" w14:textId="77777777" w:rsidR="00D317AF" w:rsidRPr="00D317AF" w:rsidRDefault="00D317AF" w:rsidP="00D317E4">
            <w:pPr>
              <w:spacing w:before="40" w:after="120" w:line="220" w:lineRule="exact"/>
              <w:ind w:right="113"/>
              <w:rPr>
                <w:lang w:val="de-DE"/>
              </w:rPr>
            </w:pPr>
            <w:r w:rsidRPr="00D317AF">
              <w:rPr>
                <w:lang w:val="de-DE"/>
              </w:rPr>
              <w:t>332 04.0-07</w:t>
            </w:r>
          </w:p>
        </w:tc>
        <w:tc>
          <w:tcPr>
            <w:tcW w:w="6155" w:type="dxa"/>
            <w:tcBorders>
              <w:top w:val="single" w:sz="4" w:space="0" w:color="auto"/>
              <w:bottom w:val="single" w:sz="4" w:space="0" w:color="auto"/>
            </w:tcBorders>
            <w:shd w:val="clear" w:color="auto" w:fill="auto"/>
          </w:tcPr>
          <w:p w14:paraId="56AF59A8" w14:textId="77777777" w:rsidR="00D317AF" w:rsidRPr="00D317AF" w:rsidRDefault="00D317AF" w:rsidP="00D317E4">
            <w:pPr>
              <w:spacing w:before="40" w:after="120" w:line="220" w:lineRule="exact"/>
              <w:ind w:right="113"/>
              <w:rPr>
                <w:lang w:val="de-DE"/>
              </w:rPr>
            </w:pPr>
            <w:r w:rsidRPr="00D317AF">
              <w:rPr>
                <w:lang w:val="de-DE"/>
              </w:rPr>
              <w:t>gestrichen (2012)</w:t>
            </w:r>
          </w:p>
        </w:tc>
        <w:tc>
          <w:tcPr>
            <w:tcW w:w="1134" w:type="dxa"/>
            <w:tcBorders>
              <w:top w:val="single" w:sz="4" w:space="0" w:color="auto"/>
              <w:bottom w:val="single" w:sz="4" w:space="0" w:color="auto"/>
            </w:tcBorders>
            <w:shd w:val="clear" w:color="auto" w:fill="auto"/>
          </w:tcPr>
          <w:p w14:paraId="200F6996" w14:textId="77777777" w:rsidR="00D317AF" w:rsidRPr="00D317AF" w:rsidRDefault="00D317AF" w:rsidP="00D317E4">
            <w:pPr>
              <w:spacing w:before="40" w:after="120" w:line="220" w:lineRule="exact"/>
              <w:ind w:right="113"/>
              <w:jc w:val="center"/>
              <w:rPr>
                <w:lang w:val="de-DE"/>
              </w:rPr>
            </w:pPr>
          </w:p>
        </w:tc>
      </w:tr>
      <w:tr w:rsidR="00D317AF" w:rsidRPr="00D317AF" w14:paraId="24B79A7C" w14:textId="77777777" w:rsidTr="00D317E4">
        <w:trPr>
          <w:cantSplit/>
        </w:trPr>
        <w:tc>
          <w:tcPr>
            <w:tcW w:w="1216" w:type="dxa"/>
            <w:tcBorders>
              <w:top w:val="single" w:sz="4" w:space="0" w:color="auto"/>
              <w:bottom w:val="single" w:sz="4" w:space="0" w:color="auto"/>
            </w:tcBorders>
            <w:shd w:val="clear" w:color="auto" w:fill="auto"/>
          </w:tcPr>
          <w:p w14:paraId="136E03F5" w14:textId="77777777" w:rsidR="00D317AF" w:rsidRPr="00D317AF" w:rsidRDefault="00D317AF" w:rsidP="00D317E4">
            <w:pPr>
              <w:spacing w:before="40" w:after="120" w:line="220" w:lineRule="exact"/>
              <w:ind w:right="113"/>
              <w:rPr>
                <w:lang w:val="de-DE"/>
              </w:rPr>
            </w:pPr>
            <w:r w:rsidRPr="00D317AF">
              <w:rPr>
                <w:lang w:val="de-DE"/>
              </w:rPr>
              <w:t>332 04.0-08</w:t>
            </w:r>
          </w:p>
        </w:tc>
        <w:tc>
          <w:tcPr>
            <w:tcW w:w="6155" w:type="dxa"/>
            <w:tcBorders>
              <w:top w:val="single" w:sz="4" w:space="0" w:color="auto"/>
              <w:bottom w:val="single" w:sz="4" w:space="0" w:color="auto"/>
            </w:tcBorders>
            <w:shd w:val="clear" w:color="auto" w:fill="auto"/>
          </w:tcPr>
          <w:p w14:paraId="7E9A940F" w14:textId="77777777" w:rsidR="00D317AF" w:rsidRPr="00D317AF" w:rsidRDefault="00D317AF" w:rsidP="00D317E4">
            <w:pPr>
              <w:spacing w:before="40" w:after="120" w:line="220" w:lineRule="exact"/>
              <w:ind w:right="113"/>
              <w:rPr>
                <w:lang w:val="de-DE"/>
              </w:rPr>
            </w:pPr>
            <w:r w:rsidRPr="00D317AF">
              <w:rPr>
                <w:lang w:val="de-DE"/>
              </w:rPr>
              <w:t>Ladungsrückstände</w:t>
            </w:r>
          </w:p>
        </w:tc>
        <w:tc>
          <w:tcPr>
            <w:tcW w:w="1134" w:type="dxa"/>
            <w:tcBorders>
              <w:top w:val="single" w:sz="4" w:space="0" w:color="auto"/>
              <w:bottom w:val="single" w:sz="4" w:space="0" w:color="auto"/>
            </w:tcBorders>
            <w:shd w:val="clear" w:color="auto" w:fill="auto"/>
          </w:tcPr>
          <w:p w14:paraId="0B2EFD49" w14:textId="77777777" w:rsidR="00D317AF" w:rsidRPr="00D317AF" w:rsidRDefault="00D317AF" w:rsidP="00D317E4">
            <w:pPr>
              <w:spacing w:before="40" w:after="120" w:line="220" w:lineRule="exact"/>
              <w:ind w:right="113"/>
              <w:jc w:val="center"/>
              <w:rPr>
                <w:lang w:val="de-DE"/>
              </w:rPr>
            </w:pPr>
            <w:r w:rsidRPr="00D317AF">
              <w:rPr>
                <w:lang w:val="de-DE"/>
              </w:rPr>
              <w:t>C</w:t>
            </w:r>
          </w:p>
        </w:tc>
      </w:tr>
      <w:tr w:rsidR="00D317AF" w:rsidRPr="00D317AF" w14:paraId="6EB67C9B" w14:textId="77777777" w:rsidTr="00D317E4">
        <w:trPr>
          <w:cantSplit/>
        </w:trPr>
        <w:tc>
          <w:tcPr>
            <w:tcW w:w="1216" w:type="dxa"/>
            <w:tcBorders>
              <w:top w:val="single" w:sz="4" w:space="0" w:color="auto"/>
              <w:bottom w:val="single" w:sz="4" w:space="0" w:color="auto"/>
            </w:tcBorders>
            <w:shd w:val="clear" w:color="auto" w:fill="auto"/>
          </w:tcPr>
          <w:p w14:paraId="32AE4D08"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3CDF868" w14:textId="77777777" w:rsidR="00D317AF" w:rsidRPr="00D317AF" w:rsidRDefault="00D317AF" w:rsidP="00D317E4">
            <w:pPr>
              <w:spacing w:before="40" w:after="120" w:line="220" w:lineRule="exact"/>
              <w:ind w:right="113"/>
              <w:rPr>
                <w:lang w:val="de-DE"/>
              </w:rPr>
            </w:pPr>
            <w:r w:rsidRPr="00D317AF">
              <w:rPr>
                <w:lang w:val="de-DE"/>
              </w:rPr>
              <w:t xml:space="preserve">Wo </w:t>
            </w:r>
            <w:del w:id="177" w:author="Bölker, Steffan" w:date="2020-11-26T15:44:00Z">
              <w:r w:rsidRPr="00D317AF" w:rsidDel="00B02A54">
                <w:rPr>
                  <w:lang w:val="de-DE"/>
                </w:rPr>
                <w:delText>können Sie</w:delText>
              </w:r>
            </w:del>
            <w:ins w:id="178" w:author="Bölker, Steffan" w:date="2020-11-26T15:44:00Z">
              <w:r w:rsidRPr="00D317AF">
                <w:rPr>
                  <w:lang w:val="de-DE"/>
                </w:rPr>
                <w:t>kann</w:t>
              </w:r>
            </w:ins>
            <w:r w:rsidRPr="00D317AF">
              <w:rPr>
                <w:lang w:val="de-DE"/>
              </w:rPr>
              <w:t xml:space="preserve"> Waschwasser oder Slop abgeben</w:t>
            </w:r>
            <w:ins w:id="179" w:author="Bölker, Steffan" w:date="2020-11-26T15:44:00Z">
              <w:r w:rsidRPr="00D317AF">
                <w:rPr>
                  <w:lang w:val="de-DE"/>
                </w:rPr>
                <w:t xml:space="preserve"> werden</w:t>
              </w:r>
            </w:ins>
            <w:r w:rsidRPr="00D317AF">
              <w:rPr>
                <w:lang w:val="de-DE"/>
              </w:rPr>
              <w:t>?</w:t>
            </w:r>
          </w:p>
          <w:p w14:paraId="6FBF9913"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An allen Löschplätzen.</w:t>
            </w:r>
          </w:p>
          <w:p w14:paraId="2460724D"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An allen Ladeplätzen.</w:t>
            </w:r>
          </w:p>
          <w:p w14:paraId="230DCC51"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r>
            <w:proofErr w:type="spellStart"/>
            <w:r w:rsidRPr="00D317AF">
              <w:rPr>
                <w:lang w:val="de-DE"/>
              </w:rPr>
              <w:t>Nur</w:t>
            </w:r>
            <w:proofErr w:type="spellEnd"/>
            <w:r w:rsidRPr="00D317AF">
              <w:rPr>
                <w:lang w:val="de-DE"/>
              </w:rPr>
              <w:t xml:space="preserve"> an den von einer zuständigen Behörde zugelassenen Stellen.</w:t>
            </w:r>
          </w:p>
          <w:p w14:paraId="6363F8D2"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Bei allen Bunkerstationen.</w:t>
            </w:r>
          </w:p>
        </w:tc>
        <w:tc>
          <w:tcPr>
            <w:tcW w:w="1134" w:type="dxa"/>
            <w:tcBorders>
              <w:top w:val="single" w:sz="4" w:space="0" w:color="auto"/>
              <w:bottom w:val="single" w:sz="4" w:space="0" w:color="auto"/>
            </w:tcBorders>
            <w:shd w:val="clear" w:color="auto" w:fill="auto"/>
          </w:tcPr>
          <w:p w14:paraId="0D4D6F60" w14:textId="77777777" w:rsidR="00D317AF" w:rsidRPr="00D317AF" w:rsidRDefault="00D317AF" w:rsidP="00D317E4">
            <w:pPr>
              <w:spacing w:before="40" w:after="120" w:line="220" w:lineRule="exact"/>
              <w:ind w:right="113"/>
              <w:jc w:val="center"/>
              <w:rPr>
                <w:lang w:val="de-DE"/>
              </w:rPr>
            </w:pPr>
          </w:p>
        </w:tc>
      </w:tr>
      <w:tr w:rsidR="00D317AF" w:rsidRPr="00D317AF" w14:paraId="45A2270C" w14:textId="77777777" w:rsidTr="00D317E4">
        <w:trPr>
          <w:cantSplit/>
        </w:trPr>
        <w:tc>
          <w:tcPr>
            <w:tcW w:w="1216" w:type="dxa"/>
            <w:tcBorders>
              <w:top w:val="single" w:sz="4" w:space="0" w:color="auto"/>
              <w:bottom w:val="single" w:sz="4" w:space="0" w:color="auto"/>
            </w:tcBorders>
            <w:shd w:val="clear" w:color="auto" w:fill="auto"/>
          </w:tcPr>
          <w:p w14:paraId="69D73221" w14:textId="77777777" w:rsidR="00D317AF" w:rsidRPr="00D317AF" w:rsidRDefault="00D317AF" w:rsidP="00D317E4">
            <w:pPr>
              <w:keepNext/>
              <w:keepLines/>
              <w:spacing w:before="40" w:after="120" w:line="220" w:lineRule="exact"/>
              <w:ind w:right="113"/>
              <w:rPr>
                <w:lang w:val="de-DE"/>
              </w:rPr>
            </w:pPr>
            <w:r w:rsidRPr="00D317AF">
              <w:rPr>
                <w:lang w:val="de-DE"/>
              </w:rPr>
              <w:t>332 04.0-09</w:t>
            </w:r>
          </w:p>
        </w:tc>
        <w:tc>
          <w:tcPr>
            <w:tcW w:w="6155" w:type="dxa"/>
            <w:tcBorders>
              <w:top w:val="single" w:sz="4" w:space="0" w:color="auto"/>
              <w:bottom w:val="single" w:sz="4" w:space="0" w:color="auto"/>
            </w:tcBorders>
            <w:shd w:val="clear" w:color="auto" w:fill="auto"/>
          </w:tcPr>
          <w:p w14:paraId="7FAB0482" w14:textId="77777777" w:rsidR="00D317AF" w:rsidRPr="00D317AF" w:rsidRDefault="00D317AF" w:rsidP="00D317E4">
            <w:pPr>
              <w:keepNext/>
              <w:keepLines/>
              <w:spacing w:before="40" w:after="120" w:line="220" w:lineRule="exact"/>
              <w:ind w:right="113"/>
              <w:rPr>
                <w:lang w:val="de-DE"/>
              </w:rPr>
            </w:pPr>
            <w:ins w:id="180" w:author="Bölker, Steffan" w:date="2020-11-20T15:23:00Z">
              <w:r w:rsidRPr="00D317AF">
                <w:rPr>
                  <w:lang w:val="de-DE"/>
                </w:rPr>
                <w:t>7.2.3.7.1.5</w:t>
              </w:r>
            </w:ins>
            <w:del w:id="181" w:author="Bölker, Steffan" w:date="2020-11-20T15:23:00Z">
              <w:r w:rsidRPr="00D317AF" w:rsidDel="00293208">
                <w:rPr>
                  <w:lang w:val="de-DE"/>
                </w:rPr>
                <w:delText>7.2.3.7.5</w:delText>
              </w:r>
            </w:del>
            <w:ins w:id="182" w:author="Bölker, Steffan" w:date="2020-11-20T15:23:00Z">
              <w:r w:rsidRPr="00D317AF">
                <w:rPr>
                  <w:lang w:val="de-DE"/>
                </w:rPr>
                <w:t>, 7.2.3.7.</w:t>
              </w:r>
            </w:ins>
            <w:ins w:id="183" w:author="Bölker, Steffan" w:date="2020-11-20T15:24:00Z">
              <w:r w:rsidRPr="00D317AF">
                <w:rPr>
                  <w:lang w:val="de-DE"/>
                </w:rPr>
                <w:t>2</w:t>
              </w:r>
            </w:ins>
            <w:ins w:id="184" w:author="Bölker, Steffan" w:date="2020-11-20T15:23:00Z">
              <w:r w:rsidRPr="00D317AF">
                <w:rPr>
                  <w:lang w:val="de-DE"/>
                </w:rPr>
                <w:t>.5</w:t>
              </w:r>
            </w:ins>
          </w:p>
        </w:tc>
        <w:tc>
          <w:tcPr>
            <w:tcW w:w="1134" w:type="dxa"/>
            <w:tcBorders>
              <w:top w:val="single" w:sz="4" w:space="0" w:color="auto"/>
              <w:bottom w:val="single" w:sz="4" w:space="0" w:color="auto"/>
            </w:tcBorders>
            <w:shd w:val="clear" w:color="auto" w:fill="auto"/>
          </w:tcPr>
          <w:p w14:paraId="5ED8FE57" w14:textId="77777777" w:rsidR="00D317AF" w:rsidRPr="00D317AF" w:rsidRDefault="00D317AF" w:rsidP="00D317E4">
            <w:pPr>
              <w:keepNext/>
              <w:keepLines/>
              <w:spacing w:before="40" w:after="120" w:line="220" w:lineRule="exact"/>
              <w:ind w:right="113"/>
              <w:jc w:val="center"/>
              <w:rPr>
                <w:lang w:val="de-DE"/>
              </w:rPr>
            </w:pPr>
            <w:r w:rsidRPr="00D317AF">
              <w:rPr>
                <w:lang w:val="de-DE"/>
              </w:rPr>
              <w:t>D</w:t>
            </w:r>
          </w:p>
        </w:tc>
      </w:tr>
      <w:tr w:rsidR="00D317AF" w:rsidRPr="00445354" w14:paraId="3935C27C" w14:textId="77777777" w:rsidTr="00D317E4">
        <w:trPr>
          <w:cantSplit/>
        </w:trPr>
        <w:tc>
          <w:tcPr>
            <w:tcW w:w="1216" w:type="dxa"/>
            <w:tcBorders>
              <w:top w:val="single" w:sz="4" w:space="0" w:color="auto"/>
              <w:bottom w:val="single" w:sz="4" w:space="0" w:color="auto"/>
            </w:tcBorders>
            <w:shd w:val="clear" w:color="auto" w:fill="auto"/>
          </w:tcPr>
          <w:p w14:paraId="78C0D039" w14:textId="77777777" w:rsidR="00D317AF" w:rsidRPr="00D317AF" w:rsidRDefault="00D317AF" w:rsidP="00D317E4">
            <w:pPr>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80104E2" w14:textId="77777777" w:rsidR="00D317AF" w:rsidRPr="00D317AF" w:rsidRDefault="00D317AF" w:rsidP="00D317E4">
            <w:pPr>
              <w:keepLines/>
              <w:spacing w:before="40" w:after="120" w:line="220" w:lineRule="exact"/>
              <w:ind w:right="113"/>
              <w:rPr>
                <w:lang w:val="de-DE"/>
              </w:rPr>
            </w:pPr>
            <w:r w:rsidRPr="00D317AF">
              <w:rPr>
                <w:lang w:val="de-DE"/>
              </w:rPr>
              <w:t xml:space="preserve">Der Schiffsführer entscheidet, dass der blaue Kegel entfernt werden kann. </w:t>
            </w:r>
          </w:p>
          <w:p w14:paraId="7A251469" w14:textId="77777777" w:rsidR="00D317AF" w:rsidRPr="00D317AF" w:rsidRDefault="00D317AF" w:rsidP="00D317E4">
            <w:pPr>
              <w:keepLines/>
              <w:spacing w:before="40" w:after="120" w:line="220" w:lineRule="exact"/>
              <w:ind w:right="113"/>
              <w:rPr>
                <w:lang w:val="de-DE"/>
              </w:rPr>
            </w:pPr>
            <w:r w:rsidRPr="00D317AF">
              <w:rPr>
                <w:lang w:val="de-DE"/>
              </w:rPr>
              <w:t>Muss dann auch der Restetank gasfrei sein?</w:t>
            </w:r>
          </w:p>
          <w:p w14:paraId="7B8CF6D4"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Ja, denn auch der Restetank gehört zu den Ladetanks und die müssen gasfrei sein (weniger als 10 % untere Explosionsgrenze).</w:t>
            </w:r>
          </w:p>
          <w:p w14:paraId="69E6186D"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Ja, denn ein nicht gasfreier Restetank bildet eine Gefahrenquelle.</w:t>
            </w:r>
          </w:p>
          <w:p w14:paraId="3B43FFB7"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Nein, denn aus einem Restetank kann kein Gas entweichen.</w:t>
            </w:r>
          </w:p>
          <w:p w14:paraId="3AB5DB75"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Nein, denn laut ADN müssen nur in den Ladetanks 20 % der unteren Explosionsgrenze unterschritten sein.</w:t>
            </w:r>
          </w:p>
        </w:tc>
        <w:tc>
          <w:tcPr>
            <w:tcW w:w="1134" w:type="dxa"/>
            <w:tcBorders>
              <w:top w:val="single" w:sz="4" w:space="0" w:color="auto"/>
              <w:bottom w:val="single" w:sz="4" w:space="0" w:color="auto"/>
            </w:tcBorders>
            <w:shd w:val="clear" w:color="auto" w:fill="auto"/>
          </w:tcPr>
          <w:p w14:paraId="6DB0F862" w14:textId="77777777" w:rsidR="00D317AF" w:rsidRPr="00D317AF" w:rsidRDefault="00D317AF" w:rsidP="00D317E4">
            <w:pPr>
              <w:keepLines/>
              <w:spacing w:before="40" w:after="120" w:line="220" w:lineRule="exact"/>
              <w:ind w:right="113"/>
              <w:jc w:val="center"/>
              <w:rPr>
                <w:lang w:val="de-DE"/>
              </w:rPr>
            </w:pPr>
          </w:p>
        </w:tc>
      </w:tr>
      <w:tr w:rsidR="00D317AF" w:rsidRPr="00D317AF" w14:paraId="52C494C1" w14:textId="77777777" w:rsidTr="00D317E4">
        <w:trPr>
          <w:cantSplit/>
        </w:trPr>
        <w:tc>
          <w:tcPr>
            <w:tcW w:w="1216" w:type="dxa"/>
            <w:tcBorders>
              <w:top w:val="single" w:sz="4" w:space="0" w:color="auto"/>
              <w:bottom w:val="single" w:sz="4" w:space="0" w:color="auto"/>
            </w:tcBorders>
            <w:shd w:val="clear" w:color="auto" w:fill="auto"/>
          </w:tcPr>
          <w:p w14:paraId="5E72E4B0" w14:textId="77777777" w:rsidR="00D317AF" w:rsidRPr="00D317AF" w:rsidRDefault="00D317AF" w:rsidP="00D317E4">
            <w:pPr>
              <w:keepNext/>
              <w:spacing w:before="40" w:after="120" w:line="220" w:lineRule="exact"/>
              <w:ind w:right="113"/>
              <w:rPr>
                <w:lang w:val="de-DE"/>
              </w:rPr>
            </w:pPr>
            <w:r w:rsidRPr="00D317AF">
              <w:rPr>
                <w:lang w:val="de-DE"/>
              </w:rPr>
              <w:t>332 04.0-10</w:t>
            </w:r>
          </w:p>
        </w:tc>
        <w:tc>
          <w:tcPr>
            <w:tcW w:w="6155" w:type="dxa"/>
            <w:tcBorders>
              <w:top w:val="single" w:sz="4" w:space="0" w:color="auto"/>
              <w:bottom w:val="single" w:sz="4" w:space="0" w:color="auto"/>
            </w:tcBorders>
            <w:shd w:val="clear" w:color="auto" w:fill="auto"/>
          </w:tcPr>
          <w:p w14:paraId="78BC2560" w14:textId="77777777" w:rsidR="00D317AF" w:rsidRPr="00D317AF" w:rsidRDefault="00D317AF" w:rsidP="00D317E4">
            <w:pPr>
              <w:keepNext/>
              <w:spacing w:before="40" w:after="120" w:line="220" w:lineRule="exact"/>
              <w:ind w:right="113"/>
              <w:rPr>
                <w:lang w:val="de-DE"/>
              </w:rPr>
            </w:pPr>
            <w:r w:rsidRPr="00D317AF">
              <w:rPr>
                <w:lang w:val="de-DE"/>
              </w:rPr>
              <w:t>9.3.2.26.1</w:t>
            </w:r>
          </w:p>
        </w:tc>
        <w:tc>
          <w:tcPr>
            <w:tcW w:w="1134" w:type="dxa"/>
            <w:tcBorders>
              <w:top w:val="single" w:sz="4" w:space="0" w:color="auto"/>
              <w:bottom w:val="single" w:sz="4" w:space="0" w:color="auto"/>
            </w:tcBorders>
            <w:shd w:val="clear" w:color="auto" w:fill="auto"/>
          </w:tcPr>
          <w:p w14:paraId="64F2D43A" w14:textId="77777777" w:rsidR="00D317AF" w:rsidRPr="00D317AF" w:rsidRDefault="00D317AF" w:rsidP="00D317E4">
            <w:pPr>
              <w:keepNext/>
              <w:spacing w:before="40" w:after="120" w:line="220" w:lineRule="exact"/>
              <w:ind w:right="113"/>
              <w:jc w:val="center"/>
              <w:rPr>
                <w:lang w:val="de-DE"/>
              </w:rPr>
            </w:pPr>
            <w:r w:rsidRPr="00D317AF">
              <w:rPr>
                <w:lang w:val="de-DE"/>
              </w:rPr>
              <w:t>B</w:t>
            </w:r>
          </w:p>
        </w:tc>
      </w:tr>
      <w:tr w:rsidR="00D317AF" w:rsidRPr="00445354" w14:paraId="268C4131" w14:textId="77777777" w:rsidTr="00D317E4">
        <w:trPr>
          <w:cantSplit/>
        </w:trPr>
        <w:tc>
          <w:tcPr>
            <w:tcW w:w="1216" w:type="dxa"/>
            <w:tcBorders>
              <w:top w:val="single" w:sz="4" w:space="0" w:color="auto"/>
              <w:bottom w:val="single" w:sz="12" w:space="0" w:color="auto"/>
            </w:tcBorders>
            <w:shd w:val="clear" w:color="auto" w:fill="auto"/>
          </w:tcPr>
          <w:p w14:paraId="5A8B883A" w14:textId="77777777" w:rsidR="00D317AF" w:rsidRPr="00D317AF" w:rsidRDefault="00D317AF" w:rsidP="00D317E4">
            <w:pPr>
              <w:keepNext/>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35F60A4A" w14:textId="77777777" w:rsidR="00D317AF" w:rsidRPr="00D317AF" w:rsidRDefault="00D317AF" w:rsidP="00D317E4">
            <w:pPr>
              <w:keepNext/>
              <w:spacing w:before="40" w:after="120" w:line="220" w:lineRule="exact"/>
              <w:ind w:right="113"/>
              <w:jc w:val="both"/>
              <w:rPr>
                <w:lang w:val="de-DE"/>
              </w:rPr>
            </w:pPr>
            <w:r w:rsidRPr="00D317AF">
              <w:rPr>
                <w:lang w:val="de-DE"/>
              </w:rPr>
              <w:t>Wo muss ein Restebehälter an Deck eines Tankschiffs des Typs C angeordnet sein?</w:t>
            </w:r>
          </w:p>
          <w:p w14:paraId="3AF57DF8" w14:textId="77777777" w:rsidR="00D317AF" w:rsidRPr="00D317AF" w:rsidRDefault="00D317AF" w:rsidP="00D317E4">
            <w:pPr>
              <w:keepNext/>
              <w:spacing w:before="40" w:after="120" w:line="220" w:lineRule="exact"/>
              <w:ind w:left="481" w:right="113" w:hanging="481"/>
              <w:jc w:val="both"/>
              <w:rPr>
                <w:lang w:val="de-DE"/>
              </w:rPr>
            </w:pPr>
            <w:r w:rsidRPr="00D317AF">
              <w:rPr>
                <w:lang w:val="de-DE"/>
              </w:rPr>
              <w:t>A</w:t>
            </w:r>
            <w:r w:rsidRPr="00D317AF">
              <w:rPr>
                <w:lang w:val="de-DE"/>
              </w:rPr>
              <w:tab/>
              <w:t>Immer unter Deck im Bereich der Ladung mindestens im Abstand von einem Viertel der Schiffsbreite zur Außenhaut.</w:t>
            </w:r>
          </w:p>
          <w:p w14:paraId="76EE58B3" w14:textId="77777777" w:rsidR="00D317AF" w:rsidRPr="00D317AF" w:rsidRDefault="00D317AF" w:rsidP="00D317E4">
            <w:pPr>
              <w:keepNext/>
              <w:spacing w:before="40" w:after="120" w:line="220" w:lineRule="exact"/>
              <w:ind w:left="481" w:right="113" w:hanging="481"/>
              <w:jc w:val="both"/>
              <w:rPr>
                <w:lang w:val="de-DE"/>
              </w:rPr>
            </w:pPr>
            <w:r w:rsidRPr="00D317AF">
              <w:rPr>
                <w:lang w:val="de-DE"/>
              </w:rPr>
              <w:t>B</w:t>
            </w:r>
            <w:r w:rsidRPr="00D317AF">
              <w:rPr>
                <w:lang w:val="de-DE"/>
              </w:rPr>
              <w:tab/>
              <w:t>Im Bereich der Ladung mindestens im Abstand von einem Viertel der Schiffsbreite zur Außenhaut.</w:t>
            </w:r>
          </w:p>
          <w:p w14:paraId="30CDC16A" w14:textId="77777777" w:rsidR="00D317AF" w:rsidRPr="00D317AF" w:rsidRDefault="00D317AF" w:rsidP="00D317E4">
            <w:pPr>
              <w:keepNext/>
              <w:spacing w:before="40" w:after="120" w:line="220" w:lineRule="exact"/>
              <w:ind w:left="481" w:right="113" w:hanging="481"/>
              <w:jc w:val="both"/>
              <w:rPr>
                <w:lang w:val="de-DE"/>
              </w:rPr>
            </w:pPr>
            <w:r w:rsidRPr="00D317AF">
              <w:rPr>
                <w:lang w:val="de-DE"/>
              </w:rPr>
              <w:t>C</w:t>
            </w:r>
            <w:r w:rsidRPr="00D317AF">
              <w:rPr>
                <w:lang w:val="de-DE"/>
              </w:rPr>
              <w:tab/>
              <w:t>Immer auf Deck im Bereich der Ladung.</w:t>
            </w:r>
          </w:p>
          <w:p w14:paraId="6081D90C" w14:textId="77777777" w:rsidR="00D317AF" w:rsidRPr="00D317AF" w:rsidRDefault="00D317AF" w:rsidP="00D317E4">
            <w:pPr>
              <w:keepNext/>
              <w:spacing w:before="40" w:after="120" w:line="220" w:lineRule="exact"/>
              <w:ind w:left="481" w:right="113" w:hanging="481"/>
              <w:jc w:val="both"/>
              <w:rPr>
                <w:lang w:val="de-DE"/>
              </w:rPr>
            </w:pPr>
            <w:r w:rsidRPr="00D317AF">
              <w:rPr>
                <w:lang w:val="de-DE"/>
              </w:rPr>
              <w:t>D</w:t>
            </w:r>
            <w:r w:rsidRPr="00D317AF">
              <w:rPr>
                <w:lang w:val="de-DE"/>
              </w:rPr>
              <w:tab/>
              <w:t>Darüber gibt es laut ADN keinerlei Vorschriften.</w:t>
            </w:r>
          </w:p>
        </w:tc>
        <w:tc>
          <w:tcPr>
            <w:tcW w:w="1134" w:type="dxa"/>
            <w:tcBorders>
              <w:top w:val="single" w:sz="4" w:space="0" w:color="auto"/>
              <w:bottom w:val="single" w:sz="12" w:space="0" w:color="auto"/>
            </w:tcBorders>
            <w:shd w:val="clear" w:color="auto" w:fill="auto"/>
          </w:tcPr>
          <w:p w14:paraId="70707D85" w14:textId="77777777" w:rsidR="00D317AF" w:rsidRPr="00D317AF" w:rsidRDefault="00D317AF" w:rsidP="00D317E4">
            <w:pPr>
              <w:keepNext/>
              <w:spacing w:before="40" w:after="120" w:line="220" w:lineRule="exact"/>
              <w:ind w:right="113"/>
              <w:jc w:val="center"/>
              <w:rPr>
                <w:lang w:val="de-DE"/>
              </w:rPr>
            </w:pPr>
          </w:p>
        </w:tc>
      </w:tr>
    </w:tbl>
    <w:p w14:paraId="6DADC19A" w14:textId="77777777" w:rsidR="00D317AF" w:rsidRPr="00D317AF" w:rsidRDefault="00D317AF" w:rsidP="00D317AF">
      <w:pPr>
        <w:tabs>
          <w:tab w:val="left" w:pos="-1135"/>
          <w:tab w:val="left" w:pos="-568"/>
          <w:tab w:val="left" w:pos="1134"/>
          <w:tab w:val="left" w:pos="8502"/>
          <w:tab w:val="left" w:pos="9068"/>
        </w:tabs>
        <w:ind w:left="1701" w:hanging="1701"/>
        <w:jc w:val="center"/>
        <w:rPr>
          <w:b/>
          <w:sz w:val="4"/>
          <w:szCs w:val="4"/>
          <w:lang w:val="de-DE"/>
        </w:rPr>
      </w:pPr>
      <w:r w:rsidRPr="00D317AF">
        <w:rPr>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D317AF" w:rsidRPr="00D317AF" w14:paraId="074FE187" w14:textId="77777777" w:rsidTr="00D317E4">
        <w:trPr>
          <w:cantSplit/>
          <w:tblHeader/>
        </w:trPr>
        <w:tc>
          <w:tcPr>
            <w:tcW w:w="8505" w:type="dxa"/>
            <w:gridSpan w:val="3"/>
            <w:tcBorders>
              <w:top w:val="nil"/>
              <w:bottom w:val="single" w:sz="12" w:space="0" w:color="auto"/>
            </w:tcBorders>
            <w:shd w:val="clear" w:color="auto" w:fill="auto"/>
            <w:vAlign w:val="bottom"/>
          </w:tcPr>
          <w:p w14:paraId="3DE911C1" w14:textId="77777777" w:rsidR="00D317AF" w:rsidRPr="00D317AF" w:rsidRDefault="00D317AF" w:rsidP="00D317E4">
            <w:pPr>
              <w:keepNext/>
              <w:keepLines/>
              <w:tabs>
                <w:tab w:val="right" w:pos="851"/>
              </w:tabs>
              <w:spacing w:before="120" w:after="120" w:line="300" w:lineRule="exact"/>
              <w:ind w:left="1134" w:right="1134" w:hanging="1134"/>
              <w:rPr>
                <w:rFonts w:eastAsia="SimSun"/>
                <w:sz w:val="22"/>
                <w:szCs w:val="22"/>
                <w:lang w:val="de-DE" w:eastAsia="zh-CN"/>
              </w:rPr>
            </w:pPr>
            <w:r w:rsidRPr="00D317AF">
              <w:rPr>
                <w:lang w:val="de-DE"/>
              </w:rPr>
              <w:br w:type="page"/>
            </w:r>
            <w:r w:rsidRPr="00D317AF">
              <w:rPr>
                <w:rFonts w:eastAsia="SimSun"/>
                <w:b/>
                <w:sz w:val="28"/>
                <w:lang w:val="de-DE" w:eastAsia="zh-CN"/>
              </w:rPr>
              <w:t>Praxis</w:t>
            </w:r>
          </w:p>
          <w:p w14:paraId="315AE6AA" w14:textId="77777777" w:rsidR="00D317AF" w:rsidRPr="00D317AF" w:rsidRDefault="00D317AF" w:rsidP="00D317E4">
            <w:pPr>
              <w:keepNext/>
              <w:keepLines/>
              <w:tabs>
                <w:tab w:val="right" w:pos="851"/>
              </w:tabs>
              <w:spacing w:before="240" w:after="120" w:line="240" w:lineRule="exact"/>
              <w:ind w:left="1" w:right="1134" w:hanging="1"/>
              <w:rPr>
                <w:b/>
                <w:lang w:val="de-DE"/>
              </w:rPr>
            </w:pPr>
            <w:r w:rsidRPr="00D317AF">
              <w:rPr>
                <w:b/>
                <w:lang w:val="de-DE"/>
              </w:rPr>
              <w:tab/>
              <w:t>Prüfungsziel 5: Gasfreiheit</w:t>
            </w:r>
          </w:p>
        </w:tc>
      </w:tr>
      <w:tr w:rsidR="00D317AF" w:rsidRPr="00D317AF" w14:paraId="0D4F3451" w14:textId="77777777" w:rsidTr="00D317E4">
        <w:trPr>
          <w:cantSplit/>
          <w:tblHeader/>
        </w:trPr>
        <w:tc>
          <w:tcPr>
            <w:tcW w:w="1216" w:type="dxa"/>
            <w:tcBorders>
              <w:top w:val="single" w:sz="4" w:space="0" w:color="auto"/>
              <w:bottom w:val="single" w:sz="12" w:space="0" w:color="auto"/>
            </w:tcBorders>
            <w:shd w:val="clear" w:color="auto" w:fill="auto"/>
            <w:vAlign w:val="bottom"/>
          </w:tcPr>
          <w:p w14:paraId="1E8B9C63" w14:textId="77777777" w:rsidR="00D317AF" w:rsidRPr="00D317AF" w:rsidRDefault="00D317AF" w:rsidP="00D317E4">
            <w:pPr>
              <w:spacing w:before="80" w:after="80" w:line="200" w:lineRule="exact"/>
              <w:ind w:right="113"/>
              <w:rPr>
                <w:i/>
                <w:sz w:val="16"/>
                <w:szCs w:val="22"/>
                <w:lang w:val="de-DE"/>
              </w:rPr>
            </w:pPr>
            <w:r w:rsidRPr="00D317AF">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6CFB391C" w14:textId="77777777" w:rsidR="00D317AF" w:rsidRPr="00D317AF" w:rsidRDefault="00D317AF" w:rsidP="00D317E4">
            <w:pPr>
              <w:spacing w:before="80" w:after="80" w:line="200" w:lineRule="exact"/>
              <w:ind w:right="113"/>
              <w:rPr>
                <w:i/>
                <w:sz w:val="16"/>
                <w:szCs w:val="22"/>
                <w:lang w:val="de-DE"/>
              </w:rPr>
            </w:pPr>
            <w:r w:rsidRPr="00D317AF">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7CCADB62" w14:textId="77777777" w:rsidR="00D317AF" w:rsidRPr="00D317AF" w:rsidRDefault="00D317AF" w:rsidP="00D317E4">
            <w:pPr>
              <w:spacing w:line="200" w:lineRule="exact"/>
              <w:ind w:right="113"/>
              <w:jc w:val="center"/>
              <w:rPr>
                <w:i/>
                <w:sz w:val="16"/>
                <w:szCs w:val="22"/>
                <w:lang w:val="de-DE"/>
              </w:rPr>
            </w:pPr>
            <w:r w:rsidRPr="00D317AF">
              <w:rPr>
                <w:i/>
                <w:sz w:val="16"/>
                <w:szCs w:val="22"/>
                <w:lang w:val="de-DE"/>
              </w:rPr>
              <w:t>Richtige Antwort</w:t>
            </w:r>
          </w:p>
        </w:tc>
      </w:tr>
      <w:tr w:rsidR="00D317AF" w:rsidRPr="00D317AF" w14:paraId="5461FF6C" w14:textId="77777777" w:rsidTr="00D317E4">
        <w:trPr>
          <w:cantSplit/>
          <w:trHeight w:val="368"/>
        </w:trPr>
        <w:tc>
          <w:tcPr>
            <w:tcW w:w="1216" w:type="dxa"/>
            <w:tcBorders>
              <w:top w:val="single" w:sz="12" w:space="0" w:color="auto"/>
              <w:bottom w:val="single" w:sz="4" w:space="0" w:color="auto"/>
            </w:tcBorders>
            <w:shd w:val="clear" w:color="auto" w:fill="auto"/>
          </w:tcPr>
          <w:p w14:paraId="3296C8B1" w14:textId="77777777" w:rsidR="00D317AF" w:rsidRPr="00D317AF" w:rsidRDefault="00D317AF" w:rsidP="00D317E4">
            <w:pPr>
              <w:spacing w:before="40" w:after="120" w:line="220" w:lineRule="exact"/>
              <w:ind w:right="113"/>
              <w:rPr>
                <w:lang w:val="de-DE"/>
              </w:rPr>
            </w:pPr>
            <w:r w:rsidRPr="00D317AF">
              <w:rPr>
                <w:lang w:val="de-DE"/>
              </w:rPr>
              <w:t>332 05.0-01</w:t>
            </w:r>
          </w:p>
        </w:tc>
        <w:tc>
          <w:tcPr>
            <w:tcW w:w="6155" w:type="dxa"/>
            <w:tcBorders>
              <w:top w:val="single" w:sz="12" w:space="0" w:color="auto"/>
              <w:bottom w:val="single" w:sz="4" w:space="0" w:color="auto"/>
            </w:tcBorders>
            <w:shd w:val="clear" w:color="auto" w:fill="auto"/>
          </w:tcPr>
          <w:p w14:paraId="5D9DE9CB" w14:textId="77777777" w:rsidR="00D317AF" w:rsidRPr="00D317AF" w:rsidRDefault="00D317AF" w:rsidP="00D317E4">
            <w:pPr>
              <w:spacing w:before="40" w:after="120" w:line="220" w:lineRule="exact"/>
              <w:ind w:right="113"/>
              <w:rPr>
                <w:lang w:val="de-DE"/>
              </w:rPr>
            </w:pPr>
            <w:r w:rsidRPr="00D317AF">
              <w:rPr>
                <w:lang w:val="de-DE"/>
              </w:rPr>
              <w:t>7.2.3.7.1.1</w:t>
            </w:r>
            <w:ins w:id="185" w:author="Kai Kempmann" w:date="2020-12-10T13:21:00Z">
              <w:r w:rsidRPr="00D317AF">
                <w:rPr>
                  <w:lang w:val="de-DE"/>
                </w:rPr>
                <w:t>, 7.2.3.7.1.2</w:t>
              </w:r>
            </w:ins>
          </w:p>
        </w:tc>
        <w:tc>
          <w:tcPr>
            <w:tcW w:w="1134" w:type="dxa"/>
            <w:tcBorders>
              <w:top w:val="single" w:sz="12" w:space="0" w:color="auto"/>
              <w:bottom w:val="single" w:sz="4" w:space="0" w:color="auto"/>
            </w:tcBorders>
            <w:shd w:val="clear" w:color="auto" w:fill="auto"/>
          </w:tcPr>
          <w:p w14:paraId="0E1EF321" w14:textId="77777777" w:rsidR="00D317AF" w:rsidRPr="00D317AF" w:rsidRDefault="00D317AF" w:rsidP="00D317E4">
            <w:pPr>
              <w:spacing w:before="40" w:after="120" w:line="220" w:lineRule="exact"/>
              <w:ind w:right="113"/>
              <w:jc w:val="center"/>
              <w:rPr>
                <w:lang w:val="de-DE"/>
              </w:rPr>
            </w:pPr>
            <w:r w:rsidRPr="00D317AF">
              <w:rPr>
                <w:lang w:val="de-DE"/>
              </w:rPr>
              <w:t>A</w:t>
            </w:r>
          </w:p>
        </w:tc>
      </w:tr>
      <w:tr w:rsidR="00D317AF" w:rsidRPr="00445354" w14:paraId="5152FE1D" w14:textId="77777777" w:rsidTr="00D317E4">
        <w:trPr>
          <w:cantSplit/>
        </w:trPr>
        <w:tc>
          <w:tcPr>
            <w:tcW w:w="1216" w:type="dxa"/>
            <w:tcBorders>
              <w:top w:val="single" w:sz="4" w:space="0" w:color="auto"/>
              <w:bottom w:val="single" w:sz="4" w:space="0" w:color="auto"/>
            </w:tcBorders>
            <w:shd w:val="clear" w:color="auto" w:fill="auto"/>
          </w:tcPr>
          <w:p w14:paraId="4E90A22F"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DAAB7A6" w14:textId="77777777" w:rsidR="00D317AF" w:rsidRPr="00D317AF" w:rsidRDefault="00D317AF" w:rsidP="00D317E4">
            <w:pPr>
              <w:spacing w:before="40" w:after="120" w:line="220" w:lineRule="exact"/>
              <w:ind w:right="113"/>
              <w:jc w:val="both"/>
              <w:rPr>
                <w:lang w:val="de-DE"/>
              </w:rPr>
            </w:pPr>
            <w:r w:rsidRPr="00D317AF">
              <w:rPr>
                <w:lang w:val="de-DE"/>
              </w:rPr>
              <w:t xml:space="preserve">Man möchte entladene Ladetanks, die Stoffe der Klasse 6.1 enthalten haben, in die Atmosphäre entgasen. Wo ist dies </w:t>
            </w:r>
            <w:ins w:id="186" w:author="Bölker, Steffan" w:date="2020-11-20T15:25:00Z">
              <w:r w:rsidRPr="00D317AF">
                <w:rPr>
                  <w:lang w:val="de-DE"/>
                </w:rPr>
                <w:t xml:space="preserve">immer </w:t>
              </w:r>
            </w:ins>
            <w:r w:rsidRPr="00D317AF">
              <w:rPr>
                <w:lang w:val="de-DE"/>
              </w:rPr>
              <w:t>erlaubt?</w:t>
            </w:r>
          </w:p>
          <w:p w14:paraId="3954153A"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r>
            <w:del w:id="187" w:author="Bölker, Steffan" w:date="2020-11-20T15:25:00Z">
              <w:r w:rsidRPr="00D317AF" w:rsidDel="00293208">
                <w:rPr>
                  <w:lang w:val="de-DE"/>
                </w:rPr>
                <w:delText xml:space="preserve">Nur </w:delText>
              </w:r>
            </w:del>
            <w:ins w:id="188" w:author="Kai Kempmann" w:date="2020-12-10T13:18:00Z">
              <w:r w:rsidRPr="00D317AF">
                <w:rPr>
                  <w:lang w:val="de-DE"/>
                </w:rPr>
                <w:t>A</w:t>
              </w:r>
            </w:ins>
            <w:del w:id="189" w:author="Kai Kempmann" w:date="2020-12-10T13:18:00Z">
              <w:r w:rsidRPr="00D317AF" w:rsidDel="00B56A43">
                <w:rPr>
                  <w:lang w:val="de-DE"/>
                </w:rPr>
                <w:delText>a</w:delText>
              </w:r>
            </w:del>
            <w:r w:rsidRPr="00D317AF">
              <w:rPr>
                <w:lang w:val="de-DE"/>
              </w:rPr>
              <w:t>n den von der zuständigen Behörde zugelassenen Stellen.</w:t>
            </w:r>
          </w:p>
          <w:p w14:paraId="69BF1534"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Immer während der Fahrt, allerdings müssen die Tankdeckel geschlossen sein.</w:t>
            </w:r>
          </w:p>
          <w:p w14:paraId="629D6280"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Immer während der Fahrt, aber nicht in der Nähe von Schleusen einschließlich ihrer Vorhäfen.</w:t>
            </w:r>
          </w:p>
          <w:p w14:paraId="4AD8B6F2"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Immer während der Fahrt, aber die Entgasung muss mittels einer Lüftungsanlage erfolgen.</w:t>
            </w:r>
          </w:p>
        </w:tc>
        <w:tc>
          <w:tcPr>
            <w:tcW w:w="1134" w:type="dxa"/>
            <w:tcBorders>
              <w:top w:val="single" w:sz="4" w:space="0" w:color="auto"/>
              <w:bottom w:val="single" w:sz="4" w:space="0" w:color="auto"/>
            </w:tcBorders>
            <w:shd w:val="clear" w:color="auto" w:fill="auto"/>
          </w:tcPr>
          <w:p w14:paraId="76EF31B6" w14:textId="77777777" w:rsidR="00D317AF" w:rsidRPr="00D317AF" w:rsidRDefault="00D317AF" w:rsidP="00D317E4">
            <w:pPr>
              <w:spacing w:before="40" w:after="120" w:line="220" w:lineRule="exact"/>
              <w:ind w:right="113"/>
              <w:jc w:val="center"/>
              <w:rPr>
                <w:lang w:val="de-DE"/>
              </w:rPr>
            </w:pPr>
          </w:p>
        </w:tc>
      </w:tr>
      <w:tr w:rsidR="00D317AF" w:rsidRPr="00D317AF" w14:paraId="6164BCF5" w14:textId="77777777" w:rsidTr="00D317E4">
        <w:trPr>
          <w:cantSplit/>
        </w:trPr>
        <w:tc>
          <w:tcPr>
            <w:tcW w:w="1216" w:type="dxa"/>
            <w:tcBorders>
              <w:top w:val="single" w:sz="4" w:space="0" w:color="auto"/>
              <w:bottom w:val="single" w:sz="4" w:space="0" w:color="auto"/>
            </w:tcBorders>
            <w:shd w:val="clear" w:color="auto" w:fill="auto"/>
          </w:tcPr>
          <w:p w14:paraId="77EB870F" w14:textId="77777777" w:rsidR="00D317AF" w:rsidRPr="00D317AF" w:rsidRDefault="00D317AF" w:rsidP="00D317E4">
            <w:pPr>
              <w:spacing w:before="40" w:after="120" w:line="220" w:lineRule="exact"/>
              <w:ind w:right="113"/>
              <w:rPr>
                <w:lang w:val="de-DE"/>
              </w:rPr>
            </w:pPr>
            <w:r w:rsidRPr="00D317AF">
              <w:rPr>
                <w:lang w:val="de-DE"/>
              </w:rPr>
              <w:t>332 05.0-02</w:t>
            </w:r>
          </w:p>
        </w:tc>
        <w:tc>
          <w:tcPr>
            <w:tcW w:w="6155" w:type="dxa"/>
            <w:tcBorders>
              <w:top w:val="single" w:sz="4" w:space="0" w:color="auto"/>
              <w:bottom w:val="single" w:sz="4" w:space="0" w:color="auto"/>
            </w:tcBorders>
            <w:shd w:val="clear" w:color="auto" w:fill="auto"/>
          </w:tcPr>
          <w:p w14:paraId="21A93333" w14:textId="77777777" w:rsidR="00D317AF" w:rsidRPr="00D317AF" w:rsidRDefault="00D317AF" w:rsidP="00D317E4">
            <w:pPr>
              <w:spacing w:before="40" w:after="120" w:line="220" w:lineRule="exact"/>
              <w:ind w:right="113"/>
              <w:rPr>
                <w:lang w:val="de-DE"/>
              </w:rPr>
            </w:pPr>
            <w:r w:rsidRPr="00D317AF">
              <w:rPr>
                <w:lang w:val="de-DE"/>
              </w:rPr>
              <w:t>7.2.3.7.1.2</w:t>
            </w:r>
          </w:p>
        </w:tc>
        <w:tc>
          <w:tcPr>
            <w:tcW w:w="1134" w:type="dxa"/>
            <w:tcBorders>
              <w:top w:val="single" w:sz="4" w:space="0" w:color="auto"/>
              <w:bottom w:val="single" w:sz="4" w:space="0" w:color="auto"/>
            </w:tcBorders>
            <w:shd w:val="clear" w:color="auto" w:fill="auto"/>
          </w:tcPr>
          <w:p w14:paraId="731E02F7" w14:textId="77777777" w:rsidR="00D317AF" w:rsidRPr="00D317AF" w:rsidRDefault="00D317AF" w:rsidP="00D317E4">
            <w:pPr>
              <w:spacing w:before="40" w:after="120" w:line="220" w:lineRule="exact"/>
              <w:ind w:right="113"/>
              <w:jc w:val="center"/>
              <w:rPr>
                <w:lang w:val="de-DE"/>
              </w:rPr>
            </w:pPr>
            <w:r w:rsidRPr="00D317AF">
              <w:rPr>
                <w:lang w:val="de-DE"/>
              </w:rPr>
              <w:t>B</w:t>
            </w:r>
          </w:p>
        </w:tc>
      </w:tr>
      <w:tr w:rsidR="00D317AF" w:rsidRPr="00445354" w14:paraId="04588728" w14:textId="77777777" w:rsidTr="00D317E4">
        <w:trPr>
          <w:cantSplit/>
        </w:trPr>
        <w:tc>
          <w:tcPr>
            <w:tcW w:w="1216" w:type="dxa"/>
            <w:tcBorders>
              <w:top w:val="single" w:sz="4" w:space="0" w:color="auto"/>
              <w:bottom w:val="single" w:sz="4" w:space="0" w:color="auto"/>
            </w:tcBorders>
            <w:shd w:val="clear" w:color="auto" w:fill="auto"/>
          </w:tcPr>
          <w:p w14:paraId="70B1ED53"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4EA7FB0" w14:textId="77777777" w:rsidR="00D317AF" w:rsidRPr="00D317AF" w:rsidRDefault="00D317AF" w:rsidP="00D317E4">
            <w:pPr>
              <w:spacing w:before="40" w:after="120" w:line="220" w:lineRule="exact"/>
              <w:ind w:right="113"/>
              <w:rPr>
                <w:lang w:val="de-DE"/>
              </w:rPr>
            </w:pPr>
            <w:r w:rsidRPr="00D317AF">
              <w:rPr>
                <w:lang w:val="de-DE"/>
              </w:rPr>
              <w:t>Die Ladetanks haben UN 2054 MORPHOLIN enthalten.</w:t>
            </w:r>
          </w:p>
          <w:p w14:paraId="63316A90" w14:textId="77777777" w:rsidR="00D317AF" w:rsidRPr="00D317AF" w:rsidRDefault="00D317AF" w:rsidP="00D317E4">
            <w:pPr>
              <w:spacing w:before="40" w:after="120" w:line="220" w:lineRule="exact"/>
              <w:ind w:right="113"/>
              <w:jc w:val="both"/>
              <w:rPr>
                <w:lang w:val="de-DE"/>
              </w:rPr>
            </w:pPr>
            <w:r w:rsidRPr="00D317AF">
              <w:rPr>
                <w:lang w:val="de-DE"/>
              </w:rPr>
              <w:t xml:space="preserve">Wie hoch darf beim Entgasen während der Fahrt die Konzentration von entzündbaren Gasen und Dämpfen im ausgeblasenen Gemisch an der Austrittstelle sein? </w:t>
            </w:r>
          </w:p>
          <w:p w14:paraId="79D1F83E"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Weniger als 1 % der unteren Explosionsgrenze.</w:t>
            </w:r>
          </w:p>
          <w:p w14:paraId="072D4BE0"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Nicht mehr als 10 % der unteren Explosionsgrenze.</w:t>
            </w:r>
          </w:p>
          <w:p w14:paraId="6FC492D5"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Nicht mehr als 20 % der unteren Explosionsgrenze.</w:t>
            </w:r>
          </w:p>
          <w:p w14:paraId="6341FA00"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Weniger als 50 % der unteren Explosionsgrenze.</w:t>
            </w:r>
          </w:p>
        </w:tc>
        <w:tc>
          <w:tcPr>
            <w:tcW w:w="1134" w:type="dxa"/>
            <w:tcBorders>
              <w:top w:val="single" w:sz="4" w:space="0" w:color="auto"/>
              <w:bottom w:val="single" w:sz="4" w:space="0" w:color="auto"/>
            </w:tcBorders>
            <w:shd w:val="clear" w:color="auto" w:fill="auto"/>
          </w:tcPr>
          <w:p w14:paraId="7520BF51" w14:textId="77777777" w:rsidR="00D317AF" w:rsidRPr="00D317AF" w:rsidRDefault="00D317AF" w:rsidP="00D317E4">
            <w:pPr>
              <w:spacing w:before="40" w:after="120" w:line="220" w:lineRule="exact"/>
              <w:ind w:right="113"/>
              <w:jc w:val="center"/>
              <w:rPr>
                <w:lang w:val="de-DE"/>
              </w:rPr>
            </w:pPr>
          </w:p>
        </w:tc>
      </w:tr>
      <w:tr w:rsidR="00D317AF" w:rsidRPr="00D317AF" w14:paraId="3C638321" w14:textId="77777777" w:rsidTr="00D317E4">
        <w:trPr>
          <w:cantSplit/>
        </w:trPr>
        <w:tc>
          <w:tcPr>
            <w:tcW w:w="1216" w:type="dxa"/>
            <w:tcBorders>
              <w:top w:val="single" w:sz="4" w:space="0" w:color="auto"/>
              <w:bottom w:val="single" w:sz="4" w:space="0" w:color="auto"/>
            </w:tcBorders>
            <w:shd w:val="clear" w:color="auto" w:fill="auto"/>
          </w:tcPr>
          <w:p w14:paraId="5345BF67" w14:textId="77777777" w:rsidR="00D317AF" w:rsidRPr="00D317AF" w:rsidRDefault="00D317AF" w:rsidP="00D317E4">
            <w:pPr>
              <w:spacing w:before="40" w:after="120" w:line="220" w:lineRule="exact"/>
              <w:ind w:right="113"/>
              <w:rPr>
                <w:lang w:val="de-DE"/>
              </w:rPr>
            </w:pPr>
            <w:r w:rsidRPr="00D317AF">
              <w:rPr>
                <w:lang w:val="de-DE"/>
              </w:rPr>
              <w:t>332 05.0-03</w:t>
            </w:r>
          </w:p>
        </w:tc>
        <w:tc>
          <w:tcPr>
            <w:tcW w:w="6155" w:type="dxa"/>
            <w:tcBorders>
              <w:top w:val="single" w:sz="4" w:space="0" w:color="auto"/>
              <w:bottom w:val="single" w:sz="4" w:space="0" w:color="auto"/>
            </w:tcBorders>
            <w:shd w:val="clear" w:color="auto" w:fill="auto"/>
          </w:tcPr>
          <w:p w14:paraId="35CCC343" w14:textId="77777777" w:rsidR="00D317AF" w:rsidRPr="00D317AF" w:rsidRDefault="00D317AF" w:rsidP="00D317E4">
            <w:pPr>
              <w:spacing w:before="40" w:after="120" w:line="220" w:lineRule="exact"/>
              <w:ind w:right="113"/>
              <w:rPr>
                <w:lang w:val="de-DE"/>
              </w:rPr>
            </w:pPr>
            <w:r w:rsidRPr="00D317AF">
              <w:rPr>
                <w:lang w:val="de-DE"/>
              </w:rPr>
              <w:t>7.2.3.7.1.4</w:t>
            </w:r>
          </w:p>
        </w:tc>
        <w:tc>
          <w:tcPr>
            <w:tcW w:w="1134" w:type="dxa"/>
            <w:tcBorders>
              <w:top w:val="single" w:sz="4" w:space="0" w:color="auto"/>
              <w:bottom w:val="single" w:sz="4" w:space="0" w:color="auto"/>
            </w:tcBorders>
            <w:shd w:val="clear" w:color="auto" w:fill="auto"/>
          </w:tcPr>
          <w:p w14:paraId="0B6BA9F3" w14:textId="77777777" w:rsidR="00D317AF" w:rsidRPr="00D317AF" w:rsidRDefault="00D317AF" w:rsidP="00D317E4">
            <w:pPr>
              <w:spacing w:before="40" w:after="120" w:line="220" w:lineRule="exact"/>
              <w:ind w:right="113"/>
              <w:jc w:val="center"/>
              <w:rPr>
                <w:lang w:val="de-DE"/>
              </w:rPr>
            </w:pPr>
            <w:r w:rsidRPr="00D317AF">
              <w:rPr>
                <w:lang w:val="de-DE"/>
              </w:rPr>
              <w:t>C</w:t>
            </w:r>
          </w:p>
        </w:tc>
      </w:tr>
      <w:tr w:rsidR="00D317AF" w:rsidRPr="00445354" w14:paraId="2CDC54CB" w14:textId="77777777" w:rsidTr="00D317E4">
        <w:trPr>
          <w:cantSplit/>
        </w:trPr>
        <w:tc>
          <w:tcPr>
            <w:tcW w:w="1216" w:type="dxa"/>
            <w:tcBorders>
              <w:top w:val="single" w:sz="4" w:space="0" w:color="auto"/>
              <w:bottom w:val="single" w:sz="4" w:space="0" w:color="auto"/>
            </w:tcBorders>
            <w:shd w:val="clear" w:color="auto" w:fill="auto"/>
          </w:tcPr>
          <w:p w14:paraId="50AA5723"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1DDC4DD" w14:textId="77777777" w:rsidR="00D317AF" w:rsidRPr="00D317AF" w:rsidRDefault="00D317AF" w:rsidP="00D317E4">
            <w:pPr>
              <w:spacing w:before="40" w:after="120" w:line="220" w:lineRule="exact"/>
              <w:ind w:right="113"/>
              <w:jc w:val="both"/>
              <w:rPr>
                <w:lang w:val="de-DE"/>
              </w:rPr>
            </w:pPr>
            <w:r w:rsidRPr="00D317AF">
              <w:rPr>
                <w:lang w:val="de-DE"/>
              </w:rPr>
              <w:t xml:space="preserve">Bei welcher Konzentration von entzündbaren Gasen und Dämpfen vor der Wohnung muss das Entgasen leerer Ladetanks in die Atmosphäre unterbrochen werden? </w:t>
            </w:r>
          </w:p>
          <w:p w14:paraId="23D62263"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Bei einer Gaskonzentration höher als 1 % der unteren Explosionsgrenze.</w:t>
            </w:r>
          </w:p>
          <w:p w14:paraId="68F1EA1B"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Bei einer Gaskonzentration höher als 10 % der unteren Explosionsgrenze.</w:t>
            </w:r>
          </w:p>
          <w:p w14:paraId="23AF0C37"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Bei einer Gaskonzentration höher als 20 % der unteren Explosionsgrenze.</w:t>
            </w:r>
          </w:p>
          <w:p w14:paraId="0D745DDE"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Bei einer Gaskonzentration höher als 50 % der unteren Explosionsgrenze.</w:t>
            </w:r>
          </w:p>
        </w:tc>
        <w:tc>
          <w:tcPr>
            <w:tcW w:w="1134" w:type="dxa"/>
            <w:tcBorders>
              <w:top w:val="single" w:sz="4" w:space="0" w:color="auto"/>
              <w:bottom w:val="single" w:sz="4" w:space="0" w:color="auto"/>
            </w:tcBorders>
            <w:shd w:val="clear" w:color="auto" w:fill="auto"/>
          </w:tcPr>
          <w:p w14:paraId="4441D6DA" w14:textId="77777777" w:rsidR="00D317AF" w:rsidRPr="00D317AF" w:rsidRDefault="00D317AF" w:rsidP="00D317E4">
            <w:pPr>
              <w:spacing w:before="40" w:after="120" w:line="220" w:lineRule="exact"/>
              <w:ind w:right="113"/>
              <w:jc w:val="center"/>
              <w:rPr>
                <w:lang w:val="de-DE"/>
              </w:rPr>
            </w:pPr>
          </w:p>
        </w:tc>
      </w:tr>
      <w:tr w:rsidR="00D317AF" w:rsidRPr="00D317AF" w14:paraId="3FA70A93" w14:textId="77777777" w:rsidTr="00D317E4">
        <w:trPr>
          <w:cantSplit/>
        </w:trPr>
        <w:tc>
          <w:tcPr>
            <w:tcW w:w="1216" w:type="dxa"/>
            <w:tcBorders>
              <w:top w:val="single" w:sz="4" w:space="0" w:color="auto"/>
              <w:bottom w:val="single" w:sz="4" w:space="0" w:color="auto"/>
            </w:tcBorders>
            <w:shd w:val="clear" w:color="auto" w:fill="auto"/>
          </w:tcPr>
          <w:p w14:paraId="1BADC34B" w14:textId="77777777" w:rsidR="00D317AF" w:rsidRPr="00D317AF" w:rsidRDefault="00D317AF" w:rsidP="00D317E4">
            <w:pPr>
              <w:keepNext/>
              <w:keepLines/>
              <w:spacing w:before="40" w:after="120" w:line="220" w:lineRule="exact"/>
              <w:ind w:right="113"/>
              <w:rPr>
                <w:lang w:val="de-DE"/>
              </w:rPr>
            </w:pPr>
            <w:r w:rsidRPr="00D317AF">
              <w:rPr>
                <w:lang w:val="de-DE"/>
              </w:rPr>
              <w:t>332 05.0-04</w:t>
            </w:r>
          </w:p>
        </w:tc>
        <w:tc>
          <w:tcPr>
            <w:tcW w:w="6155" w:type="dxa"/>
            <w:tcBorders>
              <w:top w:val="single" w:sz="4" w:space="0" w:color="auto"/>
              <w:bottom w:val="single" w:sz="4" w:space="0" w:color="auto"/>
            </w:tcBorders>
            <w:shd w:val="clear" w:color="auto" w:fill="auto"/>
          </w:tcPr>
          <w:p w14:paraId="7429DC06" w14:textId="77777777" w:rsidR="00D317AF" w:rsidRPr="00D317AF" w:rsidRDefault="00D317AF" w:rsidP="00D317E4">
            <w:pPr>
              <w:keepNext/>
              <w:keepLines/>
              <w:spacing w:before="40" w:after="120" w:line="220" w:lineRule="exact"/>
              <w:ind w:right="113"/>
              <w:rPr>
                <w:lang w:val="de-DE"/>
              </w:rPr>
            </w:pPr>
            <w:ins w:id="190" w:author="Kai Kempmann" w:date="2020-12-10T13:20:00Z">
              <w:r w:rsidRPr="00D317AF">
                <w:rPr>
                  <w:lang w:val="de-DE"/>
                </w:rPr>
                <w:t xml:space="preserve">7.2.3.7.1.2, </w:t>
              </w:r>
            </w:ins>
            <w:r w:rsidRPr="00D317AF">
              <w:rPr>
                <w:lang w:val="de-DE"/>
              </w:rPr>
              <w:t>7.2.3.7.1.3</w:t>
            </w:r>
          </w:p>
        </w:tc>
        <w:tc>
          <w:tcPr>
            <w:tcW w:w="1134" w:type="dxa"/>
            <w:tcBorders>
              <w:top w:val="single" w:sz="4" w:space="0" w:color="auto"/>
              <w:bottom w:val="single" w:sz="4" w:space="0" w:color="auto"/>
            </w:tcBorders>
            <w:shd w:val="clear" w:color="auto" w:fill="auto"/>
          </w:tcPr>
          <w:p w14:paraId="04EAD2D6" w14:textId="77777777" w:rsidR="00D317AF" w:rsidRPr="00D317AF" w:rsidRDefault="00D317AF" w:rsidP="00D317E4">
            <w:pPr>
              <w:keepNext/>
              <w:keepLines/>
              <w:spacing w:before="40" w:after="120" w:line="220" w:lineRule="exact"/>
              <w:ind w:right="113"/>
              <w:jc w:val="center"/>
              <w:rPr>
                <w:lang w:val="de-DE"/>
              </w:rPr>
            </w:pPr>
            <w:r w:rsidRPr="00D317AF">
              <w:rPr>
                <w:lang w:val="de-DE"/>
              </w:rPr>
              <w:t>D</w:t>
            </w:r>
          </w:p>
        </w:tc>
      </w:tr>
      <w:tr w:rsidR="00D317AF" w:rsidRPr="00445354" w14:paraId="087DB4BD" w14:textId="77777777" w:rsidTr="00D317E4">
        <w:trPr>
          <w:cantSplit/>
        </w:trPr>
        <w:tc>
          <w:tcPr>
            <w:tcW w:w="1216" w:type="dxa"/>
            <w:tcBorders>
              <w:top w:val="single" w:sz="4" w:space="0" w:color="auto"/>
              <w:bottom w:val="single" w:sz="4" w:space="0" w:color="auto"/>
            </w:tcBorders>
            <w:shd w:val="clear" w:color="auto" w:fill="auto"/>
          </w:tcPr>
          <w:p w14:paraId="064D710A" w14:textId="77777777" w:rsidR="00D317AF" w:rsidRPr="00D317AF" w:rsidRDefault="00D317AF" w:rsidP="00D317E4">
            <w:pPr>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3F6329F" w14:textId="77777777" w:rsidR="00D317AF" w:rsidRPr="00D317AF" w:rsidRDefault="00D317AF" w:rsidP="00D317E4">
            <w:pPr>
              <w:keepLines/>
              <w:spacing w:before="40" w:after="120" w:line="220" w:lineRule="exact"/>
              <w:ind w:right="113"/>
              <w:rPr>
                <w:lang w:val="de-DE"/>
              </w:rPr>
            </w:pPr>
            <w:r w:rsidRPr="00D317AF">
              <w:rPr>
                <w:lang w:val="de-DE"/>
              </w:rPr>
              <w:t>Darf man im Vorhafen einer Schleuse in die Atmosphäre entgasen?</w:t>
            </w:r>
          </w:p>
          <w:p w14:paraId="7700DB1F"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Ja, aber es muss allen Bedingungen für das Entgasen entsprochen werden.</w:t>
            </w:r>
          </w:p>
          <w:p w14:paraId="76E31A89"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Ja, allerdings nur dann, wenn der Vorhafen nicht in einem dichtbesiedelten Gebiet liegt.</w:t>
            </w:r>
          </w:p>
          <w:p w14:paraId="017DF7BA"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Ja, aber nur dann, wenn keine Gefahr für die Besatzung besteht.</w:t>
            </w:r>
          </w:p>
          <w:p w14:paraId="58955B15"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Nein, hier ist das Entgasen immer verboten.</w:t>
            </w:r>
          </w:p>
        </w:tc>
        <w:tc>
          <w:tcPr>
            <w:tcW w:w="1134" w:type="dxa"/>
            <w:tcBorders>
              <w:top w:val="single" w:sz="4" w:space="0" w:color="auto"/>
              <w:bottom w:val="single" w:sz="4" w:space="0" w:color="auto"/>
            </w:tcBorders>
            <w:shd w:val="clear" w:color="auto" w:fill="auto"/>
          </w:tcPr>
          <w:p w14:paraId="74D41D87" w14:textId="77777777" w:rsidR="00D317AF" w:rsidRPr="00D317AF" w:rsidRDefault="00D317AF" w:rsidP="00D317E4">
            <w:pPr>
              <w:keepLines/>
              <w:spacing w:before="40" w:after="120" w:line="220" w:lineRule="exact"/>
              <w:ind w:right="113"/>
              <w:jc w:val="center"/>
              <w:rPr>
                <w:lang w:val="de-DE"/>
              </w:rPr>
            </w:pPr>
          </w:p>
        </w:tc>
      </w:tr>
      <w:tr w:rsidR="00D317AF" w:rsidRPr="00D317AF" w14:paraId="5C48B9BF" w14:textId="77777777" w:rsidTr="00D317E4">
        <w:trPr>
          <w:cantSplit/>
        </w:trPr>
        <w:tc>
          <w:tcPr>
            <w:tcW w:w="1216" w:type="dxa"/>
            <w:tcBorders>
              <w:top w:val="single" w:sz="4" w:space="0" w:color="auto"/>
              <w:bottom w:val="single" w:sz="4" w:space="0" w:color="auto"/>
            </w:tcBorders>
            <w:shd w:val="clear" w:color="auto" w:fill="auto"/>
          </w:tcPr>
          <w:p w14:paraId="598B7154" w14:textId="77777777" w:rsidR="00D317AF" w:rsidRPr="00D317AF" w:rsidRDefault="00D317AF" w:rsidP="00D317E4">
            <w:pPr>
              <w:keepNext/>
              <w:spacing w:before="40" w:after="120" w:line="220" w:lineRule="exact"/>
              <w:ind w:right="113"/>
              <w:rPr>
                <w:lang w:val="de-DE"/>
              </w:rPr>
            </w:pPr>
            <w:r w:rsidRPr="00D317AF">
              <w:rPr>
                <w:lang w:val="de-DE"/>
              </w:rPr>
              <w:t>332 05.0-05</w:t>
            </w:r>
          </w:p>
        </w:tc>
        <w:tc>
          <w:tcPr>
            <w:tcW w:w="6155" w:type="dxa"/>
            <w:tcBorders>
              <w:top w:val="single" w:sz="4" w:space="0" w:color="auto"/>
              <w:bottom w:val="single" w:sz="4" w:space="0" w:color="auto"/>
            </w:tcBorders>
            <w:shd w:val="clear" w:color="auto" w:fill="auto"/>
          </w:tcPr>
          <w:p w14:paraId="558785F8" w14:textId="77777777" w:rsidR="00D317AF" w:rsidRPr="00D317AF" w:rsidRDefault="00D317AF" w:rsidP="00D317E4">
            <w:pPr>
              <w:keepNext/>
              <w:spacing w:before="40" w:after="120" w:line="220" w:lineRule="exact"/>
              <w:ind w:right="113"/>
              <w:rPr>
                <w:lang w:val="de-DE"/>
              </w:rPr>
            </w:pPr>
            <w:r w:rsidRPr="00D317AF">
              <w:rPr>
                <w:lang w:val="de-DE"/>
              </w:rPr>
              <w:t>7.2.3.7.1.2</w:t>
            </w:r>
          </w:p>
        </w:tc>
        <w:tc>
          <w:tcPr>
            <w:tcW w:w="1134" w:type="dxa"/>
            <w:tcBorders>
              <w:top w:val="single" w:sz="4" w:space="0" w:color="auto"/>
              <w:bottom w:val="single" w:sz="4" w:space="0" w:color="auto"/>
            </w:tcBorders>
            <w:shd w:val="clear" w:color="auto" w:fill="auto"/>
          </w:tcPr>
          <w:p w14:paraId="4B2B6EDC" w14:textId="77777777" w:rsidR="00D317AF" w:rsidRPr="00D317AF" w:rsidRDefault="00D317AF" w:rsidP="00D317E4">
            <w:pPr>
              <w:keepNext/>
              <w:spacing w:before="40" w:after="120" w:line="220" w:lineRule="exact"/>
              <w:ind w:right="113"/>
              <w:jc w:val="center"/>
              <w:rPr>
                <w:lang w:val="de-DE"/>
              </w:rPr>
            </w:pPr>
            <w:r w:rsidRPr="00D317AF">
              <w:rPr>
                <w:lang w:val="de-DE"/>
              </w:rPr>
              <w:t>B</w:t>
            </w:r>
          </w:p>
        </w:tc>
      </w:tr>
      <w:tr w:rsidR="00D317AF" w:rsidRPr="00445354" w14:paraId="0EF24299" w14:textId="77777777" w:rsidTr="00D317E4">
        <w:trPr>
          <w:cantSplit/>
        </w:trPr>
        <w:tc>
          <w:tcPr>
            <w:tcW w:w="1216" w:type="dxa"/>
            <w:tcBorders>
              <w:top w:val="single" w:sz="4" w:space="0" w:color="auto"/>
              <w:bottom w:val="single" w:sz="4" w:space="0" w:color="auto"/>
            </w:tcBorders>
            <w:shd w:val="clear" w:color="auto" w:fill="auto"/>
          </w:tcPr>
          <w:p w14:paraId="6D0ACDB1" w14:textId="77777777" w:rsidR="00D317AF" w:rsidRPr="00D317AF" w:rsidRDefault="00D317AF" w:rsidP="00D317E4">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282026D" w14:textId="77777777" w:rsidR="00D317AF" w:rsidRPr="00D317AF" w:rsidRDefault="00D317AF" w:rsidP="00D317E4">
            <w:pPr>
              <w:keepNext/>
              <w:spacing w:before="40" w:after="120" w:line="220" w:lineRule="exact"/>
              <w:ind w:right="113"/>
              <w:jc w:val="both"/>
              <w:rPr>
                <w:lang w:val="de-DE"/>
              </w:rPr>
            </w:pPr>
            <w:r w:rsidRPr="00D317AF">
              <w:rPr>
                <w:lang w:val="de-DE"/>
              </w:rPr>
              <w:t>Die Ladetanks haben ein Produkt der Klasse 6.1, Nebengefahr 3 enthalten. Es ist nicht möglich, an der von der zuständigen Behörde bezeichneten oder für diesen Zweck zugelassenen Stelle in die Atmosphäre zu entgasen.</w:t>
            </w:r>
          </w:p>
          <w:p w14:paraId="60A3E4A4" w14:textId="77777777" w:rsidR="00D317AF" w:rsidRPr="00D317AF" w:rsidRDefault="00D317AF" w:rsidP="00D317E4">
            <w:pPr>
              <w:keepNext/>
              <w:spacing w:before="40" w:after="120" w:line="220" w:lineRule="exact"/>
              <w:ind w:right="113"/>
              <w:jc w:val="both"/>
              <w:rPr>
                <w:lang w:val="de-DE"/>
              </w:rPr>
            </w:pPr>
            <w:r w:rsidRPr="00D317AF">
              <w:rPr>
                <w:lang w:val="de-DE"/>
              </w:rPr>
              <w:t xml:space="preserve">Wie hoch darf beim Entgasen während der Fahrt unter normalen Umständen die Konzentration von entzündbaren Gasen und Dämpfen im ausgeblasenen Gemisch an der Austrittstelle sein? </w:t>
            </w:r>
          </w:p>
          <w:p w14:paraId="0A8747A4" w14:textId="77777777" w:rsidR="00D317AF" w:rsidRPr="00D317AF" w:rsidRDefault="00D317AF" w:rsidP="00D317E4">
            <w:pPr>
              <w:keepNext/>
              <w:spacing w:before="40" w:after="120" w:line="220" w:lineRule="exact"/>
              <w:ind w:left="481" w:right="113" w:hanging="481"/>
              <w:jc w:val="both"/>
              <w:rPr>
                <w:lang w:val="de-DE"/>
              </w:rPr>
            </w:pPr>
            <w:r w:rsidRPr="00D317AF">
              <w:rPr>
                <w:lang w:val="de-DE"/>
              </w:rPr>
              <w:t>A</w:t>
            </w:r>
            <w:r w:rsidRPr="00D317AF">
              <w:rPr>
                <w:lang w:val="de-DE"/>
              </w:rPr>
              <w:tab/>
              <w:t>Nicht mehr als 1 % der unteren Explosionsgrenze.</w:t>
            </w:r>
          </w:p>
          <w:p w14:paraId="02D40CD0" w14:textId="77777777" w:rsidR="00D317AF" w:rsidRPr="00D317AF" w:rsidRDefault="00D317AF" w:rsidP="00D317E4">
            <w:pPr>
              <w:keepNext/>
              <w:spacing w:before="40" w:after="120" w:line="220" w:lineRule="exact"/>
              <w:ind w:left="481" w:right="113" w:hanging="481"/>
              <w:jc w:val="both"/>
              <w:rPr>
                <w:lang w:val="de-DE"/>
              </w:rPr>
            </w:pPr>
            <w:r w:rsidRPr="00D317AF">
              <w:rPr>
                <w:lang w:val="de-DE"/>
              </w:rPr>
              <w:t>B</w:t>
            </w:r>
            <w:r w:rsidRPr="00D317AF">
              <w:rPr>
                <w:lang w:val="de-DE"/>
              </w:rPr>
              <w:tab/>
              <w:t>Nicht mehr als 10 % der unteren Explosionsgrenze.</w:t>
            </w:r>
          </w:p>
          <w:p w14:paraId="1BFC3DD0" w14:textId="77777777" w:rsidR="00D317AF" w:rsidRPr="00D317AF" w:rsidRDefault="00D317AF" w:rsidP="00D317E4">
            <w:pPr>
              <w:keepNext/>
              <w:spacing w:before="40" w:after="120" w:line="220" w:lineRule="exact"/>
              <w:ind w:left="481" w:right="113" w:hanging="481"/>
              <w:jc w:val="both"/>
              <w:rPr>
                <w:lang w:val="de-DE"/>
              </w:rPr>
            </w:pPr>
            <w:r w:rsidRPr="00D317AF">
              <w:rPr>
                <w:lang w:val="de-DE"/>
              </w:rPr>
              <w:t>C</w:t>
            </w:r>
            <w:r w:rsidRPr="00D317AF">
              <w:rPr>
                <w:lang w:val="de-DE"/>
              </w:rPr>
              <w:tab/>
              <w:t>Nicht mehr als 20 % der unteren Explosionsgrenze.</w:t>
            </w:r>
          </w:p>
          <w:p w14:paraId="36DC1B86" w14:textId="77777777" w:rsidR="00D317AF" w:rsidRPr="00D317AF" w:rsidRDefault="00D317AF" w:rsidP="00D317E4">
            <w:pPr>
              <w:keepNext/>
              <w:spacing w:before="40" w:after="120" w:line="220" w:lineRule="exact"/>
              <w:ind w:left="481" w:right="113" w:hanging="481"/>
              <w:jc w:val="both"/>
              <w:rPr>
                <w:lang w:val="de-DE"/>
              </w:rPr>
            </w:pPr>
            <w:r w:rsidRPr="00D317AF">
              <w:rPr>
                <w:lang w:val="de-DE"/>
              </w:rPr>
              <w:t>D</w:t>
            </w:r>
            <w:r w:rsidRPr="00D317AF">
              <w:rPr>
                <w:lang w:val="de-DE"/>
              </w:rPr>
              <w:tab/>
              <w:t>Nicht mehr als 50 % der unteren Explosionsgrenze.</w:t>
            </w:r>
          </w:p>
        </w:tc>
        <w:tc>
          <w:tcPr>
            <w:tcW w:w="1134" w:type="dxa"/>
            <w:tcBorders>
              <w:top w:val="single" w:sz="4" w:space="0" w:color="auto"/>
              <w:bottom w:val="single" w:sz="4" w:space="0" w:color="auto"/>
            </w:tcBorders>
            <w:shd w:val="clear" w:color="auto" w:fill="auto"/>
          </w:tcPr>
          <w:p w14:paraId="3518AEAF" w14:textId="77777777" w:rsidR="00D317AF" w:rsidRPr="00D317AF" w:rsidRDefault="00D317AF" w:rsidP="00D317E4">
            <w:pPr>
              <w:keepNext/>
              <w:spacing w:before="40" w:after="120" w:line="220" w:lineRule="exact"/>
              <w:ind w:right="113"/>
              <w:jc w:val="center"/>
              <w:rPr>
                <w:lang w:val="de-DE"/>
              </w:rPr>
            </w:pPr>
          </w:p>
        </w:tc>
      </w:tr>
      <w:tr w:rsidR="00D317AF" w:rsidRPr="00D317AF" w14:paraId="46C51566" w14:textId="77777777" w:rsidTr="00D317E4">
        <w:trPr>
          <w:cantSplit/>
        </w:trPr>
        <w:tc>
          <w:tcPr>
            <w:tcW w:w="1216" w:type="dxa"/>
            <w:tcBorders>
              <w:top w:val="single" w:sz="4" w:space="0" w:color="auto"/>
              <w:bottom w:val="single" w:sz="4" w:space="0" w:color="auto"/>
            </w:tcBorders>
            <w:shd w:val="clear" w:color="auto" w:fill="auto"/>
          </w:tcPr>
          <w:p w14:paraId="7EF1A4F2" w14:textId="77777777" w:rsidR="00D317AF" w:rsidRPr="00D317AF" w:rsidRDefault="00D317AF" w:rsidP="00D317E4">
            <w:pPr>
              <w:spacing w:before="40" w:after="120" w:line="220" w:lineRule="exact"/>
              <w:ind w:right="113"/>
              <w:rPr>
                <w:lang w:val="de-DE"/>
              </w:rPr>
            </w:pPr>
            <w:r w:rsidRPr="00D317AF">
              <w:rPr>
                <w:lang w:val="de-DE"/>
              </w:rPr>
              <w:t>332 05.0-06</w:t>
            </w:r>
          </w:p>
        </w:tc>
        <w:tc>
          <w:tcPr>
            <w:tcW w:w="6155" w:type="dxa"/>
            <w:tcBorders>
              <w:top w:val="single" w:sz="4" w:space="0" w:color="auto"/>
              <w:bottom w:val="single" w:sz="4" w:space="0" w:color="auto"/>
            </w:tcBorders>
            <w:shd w:val="clear" w:color="auto" w:fill="auto"/>
          </w:tcPr>
          <w:p w14:paraId="1751CF0E" w14:textId="77777777" w:rsidR="00D317AF" w:rsidRPr="00D317AF" w:rsidRDefault="00D317AF" w:rsidP="00D317E4">
            <w:pPr>
              <w:spacing w:before="40" w:after="120" w:line="220" w:lineRule="exact"/>
              <w:ind w:right="113"/>
              <w:rPr>
                <w:lang w:val="de-DE"/>
              </w:rPr>
            </w:pPr>
            <w:r w:rsidRPr="00D317AF">
              <w:rPr>
                <w:lang w:val="de-DE"/>
              </w:rPr>
              <w:t>7.2.3.7.1.6, 7.2.3.7.2.6</w:t>
            </w:r>
            <w:ins w:id="191" w:author="Kai Kempmann" w:date="2020-12-10T13:23:00Z">
              <w:r w:rsidRPr="00D317AF">
                <w:rPr>
                  <w:lang w:val="de-DE"/>
                </w:rPr>
                <w:t>, 8.3.5</w:t>
              </w:r>
            </w:ins>
          </w:p>
        </w:tc>
        <w:tc>
          <w:tcPr>
            <w:tcW w:w="1134" w:type="dxa"/>
            <w:tcBorders>
              <w:top w:val="single" w:sz="4" w:space="0" w:color="auto"/>
              <w:bottom w:val="single" w:sz="4" w:space="0" w:color="auto"/>
            </w:tcBorders>
            <w:shd w:val="clear" w:color="auto" w:fill="auto"/>
          </w:tcPr>
          <w:p w14:paraId="3880F85F" w14:textId="77777777" w:rsidR="00D317AF" w:rsidRPr="00D317AF" w:rsidRDefault="00D317AF" w:rsidP="00D317E4">
            <w:pPr>
              <w:spacing w:before="40" w:after="120" w:line="220" w:lineRule="exact"/>
              <w:ind w:right="113"/>
              <w:jc w:val="center"/>
              <w:rPr>
                <w:lang w:val="de-DE"/>
              </w:rPr>
            </w:pPr>
            <w:r w:rsidRPr="00D317AF">
              <w:rPr>
                <w:lang w:val="de-DE"/>
              </w:rPr>
              <w:t>D</w:t>
            </w:r>
          </w:p>
        </w:tc>
      </w:tr>
      <w:tr w:rsidR="00D317AF" w:rsidRPr="00D317AF" w14:paraId="76634C41" w14:textId="77777777" w:rsidTr="00D317E4">
        <w:trPr>
          <w:cantSplit/>
        </w:trPr>
        <w:tc>
          <w:tcPr>
            <w:tcW w:w="1216" w:type="dxa"/>
            <w:tcBorders>
              <w:top w:val="single" w:sz="4" w:space="0" w:color="auto"/>
              <w:bottom w:val="single" w:sz="4" w:space="0" w:color="auto"/>
            </w:tcBorders>
            <w:shd w:val="clear" w:color="auto" w:fill="auto"/>
          </w:tcPr>
          <w:p w14:paraId="11D2CF70"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F6CA5F2" w14:textId="77777777" w:rsidR="00D317AF" w:rsidRPr="00D317AF" w:rsidRDefault="00D317AF" w:rsidP="00D317E4">
            <w:pPr>
              <w:spacing w:before="40" w:after="120" w:line="220" w:lineRule="exact"/>
              <w:ind w:right="113"/>
              <w:jc w:val="both"/>
              <w:rPr>
                <w:lang w:val="de-DE"/>
              </w:rPr>
            </w:pPr>
            <w:r w:rsidRPr="00D317AF">
              <w:rPr>
                <w:lang w:val="de-DE"/>
              </w:rPr>
              <w:t xml:space="preserve">Man möchte in Betriebsräumen außerhalb des Bereichs der Ladung Reparaturarbeiten durchführen, die die Anwendung von Feuer erfordern. </w:t>
            </w:r>
          </w:p>
          <w:p w14:paraId="66271FD6" w14:textId="77777777" w:rsidR="00D317AF" w:rsidRPr="00D317AF" w:rsidRDefault="00D317AF" w:rsidP="00D317E4">
            <w:pPr>
              <w:spacing w:before="40" w:after="120" w:line="220" w:lineRule="exact"/>
              <w:ind w:right="113"/>
              <w:jc w:val="both"/>
              <w:rPr>
                <w:lang w:val="de-DE"/>
              </w:rPr>
            </w:pPr>
            <w:r w:rsidRPr="00D317AF">
              <w:rPr>
                <w:lang w:val="de-DE"/>
              </w:rPr>
              <w:t xml:space="preserve">Ist dies während des Entgasens </w:t>
            </w:r>
            <w:del w:id="192" w:author="Kai Kempmann" w:date="2020-12-10T13:22:00Z">
              <w:r w:rsidRPr="00D317AF" w:rsidDel="00422CAB">
                <w:rPr>
                  <w:lang w:val="de-DE"/>
                </w:rPr>
                <w:delText xml:space="preserve">ohne die Zustimmung der zuständigen Behörde </w:delText>
              </w:r>
            </w:del>
            <w:r w:rsidRPr="00D317AF">
              <w:rPr>
                <w:lang w:val="de-DE"/>
              </w:rPr>
              <w:t>erlaubt?</w:t>
            </w:r>
          </w:p>
          <w:p w14:paraId="05FD364D"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Ja, aber nur, wenn Türen und Öffnungen dieser Betriebsräume geschlossen sind.</w:t>
            </w:r>
          </w:p>
          <w:p w14:paraId="5E18EE7B"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Ja, dies ist in Betriebsräumen außerhalb des Bereichs der Ladung immer erlaubt.</w:t>
            </w:r>
          </w:p>
          <w:p w14:paraId="7D81BB99"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Ja, außerhalb des Bereichs der Ladung braucht man keine Zustimmung der zuständigen Behörde.</w:t>
            </w:r>
          </w:p>
          <w:p w14:paraId="7506D164"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Nein.</w:t>
            </w:r>
          </w:p>
        </w:tc>
        <w:tc>
          <w:tcPr>
            <w:tcW w:w="1134" w:type="dxa"/>
            <w:tcBorders>
              <w:top w:val="single" w:sz="4" w:space="0" w:color="auto"/>
              <w:bottom w:val="single" w:sz="4" w:space="0" w:color="auto"/>
            </w:tcBorders>
            <w:shd w:val="clear" w:color="auto" w:fill="auto"/>
          </w:tcPr>
          <w:p w14:paraId="219BF06D" w14:textId="77777777" w:rsidR="00D317AF" w:rsidRPr="00D317AF" w:rsidRDefault="00D317AF" w:rsidP="00D317E4">
            <w:pPr>
              <w:spacing w:before="40" w:after="120" w:line="220" w:lineRule="exact"/>
              <w:ind w:right="113"/>
              <w:jc w:val="center"/>
              <w:rPr>
                <w:lang w:val="de-DE"/>
              </w:rPr>
            </w:pPr>
          </w:p>
        </w:tc>
      </w:tr>
      <w:tr w:rsidR="00D317AF" w:rsidRPr="00D317AF" w14:paraId="2490BE75" w14:textId="77777777" w:rsidTr="00D317E4">
        <w:trPr>
          <w:cantSplit/>
        </w:trPr>
        <w:tc>
          <w:tcPr>
            <w:tcW w:w="1216" w:type="dxa"/>
            <w:tcBorders>
              <w:top w:val="single" w:sz="4" w:space="0" w:color="auto"/>
              <w:bottom w:val="single" w:sz="4" w:space="0" w:color="auto"/>
            </w:tcBorders>
            <w:shd w:val="clear" w:color="auto" w:fill="auto"/>
          </w:tcPr>
          <w:p w14:paraId="5A713E77" w14:textId="77777777" w:rsidR="00D317AF" w:rsidRPr="00D317AF" w:rsidRDefault="00D317AF" w:rsidP="00D317E4">
            <w:pPr>
              <w:keepNext/>
              <w:keepLines/>
              <w:spacing w:before="40" w:after="120" w:line="220" w:lineRule="exact"/>
              <w:ind w:right="113"/>
              <w:rPr>
                <w:lang w:val="de-DE"/>
              </w:rPr>
            </w:pPr>
            <w:r w:rsidRPr="00D317AF">
              <w:rPr>
                <w:lang w:val="de-DE"/>
              </w:rPr>
              <w:t>332 05.0-07</w:t>
            </w:r>
          </w:p>
        </w:tc>
        <w:tc>
          <w:tcPr>
            <w:tcW w:w="6155" w:type="dxa"/>
            <w:tcBorders>
              <w:top w:val="single" w:sz="4" w:space="0" w:color="auto"/>
              <w:bottom w:val="single" w:sz="4" w:space="0" w:color="auto"/>
            </w:tcBorders>
            <w:shd w:val="clear" w:color="auto" w:fill="auto"/>
          </w:tcPr>
          <w:p w14:paraId="457647F4" w14:textId="77777777" w:rsidR="00D317AF" w:rsidRPr="00D317AF" w:rsidRDefault="00D317AF" w:rsidP="00D317E4">
            <w:pPr>
              <w:keepNext/>
              <w:keepLines/>
              <w:spacing w:before="40" w:after="120" w:line="220" w:lineRule="exact"/>
              <w:ind w:right="113"/>
              <w:rPr>
                <w:lang w:val="de-DE"/>
              </w:rPr>
            </w:pPr>
            <w:r w:rsidRPr="00D317AF">
              <w:rPr>
                <w:lang w:val="de-DE"/>
              </w:rPr>
              <w:t>7.2.3.7.1.1</w:t>
            </w:r>
          </w:p>
        </w:tc>
        <w:tc>
          <w:tcPr>
            <w:tcW w:w="1134" w:type="dxa"/>
            <w:tcBorders>
              <w:top w:val="single" w:sz="4" w:space="0" w:color="auto"/>
              <w:bottom w:val="single" w:sz="4" w:space="0" w:color="auto"/>
            </w:tcBorders>
            <w:shd w:val="clear" w:color="auto" w:fill="auto"/>
          </w:tcPr>
          <w:p w14:paraId="65B3249E" w14:textId="77777777" w:rsidR="00D317AF" w:rsidRPr="00D317AF" w:rsidRDefault="00D317AF" w:rsidP="00D317E4">
            <w:pPr>
              <w:keepNext/>
              <w:keepLines/>
              <w:spacing w:before="40" w:after="120" w:line="220" w:lineRule="exact"/>
              <w:ind w:right="113"/>
              <w:jc w:val="center"/>
              <w:rPr>
                <w:lang w:val="de-DE"/>
              </w:rPr>
            </w:pPr>
            <w:r w:rsidRPr="00D317AF">
              <w:rPr>
                <w:lang w:val="de-DE"/>
              </w:rPr>
              <w:t>A</w:t>
            </w:r>
          </w:p>
        </w:tc>
      </w:tr>
      <w:tr w:rsidR="00D317AF" w:rsidRPr="00445354" w14:paraId="05BAC2EC" w14:textId="77777777" w:rsidTr="00D317E4">
        <w:trPr>
          <w:cantSplit/>
        </w:trPr>
        <w:tc>
          <w:tcPr>
            <w:tcW w:w="1216" w:type="dxa"/>
            <w:tcBorders>
              <w:top w:val="single" w:sz="4" w:space="0" w:color="auto"/>
              <w:bottom w:val="single" w:sz="4" w:space="0" w:color="auto"/>
            </w:tcBorders>
            <w:shd w:val="clear" w:color="auto" w:fill="auto"/>
          </w:tcPr>
          <w:p w14:paraId="5FE7480C" w14:textId="77777777" w:rsidR="00D317AF" w:rsidRPr="00D317AF" w:rsidRDefault="00D317AF" w:rsidP="00D317E4">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6C3E161" w14:textId="77777777" w:rsidR="00D317AF" w:rsidRPr="00D317AF" w:rsidRDefault="00D317AF" w:rsidP="00D317E4">
            <w:pPr>
              <w:keepNext/>
              <w:keepLines/>
              <w:spacing w:before="40" w:after="120" w:line="220" w:lineRule="exact"/>
              <w:ind w:right="113"/>
              <w:rPr>
                <w:lang w:val="de-DE"/>
              </w:rPr>
            </w:pPr>
            <w:r w:rsidRPr="00D317AF">
              <w:rPr>
                <w:lang w:val="de-DE"/>
              </w:rPr>
              <w:t>Wer ist für die Zulassung von Stellen für das Entgasen in die Atmosphäre zuständig?</w:t>
            </w:r>
          </w:p>
          <w:p w14:paraId="63AA2B17"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Die zuständige Behörde.</w:t>
            </w:r>
          </w:p>
          <w:p w14:paraId="1243FDEE"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Die Schiffsuntersuchungsstelle.</w:t>
            </w:r>
          </w:p>
          <w:p w14:paraId="55714E81"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Das Gesundheitsamt.</w:t>
            </w:r>
          </w:p>
          <w:p w14:paraId="76DD89CB"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Die Schifffahrtspolizei.</w:t>
            </w:r>
          </w:p>
        </w:tc>
        <w:tc>
          <w:tcPr>
            <w:tcW w:w="1134" w:type="dxa"/>
            <w:tcBorders>
              <w:top w:val="single" w:sz="4" w:space="0" w:color="auto"/>
              <w:bottom w:val="single" w:sz="4" w:space="0" w:color="auto"/>
            </w:tcBorders>
            <w:shd w:val="clear" w:color="auto" w:fill="auto"/>
          </w:tcPr>
          <w:p w14:paraId="2BFC3645" w14:textId="77777777" w:rsidR="00D317AF" w:rsidRPr="00D317AF" w:rsidRDefault="00D317AF" w:rsidP="00D317E4">
            <w:pPr>
              <w:keepNext/>
              <w:keepLines/>
              <w:spacing w:before="40" w:after="120" w:line="220" w:lineRule="exact"/>
              <w:ind w:right="113"/>
              <w:jc w:val="center"/>
              <w:rPr>
                <w:lang w:val="de-DE"/>
              </w:rPr>
            </w:pPr>
          </w:p>
        </w:tc>
      </w:tr>
      <w:tr w:rsidR="00D317AF" w:rsidRPr="00D317AF" w14:paraId="638FF710" w14:textId="77777777" w:rsidTr="00D317E4">
        <w:trPr>
          <w:cantSplit/>
        </w:trPr>
        <w:tc>
          <w:tcPr>
            <w:tcW w:w="1216" w:type="dxa"/>
            <w:tcBorders>
              <w:top w:val="single" w:sz="4" w:space="0" w:color="auto"/>
              <w:bottom w:val="single" w:sz="4" w:space="0" w:color="auto"/>
            </w:tcBorders>
            <w:shd w:val="clear" w:color="auto" w:fill="auto"/>
          </w:tcPr>
          <w:p w14:paraId="68D480A5" w14:textId="77777777" w:rsidR="00D317AF" w:rsidRPr="00D317AF" w:rsidRDefault="00D317AF" w:rsidP="00D317E4">
            <w:pPr>
              <w:spacing w:before="40" w:after="120" w:line="220" w:lineRule="exact"/>
              <w:ind w:right="113"/>
              <w:rPr>
                <w:lang w:val="de-DE"/>
              </w:rPr>
            </w:pPr>
            <w:r w:rsidRPr="00D317AF">
              <w:rPr>
                <w:lang w:val="de-DE"/>
              </w:rPr>
              <w:t>332 05.0-08</w:t>
            </w:r>
          </w:p>
        </w:tc>
        <w:tc>
          <w:tcPr>
            <w:tcW w:w="6155" w:type="dxa"/>
            <w:tcBorders>
              <w:top w:val="single" w:sz="4" w:space="0" w:color="auto"/>
              <w:bottom w:val="single" w:sz="4" w:space="0" w:color="auto"/>
            </w:tcBorders>
            <w:shd w:val="clear" w:color="auto" w:fill="auto"/>
          </w:tcPr>
          <w:p w14:paraId="3B581A86" w14:textId="77777777" w:rsidR="00D317AF" w:rsidRPr="00D317AF" w:rsidRDefault="00D317AF" w:rsidP="00D317E4">
            <w:pPr>
              <w:spacing w:before="40" w:after="120" w:line="220" w:lineRule="exact"/>
              <w:ind w:right="113"/>
              <w:rPr>
                <w:lang w:val="de-DE"/>
              </w:rPr>
            </w:pPr>
            <w:r w:rsidRPr="00D317AF">
              <w:rPr>
                <w:lang w:val="de-DE"/>
              </w:rPr>
              <w:t>8.3.5</w:t>
            </w:r>
            <w:ins w:id="193" w:author="Bölker, Steffan" w:date="2020-11-20T15:27:00Z">
              <w:r w:rsidRPr="00D317AF">
                <w:rPr>
                  <w:lang w:val="de-DE"/>
                </w:rPr>
                <w:t>, 7.2.3.7.1.6, 7.2.3.7.2.6</w:t>
              </w:r>
            </w:ins>
          </w:p>
        </w:tc>
        <w:tc>
          <w:tcPr>
            <w:tcW w:w="1134" w:type="dxa"/>
            <w:tcBorders>
              <w:top w:val="single" w:sz="4" w:space="0" w:color="auto"/>
              <w:bottom w:val="single" w:sz="4" w:space="0" w:color="auto"/>
            </w:tcBorders>
            <w:shd w:val="clear" w:color="auto" w:fill="auto"/>
          </w:tcPr>
          <w:p w14:paraId="3DFE65B0" w14:textId="77777777" w:rsidR="00D317AF" w:rsidRPr="00D317AF" w:rsidRDefault="00D317AF" w:rsidP="00D317E4">
            <w:pPr>
              <w:spacing w:before="40" w:after="120" w:line="220" w:lineRule="exact"/>
              <w:ind w:right="113"/>
              <w:jc w:val="center"/>
              <w:rPr>
                <w:lang w:val="de-DE"/>
              </w:rPr>
            </w:pPr>
            <w:r w:rsidRPr="00D317AF">
              <w:rPr>
                <w:lang w:val="de-DE"/>
              </w:rPr>
              <w:t>C</w:t>
            </w:r>
          </w:p>
        </w:tc>
      </w:tr>
      <w:tr w:rsidR="00D317AF" w:rsidRPr="00445354" w14:paraId="29E45E34" w14:textId="77777777" w:rsidTr="00D317E4">
        <w:trPr>
          <w:cantSplit/>
        </w:trPr>
        <w:tc>
          <w:tcPr>
            <w:tcW w:w="1216" w:type="dxa"/>
            <w:tcBorders>
              <w:top w:val="single" w:sz="4" w:space="0" w:color="auto"/>
              <w:bottom w:val="single" w:sz="4" w:space="0" w:color="auto"/>
            </w:tcBorders>
            <w:shd w:val="clear" w:color="auto" w:fill="auto"/>
          </w:tcPr>
          <w:p w14:paraId="250610C2"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4BDA430" w14:textId="77777777" w:rsidR="00D317AF" w:rsidRPr="00D317AF" w:rsidRDefault="00D317AF" w:rsidP="00D317E4">
            <w:pPr>
              <w:spacing w:before="40" w:after="120" w:line="220" w:lineRule="exact"/>
              <w:ind w:right="113"/>
              <w:rPr>
                <w:lang w:val="de-DE"/>
              </w:rPr>
            </w:pPr>
            <w:r w:rsidRPr="00D317AF">
              <w:rPr>
                <w:lang w:val="de-DE"/>
              </w:rPr>
              <w:t>Wann muss eine Gasfreiheitsbescheinigung an Bord vorhanden sein?</w:t>
            </w:r>
          </w:p>
          <w:p w14:paraId="2A50AABE"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Wenn man nach dem Löschen den oder die blauen Kegel/Lichter wegnehmen möchte.</w:t>
            </w:r>
          </w:p>
          <w:p w14:paraId="73B304AD"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Wenn man nach dem Löschen ein anderes Produkt laden möchte.</w:t>
            </w:r>
          </w:p>
          <w:p w14:paraId="35C74FE4"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Wenn eine Werftreparatur am Schiffskörper durchgeführt werden muss.</w:t>
            </w:r>
          </w:p>
          <w:p w14:paraId="3A50BF29"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 xml:space="preserve">Wenn ein </w:t>
            </w:r>
            <w:proofErr w:type="spellStart"/>
            <w:r w:rsidRPr="00D317AF">
              <w:rPr>
                <w:lang w:val="de-DE"/>
              </w:rPr>
              <w:t>Ladetank</w:t>
            </w:r>
            <w:proofErr w:type="spellEnd"/>
            <w:r w:rsidRPr="00D317AF">
              <w:rPr>
                <w:lang w:val="de-DE"/>
              </w:rPr>
              <w:t xml:space="preserve"> betreten werden muss.</w:t>
            </w:r>
          </w:p>
        </w:tc>
        <w:tc>
          <w:tcPr>
            <w:tcW w:w="1134" w:type="dxa"/>
            <w:tcBorders>
              <w:top w:val="single" w:sz="4" w:space="0" w:color="auto"/>
              <w:bottom w:val="single" w:sz="4" w:space="0" w:color="auto"/>
            </w:tcBorders>
            <w:shd w:val="clear" w:color="auto" w:fill="auto"/>
          </w:tcPr>
          <w:p w14:paraId="46C25FDC" w14:textId="77777777" w:rsidR="00D317AF" w:rsidRPr="00D317AF" w:rsidRDefault="00D317AF" w:rsidP="00D317E4">
            <w:pPr>
              <w:spacing w:before="40" w:after="120" w:line="220" w:lineRule="exact"/>
              <w:ind w:right="113"/>
              <w:jc w:val="center"/>
              <w:rPr>
                <w:lang w:val="de-DE"/>
              </w:rPr>
            </w:pPr>
          </w:p>
        </w:tc>
      </w:tr>
      <w:tr w:rsidR="00D317AF" w:rsidRPr="00D317AF" w14:paraId="36E1F764" w14:textId="77777777" w:rsidTr="00D317E4">
        <w:trPr>
          <w:cantSplit/>
        </w:trPr>
        <w:tc>
          <w:tcPr>
            <w:tcW w:w="1216" w:type="dxa"/>
            <w:tcBorders>
              <w:top w:val="single" w:sz="4" w:space="0" w:color="auto"/>
              <w:bottom w:val="single" w:sz="4" w:space="0" w:color="auto"/>
            </w:tcBorders>
            <w:shd w:val="clear" w:color="auto" w:fill="auto"/>
          </w:tcPr>
          <w:p w14:paraId="38FEBE38" w14:textId="77777777" w:rsidR="00D317AF" w:rsidRPr="00D317AF" w:rsidRDefault="00D317AF" w:rsidP="00D317E4">
            <w:pPr>
              <w:spacing w:before="40" w:after="120" w:line="220" w:lineRule="exact"/>
              <w:ind w:right="113"/>
              <w:rPr>
                <w:lang w:val="de-DE"/>
              </w:rPr>
            </w:pPr>
            <w:r w:rsidRPr="00D317AF">
              <w:rPr>
                <w:lang w:val="de-DE"/>
              </w:rPr>
              <w:t>332 05.0-09</w:t>
            </w:r>
          </w:p>
        </w:tc>
        <w:tc>
          <w:tcPr>
            <w:tcW w:w="6155" w:type="dxa"/>
            <w:tcBorders>
              <w:top w:val="single" w:sz="4" w:space="0" w:color="auto"/>
              <w:bottom w:val="single" w:sz="4" w:space="0" w:color="auto"/>
            </w:tcBorders>
            <w:shd w:val="clear" w:color="auto" w:fill="auto"/>
          </w:tcPr>
          <w:p w14:paraId="1FD42F35" w14:textId="77777777" w:rsidR="00D317AF" w:rsidRPr="00D317AF" w:rsidRDefault="00D317AF" w:rsidP="00D317E4">
            <w:pPr>
              <w:spacing w:before="40" w:after="120" w:line="220" w:lineRule="exact"/>
              <w:ind w:right="113"/>
              <w:rPr>
                <w:lang w:val="de-DE"/>
              </w:rPr>
            </w:pPr>
            <w:r w:rsidRPr="00D317AF">
              <w:rPr>
                <w:lang w:val="de-DE"/>
              </w:rPr>
              <w:t>gestrichen (19.09.2018)</w:t>
            </w:r>
          </w:p>
        </w:tc>
        <w:tc>
          <w:tcPr>
            <w:tcW w:w="1134" w:type="dxa"/>
            <w:tcBorders>
              <w:top w:val="single" w:sz="4" w:space="0" w:color="auto"/>
              <w:bottom w:val="single" w:sz="4" w:space="0" w:color="auto"/>
            </w:tcBorders>
            <w:shd w:val="clear" w:color="auto" w:fill="auto"/>
          </w:tcPr>
          <w:p w14:paraId="2A23B4F5" w14:textId="77777777" w:rsidR="00D317AF" w:rsidRPr="00D317AF" w:rsidRDefault="00D317AF" w:rsidP="00D317E4">
            <w:pPr>
              <w:spacing w:before="40" w:after="120" w:line="220" w:lineRule="exact"/>
              <w:ind w:right="113"/>
              <w:jc w:val="center"/>
              <w:rPr>
                <w:lang w:val="de-DE"/>
              </w:rPr>
            </w:pPr>
          </w:p>
        </w:tc>
      </w:tr>
      <w:tr w:rsidR="00D317AF" w:rsidRPr="00D317AF" w14:paraId="00ACB597" w14:textId="77777777" w:rsidTr="00D317E4">
        <w:trPr>
          <w:cantSplit/>
        </w:trPr>
        <w:tc>
          <w:tcPr>
            <w:tcW w:w="1216" w:type="dxa"/>
            <w:tcBorders>
              <w:top w:val="single" w:sz="4" w:space="0" w:color="auto"/>
              <w:bottom w:val="single" w:sz="4" w:space="0" w:color="auto"/>
            </w:tcBorders>
            <w:shd w:val="clear" w:color="auto" w:fill="auto"/>
          </w:tcPr>
          <w:p w14:paraId="15DC8FBF" w14:textId="77777777" w:rsidR="00D317AF" w:rsidRPr="00D317AF" w:rsidRDefault="00D317AF" w:rsidP="00D317E4">
            <w:pPr>
              <w:keepNext/>
              <w:keepLines/>
              <w:spacing w:before="40" w:after="120" w:line="220" w:lineRule="exact"/>
              <w:ind w:right="113"/>
              <w:rPr>
                <w:lang w:val="de-DE"/>
              </w:rPr>
            </w:pPr>
            <w:r w:rsidRPr="00D317AF">
              <w:rPr>
                <w:lang w:val="de-DE"/>
              </w:rPr>
              <w:t>332 05.0-10</w:t>
            </w:r>
          </w:p>
        </w:tc>
        <w:tc>
          <w:tcPr>
            <w:tcW w:w="6155" w:type="dxa"/>
            <w:tcBorders>
              <w:top w:val="single" w:sz="4" w:space="0" w:color="auto"/>
              <w:bottom w:val="single" w:sz="4" w:space="0" w:color="auto"/>
            </w:tcBorders>
            <w:shd w:val="clear" w:color="auto" w:fill="auto"/>
          </w:tcPr>
          <w:p w14:paraId="498352C0" w14:textId="77777777" w:rsidR="00D317AF" w:rsidRPr="00D317AF" w:rsidRDefault="00D317AF" w:rsidP="00D317E4">
            <w:pPr>
              <w:keepNext/>
              <w:keepLines/>
              <w:spacing w:before="40" w:after="120" w:line="220" w:lineRule="exact"/>
              <w:ind w:right="113"/>
              <w:rPr>
                <w:lang w:val="de-DE"/>
              </w:rPr>
            </w:pPr>
            <w:r w:rsidRPr="00D317AF">
              <w:rPr>
                <w:lang w:val="de-DE"/>
              </w:rPr>
              <w:t>gestrichen (19.09.2018)</w:t>
            </w:r>
          </w:p>
        </w:tc>
        <w:tc>
          <w:tcPr>
            <w:tcW w:w="1134" w:type="dxa"/>
            <w:tcBorders>
              <w:top w:val="single" w:sz="4" w:space="0" w:color="auto"/>
              <w:bottom w:val="single" w:sz="4" w:space="0" w:color="auto"/>
            </w:tcBorders>
            <w:shd w:val="clear" w:color="auto" w:fill="auto"/>
          </w:tcPr>
          <w:p w14:paraId="4E0A6AB6" w14:textId="77777777" w:rsidR="00D317AF" w:rsidRPr="00D317AF" w:rsidRDefault="00D317AF" w:rsidP="00D317E4">
            <w:pPr>
              <w:keepNext/>
              <w:keepLines/>
              <w:spacing w:before="40" w:after="120" w:line="220" w:lineRule="exact"/>
              <w:ind w:right="113"/>
              <w:jc w:val="center"/>
              <w:rPr>
                <w:lang w:val="de-DE"/>
              </w:rPr>
            </w:pPr>
          </w:p>
        </w:tc>
      </w:tr>
      <w:tr w:rsidR="00D317AF" w:rsidRPr="00D317AF" w14:paraId="1DE8115A" w14:textId="77777777" w:rsidTr="00D317E4">
        <w:trPr>
          <w:cantSplit/>
        </w:trPr>
        <w:tc>
          <w:tcPr>
            <w:tcW w:w="1216" w:type="dxa"/>
            <w:tcBorders>
              <w:top w:val="single" w:sz="4" w:space="0" w:color="auto"/>
              <w:bottom w:val="single" w:sz="4" w:space="0" w:color="auto"/>
            </w:tcBorders>
            <w:shd w:val="clear" w:color="auto" w:fill="auto"/>
          </w:tcPr>
          <w:p w14:paraId="7CBF23CA" w14:textId="77777777" w:rsidR="00D317AF" w:rsidRPr="00D317AF" w:rsidRDefault="00D317AF" w:rsidP="00D317E4">
            <w:pPr>
              <w:spacing w:before="40" w:after="120" w:line="220" w:lineRule="exact"/>
              <w:ind w:right="113"/>
              <w:rPr>
                <w:lang w:val="de-DE"/>
              </w:rPr>
            </w:pPr>
            <w:r w:rsidRPr="00D317AF">
              <w:rPr>
                <w:lang w:val="de-DE"/>
              </w:rPr>
              <w:t>332 05.0-11</w:t>
            </w:r>
          </w:p>
        </w:tc>
        <w:tc>
          <w:tcPr>
            <w:tcW w:w="6155" w:type="dxa"/>
            <w:tcBorders>
              <w:top w:val="single" w:sz="4" w:space="0" w:color="auto"/>
              <w:bottom w:val="single" w:sz="4" w:space="0" w:color="auto"/>
            </w:tcBorders>
            <w:shd w:val="clear" w:color="auto" w:fill="auto"/>
          </w:tcPr>
          <w:p w14:paraId="4BCCF697" w14:textId="77777777" w:rsidR="00D317AF" w:rsidRPr="00D317AF" w:rsidRDefault="00D317AF" w:rsidP="00D317E4">
            <w:pPr>
              <w:spacing w:before="40" w:after="120" w:line="220" w:lineRule="exact"/>
              <w:ind w:right="113"/>
              <w:rPr>
                <w:lang w:val="de-DE"/>
              </w:rPr>
            </w:pPr>
            <w:r w:rsidRPr="00D317AF">
              <w:rPr>
                <w:lang w:val="de-DE"/>
              </w:rPr>
              <w:t>8.1.2.1 g), 7.2.3.7.1.5, 7.2.3.7.2.5</w:t>
            </w:r>
          </w:p>
        </w:tc>
        <w:tc>
          <w:tcPr>
            <w:tcW w:w="1134" w:type="dxa"/>
            <w:tcBorders>
              <w:top w:val="single" w:sz="4" w:space="0" w:color="auto"/>
              <w:bottom w:val="single" w:sz="4" w:space="0" w:color="auto"/>
            </w:tcBorders>
            <w:shd w:val="clear" w:color="auto" w:fill="auto"/>
          </w:tcPr>
          <w:p w14:paraId="111CEE21" w14:textId="77777777" w:rsidR="00D317AF" w:rsidRPr="00D317AF" w:rsidRDefault="00D317AF" w:rsidP="00D317E4">
            <w:pPr>
              <w:spacing w:before="40" w:after="120" w:line="220" w:lineRule="exact"/>
              <w:ind w:right="113"/>
              <w:jc w:val="center"/>
              <w:rPr>
                <w:lang w:val="de-DE"/>
              </w:rPr>
            </w:pPr>
            <w:r w:rsidRPr="00D317AF">
              <w:rPr>
                <w:lang w:val="de-DE"/>
              </w:rPr>
              <w:t>C</w:t>
            </w:r>
          </w:p>
        </w:tc>
      </w:tr>
      <w:tr w:rsidR="00D317AF" w:rsidRPr="00445354" w14:paraId="6C6011E8" w14:textId="77777777" w:rsidTr="00D317E4">
        <w:trPr>
          <w:cantSplit/>
        </w:trPr>
        <w:tc>
          <w:tcPr>
            <w:tcW w:w="1216" w:type="dxa"/>
            <w:tcBorders>
              <w:top w:val="single" w:sz="4" w:space="0" w:color="auto"/>
              <w:bottom w:val="single" w:sz="4" w:space="0" w:color="auto"/>
            </w:tcBorders>
            <w:shd w:val="clear" w:color="auto" w:fill="auto"/>
          </w:tcPr>
          <w:p w14:paraId="6AEE675C"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7002111" w14:textId="77777777" w:rsidR="00D317AF" w:rsidRPr="00D317AF" w:rsidRDefault="00D317AF" w:rsidP="00D317E4">
            <w:pPr>
              <w:spacing w:before="40" w:after="120" w:line="220" w:lineRule="exact"/>
              <w:ind w:right="113"/>
              <w:rPr>
                <w:lang w:val="de-DE"/>
              </w:rPr>
            </w:pPr>
            <w:r w:rsidRPr="00D317AF">
              <w:rPr>
                <w:lang w:val="de-DE"/>
              </w:rPr>
              <w:t xml:space="preserve">Ein Schiffsführer hat, nach Messung, selbst entschieden, dass der/die blaue(n) Kegel entfernt werden kann/können. </w:t>
            </w:r>
          </w:p>
          <w:p w14:paraId="3B0171B4" w14:textId="77777777" w:rsidR="00D317AF" w:rsidRPr="00D317AF" w:rsidRDefault="00D317AF" w:rsidP="00D317E4">
            <w:pPr>
              <w:spacing w:before="40" w:after="120" w:line="220" w:lineRule="exact"/>
              <w:ind w:right="113"/>
              <w:rPr>
                <w:lang w:val="de-DE"/>
              </w:rPr>
            </w:pPr>
            <w:r w:rsidRPr="00D317AF">
              <w:rPr>
                <w:lang w:val="de-DE"/>
              </w:rPr>
              <w:t>Was muss er weiter tun?</w:t>
            </w:r>
          </w:p>
          <w:p w14:paraId="4173C8C7"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Er muss nichts weiter tun.</w:t>
            </w:r>
          </w:p>
          <w:p w14:paraId="11EA5196"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Er muss die Messergebnisse der nächstgelegen zuständigen Behörde mitteilen.</w:t>
            </w:r>
          </w:p>
          <w:p w14:paraId="6548B26B"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 xml:space="preserve">Er muss die Messergebnisse im </w:t>
            </w:r>
            <w:proofErr w:type="spellStart"/>
            <w:r w:rsidRPr="00D317AF">
              <w:rPr>
                <w:lang w:val="de-DE"/>
              </w:rPr>
              <w:t>Prüfbuch</w:t>
            </w:r>
            <w:proofErr w:type="spellEnd"/>
            <w:r w:rsidRPr="00D317AF">
              <w:rPr>
                <w:lang w:val="de-DE"/>
              </w:rPr>
              <w:t xml:space="preserve"> festhalten.</w:t>
            </w:r>
          </w:p>
          <w:p w14:paraId="30F1A54A"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Er muss seine Entscheidung der Schifffahrtspolizei mitteilen.</w:t>
            </w:r>
          </w:p>
        </w:tc>
        <w:tc>
          <w:tcPr>
            <w:tcW w:w="1134" w:type="dxa"/>
            <w:tcBorders>
              <w:top w:val="single" w:sz="4" w:space="0" w:color="auto"/>
              <w:bottom w:val="single" w:sz="4" w:space="0" w:color="auto"/>
            </w:tcBorders>
            <w:shd w:val="clear" w:color="auto" w:fill="auto"/>
          </w:tcPr>
          <w:p w14:paraId="415EC95F" w14:textId="77777777" w:rsidR="00D317AF" w:rsidRPr="00D317AF" w:rsidRDefault="00D317AF" w:rsidP="00D317E4">
            <w:pPr>
              <w:spacing w:before="40" w:after="120" w:line="220" w:lineRule="exact"/>
              <w:ind w:right="113"/>
              <w:jc w:val="center"/>
              <w:rPr>
                <w:lang w:val="de-DE"/>
              </w:rPr>
            </w:pPr>
          </w:p>
        </w:tc>
      </w:tr>
      <w:tr w:rsidR="00D317AF" w:rsidRPr="00D317AF" w14:paraId="0AE1D8AF" w14:textId="77777777" w:rsidTr="00D317E4">
        <w:trPr>
          <w:cantSplit/>
        </w:trPr>
        <w:tc>
          <w:tcPr>
            <w:tcW w:w="1216" w:type="dxa"/>
            <w:tcBorders>
              <w:top w:val="single" w:sz="4" w:space="0" w:color="auto"/>
              <w:bottom w:val="single" w:sz="4" w:space="0" w:color="auto"/>
            </w:tcBorders>
            <w:shd w:val="clear" w:color="auto" w:fill="auto"/>
          </w:tcPr>
          <w:p w14:paraId="3C9BEDAA" w14:textId="77777777" w:rsidR="00D317AF" w:rsidRPr="00D317AF" w:rsidRDefault="00D317AF" w:rsidP="00D317E4">
            <w:pPr>
              <w:spacing w:before="40" w:after="120" w:line="220" w:lineRule="exact"/>
              <w:ind w:right="113"/>
              <w:rPr>
                <w:lang w:val="de-DE"/>
              </w:rPr>
            </w:pPr>
            <w:r w:rsidRPr="00D317AF">
              <w:rPr>
                <w:lang w:val="de-DE"/>
              </w:rPr>
              <w:t>332 05.0-12</w:t>
            </w:r>
          </w:p>
        </w:tc>
        <w:tc>
          <w:tcPr>
            <w:tcW w:w="6155" w:type="dxa"/>
            <w:tcBorders>
              <w:top w:val="single" w:sz="4" w:space="0" w:color="auto"/>
              <w:bottom w:val="single" w:sz="4" w:space="0" w:color="auto"/>
            </w:tcBorders>
            <w:shd w:val="clear" w:color="auto" w:fill="auto"/>
          </w:tcPr>
          <w:p w14:paraId="44F95A50" w14:textId="77777777" w:rsidR="00D317AF" w:rsidRPr="00D317AF" w:rsidRDefault="00D317AF" w:rsidP="00D317E4">
            <w:pPr>
              <w:spacing w:before="40" w:after="120" w:line="220" w:lineRule="exact"/>
              <w:ind w:right="113"/>
              <w:rPr>
                <w:lang w:val="de-DE"/>
              </w:rPr>
            </w:pPr>
            <w:r w:rsidRPr="00D317AF">
              <w:rPr>
                <w:lang w:val="de-DE"/>
              </w:rPr>
              <w:t>7.2.3.7.1.5, 7.2.3.7.2.5</w:t>
            </w:r>
          </w:p>
        </w:tc>
        <w:tc>
          <w:tcPr>
            <w:tcW w:w="1134" w:type="dxa"/>
            <w:tcBorders>
              <w:top w:val="single" w:sz="4" w:space="0" w:color="auto"/>
              <w:bottom w:val="single" w:sz="4" w:space="0" w:color="auto"/>
            </w:tcBorders>
            <w:shd w:val="clear" w:color="auto" w:fill="auto"/>
          </w:tcPr>
          <w:p w14:paraId="2D0A9AD0" w14:textId="77777777" w:rsidR="00D317AF" w:rsidRPr="00D317AF" w:rsidRDefault="00D317AF" w:rsidP="00D317E4">
            <w:pPr>
              <w:spacing w:before="40" w:after="120" w:line="220" w:lineRule="exact"/>
              <w:ind w:right="113"/>
              <w:jc w:val="center"/>
              <w:rPr>
                <w:lang w:val="de-DE"/>
              </w:rPr>
            </w:pPr>
            <w:r w:rsidRPr="00D317AF">
              <w:rPr>
                <w:lang w:val="de-DE"/>
              </w:rPr>
              <w:t>B</w:t>
            </w:r>
          </w:p>
        </w:tc>
      </w:tr>
      <w:tr w:rsidR="00D317AF" w:rsidRPr="00445354" w14:paraId="65ED3B17" w14:textId="77777777" w:rsidTr="00D317E4">
        <w:trPr>
          <w:cantSplit/>
        </w:trPr>
        <w:tc>
          <w:tcPr>
            <w:tcW w:w="1216" w:type="dxa"/>
            <w:tcBorders>
              <w:top w:val="single" w:sz="4" w:space="0" w:color="auto"/>
              <w:bottom w:val="single" w:sz="12" w:space="0" w:color="auto"/>
            </w:tcBorders>
            <w:shd w:val="clear" w:color="auto" w:fill="auto"/>
          </w:tcPr>
          <w:p w14:paraId="1542711E"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30FA4093" w14:textId="77777777" w:rsidR="00D317AF" w:rsidRPr="00D317AF" w:rsidRDefault="00D317AF" w:rsidP="00D317E4">
            <w:pPr>
              <w:spacing w:before="40" w:after="120" w:line="220" w:lineRule="exact"/>
              <w:ind w:right="113"/>
              <w:jc w:val="both"/>
              <w:rPr>
                <w:lang w:val="de-DE"/>
              </w:rPr>
            </w:pPr>
            <w:r w:rsidRPr="00D317AF">
              <w:rPr>
                <w:lang w:val="de-DE"/>
              </w:rPr>
              <w:t>Welche Teile eines Schiffes müssen entgast sein, bevor der Schiffsführer den/die blauen Kegel entfernen darf?</w:t>
            </w:r>
          </w:p>
          <w:p w14:paraId="0B8C157B"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Alle Ladetanks, Lade- und Löschleitungen, Restetanks und Löschpumpen.</w:t>
            </w:r>
          </w:p>
          <w:p w14:paraId="1820CD81"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Alle Ladetanks.</w:t>
            </w:r>
          </w:p>
          <w:p w14:paraId="3D787BB8"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Alle Ladetanks und die Lade- und Löschleitungen.</w:t>
            </w:r>
          </w:p>
          <w:p w14:paraId="522F21FA"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 xml:space="preserve">Alle Ladetanks und Restetanks. </w:t>
            </w:r>
          </w:p>
        </w:tc>
        <w:tc>
          <w:tcPr>
            <w:tcW w:w="1134" w:type="dxa"/>
            <w:tcBorders>
              <w:top w:val="single" w:sz="4" w:space="0" w:color="auto"/>
              <w:bottom w:val="single" w:sz="12" w:space="0" w:color="auto"/>
            </w:tcBorders>
            <w:shd w:val="clear" w:color="auto" w:fill="auto"/>
          </w:tcPr>
          <w:p w14:paraId="75374F61" w14:textId="77777777" w:rsidR="00D317AF" w:rsidRPr="00D317AF" w:rsidRDefault="00D317AF" w:rsidP="00D317E4">
            <w:pPr>
              <w:spacing w:before="40" w:after="120" w:line="220" w:lineRule="exact"/>
              <w:ind w:right="113"/>
              <w:jc w:val="center"/>
              <w:rPr>
                <w:lang w:val="de-DE"/>
              </w:rPr>
            </w:pPr>
          </w:p>
        </w:tc>
      </w:tr>
    </w:tbl>
    <w:p w14:paraId="5900CF20" w14:textId="77777777" w:rsidR="00D317AF" w:rsidRPr="00D317AF" w:rsidRDefault="00D317AF" w:rsidP="00D317AF">
      <w:pPr>
        <w:pStyle w:val="Heading1"/>
        <w:rPr>
          <w:sz w:val="4"/>
          <w:szCs w:val="4"/>
          <w:lang w:val="de-DE"/>
        </w:rPr>
      </w:pPr>
      <w:r w:rsidRPr="00D317AF">
        <w:rPr>
          <w:sz w:val="22"/>
          <w:szCs w:val="22"/>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D317AF" w:rsidRPr="00D317AF" w14:paraId="34F14983" w14:textId="77777777" w:rsidTr="00D317E4">
        <w:trPr>
          <w:cantSplit/>
          <w:tblHeader/>
        </w:trPr>
        <w:tc>
          <w:tcPr>
            <w:tcW w:w="8505" w:type="dxa"/>
            <w:gridSpan w:val="3"/>
            <w:tcBorders>
              <w:top w:val="nil"/>
              <w:bottom w:val="single" w:sz="12" w:space="0" w:color="auto"/>
            </w:tcBorders>
            <w:shd w:val="clear" w:color="auto" w:fill="auto"/>
            <w:vAlign w:val="bottom"/>
          </w:tcPr>
          <w:p w14:paraId="0F16DC70" w14:textId="77777777" w:rsidR="00D317AF" w:rsidRPr="00D317AF" w:rsidRDefault="00D317AF" w:rsidP="00D317E4">
            <w:pPr>
              <w:keepNext/>
              <w:keepLines/>
              <w:tabs>
                <w:tab w:val="right" w:pos="851"/>
              </w:tabs>
              <w:spacing w:before="120" w:after="120" w:line="300" w:lineRule="exact"/>
              <w:ind w:left="1134" w:right="1134" w:hanging="1134"/>
              <w:rPr>
                <w:rFonts w:eastAsia="SimSun"/>
                <w:sz w:val="22"/>
                <w:szCs w:val="22"/>
                <w:lang w:val="de-DE" w:eastAsia="zh-CN"/>
              </w:rPr>
            </w:pPr>
            <w:r w:rsidRPr="00D317AF">
              <w:rPr>
                <w:lang w:val="de-DE"/>
              </w:rPr>
              <w:br w:type="page"/>
            </w:r>
            <w:r w:rsidRPr="00D317AF">
              <w:rPr>
                <w:rFonts w:eastAsia="SimSun"/>
                <w:b/>
                <w:sz w:val="28"/>
                <w:lang w:val="de-DE" w:eastAsia="zh-CN"/>
              </w:rPr>
              <w:t>Praxis</w:t>
            </w:r>
          </w:p>
          <w:p w14:paraId="7B13780B" w14:textId="77777777" w:rsidR="00D317AF" w:rsidRPr="00D317AF" w:rsidRDefault="00D317AF" w:rsidP="00D317E4">
            <w:pPr>
              <w:keepNext/>
              <w:keepLines/>
              <w:tabs>
                <w:tab w:val="right" w:pos="851"/>
              </w:tabs>
              <w:spacing w:before="240" w:after="120" w:line="240" w:lineRule="exact"/>
              <w:ind w:left="1" w:right="1134" w:hanging="1"/>
              <w:rPr>
                <w:b/>
                <w:lang w:val="de-DE"/>
              </w:rPr>
            </w:pPr>
            <w:r w:rsidRPr="00D317AF">
              <w:rPr>
                <w:b/>
                <w:lang w:val="de-DE"/>
              </w:rPr>
              <w:tab/>
              <w:t>Prüfungsziel 6: Laden, Löschen</w:t>
            </w:r>
          </w:p>
        </w:tc>
      </w:tr>
      <w:tr w:rsidR="00D317AF" w:rsidRPr="00D317AF" w14:paraId="00A6448A" w14:textId="77777777" w:rsidTr="00D317E4">
        <w:trPr>
          <w:cantSplit/>
          <w:tblHeader/>
        </w:trPr>
        <w:tc>
          <w:tcPr>
            <w:tcW w:w="1216" w:type="dxa"/>
            <w:tcBorders>
              <w:top w:val="single" w:sz="4" w:space="0" w:color="auto"/>
              <w:bottom w:val="single" w:sz="12" w:space="0" w:color="auto"/>
            </w:tcBorders>
            <w:shd w:val="clear" w:color="auto" w:fill="auto"/>
            <w:vAlign w:val="bottom"/>
          </w:tcPr>
          <w:p w14:paraId="279E08D3" w14:textId="77777777" w:rsidR="00D317AF" w:rsidRPr="00D317AF" w:rsidRDefault="00D317AF" w:rsidP="00D317E4">
            <w:pPr>
              <w:spacing w:before="80" w:after="80" w:line="200" w:lineRule="exact"/>
              <w:ind w:right="113"/>
              <w:rPr>
                <w:i/>
                <w:sz w:val="16"/>
                <w:szCs w:val="22"/>
                <w:lang w:val="de-DE"/>
              </w:rPr>
            </w:pPr>
            <w:r w:rsidRPr="00D317AF">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74C53F25" w14:textId="77777777" w:rsidR="00D317AF" w:rsidRPr="00D317AF" w:rsidRDefault="00D317AF" w:rsidP="00D317E4">
            <w:pPr>
              <w:spacing w:before="80" w:after="80" w:line="200" w:lineRule="exact"/>
              <w:ind w:right="113"/>
              <w:rPr>
                <w:i/>
                <w:sz w:val="16"/>
                <w:szCs w:val="22"/>
                <w:lang w:val="de-DE"/>
              </w:rPr>
            </w:pPr>
            <w:r w:rsidRPr="00D317AF">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4E146CFF" w14:textId="77777777" w:rsidR="00D317AF" w:rsidRPr="00D317AF" w:rsidRDefault="00D317AF" w:rsidP="00D317E4">
            <w:pPr>
              <w:spacing w:line="200" w:lineRule="exact"/>
              <w:ind w:right="113"/>
              <w:jc w:val="center"/>
              <w:rPr>
                <w:i/>
                <w:sz w:val="16"/>
                <w:szCs w:val="22"/>
                <w:lang w:val="de-DE"/>
              </w:rPr>
            </w:pPr>
            <w:r w:rsidRPr="00D317AF">
              <w:rPr>
                <w:i/>
                <w:sz w:val="16"/>
                <w:szCs w:val="22"/>
                <w:lang w:val="de-DE"/>
              </w:rPr>
              <w:t>Richtige Antwort</w:t>
            </w:r>
          </w:p>
        </w:tc>
      </w:tr>
      <w:tr w:rsidR="00D317AF" w:rsidRPr="00D317AF" w14:paraId="103DB55E" w14:textId="77777777" w:rsidTr="00D317E4">
        <w:trPr>
          <w:cantSplit/>
          <w:trHeight w:val="368"/>
        </w:trPr>
        <w:tc>
          <w:tcPr>
            <w:tcW w:w="1216" w:type="dxa"/>
            <w:tcBorders>
              <w:top w:val="single" w:sz="12" w:space="0" w:color="auto"/>
              <w:bottom w:val="single" w:sz="4" w:space="0" w:color="auto"/>
            </w:tcBorders>
            <w:shd w:val="clear" w:color="auto" w:fill="auto"/>
          </w:tcPr>
          <w:p w14:paraId="05A003B4" w14:textId="77777777" w:rsidR="00D317AF" w:rsidRPr="00D317AF" w:rsidRDefault="00D317AF" w:rsidP="00D317E4">
            <w:pPr>
              <w:spacing w:before="40" w:after="120" w:line="220" w:lineRule="exact"/>
              <w:ind w:right="113"/>
              <w:rPr>
                <w:lang w:val="de-DE"/>
              </w:rPr>
            </w:pPr>
            <w:r w:rsidRPr="00D317AF">
              <w:rPr>
                <w:lang w:val="de-DE"/>
              </w:rPr>
              <w:t>332 06.0-01</w:t>
            </w:r>
          </w:p>
        </w:tc>
        <w:tc>
          <w:tcPr>
            <w:tcW w:w="6155" w:type="dxa"/>
            <w:tcBorders>
              <w:top w:val="single" w:sz="12" w:space="0" w:color="auto"/>
              <w:bottom w:val="single" w:sz="4" w:space="0" w:color="auto"/>
            </w:tcBorders>
            <w:shd w:val="clear" w:color="auto" w:fill="auto"/>
          </w:tcPr>
          <w:p w14:paraId="66BAD240" w14:textId="77777777" w:rsidR="00D317AF" w:rsidRPr="00D317AF" w:rsidRDefault="00D317AF" w:rsidP="00D317E4">
            <w:pPr>
              <w:spacing w:before="40" w:after="120" w:line="220" w:lineRule="exact"/>
              <w:ind w:right="113"/>
              <w:rPr>
                <w:lang w:val="de-DE"/>
              </w:rPr>
            </w:pPr>
            <w:r w:rsidRPr="00D317AF">
              <w:rPr>
                <w:lang w:val="de-DE"/>
              </w:rPr>
              <w:t>9.3.2.21.1</w:t>
            </w:r>
          </w:p>
        </w:tc>
        <w:tc>
          <w:tcPr>
            <w:tcW w:w="1134" w:type="dxa"/>
            <w:tcBorders>
              <w:top w:val="single" w:sz="12" w:space="0" w:color="auto"/>
              <w:bottom w:val="single" w:sz="4" w:space="0" w:color="auto"/>
            </w:tcBorders>
            <w:shd w:val="clear" w:color="auto" w:fill="auto"/>
          </w:tcPr>
          <w:p w14:paraId="2820DFFD" w14:textId="77777777" w:rsidR="00D317AF" w:rsidRPr="00D317AF" w:rsidRDefault="00D317AF" w:rsidP="00D317E4">
            <w:pPr>
              <w:spacing w:before="40" w:after="120" w:line="220" w:lineRule="exact"/>
              <w:ind w:right="113"/>
              <w:jc w:val="center"/>
              <w:rPr>
                <w:lang w:val="de-DE"/>
              </w:rPr>
            </w:pPr>
            <w:r w:rsidRPr="00D317AF">
              <w:rPr>
                <w:lang w:val="de-DE"/>
              </w:rPr>
              <w:t>B</w:t>
            </w:r>
          </w:p>
        </w:tc>
      </w:tr>
      <w:tr w:rsidR="00D317AF" w:rsidRPr="00D317AF" w14:paraId="1A381C6E" w14:textId="77777777" w:rsidTr="00D317E4">
        <w:trPr>
          <w:cantSplit/>
        </w:trPr>
        <w:tc>
          <w:tcPr>
            <w:tcW w:w="1216" w:type="dxa"/>
            <w:tcBorders>
              <w:top w:val="single" w:sz="4" w:space="0" w:color="auto"/>
              <w:bottom w:val="single" w:sz="4" w:space="0" w:color="auto"/>
            </w:tcBorders>
            <w:shd w:val="clear" w:color="auto" w:fill="auto"/>
          </w:tcPr>
          <w:p w14:paraId="2A63A36D"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B8162FD" w14:textId="77777777" w:rsidR="00D317AF" w:rsidRPr="00D317AF" w:rsidRDefault="00D317AF" w:rsidP="00D317E4">
            <w:pPr>
              <w:spacing w:before="40" w:after="120" w:line="220" w:lineRule="exact"/>
              <w:ind w:right="113"/>
              <w:jc w:val="both"/>
              <w:rPr>
                <w:lang w:val="de-DE"/>
              </w:rPr>
            </w:pPr>
            <w:r w:rsidRPr="00D317AF">
              <w:rPr>
                <w:lang w:val="de-DE"/>
              </w:rPr>
              <w:t>Die Ladetanks auf einem Tankschiff des Typs C müssen mit einer Innenmarkierung für den Füllungsgrad versehen sein.</w:t>
            </w:r>
          </w:p>
          <w:p w14:paraId="3DBF6E4F" w14:textId="77777777" w:rsidR="00D317AF" w:rsidRPr="00D317AF" w:rsidRDefault="00D317AF" w:rsidP="00D317E4">
            <w:pPr>
              <w:spacing w:before="40" w:after="120" w:line="220" w:lineRule="exact"/>
              <w:ind w:right="113"/>
              <w:jc w:val="both"/>
              <w:rPr>
                <w:lang w:val="de-DE"/>
              </w:rPr>
            </w:pPr>
            <w:r w:rsidRPr="00D317AF">
              <w:rPr>
                <w:lang w:val="de-DE"/>
              </w:rPr>
              <w:t>Auf welcher Füllhöhe muss diese Innenmarkierung angebracht sein?</w:t>
            </w:r>
          </w:p>
          <w:p w14:paraId="73F7A3D7"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Auf 90 %.</w:t>
            </w:r>
          </w:p>
          <w:p w14:paraId="7E555275"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Auf 95 %.</w:t>
            </w:r>
          </w:p>
          <w:p w14:paraId="2A494D50"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Auf 97,5 %.</w:t>
            </w:r>
          </w:p>
          <w:p w14:paraId="5927C4D0"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Auf 98 %.</w:t>
            </w:r>
          </w:p>
        </w:tc>
        <w:tc>
          <w:tcPr>
            <w:tcW w:w="1134" w:type="dxa"/>
            <w:tcBorders>
              <w:top w:val="single" w:sz="4" w:space="0" w:color="auto"/>
              <w:bottom w:val="single" w:sz="4" w:space="0" w:color="auto"/>
            </w:tcBorders>
            <w:shd w:val="clear" w:color="auto" w:fill="auto"/>
          </w:tcPr>
          <w:p w14:paraId="65B635BA" w14:textId="77777777" w:rsidR="00D317AF" w:rsidRPr="00D317AF" w:rsidRDefault="00D317AF" w:rsidP="00D317E4">
            <w:pPr>
              <w:spacing w:before="40" w:after="120" w:line="220" w:lineRule="exact"/>
              <w:ind w:right="113"/>
              <w:jc w:val="center"/>
              <w:rPr>
                <w:lang w:val="de-DE"/>
              </w:rPr>
            </w:pPr>
          </w:p>
        </w:tc>
      </w:tr>
      <w:tr w:rsidR="00D317AF" w:rsidRPr="00D317AF" w14:paraId="28A8CED1" w14:textId="77777777" w:rsidTr="00D317E4">
        <w:trPr>
          <w:cantSplit/>
        </w:trPr>
        <w:tc>
          <w:tcPr>
            <w:tcW w:w="1216" w:type="dxa"/>
            <w:tcBorders>
              <w:top w:val="single" w:sz="4" w:space="0" w:color="auto"/>
              <w:bottom w:val="single" w:sz="4" w:space="0" w:color="auto"/>
            </w:tcBorders>
            <w:shd w:val="clear" w:color="auto" w:fill="auto"/>
          </w:tcPr>
          <w:p w14:paraId="75A76519" w14:textId="77777777" w:rsidR="00D317AF" w:rsidRPr="00D317AF" w:rsidRDefault="00D317AF" w:rsidP="00D317E4">
            <w:pPr>
              <w:spacing w:before="40" w:after="120" w:line="220" w:lineRule="exact"/>
              <w:ind w:right="113"/>
              <w:rPr>
                <w:lang w:val="de-DE"/>
              </w:rPr>
            </w:pPr>
            <w:r w:rsidRPr="00D317AF">
              <w:rPr>
                <w:lang w:val="de-DE"/>
              </w:rPr>
              <w:t>332 06.0-02</w:t>
            </w:r>
          </w:p>
        </w:tc>
        <w:tc>
          <w:tcPr>
            <w:tcW w:w="6155" w:type="dxa"/>
            <w:tcBorders>
              <w:top w:val="single" w:sz="4" w:space="0" w:color="auto"/>
              <w:bottom w:val="single" w:sz="4" w:space="0" w:color="auto"/>
            </w:tcBorders>
            <w:shd w:val="clear" w:color="auto" w:fill="auto"/>
          </w:tcPr>
          <w:p w14:paraId="31DE78AD" w14:textId="77777777" w:rsidR="00D317AF" w:rsidRPr="00D317AF" w:rsidRDefault="00D317AF" w:rsidP="00D317E4">
            <w:pPr>
              <w:spacing w:before="40" w:after="120" w:line="220" w:lineRule="exact"/>
              <w:ind w:right="113"/>
              <w:rPr>
                <w:lang w:val="de-DE"/>
              </w:rPr>
            </w:pPr>
            <w:r w:rsidRPr="00D317AF">
              <w:rPr>
                <w:lang w:val="de-DE"/>
              </w:rPr>
              <w:t>9.3.2.21.1</w:t>
            </w:r>
          </w:p>
        </w:tc>
        <w:tc>
          <w:tcPr>
            <w:tcW w:w="1134" w:type="dxa"/>
            <w:tcBorders>
              <w:top w:val="single" w:sz="4" w:space="0" w:color="auto"/>
              <w:bottom w:val="single" w:sz="4" w:space="0" w:color="auto"/>
            </w:tcBorders>
            <w:shd w:val="clear" w:color="auto" w:fill="auto"/>
          </w:tcPr>
          <w:p w14:paraId="3EC863C8" w14:textId="77777777" w:rsidR="00D317AF" w:rsidRPr="00D317AF" w:rsidRDefault="00D317AF" w:rsidP="00D317E4">
            <w:pPr>
              <w:spacing w:before="40" w:after="120" w:line="220" w:lineRule="exact"/>
              <w:ind w:right="113"/>
              <w:jc w:val="center"/>
              <w:rPr>
                <w:lang w:val="de-DE"/>
              </w:rPr>
            </w:pPr>
            <w:r w:rsidRPr="00D317AF">
              <w:rPr>
                <w:lang w:val="de-DE"/>
              </w:rPr>
              <w:t>C</w:t>
            </w:r>
          </w:p>
        </w:tc>
      </w:tr>
      <w:tr w:rsidR="00D317AF" w:rsidRPr="00D317AF" w14:paraId="4E18842E" w14:textId="77777777" w:rsidTr="00D317E4">
        <w:trPr>
          <w:cantSplit/>
        </w:trPr>
        <w:tc>
          <w:tcPr>
            <w:tcW w:w="1216" w:type="dxa"/>
            <w:tcBorders>
              <w:top w:val="single" w:sz="4" w:space="0" w:color="auto"/>
              <w:bottom w:val="single" w:sz="4" w:space="0" w:color="auto"/>
            </w:tcBorders>
            <w:shd w:val="clear" w:color="auto" w:fill="auto"/>
          </w:tcPr>
          <w:p w14:paraId="6F12F5A0"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565E2D3" w14:textId="77777777" w:rsidR="00D317AF" w:rsidRPr="00D317AF" w:rsidRDefault="00D317AF" w:rsidP="00D317E4">
            <w:pPr>
              <w:spacing w:before="40" w:after="120" w:line="220" w:lineRule="exact"/>
              <w:ind w:right="113"/>
              <w:jc w:val="both"/>
              <w:rPr>
                <w:lang w:val="de-DE"/>
              </w:rPr>
            </w:pPr>
            <w:r w:rsidRPr="00D317AF">
              <w:rPr>
                <w:lang w:val="de-DE"/>
              </w:rPr>
              <w:t xml:space="preserve">Jeder </w:t>
            </w:r>
            <w:proofErr w:type="spellStart"/>
            <w:r w:rsidRPr="00D317AF">
              <w:rPr>
                <w:lang w:val="de-DE"/>
              </w:rPr>
              <w:t>Ladetank</w:t>
            </w:r>
            <w:proofErr w:type="spellEnd"/>
            <w:r w:rsidRPr="00D317AF">
              <w:rPr>
                <w:lang w:val="de-DE"/>
              </w:rPr>
              <w:t xml:space="preserve"> auf einem Tankschiff des Typs C muss mit einem Grenzwertgeber für die Auslösung der Überlaufsicherung versehen sein. </w:t>
            </w:r>
          </w:p>
          <w:p w14:paraId="70BBA179" w14:textId="77777777" w:rsidR="00D317AF" w:rsidRPr="00D317AF" w:rsidRDefault="00D317AF" w:rsidP="00D317E4">
            <w:pPr>
              <w:spacing w:before="40" w:after="120" w:line="220" w:lineRule="exact"/>
              <w:ind w:right="113"/>
              <w:rPr>
                <w:lang w:val="de-DE"/>
              </w:rPr>
            </w:pPr>
            <w:r w:rsidRPr="00D317AF">
              <w:rPr>
                <w:lang w:val="de-DE"/>
              </w:rPr>
              <w:t>Bei welchem Füllungsgrad muss er spätestens auslösen?</w:t>
            </w:r>
          </w:p>
          <w:p w14:paraId="692EA394"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Bei 90 %.</w:t>
            </w:r>
          </w:p>
          <w:p w14:paraId="3D465216"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Bei 95 %.</w:t>
            </w:r>
          </w:p>
          <w:p w14:paraId="4DC7F05B"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Bei 97,5 %.</w:t>
            </w:r>
          </w:p>
          <w:p w14:paraId="0A5CAF26"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Bei 98 %.</w:t>
            </w:r>
          </w:p>
        </w:tc>
        <w:tc>
          <w:tcPr>
            <w:tcW w:w="1134" w:type="dxa"/>
            <w:tcBorders>
              <w:top w:val="single" w:sz="4" w:space="0" w:color="auto"/>
              <w:bottom w:val="single" w:sz="4" w:space="0" w:color="auto"/>
            </w:tcBorders>
            <w:shd w:val="clear" w:color="auto" w:fill="auto"/>
          </w:tcPr>
          <w:p w14:paraId="20B80159" w14:textId="77777777" w:rsidR="00D317AF" w:rsidRPr="00D317AF" w:rsidRDefault="00D317AF" w:rsidP="00D317E4">
            <w:pPr>
              <w:spacing w:before="40" w:after="120" w:line="220" w:lineRule="exact"/>
              <w:ind w:right="113"/>
              <w:jc w:val="center"/>
              <w:rPr>
                <w:lang w:val="de-DE"/>
              </w:rPr>
            </w:pPr>
          </w:p>
        </w:tc>
      </w:tr>
      <w:tr w:rsidR="00D317AF" w:rsidRPr="00D317AF" w14:paraId="03474F58" w14:textId="77777777" w:rsidTr="00D317E4">
        <w:trPr>
          <w:cantSplit/>
        </w:trPr>
        <w:tc>
          <w:tcPr>
            <w:tcW w:w="1216" w:type="dxa"/>
            <w:tcBorders>
              <w:top w:val="single" w:sz="4" w:space="0" w:color="auto"/>
              <w:bottom w:val="single" w:sz="4" w:space="0" w:color="auto"/>
            </w:tcBorders>
            <w:shd w:val="clear" w:color="auto" w:fill="auto"/>
          </w:tcPr>
          <w:p w14:paraId="1D93B22E" w14:textId="77777777" w:rsidR="00D317AF" w:rsidRPr="00D317AF" w:rsidRDefault="00D317AF" w:rsidP="00D317E4">
            <w:pPr>
              <w:spacing w:before="40" w:after="120" w:line="220" w:lineRule="exact"/>
              <w:ind w:right="113"/>
              <w:rPr>
                <w:lang w:val="de-DE"/>
              </w:rPr>
            </w:pPr>
            <w:r w:rsidRPr="00D317AF">
              <w:rPr>
                <w:lang w:val="de-DE"/>
              </w:rPr>
              <w:t>332 06.0-03</w:t>
            </w:r>
          </w:p>
        </w:tc>
        <w:tc>
          <w:tcPr>
            <w:tcW w:w="6155" w:type="dxa"/>
            <w:tcBorders>
              <w:top w:val="single" w:sz="4" w:space="0" w:color="auto"/>
              <w:bottom w:val="single" w:sz="4" w:space="0" w:color="auto"/>
            </w:tcBorders>
            <w:shd w:val="clear" w:color="auto" w:fill="auto"/>
          </w:tcPr>
          <w:p w14:paraId="46273D8B" w14:textId="77777777" w:rsidR="00D317AF" w:rsidRPr="00D317AF" w:rsidRDefault="00D317AF" w:rsidP="00D317E4">
            <w:pPr>
              <w:spacing w:before="40" w:after="120" w:line="220" w:lineRule="exact"/>
              <w:ind w:right="113"/>
              <w:rPr>
                <w:lang w:val="de-DE"/>
              </w:rPr>
            </w:pPr>
            <w:r w:rsidRPr="00D317AF">
              <w:rPr>
                <w:lang w:val="de-DE"/>
              </w:rPr>
              <w:t>9.3.2.21.1</w:t>
            </w:r>
          </w:p>
        </w:tc>
        <w:tc>
          <w:tcPr>
            <w:tcW w:w="1134" w:type="dxa"/>
            <w:tcBorders>
              <w:top w:val="single" w:sz="4" w:space="0" w:color="auto"/>
              <w:bottom w:val="single" w:sz="4" w:space="0" w:color="auto"/>
            </w:tcBorders>
            <w:shd w:val="clear" w:color="auto" w:fill="auto"/>
          </w:tcPr>
          <w:p w14:paraId="6A70C520" w14:textId="77777777" w:rsidR="00D317AF" w:rsidRPr="00D317AF" w:rsidRDefault="00D317AF" w:rsidP="00D317E4">
            <w:pPr>
              <w:spacing w:before="40" w:after="120" w:line="220" w:lineRule="exact"/>
              <w:ind w:right="113"/>
              <w:jc w:val="center"/>
              <w:rPr>
                <w:lang w:val="de-DE"/>
              </w:rPr>
            </w:pPr>
            <w:r w:rsidRPr="00D317AF">
              <w:rPr>
                <w:lang w:val="de-DE"/>
              </w:rPr>
              <w:t>A</w:t>
            </w:r>
          </w:p>
        </w:tc>
      </w:tr>
      <w:tr w:rsidR="00D317AF" w:rsidRPr="00D317AF" w14:paraId="22ED74F2" w14:textId="77777777" w:rsidTr="00D317E4">
        <w:trPr>
          <w:cantSplit/>
        </w:trPr>
        <w:tc>
          <w:tcPr>
            <w:tcW w:w="1216" w:type="dxa"/>
            <w:tcBorders>
              <w:top w:val="single" w:sz="4" w:space="0" w:color="auto"/>
              <w:bottom w:val="single" w:sz="4" w:space="0" w:color="auto"/>
            </w:tcBorders>
            <w:shd w:val="clear" w:color="auto" w:fill="auto"/>
          </w:tcPr>
          <w:p w14:paraId="61BB99F7"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50E7F02" w14:textId="77777777" w:rsidR="00D317AF" w:rsidRPr="00D317AF" w:rsidRDefault="00D317AF" w:rsidP="00D317E4">
            <w:pPr>
              <w:spacing w:before="40" w:after="120" w:line="220" w:lineRule="exact"/>
              <w:ind w:right="113"/>
              <w:jc w:val="both"/>
              <w:rPr>
                <w:lang w:val="de-DE"/>
              </w:rPr>
            </w:pPr>
            <w:r w:rsidRPr="00D317AF">
              <w:rPr>
                <w:lang w:val="de-DE"/>
              </w:rPr>
              <w:t xml:space="preserve">Jeder </w:t>
            </w:r>
            <w:proofErr w:type="spellStart"/>
            <w:r w:rsidRPr="00D317AF">
              <w:rPr>
                <w:lang w:val="de-DE"/>
              </w:rPr>
              <w:t>Ladetank</w:t>
            </w:r>
            <w:proofErr w:type="spellEnd"/>
            <w:r w:rsidRPr="00D317AF">
              <w:rPr>
                <w:lang w:val="de-DE"/>
              </w:rPr>
              <w:t xml:space="preserve"> auf einem Tankschiff des Typs C muss mit einem Niveau-Warngerät versehen sein.</w:t>
            </w:r>
          </w:p>
          <w:p w14:paraId="482B5E3F" w14:textId="77777777" w:rsidR="00D317AF" w:rsidRPr="00D317AF" w:rsidRDefault="00D317AF" w:rsidP="00D317E4">
            <w:pPr>
              <w:spacing w:before="40" w:after="120" w:line="220" w:lineRule="exact"/>
              <w:ind w:right="113"/>
              <w:rPr>
                <w:lang w:val="de-DE"/>
              </w:rPr>
            </w:pPr>
            <w:r w:rsidRPr="00D317AF">
              <w:rPr>
                <w:lang w:val="de-DE"/>
              </w:rPr>
              <w:t>Bei welchem Füllungsgrad muss es spätestens ansprechen?</w:t>
            </w:r>
          </w:p>
          <w:p w14:paraId="42CB6DBB"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Bei 90 %.</w:t>
            </w:r>
          </w:p>
          <w:p w14:paraId="113D666B"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Bei 95 %.</w:t>
            </w:r>
          </w:p>
          <w:p w14:paraId="7B8ED548"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Bei 97,5 %.</w:t>
            </w:r>
          </w:p>
          <w:p w14:paraId="31993720"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Bei 98 %.</w:t>
            </w:r>
          </w:p>
        </w:tc>
        <w:tc>
          <w:tcPr>
            <w:tcW w:w="1134" w:type="dxa"/>
            <w:tcBorders>
              <w:top w:val="single" w:sz="4" w:space="0" w:color="auto"/>
              <w:bottom w:val="single" w:sz="4" w:space="0" w:color="auto"/>
            </w:tcBorders>
            <w:shd w:val="clear" w:color="auto" w:fill="auto"/>
          </w:tcPr>
          <w:p w14:paraId="5DE485CA" w14:textId="77777777" w:rsidR="00D317AF" w:rsidRPr="00D317AF" w:rsidRDefault="00D317AF" w:rsidP="00D317E4">
            <w:pPr>
              <w:spacing w:before="40" w:after="120" w:line="220" w:lineRule="exact"/>
              <w:ind w:right="113"/>
              <w:jc w:val="center"/>
              <w:rPr>
                <w:lang w:val="de-DE"/>
              </w:rPr>
            </w:pPr>
          </w:p>
        </w:tc>
      </w:tr>
      <w:tr w:rsidR="00D317AF" w:rsidRPr="00D317AF" w14:paraId="4988DC7B" w14:textId="77777777" w:rsidTr="00D317E4">
        <w:trPr>
          <w:cantSplit/>
        </w:trPr>
        <w:tc>
          <w:tcPr>
            <w:tcW w:w="1216" w:type="dxa"/>
            <w:tcBorders>
              <w:top w:val="single" w:sz="4" w:space="0" w:color="auto"/>
              <w:bottom w:val="single" w:sz="4" w:space="0" w:color="auto"/>
            </w:tcBorders>
            <w:shd w:val="clear" w:color="auto" w:fill="auto"/>
          </w:tcPr>
          <w:p w14:paraId="0AAC243C" w14:textId="77777777" w:rsidR="00D317AF" w:rsidRPr="00D317AF" w:rsidRDefault="00D317AF" w:rsidP="00D317E4">
            <w:pPr>
              <w:keepNext/>
              <w:keepLines/>
              <w:spacing w:before="40" w:after="120" w:line="220" w:lineRule="exact"/>
              <w:ind w:right="113"/>
              <w:rPr>
                <w:lang w:val="de-DE"/>
              </w:rPr>
            </w:pPr>
            <w:r w:rsidRPr="00D317AF">
              <w:rPr>
                <w:lang w:val="de-DE"/>
              </w:rPr>
              <w:t>332 06.0-04</w:t>
            </w:r>
          </w:p>
        </w:tc>
        <w:tc>
          <w:tcPr>
            <w:tcW w:w="6155" w:type="dxa"/>
            <w:tcBorders>
              <w:top w:val="single" w:sz="4" w:space="0" w:color="auto"/>
              <w:bottom w:val="single" w:sz="4" w:space="0" w:color="auto"/>
            </w:tcBorders>
            <w:shd w:val="clear" w:color="auto" w:fill="auto"/>
          </w:tcPr>
          <w:p w14:paraId="08F6CDBE" w14:textId="77777777" w:rsidR="00D317AF" w:rsidRPr="00D317AF" w:rsidRDefault="00D317AF" w:rsidP="00D317E4">
            <w:pPr>
              <w:keepNext/>
              <w:keepLines/>
              <w:spacing w:before="40" w:after="120" w:line="220" w:lineRule="exact"/>
              <w:ind w:right="113"/>
              <w:rPr>
                <w:lang w:val="de-DE"/>
              </w:rPr>
            </w:pPr>
            <w:r w:rsidRPr="00D317AF">
              <w:rPr>
                <w:lang w:val="de-DE"/>
              </w:rPr>
              <w:t>1.2.1</w:t>
            </w:r>
          </w:p>
        </w:tc>
        <w:tc>
          <w:tcPr>
            <w:tcW w:w="1134" w:type="dxa"/>
            <w:tcBorders>
              <w:top w:val="single" w:sz="4" w:space="0" w:color="auto"/>
              <w:bottom w:val="single" w:sz="4" w:space="0" w:color="auto"/>
            </w:tcBorders>
            <w:shd w:val="clear" w:color="auto" w:fill="auto"/>
          </w:tcPr>
          <w:p w14:paraId="7F3FB17C" w14:textId="77777777" w:rsidR="00D317AF" w:rsidRPr="00D317AF" w:rsidRDefault="00D317AF" w:rsidP="00D317E4">
            <w:pPr>
              <w:keepNext/>
              <w:keepLines/>
              <w:spacing w:before="40" w:after="120" w:line="220" w:lineRule="exact"/>
              <w:ind w:right="113"/>
              <w:jc w:val="center"/>
              <w:rPr>
                <w:lang w:val="de-DE"/>
              </w:rPr>
            </w:pPr>
            <w:r w:rsidRPr="00D317AF">
              <w:rPr>
                <w:lang w:val="de-DE"/>
              </w:rPr>
              <w:t>D</w:t>
            </w:r>
          </w:p>
        </w:tc>
      </w:tr>
      <w:tr w:rsidR="00D317AF" w:rsidRPr="00445354" w14:paraId="56754A16" w14:textId="77777777" w:rsidTr="00D317E4">
        <w:trPr>
          <w:cantSplit/>
        </w:trPr>
        <w:tc>
          <w:tcPr>
            <w:tcW w:w="1216" w:type="dxa"/>
            <w:tcBorders>
              <w:top w:val="single" w:sz="4" w:space="0" w:color="auto"/>
              <w:bottom w:val="single" w:sz="4" w:space="0" w:color="auto"/>
            </w:tcBorders>
            <w:shd w:val="clear" w:color="auto" w:fill="auto"/>
          </w:tcPr>
          <w:p w14:paraId="227F2D08" w14:textId="77777777" w:rsidR="00D317AF" w:rsidRPr="00D317AF" w:rsidRDefault="00D317AF" w:rsidP="00D317E4">
            <w:pPr>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3EF574A" w14:textId="77777777" w:rsidR="00D317AF" w:rsidRPr="00D317AF" w:rsidRDefault="00D317AF" w:rsidP="00D317E4">
            <w:pPr>
              <w:keepLines/>
              <w:spacing w:before="40" w:after="120" w:line="220" w:lineRule="exact"/>
              <w:ind w:right="113"/>
              <w:rPr>
                <w:lang w:val="de-DE"/>
              </w:rPr>
            </w:pPr>
            <w:r w:rsidRPr="00D317AF">
              <w:rPr>
                <w:lang w:val="de-DE"/>
              </w:rPr>
              <w:t>Was ist die Aufgabe eines Hochgeschwindigkeitsventils?</w:t>
            </w:r>
          </w:p>
          <w:p w14:paraId="0FF45B06"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 xml:space="preserve">Es sorgt dafür, dass schnell Ladungsproben aus einem </w:t>
            </w:r>
            <w:proofErr w:type="spellStart"/>
            <w:r w:rsidRPr="00D317AF">
              <w:rPr>
                <w:lang w:val="de-DE"/>
              </w:rPr>
              <w:t>Ladetank</w:t>
            </w:r>
            <w:proofErr w:type="spellEnd"/>
            <w:r w:rsidRPr="00D317AF">
              <w:rPr>
                <w:lang w:val="de-DE"/>
              </w:rPr>
              <w:t xml:space="preserve"> entnommen werden können, ohne dass der </w:t>
            </w:r>
            <w:proofErr w:type="spellStart"/>
            <w:r w:rsidRPr="00D317AF">
              <w:rPr>
                <w:lang w:val="de-DE"/>
              </w:rPr>
              <w:t>Ladetank</w:t>
            </w:r>
            <w:proofErr w:type="spellEnd"/>
            <w:r w:rsidRPr="00D317AF">
              <w:rPr>
                <w:lang w:val="de-DE"/>
              </w:rPr>
              <w:t xml:space="preserve"> geöffnet werden muss.</w:t>
            </w:r>
          </w:p>
          <w:p w14:paraId="2C549DF1"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 xml:space="preserve">Es sorgt dafür, dass der </w:t>
            </w:r>
            <w:proofErr w:type="spellStart"/>
            <w:r w:rsidRPr="00D317AF">
              <w:rPr>
                <w:lang w:val="de-DE"/>
              </w:rPr>
              <w:t>Ladetank</w:t>
            </w:r>
            <w:proofErr w:type="spellEnd"/>
            <w:r w:rsidRPr="00D317AF">
              <w:rPr>
                <w:lang w:val="de-DE"/>
              </w:rPr>
              <w:t xml:space="preserve"> vor einer eventuell in der Gasabfuhrleitung auftretenden Explosion geschützt wird.</w:t>
            </w:r>
          </w:p>
          <w:p w14:paraId="453BF932"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Es löst bei einer Füllung von 97,5 % einen Alarm aus und dient somit der Überlaufsicherung.</w:t>
            </w:r>
          </w:p>
          <w:p w14:paraId="28D3DA6B"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Es sorgt dafür, dass unzulässige Überdrücke in den Ladetanks nicht auftreten können.</w:t>
            </w:r>
          </w:p>
        </w:tc>
        <w:tc>
          <w:tcPr>
            <w:tcW w:w="1134" w:type="dxa"/>
            <w:tcBorders>
              <w:top w:val="single" w:sz="4" w:space="0" w:color="auto"/>
              <w:bottom w:val="single" w:sz="4" w:space="0" w:color="auto"/>
            </w:tcBorders>
            <w:shd w:val="clear" w:color="auto" w:fill="auto"/>
          </w:tcPr>
          <w:p w14:paraId="626EF9E2" w14:textId="77777777" w:rsidR="00D317AF" w:rsidRPr="00D317AF" w:rsidRDefault="00D317AF" w:rsidP="00D317E4">
            <w:pPr>
              <w:keepLines/>
              <w:spacing w:before="40" w:after="120" w:line="220" w:lineRule="exact"/>
              <w:ind w:right="113"/>
              <w:jc w:val="center"/>
              <w:rPr>
                <w:lang w:val="de-DE"/>
              </w:rPr>
            </w:pPr>
          </w:p>
        </w:tc>
      </w:tr>
      <w:tr w:rsidR="00D317AF" w:rsidRPr="00D317AF" w14:paraId="1C1FF8BC" w14:textId="77777777" w:rsidTr="00D317E4">
        <w:trPr>
          <w:cantSplit/>
        </w:trPr>
        <w:tc>
          <w:tcPr>
            <w:tcW w:w="1216" w:type="dxa"/>
            <w:tcBorders>
              <w:top w:val="single" w:sz="4" w:space="0" w:color="auto"/>
              <w:bottom w:val="single" w:sz="4" w:space="0" w:color="auto"/>
            </w:tcBorders>
            <w:shd w:val="clear" w:color="auto" w:fill="auto"/>
          </w:tcPr>
          <w:p w14:paraId="6CA818EA" w14:textId="77777777" w:rsidR="00D317AF" w:rsidRPr="00D317AF" w:rsidRDefault="00D317AF" w:rsidP="00D317E4">
            <w:pPr>
              <w:keepNext/>
              <w:spacing w:before="40" w:after="120" w:line="220" w:lineRule="exact"/>
              <w:ind w:right="113"/>
              <w:rPr>
                <w:lang w:val="de-DE"/>
              </w:rPr>
            </w:pPr>
            <w:r w:rsidRPr="00D317AF">
              <w:rPr>
                <w:lang w:val="de-DE"/>
              </w:rPr>
              <w:t>332 06.0-05</w:t>
            </w:r>
          </w:p>
        </w:tc>
        <w:tc>
          <w:tcPr>
            <w:tcW w:w="6155" w:type="dxa"/>
            <w:tcBorders>
              <w:top w:val="single" w:sz="4" w:space="0" w:color="auto"/>
              <w:bottom w:val="single" w:sz="4" w:space="0" w:color="auto"/>
            </w:tcBorders>
            <w:shd w:val="clear" w:color="auto" w:fill="auto"/>
          </w:tcPr>
          <w:p w14:paraId="07D0AA91" w14:textId="77777777" w:rsidR="00D317AF" w:rsidRPr="00D317AF" w:rsidRDefault="00D317AF" w:rsidP="00D317E4">
            <w:pPr>
              <w:keepNext/>
              <w:spacing w:before="40" w:after="120" w:line="220" w:lineRule="exact"/>
              <w:ind w:right="113"/>
              <w:rPr>
                <w:lang w:val="de-DE"/>
              </w:rPr>
            </w:pPr>
            <w:r w:rsidRPr="00D317AF">
              <w:rPr>
                <w:lang w:val="de-DE"/>
              </w:rPr>
              <w:t>7.2.4.16.12</w:t>
            </w:r>
          </w:p>
        </w:tc>
        <w:tc>
          <w:tcPr>
            <w:tcW w:w="1134" w:type="dxa"/>
            <w:tcBorders>
              <w:top w:val="single" w:sz="4" w:space="0" w:color="auto"/>
              <w:bottom w:val="single" w:sz="4" w:space="0" w:color="auto"/>
            </w:tcBorders>
            <w:shd w:val="clear" w:color="auto" w:fill="auto"/>
          </w:tcPr>
          <w:p w14:paraId="6B2C4355" w14:textId="77777777" w:rsidR="00D317AF" w:rsidRPr="00D317AF" w:rsidRDefault="00D317AF" w:rsidP="00D317E4">
            <w:pPr>
              <w:keepNext/>
              <w:spacing w:before="40" w:after="120" w:line="220" w:lineRule="exact"/>
              <w:ind w:right="113"/>
              <w:jc w:val="center"/>
              <w:rPr>
                <w:lang w:val="de-DE"/>
              </w:rPr>
            </w:pPr>
            <w:r w:rsidRPr="00D317AF">
              <w:rPr>
                <w:lang w:val="de-DE"/>
              </w:rPr>
              <w:t>B</w:t>
            </w:r>
          </w:p>
        </w:tc>
      </w:tr>
      <w:tr w:rsidR="00D317AF" w:rsidRPr="00445354" w14:paraId="0F21D346" w14:textId="77777777" w:rsidTr="00D317E4">
        <w:trPr>
          <w:cantSplit/>
        </w:trPr>
        <w:tc>
          <w:tcPr>
            <w:tcW w:w="1216" w:type="dxa"/>
            <w:tcBorders>
              <w:top w:val="single" w:sz="4" w:space="0" w:color="auto"/>
              <w:bottom w:val="single" w:sz="4" w:space="0" w:color="auto"/>
            </w:tcBorders>
            <w:shd w:val="clear" w:color="auto" w:fill="auto"/>
          </w:tcPr>
          <w:p w14:paraId="11960AA8" w14:textId="77777777" w:rsidR="00D317AF" w:rsidRPr="00D317AF" w:rsidRDefault="00D317AF" w:rsidP="00D317E4">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4239803" w14:textId="77777777" w:rsidR="00D317AF" w:rsidRPr="00D317AF" w:rsidRDefault="00D317AF" w:rsidP="00D317E4">
            <w:pPr>
              <w:keepNext/>
              <w:spacing w:before="40" w:after="120" w:line="220" w:lineRule="exact"/>
              <w:ind w:right="113"/>
              <w:rPr>
                <w:lang w:val="de-DE"/>
              </w:rPr>
            </w:pPr>
            <w:r w:rsidRPr="00D317AF">
              <w:rPr>
                <w:lang w:val="de-DE"/>
              </w:rPr>
              <w:t>Wozu dient eine Flammendurchschlagsicherung?</w:t>
            </w:r>
          </w:p>
          <w:p w14:paraId="248B81C9" w14:textId="77777777" w:rsidR="00D317AF" w:rsidRPr="00D317AF" w:rsidRDefault="00D317AF" w:rsidP="00D317E4">
            <w:pPr>
              <w:keepNext/>
              <w:spacing w:before="40" w:after="120" w:line="220" w:lineRule="exact"/>
              <w:ind w:left="481" w:right="113" w:hanging="481"/>
              <w:jc w:val="both"/>
              <w:rPr>
                <w:lang w:val="de-DE"/>
              </w:rPr>
            </w:pPr>
            <w:r w:rsidRPr="00D317AF">
              <w:rPr>
                <w:lang w:val="de-DE"/>
              </w:rPr>
              <w:t>A</w:t>
            </w:r>
            <w:r w:rsidRPr="00D317AF">
              <w:rPr>
                <w:lang w:val="de-DE"/>
              </w:rPr>
              <w:tab/>
              <w:t>Sie führt während des Ladens die Dämpfe ab und regelt den wechselnden Druck in den Ladetanks.</w:t>
            </w:r>
          </w:p>
          <w:p w14:paraId="16FEB591" w14:textId="77777777" w:rsidR="00D317AF" w:rsidRPr="00D317AF" w:rsidRDefault="00D317AF" w:rsidP="00D317E4">
            <w:pPr>
              <w:keepNext/>
              <w:spacing w:before="40" w:after="120" w:line="220" w:lineRule="exact"/>
              <w:ind w:left="481" w:right="113" w:hanging="481"/>
              <w:jc w:val="both"/>
              <w:rPr>
                <w:lang w:val="de-DE"/>
              </w:rPr>
            </w:pPr>
            <w:r w:rsidRPr="00D317AF">
              <w:rPr>
                <w:lang w:val="de-DE"/>
              </w:rPr>
              <w:t>B</w:t>
            </w:r>
            <w:r w:rsidRPr="00D317AF">
              <w:rPr>
                <w:lang w:val="de-DE"/>
              </w:rPr>
              <w:tab/>
              <w:t xml:space="preserve">Sie sorgt dafür, dass der </w:t>
            </w:r>
            <w:proofErr w:type="spellStart"/>
            <w:r w:rsidRPr="00D317AF">
              <w:rPr>
                <w:lang w:val="de-DE"/>
              </w:rPr>
              <w:t>Ladetank</w:t>
            </w:r>
            <w:proofErr w:type="spellEnd"/>
            <w:r w:rsidRPr="00D317AF">
              <w:rPr>
                <w:lang w:val="de-DE"/>
              </w:rPr>
              <w:t xml:space="preserve"> vor einer eventuell in der Gasabfuhrleitung auftretenden Detonation geschützt wird.</w:t>
            </w:r>
          </w:p>
          <w:p w14:paraId="44884255" w14:textId="77777777" w:rsidR="00D317AF" w:rsidRPr="00D317AF" w:rsidRDefault="00D317AF" w:rsidP="00D317E4">
            <w:pPr>
              <w:keepNext/>
              <w:spacing w:before="40" w:after="120" w:line="220" w:lineRule="exact"/>
              <w:ind w:left="481" w:right="113" w:hanging="481"/>
              <w:jc w:val="both"/>
              <w:rPr>
                <w:lang w:val="de-DE"/>
              </w:rPr>
            </w:pPr>
            <w:r w:rsidRPr="00D317AF">
              <w:rPr>
                <w:lang w:val="de-DE"/>
              </w:rPr>
              <w:t>C</w:t>
            </w:r>
            <w:r w:rsidRPr="00D317AF">
              <w:rPr>
                <w:lang w:val="de-DE"/>
              </w:rPr>
              <w:tab/>
              <w:t>Sie kontrolliert während des Ladens, Löschens, Reinigens und der Beförderung den Druck in der Gasabfuhrleitung.</w:t>
            </w:r>
          </w:p>
          <w:p w14:paraId="3A659BBC" w14:textId="77777777" w:rsidR="00D317AF" w:rsidRPr="00D317AF" w:rsidRDefault="00D317AF" w:rsidP="00D317E4">
            <w:pPr>
              <w:keepNext/>
              <w:spacing w:before="40" w:after="120" w:line="220" w:lineRule="exact"/>
              <w:ind w:left="481" w:right="113" w:hanging="481"/>
              <w:jc w:val="both"/>
              <w:rPr>
                <w:lang w:val="de-DE"/>
              </w:rPr>
            </w:pPr>
            <w:r w:rsidRPr="00D317AF">
              <w:rPr>
                <w:lang w:val="de-DE"/>
              </w:rPr>
              <w:t>D</w:t>
            </w:r>
            <w:r w:rsidRPr="00D317AF">
              <w:rPr>
                <w:lang w:val="de-DE"/>
              </w:rPr>
              <w:tab/>
              <w:t>Sie ist eine Überlaufsicherung, die bei einer Füllung von 97,5 % anspricht.</w:t>
            </w:r>
          </w:p>
        </w:tc>
        <w:tc>
          <w:tcPr>
            <w:tcW w:w="1134" w:type="dxa"/>
            <w:tcBorders>
              <w:top w:val="single" w:sz="4" w:space="0" w:color="auto"/>
              <w:bottom w:val="single" w:sz="4" w:space="0" w:color="auto"/>
            </w:tcBorders>
            <w:shd w:val="clear" w:color="auto" w:fill="auto"/>
          </w:tcPr>
          <w:p w14:paraId="67144181" w14:textId="77777777" w:rsidR="00D317AF" w:rsidRPr="00D317AF" w:rsidRDefault="00D317AF" w:rsidP="00D317E4">
            <w:pPr>
              <w:keepNext/>
              <w:spacing w:before="40" w:after="120" w:line="220" w:lineRule="exact"/>
              <w:ind w:right="113"/>
              <w:jc w:val="center"/>
              <w:rPr>
                <w:lang w:val="de-DE"/>
              </w:rPr>
            </w:pPr>
          </w:p>
        </w:tc>
      </w:tr>
      <w:tr w:rsidR="00D317AF" w:rsidRPr="00D317AF" w14:paraId="61D600EB" w14:textId="77777777" w:rsidTr="00D317E4">
        <w:trPr>
          <w:cantSplit/>
        </w:trPr>
        <w:tc>
          <w:tcPr>
            <w:tcW w:w="1216" w:type="dxa"/>
            <w:tcBorders>
              <w:top w:val="single" w:sz="4" w:space="0" w:color="auto"/>
              <w:bottom w:val="single" w:sz="4" w:space="0" w:color="auto"/>
            </w:tcBorders>
            <w:shd w:val="clear" w:color="auto" w:fill="auto"/>
          </w:tcPr>
          <w:p w14:paraId="1FB2DD01" w14:textId="77777777" w:rsidR="00D317AF" w:rsidRPr="00D317AF" w:rsidRDefault="00D317AF" w:rsidP="00D317E4">
            <w:pPr>
              <w:spacing w:before="40" w:after="120" w:line="220" w:lineRule="exact"/>
              <w:ind w:right="113"/>
              <w:rPr>
                <w:lang w:val="de-DE"/>
              </w:rPr>
            </w:pPr>
            <w:r w:rsidRPr="00D317AF">
              <w:rPr>
                <w:lang w:val="de-DE"/>
              </w:rPr>
              <w:t>332 06.0-06</w:t>
            </w:r>
          </w:p>
        </w:tc>
        <w:tc>
          <w:tcPr>
            <w:tcW w:w="6155" w:type="dxa"/>
            <w:tcBorders>
              <w:top w:val="single" w:sz="4" w:space="0" w:color="auto"/>
              <w:bottom w:val="single" w:sz="4" w:space="0" w:color="auto"/>
            </w:tcBorders>
            <w:shd w:val="clear" w:color="auto" w:fill="auto"/>
          </w:tcPr>
          <w:p w14:paraId="2BD52829" w14:textId="77777777" w:rsidR="00D317AF" w:rsidRPr="00D317AF" w:rsidRDefault="00D317AF" w:rsidP="00D317E4">
            <w:pPr>
              <w:spacing w:before="40" w:after="120" w:line="220" w:lineRule="exact"/>
              <w:ind w:right="113"/>
              <w:rPr>
                <w:lang w:val="de-DE"/>
              </w:rPr>
            </w:pPr>
            <w:r w:rsidRPr="00D317AF">
              <w:rPr>
                <w:lang w:val="de-DE"/>
              </w:rPr>
              <w:t>3.2.3.2, Tabelle C</w:t>
            </w:r>
          </w:p>
        </w:tc>
        <w:tc>
          <w:tcPr>
            <w:tcW w:w="1134" w:type="dxa"/>
            <w:tcBorders>
              <w:top w:val="single" w:sz="4" w:space="0" w:color="auto"/>
              <w:bottom w:val="single" w:sz="4" w:space="0" w:color="auto"/>
            </w:tcBorders>
            <w:shd w:val="clear" w:color="auto" w:fill="auto"/>
          </w:tcPr>
          <w:p w14:paraId="2B727A99" w14:textId="77777777" w:rsidR="00D317AF" w:rsidRPr="00D317AF" w:rsidRDefault="00D317AF" w:rsidP="00D317E4">
            <w:pPr>
              <w:spacing w:before="40" w:after="120" w:line="220" w:lineRule="exact"/>
              <w:ind w:right="113"/>
              <w:jc w:val="center"/>
              <w:rPr>
                <w:lang w:val="de-DE"/>
              </w:rPr>
            </w:pPr>
            <w:r w:rsidRPr="00D317AF">
              <w:rPr>
                <w:lang w:val="de-DE"/>
              </w:rPr>
              <w:t>C</w:t>
            </w:r>
          </w:p>
        </w:tc>
      </w:tr>
      <w:tr w:rsidR="00D317AF" w:rsidRPr="00D317AF" w14:paraId="4208F1DC" w14:textId="77777777" w:rsidTr="00D317E4">
        <w:trPr>
          <w:cantSplit/>
        </w:trPr>
        <w:tc>
          <w:tcPr>
            <w:tcW w:w="1216" w:type="dxa"/>
            <w:tcBorders>
              <w:top w:val="single" w:sz="4" w:space="0" w:color="auto"/>
              <w:bottom w:val="single" w:sz="4" w:space="0" w:color="auto"/>
            </w:tcBorders>
            <w:shd w:val="clear" w:color="auto" w:fill="auto"/>
          </w:tcPr>
          <w:p w14:paraId="69EE2032"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F55FC6C" w14:textId="77777777" w:rsidR="00D317AF" w:rsidRPr="00D317AF" w:rsidRDefault="00D317AF" w:rsidP="00D317E4">
            <w:pPr>
              <w:spacing w:before="40" w:after="120" w:line="220" w:lineRule="exact"/>
              <w:ind w:right="113"/>
              <w:rPr>
                <w:lang w:val="de-DE"/>
              </w:rPr>
            </w:pPr>
            <w:r w:rsidRPr="00D317AF">
              <w:rPr>
                <w:lang w:val="de-DE"/>
              </w:rPr>
              <w:t>Sie sollen UN 1098 ALLYLALKOHOL befördern.</w:t>
            </w:r>
          </w:p>
          <w:p w14:paraId="50C1A867" w14:textId="77777777" w:rsidR="00D317AF" w:rsidRPr="00D317AF" w:rsidRDefault="00D317AF" w:rsidP="00D317E4">
            <w:pPr>
              <w:spacing w:before="40" w:after="120" w:line="220" w:lineRule="exact"/>
              <w:ind w:right="113"/>
              <w:jc w:val="both"/>
              <w:rPr>
                <w:lang w:val="de-DE"/>
              </w:rPr>
            </w:pPr>
            <w:r w:rsidRPr="00D317AF">
              <w:rPr>
                <w:lang w:val="de-DE"/>
              </w:rPr>
              <w:t>Wie hoch muss der Öffnungsdruck des Hochgeschwindigkeitsven</w:t>
            </w:r>
            <w:r w:rsidRPr="00D317AF">
              <w:rPr>
                <w:lang w:val="de-DE"/>
              </w:rPr>
              <w:softHyphen/>
              <w:t>tils mindestens sein?</w:t>
            </w:r>
          </w:p>
          <w:p w14:paraId="30666A49" w14:textId="77777777" w:rsidR="00D317AF" w:rsidRPr="00D317AF" w:rsidRDefault="00D317AF" w:rsidP="00D317E4">
            <w:pPr>
              <w:spacing w:before="40" w:after="120" w:line="220" w:lineRule="exact"/>
              <w:ind w:left="481" w:right="113" w:hanging="481"/>
              <w:rPr>
                <w:lang w:val="de-DE"/>
              </w:rPr>
            </w:pPr>
            <w:r w:rsidRPr="00D317AF">
              <w:rPr>
                <w:lang w:val="de-DE"/>
              </w:rPr>
              <w:t>A</w:t>
            </w:r>
            <w:r w:rsidRPr="00D317AF">
              <w:rPr>
                <w:lang w:val="de-DE"/>
              </w:rPr>
              <w:tab/>
              <w:t>10 kPa.</w:t>
            </w:r>
          </w:p>
          <w:p w14:paraId="64083774" w14:textId="77777777" w:rsidR="00D317AF" w:rsidRPr="00D317AF" w:rsidRDefault="00D317AF" w:rsidP="00D317E4">
            <w:pPr>
              <w:spacing w:before="40" w:after="120" w:line="220" w:lineRule="exact"/>
              <w:ind w:left="481" w:right="113" w:hanging="481"/>
              <w:rPr>
                <w:lang w:val="de-DE"/>
              </w:rPr>
            </w:pPr>
            <w:r w:rsidRPr="00D317AF">
              <w:rPr>
                <w:lang w:val="de-DE"/>
              </w:rPr>
              <w:t>B</w:t>
            </w:r>
            <w:r w:rsidRPr="00D317AF">
              <w:rPr>
                <w:lang w:val="de-DE"/>
              </w:rPr>
              <w:tab/>
              <w:t>20 kPa.</w:t>
            </w:r>
          </w:p>
          <w:p w14:paraId="2A443B2D" w14:textId="77777777" w:rsidR="00D317AF" w:rsidRPr="00D317AF" w:rsidRDefault="00D317AF" w:rsidP="00D317E4">
            <w:pPr>
              <w:spacing w:before="40" w:after="120" w:line="220" w:lineRule="exact"/>
              <w:ind w:left="481" w:right="113" w:hanging="481"/>
              <w:rPr>
                <w:lang w:val="de-DE"/>
              </w:rPr>
            </w:pPr>
            <w:r w:rsidRPr="00D317AF">
              <w:rPr>
                <w:lang w:val="de-DE"/>
              </w:rPr>
              <w:t>C</w:t>
            </w:r>
            <w:r w:rsidRPr="00D317AF">
              <w:rPr>
                <w:lang w:val="de-DE"/>
              </w:rPr>
              <w:tab/>
              <w:t>40 kPa.</w:t>
            </w:r>
          </w:p>
          <w:p w14:paraId="169F059E" w14:textId="77777777" w:rsidR="00D317AF" w:rsidRPr="00D317AF" w:rsidRDefault="00D317AF" w:rsidP="00D317E4">
            <w:pPr>
              <w:spacing w:before="40" w:after="120" w:line="220" w:lineRule="exact"/>
              <w:ind w:left="481" w:right="113" w:hanging="481"/>
              <w:rPr>
                <w:lang w:val="de-DE"/>
              </w:rPr>
            </w:pPr>
            <w:r w:rsidRPr="00D317AF">
              <w:rPr>
                <w:lang w:val="de-DE"/>
              </w:rPr>
              <w:t>D</w:t>
            </w:r>
            <w:r w:rsidRPr="00D317AF">
              <w:rPr>
                <w:lang w:val="de-DE"/>
              </w:rPr>
              <w:tab/>
              <w:t>50 kPa.</w:t>
            </w:r>
          </w:p>
        </w:tc>
        <w:tc>
          <w:tcPr>
            <w:tcW w:w="1134" w:type="dxa"/>
            <w:tcBorders>
              <w:top w:val="single" w:sz="4" w:space="0" w:color="auto"/>
              <w:bottom w:val="single" w:sz="4" w:space="0" w:color="auto"/>
            </w:tcBorders>
            <w:shd w:val="clear" w:color="auto" w:fill="auto"/>
          </w:tcPr>
          <w:p w14:paraId="6DA730D3" w14:textId="77777777" w:rsidR="00D317AF" w:rsidRPr="00D317AF" w:rsidRDefault="00D317AF" w:rsidP="00D317E4">
            <w:pPr>
              <w:spacing w:before="40" w:after="120" w:line="220" w:lineRule="exact"/>
              <w:ind w:right="113"/>
              <w:jc w:val="center"/>
              <w:rPr>
                <w:lang w:val="de-DE"/>
              </w:rPr>
            </w:pPr>
          </w:p>
        </w:tc>
      </w:tr>
      <w:tr w:rsidR="00D317AF" w:rsidRPr="00D317AF" w14:paraId="7A73B86D" w14:textId="77777777" w:rsidTr="00D317E4">
        <w:trPr>
          <w:cantSplit/>
        </w:trPr>
        <w:tc>
          <w:tcPr>
            <w:tcW w:w="1216" w:type="dxa"/>
            <w:tcBorders>
              <w:top w:val="single" w:sz="4" w:space="0" w:color="auto"/>
              <w:bottom w:val="single" w:sz="4" w:space="0" w:color="auto"/>
            </w:tcBorders>
            <w:shd w:val="clear" w:color="auto" w:fill="auto"/>
          </w:tcPr>
          <w:p w14:paraId="6C334B47" w14:textId="77777777" w:rsidR="00D317AF" w:rsidRPr="00D317AF" w:rsidRDefault="00D317AF" w:rsidP="00D317E4">
            <w:pPr>
              <w:keepNext/>
              <w:keepLines/>
              <w:spacing w:before="40" w:after="120" w:line="220" w:lineRule="exact"/>
              <w:ind w:right="113"/>
              <w:rPr>
                <w:lang w:val="de-DE"/>
              </w:rPr>
            </w:pPr>
            <w:r w:rsidRPr="00D317AF">
              <w:rPr>
                <w:lang w:val="de-DE"/>
              </w:rPr>
              <w:t>332 06.0-07</w:t>
            </w:r>
          </w:p>
        </w:tc>
        <w:tc>
          <w:tcPr>
            <w:tcW w:w="6155" w:type="dxa"/>
            <w:tcBorders>
              <w:top w:val="single" w:sz="4" w:space="0" w:color="auto"/>
              <w:bottom w:val="single" w:sz="4" w:space="0" w:color="auto"/>
            </w:tcBorders>
            <w:shd w:val="clear" w:color="auto" w:fill="auto"/>
          </w:tcPr>
          <w:p w14:paraId="06DBD224" w14:textId="77777777" w:rsidR="00D317AF" w:rsidRPr="00D317AF" w:rsidRDefault="00D317AF" w:rsidP="00D317E4">
            <w:pPr>
              <w:keepNext/>
              <w:keepLines/>
              <w:spacing w:before="40" w:after="120" w:line="220" w:lineRule="exact"/>
              <w:ind w:right="113"/>
              <w:rPr>
                <w:lang w:val="de-DE"/>
              </w:rPr>
            </w:pPr>
            <w:r w:rsidRPr="00D317AF">
              <w:rPr>
                <w:lang w:val="de-DE"/>
              </w:rPr>
              <w:t>1.2.1</w:t>
            </w:r>
          </w:p>
        </w:tc>
        <w:tc>
          <w:tcPr>
            <w:tcW w:w="1134" w:type="dxa"/>
            <w:tcBorders>
              <w:top w:val="single" w:sz="4" w:space="0" w:color="auto"/>
              <w:bottom w:val="single" w:sz="4" w:space="0" w:color="auto"/>
            </w:tcBorders>
            <w:shd w:val="clear" w:color="auto" w:fill="auto"/>
          </w:tcPr>
          <w:p w14:paraId="3A195F8F" w14:textId="77777777" w:rsidR="00D317AF" w:rsidRPr="00D317AF" w:rsidRDefault="00D317AF" w:rsidP="00D317E4">
            <w:pPr>
              <w:keepNext/>
              <w:keepLines/>
              <w:spacing w:before="40" w:after="120" w:line="220" w:lineRule="exact"/>
              <w:ind w:right="113"/>
              <w:jc w:val="center"/>
              <w:rPr>
                <w:lang w:val="de-DE"/>
              </w:rPr>
            </w:pPr>
            <w:r w:rsidRPr="00D317AF">
              <w:rPr>
                <w:lang w:val="de-DE"/>
              </w:rPr>
              <w:t>A</w:t>
            </w:r>
          </w:p>
        </w:tc>
      </w:tr>
      <w:tr w:rsidR="00D317AF" w:rsidRPr="00445354" w14:paraId="20EB64EF" w14:textId="77777777" w:rsidTr="00D317E4">
        <w:trPr>
          <w:cantSplit/>
        </w:trPr>
        <w:tc>
          <w:tcPr>
            <w:tcW w:w="1216" w:type="dxa"/>
            <w:tcBorders>
              <w:top w:val="single" w:sz="4" w:space="0" w:color="auto"/>
              <w:bottom w:val="single" w:sz="4" w:space="0" w:color="auto"/>
            </w:tcBorders>
            <w:shd w:val="clear" w:color="auto" w:fill="auto"/>
          </w:tcPr>
          <w:p w14:paraId="447738BD" w14:textId="77777777" w:rsidR="00D317AF" w:rsidRPr="00D317AF" w:rsidRDefault="00D317AF" w:rsidP="00D317E4">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CC89057" w14:textId="77777777" w:rsidR="00D317AF" w:rsidRPr="00D317AF" w:rsidRDefault="00D317AF" w:rsidP="00D317E4">
            <w:pPr>
              <w:keepNext/>
              <w:keepLines/>
              <w:spacing w:before="120" w:after="120" w:line="220" w:lineRule="exact"/>
              <w:ind w:right="113"/>
              <w:rPr>
                <w:lang w:val="de-DE"/>
              </w:rPr>
            </w:pPr>
            <w:r w:rsidRPr="00D317AF">
              <w:rPr>
                <w:lang w:val="de-DE"/>
              </w:rPr>
              <w:t>Was ist ein Vorteil eines Nachlenzsystems?</w:t>
            </w:r>
          </w:p>
          <w:p w14:paraId="25561FBE"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Dass nur wenige Ladungsreste in den Ladetanks und den Lade- und Löschleitungen zurückbleiben.</w:t>
            </w:r>
          </w:p>
          <w:p w14:paraId="740C7019"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Dass zwischen dem Löschen und Laden verschiedener Produkte nicht gereinigt werden muss.</w:t>
            </w:r>
          </w:p>
          <w:p w14:paraId="1C355224"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Dass große Mengen Ladungsreste in den Ladetanks zurückbleiben.</w:t>
            </w:r>
          </w:p>
          <w:p w14:paraId="449CE7A6" w14:textId="77777777" w:rsidR="00D317AF" w:rsidRPr="00D317AF" w:rsidRDefault="00D317AF" w:rsidP="00D317E4">
            <w:pPr>
              <w:spacing w:before="40" w:after="240" w:line="220" w:lineRule="exact"/>
              <w:ind w:left="481" w:right="113" w:hanging="481"/>
              <w:jc w:val="both"/>
              <w:rPr>
                <w:lang w:val="de-DE"/>
              </w:rPr>
            </w:pPr>
            <w:r w:rsidRPr="00D317AF">
              <w:rPr>
                <w:lang w:val="de-DE"/>
              </w:rPr>
              <w:t>D</w:t>
            </w:r>
            <w:r w:rsidRPr="00D317AF">
              <w:rPr>
                <w:lang w:val="de-DE"/>
              </w:rPr>
              <w:tab/>
              <w:t>Das die Lade- und Löschleitungen nicht entleert werden müssen.</w:t>
            </w:r>
          </w:p>
        </w:tc>
        <w:tc>
          <w:tcPr>
            <w:tcW w:w="1134" w:type="dxa"/>
            <w:tcBorders>
              <w:top w:val="single" w:sz="4" w:space="0" w:color="auto"/>
              <w:bottom w:val="single" w:sz="4" w:space="0" w:color="auto"/>
            </w:tcBorders>
            <w:shd w:val="clear" w:color="auto" w:fill="auto"/>
          </w:tcPr>
          <w:p w14:paraId="526FAA76" w14:textId="77777777" w:rsidR="00D317AF" w:rsidRPr="00D317AF" w:rsidRDefault="00D317AF" w:rsidP="00D317E4">
            <w:pPr>
              <w:keepNext/>
              <w:keepLines/>
              <w:spacing w:before="40" w:after="120" w:line="220" w:lineRule="exact"/>
              <w:ind w:right="113"/>
              <w:jc w:val="center"/>
              <w:rPr>
                <w:lang w:val="de-DE"/>
              </w:rPr>
            </w:pPr>
          </w:p>
        </w:tc>
      </w:tr>
      <w:tr w:rsidR="00D317AF" w:rsidRPr="00D317AF" w14:paraId="64819E27" w14:textId="77777777" w:rsidTr="00D317E4">
        <w:trPr>
          <w:cantSplit/>
        </w:trPr>
        <w:tc>
          <w:tcPr>
            <w:tcW w:w="1216" w:type="dxa"/>
            <w:tcBorders>
              <w:top w:val="single" w:sz="4" w:space="0" w:color="auto"/>
              <w:bottom w:val="single" w:sz="4" w:space="0" w:color="auto"/>
            </w:tcBorders>
            <w:shd w:val="clear" w:color="auto" w:fill="auto"/>
          </w:tcPr>
          <w:p w14:paraId="018BE62A" w14:textId="77777777" w:rsidR="00D317AF" w:rsidRPr="00D317AF" w:rsidRDefault="00D317AF" w:rsidP="00D317E4">
            <w:pPr>
              <w:spacing w:before="40" w:after="120" w:line="220" w:lineRule="exact"/>
              <w:ind w:right="113"/>
              <w:rPr>
                <w:lang w:val="de-DE"/>
              </w:rPr>
            </w:pPr>
            <w:r w:rsidRPr="00D317AF">
              <w:rPr>
                <w:lang w:val="de-DE"/>
              </w:rPr>
              <w:t>332 06.0-08</w:t>
            </w:r>
          </w:p>
        </w:tc>
        <w:tc>
          <w:tcPr>
            <w:tcW w:w="6155" w:type="dxa"/>
            <w:tcBorders>
              <w:top w:val="single" w:sz="4" w:space="0" w:color="auto"/>
              <w:bottom w:val="single" w:sz="4" w:space="0" w:color="auto"/>
            </w:tcBorders>
            <w:shd w:val="clear" w:color="auto" w:fill="auto"/>
          </w:tcPr>
          <w:p w14:paraId="6F099BB7" w14:textId="77777777" w:rsidR="00D317AF" w:rsidRPr="00D317AF" w:rsidRDefault="00D317AF" w:rsidP="00D317E4">
            <w:pPr>
              <w:spacing w:before="40" w:after="120" w:line="220" w:lineRule="exact"/>
              <w:ind w:right="113"/>
              <w:rPr>
                <w:lang w:val="de-DE"/>
              </w:rPr>
            </w:pPr>
            <w:r w:rsidRPr="00D317AF">
              <w:rPr>
                <w:lang w:val="de-DE"/>
              </w:rPr>
              <w:t>9.3.2.25.2</w:t>
            </w:r>
          </w:p>
        </w:tc>
        <w:tc>
          <w:tcPr>
            <w:tcW w:w="1134" w:type="dxa"/>
            <w:tcBorders>
              <w:top w:val="single" w:sz="4" w:space="0" w:color="auto"/>
              <w:bottom w:val="single" w:sz="4" w:space="0" w:color="auto"/>
            </w:tcBorders>
            <w:shd w:val="clear" w:color="auto" w:fill="auto"/>
          </w:tcPr>
          <w:p w14:paraId="5EA7C01A" w14:textId="77777777" w:rsidR="00D317AF" w:rsidRPr="00D317AF" w:rsidRDefault="00D317AF" w:rsidP="00D317E4">
            <w:pPr>
              <w:spacing w:before="40" w:after="120" w:line="220" w:lineRule="exact"/>
              <w:ind w:right="113"/>
              <w:jc w:val="center"/>
              <w:rPr>
                <w:lang w:val="de-DE"/>
              </w:rPr>
            </w:pPr>
            <w:r w:rsidRPr="00D317AF">
              <w:rPr>
                <w:lang w:val="de-DE"/>
              </w:rPr>
              <w:t>C</w:t>
            </w:r>
          </w:p>
        </w:tc>
      </w:tr>
      <w:tr w:rsidR="00D317AF" w:rsidRPr="00445354" w14:paraId="33C43E0A" w14:textId="77777777" w:rsidTr="00D317E4">
        <w:trPr>
          <w:cantSplit/>
        </w:trPr>
        <w:tc>
          <w:tcPr>
            <w:tcW w:w="1216" w:type="dxa"/>
            <w:tcBorders>
              <w:top w:val="single" w:sz="4" w:space="0" w:color="auto"/>
              <w:bottom w:val="single" w:sz="4" w:space="0" w:color="auto"/>
            </w:tcBorders>
            <w:shd w:val="clear" w:color="auto" w:fill="auto"/>
          </w:tcPr>
          <w:p w14:paraId="5B9D2FE8"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843CD25" w14:textId="77777777" w:rsidR="00D317AF" w:rsidRPr="00D317AF" w:rsidRDefault="00D317AF" w:rsidP="00D317E4">
            <w:pPr>
              <w:spacing w:before="120" w:after="120" w:line="220" w:lineRule="exact"/>
              <w:ind w:right="113"/>
              <w:rPr>
                <w:lang w:val="de-DE"/>
              </w:rPr>
            </w:pPr>
            <w:r w:rsidRPr="00D317AF">
              <w:rPr>
                <w:lang w:val="de-DE"/>
              </w:rPr>
              <w:t>Dürfen Lade- und Löschleitungen unter Deck vorhanden sein?</w:t>
            </w:r>
          </w:p>
          <w:p w14:paraId="1C21D391"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Ja, wenn sie gut erkennbar sind.</w:t>
            </w:r>
          </w:p>
          <w:p w14:paraId="58BE3452"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Ja, wenn sie sich im Abstand von einem Viertel der Schiffsbreite zur Außenhaut befinden.</w:t>
            </w:r>
          </w:p>
          <w:p w14:paraId="13EA150B"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Nein, ausgenommen im Ladetankinnern und im Pumpenraum.</w:t>
            </w:r>
          </w:p>
          <w:p w14:paraId="16360603" w14:textId="77777777" w:rsidR="00D317AF" w:rsidRPr="00D317AF" w:rsidRDefault="00D317AF" w:rsidP="00D317E4">
            <w:pPr>
              <w:spacing w:before="40" w:after="240" w:line="220" w:lineRule="exact"/>
              <w:ind w:left="481" w:right="113" w:hanging="481"/>
              <w:jc w:val="both"/>
              <w:rPr>
                <w:lang w:val="de-DE"/>
              </w:rPr>
            </w:pPr>
            <w:r w:rsidRPr="00D317AF">
              <w:rPr>
                <w:lang w:val="de-DE"/>
              </w:rPr>
              <w:t>D</w:t>
            </w:r>
            <w:r w:rsidRPr="00D317AF">
              <w:rPr>
                <w:lang w:val="de-DE"/>
              </w:rPr>
              <w:tab/>
              <w:t>Nein, das ist niemals erlaubt.</w:t>
            </w:r>
          </w:p>
        </w:tc>
        <w:tc>
          <w:tcPr>
            <w:tcW w:w="1134" w:type="dxa"/>
            <w:tcBorders>
              <w:top w:val="single" w:sz="4" w:space="0" w:color="auto"/>
              <w:bottom w:val="single" w:sz="4" w:space="0" w:color="auto"/>
            </w:tcBorders>
            <w:shd w:val="clear" w:color="auto" w:fill="auto"/>
          </w:tcPr>
          <w:p w14:paraId="319171B7" w14:textId="77777777" w:rsidR="00D317AF" w:rsidRPr="00D317AF" w:rsidRDefault="00D317AF" w:rsidP="00D317E4">
            <w:pPr>
              <w:spacing w:before="40" w:after="120" w:line="220" w:lineRule="exact"/>
              <w:ind w:right="113"/>
              <w:jc w:val="center"/>
              <w:rPr>
                <w:lang w:val="de-DE"/>
              </w:rPr>
            </w:pPr>
          </w:p>
        </w:tc>
      </w:tr>
      <w:tr w:rsidR="00D317AF" w:rsidRPr="00D317AF" w14:paraId="49F365D9" w14:textId="77777777" w:rsidTr="00D317E4">
        <w:trPr>
          <w:cantSplit/>
        </w:trPr>
        <w:tc>
          <w:tcPr>
            <w:tcW w:w="1216" w:type="dxa"/>
            <w:tcBorders>
              <w:top w:val="single" w:sz="4" w:space="0" w:color="auto"/>
              <w:bottom w:val="single" w:sz="4" w:space="0" w:color="auto"/>
            </w:tcBorders>
            <w:shd w:val="clear" w:color="auto" w:fill="auto"/>
          </w:tcPr>
          <w:p w14:paraId="0A8CE731" w14:textId="77777777" w:rsidR="00D317AF" w:rsidRPr="00D317AF" w:rsidRDefault="00D317AF" w:rsidP="00D317E4">
            <w:pPr>
              <w:spacing w:before="40" w:after="120" w:line="220" w:lineRule="exact"/>
              <w:ind w:right="113"/>
              <w:rPr>
                <w:lang w:val="de-DE"/>
              </w:rPr>
            </w:pPr>
            <w:r w:rsidRPr="00D317AF">
              <w:rPr>
                <w:lang w:val="de-DE"/>
              </w:rPr>
              <w:t>332 06.0-09</w:t>
            </w:r>
          </w:p>
        </w:tc>
        <w:tc>
          <w:tcPr>
            <w:tcW w:w="6155" w:type="dxa"/>
            <w:tcBorders>
              <w:top w:val="single" w:sz="4" w:space="0" w:color="auto"/>
              <w:bottom w:val="single" w:sz="4" w:space="0" w:color="auto"/>
            </w:tcBorders>
            <w:shd w:val="clear" w:color="auto" w:fill="auto"/>
          </w:tcPr>
          <w:p w14:paraId="5A8E094F" w14:textId="77777777" w:rsidR="00D317AF" w:rsidRPr="00D317AF" w:rsidRDefault="00D317AF" w:rsidP="00D317E4">
            <w:pPr>
              <w:spacing w:before="40" w:after="120" w:line="220" w:lineRule="exact"/>
              <w:ind w:right="113"/>
              <w:rPr>
                <w:lang w:val="de-DE"/>
              </w:rPr>
            </w:pPr>
            <w:r w:rsidRPr="00D317AF">
              <w:rPr>
                <w:lang w:val="de-DE"/>
              </w:rPr>
              <w:t>gestrichen (2007)</w:t>
            </w:r>
          </w:p>
        </w:tc>
        <w:tc>
          <w:tcPr>
            <w:tcW w:w="1134" w:type="dxa"/>
            <w:tcBorders>
              <w:top w:val="single" w:sz="4" w:space="0" w:color="auto"/>
              <w:bottom w:val="single" w:sz="4" w:space="0" w:color="auto"/>
            </w:tcBorders>
            <w:shd w:val="clear" w:color="auto" w:fill="auto"/>
          </w:tcPr>
          <w:p w14:paraId="1607F29E" w14:textId="77777777" w:rsidR="00D317AF" w:rsidRPr="00D317AF" w:rsidRDefault="00D317AF" w:rsidP="00D317E4">
            <w:pPr>
              <w:spacing w:before="40" w:after="120" w:line="220" w:lineRule="exact"/>
              <w:ind w:right="113"/>
              <w:jc w:val="center"/>
              <w:rPr>
                <w:lang w:val="de-DE"/>
              </w:rPr>
            </w:pPr>
          </w:p>
        </w:tc>
      </w:tr>
      <w:tr w:rsidR="00D317AF" w:rsidRPr="00D317AF" w14:paraId="01436C6A" w14:textId="77777777" w:rsidTr="00D317E4">
        <w:trPr>
          <w:cantSplit/>
        </w:trPr>
        <w:tc>
          <w:tcPr>
            <w:tcW w:w="1216" w:type="dxa"/>
            <w:tcBorders>
              <w:top w:val="single" w:sz="4" w:space="0" w:color="auto"/>
              <w:bottom w:val="single" w:sz="4" w:space="0" w:color="auto"/>
            </w:tcBorders>
            <w:shd w:val="clear" w:color="auto" w:fill="auto"/>
          </w:tcPr>
          <w:p w14:paraId="1997167E" w14:textId="77777777" w:rsidR="00D317AF" w:rsidRPr="00D317AF" w:rsidRDefault="00D317AF" w:rsidP="00D317E4">
            <w:pPr>
              <w:keepNext/>
              <w:spacing w:before="40" w:after="120" w:line="220" w:lineRule="exact"/>
              <w:ind w:right="113"/>
              <w:rPr>
                <w:lang w:val="de-DE"/>
              </w:rPr>
            </w:pPr>
            <w:r w:rsidRPr="00D317AF">
              <w:rPr>
                <w:lang w:val="de-DE"/>
              </w:rPr>
              <w:t>332 06.0-10</w:t>
            </w:r>
          </w:p>
        </w:tc>
        <w:tc>
          <w:tcPr>
            <w:tcW w:w="6155" w:type="dxa"/>
            <w:tcBorders>
              <w:top w:val="single" w:sz="4" w:space="0" w:color="auto"/>
              <w:bottom w:val="single" w:sz="4" w:space="0" w:color="auto"/>
            </w:tcBorders>
            <w:shd w:val="clear" w:color="auto" w:fill="auto"/>
          </w:tcPr>
          <w:p w14:paraId="54469F63" w14:textId="77777777" w:rsidR="00D317AF" w:rsidRPr="00D317AF" w:rsidRDefault="00D317AF" w:rsidP="00D317E4">
            <w:pPr>
              <w:keepNext/>
              <w:spacing w:before="40" w:after="120" w:line="220" w:lineRule="exact"/>
              <w:ind w:right="113"/>
              <w:rPr>
                <w:lang w:val="de-DE"/>
              </w:rPr>
            </w:pPr>
            <w:r w:rsidRPr="00D317AF">
              <w:rPr>
                <w:lang w:val="de-DE"/>
              </w:rPr>
              <w:t>3.2.3.2, Tabelle C</w:t>
            </w:r>
          </w:p>
        </w:tc>
        <w:tc>
          <w:tcPr>
            <w:tcW w:w="1134" w:type="dxa"/>
            <w:tcBorders>
              <w:top w:val="single" w:sz="4" w:space="0" w:color="auto"/>
              <w:bottom w:val="single" w:sz="4" w:space="0" w:color="auto"/>
            </w:tcBorders>
            <w:shd w:val="clear" w:color="auto" w:fill="auto"/>
          </w:tcPr>
          <w:p w14:paraId="345D7AF9" w14:textId="77777777" w:rsidR="00D317AF" w:rsidRPr="00D317AF" w:rsidRDefault="00D317AF" w:rsidP="00D317E4">
            <w:pPr>
              <w:keepNext/>
              <w:spacing w:before="40" w:after="120" w:line="220" w:lineRule="exact"/>
              <w:ind w:right="113"/>
              <w:jc w:val="center"/>
              <w:rPr>
                <w:lang w:val="de-DE"/>
              </w:rPr>
            </w:pPr>
            <w:r w:rsidRPr="00D317AF">
              <w:rPr>
                <w:lang w:val="de-DE"/>
              </w:rPr>
              <w:t>B</w:t>
            </w:r>
          </w:p>
        </w:tc>
      </w:tr>
      <w:tr w:rsidR="00D317AF" w:rsidRPr="00D317AF" w14:paraId="785F7464" w14:textId="77777777" w:rsidTr="00D317E4">
        <w:trPr>
          <w:cantSplit/>
        </w:trPr>
        <w:tc>
          <w:tcPr>
            <w:tcW w:w="1216" w:type="dxa"/>
            <w:tcBorders>
              <w:top w:val="single" w:sz="4" w:space="0" w:color="auto"/>
              <w:bottom w:val="single" w:sz="4" w:space="0" w:color="auto"/>
            </w:tcBorders>
            <w:shd w:val="clear" w:color="auto" w:fill="auto"/>
          </w:tcPr>
          <w:p w14:paraId="12A2DCB4" w14:textId="77777777" w:rsidR="00D317AF" w:rsidRPr="00D317AF" w:rsidRDefault="00D317AF" w:rsidP="00D317E4">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CF98FBB" w14:textId="77777777" w:rsidR="00D317AF" w:rsidRPr="00D317AF" w:rsidRDefault="00D317AF" w:rsidP="00D317E4">
            <w:pPr>
              <w:keepNext/>
              <w:spacing w:before="120" w:after="120" w:line="220" w:lineRule="exact"/>
              <w:ind w:right="113"/>
              <w:rPr>
                <w:lang w:val="de-DE"/>
              </w:rPr>
            </w:pPr>
            <w:del w:id="194" w:author="Bölker, Steffan" w:date="2020-11-26T15:47:00Z">
              <w:r w:rsidRPr="00D317AF" w:rsidDel="00031D2C">
                <w:rPr>
                  <w:lang w:val="de-DE"/>
                </w:rPr>
                <w:delText>Sie sollen</w:delText>
              </w:r>
            </w:del>
            <w:ins w:id="195" w:author="Bölker, Steffan" w:date="2020-11-26T15:47:00Z">
              <w:r w:rsidRPr="00D317AF">
                <w:rPr>
                  <w:lang w:val="de-DE"/>
                </w:rPr>
                <w:t>Es ist</w:t>
              </w:r>
            </w:ins>
            <w:r w:rsidRPr="00D317AF">
              <w:rPr>
                <w:lang w:val="de-DE"/>
              </w:rPr>
              <w:t xml:space="preserve"> UN 2218 ACRYLSÄURE, STABILISIERT </w:t>
            </w:r>
            <w:ins w:id="196" w:author="Bölker, Steffan" w:date="2020-11-26T15:47:00Z">
              <w:r w:rsidRPr="00D317AF">
                <w:rPr>
                  <w:lang w:val="de-DE"/>
                </w:rPr>
                <w:t xml:space="preserve">zu </w:t>
              </w:r>
            </w:ins>
            <w:r w:rsidRPr="00D317AF">
              <w:rPr>
                <w:lang w:val="de-DE"/>
              </w:rPr>
              <w:t>befördern</w:t>
            </w:r>
            <w:ins w:id="197" w:author="Kai Kempmann" w:date="2020-12-10T13:31:00Z">
              <w:r w:rsidRPr="00D317AF">
                <w:rPr>
                  <w:lang w:val="de-DE"/>
                </w:rPr>
                <w:t>.</w:t>
              </w:r>
            </w:ins>
          </w:p>
          <w:p w14:paraId="5D0BA999" w14:textId="77777777" w:rsidR="00D317AF" w:rsidRPr="00D317AF" w:rsidRDefault="00D317AF" w:rsidP="00D317E4">
            <w:pPr>
              <w:keepNext/>
              <w:spacing w:before="40" w:after="120" w:line="220" w:lineRule="exact"/>
              <w:ind w:right="113"/>
              <w:rPr>
                <w:lang w:val="de-DE"/>
              </w:rPr>
            </w:pPr>
            <w:r w:rsidRPr="00D317AF">
              <w:rPr>
                <w:lang w:val="de-DE"/>
              </w:rPr>
              <w:t>Wie hoch ist der höchstens zulässige Füllungsgrad?</w:t>
            </w:r>
          </w:p>
          <w:p w14:paraId="23763EAB" w14:textId="77777777" w:rsidR="00D317AF" w:rsidRPr="00D317AF" w:rsidRDefault="00D317AF" w:rsidP="00D317E4">
            <w:pPr>
              <w:keepNext/>
              <w:spacing w:before="40" w:after="120" w:line="220" w:lineRule="exact"/>
              <w:ind w:left="481" w:right="113" w:hanging="481"/>
              <w:jc w:val="both"/>
              <w:rPr>
                <w:lang w:val="de-DE"/>
              </w:rPr>
            </w:pPr>
            <w:r w:rsidRPr="00D317AF">
              <w:rPr>
                <w:lang w:val="de-DE"/>
              </w:rPr>
              <w:t>A</w:t>
            </w:r>
            <w:r w:rsidRPr="00D317AF">
              <w:rPr>
                <w:lang w:val="de-DE"/>
              </w:rPr>
              <w:tab/>
              <w:t>91%.</w:t>
            </w:r>
          </w:p>
          <w:p w14:paraId="0A4EED75" w14:textId="77777777" w:rsidR="00D317AF" w:rsidRPr="00D317AF" w:rsidRDefault="00D317AF" w:rsidP="00D317E4">
            <w:pPr>
              <w:keepNext/>
              <w:spacing w:before="40" w:after="120" w:line="220" w:lineRule="exact"/>
              <w:ind w:left="481" w:right="113" w:hanging="481"/>
              <w:jc w:val="both"/>
              <w:rPr>
                <w:lang w:val="de-DE"/>
              </w:rPr>
            </w:pPr>
            <w:r w:rsidRPr="00D317AF">
              <w:rPr>
                <w:lang w:val="de-DE"/>
              </w:rPr>
              <w:t>B</w:t>
            </w:r>
            <w:r w:rsidRPr="00D317AF">
              <w:rPr>
                <w:lang w:val="de-DE"/>
              </w:rPr>
              <w:tab/>
              <w:t>95%.</w:t>
            </w:r>
          </w:p>
          <w:p w14:paraId="10F851FC" w14:textId="77777777" w:rsidR="00D317AF" w:rsidRPr="00D317AF" w:rsidRDefault="00D317AF" w:rsidP="00D317E4">
            <w:pPr>
              <w:keepNext/>
              <w:spacing w:before="40" w:after="120" w:line="220" w:lineRule="exact"/>
              <w:ind w:left="481" w:right="113" w:hanging="481"/>
              <w:jc w:val="both"/>
              <w:rPr>
                <w:lang w:val="de-DE"/>
              </w:rPr>
            </w:pPr>
            <w:r w:rsidRPr="00D317AF">
              <w:rPr>
                <w:lang w:val="de-DE"/>
              </w:rPr>
              <w:t>C</w:t>
            </w:r>
            <w:r w:rsidRPr="00D317AF">
              <w:rPr>
                <w:lang w:val="de-DE"/>
              </w:rPr>
              <w:tab/>
              <w:t>97%.</w:t>
            </w:r>
          </w:p>
          <w:p w14:paraId="216DF808" w14:textId="77777777" w:rsidR="00D317AF" w:rsidRPr="00D317AF" w:rsidRDefault="00D317AF" w:rsidP="00D317E4">
            <w:pPr>
              <w:keepNext/>
              <w:spacing w:before="40" w:after="240" w:line="220" w:lineRule="exact"/>
              <w:ind w:left="481" w:right="113" w:hanging="481"/>
              <w:jc w:val="both"/>
              <w:rPr>
                <w:lang w:val="de-DE"/>
              </w:rPr>
            </w:pPr>
            <w:r w:rsidRPr="00D317AF">
              <w:rPr>
                <w:lang w:val="de-DE"/>
              </w:rPr>
              <w:t>D</w:t>
            </w:r>
            <w:r w:rsidRPr="00D317AF">
              <w:rPr>
                <w:lang w:val="de-DE"/>
              </w:rPr>
              <w:tab/>
              <w:t>98%.</w:t>
            </w:r>
          </w:p>
        </w:tc>
        <w:tc>
          <w:tcPr>
            <w:tcW w:w="1134" w:type="dxa"/>
            <w:tcBorders>
              <w:top w:val="single" w:sz="4" w:space="0" w:color="auto"/>
              <w:bottom w:val="single" w:sz="4" w:space="0" w:color="auto"/>
            </w:tcBorders>
            <w:shd w:val="clear" w:color="auto" w:fill="auto"/>
          </w:tcPr>
          <w:p w14:paraId="12D10953" w14:textId="77777777" w:rsidR="00D317AF" w:rsidRPr="00D317AF" w:rsidRDefault="00D317AF" w:rsidP="00D317E4">
            <w:pPr>
              <w:keepNext/>
              <w:spacing w:before="40" w:after="120" w:line="220" w:lineRule="exact"/>
              <w:ind w:right="113"/>
              <w:jc w:val="center"/>
              <w:rPr>
                <w:lang w:val="de-DE"/>
              </w:rPr>
            </w:pPr>
          </w:p>
        </w:tc>
      </w:tr>
      <w:tr w:rsidR="00D317AF" w:rsidRPr="00D317AF" w14:paraId="44DC0B77" w14:textId="77777777" w:rsidTr="00D317E4">
        <w:trPr>
          <w:cantSplit/>
        </w:trPr>
        <w:tc>
          <w:tcPr>
            <w:tcW w:w="1216" w:type="dxa"/>
            <w:tcBorders>
              <w:top w:val="single" w:sz="4" w:space="0" w:color="auto"/>
              <w:bottom w:val="single" w:sz="4" w:space="0" w:color="auto"/>
            </w:tcBorders>
            <w:shd w:val="clear" w:color="auto" w:fill="auto"/>
          </w:tcPr>
          <w:p w14:paraId="010105DC" w14:textId="77777777" w:rsidR="00D317AF" w:rsidRPr="00D317AF" w:rsidRDefault="00D317AF" w:rsidP="00D317E4">
            <w:pPr>
              <w:spacing w:before="40" w:after="120" w:line="220" w:lineRule="exact"/>
              <w:ind w:right="113"/>
              <w:rPr>
                <w:lang w:val="de-DE"/>
              </w:rPr>
            </w:pPr>
            <w:r w:rsidRPr="00D317AF">
              <w:rPr>
                <w:lang w:val="de-DE"/>
              </w:rPr>
              <w:t>332 06.0-11</w:t>
            </w:r>
          </w:p>
        </w:tc>
        <w:tc>
          <w:tcPr>
            <w:tcW w:w="6155" w:type="dxa"/>
            <w:tcBorders>
              <w:top w:val="single" w:sz="4" w:space="0" w:color="auto"/>
              <w:bottom w:val="single" w:sz="4" w:space="0" w:color="auto"/>
            </w:tcBorders>
            <w:shd w:val="clear" w:color="auto" w:fill="auto"/>
          </w:tcPr>
          <w:p w14:paraId="1F4A8132" w14:textId="77777777" w:rsidR="00D317AF" w:rsidRPr="00D317AF" w:rsidRDefault="00D317AF" w:rsidP="00D317E4">
            <w:pPr>
              <w:spacing w:before="40" w:after="120" w:line="220" w:lineRule="exact"/>
              <w:ind w:right="113"/>
              <w:rPr>
                <w:lang w:val="de-DE"/>
              </w:rPr>
            </w:pPr>
            <w:r w:rsidRPr="00D317AF">
              <w:rPr>
                <w:lang w:val="de-DE"/>
              </w:rPr>
              <w:t>3.2.3.2, Tabelle C</w:t>
            </w:r>
          </w:p>
        </w:tc>
        <w:tc>
          <w:tcPr>
            <w:tcW w:w="1134" w:type="dxa"/>
            <w:tcBorders>
              <w:top w:val="single" w:sz="4" w:space="0" w:color="auto"/>
              <w:bottom w:val="single" w:sz="4" w:space="0" w:color="auto"/>
            </w:tcBorders>
            <w:shd w:val="clear" w:color="auto" w:fill="auto"/>
          </w:tcPr>
          <w:p w14:paraId="084B1E74" w14:textId="77777777" w:rsidR="00D317AF" w:rsidRPr="00D317AF" w:rsidRDefault="00D317AF" w:rsidP="00D317E4">
            <w:pPr>
              <w:spacing w:before="40" w:after="120" w:line="220" w:lineRule="exact"/>
              <w:ind w:right="113"/>
              <w:jc w:val="center"/>
              <w:rPr>
                <w:lang w:val="de-DE"/>
              </w:rPr>
            </w:pPr>
            <w:r w:rsidRPr="00D317AF">
              <w:rPr>
                <w:lang w:val="de-DE"/>
              </w:rPr>
              <w:t>C</w:t>
            </w:r>
          </w:p>
        </w:tc>
      </w:tr>
      <w:tr w:rsidR="00D317AF" w:rsidRPr="00D317AF" w14:paraId="19CA78C9" w14:textId="77777777" w:rsidTr="00D317E4">
        <w:trPr>
          <w:cantSplit/>
        </w:trPr>
        <w:tc>
          <w:tcPr>
            <w:tcW w:w="1216" w:type="dxa"/>
            <w:tcBorders>
              <w:top w:val="single" w:sz="4" w:space="0" w:color="auto"/>
              <w:bottom w:val="single" w:sz="4" w:space="0" w:color="auto"/>
            </w:tcBorders>
            <w:shd w:val="clear" w:color="auto" w:fill="auto"/>
          </w:tcPr>
          <w:p w14:paraId="48B0A2B8"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B5F3DC4" w14:textId="77777777" w:rsidR="00D317AF" w:rsidRPr="00D317AF" w:rsidRDefault="00D317AF" w:rsidP="00D317E4">
            <w:pPr>
              <w:spacing w:before="120" w:after="120" w:line="220" w:lineRule="exact"/>
              <w:ind w:right="113"/>
              <w:rPr>
                <w:lang w:val="de-DE"/>
              </w:rPr>
            </w:pPr>
            <w:del w:id="198" w:author="Bölker, Steffan" w:date="2020-11-26T15:47:00Z">
              <w:r w:rsidRPr="00D317AF" w:rsidDel="00031D2C">
                <w:rPr>
                  <w:lang w:val="de-DE"/>
                </w:rPr>
                <w:delText>Sie sollen</w:delText>
              </w:r>
            </w:del>
            <w:ins w:id="199" w:author="Bölker, Steffan" w:date="2020-11-26T15:47:00Z">
              <w:r w:rsidRPr="00D317AF">
                <w:rPr>
                  <w:lang w:val="de-DE"/>
                </w:rPr>
                <w:t>Es ist</w:t>
              </w:r>
            </w:ins>
            <w:r w:rsidRPr="00D317AF">
              <w:rPr>
                <w:lang w:val="de-DE"/>
              </w:rPr>
              <w:t xml:space="preserve"> UN 2491 ETHANOLAMIN </w:t>
            </w:r>
            <w:ins w:id="200" w:author="Bölker, Steffan" w:date="2020-11-26T15:47:00Z">
              <w:r w:rsidRPr="00D317AF">
                <w:rPr>
                  <w:lang w:val="de-DE"/>
                </w:rPr>
                <w:t xml:space="preserve">zu </w:t>
              </w:r>
            </w:ins>
            <w:r w:rsidRPr="00D317AF">
              <w:rPr>
                <w:lang w:val="de-DE"/>
              </w:rPr>
              <w:t>befördern.</w:t>
            </w:r>
          </w:p>
          <w:p w14:paraId="4FD168A3" w14:textId="77777777" w:rsidR="00D317AF" w:rsidRPr="00D317AF" w:rsidRDefault="00D317AF" w:rsidP="00D317E4">
            <w:pPr>
              <w:spacing w:before="40" w:after="120" w:line="220" w:lineRule="exact"/>
              <w:ind w:right="113"/>
              <w:rPr>
                <w:lang w:val="de-DE"/>
              </w:rPr>
            </w:pPr>
            <w:r w:rsidRPr="00D317AF">
              <w:rPr>
                <w:lang w:val="de-DE"/>
              </w:rPr>
              <w:t>Wie hoch ist der höchstens zulässige Füllungsgrad?</w:t>
            </w:r>
          </w:p>
          <w:p w14:paraId="2FA8064A" w14:textId="77777777" w:rsidR="00D317AF" w:rsidRPr="00D317AF" w:rsidRDefault="00D317AF" w:rsidP="00D317E4">
            <w:pPr>
              <w:spacing w:before="40" w:after="120" w:line="220" w:lineRule="exact"/>
              <w:ind w:left="481" w:right="113" w:hanging="481"/>
              <w:rPr>
                <w:lang w:val="de-DE"/>
              </w:rPr>
            </w:pPr>
            <w:r w:rsidRPr="00D317AF">
              <w:rPr>
                <w:lang w:val="de-DE"/>
              </w:rPr>
              <w:t>A</w:t>
            </w:r>
            <w:r w:rsidRPr="00D317AF">
              <w:rPr>
                <w:lang w:val="de-DE"/>
              </w:rPr>
              <w:tab/>
              <w:t>91%.</w:t>
            </w:r>
          </w:p>
          <w:p w14:paraId="5C060CE3" w14:textId="77777777" w:rsidR="00D317AF" w:rsidRPr="00D317AF" w:rsidRDefault="00D317AF" w:rsidP="00D317E4">
            <w:pPr>
              <w:spacing w:before="40" w:after="120" w:line="220" w:lineRule="exact"/>
              <w:ind w:left="481" w:right="113" w:hanging="481"/>
              <w:rPr>
                <w:lang w:val="de-DE"/>
              </w:rPr>
            </w:pPr>
            <w:r w:rsidRPr="00D317AF">
              <w:rPr>
                <w:lang w:val="de-DE"/>
              </w:rPr>
              <w:t>B</w:t>
            </w:r>
            <w:r w:rsidRPr="00D317AF">
              <w:rPr>
                <w:lang w:val="de-DE"/>
              </w:rPr>
              <w:tab/>
              <w:t>95%.</w:t>
            </w:r>
          </w:p>
          <w:p w14:paraId="6F294FA8" w14:textId="77777777" w:rsidR="00D317AF" w:rsidRPr="00D317AF" w:rsidRDefault="00D317AF" w:rsidP="00D317E4">
            <w:pPr>
              <w:spacing w:before="40" w:after="120" w:line="220" w:lineRule="exact"/>
              <w:ind w:left="481" w:right="113" w:hanging="481"/>
              <w:rPr>
                <w:lang w:val="de-DE"/>
              </w:rPr>
            </w:pPr>
            <w:r w:rsidRPr="00D317AF">
              <w:rPr>
                <w:lang w:val="de-DE"/>
              </w:rPr>
              <w:t>C</w:t>
            </w:r>
            <w:r w:rsidRPr="00D317AF">
              <w:rPr>
                <w:lang w:val="de-DE"/>
              </w:rPr>
              <w:tab/>
              <w:t>97%.</w:t>
            </w:r>
          </w:p>
          <w:p w14:paraId="1EE1CF27" w14:textId="77777777" w:rsidR="00D317AF" w:rsidRPr="00D317AF" w:rsidRDefault="00D317AF" w:rsidP="00D317E4">
            <w:pPr>
              <w:spacing w:before="40" w:after="240" w:line="220" w:lineRule="exact"/>
              <w:ind w:left="481" w:right="113" w:hanging="481"/>
              <w:rPr>
                <w:lang w:val="de-DE"/>
              </w:rPr>
            </w:pPr>
            <w:r w:rsidRPr="00D317AF">
              <w:rPr>
                <w:lang w:val="de-DE"/>
              </w:rPr>
              <w:t>D</w:t>
            </w:r>
            <w:r w:rsidRPr="00D317AF">
              <w:rPr>
                <w:lang w:val="de-DE"/>
              </w:rPr>
              <w:tab/>
              <w:t>98%.</w:t>
            </w:r>
          </w:p>
        </w:tc>
        <w:tc>
          <w:tcPr>
            <w:tcW w:w="1134" w:type="dxa"/>
            <w:tcBorders>
              <w:top w:val="single" w:sz="4" w:space="0" w:color="auto"/>
              <w:bottom w:val="single" w:sz="4" w:space="0" w:color="auto"/>
            </w:tcBorders>
            <w:shd w:val="clear" w:color="auto" w:fill="auto"/>
          </w:tcPr>
          <w:p w14:paraId="57D4CD07" w14:textId="77777777" w:rsidR="00D317AF" w:rsidRPr="00D317AF" w:rsidRDefault="00D317AF" w:rsidP="00D317E4">
            <w:pPr>
              <w:spacing w:before="40" w:after="120" w:line="220" w:lineRule="exact"/>
              <w:ind w:right="113"/>
              <w:jc w:val="center"/>
              <w:rPr>
                <w:lang w:val="de-DE"/>
              </w:rPr>
            </w:pPr>
          </w:p>
        </w:tc>
      </w:tr>
      <w:tr w:rsidR="00D317AF" w:rsidRPr="00D317AF" w14:paraId="2F29CDCC" w14:textId="77777777" w:rsidTr="00D317E4">
        <w:trPr>
          <w:cantSplit/>
        </w:trPr>
        <w:tc>
          <w:tcPr>
            <w:tcW w:w="1216" w:type="dxa"/>
            <w:tcBorders>
              <w:top w:val="single" w:sz="4" w:space="0" w:color="auto"/>
              <w:bottom w:val="single" w:sz="4" w:space="0" w:color="auto"/>
            </w:tcBorders>
            <w:shd w:val="clear" w:color="auto" w:fill="auto"/>
          </w:tcPr>
          <w:p w14:paraId="07887870" w14:textId="77777777" w:rsidR="00D317AF" w:rsidRPr="00D317AF" w:rsidRDefault="00D317AF" w:rsidP="00D317E4">
            <w:pPr>
              <w:spacing w:before="40" w:after="120" w:line="220" w:lineRule="exact"/>
              <w:ind w:right="113"/>
              <w:rPr>
                <w:lang w:val="de-DE"/>
              </w:rPr>
            </w:pPr>
            <w:r w:rsidRPr="00D317AF">
              <w:rPr>
                <w:lang w:val="de-DE"/>
              </w:rPr>
              <w:t>332 06.0-12</w:t>
            </w:r>
          </w:p>
        </w:tc>
        <w:tc>
          <w:tcPr>
            <w:tcW w:w="6155" w:type="dxa"/>
            <w:tcBorders>
              <w:top w:val="single" w:sz="4" w:space="0" w:color="auto"/>
              <w:bottom w:val="single" w:sz="4" w:space="0" w:color="auto"/>
            </w:tcBorders>
            <w:shd w:val="clear" w:color="auto" w:fill="auto"/>
          </w:tcPr>
          <w:p w14:paraId="198103C2" w14:textId="77777777" w:rsidR="00D317AF" w:rsidRPr="00D317AF" w:rsidRDefault="00D317AF" w:rsidP="00D317E4">
            <w:pPr>
              <w:spacing w:before="40" w:after="120" w:line="220" w:lineRule="exact"/>
              <w:ind w:right="113"/>
              <w:rPr>
                <w:lang w:val="de-DE"/>
              </w:rPr>
            </w:pPr>
            <w:r w:rsidRPr="00D317AF">
              <w:rPr>
                <w:lang w:val="de-DE"/>
              </w:rPr>
              <w:t>3.2.3.2, Tabelle C</w:t>
            </w:r>
          </w:p>
        </w:tc>
        <w:tc>
          <w:tcPr>
            <w:tcW w:w="1134" w:type="dxa"/>
            <w:tcBorders>
              <w:top w:val="single" w:sz="4" w:space="0" w:color="auto"/>
              <w:bottom w:val="single" w:sz="4" w:space="0" w:color="auto"/>
            </w:tcBorders>
            <w:shd w:val="clear" w:color="auto" w:fill="auto"/>
          </w:tcPr>
          <w:p w14:paraId="0579DD42" w14:textId="77777777" w:rsidR="00D317AF" w:rsidRPr="00D317AF" w:rsidRDefault="00D317AF" w:rsidP="00D317E4">
            <w:pPr>
              <w:spacing w:before="40" w:after="120" w:line="220" w:lineRule="exact"/>
              <w:ind w:right="113"/>
              <w:jc w:val="center"/>
              <w:rPr>
                <w:lang w:val="de-DE"/>
              </w:rPr>
            </w:pPr>
            <w:r w:rsidRPr="00D317AF">
              <w:rPr>
                <w:lang w:val="de-DE"/>
              </w:rPr>
              <w:t>D</w:t>
            </w:r>
          </w:p>
        </w:tc>
      </w:tr>
      <w:tr w:rsidR="00D317AF" w:rsidRPr="00D317AF" w14:paraId="0207EB18" w14:textId="77777777" w:rsidTr="00D317E4">
        <w:trPr>
          <w:cantSplit/>
        </w:trPr>
        <w:tc>
          <w:tcPr>
            <w:tcW w:w="1216" w:type="dxa"/>
            <w:tcBorders>
              <w:top w:val="single" w:sz="4" w:space="0" w:color="auto"/>
              <w:bottom w:val="single" w:sz="4" w:space="0" w:color="auto"/>
            </w:tcBorders>
            <w:shd w:val="clear" w:color="auto" w:fill="auto"/>
          </w:tcPr>
          <w:p w14:paraId="71C8D403"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07A6D2D" w14:textId="77777777" w:rsidR="00D317AF" w:rsidRPr="00D317AF" w:rsidRDefault="00D317AF" w:rsidP="00D317E4">
            <w:pPr>
              <w:spacing w:before="40" w:after="120" w:line="220" w:lineRule="exact"/>
              <w:ind w:right="113"/>
              <w:rPr>
                <w:lang w:val="de-DE"/>
              </w:rPr>
            </w:pPr>
            <w:del w:id="201" w:author="Bölker, Steffan" w:date="2020-11-26T15:47:00Z">
              <w:r w:rsidRPr="00D317AF" w:rsidDel="00031D2C">
                <w:rPr>
                  <w:lang w:val="de-DE"/>
                </w:rPr>
                <w:delText>Sie sollen</w:delText>
              </w:r>
            </w:del>
            <w:ins w:id="202" w:author="Bölker, Steffan" w:date="2020-11-26T15:47:00Z">
              <w:r w:rsidRPr="00D317AF">
                <w:rPr>
                  <w:lang w:val="de-DE"/>
                </w:rPr>
                <w:t>Es ist</w:t>
              </w:r>
            </w:ins>
            <w:r w:rsidRPr="00D317AF">
              <w:rPr>
                <w:lang w:val="de-DE"/>
              </w:rPr>
              <w:t xml:space="preserve"> UN 1213 ISOBUTYLACETAT </w:t>
            </w:r>
            <w:ins w:id="203" w:author="Bölker, Steffan" w:date="2020-11-26T15:47:00Z">
              <w:r w:rsidRPr="00D317AF">
                <w:rPr>
                  <w:lang w:val="de-DE"/>
                </w:rPr>
                <w:t xml:space="preserve">zu </w:t>
              </w:r>
            </w:ins>
            <w:r w:rsidRPr="00D317AF">
              <w:rPr>
                <w:lang w:val="de-DE"/>
              </w:rPr>
              <w:t>befördern.</w:t>
            </w:r>
          </w:p>
          <w:p w14:paraId="33BB3B61" w14:textId="77777777" w:rsidR="00D317AF" w:rsidRPr="00D317AF" w:rsidRDefault="00D317AF" w:rsidP="00D317E4">
            <w:pPr>
              <w:spacing w:before="40" w:after="120" w:line="220" w:lineRule="exact"/>
              <w:ind w:right="113"/>
              <w:jc w:val="both"/>
              <w:rPr>
                <w:lang w:val="de-DE"/>
              </w:rPr>
            </w:pPr>
            <w:r w:rsidRPr="00D317AF">
              <w:rPr>
                <w:lang w:val="de-DE"/>
              </w:rPr>
              <w:t>Wie hoch muss der Öffnungsdruck des Hochgeschwindigkeitsven</w:t>
            </w:r>
            <w:r w:rsidRPr="00D317AF">
              <w:rPr>
                <w:lang w:val="de-DE"/>
              </w:rPr>
              <w:softHyphen/>
              <w:t>tils mindestens eingestellt sein?</w:t>
            </w:r>
          </w:p>
          <w:p w14:paraId="30E1BE86" w14:textId="77777777" w:rsidR="00D317AF" w:rsidRPr="00D317AF" w:rsidRDefault="00D317AF" w:rsidP="00D317E4">
            <w:pPr>
              <w:spacing w:before="40" w:after="120" w:line="220" w:lineRule="exact"/>
              <w:ind w:left="481" w:right="113" w:hanging="481"/>
              <w:rPr>
                <w:lang w:val="de-DE"/>
              </w:rPr>
            </w:pPr>
            <w:r w:rsidRPr="00D317AF">
              <w:rPr>
                <w:lang w:val="de-DE"/>
              </w:rPr>
              <w:t>A</w:t>
            </w:r>
            <w:r w:rsidRPr="00D317AF">
              <w:rPr>
                <w:lang w:val="de-DE"/>
              </w:rPr>
              <w:tab/>
              <w:t>50 kPa.</w:t>
            </w:r>
          </w:p>
          <w:p w14:paraId="5F56DCB1" w14:textId="77777777" w:rsidR="00D317AF" w:rsidRPr="00D317AF" w:rsidRDefault="00D317AF" w:rsidP="00D317E4">
            <w:pPr>
              <w:spacing w:before="40" w:after="120" w:line="220" w:lineRule="exact"/>
              <w:ind w:left="481" w:right="113" w:hanging="481"/>
              <w:rPr>
                <w:lang w:val="de-DE"/>
              </w:rPr>
            </w:pPr>
            <w:r w:rsidRPr="00D317AF">
              <w:rPr>
                <w:lang w:val="de-DE"/>
              </w:rPr>
              <w:t>B</w:t>
            </w:r>
            <w:r w:rsidRPr="00D317AF">
              <w:rPr>
                <w:lang w:val="de-DE"/>
              </w:rPr>
              <w:tab/>
              <w:t>35 kPa.</w:t>
            </w:r>
          </w:p>
          <w:p w14:paraId="225D4D1E" w14:textId="77777777" w:rsidR="00D317AF" w:rsidRPr="00D317AF" w:rsidRDefault="00D317AF" w:rsidP="00D317E4">
            <w:pPr>
              <w:spacing w:before="40" w:after="120" w:line="220" w:lineRule="exact"/>
              <w:ind w:left="481" w:right="113" w:hanging="481"/>
              <w:rPr>
                <w:lang w:val="de-DE"/>
              </w:rPr>
            </w:pPr>
            <w:r w:rsidRPr="00D317AF">
              <w:rPr>
                <w:lang w:val="de-DE"/>
              </w:rPr>
              <w:t>C</w:t>
            </w:r>
            <w:r w:rsidRPr="00D317AF">
              <w:rPr>
                <w:lang w:val="de-DE"/>
              </w:rPr>
              <w:tab/>
              <w:t>25 kPa.</w:t>
            </w:r>
          </w:p>
          <w:p w14:paraId="70643111" w14:textId="77777777" w:rsidR="00D317AF" w:rsidRPr="00D317AF" w:rsidRDefault="00D317AF" w:rsidP="00D317E4">
            <w:pPr>
              <w:spacing w:before="40" w:after="120" w:line="220" w:lineRule="exact"/>
              <w:ind w:left="481" w:right="113" w:hanging="481"/>
              <w:rPr>
                <w:lang w:val="de-DE"/>
              </w:rPr>
            </w:pPr>
            <w:r w:rsidRPr="00D317AF">
              <w:rPr>
                <w:lang w:val="de-DE"/>
              </w:rPr>
              <w:t>D</w:t>
            </w:r>
            <w:r w:rsidRPr="00D317AF">
              <w:rPr>
                <w:lang w:val="de-DE"/>
              </w:rPr>
              <w:tab/>
              <w:t>10 kPa.</w:t>
            </w:r>
          </w:p>
        </w:tc>
        <w:tc>
          <w:tcPr>
            <w:tcW w:w="1134" w:type="dxa"/>
            <w:tcBorders>
              <w:top w:val="single" w:sz="4" w:space="0" w:color="auto"/>
              <w:bottom w:val="single" w:sz="4" w:space="0" w:color="auto"/>
            </w:tcBorders>
            <w:shd w:val="clear" w:color="auto" w:fill="auto"/>
          </w:tcPr>
          <w:p w14:paraId="4EBB49B8" w14:textId="77777777" w:rsidR="00D317AF" w:rsidRPr="00D317AF" w:rsidRDefault="00D317AF" w:rsidP="00D317E4">
            <w:pPr>
              <w:spacing w:before="40" w:after="120" w:line="220" w:lineRule="exact"/>
              <w:ind w:right="113"/>
              <w:jc w:val="center"/>
              <w:rPr>
                <w:lang w:val="de-DE"/>
              </w:rPr>
            </w:pPr>
          </w:p>
        </w:tc>
      </w:tr>
      <w:tr w:rsidR="00D317AF" w:rsidRPr="00D317AF" w14:paraId="2C961B6C" w14:textId="77777777" w:rsidTr="00D317E4">
        <w:trPr>
          <w:cantSplit/>
        </w:trPr>
        <w:tc>
          <w:tcPr>
            <w:tcW w:w="1216" w:type="dxa"/>
            <w:tcBorders>
              <w:top w:val="single" w:sz="4" w:space="0" w:color="auto"/>
              <w:bottom w:val="single" w:sz="4" w:space="0" w:color="auto"/>
            </w:tcBorders>
            <w:shd w:val="clear" w:color="auto" w:fill="auto"/>
          </w:tcPr>
          <w:p w14:paraId="04D2A3A1" w14:textId="77777777" w:rsidR="00D317AF" w:rsidRPr="00D317AF" w:rsidRDefault="00D317AF" w:rsidP="00D317E4">
            <w:pPr>
              <w:keepNext/>
              <w:keepLines/>
              <w:spacing w:before="40" w:after="120" w:line="220" w:lineRule="exact"/>
              <w:ind w:right="113"/>
              <w:rPr>
                <w:lang w:val="de-DE"/>
              </w:rPr>
            </w:pPr>
            <w:r w:rsidRPr="00D317AF">
              <w:rPr>
                <w:lang w:val="de-DE"/>
              </w:rPr>
              <w:t>332 06.0-13</w:t>
            </w:r>
          </w:p>
        </w:tc>
        <w:tc>
          <w:tcPr>
            <w:tcW w:w="6155" w:type="dxa"/>
            <w:tcBorders>
              <w:top w:val="single" w:sz="4" w:space="0" w:color="auto"/>
              <w:bottom w:val="single" w:sz="4" w:space="0" w:color="auto"/>
            </w:tcBorders>
            <w:shd w:val="clear" w:color="auto" w:fill="auto"/>
          </w:tcPr>
          <w:p w14:paraId="1FDC1BE7" w14:textId="77777777" w:rsidR="00D317AF" w:rsidRPr="00D317AF" w:rsidRDefault="00D317AF" w:rsidP="00D317E4">
            <w:pPr>
              <w:keepNext/>
              <w:keepLines/>
              <w:spacing w:before="40" w:after="120" w:line="220" w:lineRule="exact"/>
              <w:ind w:right="113"/>
              <w:rPr>
                <w:lang w:val="de-DE"/>
              </w:rPr>
            </w:pPr>
            <w:r w:rsidRPr="00D317AF">
              <w:rPr>
                <w:lang w:val="de-DE"/>
              </w:rPr>
              <w:t>3.2.3.2, Tabelle C</w:t>
            </w:r>
          </w:p>
        </w:tc>
        <w:tc>
          <w:tcPr>
            <w:tcW w:w="1134" w:type="dxa"/>
            <w:tcBorders>
              <w:top w:val="single" w:sz="4" w:space="0" w:color="auto"/>
              <w:bottom w:val="single" w:sz="4" w:space="0" w:color="auto"/>
            </w:tcBorders>
            <w:shd w:val="clear" w:color="auto" w:fill="auto"/>
          </w:tcPr>
          <w:p w14:paraId="5A27312B" w14:textId="77777777" w:rsidR="00D317AF" w:rsidRPr="00D317AF" w:rsidRDefault="00D317AF" w:rsidP="00D317E4">
            <w:pPr>
              <w:keepNext/>
              <w:keepLines/>
              <w:spacing w:before="40" w:after="120" w:line="220" w:lineRule="exact"/>
              <w:ind w:right="113"/>
              <w:jc w:val="center"/>
              <w:rPr>
                <w:lang w:val="de-DE"/>
              </w:rPr>
            </w:pPr>
            <w:r w:rsidRPr="00D317AF">
              <w:rPr>
                <w:lang w:val="de-DE"/>
              </w:rPr>
              <w:t>B</w:t>
            </w:r>
          </w:p>
        </w:tc>
      </w:tr>
      <w:tr w:rsidR="00D317AF" w:rsidRPr="00445354" w14:paraId="1218D5F9" w14:textId="77777777" w:rsidTr="00D317E4">
        <w:trPr>
          <w:cantSplit/>
        </w:trPr>
        <w:tc>
          <w:tcPr>
            <w:tcW w:w="1216" w:type="dxa"/>
            <w:tcBorders>
              <w:top w:val="single" w:sz="4" w:space="0" w:color="auto"/>
              <w:bottom w:val="single" w:sz="4" w:space="0" w:color="auto"/>
            </w:tcBorders>
            <w:shd w:val="clear" w:color="auto" w:fill="auto"/>
          </w:tcPr>
          <w:p w14:paraId="15A6C379" w14:textId="77777777" w:rsidR="00D317AF" w:rsidRPr="00D317AF" w:rsidRDefault="00D317AF" w:rsidP="00D317E4">
            <w:pPr>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9A5A624" w14:textId="77777777" w:rsidR="00D317AF" w:rsidRPr="00D317AF" w:rsidRDefault="00D317AF" w:rsidP="00D317E4">
            <w:pPr>
              <w:keepLines/>
              <w:spacing w:before="40" w:after="120" w:line="220" w:lineRule="exact"/>
              <w:ind w:right="113"/>
              <w:rPr>
                <w:lang w:val="de-DE"/>
              </w:rPr>
            </w:pPr>
            <w:del w:id="204" w:author="Bölker, Steffan" w:date="2020-11-26T15:47:00Z">
              <w:r w:rsidRPr="00D317AF" w:rsidDel="00031D2C">
                <w:rPr>
                  <w:lang w:val="de-DE"/>
                </w:rPr>
                <w:delText>Sie sollen</w:delText>
              </w:r>
            </w:del>
            <w:ins w:id="205" w:author="Bölker, Steffan" w:date="2020-11-26T15:47:00Z">
              <w:r w:rsidRPr="00D317AF">
                <w:rPr>
                  <w:lang w:val="de-DE"/>
                </w:rPr>
                <w:t>Es ist</w:t>
              </w:r>
            </w:ins>
            <w:r w:rsidRPr="00D317AF">
              <w:rPr>
                <w:lang w:val="de-DE"/>
              </w:rPr>
              <w:t xml:space="preserve"> UN 2023 EPICHLORHYDRIN </w:t>
            </w:r>
            <w:ins w:id="206" w:author="Bölker, Steffan" w:date="2020-11-26T15:47:00Z">
              <w:r w:rsidRPr="00D317AF">
                <w:rPr>
                  <w:lang w:val="de-DE"/>
                </w:rPr>
                <w:t xml:space="preserve">zu </w:t>
              </w:r>
            </w:ins>
            <w:r w:rsidRPr="00D317AF">
              <w:rPr>
                <w:lang w:val="de-DE"/>
              </w:rPr>
              <w:t>befördern.</w:t>
            </w:r>
          </w:p>
          <w:p w14:paraId="22E37ADD" w14:textId="77777777" w:rsidR="00D317AF" w:rsidRPr="00D317AF" w:rsidRDefault="00D317AF" w:rsidP="00D317E4">
            <w:pPr>
              <w:keepLines/>
              <w:spacing w:before="40" w:after="120" w:line="220" w:lineRule="exact"/>
              <w:ind w:right="113"/>
              <w:jc w:val="both"/>
              <w:rPr>
                <w:lang w:val="de-DE"/>
              </w:rPr>
            </w:pPr>
            <w:r w:rsidRPr="00D317AF">
              <w:rPr>
                <w:lang w:val="de-DE"/>
              </w:rPr>
              <w:t xml:space="preserve">Welche Art der Probeentnahmeeinrichtung </w:t>
            </w:r>
            <w:del w:id="207" w:author="Bölker, Steffan" w:date="2020-11-26T15:48:00Z">
              <w:r w:rsidRPr="00D317AF" w:rsidDel="00031D2C">
                <w:rPr>
                  <w:lang w:val="de-DE"/>
                </w:rPr>
                <w:delText>brauchen Sie</w:delText>
              </w:r>
            </w:del>
            <w:ins w:id="208" w:author="Bölker, Steffan" w:date="2020-11-26T15:48:00Z">
              <w:r w:rsidRPr="00D317AF">
                <w:rPr>
                  <w:lang w:val="de-DE"/>
                </w:rPr>
                <w:t>muss</w:t>
              </w:r>
            </w:ins>
            <w:r w:rsidRPr="00D317AF">
              <w:rPr>
                <w:lang w:val="de-DE"/>
              </w:rPr>
              <w:t xml:space="preserve"> mindestens </w:t>
            </w:r>
            <w:del w:id="209" w:author="Bölker, Steffan" w:date="2020-11-26T15:48:00Z">
              <w:r w:rsidRPr="00D317AF" w:rsidDel="00031D2C">
                <w:rPr>
                  <w:lang w:val="de-DE"/>
                </w:rPr>
                <w:delText xml:space="preserve">beim </w:delText>
              </w:r>
            </w:del>
            <w:ins w:id="210" w:author="Bölker, Steffan" w:date="2020-11-26T15:48:00Z">
              <w:r w:rsidRPr="00D317AF">
                <w:rPr>
                  <w:lang w:val="de-DE"/>
                </w:rPr>
                <w:t xml:space="preserve">zum </w:t>
              </w:r>
            </w:ins>
            <w:r w:rsidRPr="00D317AF">
              <w:rPr>
                <w:lang w:val="de-DE"/>
              </w:rPr>
              <w:t>Entnehmen einer Probe</w:t>
            </w:r>
            <w:ins w:id="211" w:author="Bölker, Steffan" w:date="2020-11-26T15:48:00Z">
              <w:r w:rsidRPr="00D317AF">
                <w:rPr>
                  <w:lang w:val="de-DE"/>
                </w:rPr>
                <w:t xml:space="preserve"> vorhanden sein</w:t>
              </w:r>
            </w:ins>
            <w:r w:rsidRPr="00D317AF">
              <w:rPr>
                <w:lang w:val="de-DE"/>
              </w:rPr>
              <w:t>?</w:t>
            </w:r>
          </w:p>
          <w:p w14:paraId="0BED2437"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Eine geschlossene Probeentnahmeeinrichtung.</w:t>
            </w:r>
          </w:p>
          <w:p w14:paraId="239300BD"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Eine teilweise geschlossene Probeentnahmeeinrichtung.</w:t>
            </w:r>
          </w:p>
          <w:p w14:paraId="59901352"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Eine Probeentnahmeöffnung.</w:t>
            </w:r>
          </w:p>
          <w:p w14:paraId="074227A1"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Für dieses Produkt ist keine Probeentnahmeeinrichtung vorgeschrieben.</w:t>
            </w:r>
          </w:p>
        </w:tc>
        <w:tc>
          <w:tcPr>
            <w:tcW w:w="1134" w:type="dxa"/>
            <w:tcBorders>
              <w:top w:val="single" w:sz="4" w:space="0" w:color="auto"/>
              <w:bottom w:val="single" w:sz="4" w:space="0" w:color="auto"/>
            </w:tcBorders>
            <w:shd w:val="clear" w:color="auto" w:fill="auto"/>
          </w:tcPr>
          <w:p w14:paraId="0FF7021D" w14:textId="77777777" w:rsidR="00D317AF" w:rsidRPr="00D317AF" w:rsidRDefault="00D317AF" w:rsidP="00D317E4">
            <w:pPr>
              <w:keepLines/>
              <w:spacing w:before="40" w:after="120" w:line="220" w:lineRule="exact"/>
              <w:ind w:right="113"/>
              <w:jc w:val="center"/>
              <w:rPr>
                <w:lang w:val="de-DE"/>
              </w:rPr>
            </w:pPr>
          </w:p>
        </w:tc>
      </w:tr>
      <w:tr w:rsidR="00D317AF" w:rsidRPr="00D317AF" w14:paraId="6BEC5DBE" w14:textId="77777777" w:rsidTr="00D317E4">
        <w:trPr>
          <w:cantSplit/>
        </w:trPr>
        <w:tc>
          <w:tcPr>
            <w:tcW w:w="1216" w:type="dxa"/>
            <w:tcBorders>
              <w:top w:val="single" w:sz="4" w:space="0" w:color="auto"/>
              <w:bottom w:val="single" w:sz="4" w:space="0" w:color="auto"/>
            </w:tcBorders>
            <w:shd w:val="clear" w:color="auto" w:fill="auto"/>
          </w:tcPr>
          <w:p w14:paraId="5DD57737" w14:textId="77777777" w:rsidR="00D317AF" w:rsidRPr="00D317AF" w:rsidRDefault="00D317AF" w:rsidP="00D317E4">
            <w:pPr>
              <w:keepNext/>
              <w:spacing w:before="40" w:after="120" w:line="220" w:lineRule="exact"/>
              <w:ind w:right="113"/>
              <w:rPr>
                <w:lang w:val="de-DE"/>
              </w:rPr>
            </w:pPr>
            <w:r w:rsidRPr="00D317AF">
              <w:rPr>
                <w:lang w:val="de-DE"/>
              </w:rPr>
              <w:t>332 06.0-14</w:t>
            </w:r>
          </w:p>
        </w:tc>
        <w:tc>
          <w:tcPr>
            <w:tcW w:w="6155" w:type="dxa"/>
            <w:tcBorders>
              <w:top w:val="single" w:sz="4" w:space="0" w:color="auto"/>
              <w:bottom w:val="single" w:sz="4" w:space="0" w:color="auto"/>
            </w:tcBorders>
            <w:shd w:val="clear" w:color="auto" w:fill="auto"/>
          </w:tcPr>
          <w:p w14:paraId="614B56F0" w14:textId="77777777" w:rsidR="00D317AF" w:rsidRPr="00D317AF" w:rsidRDefault="00D317AF" w:rsidP="00D317E4">
            <w:pPr>
              <w:keepNext/>
              <w:spacing w:before="40" w:after="120" w:line="220" w:lineRule="exact"/>
              <w:ind w:right="113"/>
              <w:rPr>
                <w:lang w:val="de-DE"/>
              </w:rPr>
            </w:pPr>
            <w:r w:rsidRPr="00D317AF">
              <w:rPr>
                <w:lang w:val="de-DE"/>
              </w:rPr>
              <w:t>9.3.2.21.5</w:t>
            </w:r>
          </w:p>
        </w:tc>
        <w:tc>
          <w:tcPr>
            <w:tcW w:w="1134" w:type="dxa"/>
            <w:tcBorders>
              <w:top w:val="single" w:sz="4" w:space="0" w:color="auto"/>
              <w:bottom w:val="single" w:sz="4" w:space="0" w:color="auto"/>
            </w:tcBorders>
            <w:shd w:val="clear" w:color="auto" w:fill="auto"/>
          </w:tcPr>
          <w:p w14:paraId="22532CDA" w14:textId="77777777" w:rsidR="00D317AF" w:rsidRPr="00D317AF" w:rsidRDefault="00D317AF" w:rsidP="00D317E4">
            <w:pPr>
              <w:keepNext/>
              <w:spacing w:before="40" w:after="120" w:line="220" w:lineRule="exact"/>
              <w:ind w:right="113"/>
              <w:jc w:val="center"/>
              <w:rPr>
                <w:lang w:val="de-DE"/>
              </w:rPr>
            </w:pPr>
            <w:r w:rsidRPr="00D317AF">
              <w:rPr>
                <w:lang w:val="de-DE"/>
              </w:rPr>
              <w:t>A</w:t>
            </w:r>
          </w:p>
        </w:tc>
      </w:tr>
      <w:tr w:rsidR="00D317AF" w:rsidRPr="00445354" w14:paraId="793EC8A9" w14:textId="77777777" w:rsidTr="00D317E4">
        <w:trPr>
          <w:cantSplit/>
        </w:trPr>
        <w:tc>
          <w:tcPr>
            <w:tcW w:w="1216" w:type="dxa"/>
            <w:tcBorders>
              <w:top w:val="single" w:sz="4" w:space="0" w:color="auto"/>
              <w:bottom w:val="single" w:sz="4" w:space="0" w:color="auto"/>
            </w:tcBorders>
            <w:shd w:val="clear" w:color="auto" w:fill="auto"/>
          </w:tcPr>
          <w:p w14:paraId="65D524DA" w14:textId="77777777" w:rsidR="00D317AF" w:rsidRPr="00D317AF" w:rsidRDefault="00D317AF" w:rsidP="00D317E4">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CF3AF83" w14:textId="77777777" w:rsidR="00D317AF" w:rsidRPr="00D317AF" w:rsidRDefault="00D317AF" w:rsidP="00D317E4">
            <w:pPr>
              <w:keepNext/>
              <w:spacing w:before="40" w:after="120" w:line="220" w:lineRule="exact"/>
              <w:ind w:right="113"/>
              <w:jc w:val="both"/>
              <w:rPr>
                <w:lang w:val="de-DE"/>
              </w:rPr>
            </w:pPr>
            <w:r w:rsidRPr="00D317AF">
              <w:rPr>
                <w:lang w:val="de-DE"/>
              </w:rPr>
              <w:t>Darf der Grenzwertgeber der Überfüllsicherung an das Niveau-Warngerät gekuppelt sein?</w:t>
            </w:r>
          </w:p>
          <w:p w14:paraId="6BA11924" w14:textId="77777777" w:rsidR="00D317AF" w:rsidRPr="00D317AF" w:rsidRDefault="00D317AF" w:rsidP="00D317E4">
            <w:pPr>
              <w:keepNext/>
              <w:spacing w:before="40" w:after="120" w:line="220" w:lineRule="exact"/>
              <w:ind w:left="481" w:right="113" w:hanging="481"/>
              <w:jc w:val="both"/>
              <w:rPr>
                <w:lang w:val="de-DE"/>
              </w:rPr>
            </w:pPr>
            <w:r w:rsidRPr="00D317AF">
              <w:rPr>
                <w:lang w:val="de-DE"/>
              </w:rPr>
              <w:t>A</w:t>
            </w:r>
            <w:r w:rsidRPr="00D317AF">
              <w:rPr>
                <w:lang w:val="de-DE"/>
              </w:rPr>
              <w:tab/>
              <w:t>Nein, aber er darf mit dem Niveau-Anzeigegerät gekuppelt sein.</w:t>
            </w:r>
          </w:p>
          <w:p w14:paraId="1E4E7124" w14:textId="77777777" w:rsidR="00D317AF" w:rsidRPr="00D317AF" w:rsidRDefault="00D317AF" w:rsidP="00D317E4">
            <w:pPr>
              <w:keepNext/>
              <w:spacing w:before="40" w:after="120" w:line="220" w:lineRule="exact"/>
              <w:ind w:left="481" w:right="113" w:hanging="481"/>
              <w:jc w:val="both"/>
              <w:rPr>
                <w:lang w:val="de-DE"/>
              </w:rPr>
            </w:pPr>
            <w:r w:rsidRPr="00D317AF">
              <w:rPr>
                <w:lang w:val="de-DE"/>
              </w:rPr>
              <w:t>B</w:t>
            </w:r>
            <w:r w:rsidRPr="00D317AF">
              <w:rPr>
                <w:lang w:val="de-DE"/>
              </w:rPr>
              <w:tab/>
              <w:t>Ja, und er darf auch mit dem Niveau-Anzeigegerät gekuppelt sein.</w:t>
            </w:r>
          </w:p>
          <w:p w14:paraId="42573DAE" w14:textId="77777777" w:rsidR="00D317AF" w:rsidRPr="00D317AF" w:rsidRDefault="00D317AF" w:rsidP="00D317E4">
            <w:pPr>
              <w:keepNext/>
              <w:spacing w:before="40" w:after="120" w:line="220" w:lineRule="exact"/>
              <w:ind w:left="481" w:right="113" w:hanging="481"/>
              <w:jc w:val="both"/>
              <w:rPr>
                <w:lang w:val="de-DE"/>
              </w:rPr>
            </w:pPr>
            <w:r w:rsidRPr="00D317AF">
              <w:rPr>
                <w:lang w:val="de-DE"/>
              </w:rPr>
              <w:t>C</w:t>
            </w:r>
            <w:r w:rsidRPr="00D317AF">
              <w:rPr>
                <w:lang w:val="de-DE"/>
              </w:rPr>
              <w:tab/>
              <w:t>Ja, er darf von dem Niveau-Warngerät abhängig sein.</w:t>
            </w:r>
          </w:p>
          <w:p w14:paraId="27E6209E" w14:textId="77777777" w:rsidR="00D317AF" w:rsidRPr="00D317AF" w:rsidRDefault="00D317AF" w:rsidP="00D317E4">
            <w:pPr>
              <w:keepNext/>
              <w:spacing w:before="40" w:after="120" w:line="220" w:lineRule="exact"/>
              <w:ind w:left="481" w:right="113" w:hanging="481"/>
              <w:jc w:val="both"/>
              <w:rPr>
                <w:lang w:val="de-DE"/>
              </w:rPr>
            </w:pPr>
            <w:r w:rsidRPr="00D317AF">
              <w:rPr>
                <w:lang w:val="de-DE"/>
              </w:rPr>
              <w:t>D</w:t>
            </w:r>
            <w:r w:rsidRPr="00D317AF">
              <w:rPr>
                <w:lang w:val="de-DE"/>
              </w:rPr>
              <w:tab/>
              <w:t>Ja, er muss von dem Niveau-Warngerät abhängig sein.</w:t>
            </w:r>
          </w:p>
        </w:tc>
        <w:tc>
          <w:tcPr>
            <w:tcW w:w="1134" w:type="dxa"/>
            <w:tcBorders>
              <w:top w:val="single" w:sz="4" w:space="0" w:color="auto"/>
              <w:bottom w:val="single" w:sz="4" w:space="0" w:color="auto"/>
            </w:tcBorders>
            <w:shd w:val="clear" w:color="auto" w:fill="auto"/>
          </w:tcPr>
          <w:p w14:paraId="427E1029" w14:textId="77777777" w:rsidR="00D317AF" w:rsidRPr="00D317AF" w:rsidRDefault="00D317AF" w:rsidP="00D317E4">
            <w:pPr>
              <w:keepNext/>
              <w:spacing w:before="40" w:after="120" w:line="220" w:lineRule="exact"/>
              <w:ind w:right="113"/>
              <w:jc w:val="center"/>
              <w:rPr>
                <w:lang w:val="de-DE"/>
              </w:rPr>
            </w:pPr>
          </w:p>
        </w:tc>
      </w:tr>
      <w:tr w:rsidR="00D317AF" w:rsidRPr="00D317AF" w14:paraId="0CADDF22" w14:textId="77777777" w:rsidTr="00D317E4">
        <w:trPr>
          <w:cantSplit/>
        </w:trPr>
        <w:tc>
          <w:tcPr>
            <w:tcW w:w="1216" w:type="dxa"/>
            <w:tcBorders>
              <w:top w:val="single" w:sz="4" w:space="0" w:color="auto"/>
              <w:bottom w:val="single" w:sz="4" w:space="0" w:color="auto"/>
            </w:tcBorders>
            <w:shd w:val="clear" w:color="auto" w:fill="auto"/>
          </w:tcPr>
          <w:p w14:paraId="78A4FE71" w14:textId="77777777" w:rsidR="00D317AF" w:rsidRPr="00D317AF" w:rsidRDefault="00D317AF" w:rsidP="00D317E4">
            <w:pPr>
              <w:spacing w:before="40" w:after="120" w:line="220" w:lineRule="exact"/>
              <w:ind w:right="113"/>
              <w:rPr>
                <w:lang w:val="de-DE"/>
              </w:rPr>
            </w:pPr>
            <w:r w:rsidRPr="00D317AF">
              <w:rPr>
                <w:lang w:val="de-DE"/>
              </w:rPr>
              <w:t>332 06.0-15</w:t>
            </w:r>
          </w:p>
        </w:tc>
        <w:tc>
          <w:tcPr>
            <w:tcW w:w="6155" w:type="dxa"/>
            <w:tcBorders>
              <w:top w:val="single" w:sz="4" w:space="0" w:color="auto"/>
              <w:bottom w:val="single" w:sz="4" w:space="0" w:color="auto"/>
            </w:tcBorders>
            <w:shd w:val="clear" w:color="auto" w:fill="auto"/>
          </w:tcPr>
          <w:p w14:paraId="6CC22969" w14:textId="77777777" w:rsidR="00D317AF" w:rsidRPr="00D317AF" w:rsidRDefault="00D317AF" w:rsidP="00D317E4">
            <w:pPr>
              <w:spacing w:before="40" w:after="120" w:line="220" w:lineRule="exact"/>
              <w:ind w:right="113"/>
              <w:rPr>
                <w:lang w:val="de-DE"/>
              </w:rPr>
            </w:pPr>
            <w:r w:rsidRPr="00D317AF">
              <w:rPr>
                <w:lang w:val="de-DE"/>
              </w:rPr>
              <w:t>Allgemeine Grundkenntnisse</w:t>
            </w:r>
          </w:p>
        </w:tc>
        <w:tc>
          <w:tcPr>
            <w:tcW w:w="1134" w:type="dxa"/>
            <w:tcBorders>
              <w:top w:val="single" w:sz="4" w:space="0" w:color="auto"/>
              <w:bottom w:val="single" w:sz="4" w:space="0" w:color="auto"/>
            </w:tcBorders>
            <w:shd w:val="clear" w:color="auto" w:fill="auto"/>
          </w:tcPr>
          <w:p w14:paraId="6FBBA4CA" w14:textId="77777777" w:rsidR="00D317AF" w:rsidRPr="00D317AF" w:rsidRDefault="00D317AF" w:rsidP="00D317E4">
            <w:pPr>
              <w:spacing w:before="40" w:after="120" w:line="220" w:lineRule="exact"/>
              <w:ind w:right="113"/>
              <w:jc w:val="center"/>
              <w:rPr>
                <w:lang w:val="de-DE"/>
              </w:rPr>
            </w:pPr>
            <w:r w:rsidRPr="00D317AF">
              <w:rPr>
                <w:lang w:val="de-DE"/>
              </w:rPr>
              <w:t>C</w:t>
            </w:r>
          </w:p>
        </w:tc>
      </w:tr>
      <w:tr w:rsidR="00D317AF" w:rsidRPr="00445354" w14:paraId="3C0745B9" w14:textId="77777777" w:rsidTr="00D317E4">
        <w:trPr>
          <w:cantSplit/>
        </w:trPr>
        <w:tc>
          <w:tcPr>
            <w:tcW w:w="1216" w:type="dxa"/>
            <w:tcBorders>
              <w:top w:val="single" w:sz="4" w:space="0" w:color="auto"/>
              <w:bottom w:val="single" w:sz="4" w:space="0" w:color="auto"/>
            </w:tcBorders>
            <w:shd w:val="clear" w:color="auto" w:fill="auto"/>
          </w:tcPr>
          <w:p w14:paraId="0555D7AC"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93F9D6D" w14:textId="77777777" w:rsidR="00D317AF" w:rsidRPr="00D317AF" w:rsidRDefault="00D317AF" w:rsidP="00D317E4">
            <w:pPr>
              <w:spacing w:before="40" w:after="120" w:line="220" w:lineRule="exact"/>
              <w:ind w:right="113"/>
              <w:jc w:val="both"/>
              <w:rPr>
                <w:lang w:val="de-DE"/>
              </w:rPr>
            </w:pPr>
            <w:r w:rsidRPr="00D317AF">
              <w:rPr>
                <w:lang w:val="de-DE"/>
              </w:rPr>
              <w:t>Warum ist der Schwimmer eines bestimmten Niveau-Anzeigegerätes mit einem Begleitmagneten versehen?</w:t>
            </w:r>
          </w:p>
          <w:p w14:paraId="2887446D"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Um gleichzeitig zwei Messungen durchführen zu können.</w:t>
            </w:r>
          </w:p>
          <w:p w14:paraId="6858DDAA"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Um dafür zu sorgen, dass der Schwimmer immer oben auf der Ladung treibt.</w:t>
            </w:r>
          </w:p>
          <w:p w14:paraId="343CBB52"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Um Ladung und Messuhr explosionssicher voneinander zu trennen.</w:t>
            </w:r>
          </w:p>
          <w:p w14:paraId="18EAF63C"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Um den Schwimmer während des Löschens wieder sinken zu lassen.</w:t>
            </w:r>
          </w:p>
        </w:tc>
        <w:tc>
          <w:tcPr>
            <w:tcW w:w="1134" w:type="dxa"/>
            <w:tcBorders>
              <w:top w:val="single" w:sz="4" w:space="0" w:color="auto"/>
              <w:bottom w:val="single" w:sz="4" w:space="0" w:color="auto"/>
            </w:tcBorders>
            <w:shd w:val="clear" w:color="auto" w:fill="auto"/>
          </w:tcPr>
          <w:p w14:paraId="08F50D2E" w14:textId="77777777" w:rsidR="00D317AF" w:rsidRPr="00D317AF" w:rsidRDefault="00D317AF" w:rsidP="00D317E4">
            <w:pPr>
              <w:spacing w:before="40" w:after="120" w:line="220" w:lineRule="exact"/>
              <w:ind w:right="113"/>
              <w:jc w:val="center"/>
              <w:rPr>
                <w:lang w:val="de-DE"/>
              </w:rPr>
            </w:pPr>
          </w:p>
        </w:tc>
      </w:tr>
      <w:tr w:rsidR="00D317AF" w:rsidRPr="00D317AF" w14:paraId="5BD72F81" w14:textId="77777777" w:rsidTr="00D317E4">
        <w:trPr>
          <w:cantSplit/>
        </w:trPr>
        <w:tc>
          <w:tcPr>
            <w:tcW w:w="1216" w:type="dxa"/>
            <w:tcBorders>
              <w:top w:val="single" w:sz="4" w:space="0" w:color="auto"/>
              <w:bottom w:val="single" w:sz="4" w:space="0" w:color="auto"/>
            </w:tcBorders>
            <w:shd w:val="clear" w:color="auto" w:fill="auto"/>
          </w:tcPr>
          <w:p w14:paraId="7E0AA3E5" w14:textId="77777777" w:rsidR="00D317AF" w:rsidRPr="00D317AF" w:rsidRDefault="00D317AF" w:rsidP="00D317E4">
            <w:pPr>
              <w:keepNext/>
              <w:keepLines/>
              <w:spacing w:before="40" w:after="120" w:line="220" w:lineRule="exact"/>
              <w:ind w:right="113"/>
              <w:rPr>
                <w:lang w:val="de-DE"/>
              </w:rPr>
            </w:pPr>
            <w:r w:rsidRPr="00D317AF">
              <w:rPr>
                <w:lang w:val="de-DE"/>
              </w:rPr>
              <w:t>332 06.0-16</w:t>
            </w:r>
          </w:p>
        </w:tc>
        <w:tc>
          <w:tcPr>
            <w:tcW w:w="6155" w:type="dxa"/>
            <w:tcBorders>
              <w:top w:val="single" w:sz="4" w:space="0" w:color="auto"/>
              <w:bottom w:val="single" w:sz="4" w:space="0" w:color="auto"/>
            </w:tcBorders>
            <w:shd w:val="clear" w:color="auto" w:fill="auto"/>
          </w:tcPr>
          <w:p w14:paraId="793E7249" w14:textId="77777777" w:rsidR="00D317AF" w:rsidRPr="00D317AF" w:rsidRDefault="00D317AF" w:rsidP="00D317E4">
            <w:pPr>
              <w:keepNext/>
              <w:keepLines/>
              <w:spacing w:before="40" w:after="120" w:line="220" w:lineRule="exact"/>
              <w:ind w:right="113"/>
              <w:rPr>
                <w:lang w:val="de-DE"/>
              </w:rPr>
            </w:pPr>
            <w:r w:rsidRPr="00D317AF">
              <w:rPr>
                <w:lang w:val="de-DE"/>
              </w:rPr>
              <w:t>1.2.1</w:t>
            </w:r>
          </w:p>
        </w:tc>
        <w:tc>
          <w:tcPr>
            <w:tcW w:w="1134" w:type="dxa"/>
            <w:tcBorders>
              <w:top w:val="single" w:sz="4" w:space="0" w:color="auto"/>
              <w:bottom w:val="single" w:sz="4" w:space="0" w:color="auto"/>
            </w:tcBorders>
            <w:shd w:val="clear" w:color="auto" w:fill="auto"/>
          </w:tcPr>
          <w:p w14:paraId="6BB36283" w14:textId="77777777" w:rsidR="00D317AF" w:rsidRPr="00D317AF" w:rsidRDefault="00D317AF" w:rsidP="00D317E4">
            <w:pPr>
              <w:keepNext/>
              <w:keepLines/>
              <w:spacing w:before="40" w:after="120" w:line="220" w:lineRule="exact"/>
              <w:ind w:right="113"/>
              <w:jc w:val="center"/>
              <w:rPr>
                <w:lang w:val="de-DE"/>
              </w:rPr>
            </w:pPr>
            <w:r w:rsidRPr="00D317AF">
              <w:rPr>
                <w:lang w:val="de-DE"/>
              </w:rPr>
              <w:t>B</w:t>
            </w:r>
          </w:p>
        </w:tc>
      </w:tr>
      <w:tr w:rsidR="00D317AF" w:rsidRPr="00445354" w14:paraId="58FA1D2C" w14:textId="77777777" w:rsidTr="00D317E4">
        <w:trPr>
          <w:cantSplit/>
        </w:trPr>
        <w:tc>
          <w:tcPr>
            <w:tcW w:w="1216" w:type="dxa"/>
            <w:tcBorders>
              <w:top w:val="single" w:sz="4" w:space="0" w:color="auto"/>
              <w:bottom w:val="single" w:sz="4" w:space="0" w:color="auto"/>
            </w:tcBorders>
            <w:shd w:val="clear" w:color="auto" w:fill="auto"/>
          </w:tcPr>
          <w:p w14:paraId="694641B3" w14:textId="77777777" w:rsidR="00D317AF" w:rsidRPr="00D317AF" w:rsidRDefault="00D317AF" w:rsidP="00D317E4">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7536810" w14:textId="77777777" w:rsidR="00D317AF" w:rsidRPr="00D317AF" w:rsidRDefault="00D317AF" w:rsidP="00D317E4">
            <w:pPr>
              <w:keepNext/>
              <w:keepLines/>
              <w:spacing w:before="40" w:after="120" w:line="220" w:lineRule="exact"/>
              <w:ind w:right="113"/>
              <w:rPr>
                <w:lang w:val="de-DE"/>
              </w:rPr>
            </w:pPr>
            <w:r w:rsidRPr="00D317AF">
              <w:rPr>
                <w:lang w:val="de-DE"/>
              </w:rPr>
              <w:t>Was ist die Aufgabe einer Gasrückfuhr-/Gasabfuhrleitung?</w:t>
            </w:r>
          </w:p>
          <w:p w14:paraId="65CC0733"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Diese Leitung fängt das Gas, das sich während der Beförderung bildet, auf.</w:t>
            </w:r>
          </w:p>
          <w:p w14:paraId="5F3D241D"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Diese Leitung führt während des Ladens die austretenden Gase/Dämpfe der Ladung an Land ab.</w:t>
            </w:r>
          </w:p>
          <w:p w14:paraId="479F5EA7"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 xml:space="preserve">Diese Leitung führt die Gase/Dämpfe während des Ladens in den </w:t>
            </w:r>
            <w:proofErr w:type="spellStart"/>
            <w:r w:rsidRPr="00D317AF">
              <w:rPr>
                <w:lang w:val="de-DE"/>
              </w:rPr>
              <w:t>Ladetank</w:t>
            </w:r>
            <w:proofErr w:type="spellEnd"/>
            <w:r w:rsidRPr="00D317AF">
              <w:rPr>
                <w:lang w:val="de-DE"/>
              </w:rPr>
              <w:t>, der geladen wird.</w:t>
            </w:r>
          </w:p>
          <w:p w14:paraId="47FEF8A5"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Diese Leitung gibt es nur auf Tankschiffen des Typs G und ist für die Beförderung verschiedener Gase bestimmt.</w:t>
            </w:r>
          </w:p>
        </w:tc>
        <w:tc>
          <w:tcPr>
            <w:tcW w:w="1134" w:type="dxa"/>
            <w:tcBorders>
              <w:top w:val="single" w:sz="4" w:space="0" w:color="auto"/>
              <w:bottom w:val="single" w:sz="4" w:space="0" w:color="auto"/>
            </w:tcBorders>
            <w:shd w:val="clear" w:color="auto" w:fill="auto"/>
          </w:tcPr>
          <w:p w14:paraId="1B95B2D4" w14:textId="77777777" w:rsidR="00D317AF" w:rsidRPr="00D317AF" w:rsidRDefault="00D317AF" w:rsidP="00D317E4">
            <w:pPr>
              <w:keepNext/>
              <w:keepLines/>
              <w:spacing w:before="40" w:after="120" w:line="220" w:lineRule="exact"/>
              <w:ind w:right="113"/>
              <w:jc w:val="center"/>
              <w:rPr>
                <w:lang w:val="de-DE"/>
              </w:rPr>
            </w:pPr>
          </w:p>
        </w:tc>
      </w:tr>
      <w:tr w:rsidR="00D317AF" w:rsidRPr="00D317AF" w14:paraId="708F6E70" w14:textId="77777777" w:rsidTr="00D317E4">
        <w:trPr>
          <w:cantSplit/>
        </w:trPr>
        <w:tc>
          <w:tcPr>
            <w:tcW w:w="1216" w:type="dxa"/>
            <w:tcBorders>
              <w:top w:val="single" w:sz="4" w:space="0" w:color="auto"/>
              <w:bottom w:val="single" w:sz="4" w:space="0" w:color="auto"/>
            </w:tcBorders>
            <w:shd w:val="clear" w:color="auto" w:fill="auto"/>
          </w:tcPr>
          <w:p w14:paraId="0E3DF6A1" w14:textId="77777777" w:rsidR="00D317AF" w:rsidRPr="00D317AF" w:rsidRDefault="00D317AF" w:rsidP="00D317E4">
            <w:pPr>
              <w:spacing w:before="40" w:after="120" w:line="220" w:lineRule="exact"/>
              <w:ind w:right="113"/>
              <w:rPr>
                <w:lang w:val="de-DE"/>
              </w:rPr>
            </w:pPr>
            <w:r w:rsidRPr="00D317AF">
              <w:rPr>
                <w:lang w:val="de-DE"/>
              </w:rPr>
              <w:t>332 06.0-17</w:t>
            </w:r>
          </w:p>
        </w:tc>
        <w:tc>
          <w:tcPr>
            <w:tcW w:w="6155" w:type="dxa"/>
            <w:tcBorders>
              <w:top w:val="single" w:sz="4" w:space="0" w:color="auto"/>
              <w:bottom w:val="single" w:sz="4" w:space="0" w:color="auto"/>
            </w:tcBorders>
            <w:shd w:val="clear" w:color="auto" w:fill="auto"/>
          </w:tcPr>
          <w:p w14:paraId="7A2B4990" w14:textId="77777777" w:rsidR="00D317AF" w:rsidRPr="00D317AF" w:rsidRDefault="00D317AF" w:rsidP="00D317E4">
            <w:pPr>
              <w:spacing w:before="40" w:after="120" w:line="220" w:lineRule="exact"/>
              <w:ind w:right="113"/>
              <w:rPr>
                <w:lang w:val="de-DE"/>
              </w:rPr>
            </w:pPr>
            <w:r w:rsidRPr="00D317AF">
              <w:rPr>
                <w:lang w:val="de-DE"/>
              </w:rPr>
              <w:t>Kubischer Ausdehnungskoeffizient</w:t>
            </w:r>
          </w:p>
        </w:tc>
        <w:tc>
          <w:tcPr>
            <w:tcW w:w="1134" w:type="dxa"/>
            <w:tcBorders>
              <w:top w:val="single" w:sz="4" w:space="0" w:color="auto"/>
              <w:bottom w:val="single" w:sz="4" w:space="0" w:color="auto"/>
            </w:tcBorders>
            <w:shd w:val="clear" w:color="auto" w:fill="auto"/>
          </w:tcPr>
          <w:p w14:paraId="69B219AA" w14:textId="77777777" w:rsidR="00D317AF" w:rsidRPr="00D317AF" w:rsidRDefault="00D317AF" w:rsidP="00D317E4">
            <w:pPr>
              <w:spacing w:before="40" w:after="120" w:line="220" w:lineRule="exact"/>
              <w:ind w:right="113"/>
              <w:jc w:val="center"/>
              <w:rPr>
                <w:lang w:val="de-DE"/>
              </w:rPr>
            </w:pPr>
            <w:r w:rsidRPr="00D317AF">
              <w:rPr>
                <w:lang w:val="de-DE"/>
              </w:rPr>
              <w:t>B</w:t>
            </w:r>
          </w:p>
        </w:tc>
      </w:tr>
      <w:tr w:rsidR="00D317AF" w:rsidRPr="00D317AF" w14:paraId="4377B41D" w14:textId="77777777" w:rsidTr="00D317E4">
        <w:trPr>
          <w:cantSplit/>
        </w:trPr>
        <w:tc>
          <w:tcPr>
            <w:tcW w:w="1216" w:type="dxa"/>
            <w:tcBorders>
              <w:top w:val="single" w:sz="4" w:space="0" w:color="auto"/>
              <w:bottom w:val="single" w:sz="4" w:space="0" w:color="auto"/>
            </w:tcBorders>
            <w:shd w:val="clear" w:color="auto" w:fill="auto"/>
          </w:tcPr>
          <w:p w14:paraId="498CBD2B"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741E57A" w14:textId="77777777" w:rsidR="00D317AF" w:rsidRPr="00D317AF" w:rsidRDefault="00D317AF" w:rsidP="00D317E4">
            <w:pPr>
              <w:spacing w:before="40" w:after="120" w:line="220" w:lineRule="exact"/>
              <w:ind w:right="113"/>
              <w:jc w:val="both"/>
              <w:rPr>
                <w:lang w:val="de-DE"/>
              </w:rPr>
            </w:pPr>
            <w:r w:rsidRPr="00D317AF">
              <w:rPr>
                <w:lang w:val="de-DE"/>
              </w:rPr>
              <w:t xml:space="preserve">Ein </w:t>
            </w:r>
            <w:proofErr w:type="spellStart"/>
            <w:r w:rsidRPr="00D317AF">
              <w:rPr>
                <w:lang w:val="de-DE"/>
              </w:rPr>
              <w:t>Ladetank</w:t>
            </w:r>
            <w:proofErr w:type="spellEnd"/>
            <w:r w:rsidRPr="00D317AF">
              <w:rPr>
                <w:lang w:val="de-DE"/>
              </w:rPr>
              <w:t xml:space="preserve"> ist mit </w:t>
            </w:r>
            <w:smartTag w:uri="urn:schemas-microsoft-com:office:smarttags" w:element="metricconverter">
              <w:smartTagPr>
                <w:attr w:name="ProductID" w:val="20 000 Liter"/>
              </w:smartTagPr>
              <w:r w:rsidRPr="00D317AF">
                <w:rPr>
                  <w:lang w:val="de-DE"/>
                </w:rPr>
                <w:t>20 000 Liter</w:t>
              </w:r>
            </w:smartTag>
            <w:r w:rsidRPr="00D317AF">
              <w:rPr>
                <w:lang w:val="de-DE"/>
              </w:rPr>
              <w:t xml:space="preserve"> eines Stoffes, mit einer Temperatur der Ladung von 8 ºC, gefüllt. Die Temperatur der Ladung wird erhöht auf 50 </w:t>
            </w:r>
            <w:r w:rsidRPr="00D317AF">
              <w:rPr>
                <w:lang w:val="de-DE"/>
              </w:rPr>
              <w:sym w:font="Symbol" w:char="F0B0"/>
            </w:r>
            <w:r w:rsidRPr="00D317AF">
              <w:rPr>
                <w:lang w:val="de-DE"/>
              </w:rPr>
              <w:t>C. Der Ausdehnungskoeffizient des Stoffes beträgt 0,001 K</w:t>
            </w:r>
            <w:r w:rsidRPr="00D317AF">
              <w:rPr>
                <w:vertAlign w:val="superscript"/>
                <w:lang w:val="de-DE"/>
              </w:rPr>
              <w:t>-1</w:t>
            </w:r>
            <w:r w:rsidRPr="00D317AF">
              <w:rPr>
                <w:lang w:val="de-DE"/>
              </w:rPr>
              <w:t>.</w:t>
            </w:r>
          </w:p>
          <w:p w14:paraId="760D3E67" w14:textId="77777777" w:rsidR="00D317AF" w:rsidRPr="00D317AF" w:rsidRDefault="00D317AF" w:rsidP="00D317E4">
            <w:pPr>
              <w:spacing w:before="40" w:after="120" w:line="220" w:lineRule="exact"/>
              <w:ind w:right="113"/>
              <w:rPr>
                <w:lang w:val="de-DE"/>
              </w:rPr>
            </w:pPr>
            <w:r w:rsidRPr="00D317AF">
              <w:rPr>
                <w:lang w:val="de-DE"/>
              </w:rPr>
              <w:t>Wie groß ist das neue Volumen?</w:t>
            </w:r>
          </w:p>
          <w:p w14:paraId="751FE163"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r>
            <w:smartTag w:uri="urn:schemas-microsoft-com:office:smarttags" w:element="metricconverter">
              <w:smartTagPr>
                <w:attr w:name="ProductID" w:val="19 160 Liter"/>
              </w:smartTagPr>
              <w:r w:rsidRPr="00D317AF">
                <w:rPr>
                  <w:lang w:val="de-DE"/>
                </w:rPr>
                <w:t>19 160 Liter</w:t>
              </w:r>
            </w:smartTag>
            <w:r w:rsidRPr="00D317AF">
              <w:rPr>
                <w:lang w:val="de-DE"/>
              </w:rPr>
              <w:t>.</w:t>
            </w:r>
          </w:p>
          <w:p w14:paraId="6316896D"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r>
            <w:smartTag w:uri="urn:schemas-microsoft-com:office:smarttags" w:element="metricconverter">
              <w:smartTagPr>
                <w:attr w:name="ProductID" w:val="20 840 Liter"/>
              </w:smartTagPr>
              <w:r w:rsidRPr="00D317AF">
                <w:rPr>
                  <w:lang w:val="de-DE"/>
                </w:rPr>
                <w:t>20 840 Liter</w:t>
              </w:r>
            </w:smartTag>
            <w:r w:rsidRPr="00D317AF">
              <w:rPr>
                <w:lang w:val="de-DE"/>
              </w:rPr>
              <w:t>.</w:t>
            </w:r>
          </w:p>
          <w:p w14:paraId="72A2FB2D"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r>
            <w:smartTag w:uri="urn:schemas-microsoft-com:office:smarttags" w:element="metricconverter">
              <w:smartTagPr>
                <w:attr w:name="ProductID" w:val="21 000 Liter"/>
              </w:smartTagPr>
              <w:r w:rsidRPr="00D317AF">
                <w:rPr>
                  <w:lang w:val="de-DE"/>
                </w:rPr>
                <w:t>21 000 Liter</w:t>
              </w:r>
            </w:smartTag>
            <w:r w:rsidRPr="00D317AF">
              <w:rPr>
                <w:lang w:val="de-DE"/>
              </w:rPr>
              <w:t>.</w:t>
            </w:r>
          </w:p>
          <w:p w14:paraId="718AF2B8"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r>
            <w:smartTag w:uri="urn:schemas-microsoft-com:office:smarttags" w:element="metricconverter">
              <w:smartTagPr>
                <w:attr w:name="ProductID" w:val="22 520 Liter"/>
              </w:smartTagPr>
              <w:r w:rsidRPr="00D317AF">
                <w:rPr>
                  <w:lang w:val="de-DE"/>
                </w:rPr>
                <w:t>22 520 Liter</w:t>
              </w:r>
            </w:smartTag>
            <w:r w:rsidRPr="00D317AF">
              <w:rPr>
                <w:lang w:val="de-DE"/>
              </w:rPr>
              <w:t>.</w:t>
            </w:r>
          </w:p>
        </w:tc>
        <w:tc>
          <w:tcPr>
            <w:tcW w:w="1134" w:type="dxa"/>
            <w:tcBorders>
              <w:top w:val="single" w:sz="4" w:space="0" w:color="auto"/>
              <w:bottom w:val="single" w:sz="4" w:space="0" w:color="auto"/>
            </w:tcBorders>
            <w:shd w:val="clear" w:color="auto" w:fill="auto"/>
          </w:tcPr>
          <w:p w14:paraId="7A8E62F8" w14:textId="77777777" w:rsidR="00D317AF" w:rsidRPr="00D317AF" w:rsidRDefault="00D317AF" w:rsidP="00D317E4">
            <w:pPr>
              <w:spacing w:before="40" w:after="120" w:line="220" w:lineRule="exact"/>
              <w:ind w:right="113"/>
              <w:jc w:val="center"/>
              <w:rPr>
                <w:lang w:val="de-DE"/>
              </w:rPr>
            </w:pPr>
          </w:p>
        </w:tc>
      </w:tr>
      <w:tr w:rsidR="00D317AF" w:rsidRPr="00D317AF" w14:paraId="202CBD3F" w14:textId="77777777" w:rsidTr="00D317E4">
        <w:trPr>
          <w:cantSplit/>
        </w:trPr>
        <w:tc>
          <w:tcPr>
            <w:tcW w:w="1216" w:type="dxa"/>
            <w:tcBorders>
              <w:top w:val="single" w:sz="4" w:space="0" w:color="auto"/>
              <w:bottom w:val="single" w:sz="4" w:space="0" w:color="auto"/>
            </w:tcBorders>
            <w:shd w:val="clear" w:color="auto" w:fill="auto"/>
          </w:tcPr>
          <w:p w14:paraId="6245854A" w14:textId="77777777" w:rsidR="00D317AF" w:rsidRPr="00D317AF" w:rsidRDefault="00D317AF" w:rsidP="00D317E4">
            <w:pPr>
              <w:keepNext/>
              <w:spacing w:before="40" w:after="120" w:line="220" w:lineRule="exact"/>
              <w:ind w:right="113"/>
              <w:rPr>
                <w:lang w:val="de-DE"/>
              </w:rPr>
            </w:pPr>
            <w:r w:rsidRPr="00D317AF">
              <w:rPr>
                <w:lang w:val="de-DE"/>
              </w:rPr>
              <w:t>332 06.0-18</w:t>
            </w:r>
          </w:p>
        </w:tc>
        <w:tc>
          <w:tcPr>
            <w:tcW w:w="6155" w:type="dxa"/>
            <w:tcBorders>
              <w:top w:val="single" w:sz="4" w:space="0" w:color="auto"/>
              <w:bottom w:val="single" w:sz="4" w:space="0" w:color="auto"/>
            </w:tcBorders>
            <w:shd w:val="clear" w:color="auto" w:fill="auto"/>
          </w:tcPr>
          <w:p w14:paraId="20175009" w14:textId="77777777" w:rsidR="00D317AF" w:rsidRPr="00D317AF" w:rsidRDefault="00D317AF" w:rsidP="00D317E4">
            <w:pPr>
              <w:keepNext/>
              <w:spacing w:before="40" w:after="120" w:line="220" w:lineRule="exact"/>
              <w:ind w:right="113"/>
              <w:rPr>
                <w:lang w:val="de-DE"/>
              </w:rPr>
            </w:pPr>
            <w:r w:rsidRPr="00D317AF">
              <w:rPr>
                <w:lang w:val="de-DE"/>
              </w:rPr>
              <w:t>Kubischer Ausdehnungskoeffizient</w:t>
            </w:r>
          </w:p>
        </w:tc>
        <w:tc>
          <w:tcPr>
            <w:tcW w:w="1134" w:type="dxa"/>
            <w:tcBorders>
              <w:top w:val="single" w:sz="4" w:space="0" w:color="auto"/>
              <w:bottom w:val="single" w:sz="4" w:space="0" w:color="auto"/>
            </w:tcBorders>
            <w:shd w:val="clear" w:color="auto" w:fill="auto"/>
          </w:tcPr>
          <w:p w14:paraId="39662F2E" w14:textId="77777777" w:rsidR="00D317AF" w:rsidRPr="00D317AF" w:rsidRDefault="00D317AF" w:rsidP="00D317E4">
            <w:pPr>
              <w:keepNext/>
              <w:spacing w:before="40" w:after="120" w:line="220" w:lineRule="exact"/>
              <w:ind w:right="113"/>
              <w:jc w:val="center"/>
              <w:rPr>
                <w:lang w:val="de-DE"/>
              </w:rPr>
            </w:pPr>
            <w:r w:rsidRPr="00D317AF">
              <w:rPr>
                <w:lang w:val="de-DE"/>
              </w:rPr>
              <w:t>B</w:t>
            </w:r>
          </w:p>
        </w:tc>
      </w:tr>
      <w:tr w:rsidR="00D317AF" w:rsidRPr="00D317AF" w14:paraId="10B76A00" w14:textId="77777777" w:rsidTr="00D317E4">
        <w:trPr>
          <w:cantSplit/>
        </w:trPr>
        <w:tc>
          <w:tcPr>
            <w:tcW w:w="1216" w:type="dxa"/>
            <w:tcBorders>
              <w:top w:val="single" w:sz="4" w:space="0" w:color="auto"/>
              <w:bottom w:val="single" w:sz="4" w:space="0" w:color="auto"/>
            </w:tcBorders>
            <w:shd w:val="clear" w:color="auto" w:fill="auto"/>
          </w:tcPr>
          <w:p w14:paraId="6F64E2F0" w14:textId="77777777" w:rsidR="00D317AF" w:rsidRPr="00D317AF" w:rsidRDefault="00D317AF" w:rsidP="00D317E4">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C631537" w14:textId="77777777" w:rsidR="00D317AF" w:rsidRPr="00D317AF" w:rsidRDefault="00D317AF" w:rsidP="00D317E4">
            <w:pPr>
              <w:keepNext/>
              <w:spacing w:before="40" w:after="120" w:line="220" w:lineRule="exact"/>
              <w:ind w:right="113"/>
              <w:jc w:val="both"/>
              <w:rPr>
                <w:lang w:val="de-DE"/>
              </w:rPr>
            </w:pPr>
            <w:smartTag w:uri="urn:schemas-microsoft-com:office:smarttags" w:element="metricconverter">
              <w:smartTagPr>
                <w:attr w:name="ProductID" w:val="3 000 Liter"/>
              </w:smartTagPr>
              <w:r w:rsidRPr="00D317AF">
                <w:rPr>
                  <w:lang w:val="de-DE"/>
                </w:rPr>
                <w:t>3 000 Liter</w:t>
              </w:r>
            </w:smartTag>
            <w:r w:rsidRPr="00D317AF">
              <w:rPr>
                <w:lang w:val="de-DE"/>
              </w:rPr>
              <w:t xml:space="preserve"> Anilin </w:t>
            </w:r>
            <w:del w:id="212" w:author="Bölker, Steffan" w:date="2020-11-20T15:27:00Z">
              <w:r w:rsidRPr="00D317AF" w:rsidDel="00293208">
                <w:rPr>
                  <w:lang w:val="de-DE"/>
                </w:rPr>
                <w:delText xml:space="preserve">hat </w:delText>
              </w:r>
            </w:del>
            <w:ins w:id="213" w:author="Bölker, Steffan" w:date="2020-11-20T15:27:00Z">
              <w:r w:rsidRPr="00D317AF">
                <w:rPr>
                  <w:lang w:val="de-DE"/>
                </w:rPr>
                <w:t xml:space="preserve">haben </w:t>
              </w:r>
            </w:ins>
            <w:r w:rsidRPr="00D317AF">
              <w:rPr>
                <w:lang w:val="de-DE"/>
              </w:rPr>
              <w:t xml:space="preserve">eine Temperatur von 2 </w:t>
            </w:r>
            <w:r w:rsidRPr="00D317AF">
              <w:rPr>
                <w:lang w:val="de-DE"/>
              </w:rPr>
              <w:sym w:font="Symbol" w:char="F0B0"/>
            </w:r>
            <w:r w:rsidRPr="00D317AF">
              <w:rPr>
                <w:lang w:val="de-DE"/>
              </w:rPr>
              <w:t>C. Der Ausdehnungskoeffizient von Anilin beträgt 0,00084 K</w:t>
            </w:r>
            <w:r w:rsidRPr="00D317AF">
              <w:rPr>
                <w:vertAlign w:val="superscript"/>
                <w:lang w:val="de-DE"/>
              </w:rPr>
              <w:t>-1</w:t>
            </w:r>
            <w:r w:rsidRPr="00D317AF">
              <w:rPr>
                <w:lang w:val="de-DE"/>
              </w:rPr>
              <w:t xml:space="preserve"> </w:t>
            </w:r>
          </w:p>
          <w:p w14:paraId="5031948E" w14:textId="77777777" w:rsidR="00D317AF" w:rsidRPr="00D317AF" w:rsidRDefault="00D317AF" w:rsidP="00D317E4">
            <w:pPr>
              <w:keepNext/>
              <w:spacing w:before="40" w:after="120" w:line="220" w:lineRule="exact"/>
              <w:ind w:right="113"/>
              <w:rPr>
                <w:lang w:val="de-DE"/>
              </w:rPr>
            </w:pPr>
            <w:r w:rsidRPr="00D317AF">
              <w:rPr>
                <w:lang w:val="de-DE"/>
              </w:rPr>
              <w:t xml:space="preserve">Wie groß ist das Volumen des Anilins bei 20 </w:t>
            </w:r>
            <w:r w:rsidRPr="00D317AF">
              <w:rPr>
                <w:lang w:val="de-DE"/>
              </w:rPr>
              <w:sym w:font="Symbol" w:char="F0B0"/>
            </w:r>
            <w:r w:rsidRPr="00D317AF">
              <w:rPr>
                <w:lang w:val="de-DE"/>
              </w:rPr>
              <w:t>C?</w:t>
            </w:r>
          </w:p>
          <w:p w14:paraId="191CE08F" w14:textId="77777777" w:rsidR="00D317AF" w:rsidRPr="00D317AF" w:rsidRDefault="00D317AF" w:rsidP="00D317E4">
            <w:pPr>
              <w:keepNext/>
              <w:spacing w:before="40" w:after="120" w:line="220" w:lineRule="exact"/>
              <w:ind w:left="481" w:right="113" w:hanging="481"/>
              <w:jc w:val="both"/>
              <w:rPr>
                <w:lang w:val="de-DE"/>
              </w:rPr>
            </w:pPr>
            <w:r w:rsidRPr="00D317AF">
              <w:rPr>
                <w:lang w:val="de-DE"/>
              </w:rPr>
              <w:t>A</w:t>
            </w:r>
            <w:r w:rsidRPr="00D317AF">
              <w:rPr>
                <w:lang w:val="de-DE"/>
              </w:rPr>
              <w:tab/>
            </w:r>
            <w:smartTag w:uri="urn:schemas-microsoft-com:office:smarttags" w:element="metricconverter">
              <w:smartTagPr>
                <w:attr w:name="ProductID" w:val="2 955 Liter"/>
              </w:smartTagPr>
              <w:r w:rsidRPr="00D317AF">
                <w:rPr>
                  <w:lang w:val="de-DE"/>
                </w:rPr>
                <w:t>2 955 Liter</w:t>
              </w:r>
            </w:smartTag>
            <w:r w:rsidRPr="00D317AF">
              <w:rPr>
                <w:lang w:val="de-DE"/>
              </w:rPr>
              <w:t>.</w:t>
            </w:r>
          </w:p>
          <w:p w14:paraId="03DF80AE" w14:textId="77777777" w:rsidR="00D317AF" w:rsidRPr="00D317AF" w:rsidRDefault="00D317AF" w:rsidP="00D317E4">
            <w:pPr>
              <w:keepNext/>
              <w:spacing w:before="40" w:after="120" w:line="220" w:lineRule="exact"/>
              <w:ind w:left="481" w:right="113" w:hanging="481"/>
              <w:jc w:val="both"/>
              <w:rPr>
                <w:lang w:val="de-DE"/>
              </w:rPr>
            </w:pPr>
            <w:r w:rsidRPr="00D317AF">
              <w:rPr>
                <w:lang w:val="de-DE"/>
              </w:rPr>
              <w:t>B</w:t>
            </w:r>
            <w:r w:rsidRPr="00D317AF">
              <w:rPr>
                <w:lang w:val="de-DE"/>
              </w:rPr>
              <w:tab/>
            </w:r>
            <w:smartTag w:uri="urn:schemas-microsoft-com:office:smarttags" w:element="metricconverter">
              <w:smartTagPr>
                <w:attr w:name="ProductID" w:val="3 045 Liter"/>
              </w:smartTagPr>
              <w:r w:rsidRPr="00D317AF">
                <w:rPr>
                  <w:lang w:val="de-DE"/>
                </w:rPr>
                <w:t>3 045 Liter</w:t>
              </w:r>
            </w:smartTag>
            <w:r w:rsidRPr="00D317AF">
              <w:rPr>
                <w:lang w:val="de-DE"/>
              </w:rPr>
              <w:t>.</w:t>
            </w:r>
          </w:p>
          <w:p w14:paraId="30584590" w14:textId="77777777" w:rsidR="00D317AF" w:rsidRPr="00D317AF" w:rsidRDefault="00D317AF" w:rsidP="00D317E4">
            <w:pPr>
              <w:keepNext/>
              <w:spacing w:before="40" w:after="120" w:line="220" w:lineRule="exact"/>
              <w:ind w:left="481" w:right="113" w:hanging="481"/>
              <w:jc w:val="both"/>
              <w:rPr>
                <w:lang w:val="de-DE"/>
              </w:rPr>
            </w:pPr>
            <w:r w:rsidRPr="00D317AF">
              <w:rPr>
                <w:lang w:val="de-DE"/>
              </w:rPr>
              <w:t>C</w:t>
            </w:r>
            <w:r w:rsidRPr="00D317AF">
              <w:rPr>
                <w:lang w:val="de-DE"/>
              </w:rPr>
              <w:tab/>
            </w:r>
            <w:smartTag w:uri="urn:schemas-microsoft-com:office:smarttags" w:element="metricconverter">
              <w:smartTagPr>
                <w:attr w:name="ProductID" w:val="3 136 Liter"/>
              </w:smartTagPr>
              <w:r w:rsidRPr="00D317AF">
                <w:rPr>
                  <w:lang w:val="de-DE"/>
                </w:rPr>
                <w:t>3 136 Liter</w:t>
              </w:r>
            </w:smartTag>
            <w:r w:rsidRPr="00D317AF">
              <w:rPr>
                <w:lang w:val="de-DE"/>
              </w:rPr>
              <w:t>.</w:t>
            </w:r>
          </w:p>
          <w:p w14:paraId="4571818D" w14:textId="77777777" w:rsidR="00D317AF" w:rsidRPr="00D317AF" w:rsidRDefault="00D317AF" w:rsidP="00D317E4">
            <w:pPr>
              <w:keepNext/>
              <w:spacing w:before="40" w:after="120" w:line="220" w:lineRule="exact"/>
              <w:ind w:left="481" w:right="113" w:hanging="481"/>
              <w:jc w:val="both"/>
              <w:rPr>
                <w:lang w:val="de-DE"/>
              </w:rPr>
            </w:pPr>
            <w:r w:rsidRPr="00D317AF">
              <w:rPr>
                <w:lang w:val="de-DE"/>
              </w:rPr>
              <w:t>D</w:t>
            </w:r>
            <w:r w:rsidRPr="00D317AF">
              <w:rPr>
                <w:lang w:val="de-DE"/>
              </w:rPr>
              <w:tab/>
            </w:r>
            <w:smartTag w:uri="urn:schemas-microsoft-com:office:smarttags" w:element="metricconverter">
              <w:smartTagPr>
                <w:attr w:name="ProductID" w:val="3 733 Liter"/>
              </w:smartTagPr>
              <w:r w:rsidRPr="00D317AF">
                <w:rPr>
                  <w:lang w:val="de-DE"/>
                </w:rPr>
                <w:t>3 733 Liter</w:t>
              </w:r>
            </w:smartTag>
            <w:r w:rsidRPr="00D317AF">
              <w:rPr>
                <w:lang w:val="de-DE"/>
              </w:rPr>
              <w:t>.</w:t>
            </w:r>
          </w:p>
        </w:tc>
        <w:tc>
          <w:tcPr>
            <w:tcW w:w="1134" w:type="dxa"/>
            <w:tcBorders>
              <w:top w:val="single" w:sz="4" w:space="0" w:color="auto"/>
              <w:bottom w:val="single" w:sz="4" w:space="0" w:color="auto"/>
            </w:tcBorders>
            <w:shd w:val="clear" w:color="auto" w:fill="auto"/>
          </w:tcPr>
          <w:p w14:paraId="2E83C8B4" w14:textId="77777777" w:rsidR="00D317AF" w:rsidRPr="00D317AF" w:rsidRDefault="00D317AF" w:rsidP="00D317E4">
            <w:pPr>
              <w:keepNext/>
              <w:spacing w:before="40" w:after="120" w:line="220" w:lineRule="exact"/>
              <w:ind w:right="113"/>
              <w:jc w:val="center"/>
              <w:rPr>
                <w:lang w:val="de-DE"/>
              </w:rPr>
            </w:pPr>
          </w:p>
        </w:tc>
      </w:tr>
      <w:tr w:rsidR="00D317AF" w:rsidRPr="00D317AF" w14:paraId="31132826" w14:textId="77777777" w:rsidTr="00D317E4">
        <w:trPr>
          <w:cantSplit/>
        </w:trPr>
        <w:tc>
          <w:tcPr>
            <w:tcW w:w="1216" w:type="dxa"/>
            <w:tcBorders>
              <w:top w:val="single" w:sz="4" w:space="0" w:color="auto"/>
              <w:bottom w:val="single" w:sz="4" w:space="0" w:color="auto"/>
            </w:tcBorders>
            <w:shd w:val="clear" w:color="auto" w:fill="auto"/>
          </w:tcPr>
          <w:p w14:paraId="676A35D9" w14:textId="77777777" w:rsidR="00D317AF" w:rsidRPr="00D317AF" w:rsidRDefault="00D317AF" w:rsidP="00D317E4">
            <w:pPr>
              <w:spacing w:before="40" w:after="120" w:line="220" w:lineRule="exact"/>
              <w:ind w:right="113"/>
              <w:rPr>
                <w:lang w:val="de-DE"/>
              </w:rPr>
            </w:pPr>
            <w:r w:rsidRPr="00D317AF">
              <w:rPr>
                <w:lang w:val="de-DE"/>
              </w:rPr>
              <w:t>332 06.0-19</w:t>
            </w:r>
          </w:p>
        </w:tc>
        <w:tc>
          <w:tcPr>
            <w:tcW w:w="6155" w:type="dxa"/>
            <w:tcBorders>
              <w:top w:val="single" w:sz="4" w:space="0" w:color="auto"/>
              <w:bottom w:val="single" w:sz="4" w:space="0" w:color="auto"/>
            </w:tcBorders>
            <w:shd w:val="clear" w:color="auto" w:fill="auto"/>
          </w:tcPr>
          <w:p w14:paraId="70A0BA58" w14:textId="77777777" w:rsidR="00D317AF" w:rsidRPr="00D317AF" w:rsidRDefault="00D317AF" w:rsidP="00D317E4">
            <w:pPr>
              <w:spacing w:before="40" w:after="120" w:line="220" w:lineRule="exact"/>
              <w:ind w:right="113"/>
              <w:rPr>
                <w:lang w:val="de-DE"/>
              </w:rPr>
            </w:pPr>
            <w:r w:rsidRPr="00D317AF">
              <w:rPr>
                <w:lang w:val="de-DE"/>
              </w:rPr>
              <w:t>gestrichen (2011)</w:t>
            </w:r>
          </w:p>
        </w:tc>
        <w:tc>
          <w:tcPr>
            <w:tcW w:w="1134" w:type="dxa"/>
            <w:tcBorders>
              <w:top w:val="single" w:sz="4" w:space="0" w:color="auto"/>
              <w:bottom w:val="single" w:sz="4" w:space="0" w:color="auto"/>
            </w:tcBorders>
            <w:shd w:val="clear" w:color="auto" w:fill="auto"/>
          </w:tcPr>
          <w:p w14:paraId="6119AD1D" w14:textId="77777777" w:rsidR="00D317AF" w:rsidRPr="00D317AF" w:rsidRDefault="00D317AF" w:rsidP="00D317E4">
            <w:pPr>
              <w:spacing w:before="40" w:after="120" w:line="220" w:lineRule="exact"/>
              <w:ind w:right="113"/>
              <w:jc w:val="center"/>
              <w:rPr>
                <w:lang w:val="de-DE"/>
              </w:rPr>
            </w:pPr>
          </w:p>
        </w:tc>
      </w:tr>
      <w:tr w:rsidR="00D317AF" w:rsidRPr="00D317AF" w14:paraId="67B745C4" w14:textId="77777777" w:rsidTr="00D317E4">
        <w:trPr>
          <w:cantSplit/>
        </w:trPr>
        <w:tc>
          <w:tcPr>
            <w:tcW w:w="1216" w:type="dxa"/>
            <w:tcBorders>
              <w:top w:val="single" w:sz="4" w:space="0" w:color="auto"/>
              <w:bottom w:val="single" w:sz="4" w:space="0" w:color="auto"/>
            </w:tcBorders>
            <w:shd w:val="clear" w:color="auto" w:fill="auto"/>
          </w:tcPr>
          <w:p w14:paraId="46F801E3" w14:textId="77777777" w:rsidR="00D317AF" w:rsidRPr="00D317AF" w:rsidRDefault="00D317AF" w:rsidP="00D317E4">
            <w:pPr>
              <w:keepNext/>
              <w:keepLines/>
              <w:spacing w:before="40" w:after="120" w:line="220" w:lineRule="exact"/>
              <w:ind w:right="113"/>
              <w:rPr>
                <w:lang w:val="de-DE"/>
              </w:rPr>
            </w:pPr>
            <w:r w:rsidRPr="00D317AF">
              <w:rPr>
                <w:lang w:val="de-DE"/>
              </w:rPr>
              <w:t>332 06.0-20</w:t>
            </w:r>
          </w:p>
        </w:tc>
        <w:tc>
          <w:tcPr>
            <w:tcW w:w="6155" w:type="dxa"/>
            <w:tcBorders>
              <w:top w:val="single" w:sz="4" w:space="0" w:color="auto"/>
              <w:bottom w:val="single" w:sz="4" w:space="0" w:color="auto"/>
            </w:tcBorders>
            <w:shd w:val="clear" w:color="auto" w:fill="auto"/>
          </w:tcPr>
          <w:p w14:paraId="336D3144" w14:textId="77777777" w:rsidR="00D317AF" w:rsidRPr="00D317AF" w:rsidRDefault="00D317AF" w:rsidP="00D317E4">
            <w:pPr>
              <w:keepNext/>
              <w:keepLines/>
              <w:spacing w:before="40" w:after="120" w:line="220" w:lineRule="exact"/>
              <w:ind w:right="113"/>
              <w:rPr>
                <w:lang w:val="de-DE"/>
              </w:rPr>
            </w:pPr>
            <w:r w:rsidRPr="00D317AF">
              <w:rPr>
                <w:lang w:val="de-DE"/>
              </w:rPr>
              <w:t>7.2.4.24</w:t>
            </w:r>
          </w:p>
        </w:tc>
        <w:tc>
          <w:tcPr>
            <w:tcW w:w="1134" w:type="dxa"/>
            <w:tcBorders>
              <w:top w:val="single" w:sz="4" w:space="0" w:color="auto"/>
              <w:bottom w:val="single" w:sz="4" w:space="0" w:color="auto"/>
            </w:tcBorders>
            <w:shd w:val="clear" w:color="auto" w:fill="auto"/>
          </w:tcPr>
          <w:p w14:paraId="7F07C255" w14:textId="77777777" w:rsidR="00D317AF" w:rsidRPr="00D317AF" w:rsidRDefault="00D317AF" w:rsidP="00D317E4">
            <w:pPr>
              <w:keepNext/>
              <w:keepLines/>
              <w:spacing w:before="40" w:after="120" w:line="220" w:lineRule="exact"/>
              <w:ind w:right="113"/>
              <w:jc w:val="center"/>
              <w:rPr>
                <w:lang w:val="de-DE"/>
              </w:rPr>
            </w:pPr>
            <w:r w:rsidRPr="00D317AF">
              <w:rPr>
                <w:lang w:val="de-DE"/>
              </w:rPr>
              <w:t>B</w:t>
            </w:r>
          </w:p>
        </w:tc>
      </w:tr>
      <w:tr w:rsidR="00D317AF" w:rsidRPr="00445354" w14:paraId="5634EF0A" w14:textId="77777777" w:rsidTr="00D317E4">
        <w:trPr>
          <w:cantSplit/>
        </w:trPr>
        <w:tc>
          <w:tcPr>
            <w:tcW w:w="1216" w:type="dxa"/>
            <w:tcBorders>
              <w:top w:val="single" w:sz="4" w:space="0" w:color="auto"/>
              <w:bottom w:val="single" w:sz="4" w:space="0" w:color="auto"/>
            </w:tcBorders>
            <w:shd w:val="clear" w:color="auto" w:fill="auto"/>
          </w:tcPr>
          <w:p w14:paraId="7CFC5906" w14:textId="77777777" w:rsidR="00D317AF" w:rsidRPr="00D317AF" w:rsidRDefault="00D317AF" w:rsidP="00D317E4">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7F03FCD" w14:textId="77777777" w:rsidR="00D317AF" w:rsidRPr="00D317AF" w:rsidRDefault="00D317AF" w:rsidP="00D317E4">
            <w:pPr>
              <w:keepNext/>
              <w:keepLines/>
              <w:spacing w:before="40" w:after="120" w:line="220" w:lineRule="exact"/>
              <w:ind w:right="113"/>
              <w:rPr>
                <w:lang w:val="de-DE"/>
              </w:rPr>
            </w:pPr>
            <w:r w:rsidRPr="00D317AF">
              <w:rPr>
                <w:lang w:val="de-DE"/>
              </w:rPr>
              <w:t>Dürfen bei einem Tankschiff während des Löschvorgangs gleichzeitig die Brennstofftanks befüllt werden?</w:t>
            </w:r>
          </w:p>
          <w:p w14:paraId="56CC88CB"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 xml:space="preserve">Ja, denn das Löschen der Ladetanks und das Bunkern von Treibstoff haben nichts miteinander zu tun. </w:t>
            </w:r>
          </w:p>
          <w:p w14:paraId="7FA8AE2E"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Nein, es sei denn, dass die zuständige Behörde ihre Zustimmung gegeben hat.</w:t>
            </w:r>
          </w:p>
          <w:p w14:paraId="052F2422"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Nein, denn während des Ladens und Löschens darf nichts anderes geladen werden.</w:t>
            </w:r>
          </w:p>
          <w:p w14:paraId="7C89E4EB"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Das ist nur dann erlaubt, wenn das Bunkerboot ein Zulassungszeugnis besitzt.</w:t>
            </w:r>
          </w:p>
        </w:tc>
        <w:tc>
          <w:tcPr>
            <w:tcW w:w="1134" w:type="dxa"/>
            <w:tcBorders>
              <w:top w:val="single" w:sz="4" w:space="0" w:color="auto"/>
              <w:bottom w:val="single" w:sz="4" w:space="0" w:color="auto"/>
            </w:tcBorders>
            <w:shd w:val="clear" w:color="auto" w:fill="auto"/>
          </w:tcPr>
          <w:p w14:paraId="512010E5" w14:textId="77777777" w:rsidR="00D317AF" w:rsidRPr="00D317AF" w:rsidRDefault="00D317AF" w:rsidP="00D317E4">
            <w:pPr>
              <w:keepNext/>
              <w:keepLines/>
              <w:spacing w:before="40" w:after="120" w:line="220" w:lineRule="exact"/>
              <w:ind w:right="113"/>
              <w:jc w:val="center"/>
              <w:rPr>
                <w:lang w:val="de-DE"/>
              </w:rPr>
            </w:pPr>
          </w:p>
        </w:tc>
      </w:tr>
      <w:tr w:rsidR="00D317AF" w:rsidRPr="00D317AF" w14:paraId="530EDD30" w14:textId="77777777" w:rsidTr="00D317E4">
        <w:trPr>
          <w:cantSplit/>
        </w:trPr>
        <w:tc>
          <w:tcPr>
            <w:tcW w:w="1216" w:type="dxa"/>
            <w:tcBorders>
              <w:top w:val="single" w:sz="4" w:space="0" w:color="auto"/>
              <w:bottom w:val="single" w:sz="4" w:space="0" w:color="auto"/>
            </w:tcBorders>
            <w:shd w:val="clear" w:color="auto" w:fill="auto"/>
          </w:tcPr>
          <w:p w14:paraId="47C34845" w14:textId="77777777" w:rsidR="00D317AF" w:rsidRPr="00D317AF" w:rsidRDefault="00D317AF" w:rsidP="00D317E4">
            <w:pPr>
              <w:keepNext/>
              <w:keepLines/>
              <w:spacing w:before="40" w:after="120" w:line="220" w:lineRule="exact"/>
              <w:ind w:right="113"/>
              <w:rPr>
                <w:lang w:val="de-DE"/>
              </w:rPr>
            </w:pPr>
            <w:r w:rsidRPr="00D317AF">
              <w:rPr>
                <w:lang w:val="de-DE"/>
              </w:rPr>
              <w:t>332 06.0-21</w:t>
            </w:r>
          </w:p>
        </w:tc>
        <w:tc>
          <w:tcPr>
            <w:tcW w:w="6155" w:type="dxa"/>
            <w:tcBorders>
              <w:top w:val="single" w:sz="4" w:space="0" w:color="auto"/>
              <w:bottom w:val="single" w:sz="4" w:space="0" w:color="auto"/>
            </w:tcBorders>
            <w:shd w:val="clear" w:color="auto" w:fill="auto"/>
          </w:tcPr>
          <w:p w14:paraId="29B85FA7" w14:textId="77777777" w:rsidR="00D317AF" w:rsidRPr="00D317AF" w:rsidRDefault="00D317AF" w:rsidP="00D317E4">
            <w:pPr>
              <w:keepNext/>
              <w:keepLines/>
              <w:spacing w:before="40" w:after="120" w:line="220" w:lineRule="exact"/>
              <w:ind w:right="113"/>
              <w:rPr>
                <w:lang w:val="de-DE"/>
              </w:rPr>
            </w:pPr>
            <w:r w:rsidRPr="00D317AF">
              <w:rPr>
                <w:lang w:val="de-DE"/>
              </w:rPr>
              <w:t>7.2.4.11.2</w:t>
            </w:r>
          </w:p>
        </w:tc>
        <w:tc>
          <w:tcPr>
            <w:tcW w:w="1134" w:type="dxa"/>
            <w:tcBorders>
              <w:top w:val="single" w:sz="4" w:space="0" w:color="auto"/>
              <w:bottom w:val="single" w:sz="4" w:space="0" w:color="auto"/>
            </w:tcBorders>
            <w:shd w:val="clear" w:color="auto" w:fill="auto"/>
          </w:tcPr>
          <w:p w14:paraId="213A4251" w14:textId="77777777" w:rsidR="00D317AF" w:rsidRPr="00D317AF" w:rsidRDefault="00D317AF" w:rsidP="00D317E4">
            <w:pPr>
              <w:keepNext/>
              <w:keepLines/>
              <w:spacing w:before="40" w:after="120" w:line="220" w:lineRule="exact"/>
              <w:ind w:right="113"/>
              <w:jc w:val="center"/>
              <w:rPr>
                <w:lang w:val="de-DE"/>
              </w:rPr>
            </w:pPr>
            <w:r w:rsidRPr="00D317AF">
              <w:rPr>
                <w:lang w:val="de-DE"/>
              </w:rPr>
              <w:t>C</w:t>
            </w:r>
          </w:p>
        </w:tc>
      </w:tr>
      <w:tr w:rsidR="00D317AF" w:rsidRPr="00445354" w14:paraId="193CD386" w14:textId="77777777" w:rsidTr="00D317E4">
        <w:trPr>
          <w:cantSplit/>
        </w:trPr>
        <w:tc>
          <w:tcPr>
            <w:tcW w:w="1216" w:type="dxa"/>
            <w:tcBorders>
              <w:top w:val="single" w:sz="4" w:space="0" w:color="auto"/>
              <w:bottom w:val="single" w:sz="4" w:space="0" w:color="auto"/>
            </w:tcBorders>
            <w:shd w:val="clear" w:color="auto" w:fill="auto"/>
          </w:tcPr>
          <w:p w14:paraId="7C486A61" w14:textId="77777777" w:rsidR="00D317AF" w:rsidRPr="00D317AF" w:rsidRDefault="00D317AF" w:rsidP="00D317E4">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125F351" w14:textId="77777777" w:rsidR="00D317AF" w:rsidRPr="00D317AF" w:rsidRDefault="00D317AF" w:rsidP="00D317E4">
            <w:pPr>
              <w:keepNext/>
              <w:keepLines/>
              <w:spacing w:before="40" w:after="120" w:line="220" w:lineRule="exact"/>
              <w:ind w:right="113"/>
              <w:rPr>
                <w:lang w:val="de-DE"/>
              </w:rPr>
            </w:pPr>
            <w:r w:rsidRPr="00D317AF">
              <w:rPr>
                <w:lang w:val="de-DE"/>
              </w:rPr>
              <w:t>Dürfen in ein</w:t>
            </w:r>
            <w:ins w:id="214" w:author="Kai Kempmann" w:date="2020-12-10T13:39:00Z">
              <w:r w:rsidRPr="00D317AF">
                <w:rPr>
                  <w:lang w:val="de-DE"/>
                </w:rPr>
                <w:t>em</w:t>
              </w:r>
            </w:ins>
            <w:r w:rsidRPr="00D317AF">
              <w:rPr>
                <w:lang w:val="de-DE"/>
              </w:rPr>
              <w:t xml:space="preserve"> Tankschiff verschiedene Gefahrgüter gleichzeitig </w:t>
            </w:r>
            <w:del w:id="215" w:author="Kai Kempmann" w:date="2020-12-10T13:38:00Z">
              <w:r w:rsidRPr="00D317AF" w:rsidDel="00264CA6">
                <w:rPr>
                  <w:lang w:val="de-DE"/>
                </w:rPr>
                <w:delText xml:space="preserve">geladen </w:delText>
              </w:r>
            </w:del>
            <w:ins w:id="216" w:author="Kai Kempmann" w:date="2020-12-10T13:38:00Z">
              <w:r w:rsidRPr="00D317AF">
                <w:rPr>
                  <w:lang w:val="de-DE"/>
                </w:rPr>
                <w:t xml:space="preserve">transportiert </w:t>
              </w:r>
            </w:ins>
            <w:r w:rsidRPr="00D317AF">
              <w:rPr>
                <w:lang w:val="de-DE"/>
              </w:rPr>
              <w:t>werden, wenn das Schiff technisch entsprechend ausgerüstet ist?</w:t>
            </w:r>
          </w:p>
          <w:p w14:paraId="27F42971"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Nein.</w:t>
            </w:r>
          </w:p>
          <w:p w14:paraId="5CE6A4AC"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Ja, nur mit Zustimmung der zuständigen Behörde.</w:t>
            </w:r>
          </w:p>
          <w:p w14:paraId="174850E9"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Ja.</w:t>
            </w:r>
          </w:p>
          <w:p w14:paraId="4C54C486"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Ja, allerdings nicht mehr als zwei verschiedene Gefahrgüter gleichzeitig.</w:t>
            </w:r>
          </w:p>
        </w:tc>
        <w:tc>
          <w:tcPr>
            <w:tcW w:w="1134" w:type="dxa"/>
            <w:tcBorders>
              <w:top w:val="single" w:sz="4" w:space="0" w:color="auto"/>
              <w:bottom w:val="single" w:sz="4" w:space="0" w:color="auto"/>
            </w:tcBorders>
            <w:shd w:val="clear" w:color="auto" w:fill="auto"/>
          </w:tcPr>
          <w:p w14:paraId="6B042643" w14:textId="77777777" w:rsidR="00D317AF" w:rsidRPr="00D317AF" w:rsidRDefault="00D317AF" w:rsidP="00D317E4">
            <w:pPr>
              <w:keepNext/>
              <w:keepLines/>
              <w:spacing w:before="40" w:after="120" w:line="220" w:lineRule="exact"/>
              <w:ind w:right="113"/>
              <w:jc w:val="center"/>
              <w:rPr>
                <w:lang w:val="de-DE"/>
              </w:rPr>
            </w:pPr>
          </w:p>
        </w:tc>
      </w:tr>
      <w:tr w:rsidR="00D317AF" w:rsidRPr="00D317AF" w14:paraId="58E8A788" w14:textId="77777777" w:rsidTr="00D317E4">
        <w:trPr>
          <w:cantSplit/>
        </w:trPr>
        <w:tc>
          <w:tcPr>
            <w:tcW w:w="1216" w:type="dxa"/>
            <w:tcBorders>
              <w:top w:val="single" w:sz="4" w:space="0" w:color="auto"/>
              <w:bottom w:val="single" w:sz="4" w:space="0" w:color="auto"/>
            </w:tcBorders>
            <w:shd w:val="clear" w:color="auto" w:fill="auto"/>
          </w:tcPr>
          <w:p w14:paraId="4D8B86D5" w14:textId="77777777" w:rsidR="00D317AF" w:rsidRPr="00D317AF" w:rsidRDefault="00D317AF" w:rsidP="00D317E4">
            <w:pPr>
              <w:spacing w:before="40" w:after="120" w:line="220" w:lineRule="exact"/>
              <w:ind w:right="113"/>
              <w:rPr>
                <w:lang w:val="de-DE"/>
              </w:rPr>
            </w:pPr>
            <w:r w:rsidRPr="00D317AF">
              <w:rPr>
                <w:lang w:val="de-DE"/>
              </w:rPr>
              <w:t>332 06.0-22</w:t>
            </w:r>
          </w:p>
        </w:tc>
        <w:tc>
          <w:tcPr>
            <w:tcW w:w="6155" w:type="dxa"/>
            <w:tcBorders>
              <w:top w:val="single" w:sz="4" w:space="0" w:color="auto"/>
              <w:bottom w:val="single" w:sz="4" w:space="0" w:color="auto"/>
            </w:tcBorders>
            <w:shd w:val="clear" w:color="auto" w:fill="auto"/>
          </w:tcPr>
          <w:p w14:paraId="7CC07A55" w14:textId="77777777" w:rsidR="00D317AF" w:rsidRPr="00D317AF" w:rsidRDefault="00D317AF" w:rsidP="00D317E4">
            <w:pPr>
              <w:spacing w:before="40" w:after="120" w:line="220" w:lineRule="exact"/>
              <w:ind w:right="113"/>
              <w:rPr>
                <w:lang w:val="de-DE"/>
              </w:rPr>
            </w:pPr>
            <w:r w:rsidRPr="00D317AF">
              <w:rPr>
                <w:lang w:val="de-DE"/>
              </w:rPr>
              <w:t>7.2.4.21.3</w:t>
            </w:r>
          </w:p>
        </w:tc>
        <w:tc>
          <w:tcPr>
            <w:tcW w:w="1134" w:type="dxa"/>
            <w:tcBorders>
              <w:top w:val="single" w:sz="4" w:space="0" w:color="auto"/>
              <w:bottom w:val="single" w:sz="4" w:space="0" w:color="auto"/>
            </w:tcBorders>
            <w:shd w:val="clear" w:color="auto" w:fill="auto"/>
          </w:tcPr>
          <w:p w14:paraId="7F2210BA" w14:textId="77777777" w:rsidR="00D317AF" w:rsidRPr="00D317AF" w:rsidRDefault="00D317AF" w:rsidP="00D317E4">
            <w:pPr>
              <w:spacing w:before="40" w:after="120" w:line="220" w:lineRule="exact"/>
              <w:ind w:right="113"/>
              <w:jc w:val="center"/>
              <w:rPr>
                <w:lang w:val="de-DE"/>
              </w:rPr>
            </w:pPr>
            <w:r w:rsidRPr="00D317AF">
              <w:rPr>
                <w:lang w:val="de-DE"/>
              </w:rPr>
              <w:t>A</w:t>
            </w:r>
          </w:p>
        </w:tc>
      </w:tr>
      <w:tr w:rsidR="00D317AF" w:rsidRPr="00445354" w14:paraId="03F1B901" w14:textId="77777777" w:rsidTr="00D317E4">
        <w:trPr>
          <w:cantSplit/>
        </w:trPr>
        <w:tc>
          <w:tcPr>
            <w:tcW w:w="1216" w:type="dxa"/>
            <w:tcBorders>
              <w:top w:val="single" w:sz="4" w:space="0" w:color="auto"/>
              <w:bottom w:val="single" w:sz="4" w:space="0" w:color="auto"/>
            </w:tcBorders>
            <w:shd w:val="clear" w:color="auto" w:fill="auto"/>
          </w:tcPr>
          <w:p w14:paraId="706FDEE6"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EC71D3C" w14:textId="77777777" w:rsidR="00D317AF" w:rsidRPr="00D317AF" w:rsidRDefault="00D317AF" w:rsidP="00D317E4">
            <w:pPr>
              <w:spacing w:before="40" w:after="120" w:line="220" w:lineRule="exact"/>
              <w:ind w:right="113"/>
              <w:rPr>
                <w:spacing w:val="-2"/>
                <w:lang w:val="de-DE"/>
              </w:rPr>
            </w:pPr>
            <w:r w:rsidRPr="00D317AF">
              <w:rPr>
                <w:spacing w:val="-2"/>
                <w:lang w:val="de-DE"/>
              </w:rPr>
              <w:t>Wovon hängt der maximal zulässige Füllungsgrad eines Ladetanks ab?</w:t>
            </w:r>
          </w:p>
          <w:p w14:paraId="07B94E0F" w14:textId="77777777" w:rsidR="00D317AF" w:rsidRPr="00D317AF" w:rsidRDefault="00D317AF" w:rsidP="00D317E4">
            <w:pPr>
              <w:spacing w:before="40" w:after="120" w:line="220" w:lineRule="exact"/>
              <w:ind w:left="481" w:right="113" w:hanging="481"/>
              <w:jc w:val="both"/>
              <w:rPr>
                <w:lang w:val="de-DE"/>
              </w:rPr>
            </w:pPr>
            <w:r w:rsidRPr="00D317AF">
              <w:rPr>
                <w:spacing w:val="-2"/>
                <w:lang w:val="de-DE"/>
              </w:rPr>
              <w:t>A</w:t>
            </w:r>
            <w:r w:rsidRPr="00D317AF">
              <w:rPr>
                <w:spacing w:val="-2"/>
                <w:lang w:val="de-DE"/>
              </w:rPr>
              <w:tab/>
              <w:t xml:space="preserve">Von der relativen Dichte des zu ladenden </w:t>
            </w:r>
            <w:r w:rsidRPr="00D317AF">
              <w:rPr>
                <w:lang w:val="de-DE"/>
              </w:rPr>
              <w:t>Stoffes und der im Zulassungszeugnis angegebenen höchstzulässigen relativen Dichte.</w:t>
            </w:r>
          </w:p>
          <w:p w14:paraId="6AF43EF5"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Vom Typ des Tankschiffes und der im Zulassungszeugnis angegeben höchstzulässigen relativen Dichte.</w:t>
            </w:r>
          </w:p>
          <w:p w14:paraId="37202EF9"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 xml:space="preserve">Vom Öffnungsdruck des Hochgeschwindigkeitsventils und von der relativen Dichte des Stoffes. </w:t>
            </w:r>
          </w:p>
          <w:p w14:paraId="68B6C492"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 xml:space="preserve">Vom Typ des Tankschiffes und dem Öffnungsdruck des Hochgeschwindigkeitsventils. </w:t>
            </w:r>
          </w:p>
        </w:tc>
        <w:tc>
          <w:tcPr>
            <w:tcW w:w="1134" w:type="dxa"/>
            <w:tcBorders>
              <w:top w:val="single" w:sz="4" w:space="0" w:color="auto"/>
              <w:bottom w:val="single" w:sz="4" w:space="0" w:color="auto"/>
            </w:tcBorders>
            <w:shd w:val="clear" w:color="auto" w:fill="auto"/>
          </w:tcPr>
          <w:p w14:paraId="46A00522" w14:textId="77777777" w:rsidR="00D317AF" w:rsidRPr="00D317AF" w:rsidRDefault="00D317AF" w:rsidP="00D317E4">
            <w:pPr>
              <w:spacing w:before="40" w:after="120" w:line="220" w:lineRule="exact"/>
              <w:ind w:right="113"/>
              <w:jc w:val="center"/>
              <w:rPr>
                <w:lang w:val="de-DE"/>
              </w:rPr>
            </w:pPr>
          </w:p>
        </w:tc>
      </w:tr>
      <w:tr w:rsidR="00D317AF" w:rsidRPr="00D317AF" w14:paraId="2F6DD677" w14:textId="77777777" w:rsidTr="00D317E4">
        <w:trPr>
          <w:cantSplit/>
        </w:trPr>
        <w:tc>
          <w:tcPr>
            <w:tcW w:w="1216" w:type="dxa"/>
            <w:tcBorders>
              <w:top w:val="single" w:sz="4" w:space="0" w:color="auto"/>
              <w:bottom w:val="single" w:sz="4" w:space="0" w:color="auto"/>
            </w:tcBorders>
            <w:shd w:val="clear" w:color="auto" w:fill="auto"/>
          </w:tcPr>
          <w:p w14:paraId="6B53120F" w14:textId="77777777" w:rsidR="00D317AF" w:rsidRPr="00D317AF" w:rsidRDefault="00D317AF" w:rsidP="00D317E4">
            <w:pPr>
              <w:keepNext/>
              <w:keepLines/>
              <w:spacing w:before="40" w:after="120" w:line="220" w:lineRule="exact"/>
              <w:ind w:right="113"/>
              <w:rPr>
                <w:lang w:val="de-DE"/>
              </w:rPr>
            </w:pPr>
            <w:r w:rsidRPr="00D317AF">
              <w:rPr>
                <w:lang w:val="de-DE"/>
              </w:rPr>
              <w:t>332 06.0-23</w:t>
            </w:r>
          </w:p>
        </w:tc>
        <w:tc>
          <w:tcPr>
            <w:tcW w:w="6155" w:type="dxa"/>
            <w:tcBorders>
              <w:top w:val="single" w:sz="4" w:space="0" w:color="auto"/>
              <w:bottom w:val="single" w:sz="4" w:space="0" w:color="auto"/>
            </w:tcBorders>
            <w:shd w:val="clear" w:color="auto" w:fill="auto"/>
          </w:tcPr>
          <w:p w14:paraId="6CE8BA37" w14:textId="77777777" w:rsidR="00D317AF" w:rsidRPr="00D317AF" w:rsidRDefault="00D317AF" w:rsidP="00D317E4">
            <w:pPr>
              <w:keepNext/>
              <w:keepLines/>
              <w:spacing w:before="40" w:after="120" w:line="220" w:lineRule="exact"/>
              <w:ind w:right="113"/>
              <w:rPr>
                <w:lang w:val="de-DE"/>
              </w:rPr>
            </w:pPr>
            <w:r w:rsidRPr="00D317AF">
              <w:rPr>
                <w:lang w:val="de-DE"/>
              </w:rPr>
              <w:t>3.2.3.2, Tabelle C</w:t>
            </w:r>
          </w:p>
        </w:tc>
        <w:tc>
          <w:tcPr>
            <w:tcW w:w="1134" w:type="dxa"/>
            <w:tcBorders>
              <w:top w:val="single" w:sz="4" w:space="0" w:color="auto"/>
              <w:bottom w:val="single" w:sz="4" w:space="0" w:color="auto"/>
            </w:tcBorders>
            <w:shd w:val="clear" w:color="auto" w:fill="auto"/>
          </w:tcPr>
          <w:p w14:paraId="373CB80F" w14:textId="77777777" w:rsidR="00D317AF" w:rsidRPr="00D317AF" w:rsidRDefault="00D317AF" w:rsidP="00D317E4">
            <w:pPr>
              <w:keepNext/>
              <w:keepLines/>
              <w:spacing w:before="40" w:after="120" w:line="220" w:lineRule="exact"/>
              <w:ind w:right="113"/>
              <w:jc w:val="center"/>
              <w:rPr>
                <w:lang w:val="de-DE"/>
              </w:rPr>
            </w:pPr>
            <w:r w:rsidRPr="00D317AF">
              <w:rPr>
                <w:lang w:val="de-DE"/>
              </w:rPr>
              <w:t>D</w:t>
            </w:r>
          </w:p>
        </w:tc>
      </w:tr>
      <w:tr w:rsidR="00D317AF" w:rsidRPr="00445354" w14:paraId="7EB840C4" w14:textId="77777777" w:rsidTr="00D317E4">
        <w:trPr>
          <w:cantSplit/>
        </w:trPr>
        <w:tc>
          <w:tcPr>
            <w:tcW w:w="1216" w:type="dxa"/>
            <w:tcBorders>
              <w:top w:val="single" w:sz="4" w:space="0" w:color="auto"/>
              <w:bottom w:val="single" w:sz="4" w:space="0" w:color="auto"/>
            </w:tcBorders>
            <w:shd w:val="clear" w:color="auto" w:fill="auto"/>
          </w:tcPr>
          <w:p w14:paraId="23C963DB" w14:textId="77777777" w:rsidR="00D317AF" w:rsidRPr="00D317AF" w:rsidRDefault="00D317AF" w:rsidP="00D317E4">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0088D1F" w14:textId="77777777" w:rsidR="00D317AF" w:rsidRPr="00D317AF" w:rsidRDefault="00D317AF" w:rsidP="00D317E4">
            <w:pPr>
              <w:keepNext/>
              <w:keepLines/>
              <w:spacing w:before="40" w:after="120" w:line="220" w:lineRule="exact"/>
              <w:ind w:right="113"/>
              <w:rPr>
                <w:lang w:val="de-DE"/>
              </w:rPr>
            </w:pPr>
            <w:del w:id="217" w:author="Bölker, Steffan" w:date="2020-11-26T15:49:00Z">
              <w:r w:rsidRPr="00D317AF" w:rsidDel="00031D2C">
                <w:rPr>
                  <w:lang w:val="de-DE"/>
                </w:rPr>
                <w:delText>Sie müssen</w:delText>
              </w:r>
            </w:del>
            <w:ins w:id="218" w:author="Bölker, Steffan" w:date="2020-11-26T15:49:00Z">
              <w:r w:rsidRPr="00D317AF">
                <w:rPr>
                  <w:lang w:val="de-DE"/>
                </w:rPr>
                <w:t>Es soll</w:t>
              </w:r>
            </w:ins>
            <w:r w:rsidRPr="00D317AF">
              <w:rPr>
                <w:lang w:val="de-DE"/>
              </w:rPr>
              <w:t xml:space="preserve"> UN 1167 DIVINYLETHER, STABILISIERT in </w:t>
            </w:r>
            <w:del w:id="219" w:author="Bölker, Steffan" w:date="2020-11-26T15:49:00Z">
              <w:r w:rsidRPr="00D317AF" w:rsidDel="00031D2C">
                <w:rPr>
                  <w:lang w:val="de-DE"/>
                </w:rPr>
                <w:delText xml:space="preserve">ihr </w:delText>
              </w:r>
            </w:del>
            <w:ins w:id="220" w:author="Bölker, Steffan" w:date="2020-11-26T15:49:00Z">
              <w:r w:rsidRPr="00D317AF">
                <w:rPr>
                  <w:lang w:val="de-DE"/>
                </w:rPr>
                <w:t xml:space="preserve">ein </w:t>
              </w:r>
            </w:ins>
            <w:r w:rsidRPr="00D317AF">
              <w:rPr>
                <w:lang w:val="de-DE"/>
              </w:rPr>
              <w:t xml:space="preserve">Tankschiff </w:t>
            </w:r>
            <w:ins w:id="221" w:author="Bölker, Steffan" w:date="2020-11-26T15:49:00Z">
              <w:r w:rsidRPr="00D317AF">
                <w:rPr>
                  <w:lang w:val="de-DE"/>
                </w:rPr>
                <w:t>ge</w:t>
              </w:r>
            </w:ins>
            <w:r w:rsidRPr="00D317AF">
              <w:rPr>
                <w:lang w:val="de-DE"/>
              </w:rPr>
              <w:t>laden</w:t>
            </w:r>
            <w:ins w:id="222" w:author="Bölker, Steffan" w:date="2020-11-26T15:49:00Z">
              <w:r w:rsidRPr="00D317AF">
                <w:rPr>
                  <w:lang w:val="de-DE"/>
                </w:rPr>
                <w:t xml:space="preserve"> werden</w:t>
              </w:r>
            </w:ins>
            <w:r w:rsidRPr="00D317AF">
              <w:rPr>
                <w:lang w:val="de-DE"/>
              </w:rPr>
              <w:t>.</w:t>
            </w:r>
          </w:p>
          <w:p w14:paraId="631A9974" w14:textId="77777777" w:rsidR="00D317AF" w:rsidRPr="00D317AF" w:rsidRDefault="00D317AF" w:rsidP="00D317E4">
            <w:pPr>
              <w:keepNext/>
              <w:keepLines/>
              <w:spacing w:before="40" w:after="120" w:line="220" w:lineRule="exact"/>
              <w:ind w:right="113"/>
              <w:rPr>
                <w:lang w:val="de-DE"/>
              </w:rPr>
            </w:pPr>
            <w:r w:rsidRPr="00D317AF">
              <w:rPr>
                <w:lang w:val="de-DE"/>
              </w:rPr>
              <w:t>Muss aus den Ladetanks und den Lade- und Löschleitungen zuerst die Luft mit inertem Gas entfernt werden?</w:t>
            </w:r>
          </w:p>
          <w:p w14:paraId="0E7DE404"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Nein, dies ist bei diesem Stoff nicht erforderlich.</w:t>
            </w:r>
          </w:p>
          <w:p w14:paraId="0EA12BA6"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Nein, dies ist ein Stoff der Klasse 3, deshalb ist dieser Vorgang nicht erforderlich.</w:t>
            </w:r>
          </w:p>
          <w:p w14:paraId="581429A3"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Ja, denn es ist ein Stoff mit der Verpackungsgruppe I.</w:t>
            </w:r>
          </w:p>
          <w:p w14:paraId="188E441C"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Ja, denn dies wird in Spalte (20) der Tabelle C gefordert.</w:t>
            </w:r>
          </w:p>
        </w:tc>
        <w:tc>
          <w:tcPr>
            <w:tcW w:w="1134" w:type="dxa"/>
            <w:tcBorders>
              <w:top w:val="single" w:sz="4" w:space="0" w:color="auto"/>
              <w:bottom w:val="single" w:sz="4" w:space="0" w:color="auto"/>
            </w:tcBorders>
            <w:shd w:val="clear" w:color="auto" w:fill="auto"/>
          </w:tcPr>
          <w:p w14:paraId="24D79D3F" w14:textId="77777777" w:rsidR="00D317AF" w:rsidRPr="00D317AF" w:rsidRDefault="00D317AF" w:rsidP="00D317E4">
            <w:pPr>
              <w:keepNext/>
              <w:keepLines/>
              <w:spacing w:before="40" w:after="120" w:line="220" w:lineRule="exact"/>
              <w:ind w:right="113"/>
              <w:jc w:val="center"/>
              <w:rPr>
                <w:lang w:val="de-DE"/>
              </w:rPr>
            </w:pPr>
          </w:p>
        </w:tc>
      </w:tr>
      <w:tr w:rsidR="00D317AF" w:rsidRPr="00D317AF" w14:paraId="6414F0F4" w14:textId="77777777" w:rsidTr="00D317E4">
        <w:trPr>
          <w:cantSplit/>
        </w:trPr>
        <w:tc>
          <w:tcPr>
            <w:tcW w:w="1216" w:type="dxa"/>
            <w:tcBorders>
              <w:top w:val="single" w:sz="4" w:space="0" w:color="auto"/>
              <w:bottom w:val="single" w:sz="4" w:space="0" w:color="auto"/>
            </w:tcBorders>
            <w:shd w:val="clear" w:color="auto" w:fill="auto"/>
          </w:tcPr>
          <w:p w14:paraId="7D9998F5" w14:textId="77777777" w:rsidR="00D317AF" w:rsidRPr="00D317AF" w:rsidRDefault="00D317AF" w:rsidP="00D317E4">
            <w:pPr>
              <w:keepNext/>
              <w:keepLines/>
              <w:spacing w:before="40" w:after="120" w:line="220" w:lineRule="exact"/>
              <w:ind w:right="113"/>
              <w:rPr>
                <w:lang w:val="de-DE"/>
              </w:rPr>
            </w:pPr>
            <w:r w:rsidRPr="00D317AF">
              <w:rPr>
                <w:lang w:val="de-DE"/>
              </w:rPr>
              <w:t>332 06.0-24</w:t>
            </w:r>
          </w:p>
        </w:tc>
        <w:tc>
          <w:tcPr>
            <w:tcW w:w="6155" w:type="dxa"/>
            <w:tcBorders>
              <w:top w:val="single" w:sz="4" w:space="0" w:color="auto"/>
              <w:bottom w:val="single" w:sz="4" w:space="0" w:color="auto"/>
            </w:tcBorders>
            <w:shd w:val="clear" w:color="auto" w:fill="auto"/>
          </w:tcPr>
          <w:p w14:paraId="088DF5A7" w14:textId="77777777" w:rsidR="00D317AF" w:rsidRPr="00D317AF" w:rsidRDefault="00D317AF" w:rsidP="00D317E4">
            <w:pPr>
              <w:keepNext/>
              <w:keepLines/>
              <w:spacing w:before="40" w:after="120" w:line="220" w:lineRule="exact"/>
              <w:ind w:right="113"/>
              <w:rPr>
                <w:lang w:val="de-DE"/>
              </w:rPr>
            </w:pPr>
            <w:r w:rsidRPr="00D317AF">
              <w:rPr>
                <w:lang w:val="de-DE"/>
              </w:rPr>
              <w:t>3.2.3.2, Tabelle C</w:t>
            </w:r>
          </w:p>
        </w:tc>
        <w:tc>
          <w:tcPr>
            <w:tcW w:w="1134" w:type="dxa"/>
            <w:tcBorders>
              <w:top w:val="single" w:sz="4" w:space="0" w:color="auto"/>
              <w:bottom w:val="single" w:sz="4" w:space="0" w:color="auto"/>
            </w:tcBorders>
            <w:shd w:val="clear" w:color="auto" w:fill="auto"/>
          </w:tcPr>
          <w:p w14:paraId="4915CAE1" w14:textId="77777777" w:rsidR="00D317AF" w:rsidRPr="00D317AF" w:rsidRDefault="00D317AF" w:rsidP="00D317E4">
            <w:pPr>
              <w:keepNext/>
              <w:keepLines/>
              <w:spacing w:before="40" w:after="120" w:line="220" w:lineRule="exact"/>
              <w:ind w:right="113"/>
              <w:jc w:val="center"/>
              <w:rPr>
                <w:lang w:val="de-DE"/>
              </w:rPr>
            </w:pPr>
            <w:r w:rsidRPr="00D317AF">
              <w:rPr>
                <w:lang w:val="de-DE"/>
              </w:rPr>
              <w:t>A</w:t>
            </w:r>
          </w:p>
        </w:tc>
      </w:tr>
      <w:tr w:rsidR="00D317AF" w:rsidRPr="00445354" w14:paraId="591E40F2" w14:textId="77777777" w:rsidTr="00D317E4">
        <w:trPr>
          <w:cantSplit/>
        </w:trPr>
        <w:tc>
          <w:tcPr>
            <w:tcW w:w="1216" w:type="dxa"/>
            <w:tcBorders>
              <w:top w:val="single" w:sz="4" w:space="0" w:color="auto"/>
              <w:bottom w:val="single" w:sz="4" w:space="0" w:color="auto"/>
            </w:tcBorders>
            <w:shd w:val="clear" w:color="auto" w:fill="auto"/>
          </w:tcPr>
          <w:p w14:paraId="126CAAF8" w14:textId="77777777" w:rsidR="00D317AF" w:rsidRPr="00D317AF" w:rsidRDefault="00D317AF" w:rsidP="00D317E4">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DE795E7" w14:textId="77777777" w:rsidR="00D317AF" w:rsidRPr="00D317AF" w:rsidRDefault="00D317AF" w:rsidP="00D317E4">
            <w:pPr>
              <w:keepNext/>
              <w:keepLines/>
              <w:spacing w:before="40" w:after="120" w:line="220" w:lineRule="exact"/>
              <w:ind w:right="113"/>
              <w:jc w:val="both"/>
              <w:rPr>
                <w:lang w:val="de-DE"/>
              </w:rPr>
            </w:pPr>
            <w:del w:id="223" w:author="Bölker, Steffan" w:date="2020-11-26T15:49:00Z">
              <w:r w:rsidRPr="00D317AF" w:rsidDel="00031D2C">
                <w:rPr>
                  <w:lang w:val="de-DE"/>
                </w:rPr>
                <w:delText xml:space="preserve">Sie </w:delText>
              </w:r>
            </w:del>
            <w:ins w:id="224" w:author="Bölker, Steffan" w:date="2020-11-26T15:49:00Z">
              <w:r w:rsidRPr="00D317AF">
                <w:rPr>
                  <w:lang w:val="de-DE"/>
                </w:rPr>
                <w:t xml:space="preserve">Es soll </w:t>
              </w:r>
            </w:ins>
            <w:del w:id="225" w:author="Bölker, Steffan" w:date="2020-11-26T15:49:00Z">
              <w:r w:rsidRPr="00D317AF" w:rsidDel="00031D2C">
                <w:rPr>
                  <w:lang w:val="de-DE"/>
                </w:rPr>
                <w:delText xml:space="preserve">müssen </w:delText>
              </w:r>
            </w:del>
            <w:r w:rsidRPr="00D317AF">
              <w:rPr>
                <w:lang w:val="de-DE"/>
              </w:rPr>
              <w:t xml:space="preserve">UN 1218 ISOPREN, STABILISIERT in </w:t>
            </w:r>
            <w:del w:id="226" w:author="Bölker, Steffan" w:date="2020-11-26T15:49:00Z">
              <w:r w:rsidRPr="00D317AF" w:rsidDel="00031D2C">
                <w:rPr>
                  <w:lang w:val="de-DE"/>
                </w:rPr>
                <w:delText xml:space="preserve">ihr </w:delText>
              </w:r>
            </w:del>
            <w:ins w:id="227" w:author="Bölker, Steffan" w:date="2020-11-26T15:49:00Z">
              <w:r w:rsidRPr="00D317AF">
                <w:rPr>
                  <w:lang w:val="de-DE"/>
                </w:rPr>
                <w:t xml:space="preserve">ein </w:t>
              </w:r>
            </w:ins>
            <w:r w:rsidRPr="00D317AF">
              <w:rPr>
                <w:lang w:val="de-DE"/>
              </w:rPr>
              <w:t xml:space="preserve">Tankschiff </w:t>
            </w:r>
            <w:ins w:id="228" w:author="Bölker, Steffan" w:date="2020-11-26T15:49:00Z">
              <w:r w:rsidRPr="00D317AF">
                <w:rPr>
                  <w:lang w:val="de-DE"/>
                </w:rPr>
                <w:t>ge</w:t>
              </w:r>
            </w:ins>
            <w:r w:rsidRPr="00D317AF">
              <w:rPr>
                <w:lang w:val="de-DE"/>
              </w:rPr>
              <w:t>laden</w:t>
            </w:r>
            <w:ins w:id="229" w:author="Bölker, Steffan" w:date="2020-11-26T15:49:00Z">
              <w:r w:rsidRPr="00D317AF">
                <w:rPr>
                  <w:lang w:val="de-DE"/>
                </w:rPr>
                <w:t xml:space="preserve"> werden</w:t>
              </w:r>
            </w:ins>
            <w:r w:rsidRPr="00D317AF">
              <w:rPr>
                <w:lang w:val="de-DE"/>
              </w:rPr>
              <w:t>. Muss aus den Ladetanks und den Lade- und Löschleitungen zuerst die Luft mit inertem Gas entfernt werden?</w:t>
            </w:r>
          </w:p>
          <w:p w14:paraId="686EA664"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Ja, denn dies wird in Spalte 20 der Tabelle C gefordert.</w:t>
            </w:r>
          </w:p>
          <w:p w14:paraId="77F244AF"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Nein, dies ist nur bei einem Stoff der Klasse 6.1 erforderlich.</w:t>
            </w:r>
          </w:p>
          <w:p w14:paraId="2441DF2B"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Ja, denn es ist ein Stoff mit der Verpackungsgruppe I.</w:t>
            </w:r>
          </w:p>
          <w:p w14:paraId="0E1B3630"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Nein, dies ist bei diesem Stoff nicht erforderlich.</w:t>
            </w:r>
          </w:p>
        </w:tc>
        <w:tc>
          <w:tcPr>
            <w:tcW w:w="1134" w:type="dxa"/>
            <w:tcBorders>
              <w:top w:val="single" w:sz="4" w:space="0" w:color="auto"/>
              <w:bottom w:val="single" w:sz="4" w:space="0" w:color="auto"/>
            </w:tcBorders>
            <w:shd w:val="clear" w:color="auto" w:fill="auto"/>
          </w:tcPr>
          <w:p w14:paraId="44FA8071" w14:textId="77777777" w:rsidR="00D317AF" w:rsidRPr="00D317AF" w:rsidRDefault="00D317AF" w:rsidP="00D317E4">
            <w:pPr>
              <w:keepNext/>
              <w:keepLines/>
              <w:spacing w:before="40" w:after="120" w:line="220" w:lineRule="exact"/>
              <w:ind w:right="113"/>
              <w:jc w:val="center"/>
              <w:rPr>
                <w:lang w:val="de-DE"/>
              </w:rPr>
            </w:pPr>
          </w:p>
        </w:tc>
      </w:tr>
      <w:tr w:rsidR="00D317AF" w:rsidRPr="00D317AF" w14:paraId="414B3F99" w14:textId="77777777" w:rsidTr="00D317E4">
        <w:trPr>
          <w:cantSplit/>
        </w:trPr>
        <w:tc>
          <w:tcPr>
            <w:tcW w:w="1216" w:type="dxa"/>
            <w:tcBorders>
              <w:top w:val="single" w:sz="4" w:space="0" w:color="auto"/>
              <w:bottom w:val="single" w:sz="4" w:space="0" w:color="auto"/>
            </w:tcBorders>
            <w:shd w:val="clear" w:color="auto" w:fill="auto"/>
          </w:tcPr>
          <w:p w14:paraId="78AE7235" w14:textId="77777777" w:rsidR="00D317AF" w:rsidRPr="00D317AF" w:rsidRDefault="00D317AF" w:rsidP="00D317E4">
            <w:pPr>
              <w:spacing w:before="40" w:after="120" w:line="220" w:lineRule="exact"/>
              <w:ind w:right="113"/>
              <w:rPr>
                <w:lang w:val="de-DE"/>
              </w:rPr>
            </w:pPr>
            <w:r w:rsidRPr="00D317AF">
              <w:rPr>
                <w:lang w:val="de-DE"/>
              </w:rPr>
              <w:t>332 06.0-25</w:t>
            </w:r>
          </w:p>
        </w:tc>
        <w:tc>
          <w:tcPr>
            <w:tcW w:w="6155" w:type="dxa"/>
            <w:tcBorders>
              <w:top w:val="single" w:sz="4" w:space="0" w:color="auto"/>
              <w:bottom w:val="single" w:sz="4" w:space="0" w:color="auto"/>
            </w:tcBorders>
            <w:shd w:val="clear" w:color="auto" w:fill="auto"/>
          </w:tcPr>
          <w:p w14:paraId="5760437A" w14:textId="77777777" w:rsidR="00D317AF" w:rsidRPr="00D317AF" w:rsidRDefault="00D317AF" w:rsidP="00D317E4">
            <w:pPr>
              <w:spacing w:before="40" w:after="120" w:line="220" w:lineRule="exact"/>
              <w:ind w:right="113"/>
              <w:rPr>
                <w:lang w:val="de-DE"/>
              </w:rPr>
            </w:pPr>
            <w:r w:rsidRPr="00D317AF">
              <w:rPr>
                <w:lang w:val="de-DE"/>
              </w:rPr>
              <w:t>3.2.3.2, Tabelle C</w:t>
            </w:r>
          </w:p>
        </w:tc>
        <w:tc>
          <w:tcPr>
            <w:tcW w:w="1134" w:type="dxa"/>
            <w:tcBorders>
              <w:top w:val="single" w:sz="4" w:space="0" w:color="auto"/>
              <w:bottom w:val="single" w:sz="4" w:space="0" w:color="auto"/>
            </w:tcBorders>
            <w:shd w:val="clear" w:color="auto" w:fill="auto"/>
          </w:tcPr>
          <w:p w14:paraId="230992A3" w14:textId="77777777" w:rsidR="00D317AF" w:rsidRPr="00D317AF" w:rsidRDefault="00D317AF" w:rsidP="00D317E4">
            <w:pPr>
              <w:spacing w:before="40" w:after="120" w:line="220" w:lineRule="exact"/>
              <w:ind w:right="113"/>
              <w:jc w:val="center"/>
              <w:rPr>
                <w:lang w:val="de-DE"/>
              </w:rPr>
            </w:pPr>
            <w:r w:rsidRPr="00D317AF">
              <w:rPr>
                <w:lang w:val="de-DE"/>
              </w:rPr>
              <w:t>D</w:t>
            </w:r>
          </w:p>
        </w:tc>
      </w:tr>
      <w:tr w:rsidR="00D317AF" w:rsidRPr="00445354" w14:paraId="0914FD9E" w14:textId="77777777" w:rsidTr="00D317E4">
        <w:trPr>
          <w:cantSplit/>
        </w:trPr>
        <w:tc>
          <w:tcPr>
            <w:tcW w:w="1216" w:type="dxa"/>
            <w:tcBorders>
              <w:top w:val="single" w:sz="4" w:space="0" w:color="auto"/>
              <w:bottom w:val="single" w:sz="4" w:space="0" w:color="auto"/>
            </w:tcBorders>
            <w:shd w:val="clear" w:color="auto" w:fill="auto"/>
          </w:tcPr>
          <w:p w14:paraId="7ED395E3"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62A2658" w14:textId="77777777" w:rsidR="00D317AF" w:rsidRPr="00D317AF" w:rsidRDefault="00D317AF" w:rsidP="00D317E4">
            <w:pPr>
              <w:spacing w:before="40" w:after="120" w:line="220" w:lineRule="exact"/>
              <w:ind w:right="113"/>
              <w:rPr>
                <w:lang w:val="de-DE"/>
              </w:rPr>
            </w:pPr>
            <w:del w:id="230" w:author="Bölker, Steffan" w:date="2020-11-26T15:50:00Z">
              <w:r w:rsidRPr="00D317AF" w:rsidDel="00031D2C">
                <w:rPr>
                  <w:lang w:val="de-DE"/>
                </w:rPr>
                <w:delText>Sie müssen</w:delText>
              </w:r>
            </w:del>
            <w:ins w:id="231" w:author="Bölker, Steffan" w:date="2020-11-26T15:50:00Z">
              <w:r w:rsidRPr="00D317AF">
                <w:rPr>
                  <w:lang w:val="de-DE"/>
                </w:rPr>
                <w:t>Es soll</w:t>
              </w:r>
            </w:ins>
            <w:r w:rsidRPr="00D317AF">
              <w:rPr>
                <w:lang w:val="de-DE"/>
              </w:rPr>
              <w:t xml:space="preserve"> UN 1307 XYLENE in </w:t>
            </w:r>
            <w:del w:id="232" w:author="Bölker, Steffan" w:date="2020-11-26T15:50:00Z">
              <w:r w:rsidRPr="00D317AF" w:rsidDel="00031D2C">
                <w:rPr>
                  <w:lang w:val="de-DE"/>
                </w:rPr>
                <w:delText xml:space="preserve">ihr </w:delText>
              </w:r>
            </w:del>
            <w:ins w:id="233" w:author="Bölker, Steffan" w:date="2020-11-26T15:50:00Z">
              <w:r w:rsidRPr="00D317AF">
                <w:rPr>
                  <w:lang w:val="de-DE"/>
                </w:rPr>
                <w:t xml:space="preserve">ein </w:t>
              </w:r>
            </w:ins>
            <w:r w:rsidRPr="00D317AF">
              <w:rPr>
                <w:lang w:val="de-DE"/>
              </w:rPr>
              <w:t xml:space="preserve">Tankschiff </w:t>
            </w:r>
            <w:ins w:id="234" w:author="Bölker, Steffan" w:date="2020-11-26T15:50:00Z">
              <w:r w:rsidRPr="00D317AF">
                <w:rPr>
                  <w:lang w:val="de-DE"/>
                </w:rPr>
                <w:t>ge</w:t>
              </w:r>
            </w:ins>
            <w:r w:rsidRPr="00D317AF">
              <w:rPr>
                <w:lang w:val="de-DE"/>
              </w:rPr>
              <w:t>laden</w:t>
            </w:r>
            <w:ins w:id="235" w:author="Bölker, Steffan" w:date="2020-11-26T15:50:00Z">
              <w:r w:rsidRPr="00D317AF">
                <w:rPr>
                  <w:lang w:val="de-DE"/>
                </w:rPr>
                <w:t xml:space="preserve"> werden</w:t>
              </w:r>
            </w:ins>
            <w:r w:rsidRPr="00D317AF">
              <w:rPr>
                <w:lang w:val="de-DE"/>
              </w:rPr>
              <w:t>.</w:t>
            </w:r>
          </w:p>
          <w:p w14:paraId="6A0DC1A0" w14:textId="77777777" w:rsidR="00D317AF" w:rsidRPr="00D317AF" w:rsidRDefault="00D317AF" w:rsidP="00D317E4">
            <w:pPr>
              <w:spacing w:before="40" w:after="120" w:line="220" w:lineRule="exact"/>
              <w:ind w:right="113"/>
              <w:rPr>
                <w:lang w:val="de-DE"/>
              </w:rPr>
            </w:pPr>
            <w:r w:rsidRPr="00D317AF">
              <w:rPr>
                <w:lang w:val="de-DE"/>
              </w:rPr>
              <w:t>Muss aus den Ladetanks und den Lade- und Löschleitungen zuerst die Luft mit inertem Gas entfernt werden?</w:t>
            </w:r>
          </w:p>
          <w:p w14:paraId="2CCA1827"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Ja, denn dies wird in Spalte 20 der Tabelle C gefordert.</w:t>
            </w:r>
          </w:p>
          <w:p w14:paraId="600D61C3"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Nein, das ist nur bei einem Stoff der Klasse 6.1 erforderlich.</w:t>
            </w:r>
          </w:p>
          <w:p w14:paraId="7C6C6E9F"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Nein, dies ist nur bei einem Stoff mit der Verpackungsgruppe I erforderlich.</w:t>
            </w:r>
          </w:p>
          <w:p w14:paraId="66DCC278"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Nein, das ist bei diesem Stoff nicht erforderlich.</w:t>
            </w:r>
          </w:p>
        </w:tc>
        <w:tc>
          <w:tcPr>
            <w:tcW w:w="1134" w:type="dxa"/>
            <w:tcBorders>
              <w:top w:val="single" w:sz="4" w:space="0" w:color="auto"/>
              <w:bottom w:val="single" w:sz="4" w:space="0" w:color="auto"/>
            </w:tcBorders>
            <w:shd w:val="clear" w:color="auto" w:fill="auto"/>
          </w:tcPr>
          <w:p w14:paraId="3E1D6769" w14:textId="77777777" w:rsidR="00D317AF" w:rsidRPr="00D317AF" w:rsidRDefault="00D317AF" w:rsidP="00D317E4">
            <w:pPr>
              <w:spacing w:before="40" w:after="120" w:line="220" w:lineRule="exact"/>
              <w:ind w:right="113"/>
              <w:jc w:val="center"/>
              <w:rPr>
                <w:lang w:val="de-DE"/>
              </w:rPr>
            </w:pPr>
          </w:p>
        </w:tc>
      </w:tr>
      <w:tr w:rsidR="00D317AF" w:rsidRPr="00D317AF" w14:paraId="1119A4D5" w14:textId="77777777" w:rsidTr="00D317E4">
        <w:trPr>
          <w:cantSplit/>
        </w:trPr>
        <w:tc>
          <w:tcPr>
            <w:tcW w:w="1216" w:type="dxa"/>
            <w:tcBorders>
              <w:top w:val="single" w:sz="4" w:space="0" w:color="auto"/>
              <w:bottom w:val="single" w:sz="4" w:space="0" w:color="auto"/>
            </w:tcBorders>
            <w:shd w:val="clear" w:color="auto" w:fill="auto"/>
          </w:tcPr>
          <w:p w14:paraId="05523B0B" w14:textId="77777777" w:rsidR="00D317AF" w:rsidRPr="00D317AF" w:rsidRDefault="00D317AF" w:rsidP="00D317E4">
            <w:pPr>
              <w:keepNext/>
              <w:keepLines/>
              <w:spacing w:before="40" w:after="120" w:line="220" w:lineRule="exact"/>
              <w:ind w:right="113"/>
              <w:rPr>
                <w:lang w:val="de-DE"/>
              </w:rPr>
            </w:pPr>
            <w:r w:rsidRPr="00D317AF">
              <w:rPr>
                <w:lang w:val="de-DE"/>
              </w:rPr>
              <w:t>332 06.0-26</w:t>
            </w:r>
          </w:p>
        </w:tc>
        <w:tc>
          <w:tcPr>
            <w:tcW w:w="6155" w:type="dxa"/>
            <w:tcBorders>
              <w:top w:val="single" w:sz="4" w:space="0" w:color="auto"/>
              <w:bottom w:val="single" w:sz="4" w:space="0" w:color="auto"/>
            </w:tcBorders>
            <w:shd w:val="clear" w:color="auto" w:fill="auto"/>
          </w:tcPr>
          <w:p w14:paraId="3EAFC1A7" w14:textId="77777777" w:rsidR="00D317AF" w:rsidRPr="00D317AF" w:rsidRDefault="00D317AF" w:rsidP="00D317E4">
            <w:pPr>
              <w:keepNext/>
              <w:keepLines/>
              <w:spacing w:before="40" w:after="120" w:line="220" w:lineRule="exact"/>
              <w:ind w:right="113"/>
              <w:rPr>
                <w:lang w:val="de-DE"/>
              </w:rPr>
            </w:pPr>
            <w:r w:rsidRPr="00D317AF">
              <w:rPr>
                <w:lang w:val="de-DE"/>
              </w:rPr>
              <w:t>7.2.4.21.3</w:t>
            </w:r>
          </w:p>
        </w:tc>
        <w:tc>
          <w:tcPr>
            <w:tcW w:w="1134" w:type="dxa"/>
            <w:tcBorders>
              <w:top w:val="single" w:sz="4" w:space="0" w:color="auto"/>
              <w:bottom w:val="single" w:sz="4" w:space="0" w:color="auto"/>
            </w:tcBorders>
            <w:shd w:val="clear" w:color="auto" w:fill="auto"/>
          </w:tcPr>
          <w:p w14:paraId="77A50765" w14:textId="77777777" w:rsidR="00D317AF" w:rsidRPr="00D317AF" w:rsidRDefault="00D317AF" w:rsidP="00D317E4">
            <w:pPr>
              <w:keepNext/>
              <w:keepLines/>
              <w:spacing w:before="40" w:after="120" w:line="220" w:lineRule="exact"/>
              <w:ind w:right="113"/>
              <w:jc w:val="center"/>
              <w:rPr>
                <w:lang w:val="de-DE"/>
              </w:rPr>
            </w:pPr>
            <w:r w:rsidRPr="00D317AF">
              <w:rPr>
                <w:lang w:val="de-DE"/>
              </w:rPr>
              <w:t>A</w:t>
            </w:r>
          </w:p>
        </w:tc>
      </w:tr>
      <w:tr w:rsidR="00D317AF" w:rsidRPr="00D317AF" w14:paraId="69A76B81" w14:textId="77777777" w:rsidTr="00D317E4">
        <w:trPr>
          <w:cantSplit/>
        </w:trPr>
        <w:tc>
          <w:tcPr>
            <w:tcW w:w="1216" w:type="dxa"/>
            <w:tcBorders>
              <w:top w:val="single" w:sz="4" w:space="0" w:color="auto"/>
              <w:bottom w:val="single" w:sz="4" w:space="0" w:color="auto"/>
            </w:tcBorders>
            <w:shd w:val="clear" w:color="auto" w:fill="auto"/>
          </w:tcPr>
          <w:p w14:paraId="1FD52BAA" w14:textId="77777777" w:rsidR="00D317AF" w:rsidRPr="00D317AF" w:rsidRDefault="00D317AF" w:rsidP="00D317E4">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FF8D9A5" w14:textId="77777777" w:rsidR="00D317AF" w:rsidRPr="00D317AF" w:rsidRDefault="00D317AF" w:rsidP="00D317E4">
            <w:pPr>
              <w:keepNext/>
              <w:keepLines/>
              <w:spacing w:before="40" w:after="120" w:line="220" w:lineRule="exact"/>
              <w:ind w:right="113"/>
              <w:rPr>
                <w:lang w:val="de-DE"/>
              </w:rPr>
            </w:pPr>
            <w:del w:id="236" w:author="Bölker, Steffan" w:date="2020-11-26T15:50:00Z">
              <w:r w:rsidRPr="00D317AF" w:rsidDel="00031D2C">
                <w:rPr>
                  <w:lang w:val="de-DE"/>
                </w:rPr>
                <w:delText>Sie müssen</w:delText>
              </w:r>
            </w:del>
            <w:ins w:id="237" w:author="Bölker, Steffan" w:date="2020-11-26T15:50:00Z">
              <w:r w:rsidRPr="00D317AF">
                <w:rPr>
                  <w:lang w:val="de-DE"/>
                </w:rPr>
                <w:t>Es soll</w:t>
              </w:r>
            </w:ins>
            <w:r w:rsidRPr="00D317AF">
              <w:rPr>
                <w:lang w:val="de-DE"/>
              </w:rPr>
              <w:t xml:space="preserve"> UN 1593 DICHLORMETHAN in </w:t>
            </w:r>
            <w:del w:id="238" w:author="Bölker, Steffan" w:date="2020-11-26T15:50:00Z">
              <w:r w:rsidRPr="00D317AF" w:rsidDel="00031D2C">
                <w:rPr>
                  <w:lang w:val="de-DE"/>
                </w:rPr>
                <w:delText xml:space="preserve">ihr </w:delText>
              </w:r>
            </w:del>
            <w:ins w:id="239" w:author="Bölker, Steffan" w:date="2020-11-26T15:50:00Z">
              <w:r w:rsidRPr="00D317AF">
                <w:rPr>
                  <w:lang w:val="de-DE"/>
                </w:rPr>
                <w:t xml:space="preserve">ein </w:t>
              </w:r>
            </w:ins>
            <w:r w:rsidRPr="00D317AF">
              <w:rPr>
                <w:lang w:val="de-DE"/>
              </w:rPr>
              <w:t xml:space="preserve">Tankschiff </w:t>
            </w:r>
            <w:ins w:id="240" w:author="Bölker, Steffan" w:date="2020-11-26T15:50:00Z">
              <w:r w:rsidRPr="00D317AF">
                <w:rPr>
                  <w:lang w:val="de-DE"/>
                </w:rPr>
                <w:t>ge</w:t>
              </w:r>
            </w:ins>
            <w:r w:rsidRPr="00D317AF">
              <w:rPr>
                <w:lang w:val="de-DE"/>
              </w:rPr>
              <w:t>laden</w:t>
            </w:r>
            <w:ins w:id="241" w:author="Bölker, Steffan" w:date="2020-11-26T15:50:00Z">
              <w:r w:rsidRPr="00D317AF">
                <w:rPr>
                  <w:lang w:val="de-DE"/>
                </w:rPr>
                <w:t xml:space="preserve"> werden</w:t>
              </w:r>
            </w:ins>
            <w:r w:rsidRPr="00D317AF">
              <w:rPr>
                <w:lang w:val="de-DE"/>
              </w:rPr>
              <w:t>.</w:t>
            </w:r>
          </w:p>
          <w:p w14:paraId="18C27452" w14:textId="77777777" w:rsidR="00D317AF" w:rsidRPr="00D317AF" w:rsidRDefault="00D317AF" w:rsidP="00D317E4">
            <w:pPr>
              <w:keepNext/>
              <w:keepLines/>
              <w:spacing w:before="40" w:after="120" w:line="220" w:lineRule="exact"/>
              <w:ind w:right="113"/>
              <w:rPr>
                <w:lang w:val="de-DE"/>
              </w:rPr>
            </w:pPr>
            <w:r w:rsidRPr="00D317AF">
              <w:rPr>
                <w:lang w:val="de-DE"/>
              </w:rPr>
              <w:t xml:space="preserve">Im Zulassungszeugnis ist die erlaubte relative Dichte auf 1,1 festgesetzt. Wie hoch ist für diesen Fall der zulässige Füllungsgrad? </w:t>
            </w:r>
          </w:p>
          <w:p w14:paraId="76F53E69" w14:textId="77777777" w:rsidR="00D317AF" w:rsidRPr="00D317AF" w:rsidRDefault="00D317AF" w:rsidP="00D317E4">
            <w:pPr>
              <w:keepNext/>
              <w:keepLines/>
              <w:spacing w:before="40" w:after="120" w:line="220" w:lineRule="exact"/>
              <w:ind w:left="481" w:right="113" w:hanging="481"/>
              <w:rPr>
                <w:lang w:val="de-DE"/>
              </w:rPr>
            </w:pPr>
            <w:r w:rsidRPr="00D317AF">
              <w:rPr>
                <w:lang w:val="de-DE"/>
              </w:rPr>
              <w:t>A</w:t>
            </w:r>
            <w:r w:rsidRPr="00D317AF">
              <w:rPr>
                <w:lang w:val="de-DE"/>
              </w:rPr>
              <w:tab/>
              <w:t>82,7 %.</w:t>
            </w:r>
          </w:p>
          <w:p w14:paraId="39682D11" w14:textId="77777777" w:rsidR="00D317AF" w:rsidRPr="00D317AF" w:rsidRDefault="00D317AF" w:rsidP="00D317E4">
            <w:pPr>
              <w:keepNext/>
              <w:keepLines/>
              <w:spacing w:before="40" w:after="120" w:line="220" w:lineRule="exact"/>
              <w:ind w:left="481" w:right="113" w:hanging="481"/>
              <w:rPr>
                <w:lang w:val="de-DE"/>
              </w:rPr>
            </w:pPr>
            <w:r w:rsidRPr="00D317AF">
              <w:rPr>
                <w:lang w:val="de-DE"/>
              </w:rPr>
              <w:t>B</w:t>
            </w:r>
            <w:r w:rsidRPr="00D317AF">
              <w:rPr>
                <w:lang w:val="de-DE"/>
              </w:rPr>
              <w:tab/>
              <w:t>95    %.</w:t>
            </w:r>
          </w:p>
          <w:p w14:paraId="6C95C6CE" w14:textId="77777777" w:rsidR="00D317AF" w:rsidRPr="00D317AF" w:rsidRDefault="00D317AF" w:rsidP="00D317E4">
            <w:pPr>
              <w:keepNext/>
              <w:keepLines/>
              <w:spacing w:before="40" w:after="120" w:line="220" w:lineRule="exact"/>
              <w:ind w:left="481" w:right="113" w:hanging="481"/>
              <w:rPr>
                <w:lang w:val="de-DE"/>
              </w:rPr>
            </w:pPr>
            <w:r w:rsidRPr="00D317AF">
              <w:rPr>
                <w:lang w:val="de-DE"/>
              </w:rPr>
              <w:t>C</w:t>
            </w:r>
            <w:r w:rsidRPr="00D317AF">
              <w:rPr>
                <w:lang w:val="de-DE"/>
              </w:rPr>
              <w:tab/>
              <w:t>97    %.</w:t>
            </w:r>
          </w:p>
          <w:p w14:paraId="48F8C0AD" w14:textId="77777777" w:rsidR="00D317AF" w:rsidRPr="00D317AF" w:rsidRDefault="00D317AF" w:rsidP="00D317E4">
            <w:pPr>
              <w:keepNext/>
              <w:keepLines/>
              <w:spacing w:before="40" w:after="120" w:line="220" w:lineRule="exact"/>
              <w:ind w:left="481" w:right="113" w:hanging="481"/>
              <w:rPr>
                <w:lang w:val="de-DE"/>
              </w:rPr>
            </w:pPr>
            <w:r w:rsidRPr="00D317AF">
              <w:rPr>
                <w:lang w:val="de-DE"/>
              </w:rPr>
              <w:t>D</w:t>
            </w:r>
            <w:r w:rsidRPr="00D317AF">
              <w:rPr>
                <w:lang w:val="de-DE"/>
              </w:rPr>
              <w:tab/>
              <w:t>97,5 %.</w:t>
            </w:r>
          </w:p>
        </w:tc>
        <w:tc>
          <w:tcPr>
            <w:tcW w:w="1134" w:type="dxa"/>
            <w:tcBorders>
              <w:top w:val="single" w:sz="4" w:space="0" w:color="auto"/>
              <w:bottom w:val="single" w:sz="4" w:space="0" w:color="auto"/>
            </w:tcBorders>
            <w:shd w:val="clear" w:color="auto" w:fill="auto"/>
          </w:tcPr>
          <w:p w14:paraId="0A047FCC" w14:textId="77777777" w:rsidR="00D317AF" w:rsidRPr="00D317AF" w:rsidRDefault="00D317AF" w:rsidP="00D317E4">
            <w:pPr>
              <w:keepNext/>
              <w:keepLines/>
              <w:spacing w:before="40" w:after="120" w:line="220" w:lineRule="exact"/>
              <w:ind w:right="113"/>
              <w:jc w:val="center"/>
              <w:rPr>
                <w:lang w:val="de-DE"/>
              </w:rPr>
            </w:pPr>
          </w:p>
        </w:tc>
      </w:tr>
      <w:tr w:rsidR="00D317AF" w:rsidRPr="00D317AF" w14:paraId="2D55DA8D" w14:textId="77777777" w:rsidTr="00D317E4">
        <w:trPr>
          <w:cantSplit/>
        </w:trPr>
        <w:tc>
          <w:tcPr>
            <w:tcW w:w="1216" w:type="dxa"/>
            <w:tcBorders>
              <w:top w:val="single" w:sz="4" w:space="0" w:color="auto"/>
              <w:bottom w:val="single" w:sz="4" w:space="0" w:color="auto"/>
            </w:tcBorders>
            <w:shd w:val="clear" w:color="auto" w:fill="auto"/>
          </w:tcPr>
          <w:p w14:paraId="56D42F1F" w14:textId="77777777" w:rsidR="00D317AF" w:rsidRPr="00D317AF" w:rsidRDefault="00D317AF" w:rsidP="00D317E4">
            <w:pPr>
              <w:keepNext/>
              <w:keepLines/>
              <w:spacing w:before="40" w:after="120" w:line="220" w:lineRule="exact"/>
              <w:ind w:right="113"/>
              <w:rPr>
                <w:lang w:val="de-DE"/>
              </w:rPr>
            </w:pPr>
            <w:r w:rsidRPr="00D317AF">
              <w:rPr>
                <w:lang w:val="de-DE"/>
              </w:rPr>
              <w:t>332 06.0-27</w:t>
            </w:r>
          </w:p>
        </w:tc>
        <w:tc>
          <w:tcPr>
            <w:tcW w:w="6155" w:type="dxa"/>
            <w:tcBorders>
              <w:top w:val="single" w:sz="4" w:space="0" w:color="auto"/>
              <w:bottom w:val="single" w:sz="4" w:space="0" w:color="auto"/>
            </w:tcBorders>
            <w:shd w:val="clear" w:color="auto" w:fill="auto"/>
          </w:tcPr>
          <w:p w14:paraId="25208A63" w14:textId="77777777" w:rsidR="00D317AF" w:rsidRPr="00D317AF" w:rsidRDefault="00D317AF" w:rsidP="00D317E4">
            <w:pPr>
              <w:keepNext/>
              <w:keepLines/>
              <w:spacing w:before="40" w:after="120" w:line="220" w:lineRule="exact"/>
              <w:ind w:right="113"/>
              <w:rPr>
                <w:lang w:val="de-DE"/>
              </w:rPr>
            </w:pPr>
            <w:r w:rsidRPr="00D317AF">
              <w:rPr>
                <w:lang w:val="de-DE"/>
              </w:rPr>
              <w:t>7.2.4.21.3</w:t>
            </w:r>
          </w:p>
        </w:tc>
        <w:tc>
          <w:tcPr>
            <w:tcW w:w="1134" w:type="dxa"/>
            <w:tcBorders>
              <w:top w:val="single" w:sz="4" w:space="0" w:color="auto"/>
              <w:bottom w:val="single" w:sz="4" w:space="0" w:color="auto"/>
            </w:tcBorders>
            <w:shd w:val="clear" w:color="auto" w:fill="auto"/>
          </w:tcPr>
          <w:p w14:paraId="6C69AE6F" w14:textId="77777777" w:rsidR="00D317AF" w:rsidRPr="00D317AF" w:rsidRDefault="00D317AF" w:rsidP="00D317E4">
            <w:pPr>
              <w:keepNext/>
              <w:keepLines/>
              <w:spacing w:before="40" w:after="120" w:line="220" w:lineRule="exact"/>
              <w:ind w:right="113"/>
              <w:jc w:val="center"/>
              <w:rPr>
                <w:lang w:val="de-DE"/>
              </w:rPr>
            </w:pPr>
            <w:r w:rsidRPr="00D317AF">
              <w:rPr>
                <w:lang w:val="de-DE"/>
              </w:rPr>
              <w:t>C</w:t>
            </w:r>
          </w:p>
        </w:tc>
      </w:tr>
      <w:tr w:rsidR="00D317AF" w:rsidRPr="00D317AF" w14:paraId="049172E6" w14:textId="77777777" w:rsidTr="00D317E4">
        <w:trPr>
          <w:cantSplit/>
        </w:trPr>
        <w:tc>
          <w:tcPr>
            <w:tcW w:w="1216" w:type="dxa"/>
            <w:tcBorders>
              <w:top w:val="single" w:sz="4" w:space="0" w:color="auto"/>
              <w:bottom w:val="single" w:sz="4" w:space="0" w:color="auto"/>
            </w:tcBorders>
            <w:shd w:val="clear" w:color="auto" w:fill="auto"/>
          </w:tcPr>
          <w:p w14:paraId="51AE215F" w14:textId="77777777" w:rsidR="00D317AF" w:rsidRPr="00D317AF" w:rsidRDefault="00D317AF" w:rsidP="00D317E4">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04324A9" w14:textId="77777777" w:rsidR="00D317AF" w:rsidRPr="00D317AF" w:rsidRDefault="00D317AF" w:rsidP="00D317E4">
            <w:pPr>
              <w:keepNext/>
              <w:keepLines/>
              <w:spacing w:before="40" w:after="120" w:line="220" w:lineRule="exact"/>
              <w:ind w:right="113"/>
              <w:jc w:val="both"/>
              <w:rPr>
                <w:lang w:val="de-DE"/>
              </w:rPr>
            </w:pPr>
            <w:del w:id="242" w:author="Bölker, Steffan" w:date="2020-11-26T15:51:00Z">
              <w:r w:rsidRPr="00D317AF" w:rsidDel="00031D2C">
                <w:rPr>
                  <w:lang w:val="de-DE"/>
                </w:rPr>
                <w:delText>Sie müssen</w:delText>
              </w:r>
            </w:del>
            <w:ins w:id="243" w:author="Bölker, Steffan" w:date="2020-11-26T15:51:00Z">
              <w:r w:rsidRPr="00D317AF">
                <w:rPr>
                  <w:lang w:val="de-DE"/>
                </w:rPr>
                <w:t>Es soll</w:t>
              </w:r>
            </w:ins>
            <w:r w:rsidRPr="00D317AF">
              <w:rPr>
                <w:lang w:val="de-DE"/>
              </w:rPr>
              <w:t xml:space="preserve"> UN 1708 TOLUIDINE, FLÜSSIG in </w:t>
            </w:r>
            <w:del w:id="244" w:author="Bölker, Steffan" w:date="2020-11-26T15:51:00Z">
              <w:r w:rsidRPr="00D317AF" w:rsidDel="00031D2C">
                <w:rPr>
                  <w:lang w:val="de-DE"/>
                </w:rPr>
                <w:delText xml:space="preserve">ihr </w:delText>
              </w:r>
            </w:del>
            <w:ins w:id="245" w:author="Bölker, Steffan" w:date="2020-11-26T15:51:00Z">
              <w:r w:rsidRPr="00D317AF">
                <w:rPr>
                  <w:lang w:val="de-DE"/>
                </w:rPr>
                <w:t xml:space="preserve">ein </w:t>
              </w:r>
            </w:ins>
            <w:r w:rsidRPr="00D317AF">
              <w:rPr>
                <w:lang w:val="de-DE"/>
              </w:rPr>
              <w:t xml:space="preserve">Tankschiff </w:t>
            </w:r>
            <w:ins w:id="246" w:author="Bölker, Steffan" w:date="2020-11-26T15:51:00Z">
              <w:r w:rsidRPr="00D317AF">
                <w:rPr>
                  <w:lang w:val="de-DE"/>
                </w:rPr>
                <w:t>ge</w:t>
              </w:r>
            </w:ins>
            <w:r w:rsidRPr="00D317AF">
              <w:rPr>
                <w:lang w:val="de-DE"/>
              </w:rPr>
              <w:t>laden</w:t>
            </w:r>
            <w:ins w:id="247" w:author="Bölker, Steffan" w:date="2020-11-26T15:51:00Z">
              <w:r w:rsidRPr="00D317AF">
                <w:rPr>
                  <w:lang w:val="de-DE"/>
                </w:rPr>
                <w:t xml:space="preserve"> werden</w:t>
              </w:r>
            </w:ins>
            <w:r w:rsidRPr="00D317AF">
              <w:rPr>
                <w:lang w:val="de-DE"/>
              </w:rPr>
              <w:t>. Im Zulassungszeugnis ist die erlaubte relative Dichte auf 1,1 festgesetzt.</w:t>
            </w:r>
          </w:p>
          <w:p w14:paraId="4AE2377E" w14:textId="77777777" w:rsidR="00D317AF" w:rsidRPr="00D317AF" w:rsidRDefault="00D317AF" w:rsidP="00D317E4">
            <w:pPr>
              <w:keepNext/>
              <w:keepLines/>
              <w:spacing w:before="40" w:after="120" w:line="220" w:lineRule="exact"/>
              <w:ind w:right="113"/>
              <w:rPr>
                <w:lang w:val="de-DE"/>
              </w:rPr>
            </w:pPr>
            <w:r w:rsidRPr="00D317AF">
              <w:rPr>
                <w:lang w:val="de-DE"/>
              </w:rPr>
              <w:t>Wie hoch ist für diesen Fall</w:t>
            </w:r>
            <w:r w:rsidRPr="00D317AF" w:rsidDel="00D56E21">
              <w:rPr>
                <w:lang w:val="de-DE"/>
              </w:rPr>
              <w:t xml:space="preserve"> </w:t>
            </w:r>
            <w:r w:rsidRPr="00D317AF">
              <w:rPr>
                <w:lang w:val="de-DE"/>
              </w:rPr>
              <w:t>der zulässige Füllungsgrad?</w:t>
            </w:r>
          </w:p>
          <w:p w14:paraId="6377BD47" w14:textId="77777777" w:rsidR="00D317AF" w:rsidRPr="00D317AF" w:rsidRDefault="00D317AF" w:rsidP="00D317E4">
            <w:pPr>
              <w:keepNext/>
              <w:keepLines/>
              <w:spacing w:before="40" w:after="120" w:line="220" w:lineRule="exact"/>
              <w:ind w:left="481" w:right="113" w:hanging="481"/>
              <w:rPr>
                <w:lang w:val="de-DE"/>
              </w:rPr>
            </w:pPr>
            <w:r w:rsidRPr="00D317AF">
              <w:rPr>
                <w:lang w:val="de-DE"/>
              </w:rPr>
              <w:t>A</w:t>
            </w:r>
            <w:r w:rsidRPr="00D317AF">
              <w:rPr>
                <w:lang w:val="de-DE"/>
              </w:rPr>
              <w:tab/>
              <w:t>90,9 %.</w:t>
            </w:r>
          </w:p>
          <w:p w14:paraId="03A54B33" w14:textId="77777777" w:rsidR="00D317AF" w:rsidRPr="00D317AF" w:rsidRDefault="00D317AF" w:rsidP="00D317E4">
            <w:pPr>
              <w:keepNext/>
              <w:keepLines/>
              <w:spacing w:before="40" w:after="120" w:line="220" w:lineRule="exact"/>
              <w:ind w:left="481" w:right="113" w:hanging="481"/>
              <w:rPr>
                <w:lang w:val="de-DE"/>
              </w:rPr>
            </w:pPr>
            <w:r w:rsidRPr="00D317AF">
              <w:rPr>
                <w:lang w:val="de-DE"/>
              </w:rPr>
              <w:t>B</w:t>
            </w:r>
            <w:r w:rsidRPr="00D317AF">
              <w:rPr>
                <w:lang w:val="de-DE"/>
              </w:rPr>
              <w:tab/>
              <w:t>91    %.</w:t>
            </w:r>
          </w:p>
          <w:p w14:paraId="7742A769" w14:textId="77777777" w:rsidR="00D317AF" w:rsidRPr="00D317AF" w:rsidRDefault="00D317AF" w:rsidP="00D317E4">
            <w:pPr>
              <w:keepNext/>
              <w:keepLines/>
              <w:spacing w:before="40" w:after="120" w:line="220" w:lineRule="exact"/>
              <w:ind w:left="481" w:right="113" w:hanging="481"/>
              <w:rPr>
                <w:lang w:val="de-DE"/>
              </w:rPr>
            </w:pPr>
            <w:r w:rsidRPr="00D317AF">
              <w:rPr>
                <w:lang w:val="de-DE"/>
              </w:rPr>
              <w:t>C</w:t>
            </w:r>
            <w:r w:rsidRPr="00D317AF">
              <w:rPr>
                <w:lang w:val="de-DE"/>
              </w:rPr>
              <w:tab/>
              <w:t>95    %.</w:t>
            </w:r>
          </w:p>
          <w:p w14:paraId="531D56B6" w14:textId="77777777" w:rsidR="00D317AF" w:rsidRPr="00D317AF" w:rsidRDefault="00D317AF" w:rsidP="00D317E4">
            <w:pPr>
              <w:keepNext/>
              <w:keepLines/>
              <w:spacing w:before="40" w:after="120" w:line="220" w:lineRule="exact"/>
              <w:ind w:left="481" w:right="113" w:hanging="481"/>
              <w:rPr>
                <w:lang w:val="de-DE"/>
              </w:rPr>
            </w:pPr>
            <w:r w:rsidRPr="00D317AF">
              <w:rPr>
                <w:lang w:val="de-DE"/>
              </w:rPr>
              <w:t>D</w:t>
            </w:r>
            <w:r w:rsidRPr="00D317AF">
              <w:rPr>
                <w:lang w:val="de-DE"/>
              </w:rPr>
              <w:tab/>
              <w:t>97    %.</w:t>
            </w:r>
          </w:p>
        </w:tc>
        <w:tc>
          <w:tcPr>
            <w:tcW w:w="1134" w:type="dxa"/>
            <w:tcBorders>
              <w:top w:val="single" w:sz="4" w:space="0" w:color="auto"/>
              <w:bottom w:val="single" w:sz="4" w:space="0" w:color="auto"/>
            </w:tcBorders>
            <w:shd w:val="clear" w:color="auto" w:fill="auto"/>
          </w:tcPr>
          <w:p w14:paraId="27946FCA" w14:textId="77777777" w:rsidR="00D317AF" w:rsidRPr="00D317AF" w:rsidRDefault="00D317AF" w:rsidP="00D317E4">
            <w:pPr>
              <w:keepNext/>
              <w:keepLines/>
              <w:spacing w:before="40" w:after="120" w:line="220" w:lineRule="exact"/>
              <w:ind w:right="113"/>
              <w:jc w:val="center"/>
              <w:rPr>
                <w:lang w:val="de-DE"/>
              </w:rPr>
            </w:pPr>
          </w:p>
        </w:tc>
      </w:tr>
      <w:tr w:rsidR="00D317AF" w:rsidRPr="00D317AF" w14:paraId="574F108E" w14:textId="77777777" w:rsidTr="00D317E4">
        <w:trPr>
          <w:cantSplit/>
        </w:trPr>
        <w:tc>
          <w:tcPr>
            <w:tcW w:w="1216" w:type="dxa"/>
            <w:tcBorders>
              <w:top w:val="single" w:sz="4" w:space="0" w:color="auto"/>
              <w:bottom w:val="single" w:sz="4" w:space="0" w:color="auto"/>
            </w:tcBorders>
            <w:shd w:val="clear" w:color="auto" w:fill="auto"/>
          </w:tcPr>
          <w:p w14:paraId="5AF1A537" w14:textId="77777777" w:rsidR="00D317AF" w:rsidRPr="00D317AF" w:rsidRDefault="00D317AF" w:rsidP="00D317E4">
            <w:pPr>
              <w:spacing w:before="40" w:after="120" w:line="220" w:lineRule="exact"/>
              <w:ind w:right="113"/>
              <w:rPr>
                <w:lang w:val="de-DE"/>
              </w:rPr>
            </w:pPr>
            <w:r w:rsidRPr="00D317AF">
              <w:rPr>
                <w:lang w:val="de-DE"/>
              </w:rPr>
              <w:t>332 06.0-28</w:t>
            </w:r>
          </w:p>
        </w:tc>
        <w:tc>
          <w:tcPr>
            <w:tcW w:w="6155" w:type="dxa"/>
            <w:tcBorders>
              <w:top w:val="single" w:sz="4" w:space="0" w:color="auto"/>
              <w:bottom w:val="single" w:sz="4" w:space="0" w:color="auto"/>
            </w:tcBorders>
            <w:shd w:val="clear" w:color="auto" w:fill="auto"/>
          </w:tcPr>
          <w:p w14:paraId="035C09A6" w14:textId="77777777" w:rsidR="00D317AF" w:rsidRPr="00D317AF" w:rsidRDefault="00D317AF" w:rsidP="00D317E4">
            <w:pPr>
              <w:spacing w:before="40" w:after="120" w:line="220" w:lineRule="exact"/>
              <w:ind w:right="113"/>
              <w:rPr>
                <w:lang w:val="de-DE"/>
              </w:rPr>
            </w:pPr>
            <w:r w:rsidRPr="00D317AF">
              <w:rPr>
                <w:lang w:val="de-DE"/>
              </w:rPr>
              <w:t>7.2.4.21.3</w:t>
            </w:r>
          </w:p>
        </w:tc>
        <w:tc>
          <w:tcPr>
            <w:tcW w:w="1134" w:type="dxa"/>
            <w:tcBorders>
              <w:top w:val="single" w:sz="4" w:space="0" w:color="auto"/>
              <w:bottom w:val="single" w:sz="4" w:space="0" w:color="auto"/>
            </w:tcBorders>
            <w:shd w:val="clear" w:color="auto" w:fill="auto"/>
          </w:tcPr>
          <w:p w14:paraId="7CEAD089" w14:textId="77777777" w:rsidR="00D317AF" w:rsidRPr="00D317AF" w:rsidRDefault="00D317AF" w:rsidP="00D317E4">
            <w:pPr>
              <w:spacing w:before="40" w:after="120" w:line="220" w:lineRule="exact"/>
              <w:ind w:right="113"/>
              <w:jc w:val="center"/>
              <w:rPr>
                <w:lang w:val="de-DE"/>
              </w:rPr>
            </w:pPr>
            <w:r w:rsidRPr="00D317AF">
              <w:rPr>
                <w:lang w:val="de-DE"/>
              </w:rPr>
              <w:t>C</w:t>
            </w:r>
          </w:p>
        </w:tc>
      </w:tr>
      <w:tr w:rsidR="00D317AF" w:rsidRPr="00D317AF" w14:paraId="5EB81E65" w14:textId="77777777" w:rsidTr="00D317E4">
        <w:trPr>
          <w:cantSplit/>
        </w:trPr>
        <w:tc>
          <w:tcPr>
            <w:tcW w:w="1216" w:type="dxa"/>
            <w:tcBorders>
              <w:top w:val="single" w:sz="4" w:space="0" w:color="auto"/>
              <w:bottom w:val="single" w:sz="4" w:space="0" w:color="auto"/>
            </w:tcBorders>
            <w:shd w:val="clear" w:color="auto" w:fill="auto"/>
          </w:tcPr>
          <w:p w14:paraId="0F3AE9EF"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22D4133" w14:textId="77777777" w:rsidR="00D317AF" w:rsidRPr="00D317AF" w:rsidRDefault="00D317AF" w:rsidP="00D317E4">
            <w:pPr>
              <w:spacing w:before="40" w:after="120" w:line="220" w:lineRule="exact"/>
              <w:ind w:right="113"/>
              <w:jc w:val="both"/>
              <w:rPr>
                <w:lang w:val="de-DE"/>
              </w:rPr>
            </w:pPr>
            <w:del w:id="248" w:author="Bölker, Steffan" w:date="2020-11-26T15:51:00Z">
              <w:r w:rsidRPr="00D317AF" w:rsidDel="00031D2C">
                <w:rPr>
                  <w:lang w:val="de-DE"/>
                </w:rPr>
                <w:delText>Sie müssen</w:delText>
              </w:r>
            </w:del>
            <w:ins w:id="249" w:author="Bölker, Steffan" w:date="2020-11-26T15:51:00Z">
              <w:r w:rsidRPr="00D317AF">
                <w:rPr>
                  <w:lang w:val="de-DE"/>
                </w:rPr>
                <w:t>Es soll</w:t>
              </w:r>
            </w:ins>
            <w:r w:rsidRPr="00D317AF">
              <w:rPr>
                <w:lang w:val="de-DE"/>
              </w:rPr>
              <w:t xml:space="preserve"> UN 1848 PROPIONSÄURE in </w:t>
            </w:r>
            <w:del w:id="250" w:author="Bölker, Steffan" w:date="2020-11-26T15:51:00Z">
              <w:r w:rsidRPr="00D317AF" w:rsidDel="00031D2C">
                <w:rPr>
                  <w:lang w:val="de-DE"/>
                </w:rPr>
                <w:delText xml:space="preserve">ihr </w:delText>
              </w:r>
            </w:del>
            <w:ins w:id="251" w:author="Bölker, Steffan" w:date="2020-11-26T15:51:00Z">
              <w:r w:rsidRPr="00D317AF">
                <w:rPr>
                  <w:lang w:val="de-DE"/>
                </w:rPr>
                <w:t xml:space="preserve">ein </w:t>
              </w:r>
            </w:ins>
            <w:r w:rsidRPr="00D317AF">
              <w:rPr>
                <w:lang w:val="de-DE"/>
              </w:rPr>
              <w:t xml:space="preserve">Tankschiff </w:t>
            </w:r>
            <w:ins w:id="252" w:author="Bölker, Steffan" w:date="2020-11-26T15:51:00Z">
              <w:r w:rsidRPr="00D317AF">
                <w:rPr>
                  <w:lang w:val="de-DE"/>
                </w:rPr>
                <w:t>ge</w:t>
              </w:r>
            </w:ins>
            <w:r w:rsidRPr="00D317AF">
              <w:rPr>
                <w:lang w:val="de-DE"/>
              </w:rPr>
              <w:t>laden</w:t>
            </w:r>
            <w:ins w:id="253" w:author="Bölker, Steffan" w:date="2020-11-26T15:51:00Z">
              <w:r w:rsidRPr="00D317AF">
                <w:rPr>
                  <w:lang w:val="de-DE"/>
                </w:rPr>
                <w:t xml:space="preserve"> werden</w:t>
              </w:r>
            </w:ins>
            <w:r w:rsidRPr="00D317AF">
              <w:rPr>
                <w:lang w:val="de-DE"/>
              </w:rPr>
              <w:t>. Im Zulassungszeugnis ist die erlaubte relative Dichte auf 1,0 festgesetzt.</w:t>
            </w:r>
          </w:p>
          <w:p w14:paraId="7D2B3763" w14:textId="77777777" w:rsidR="00D317AF" w:rsidRPr="00D317AF" w:rsidRDefault="00D317AF" w:rsidP="00D317E4">
            <w:pPr>
              <w:spacing w:before="40" w:after="120" w:line="220" w:lineRule="exact"/>
              <w:ind w:right="113"/>
              <w:rPr>
                <w:lang w:val="de-DE"/>
              </w:rPr>
            </w:pPr>
            <w:r w:rsidRPr="00D317AF">
              <w:rPr>
                <w:lang w:val="de-DE"/>
              </w:rPr>
              <w:t>Wie hoch ist für diesen Fall</w:t>
            </w:r>
            <w:r w:rsidRPr="00D317AF" w:rsidDel="00D56E21">
              <w:rPr>
                <w:lang w:val="de-DE"/>
              </w:rPr>
              <w:t xml:space="preserve"> </w:t>
            </w:r>
            <w:r w:rsidRPr="00D317AF">
              <w:rPr>
                <w:lang w:val="de-DE"/>
              </w:rPr>
              <w:t>der zulässige Füllungsgrad?</w:t>
            </w:r>
          </w:p>
          <w:p w14:paraId="7DF8C673" w14:textId="77777777" w:rsidR="00D317AF" w:rsidRPr="00D317AF" w:rsidRDefault="00D317AF" w:rsidP="00D317E4">
            <w:pPr>
              <w:spacing w:before="40" w:after="120" w:line="220" w:lineRule="exact"/>
              <w:ind w:left="481" w:right="113" w:hanging="481"/>
              <w:rPr>
                <w:lang w:val="de-DE"/>
              </w:rPr>
            </w:pPr>
            <w:r w:rsidRPr="00D317AF">
              <w:rPr>
                <w:lang w:val="de-DE"/>
              </w:rPr>
              <w:t>A</w:t>
            </w:r>
            <w:r w:rsidRPr="00D317AF">
              <w:rPr>
                <w:lang w:val="de-DE"/>
              </w:rPr>
              <w:tab/>
              <w:t>96 %.</w:t>
            </w:r>
          </w:p>
          <w:p w14:paraId="4BE222C9" w14:textId="77777777" w:rsidR="00D317AF" w:rsidRPr="00D317AF" w:rsidRDefault="00D317AF" w:rsidP="00D317E4">
            <w:pPr>
              <w:spacing w:before="40" w:after="120" w:line="220" w:lineRule="exact"/>
              <w:ind w:left="481" w:right="113" w:hanging="481"/>
              <w:rPr>
                <w:lang w:val="de-DE"/>
              </w:rPr>
            </w:pPr>
            <w:r w:rsidRPr="00D317AF">
              <w:rPr>
                <w:lang w:val="de-DE"/>
              </w:rPr>
              <w:t>B</w:t>
            </w:r>
            <w:r w:rsidRPr="00D317AF">
              <w:rPr>
                <w:lang w:val="de-DE"/>
              </w:rPr>
              <w:tab/>
              <w:t>95 %.</w:t>
            </w:r>
          </w:p>
          <w:p w14:paraId="3D5D6059" w14:textId="77777777" w:rsidR="00D317AF" w:rsidRPr="00D317AF" w:rsidRDefault="00D317AF" w:rsidP="00D317E4">
            <w:pPr>
              <w:spacing w:before="40" w:after="120" w:line="220" w:lineRule="exact"/>
              <w:ind w:left="481" w:right="113" w:hanging="481"/>
              <w:rPr>
                <w:lang w:val="de-DE"/>
              </w:rPr>
            </w:pPr>
            <w:r w:rsidRPr="00D317AF">
              <w:rPr>
                <w:lang w:val="de-DE"/>
              </w:rPr>
              <w:t>C</w:t>
            </w:r>
            <w:r w:rsidRPr="00D317AF">
              <w:rPr>
                <w:lang w:val="de-DE"/>
              </w:rPr>
              <w:tab/>
              <w:t>97 %.</w:t>
            </w:r>
          </w:p>
          <w:p w14:paraId="4245FC51" w14:textId="77777777" w:rsidR="00D317AF" w:rsidRPr="00D317AF" w:rsidRDefault="00D317AF" w:rsidP="00D317E4">
            <w:pPr>
              <w:spacing w:before="40" w:after="120" w:line="220" w:lineRule="exact"/>
              <w:ind w:left="481" w:right="113" w:hanging="481"/>
              <w:rPr>
                <w:lang w:val="de-DE"/>
              </w:rPr>
            </w:pPr>
            <w:r w:rsidRPr="00D317AF">
              <w:rPr>
                <w:lang w:val="de-DE"/>
              </w:rPr>
              <w:t>D</w:t>
            </w:r>
            <w:r w:rsidRPr="00D317AF">
              <w:rPr>
                <w:lang w:val="de-DE"/>
              </w:rPr>
              <w:tab/>
              <w:t>99 %.</w:t>
            </w:r>
          </w:p>
        </w:tc>
        <w:tc>
          <w:tcPr>
            <w:tcW w:w="1134" w:type="dxa"/>
            <w:tcBorders>
              <w:top w:val="single" w:sz="4" w:space="0" w:color="auto"/>
              <w:bottom w:val="single" w:sz="4" w:space="0" w:color="auto"/>
            </w:tcBorders>
            <w:shd w:val="clear" w:color="auto" w:fill="auto"/>
          </w:tcPr>
          <w:p w14:paraId="11ED7BEE" w14:textId="77777777" w:rsidR="00D317AF" w:rsidRPr="00D317AF" w:rsidRDefault="00D317AF" w:rsidP="00D317E4">
            <w:pPr>
              <w:spacing w:before="40" w:after="120" w:line="220" w:lineRule="exact"/>
              <w:ind w:right="113"/>
              <w:jc w:val="center"/>
              <w:rPr>
                <w:lang w:val="de-DE"/>
              </w:rPr>
            </w:pPr>
          </w:p>
        </w:tc>
      </w:tr>
      <w:tr w:rsidR="00D317AF" w:rsidRPr="00D317AF" w14:paraId="202F739D" w14:textId="77777777" w:rsidTr="00D317E4">
        <w:trPr>
          <w:cantSplit/>
        </w:trPr>
        <w:tc>
          <w:tcPr>
            <w:tcW w:w="1216" w:type="dxa"/>
            <w:tcBorders>
              <w:top w:val="single" w:sz="4" w:space="0" w:color="auto"/>
              <w:bottom w:val="single" w:sz="4" w:space="0" w:color="auto"/>
            </w:tcBorders>
            <w:shd w:val="clear" w:color="auto" w:fill="auto"/>
          </w:tcPr>
          <w:p w14:paraId="5872E6BA" w14:textId="77777777" w:rsidR="00D317AF" w:rsidRPr="00D317AF" w:rsidRDefault="00D317AF" w:rsidP="00D317E4">
            <w:pPr>
              <w:keepNext/>
              <w:keepLines/>
              <w:spacing w:before="40" w:after="120" w:line="220" w:lineRule="exact"/>
              <w:ind w:right="113"/>
              <w:rPr>
                <w:lang w:val="de-DE"/>
              </w:rPr>
            </w:pPr>
            <w:r w:rsidRPr="00D317AF">
              <w:rPr>
                <w:lang w:val="de-DE"/>
              </w:rPr>
              <w:t>332 06.0-29</w:t>
            </w:r>
          </w:p>
        </w:tc>
        <w:tc>
          <w:tcPr>
            <w:tcW w:w="6155" w:type="dxa"/>
            <w:tcBorders>
              <w:top w:val="single" w:sz="4" w:space="0" w:color="auto"/>
              <w:bottom w:val="single" w:sz="4" w:space="0" w:color="auto"/>
            </w:tcBorders>
            <w:shd w:val="clear" w:color="auto" w:fill="auto"/>
          </w:tcPr>
          <w:p w14:paraId="4B0A45D6" w14:textId="77777777" w:rsidR="00D317AF" w:rsidRPr="00D317AF" w:rsidRDefault="00D317AF" w:rsidP="00D317E4">
            <w:pPr>
              <w:keepNext/>
              <w:keepLines/>
              <w:spacing w:before="40" w:after="120" w:line="220" w:lineRule="exact"/>
              <w:ind w:right="113"/>
              <w:rPr>
                <w:lang w:val="de-DE"/>
              </w:rPr>
            </w:pPr>
            <w:r w:rsidRPr="00D317AF">
              <w:rPr>
                <w:lang w:val="de-DE"/>
              </w:rPr>
              <w:t>1.4.3.3 m), 7.2.4.10</w:t>
            </w:r>
          </w:p>
        </w:tc>
        <w:tc>
          <w:tcPr>
            <w:tcW w:w="1134" w:type="dxa"/>
            <w:tcBorders>
              <w:top w:val="single" w:sz="4" w:space="0" w:color="auto"/>
              <w:bottom w:val="single" w:sz="4" w:space="0" w:color="auto"/>
            </w:tcBorders>
            <w:shd w:val="clear" w:color="auto" w:fill="auto"/>
          </w:tcPr>
          <w:p w14:paraId="6425FB88" w14:textId="77777777" w:rsidR="00D317AF" w:rsidRPr="00D317AF" w:rsidRDefault="00D317AF" w:rsidP="00D317E4">
            <w:pPr>
              <w:keepNext/>
              <w:keepLines/>
              <w:spacing w:before="40" w:after="120" w:line="220" w:lineRule="exact"/>
              <w:ind w:right="113"/>
              <w:jc w:val="center"/>
              <w:rPr>
                <w:lang w:val="de-DE"/>
              </w:rPr>
            </w:pPr>
            <w:r w:rsidRPr="00D317AF">
              <w:rPr>
                <w:lang w:val="de-DE"/>
              </w:rPr>
              <w:t>A</w:t>
            </w:r>
          </w:p>
        </w:tc>
      </w:tr>
      <w:tr w:rsidR="00D317AF" w:rsidRPr="00445354" w14:paraId="1E08B7C6" w14:textId="77777777" w:rsidTr="00D317E4">
        <w:trPr>
          <w:cantSplit/>
        </w:trPr>
        <w:tc>
          <w:tcPr>
            <w:tcW w:w="1216" w:type="dxa"/>
            <w:tcBorders>
              <w:top w:val="single" w:sz="4" w:space="0" w:color="auto"/>
              <w:bottom w:val="single" w:sz="4" w:space="0" w:color="auto"/>
            </w:tcBorders>
            <w:shd w:val="clear" w:color="auto" w:fill="auto"/>
          </w:tcPr>
          <w:p w14:paraId="57731464" w14:textId="77777777" w:rsidR="00D317AF" w:rsidRPr="00D317AF" w:rsidRDefault="00D317AF" w:rsidP="00D317E4">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4E22FAB" w14:textId="77777777" w:rsidR="00D317AF" w:rsidRPr="00D317AF" w:rsidRDefault="00D317AF" w:rsidP="00D317E4">
            <w:pPr>
              <w:keepNext/>
              <w:keepLines/>
              <w:spacing w:before="40" w:after="120" w:line="220" w:lineRule="exact"/>
              <w:ind w:right="113"/>
              <w:rPr>
                <w:lang w:val="de-DE"/>
              </w:rPr>
            </w:pPr>
            <w:r w:rsidRPr="00D317AF">
              <w:rPr>
                <w:lang w:val="de-DE"/>
              </w:rPr>
              <w:t>Es soll mit dem Ladevorgang begonnen werden. Die Prüfliste ist bisher nur vom Schiffsführer, unterzeichnet. Der Verantwortliche der Umschlagstelle sichert zu, seine Unterschrift nach dem Laden zu leisten.</w:t>
            </w:r>
          </w:p>
          <w:p w14:paraId="244BB02E" w14:textId="77777777" w:rsidR="00D317AF" w:rsidRPr="00D317AF" w:rsidRDefault="00D317AF" w:rsidP="00D317E4">
            <w:pPr>
              <w:keepNext/>
              <w:keepLines/>
              <w:spacing w:before="40" w:after="120" w:line="220" w:lineRule="exact"/>
              <w:ind w:right="113"/>
              <w:rPr>
                <w:lang w:val="de-DE"/>
              </w:rPr>
            </w:pPr>
            <w:r w:rsidRPr="00D317AF">
              <w:rPr>
                <w:lang w:val="de-DE"/>
              </w:rPr>
              <w:t>Ist dies erlaubt?</w:t>
            </w:r>
          </w:p>
          <w:p w14:paraId="06B28E56"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Nein, dieses Vorgehen ist nicht erlaubt.</w:t>
            </w:r>
          </w:p>
          <w:p w14:paraId="0B0B2082" w14:textId="77777777" w:rsidR="00D317AF" w:rsidRPr="00D317AF" w:rsidRDefault="00D317AF" w:rsidP="00D317E4">
            <w:pPr>
              <w:spacing w:before="40" w:after="120" w:line="220" w:lineRule="exact"/>
              <w:ind w:left="481" w:right="113" w:hanging="481"/>
              <w:jc w:val="both"/>
              <w:rPr>
                <w:lang w:val="de-DE"/>
              </w:rPr>
            </w:pPr>
            <w:r w:rsidRPr="00D317AF">
              <w:rPr>
                <w:lang w:val="de-DE"/>
              </w:rPr>
              <w:t xml:space="preserve">B </w:t>
            </w:r>
            <w:r w:rsidRPr="00D317AF">
              <w:rPr>
                <w:lang w:val="de-DE"/>
              </w:rPr>
              <w:tab/>
              <w:t>Nein, nur wenn das zuvor geladene Produkt nicht dasselbe war.</w:t>
            </w:r>
          </w:p>
          <w:p w14:paraId="44EAD599"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Ja, weil die Prüfliste schon vom Schiffsführer unterzeichnet worden ist.</w:t>
            </w:r>
          </w:p>
          <w:p w14:paraId="0011152B"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Ja, schließlich weiß der Schiffsführer, was er lädt.</w:t>
            </w:r>
          </w:p>
        </w:tc>
        <w:tc>
          <w:tcPr>
            <w:tcW w:w="1134" w:type="dxa"/>
            <w:tcBorders>
              <w:top w:val="single" w:sz="4" w:space="0" w:color="auto"/>
              <w:bottom w:val="single" w:sz="4" w:space="0" w:color="auto"/>
            </w:tcBorders>
            <w:shd w:val="clear" w:color="auto" w:fill="auto"/>
          </w:tcPr>
          <w:p w14:paraId="2A65CA25" w14:textId="77777777" w:rsidR="00D317AF" w:rsidRPr="00D317AF" w:rsidRDefault="00D317AF" w:rsidP="00D317E4">
            <w:pPr>
              <w:keepNext/>
              <w:keepLines/>
              <w:spacing w:before="40" w:after="120" w:line="220" w:lineRule="exact"/>
              <w:ind w:right="113"/>
              <w:jc w:val="center"/>
              <w:rPr>
                <w:lang w:val="de-DE"/>
              </w:rPr>
            </w:pPr>
          </w:p>
        </w:tc>
      </w:tr>
      <w:tr w:rsidR="00D317AF" w:rsidRPr="00D317AF" w14:paraId="76DFD7FF" w14:textId="77777777" w:rsidTr="00D317E4">
        <w:trPr>
          <w:cantSplit/>
        </w:trPr>
        <w:tc>
          <w:tcPr>
            <w:tcW w:w="1216" w:type="dxa"/>
            <w:tcBorders>
              <w:top w:val="single" w:sz="4" w:space="0" w:color="auto"/>
              <w:bottom w:val="single" w:sz="4" w:space="0" w:color="auto"/>
            </w:tcBorders>
            <w:shd w:val="clear" w:color="auto" w:fill="auto"/>
          </w:tcPr>
          <w:p w14:paraId="4F7EEF3C" w14:textId="77777777" w:rsidR="00D317AF" w:rsidRPr="00D317AF" w:rsidRDefault="00D317AF" w:rsidP="00D317E4">
            <w:pPr>
              <w:spacing w:before="40" w:after="120" w:line="220" w:lineRule="exact"/>
              <w:ind w:right="113"/>
              <w:rPr>
                <w:lang w:val="de-DE"/>
              </w:rPr>
            </w:pPr>
            <w:r w:rsidRPr="00D317AF">
              <w:rPr>
                <w:lang w:val="de-DE"/>
              </w:rPr>
              <w:t>332 06.0-30</w:t>
            </w:r>
          </w:p>
        </w:tc>
        <w:tc>
          <w:tcPr>
            <w:tcW w:w="6155" w:type="dxa"/>
            <w:tcBorders>
              <w:top w:val="single" w:sz="4" w:space="0" w:color="auto"/>
              <w:bottom w:val="single" w:sz="4" w:space="0" w:color="auto"/>
            </w:tcBorders>
            <w:shd w:val="clear" w:color="auto" w:fill="auto"/>
          </w:tcPr>
          <w:p w14:paraId="53ACB580" w14:textId="77777777" w:rsidR="00D317AF" w:rsidRPr="00D317AF" w:rsidRDefault="00D317AF" w:rsidP="00D317E4">
            <w:pPr>
              <w:spacing w:before="40" w:after="120" w:line="220" w:lineRule="exact"/>
              <w:ind w:right="113"/>
              <w:rPr>
                <w:lang w:val="de-DE"/>
              </w:rPr>
            </w:pPr>
            <w:r w:rsidRPr="00D317AF">
              <w:rPr>
                <w:lang w:val="de-DE"/>
              </w:rPr>
              <w:t>gestrichen (2011)</w:t>
            </w:r>
          </w:p>
        </w:tc>
        <w:tc>
          <w:tcPr>
            <w:tcW w:w="1134" w:type="dxa"/>
            <w:tcBorders>
              <w:top w:val="single" w:sz="4" w:space="0" w:color="auto"/>
              <w:bottom w:val="single" w:sz="4" w:space="0" w:color="auto"/>
            </w:tcBorders>
            <w:shd w:val="clear" w:color="auto" w:fill="auto"/>
          </w:tcPr>
          <w:p w14:paraId="23BBCE23" w14:textId="77777777" w:rsidR="00D317AF" w:rsidRPr="00D317AF" w:rsidRDefault="00D317AF" w:rsidP="00D317E4">
            <w:pPr>
              <w:spacing w:before="40" w:after="120" w:line="220" w:lineRule="exact"/>
              <w:ind w:right="113"/>
              <w:jc w:val="center"/>
              <w:rPr>
                <w:lang w:val="de-DE"/>
              </w:rPr>
            </w:pPr>
          </w:p>
        </w:tc>
      </w:tr>
      <w:tr w:rsidR="00D317AF" w:rsidRPr="00D317AF" w14:paraId="520A6273" w14:textId="77777777" w:rsidTr="00D317E4">
        <w:trPr>
          <w:cantSplit/>
        </w:trPr>
        <w:tc>
          <w:tcPr>
            <w:tcW w:w="1216" w:type="dxa"/>
            <w:tcBorders>
              <w:top w:val="single" w:sz="4" w:space="0" w:color="auto"/>
              <w:bottom w:val="single" w:sz="4" w:space="0" w:color="auto"/>
            </w:tcBorders>
            <w:shd w:val="clear" w:color="auto" w:fill="auto"/>
          </w:tcPr>
          <w:p w14:paraId="046E5630" w14:textId="77777777" w:rsidR="00D317AF" w:rsidRPr="00D317AF" w:rsidRDefault="00D317AF" w:rsidP="00D317E4">
            <w:pPr>
              <w:keepNext/>
              <w:keepLines/>
              <w:spacing w:before="40" w:after="120" w:line="220" w:lineRule="exact"/>
              <w:ind w:right="113"/>
              <w:rPr>
                <w:lang w:val="de-DE"/>
              </w:rPr>
            </w:pPr>
            <w:r w:rsidRPr="00D317AF">
              <w:rPr>
                <w:lang w:val="de-DE"/>
              </w:rPr>
              <w:t>332 06.0-31</w:t>
            </w:r>
          </w:p>
        </w:tc>
        <w:tc>
          <w:tcPr>
            <w:tcW w:w="6155" w:type="dxa"/>
            <w:tcBorders>
              <w:top w:val="single" w:sz="4" w:space="0" w:color="auto"/>
              <w:bottom w:val="single" w:sz="4" w:space="0" w:color="auto"/>
            </w:tcBorders>
            <w:shd w:val="clear" w:color="auto" w:fill="auto"/>
          </w:tcPr>
          <w:p w14:paraId="17ED2F5B" w14:textId="77777777" w:rsidR="00D317AF" w:rsidRPr="00D317AF" w:rsidRDefault="00D317AF" w:rsidP="00D317E4">
            <w:pPr>
              <w:keepNext/>
              <w:keepLines/>
              <w:spacing w:before="40" w:after="120" w:line="220" w:lineRule="exact"/>
              <w:ind w:right="113"/>
              <w:rPr>
                <w:lang w:val="de-DE"/>
              </w:rPr>
            </w:pPr>
            <w:r w:rsidRPr="00D317AF">
              <w:rPr>
                <w:lang w:val="de-DE"/>
              </w:rPr>
              <w:t>7.2.3.20.1, 9.3.2.11.5</w:t>
            </w:r>
          </w:p>
        </w:tc>
        <w:tc>
          <w:tcPr>
            <w:tcW w:w="1134" w:type="dxa"/>
            <w:tcBorders>
              <w:top w:val="single" w:sz="4" w:space="0" w:color="auto"/>
              <w:bottom w:val="single" w:sz="4" w:space="0" w:color="auto"/>
            </w:tcBorders>
            <w:shd w:val="clear" w:color="auto" w:fill="auto"/>
          </w:tcPr>
          <w:p w14:paraId="013E6737" w14:textId="77777777" w:rsidR="00D317AF" w:rsidRPr="00D317AF" w:rsidRDefault="00D317AF" w:rsidP="00D317E4">
            <w:pPr>
              <w:keepNext/>
              <w:keepLines/>
              <w:spacing w:before="40" w:after="120" w:line="220" w:lineRule="exact"/>
              <w:ind w:right="113"/>
              <w:jc w:val="center"/>
              <w:rPr>
                <w:lang w:val="de-DE"/>
              </w:rPr>
            </w:pPr>
            <w:r w:rsidRPr="00D317AF">
              <w:rPr>
                <w:lang w:val="de-DE"/>
              </w:rPr>
              <w:t>D</w:t>
            </w:r>
          </w:p>
        </w:tc>
      </w:tr>
      <w:tr w:rsidR="00D317AF" w:rsidRPr="00445354" w14:paraId="53347B5C" w14:textId="77777777" w:rsidTr="00D317E4">
        <w:trPr>
          <w:cantSplit/>
        </w:trPr>
        <w:tc>
          <w:tcPr>
            <w:tcW w:w="1216" w:type="dxa"/>
            <w:tcBorders>
              <w:top w:val="single" w:sz="4" w:space="0" w:color="auto"/>
              <w:bottom w:val="single" w:sz="4" w:space="0" w:color="auto"/>
            </w:tcBorders>
            <w:shd w:val="clear" w:color="auto" w:fill="auto"/>
          </w:tcPr>
          <w:p w14:paraId="736FBBD4" w14:textId="77777777" w:rsidR="00D317AF" w:rsidRPr="00D317AF" w:rsidRDefault="00D317AF" w:rsidP="00D317E4">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085A875" w14:textId="77777777" w:rsidR="00D317AF" w:rsidRPr="00D317AF" w:rsidRDefault="00D317AF" w:rsidP="00D317E4">
            <w:pPr>
              <w:keepNext/>
              <w:keepLines/>
              <w:spacing w:before="40" w:after="120" w:line="220" w:lineRule="exact"/>
              <w:ind w:right="113"/>
              <w:rPr>
                <w:lang w:val="de-DE"/>
              </w:rPr>
            </w:pPr>
            <w:r w:rsidRPr="00D317AF">
              <w:rPr>
                <w:lang w:val="de-DE"/>
              </w:rPr>
              <w:t>Dürfen auf einem Tankschiff des Typs C Wallgänge und Doppelböden zur Ballastaufnahme benutzt werden?</w:t>
            </w:r>
          </w:p>
          <w:p w14:paraId="429C4E78"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 xml:space="preserve">Ja, bei Beförderung von Stoffen, für die kein Typ C vorgeschrieben ist, dürfen sie ohne Beschränkung, benutzt werden. </w:t>
            </w:r>
          </w:p>
          <w:p w14:paraId="017B33C1"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Nein, eine Ballastaufnahme darf auch bei Leerfahrten nicht erfolgen.</w:t>
            </w:r>
          </w:p>
          <w:p w14:paraId="6E7D24A3"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Nein, Wallgänge und Doppelböden sind ohnehin immer trocken zu halten und benötigen daher keine Einrichtung zur Ballastaufnahme.</w:t>
            </w:r>
          </w:p>
          <w:p w14:paraId="51F383E4"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 xml:space="preserve">Ja, wenn dies in der Stabilitätsberechnung berücksichtigt worden ist und gemäß Tabelle C nicht verboten ist. </w:t>
            </w:r>
          </w:p>
        </w:tc>
        <w:tc>
          <w:tcPr>
            <w:tcW w:w="1134" w:type="dxa"/>
            <w:tcBorders>
              <w:top w:val="single" w:sz="4" w:space="0" w:color="auto"/>
              <w:bottom w:val="single" w:sz="4" w:space="0" w:color="auto"/>
            </w:tcBorders>
            <w:shd w:val="clear" w:color="auto" w:fill="auto"/>
          </w:tcPr>
          <w:p w14:paraId="06179ED1" w14:textId="77777777" w:rsidR="00D317AF" w:rsidRPr="00D317AF" w:rsidRDefault="00D317AF" w:rsidP="00D317E4">
            <w:pPr>
              <w:keepNext/>
              <w:keepLines/>
              <w:spacing w:before="40" w:after="120" w:line="220" w:lineRule="exact"/>
              <w:ind w:right="113"/>
              <w:jc w:val="center"/>
              <w:rPr>
                <w:lang w:val="de-DE"/>
              </w:rPr>
            </w:pPr>
          </w:p>
        </w:tc>
      </w:tr>
      <w:tr w:rsidR="00D317AF" w:rsidRPr="00D317AF" w14:paraId="7189A062" w14:textId="77777777" w:rsidTr="00D317E4">
        <w:trPr>
          <w:cantSplit/>
        </w:trPr>
        <w:tc>
          <w:tcPr>
            <w:tcW w:w="1216" w:type="dxa"/>
            <w:tcBorders>
              <w:top w:val="single" w:sz="4" w:space="0" w:color="auto"/>
              <w:bottom w:val="single" w:sz="4" w:space="0" w:color="auto"/>
            </w:tcBorders>
            <w:shd w:val="clear" w:color="auto" w:fill="auto"/>
          </w:tcPr>
          <w:p w14:paraId="1F6D648C" w14:textId="77777777" w:rsidR="00D317AF" w:rsidRPr="00D317AF" w:rsidRDefault="00D317AF" w:rsidP="00D317E4">
            <w:pPr>
              <w:spacing w:before="40" w:after="120" w:line="220" w:lineRule="exact"/>
              <w:ind w:right="113"/>
              <w:rPr>
                <w:lang w:val="de-DE"/>
              </w:rPr>
            </w:pPr>
            <w:r w:rsidRPr="00D317AF">
              <w:rPr>
                <w:lang w:val="de-DE"/>
              </w:rPr>
              <w:t>332 06.0-32</w:t>
            </w:r>
          </w:p>
        </w:tc>
        <w:tc>
          <w:tcPr>
            <w:tcW w:w="6155" w:type="dxa"/>
            <w:tcBorders>
              <w:top w:val="single" w:sz="4" w:space="0" w:color="auto"/>
              <w:bottom w:val="single" w:sz="4" w:space="0" w:color="auto"/>
            </w:tcBorders>
            <w:shd w:val="clear" w:color="auto" w:fill="auto"/>
          </w:tcPr>
          <w:p w14:paraId="42B70675" w14:textId="77777777" w:rsidR="00D317AF" w:rsidRPr="00D317AF" w:rsidRDefault="00D317AF" w:rsidP="00D317E4">
            <w:pPr>
              <w:spacing w:before="40" w:after="120" w:line="220" w:lineRule="exact"/>
              <w:ind w:right="113"/>
              <w:rPr>
                <w:lang w:val="de-DE"/>
              </w:rPr>
            </w:pPr>
            <w:r w:rsidRPr="00D317AF">
              <w:rPr>
                <w:lang w:val="de-DE"/>
              </w:rPr>
              <w:t>9.3.2.25.8 b)</w:t>
            </w:r>
          </w:p>
        </w:tc>
        <w:tc>
          <w:tcPr>
            <w:tcW w:w="1134" w:type="dxa"/>
            <w:tcBorders>
              <w:top w:val="single" w:sz="4" w:space="0" w:color="auto"/>
              <w:bottom w:val="single" w:sz="4" w:space="0" w:color="auto"/>
            </w:tcBorders>
            <w:shd w:val="clear" w:color="auto" w:fill="auto"/>
          </w:tcPr>
          <w:p w14:paraId="027F87CE" w14:textId="77777777" w:rsidR="00D317AF" w:rsidRPr="00D317AF" w:rsidRDefault="00D317AF" w:rsidP="00D317E4">
            <w:pPr>
              <w:spacing w:before="40" w:after="120" w:line="220" w:lineRule="exact"/>
              <w:ind w:right="113"/>
              <w:jc w:val="center"/>
              <w:rPr>
                <w:lang w:val="de-DE"/>
              </w:rPr>
            </w:pPr>
            <w:r w:rsidRPr="00D317AF">
              <w:rPr>
                <w:lang w:val="de-DE"/>
              </w:rPr>
              <w:t>D</w:t>
            </w:r>
          </w:p>
        </w:tc>
      </w:tr>
      <w:tr w:rsidR="00D317AF" w:rsidRPr="00445354" w14:paraId="2427C3B3" w14:textId="77777777" w:rsidTr="00D317E4">
        <w:trPr>
          <w:cantSplit/>
        </w:trPr>
        <w:tc>
          <w:tcPr>
            <w:tcW w:w="1216" w:type="dxa"/>
            <w:tcBorders>
              <w:top w:val="single" w:sz="4" w:space="0" w:color="auto"/>
              <w:bottom w:val="single" w:sz="4" w:space="0" w:color="auto"/>
            </w:tcBorders>
            <w:shd w:val="clear" w:color="auto" w:fill="auto"/>
          </w:tcPr>
          <w:p w14:paraId="47DAB26F"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BFC2D35" w14:textId="77777777" w:rsidR="00D317AF" w:rsidRPr="00D317AF" w:rsidRDefault="00D317AF" w:rsidP="00D317E4">
            <w:pPr>
              <w:spacing w:before="40" w:after="120" w:line="220" w:lineRule="exact"/>
              <w:ind w:right="113"/>
              <w:jc w:val="both"/>
              <w:rPr>
                <w:lang w:val="de-DE"/>
              </w:rPr>
            </w:pPr>
            <w:r w:rsidRPr="00D317AF">
              <w:rPr>
                <w:lang w:val="de-DE"/>
              </w:rPr>
              <w:t xml:space="preserve">Ein Tankschiff des Typs C hat eine Leitung für die Aufnahme von Ballastwasser in einen </w:t>
            </w:r>
            <w:proofErr w:type="spellStart"/>
            <w:r w:rsidRPr="00D317AF">
              <w:rPr>
                <w:lang w:val="de-DE"/>
              </w:rPr>
              <w:t>Ladetank</w:t>
            </w:r>
            <w:proofErr w:type="spellEnd"/>
            <w:r w:rsidRPr="00D317AF">
              <w:rPr>
                <w:lang w:val="de-DE"/>
              </w:rPr>
              <w:t>.</w:t>
            </w:r>
          </w:p>
          <w:p w14:paraId="045F1EC7" w14:textId="77777777" w:rsidR="00D317AF" w:rsidRPr="00D317AF" w:rsidRDefault="00D317AF" w:rsidP="00D317E4">
            <w:pPr>
              <w:spacing w:before="40" w:after="120" w:line="220" w:lineRule="exact"/>
              <w:ind w:right="113"/>
              <w:rPr>
                <w:lang w:val="de-DE"/>
              </w:rPr>
            </w:pPr>
            <w:r w:rsidRPr="00D317AF">
              <w:rPr>
                <w:lang w:val="de-DE"/>
              </w:rPr>
              <w:t>Womit muss die Verbindung mit der Lade-/Löschleitung versehen sein?</w:t>
            </w:r>
          </w:p>
          <w:p w14:paraId="502C6792"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Mit einem Hochgeschwindigkeitsventil.</w:t>
            </w:r>
          </w:p>
          <w:p w14:paraId="528E3D7B"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Mit einem selbstschließenden Ventil.</w:t>
            </w:r>
          </w:p>
          <w:p w14:paraId="35D971AC"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Mit einer Flammendurchschlagsicherung.</w:t>
            </w:r>
          </w:p>
          <w:p w14:paraId="71EAB317"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Mit einem Rückschlagventil.</w:t>
            </w:r>
          </w:p>
        </w:tc>
        <w:tc>
          <w:tcPr>
            <w:tcW w:w="1134" w:type="dxa"/>
            <w:tcBorders>
              <w:top w:val="single" w:sz="4" w:space="0" w:color="auto"/>
              <w:bottom w:val="single" w:sz="4" w:space="0" w:color="auto"/>
            </w:tcBorders>
            <w:shd w:val="clear" w:color="auto" w:fill="auto"/>
          </w:tcPr>
          <w:p w14:paraId="53E570DD" w14:textId="77777777" w:rsidR="00D317AF" w:rsidRPr="00D317AF" w:rsidRDefault="00D317AF" w:rsidP="00D317E4">
            <w:pPr>
              <w:spacing w:before="40" w:after="120" w:line="220" w:lineRule="exact"/>
              <w:ind w:right="113"/>
              <w:jc w:val="center"/>
              <w:rPr>
                <w:lang w:val="de-DE"/>
              </w:rPr>
            </w:pPr>
          </w:p>
        </w:tc>
      </w:tr>
      <w:tr w:rsidR="00D317AF" w:rsidRPr="00D317AF" w14:paraId="348F089D" w14:textId="77777777" w:rsidTr="00D317E4">
        <w:trPr>
          <w:cantSplit/>
        </w:trPr>
        <w:tc>
          <w:tcPr>
            <w:tcW w:w="1216" w:type="dxa"/>
            <w:tcBorders>
              <w:top w:val="single" w:sz="4" w:space="0" w:color="auto"/>
              <w:bottom w:val="single" w:sz="4" w:space="0" w:color="auto"/>
            </w:tcBorders>
            <w:shd w:val="clear" w:color="auto" w:fill="auto"/>
          </w:tcPr>
          <w:p w14:paraId="248B75B5" w14:textId="77777777" w:rsidR="00D317AF" w:rsidRPr="00D317AF" w:rsidRDefault="00D317AF" w:rsidP="00D317E4">
            <w:pPr>
              <w:keepNext/>
              <w:keepLines/>
              <w:spacing w:before="40" w:after="120" w:line="220" w:lineRule="exact"/>
              <w:ind w:right="113"/>
              <w:rPr>
                <w:lang w:val="de-DE"/>
              </w:rPr>
            </w:pPr>
            <w:r w:rsidRPr="00D317AF">
              <w:rPr>
                <w:lang w:val="de-DE"/>
              </w:rPr>
              <w:t>332 06.0-33</w:t>
            </w:r>
          </w:p>
        </w:tc>
        <w:tc>
          <w:tcPr>
            <w:tcW w:w="6155" w:type="dxa"/>
            <w:tcBorders>
              <w:top w:val="single" w:sz="4" w:space="0" w:color="auto"/>
              <w:bottom w:val="single" w:sz="4" w:space="0" w:color="auto"/>
            </w:tcBorders>
            <w:shd w:val="clear" w:color="auto" w:fill="auto"/>
          </w:tcPr>
          <w:p w14:paraId="152F65C4" w14:textId="77777777" w:rsidR="00D317AF" w:rsidRPr="00D317AF" w:rsidRDefault="00D317AF" w:rsidP="00D317E4">
            <w:pPr>
              <w:keepNext/>
              <w:keepLines/>
              <w:spacing w:before="40" w:after="120" w:line="220" w:lineRule="exact"/>
              <w:ind w:right="113"/>
              <w:rPr>
                <w:lang w:val="de-DE"/>
              </w:rPr>
            </w:pPr>
            <w:r w:rsidRPr="00D317AF">
              <w:rPr>
                <w:lang w:val="de-DE"/>
              </w:rPr>
              <w:t>3.2.3.2, Tabelle C</w:t>
            </w:r>
          </w:p>
        </w:tc>
        <w:tc>
          <w:tcPr>
            <w:tcW w:w="1134" w:type="dxa"/>
            <w:tcBorders>
              <w:top w:val="single" w:sz="4" w:space="0" w:color="auto"/>
              <w:bottom w:val="single" w:sz="4" w:space="0" w:color="auto"/>
            </w:tcBorders>
            <w:shd w:val="clear" w:color="auto" w:fill="auto"/>
          </w:tcPr>
          <w:p w14:paraId="565FCED8" w14:textId="77777777" w:rsidR="00D317AF" w:rsidRPr="00D317AF" w:rsidRDefault="00D317AF" w:rsidP="00D317E4">
            <w:pPr>
              <w:keepNext/>
              <w:keepLines/>
              <w:spacing w:before="40" w:after="120" w:line="220" w:lineRule="exact"/>
              <w:ind w:right="113"/>
              <w:jc w:val="center"/>
              <w:rPr>
                <w:lang w:val="de-DE"/>
              </w:rPr>
            </w:pPr>
            <w:r w:rsidRPr="00D317AF">
              <w:rPr>
                <w:lang w:val="de-DE"/>
              </w:rPr>
              <w:t>B</w:t>
            </w:r>
          </w:p>
        </w:tc>
      </w:tr>
      <w:tr w:rsidR="00D317AF" w:rsidRPr="00445354" w14:paraId="35A4E045" w14:textId="77777777" w:rsidTr="00D317E4">
        <w:trPr>
          <w:cantSplit/>
        </w:trPr>
        <w:tc>
          <w:tcPr>
            <w:tcW w:w="1216" w:type="dxa"/>
            <w:tcBorders>
              <w:top w:val="single" w:sz="4" w:space="0" w:color="auto"/>
              <w:bottom w:val="single" w:sz="4" w:space="0" w:color="auto"/>
            </w:tcBorders>
            <w:shd w:val="clear" w:color="auto" w:fill="auto"/>
          </w:tcPr>
          <w:p w14:paraId="6E4A4833" w14:textId="77777777" w:rsidR="00D317AF" w:rsidRPr="00D317AF" w:rsidRDefault="00D317AF" w:rsidP="00D317E4">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2C0AC36" w14:textId="77777777" w:rsidR="00D317AF" w:rsidRPr="00D317AF" w:rsidRDefault="00D317AF" w:rsidP="00D317E4">
            <w:pPr>
              <w:keepNext/>
              <w:keepLines/>
              <w:spacing w:before="40" w:after="120" w:line="220" w:lineRule="exact"/>
              <w:ind w:right="113"/>
              <w:jc w:val="both"/>
              <w:rPr>
                <w:lang w:val="de-DE"/>
              </w:rPr>
            </w:pPr>
            <w:r w:rsidRPr="00D317AF">
              <w:rPr>
                <w:lang w:val="de-DE"/>
              </w:rPr>
              <w:t xml:space="preserve">Welcher nachstehend genannte Stoff kristallisiert bei einer Temperatur von etwa 6 </w:t>
            </w:r>
            <w:r w:rsidRPr="00D317AF">
              <w:rPr>
                <w:lang w:val="de-DE"/>
              </w:rPr>
              <w:sym w:font="Symbol" w:char="F0B0"/>
            </w:r>
            <w:r w:rsidRPr="00D317AF">
              <w:rPr>
                <w:lang w:val="de-DE"/>
              </w:rPr>
              <w:t>C?</w:t>
            </w:r>
          </w:p>
          <w:p w14:paraId="249B6BCF" w14:textId="77777777" w:rsidR="00D317AF" w:rsidRPr="0017674E" w:rsidRDefault="00D317AF" w:rsidP="00D317E4">
            <w:pPr>
              <w:spacing w:before="40" w:after="120" w:line="220" w:lineRule="exact"/>
              <w:ind w:left="481" w:right="113" w:hanging="481"/>
              <w:jc w:val="both"/>
              <w:rPr>
                <w:lang w:val="fr-FR"/>
              </w:rPr>
            </w:pPr>
            <w:r w:rsidRPr="0017674E">
              <w:rPr>
                <w:lang w:val="fr-FR"/>
              </w:rPr>
              <w:t>A</w:t>
            </w:r>
            <w:r w:rsidRPr="0017674E">
              <w:rPr>
                <w:lang w:val="fr-FR"/>
              </w:rPr>
              <w:tab/>
              <w:t>UN 1090 ACETON.</w:t>
            </w:r>
          </w:p>
          <w:p w14:paraId="7983B605" w14:textId="77777777" w:rsidR="00D317AF" w:rsidRPr="0017674E" w:rsidRDefault="00D317AF" w:rsidP="00D317E4">
            <w:pPr>
              <w:spacing w:before="40" w:after="120" w:line="220" w:lineRule="exact"/>
              <w:ind w:left="481" w:right="113" w:hanging="481"/>
              <w:jc w:val="both"/>
              <w:rPr>
                <w:lang w:val="fr-FR"/>
              </w:rPr>
            </w:pPr>
            <w:r w:rsidRPr="0017674E">
              <w:rPr>
                <w:lang w:val="fr-FR"/>
              </w:rPr>
              <w:t>B</w:t>
            </w:r>
            <w:r w:rsidRPr="0017674E">
              <w:rPr>
                <w:lang w:val="fr-FR"/>
              </w:rPr>
              <w:tab/>
              <w:t>UN 1114 BENZEN.</w:t>
            </w:r>
          </w:p>
          <w:p w14:paraId="4CEAC524" w14:textId="77777777" w:rsidR="00D317AF" w:rsidRPr="0017674E" w:rsidRDefault="00D317AF" w:rsidP="00D317E4">
            <w:pPr>
              <w:spacing w:before="40" w:after="120" w:line="220" w:lineRule="exact"/>
              <w:ind w:left="481" w:right="113" w:hanging="481"/>
              <w:jc w:val="both"/>
              <w:rPr>
                <w:lang w:val="fr-FR"/>
              </w:rPr>
            </w:pPr>
            <w:r w:rsidRPr="0017674E">
              <w:rPr>
                <w:lang w:val="fr-FR"/>
              </w:rPr>
              <w:t>C</w:t>
            </w:r>
            <w:r w:rsidRPr="0017674E">
              <w:rPr>
                <w:lang w:val="fr-FR"/>
              </w:rPr>
              <w:tab/>
              <w:t>UN 1125 n-BUTYLAMIN.</w:t>
            </w:r>
          </w:p>
          <w:p w14:paraId="6599E27F" w14:textId="77777777" w:rsidR="00D317AF" w:rsidRPr="0017674E" w:rsidRDefault="00D317AF" w:rsidP="00D317E4">
            <w:pPr>
              <w:spacing w:before="40" w:after="120" w:line="220" w:lineRule="exact"/>
              <w:ind w:left="481" w:right="113" w:hanging="481"/>
              <w:jc w:val="both"/>
              <w:rPr>
                <w:lang w:val="fr-FR"/>
              </w:rPr>
            </w:pPr>
            <w:proofErr w:type="spellStart"/>
            <w:r w:rsidRPr="0017674E">
              <w:rPr>
                <w:lang w:val="fr-FR"/>
              </w:rPr>
              <w:t>D</w:t>
            </w:r>
            <w:r w:rsidRPr="0017674E">
              <w:rPr>
                <w:lang w:val="fr-FR"/>
              </w:rPr>
              <w:tab/>
              <w:t>UN</w:t>
            </w:r>
            <w:proofErr w:type="spellEnd"/>
            <w:r w:rsidRPr="0017674E">
              <w:rPr>
                <w:lang w:val="fr-FR"/>
              </w:rPr>
              <w:t xml:space="preserve"> 1282 PYRIDIN.</w:t>
            </w:r>
          </w:p>
        </w:tc>
        <w:tc>
          <w:tcPr>
            <w:tcW w:w="1134" w:type="dxa"/>
            <w:tcBorders>
              <w:top w:val="single" w:sz="4" w:space="0" w:color="auto"/>
              <w:bottom w:val="single" w:sz="4" w:space="0" w:color="auto"/>
            </w:tcBorders>
            <w:shd w:val="clear" w:color="auto" w:fill="auto"/>
          </w:tcPr>
          <w:p w14:paraId="5B931BF8" w14:textId="77777777" w:rsidR="00D317AF" w:rsidRPr="0017674E" w:rsidRDefault="00D317AF" w:rsidP="00D317E4">
            <w:pPr>
              <w:keepNext/>
              <w:keepLines/>
              <w:spacing w:before="40" w:after="120" w:line="220" w:lineRule="exact"/>
              <w:ind w:right="113"/>
              <w:jc w:val="center"/>
              <w:rPr>
                <w:lang w:val="fr-FR"/>
              </w:rPr>
            </w:pPr>
          </w:p>
        </w:tc>
      </w:tr>
      <w:tr w:rsidR="00D317AF" w:rsidRPr="00D317AF" w14:paraId="15F86C81" w14:textId="77777777" w:rsidTr="00D317E4">
        <w:trPr>
          <w:cantSplit/>
        </w:trPr>
        <w:tc>
          <w:tcPr>
            <w:tcW w:w="1216" w:type="dxa"/>
            <w:tcBorders>
              <w:top w:val="single" w:sz="4" w:space="0" w:color="auto"/>
              <w:bottom w:val="single" w:sz="4" w:space="0" w:color="auto"/>
            </w:tcBorders>
            <w:shd w:val="clear" w:color="auto" w:fill="auto"/>
          </w:tcPr>
          <w:p w14:paraId="113C957B" w14:textId="77777777" w:rsidR="00D317AF" w:rsidRPr="00D317AF" w:rsidRDefault="00D317AF" w:rsidP="00D317E4">
            <w:pPr>
              <w:spacing w:before="40" w:after="120" w:line="220" w:lineRule="exact"/>
              <w:ind w:right="113"/>
              <w:rPr>
                <w:lang w:val="de-DE"/>
              </w:rPr>
            </w:pPr>
            <w:r w:rsidRPr="00D317AF">
              <w:rPr>
                <w:lang w:val="de-DE"/>
              </w:rPr>
              <w:t>332 06.0-34</w:t>
            </w:r>
          </w:p>
        </w:tc>
        <w:tc>
          <w:tcPr>
            <w:tcW w:w="6155" w:type="dxa"/>
            <w:tcBorders>
              <w:top w:val="single" w:sz="4" w:space="0" w:color="auto"/>
              <w:bottom w:val="single" w:sz="4" w:space="0" w:color="auto"/>
            </w:tcBorders>
            <w:shd w:val="clear" w:color="auto" w:fill="auto"/>
          </w:tcPr>
          <w:p w14:paraId="5C3F3E10" w14:textId="77777777" w:rsidR="00D317AF" w:rsidRPr="00D317AF" w:rsidRDefault="00D317AF" w:rsidP="00D317E4">
            <w:pPr>
              <w:spacing w:before="40" w:after="120" w:line="220" w:lineRule="exact"/>
              <w:ind w:right="113"/>
              <w:rPr>
                <w:lang w:val="de-DE"/>
              </w:rPr>
            </w:pPr>
            <w:r w:rsidRPr="00D317AF">
              <w:rPr>
                <w:lang w:val="de-DE"/>
              </w:rPr>
              <w:t>3.2.3.2, Tabelle C</w:t>
            </w:r>
          </w:p>
        </w:tc>
        <w:tc>
          <w:tcPr>
            <w:tcW w:w="1134" w:type="dxa"/>
            <w:tcBorders>
              <w:top w:val="single" w:sz="4" w:space="0" w:color="auto"/>
              <w:bottom w:val="single" w:sz="4" w:space="0" w:color="auto"/>
            </w:tcBorders>
            <w:shd w:val="clear" w:color="auto" w:fill="auto"/>
          </w:tcPr>
          <w:p w14:paraId="013CD65D" w14:textId="77777777" w:rsidR="00D317AF" w:rsidRPr="00D317AF" w:rsidRDefault="00D317AF" w:rsidP="00D317E4">
            <w:pPr>
              <w:spacing w:before="40" w:after="120" w:line="220" w:lineRule="exact"/>
              <w:ind w:right="113"/>
              <w:jc w:val="center"/>
              <w:rPr>
                <w:lang w:val="de-DE"/>
              </w:rPr>
            </w:pPr>
            <w:r w:rsidRPr="00D317AF">
              <w:rPr>
                <w:lang w:val="de-DE"/>
              </w:rPr>
              <w:t>D</w:t>
            </w:r>
          </w:p>
        </w:tc>
      </w:tr>
      <w:tr w:rsidR="00D317AF" w:rsidRPr="00445354" w14:paraId="453590AC" w14:textId="77777777" w:rsidTr="00D317E4">
        <w:trPr>
          <w:cantSplit/>
        </w:trPr>
        <w:tc>
          <w:tcPr>
            <w:tcW w:w="1216" w:type="dxa"/>
            <w:tcBorders>
              <w:top w:val="single" w:sz="4" w:space="0" w:color="auto"/>
              <w:bottom w:val="single" w:sz="4" w:space="0" w:color="auto"/>
            </w:tcBorders>
            <w:shd w:val="clear" w:color="auto" w:fill="auto"/>
          </w:tcPr>
          <w:p w14:paraId="7667459C"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2E67894" w14:textId="77777777" w:rsidR="00D317AF" w:rsidRPr="00D317AF" w:rsidRDefault="00D317AF" w:rsidP="00D317E4">
            <w:pPr>
              <w:spacing w:before="40" w:after="120" w:line="220" w:lineRule="exact"/>
              <w:ind w:right="113"/>
              <w:jc w:val="both"/>
              <w:rPr>
                <w:lang w:val="de-DE"/>
              </w:rPr>
            </w:pPr>
            <w:r w:rsidRPr="00D317AF">
              <w:rPr>
                <w:lang w:val="de-DE"/>
              </w:rPr>
              <w:t xml:space="preserve">Welcher nachstehend genannte Stoff darf bei einer Temperatur niedriger als 4 </w:t>
            </w:r>
            <w:r w:rsidRPr="00D317AF">
              <w:rPr>
                <w:lang w:val="de-DE"/>
              </w:rPr>
              <w:sym w:font="Symbol" w:char="F0B0"/>
            </w:r>
            <w:r w:rsidRPr="00D317AF">
              <w:rPr>
                <w:lang w:val="de-DE"/>
              </w:rPr>
              <w:t>C in einem Tankschiff ohne Heizmöglichkeit befördert werden?</w:t>
            </w:r>
          </w:p>
          <w:p w14:paraId="0EACB497" w14:textId="77777777" w:rsidR="00D317AF" w:rsidRPr="0017674E" w:rsidRDefault="00D317AF" w:rsidP="00D317E4">
            <w:pPr>
              <w:spacing w:before="40" w:after="120" w:line="220" w:lineRule="exact"/>
              <w:ind w:left="481" w:right="113" w:hanging="481"/>
              <w:jc w:val="both"/>
              <w:rPr>
                <w:lang w:val="fr-FR"/>
              </w:rPr>
            </w:pPr>
            <w:r w:rsidRPr="0017674E">
              <w:rPr>
                <w:lang w:val="fr-FR"/>
              </w:rPr>
              <w:t>A</w:t>
            </w:r>
            <w:r w:rsidRPr="0017674E">
              <w:rPr>
                <w:lang w:val="fr-FR"/>
              </w:rPr>
              <w:tab/>
              <w:t>UN 1114 BENZEN.</w:t>
            </w:r>
          </w:p>
          <w:p w14:paraId="1298AAD9" w14:textId="77777777" w:rsidR="00D317AF" w:rsidRPr="0017674E" w:rsidRDefault="00D317AF" w:rsidP="00D317E4">
            <w:pPr>
              <w:spacing w:before="40" w:after="120" w:line="220" w:lineRule="exact"/>
              <w:ind w:left="481" w:right="113" w:hanging="481"/>
              <w:jc w:val="both"/>
              <w:rPr>
                <w:lang w:val="fr-FR"/>
              </w:rPr>
            </w:pPr>
            <w:r w:rsidRPr="0017674E">
              <w:rPr>
                <w:lang w:val="fr-FR"/>
              </w:rPr>
              <w:t>B</w:t>
            </w:r>
            <w:r w:rsidRPr="0017674E">
              <w:rPr>
                <w:lang w:val="fr-FR"/>
              </w:rPr>
              <w:tab/>
              <w:t>UN 1145 CYCLOHEXAN.</w:t>
            </w:r>
          </w:p>
          <w:p w14:paraId="05DEFDD5" w14:textId="77777777" w:rsidR="00D317AF" w:rsidRPr="0017674E" w:rsidRDefault="00D317AF" w:rsidP="00D317E4">
            <w:pPr>
              <w:spacing w:before="40" w:after="120" w:line="220" w:lineRule="exact"/>
              <w:ind w:left="481" w:right="113" w:hanging="481"/>
              <w:jc w:val="both"/>
              <w:rPr>
                <w:lang w:val="fr-FR"/>
              </w:rPr>
            </w:pPr>
            <w:r w:rsidRPr="0017674E">
              <w:rPr>
                <w:lang w:val="fr-FR"/>
              </w:rPr>
              <w:t>C</w:t>
            </w:r>
            <w:r w:rsidRPr="0017674E">
              <w:rPr>
                <w:lang w:val="fr-FR"/>
              </w:rPr>
              <w:tab/>
              <w:t>UN 1307 XYLENE (p-XYLEN).</w:t>
            </w:r>
          </w:p>
          <w:p w14:paraId="56BC944B"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UN 2055 STYREN, MONOMER, STABILISIERT.</w:t>
            </w:r>
          </w:p>
        </w:tc>
        <w:tc>
          <w:tcPr>
            <w:tcW w:w="1134" w:type="dxa"/>
            <w:tcBorders>
              <w:top w:val="single" w:sz="4" w:space="0" w:color="auto"/>
              <w:bottom w:val="single" w:sz="4" w:space="0" w:color="auto"/>
            </w:tcBorders>
            <w:shd w:val="clear" w:color="auto" w:fill="auto"/>
          </w:tcPr>
          <w:p w14:paraId="1B91D8C4" w14:textId="77777777" w:rsidR="00D317AF" w:rsidRPr="00D317AF" w:rsidRDefault="00D317AF" w:rsidP="00D317E4">
            <w:pPr>
              <w:spacing w:before="40" w:after="120" w:line="220" w:lineRule="exact"/>
              <w:ind w:right="113"/>
              <w:jc w:val="center"/>
              <w:rPr>
                <w:lang w:val="de-DE"/>
              </w:rPr>
            </w:pPr>
          </w:p>
        </w:tc>
      </w:tr>
      <w:tr w:rsidR="00D317AF" w:rsidRPr="00D317AF" w14:paraId="3AD9D646" w14:textId="77777777" w:rsidTr="00D317E4">
        <w:trPr>
          <w:cantSplit/>
        </w:trPr>
        <w:tc>
          <w:tcPr>
            <w:tcW w:w="1216" w:type="dxa"/>
            <w:tcBorders>
              <w:top w:val="single" w:sz="4" w:space="0" w:color="auto"/>
              <w:bottom w:val="single" w:sz="4" w:space="0" w:color="auto"/>
            </w:tcBorders>
            <w:shd w:val="clear" w:color="auto" w:fill="auto"/>
          </w:tcPr>
          <w:p w14:paraId="32FBFC8A" w14:textId="77777777" w:rsidR="00D317AF" w:rsidRPr="00D317AF" w:rsidRDefault="00D317AF" w:rsidP="00D317E4">
            <w:pPr>
              <w:keepNext/>
              <w:keepLines/>
              <w:spacing w:before="40" w:after="120" w:line="220" w:lineRule="exact"/>
              <w:ind w:right="113"/>
              <w:rPr>
                <w:lang w:val="de-DE"/>
              </w:rPr>
            </w:pPr>
            <w:r w:rsidRPr="00D317AF">
              <w:rPr>
                <w:lang w:val="de-DE"/>
              </w:rPr>
              <w:t>332 06.0-35</w:t>
            </w:r>
          </w:p>
        </w:tc>
        <w:tc>
          <w:tcPr>
            <w:tcW w:w="6155" w:type="dxa"/>
            <w:tcBorders>
              <w:top w:val="single" w:sz="4" w:space="0" w:color="auto"/>
              <w:bottom w:val="single" w:sz="4" w:space="0" w:color="auto"/>
            </w:tcBorders>
            <w:shd w:val="clear" w:color="auto" w:fill="auto"/>
          </w:tcPr>
          <w:p w14:paraId="0813FCBF" w14:textId="77777777" w:rsidR="00D317AF" w:rsidRPr="00D317AF" w:rsidRDefault="00D317AF" w:rsidP="00D317E4">
            <w:pPr>
              <w:keepNext/>
              <w:keepLines/>
              <w:spacing w:before="40" w:after="120" w:line="220" w:lineRule="exact"/>
              <w:ind w:right="113"/>
              <w:rPr>
                <w:lang w:val="de-DE"/>
              </w:rPr>
            </w:pPr>
            <w:r w:rsidRPr="00D317AF">
              <w:rPr>
                <w:lang w:val="de-DE"/>
              </w:rPr>
              <w:t>Inertisierung</w:t>
            </w:r>
          </w:p>
        </w:tc>
        <w:tc>
          <w:tcPr>
            <w:tcW w:w="1134" w:type="dxa"/>
            <w:tcBorders>
              <w:top w:val="single" w:sz="4" w:space="0" w:color="auto"/>
              <w:bottom w:val="single" w:sz="4" w:space="0" w:color="auto"/>
            </w:tcBorders>
            <w:shd w:val="clear" w:color="auto" w:fill="auto"/>
          </w:tcPr>
          <w:p w14:paraId="01D3F139" w14:textId="77777777" w:rsidR="00D317AF" w:rsidRPr="00D317AF" w:rsidRDefault="00D317AF" w:rsidP="00D317E4">
            <w:pPr>
              <w:keepNext/>
              <w:keepLines/>
              <w:spacing w:before="40" w:after="120" w:line="220" w:lineRule="exact"/>
              <w:ind w:right="113"/>
              <w:jc w:val="center"/>
              <w:rPr>
                <w:lang w:val="de-DE"/>
              </w:rPr>
            </w:pPr>
            <w:r w:rsidRPr="00D317AF">
              <w:rPr>
                <w:lang w:val="de-DE"/>
              </w:rPr>
              <w:t>C</w:t>
            </w:r>
          </w:p>
        </w:tc>
      </w:tr>
      <w:tr w:rsidR="00D317AF" w:rsidRPr="00445354" w14:paraId="38617E8E" w14:textId="77777777" w:rsidTr="00D317E4">
        <w:trPr>
          <w:cantSplit/>
        </w:trPr>
        <w:tc>
          <w:tcPr>
            <w:tcW w:w="1216" w:type="dxa"/>
            <w:tcBorders>
              <w:top w:val="single" w:sz="4" w:space="0" w:color="auto"/>
              <w:bottom w:val="single" w:sz="12" w:space="0" w:color="auto"/>
            </w:tcBorders>
            <w:shd w:val="clear" w:color="auto" w:fill="auto"/>
          </w:tcPr>
          <w:p w14:paraId="51FE089B" w14:textId="77777777" w:rsidR="00D317AF" w:rsidRPr="00D317AF" w:rsidRDefault="00D317AF" w:rsidP="00D317E4">
            <w:pPr>
              <w:keepNext/>
              <w:keepLines/>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199D169A" w14:textId="77777777" w:rsidR="00D317AF" w:rsidRPr="00D317AF" w:rsidRDefault="00D317AF" w:rsidP="00D317E4">
            <w:pPr>
              <w:keepNext/>
              <w:keepLines/>
              <w:spacing w:before="40" w:after="120" w:line="220" w:lineRule="exact"/>
              <w:ind w:right="113"/>
              <w:jc w:val="both"/>
              <w:rPr>
                <w:lang w:val="de-DE"/>
              </w:rPr>
            </w:pPr>
            <w:r w:rsidRPr="00D317AF">
              <w:rPr>
                <w:lang w:val="de-DE"/>
              </w:rPr>
              <w:t>Bei der Beförderung gefährlicher Güter ist manchmal über der Ladung Stickstoff eingebracht. Warum wird dies getan?</w:t>
            </w:r>
          </w:p>
          <w:p w14:paraId="3A78C1D3"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Um ein Bewegen der Ladung zu verhindern.</w:t>
            </w:r>
          </w:p>
          <w:p w14:paraId="45B0981D"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Um die Ladung zu kühlen.</w:t>
            </w:r>
          </w:p>
          <w:p w14:paraId="22C86FEC"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Um die Ladung von der Außenluft abzuschließen.</w:t>
            </w:r>
          </w:p>
          <w:p w14:paraId="7E7A6CF9"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Um die Temperatur der Ladung konstant zu halten.</w:t>
            </w:r>
          </w:p>
        </w:tc>
        <w:tc>
          <w:tcPr>
            <w:tcW w:w="1134" w:type="dxa"/>
            <w:tcBorders>
              <w:top w:val="single" w:sz="4" w:space="0" w:color="auto"/>
              <w:bottom w:val="single" w:sz="12" w:space="0" w:color="auto"/>
            </w:tcBorders>
            <w:shd w:val="clear" w:color="auto" w:fill="auto"/>
          </w:tcPr>
          <w:p w14:paraId="39B38E29" w14:textId="77777777" w:rsidR="00D317AF" w:rsidRPr="00D317AF" w:rsidRDefault="00D317AF" w:rsidP="00D317E4">
            <w:pPr>
              <w:keepNext/>
              <w:keepLines/>
              <w:spacing w:before="40" w:after="120" w:line="220" w:lineRule="exact"/>
              <w:ind w:right="113"/>
              <w:jc w:val="center"/>
              <w:rPr>
                <w:lang w:val="de-DE"/>
              </w:rPr>
            </w:pPr>
          </w:p>
        </w:tc>
      </w:tr>
    </w:tbl>
    <w:p w14:paraId="0F40E841" w14:textId="77777777" w:rsidR="00D317AF" w:rsidRPr="00D317AF" w:rsidRDefault="00D317AF" w:rsidP="00D317AF">
      <w:pPr>
        <w:pStyle w:val="Heading1"/>
        <w:rPr>
          <w:sz w:val="4"/>
          <w:szCs w:val="4"/>
          <w:lang w:val="de-DE"/>
        </w:rPr>
      </w:pPr>
      <w:r w:rsidRPr="00D317AF">
        <w:rPr>
          <w:sz w:val="22"/>
          <w:szCs w:val="22"/>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D317AF" w:rsidRPr="00D317AF" w14:paraId="565D5AF5" w14:textId="77777777" w:rsidTr="00D317E4">
        <w:trPr>
          <w:cantSplit/>
          <w:tblHeader/>
        </w:trPr>
        <w:tc>
          <w:tcPr>
            <w:tcW w:w="8505" w:type="dxa"/>
            <w:gridSpan w:val="3"/>
            <w:tcBorders>
              <w:top w:val="nil"/>
              <w:bottom w:val="single" w:sz="12" w:space="0" w:color="auto"/>
            </w:tcBorders>
            <w:shd w:val="clear" w:color="auto" w:fill="auto"/>
            <w:vAlign w:val="bottom"/>
          </w:tcPr>
          <w:p w14:paraId="481AB0D9" w14:textId="77777777" w:rsidR="00D317AF" w:rsidRPr="00D317AF" w:rsidRDefault="00D317AF" w:rsidP="00D317E4">
            <w:pPr>
              <w:keepNext/>
              <w:keepLines/>
              <w:tabs>
                <w:tab w:val="right" w:pos="851"/>
              </w:tabs>
              <w:spacing w:before="120" w:after="120" w:line="300" w:lineRule="exact"/>
              <w:ind w:left="1134" w:right="1134" w:hanging="1134"/>
              <w:rPr>
                <w:rFonts w:eastAsia="SimSun"/>
                <w:sz w:val="22"/>
                <w:szCs w:val="22"/>
                <w:lang w:val="de-DE" w:eastAsia="zh-CN"/>
              </w:rPr>
            </w:pPr>
            <w:r w:rsidRPr="00D317AF">
              <w:rPr>
                <w:lang w:val="de-DE"/>
              </w:rPr>
              <w:br w:type="page"/>
            </w:r>
            <w:r w:rsidRPr="00D317AF">
              <w:rPr>
                <w:rFonts w:eastAsia="SimSun"/>
                <w:b/>
                <w:sz w:val="28"/>
                <w:lang w:val="de-DE" w:eastAsia="zh-CN"/>
              </w:rPr>
              <w:t>Praxis</w:t>
            </w:r>
          </w:p>
          <w:p w14:paraId="42FF4741" w14:textId="77777777" w:rsidR="00D317AF" w:rsidRPr="00D317AF" w:rsidRDefault="00D317AF" w:rsidP="00D317E4">
            <w:pPr>
              <w:keepNext/>
              <w:keepLines/>
              <w:tabs>
                <w:tab w:val="right" w:pos="851"/>
              </w:tabs>
              <w:spacing w:before="240" w:after="120" w:line="240" w:lineRule="exact"/>
              <w:ind w:left="1" w:right="1134" w:hanging="1"/>
              <w:rPr>
                <w:b/>
                <w:lang w:val="de-DE"/>
              </w:rPr>
            </w:pPr>
            <w:r w:rsidRPr="00D317AF">
              <w:rPr>
                <w:b/>
                <w:lang w:val="de-DE"/>
              </w:rPr>
              <w:tab/>
              <w:t>Prüfungsziel 7: Beheizen</w:t>
            </w:r>
          </w:p>
        </w:tc>
      </w:tr>
      <w:tr w:rsidR="00D317AF" w:rsidRPr="00D317AF" w14:paraId="06DA3A81" w14:textId="77777777" w:rsidTr="00D317E4">
        <w:trPr>
          <w:cantSplit/>
          <w:tblHeader/>
        </w:trPr>
        <w:tc>
          <w:tcPr>
            <w:tcW w:w="1216" w:type="dxa"/>
            <w:tcBorders>
              <w:top w:val="single" w:sz="4" w:space="0" w:color="auto"/>
              <w:bottom w:val="single" w:sz="12" w:space="0" w:color="auto"/>
            </w:tcBorders>
            <w:shd w:val="clear" w:color="auto" w:fill="auto"/>
            <w:vAlign w:val="bottom"/>
          </w:tcPr>
          <w:p w14:paraId="56775ABE" w14:textId="77777777" w:rsidR="00D317AF" w:rsidRPr="00D317AF" w:rsidRDefault="00D317AF" w:rsidP="00D317E4">
            <w:pPr>
              <w:spacing w:before="80" w:after="80" w:line="200" w:lineRule="exact"/>
              <w:ind w:right="113"/>
              <w:rPr>
                <w:i/>
                <w:sz w:val="16"/>
                <w:szCs w:val="22"/>
                <w:lang w:val="de-DE"/>
              </w:rPr>
            </w:pPr>
            <w:r w:rsidRPr="00D317AF">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3BE120E3" w14:textId="77777777" w:rsidR="00D317AF" w:rsidRPr="00D317AF" w:rsidRDefault="00D317AF" w:rsidP="00D317E4">
            <w:pPr>
              <w:spacing w:before="80" w:after="80" w:line="200" w:lineRule="exact"/>
              <w:ind w:right="113"/>
              <w:rPr>
                <w:i/>
                <w:sz w:val="16"/>
                <w:szCs w:val="22"/>
                <w:lang w:val="de-DE"/>
              </w:rPr>
            </w:pPr>
            <w:r w:rsidRPr="00D317AF">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46B77397" w14:textId="77777777" w:rsidR="00D317AF" w:rsidRPr="00D317AF" w:rsidRDefault="00D317AF" w:rsidP="00D317E4">
            <w:pPr>
              <w:spacing w:line="200" w:lineRule="exact"/>
              <w:ind w:right="113"/>
              <w:jc w:val="center"/>
              <w:rPr>
                <w:i/>
                <w:sz w:val="16"/>
                <w:szCs w:val="22"/>
                <w:lang w:val="de-DE"/>
              </w:rPr>
            </w:pPr>
            <w:r w:rsidRPr="00D317AF">
              <w:rPr>
                <w:i/>
                <w:sz w:val="16"/>
                <w:szCs w:val="22"/>
                <w:lang w:val="de-DE"/>
              </w:rPr>
              <w:t>Richtige Antwort</w:t>
            </w:r>
          </w:p>
        </w:tc>
      </w:tr>
      <w:tr w:rsidR="00D317AF" w:rsidRPr="00D317AF" w14:paraId="4BE4AB8A" w14:textId="77777777" w:rsidTr="00D317E4">
        <w:trPr>
          <w:cantSplit/>
          <w:trHeight w:val="368"/>
        </w:trPr>
        <w:tc>
          <w:tcPr>
            <w:tcW w:w="1216" w:type="dxa"/>
            <w:tcBorders>
              <w:top w:val="single" w:sz="12" w:space="0" w:color="auto"/>
              <w:bottom w:val="single" w:sz="4" w:space="0" w:color="auto"/>
            </w:tcBorders>
            <w:shd w:val="clear" w:color="auto" w:fill="auto"/>
          </w:tcPr>
          <w:p w14:paraId="7D0327BF" w14:textId="77777777" w:rsidR="00D317AF" w:rsidRPr="00D317AF" w:rsidRDefault="00D317AF" w:rsidP="00D317E4">
            <w:pPr>
              <w:spacing w:before="40" w:after="120" w:line="220" w:lineRule="exact"/>
              <w:ind w:right="113"/>
              <w:rPr>
                <w:lang w:val="de-DE"/>
              </w:rPr>
            </w:pPr>
            <w:r w:rsidRPr="00D317AF">
              <w:rPr>
                <w:lang w:val="de-DE"/>
              </w:rPr>
              <w:t>332 07.0-01</w:t>
            </w:r>
          </w:p>
        </w:tc>
        <w:tc>
          <w:tcPr>
            <w:tcW w:w="6155" w:type="dxa"/>
            <w:tcBorders>
              <w:top w:val="single" w:sz="12" w:space="0" w:color="auto"/>
              <w:bottom w:val="single" w:sz="4" w:space="0" w:color="auto"/>
            </w:tcBorders>
            <w:shd w:val="clear" w:color="auto" w:fill="auto"/>
          </w:tcPr>
          <w:p w14:paraId="7D18D620" w14:textId="77777777" w:rsidR="00D317AF" w:rsidRPr="00D317AF" w:rsidRDefault="00D317AF" w:rsidP="00D317E4">
            <w:pPr>
              <w:spacing w:before="40" w:after="120" w:line="220" w:lineRule="exact"/>
              <w:ind w:right="113"/>
              <w:rPr>
                <w:lang w:val="de-DE"/>
              </w:rPr>
            </w:pPr>
            <w:r w:rsidRPr="00D317AF">
              <w:rPr>
                <w:lang w:val="de-DE"/>
              </w:rPr>
              <w:t>3.2.3.2, Tabelle C</w:t>
            </w:r>
          </w:p>
        </w:tc>
        <w:tc>
          <w:tcPr>
            <w:tcW w:w="1134" w:type="dxa"/>
            <w:tcBorders>
              <w:top w:val="single" w:sz="12" w:space="0" w:color="auto"/>
              <w:bottom w:val="single" w:sz="4" w:space="0" w:color="auto"/>
            </w:tcBorders>
            <w:shd w:val="clear" w:color="auto" w:fill="auto"/>
          </w:tcPr>
          <w:p w14:paraId="3CDB80B0" w14:textId="77777777" w:rsidR="00D317AF" w:rsidRPr="00D317AF" w:rsidRDefault="00D317AF" w:rsidP="00D317E4">
            <w:pPr>
              <w:spacing w:before="40" w:after="120" w:line="220" w:lineRule="exact"/>
              <w:ind w:right="113"/>
              <w:jc w:val="center"/>
              <w:rPr>
                <w:lang w:val="de-DE"/>
              </w:rPr>
            </w:pPr>
            <w:r w:rsidRPr="00D317AF">
              <w:rPr>
                <w:lang w:val="de-DE"/>
              </w:rPr>
              <w:t>A</w:t>
            </w:r>
          </w:p>
        </w:tc>
      </w:tr>
      <w:tr w:rsidR="00D317AF" w:rsidRPr="00445354" w14:paraId="79D90A0C" w14:textId="77777777" w:rsidTr="00D317E4">
        <w:trPr>
          <w:cantSplit/>
        </w:trPr>
        <w:tc>
          <w:tcPr>
            <w:tcW w:w="1216" w:type="dxa"/>
            <w:tcBorders>
              <w:top w:val="single" w:sz="4" w:space="0" w:color="auto"/>
              <w:bottom w:val="single" w:sz="4" w:space="0" w:color="auto"/>
            </w:tcBorders>
            <w:shd w:val="clear" w:color="auto" w:fill="auto"/>
          </w:tcPr>
          <w:p w14:paraId="1E95B18A"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FC8BDE4" w14:textId="77777777" w:rsidR="00D317AF" w:rsidRPr="00D317AF" w:rsidRDefault="00D317AF" w:rsidP="00D317E4">
            <w:pPr>
              <w:spacing w:before="40" w:after="120" w:line="220" w:lineRule="exact"/>
              <w:ind w:right="113"/>
              <w:jc w:val="both"/>
              <w:rPr>
                <w:lang w:val="de-DE"/>
              </w:rPr>
            </w:pPr>
            <w:r w:rsidRPr="00D317AF">
              <w:rPr>
                <w:lang w:val="de-DE"/>
              </w:rPr>
              <w:t>Ist es vernünftig, eine Ladung UN 2348 n-BUTYLACRYLAT, STABILSIERT</w:t>
            </w:r>
            <w:r w:rsidRPr="00D317AF">
              <w:rPr>
                <w:lang w:val="de-DE"/>
              </w:rPr>
              <w:softHyphen/>
              <w:t xml:space="preserve"> während der Beförderung zu beheizen?</w:t>
            </w:r>
          </w:p>
          <w:p w14:paraId="0329CDF7"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Nein, es besteht die Möglichkeit, dass dies zur Polymerisa</w:t>
            </w:r>
            <w:r w:rsidRPr="00D317AF">
              <w:rPr>
                <w:lang w:val="de-DE"/>
              </w:rPr>
              <w:softHyphen/>
              <w:t>tion führt.</w:t>
            </w:r>
          </w:p>
          <w:p w14:paraId="75CF3333"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Ja, es darf allerdings keine Gasbildung in der Ladung auf</w:t>
            </w:r>
            <w:r w:rsidRPr="00D317AF">
              <w:rPr>
                <w:lang w:val="de-DE"/>
              </w:rPr>
              <w:softHyphen/>
              <w:t>treten.</w:t>
            </w:r>
          </w:p>
          <w:p w14:paraId="28EC2DC2"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Ja, denn das Produkt ist stabilisiert.</w:t>
            </w:r>
          </w:p>
          <w:p w14:paraId="07A42A32"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Ja, denn dies ermöglicht, dass das Produkt leichter gepumpt werden kann.</w:t>
            </w:r>
          </w:p>
        </w:tc>
        <w:tc>
          <w:tcPr>
            <w:tcW w:w="1134" w:type="dxa"/>
            <w:tcBorders>
              <w:top w:val="single" w:sz="4" w:space="0" w:color="auto"/>
              <w:bottom w:val="single" w:sz="4" w:space="0" w:color="auto"/>
            </w:tcBorders>
            <w:shd w:val="clear" w:color="auto" w:fill="auto"/>
          </w:tcPr>
          <w:p w14:paraId="3FF374EA" w14:textId="77777777" w:rsidR="00D317AF" w:rsidRPr="00D317AF" w:rsidRDefault="00D317AF" w:rsidP="00D317E4">
            <w:pPr>
              <w:spacing w:before="40" w:after="120" w:line="220" w:lineRule="exact"/>
              <w:ind w:right="113"/>
              <w:jc w:val="center"/>
              <w:rPr>
                <w:lang w:val="de-DE"/>
              </w:rPr>
            </w:pPr>
          </w:p>
        </w:tc>
      </w:tr>
      <w:tr w:rsidR="00D317AF" w:rsidRPr="00D317AF" w14:paraId="4379B906" w14:textId="77777777" w:rsidTr="00D317E4">
        <w:trPr>
          <w:cantSplit/>
        </w:trPr>
        <w:tc>
          <w:tcPr>
            <w:tcW w:w="1216" w:type="dxa"/>
            <w:tcBorders>
              <w:top w:val="single" w:sz="4" w:space="0" w:color="auto"/>
              <w:bottom w:val="single" w:sz="4" w:space="0" w:color="auto"/>
            </w:tcBorders>
            <w:shd w:val="clear" w:color="auto" w:fill="auto"/>
          </w:tcPr>
          <w:p w14:paraId="166374C9" w14:textId="77777777" w:rsidR="00D317AF" w:rsidRPr="00D317AF" w:rsidRDefault="00D317AF" w:rsidP="00D317E4">
            <w:pPr>
              <w:spacing w:before="40" w:after="120" w:line="220" w:lineRule="exact"/>
              <w:ind w:right="113"/>
              <w:rPr>
                <w:lang w:val="de-DE"/>
              </w:rPr>
            </w:pPr>
            <w:r w:rsidRPr="00D317AF">
              <w:rPr>
                <w:lang w:val="de-DE"/>
              </w:rPr>
              <w:t>332 07.0-02</w:t>
            </w:r>
          </w:p>
        </w:tc>
        <w:tc>
          <w:tcPr>
            <w:tcW w:w="6155" w:type="dxa"/>
            <w:tcBorders>
              <w:top w:val="single" w:sz="4" w:space="0" w:color="auto"/>
              <w:bottom w:val="single" w:sz="4" w:space="0" w:color="auto"/>
            </w:tcBorders>
            <w:shd w:val="clear" w:color="auto" w:fill="auto"/>
          </w:tcPr>
          <w:p w14:paraId="0083F168" w14:textId="77777777" w:rsidR="00D317AF" w:rsidRPr="00D317AF" w:rsidRDefault="00D317AF" w:rsidP="00D317E4">
            <w:pPr>
              <w:spacing w:before="40" w:after="120" w:line="220" w:lineRule="exact"/>
              <w:ind w:right="113"/>
              <w:rPr>
                <w:lang w:val="de-DE"/>
              </w:rPr>
            </w:pPr>
            <w:r w:rsidRPr="00D317AF">
              <w:rPr>
                <w:lang w:val="de-DE"/>
              </w:rPr>
              <w:t>Temperatureinflüsse</w:t>
            </w:r>
          </w:p>
        </w:tc>
        <w:tc>
          <w:tcPr>
            <w:tcW w:w="1134" w:type="dxa"/>
            <w:tcBorders>
              <w:top w:val="single" w:sz="4" w:space="0" w:color="auto"/>
              <w:bottom w:val="single" w:sz="4" w:space="0" w:color="auto"/>
            </w:tcBorders>
            <w:shd w:val="clear" w:color="auto" w:fill="auto"/>
          </w:tcPr>
          <w:p w14:paraId="60D0C09A" w14:textId="77777777" w:rsidR="00D317AF" w:rsidRPr="00D317AF" w:rsidRDefault="00D317AF" w:rsidP="00D317E4">
            <w:pPr>
              <w:spacing w:before="40" w:after="120" w:line="220" w:lineRule="exact"/>
              <w:ind w:right="113"/>
              <w:jc w:val="center"/>
              <w:rPr>
                <w:lang w:val="de-DE"/>
              </w:rPr>
            </w:pPr>
            <w:r w:rsidRPr="00D317AF">
              <w:rPr>
                <w:lang w:val="de-DE"/>
              </w:rPr>
              <w:t>B</w:t>
            </w:r>
          </w:p>
        </w:tc>
      </w:tr>
      <w:tr w:rsidR="00D317AF" w:rsidRPr="00445354" w14:paraId="5B2710A2" w14:textId="77777777" w:rsidTr="00D317E4">
        <w:trPr>
          <w:cantSplit/>
        </w:trPr>
        <w:tc>
          <w:tcPr>
            <w:tcW w:w="1216" w:type="dxa"/>
            <w:tcBorders>
              <w:top w:val="single" w:sz="4" w:space="0" w:color="auto"/>
              <w:bottom w:val="single" w:sz="4" w:space="0" w:color="auto"/>
            </w:tcBorders>
            <w:shd w:val="clear" w:color="auto" w:fill="auto"/>
          </w:tcPr>
          <w:p w14:paraId="2FBC01C2"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A9C3C80" w14:textId="77777777" w:rsidR="00D317AF" w:rsidRPr="00D317AF" w:rsidRDefault="00D317AF" w:rsidP="00D317E4">
            <w:pPr>
              <w:spacing w:before="40" w:after="120" w:line="220" w:lineRule="exact"/>
              <w:ind w:right="113"/>
              <w:rPr>
                <w:lang w:val="de-DE"/>
              </w:rPr>
            </w:pPr>
            <w:r w:rsidRPr="00D317AF">
              <w:rPr>
                <w:lang w:val="de-DE"/>
              </w:rPr>
              <w:t>Warum ist es sinnvoll, bestimmte Produkte zu beheizen?</w:t>
            </w:r>
          </w:p>
          <w:p w14:paraId="36C9F037"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Weil sie leicht polymerisieren.</w:t>
            </w:r>
          </w:p>
          <w:p w14:paraId="7C112F2A"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Weil sie eine sehr hohe Viskosität haben.</w:t>
            </w:r>
          </w:p>
          <w:p w14:paraId="3A4B5F83"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Weil sie selbst reagieren.</w:t>
            </w:r>
          </w:p>
          <w:p w14:paraId="789BE4CD"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Weil sie sich leicht trennen.</w:t>
            </w:r>
          </w:p>
        </w:tc>
        <w:tc>
          <w:tcPr>
            <w:tcW w:w="1134" w:type="dxa"/>
            <w:tcBorders>
              <w:top w:val="single" w:sz="4" w:space="0" w:color="auto"/>
              <w:bottom w:val="single" w:sz="4" w:space="0" w:color="auto"/>
            </w:tcBorders>
            <w:shd w:val="clear" w:color="auto" w:fill="auto"/>
          </w:tcPr>
          <w:p w14:paraId="0FA57FDE" w14:textId="77777777" w:rsidR="00D317AF" w:rsidRPr="00D317AF" w:rsidRDefault="00D317AF" w:rsidP="00D317E4">
            <w:pPr>
              <w:spacing w:before="40" w:after="120" w:line="220" w:lineRule="exact"/>
              <w:ind w:right="113"/>
              <w:jc w:val="center"/>
              <w:rPr>
                <w:lang w:val="de-DE"/>
              </w:rPr>
            </w:pPr>
          </w:p>
        </w:tc>
      </w:tr>
      <w:tr w:rsidR="00D317AF" w:rsidRPr="00D317AF" w14:paraId="1B358C2A" w14:textId="77777777" w:rsidTr="00D317E4">
        <w:trPr>
          <w:cantSplit/>
        </w:trPr>
        <w:tc>
          <w:tcPr>
            <w:tcW w:w="1216" w:type="dxa"/>
            <w:tcBorders>
              <w:top w:val="single" w:sz="4" w:space="0" w:color="auto"/>
              <w:bottom w:val="single" w:sz="4" w:space="0" w:color="auto"/>
            </w:tcBorders>
            <w:shd w:val="clear" w:color="auto" w:fill="auto"/>
          </w:tcPr>
          <w:p w14:paraId="04B5FE68" w14:textId="77777777" w:rsidR="00D317AF" w:rsidRPr="00D317AF" w:rsidRDefault="00D317AF" w:rsidP="00D317E4">
            <w:pPr>
              <w:spacing w:before="40" w:after="120" w:line="220" w:lineRule="exact"/>
              <w:ind w:right="113"/>
              <w:rPr>
                <w:lang w:val="de-DE"/>
              </w:rPr>
            </w:pPr>
            <w:r w:rsidRPr="00D317AF">
              <w:rPr>
                <w:lang w:val="de-DE"/>
              </w:rPr>
              <w:t>332 07.0-03</w:t>
            </w:r>
          </w:p>
        </w:tc>
        <w:tc>
          <w:tcPr>
            <w:tcW w:w="6155" w:type="dxa"/>
            <w:tcBorders>
              <w:top w:val="single" w:sz="4" w:space="0" w:color="auto"/>
              <w:bottom w:val="single" w:sz="4" w:space="0" w:color="auto"/>
            </w:tcBorders>
            <w:shd w:val="clear" w:color="auto" w:fill="auto"/>
          </w:tcPr>
          <w:p w14:paraId="54ED904E" w14:textId="77777777" w:rsidR="00D317AF" w:rsidRPr="00D317AF" w:rsidRDefault="00D317AF" w:rsidP="00D317E4">
            <w:pPr>
              <w:spacing w:before="40" w:after="120" w:line="220" w:lineRule="exact"/>
              <w:ind w:right="113"/>
              <w:rPr>
                <w:lang w:val="de-DE"/>
              </w:rPr>
            </w:pPr>
            <w:r w:rsidRPr="00D317AF">
              <w:rPr>
                <w:lang w:val="de-DE"/>
              </w:rPr>
              <w:t>Temperatureinflüsse</w:t>
            </w:r>
          </w:p>
        </w:tc>
        <w:tc>
          <w:tcPr>
            <w:tcW w:w="1134" w:type="dxa"/>
            <w:tcBorders>
              <w:top w:val="single" w:sz="4" w:space="0" w:color="auto"/>
              <w:bottom w:val="single" w:sz="4" w:space="0" w:color="auto"/>
            </w:tcBorders>
            <w:shd w:val="clear" w:color="auto" w:fill="auto"/>
          </w:tcPr>
          <w:p w14:paraId="38C5E6D7" w14:textId="77777777" w:rsidR="00D317AF" w:rsidRPr="00D317AF" w:rsidRDefault="00D317AF" w:rsidP="00D317E4">
            <w:pPr>
              <w:spacing w:before="40" w:after="120" w:line="220" w:lineRule="exact"/>
              <w:ind w:right="113"/>
              <w:jc w:val="center"/>
              <w:rPr>
                <w:lang w:val="de-DE"/>
              </w:rPr>
            </w:pPr>
            <w:r w:rsidRPr="00D317AF">
              <w:rPr>
                <w:lang w:val="de-DE"/>
              </w:rPr>
              <w:t>C</w:t>
            </w:r>
          </w:p>
        </w:tc>
      </w:tr>
      <w:tr w:rsidR="00D317AF" w:rsidRPr="00445354" w14:paraId="5B73D3F9" w14:textId="77777777" w:rsidTr="00D317E4">
        <w:trPr>
          <w:cantSplit/>
        </w:trPr>
        <w:tc>
          <w:tcPr>
            <w:tcW w:w="1216" w:type="dxa"/>
            <w:tcBorders>
              <w:top w:val="single" w:sz="4" w:space="0" w:color="auto"/>
              <w:bottom w:val="single" w:sz="4" w:space="0" w:color="auto"/>
            </w:tcBorders>
            <w:shd w:val="clear" w:color="auto" w:fill="auto"/>
          </w:tcPr>
          <w:p w14:paraId="704EFABA"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0F598C0" w14:textId="77777777" w:rsidR="00D317AF" w:rsidRPr="00D317AF" w:rsidRDefault="00D317AF" w:rsidP="00D317E4">
            <w:pPr>
              <w:spacing w:before="40" w:after="120" w:line="220" w:lineRule="exact"/>
              <w:ind w:right="113"/>
              <w:rPr>
                <w:lang w:val="de-DE"/>
              </w:rPr>
            </w:pPr>
            <w:r w:rsidRPr="00D317AF">
              <w:rPr>
                <w:lang w:val="de-DE"/>
              </w:rPr>
              <w:t>Warum ist es sinnvoll, bestimmte Produkte zu beheizen?</w:t>
            </w:r>
          </w:p>
          <w:p w14:paraId="08F1B5E0"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Weil sie thermisch instabil sind.</w:t>
            </w:r>
          </w:p>
          <w:p w14:paraId="3BDB07B9"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Weil sie eine große Gasentwicklung haben.</w:t>
            </w:r>
          </w:p>
          <w:p w14:paraId="5CC42AA2"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Weil sie während des Ladens erstarren können.</w:t>
            </w:r>
          </w:p>
          <w:p w14:paraId="6CA46E4D"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Weil sie sich leicht trennen.</w:t>
            </w:r>
          </w:p>
        </w:tc>
        <w:tc>
          <w:tcPr>
            <w:tcW w:w="1134" w:type="dxa"/>
            <w:tcBorders>
              <w:top w:val="single" w:sz="4" w:space="0" w:color="auto"/>
              <w:bottom w:val="single" w:sz="4" w:space="0" w:color="auto"/>
            </w:tcBorders>
            <w:shd w:val="clear" w:color="auto" w:fill="auto"/>
          </w:tcPr>
          <w:p w14:paraId="7B287DED" w14:textId="77777777" w:rsidR="00D317AF" w:rsidRPr="00D317AF" w:rsidRDefault="00D317AF" w:rsidP="00D317E4">
            <w:pPr>
              <w:spacing w:before="40" w:after="120" w:line="220" w:lineRule="exact"/>
              <w:ind w:right="113"/>
              <w:jc w:val="center"/>
              <w:rPr>
                <w:lang w:val="de-DE"/>
              </w:rPr>
            </w:pPr>
          </w:p>
        </w:tc>
      </w:tr>
      <w:tr w:rsidR="00D317AF" w:rsidRPr="00D317AF" w14:paraId="3982FB0B" w14:textId="77777777" w:rsidTr="00D317E4">
        <w:trPr>
          <w:cantSplit/>
        </w:trPr>
        <w:tc>
          <w:tcPr>
            <w:tcW w:w="1216" w:type="dxa"/>
            <w:tcBorders>
              <w:top w:val="single" w:sz="4" w:space="0" w:color="auto"/>
              <w:bottom w:val="single" w:sz="4" w:space="0" w:color="auto"/>
            </w:tcBorders>
            <w:shd w:val="clear" w:color="auto" w:fill="auto"/>
          </w:tcPr>
          <w:p w14:paraId="0597E06F" w14:textId="77777777" w:rsidR="00D317AF" w:rsidRPr="00D317AF" w:rsidRDefault="00D317AF" w:rsidP="00D317E4">
            <w:pPr>
              <w:spacing w:before="40" w:after="120" w:line="220" w:lineRule="exact"/>
              <w:ind w:right="113"/>
              <w:rPr>
                <w:lang w:val="de-DE"/>
              </w:rPr>
            </w:pPr>
            <w:r w:rsidRPr="00D317AF">
              <w:rPr>
                <w:lang w:val="de-DE"/>
              </w:rPr>
              <w:t>332 07.0-04</w:t>
            </w:r>
          </w:p>
        </w:tc>
        <w:tc>
          <w:tcPr>
            <w:tcW w:w="6155" w:type="dxa"/>
            <w:tcBorders>
              <w:top w:val="single" w:sz="4" w:space="0" w:color="auto"/>
              <w:bottom w:val="single" w:sz="4" w:space="0" w:color="auto"/>
            </w:tcBorders>
            <w:shd w:val="clear" w:color="auto" w:fill="auto"/>
          </w:tcPr>
          <w:p w14:paraId="2E89C829" w14:textId="77777777" w:rsidR="00D317AF" w:rsidRPr="00D317AF" w:rsidRDefault="00D317AF" w:rsidP="00D317E4">
            <w:pPr>
              <w:spacing w:before="40" w:after="120" w:line="220" w:lineRule="exact"/>
              <w:ind w:right="113"/>
              <w:rPr>
                <w:lang w:val="de-DE"/>
              </w:rPr>
            </w:pPr>
            <w:r w:rsidRPr="00D317AF">
              <w:rPr>
                <w:lang w:val="de-DE"/>
              </w:rPr>
              <w:t>3.2.3.2, Tabelle C</w:t>
            </w:r>
          </w:p>
        </w:tc>
        <w:tc>
          <w:tcPr>
            <w:tcW w:w="1134" w:type="dxa"/>
            <w:tcBorders>
              <w:top w:val="single" w:sz="4" w:space="0" w:color="auto"/>
              <w:bottom w:val="single" w:sz="4" w:space="0" w:color="auto"/>
            </w:tcBorders>
            <w:shd w:val="clear" w:color="auto" w:fill="auto"/>
          </w:tcPr>
          <w:p w14:paraId="76D08B75" w14:textId="77777777" w:rsidR="00D317AF" w:rsidRPr="00D317AF" w:rsidRDefault="00D317AF" w:rsidP="00D317E4">
            <w:pPr>
              <w:spacing w:before="40" w:after="120" w:line="220" w:lineRule="exact"/>
              <w:ind w:right="113"/>
              <w:jc w:val="center"/>
              <w:rPr>
                <w:lang w:val="de-DE"/>
              </w:rPr>
            </w:pPr>
            <w:r w:rsidRPr="00D317AF">
              <w:rPr>
                <w:lang w:val="de-DE"/>
              </w:rPr>
              <w:t>D</w:t>
            </w:r>
          </w:p>
        </w:tc>
      </w:tr>
      <w:tr w:rsidR="00D317AF" w:rsidRPr="00445354" w14:paraId="52788115" w14:textId="77777777" w:rsidTr="00D317E4">
        <w:trPr>
          <w:cantSplit/>
        </w:trPr>
        <w:tc>
          <w:tcPr>
            <w:tcW w:w="1216" w:type="dxa"/>
            <w:tcBorders>
              <w:top w:val="single" w:sz="4" w:space="0" w:color="auto"/>
              <w:bottom w:val="single" w:sz="4" w:space="0" w:color="auto"/>
            </w:tcBorders>
            <w:shd w:val="clear" w:color="auto" w:fill="auto"/>
          </w:tcPr>
          <w:p w14:paraId="70E5B26E"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6FB1335" w14:textId="77777777" w:rsidR="00D317AF" w:rsidRPr="00D317AF" w:rsidRDefault="00D317AF" w:rsidP="00D317E4">
            <w:pPr>
              <w:spacing w:before="40" w:after="120" w:line="220" w:lineRule="exact"/>
              <w:ind w:right="113"/>
              <w:rPr>
                <w:lang w:val="de-DE"/>
              </w:rPr>
            </w:pPr>
            <w:r w:rsidRPr="00D317AF">
              <w:rPr>
                <w:lang w:val="de-DE"/>
              </w:rPr>
              <w:t>Ist es vernünftig, UN 1999 TEERE, FLÜSSIG zu beheizen?</w:t>
            </w:r>
          </w:p>
          <w:p w14:paraId="591CABCC"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Nein, denn dieses Produkt ist äußerst explosiv.</w:t>
            </w:r>
          </w:p>
          <w:p w14:paraId="3BF79F41"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Nein, denn dieses Produkt hat einen sehr niedrigen Erstarrungspunkt.</w:t>
            </w:r>
          </w:p>
          <w:p w14:paraId="25A55AE7"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Nein, denn dieses Produkt könnte hierdurch polymerisieren.</w:t>
            </w:r>
          </w:p>
          <w:p w14:paraId="539D2509"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Ja, denn dieses Produkt darf nicht erstarren. Die Beförderungstem</w:t>
            </w:r>
            <w:r w:rsidRPr="00D317AF">
              <w:rPr>
                <w:lang w:val="de-DE"/>
              </w:rPr>
              <w:softHyphen/>
              <w:t>peratur muss über dem Schmelzpunkt gehalten werden.</w:t>
            </w:r>
          </w:p>
        </w:tc>
        <w:tc>
          <w:tcPr>
            <w:tcW w:w="1134" w:type="dxa"/>
            <w:tcBorders>
              <w:top w:val="single" w:sz="4" w:space="0" w:color="auto"/>
              <w:bottom w:val="single" w:sz="4" w:space="0" w:color="auto"/>
            </w:tcBorders>
            <w:shd w:val="clear" w:color="auto" w:fill="auto"/>
          </w:tcPr>
          <w:p w14:paraId="4EA2B14C" w14:textId="77777777" w:rsidR="00D317AF" w:rsidRPr="00D317AF" w:rsidRDefault="00D317AF" w:rsidP="00D317E4">
            <w:pPr>
              <w:spacing w:before="40" w:after="120" w:line="220" w:lineRule="exact"/>
              <w:ind w:right="113"/>
              <w:jc w:val="center"/>
              <w:rPr>
                <w:lang w:val="de-DE"/>
              </w:rPr>
            </w:pPr>
          </w:p>
        </w:tc>
      </w:tr>
      <w:tr w:rsidR="00D317AF" w:rsidRPr="00D317AF" w14:paraId="07C87277" w14:textId="77777777" w:rsidTr="00D317E4">
        <w:trPr>
          <w:cantSplit/>
        </w:trPr>
        <w:tc>
          <w:tcPr>
            <w:tcW w:w="1216" w:type="dxa"/>
            <w:tcBorders>
              <w:top w:val="single" w:sz="4" w:space="0" w:color="auto"/>
              <w:bottom w:val="single" w:sz="4" w:space="0" w:color="auto"/>
            </w:tcBorders>
            <w:shd w:val="clear" w:color="auto" w:fill="auto"/>
          </w:tcPr>
          <w:p w14:paraId="73FCDF9D" w14:textId="77777777" w:rsidR="00D317AF" w:rsidRPr="00D317AF" w:rsidRDefault="00D317AF" w:rsidP="00D317E4">
            <w:pPr>
              <w:keepNext/>
              <w:keepLines/>
              <w:spacing w:before="40" w:after="120" w:line="220" w:lineRule="exact"/>
              <w:ind w:right="113"/>
              <w:rPr>
                <w:lang w:val="de-DE"/>
              </w:rPr>
            </w:pPr>
            <w:r w:rsidRPr="00D317AF">
              <w:rPr>
                <w:lang w:val="de-DE"/>
              </w:rPr>
              <w:t>332 07.0-05</w:t>
            </w:r>
          </w:p>
        </w:tc>
        <w:tc>
          <w:tcPr>
            <w:tcW w:w="6155" w:type="dxa"/>
            <w:tcBorders>
              <w:top w:val="single" w:sz="4" w:space="0" w:color="auto"/>
              <w:bottom w:val="single" w:sz="4" w:space="0" w:color="auto"/>
            </w:tcBorders>
            <w:shd w:val="clear" w:color="auto" w:fill="auto"/>
          </w:tcPr>
          <w:p w14:paraId="471B73D5" w14:textId="77777777" w:rsidR="00D317AF" w:rsidRPr="00D317AF" w:rsidRDefault="00D317AF" w:rsidP="00D317E4">
            <w:pPr>
              <w:keepNext/>
              <w:keepLines/>
              <w:spacing w:before="40" w:after="120" w:line="220" w:lineRule="exact"/>
              <w:ind w:right="113"/>
              <w:rPr>
                <w:lang w:val="de-DE"/>
              </w:rPr>
            </w:pPr>
            <w:r w:rsidRPr="00D317AF">
              <w:rPr>
                <w:lang w:val="de-DE"/>
              </w:rPr>
              <w:t>3.2.3.2, Tabelle C</w:t>
            </w:r>
          </w:p>
        </w:tc>
        <w:tc>
          <w:tcPr>
            <w:tcW w:w="1134" w:type="dxa"/>
            <w:tcBorders>
              <w:top w:val="single" w:sz="4" w:space="0" w:color="auto"/>
              <w:bottom w:val="single" w:sz="4" w:space="0" w:color="auto"/>
            </w:tcBorders>
            <w:shd w:val="clear" w:color="auto" w:fill="auto"/>
          </w:tcPr>
          <w:p w14:paraId="03379E81" w14:textId="77777777" w:rsidR="00D317AF" w:rsidRPr="00D317AF" w:rsidRDefault="00D317AF" w:rsidP="00D317E4">
            <w:pPr>
              <w:keepNext/>
              <w:keepLines/>
              <w:spacing w:before="40" w:after="120" w:line="220" w:lineRule="exact"/>
              <w:ind w:right="113"/>
              <w:jc w:val="center"/>
              <w:rPr>
                <w:lang w:val="de-DE"/>
              </w:rPr>
            </w:pPr>
            <w:r w:rsidRPr="00D317AF">
              <w:rPr>
                <w:lang w:val="de-DE"/>
              </w:rPr>
              <w:t>D</w:t>
            </w:r>
          </w:p>
        </w:tc>
      </w:tr>
      <w:tr w:rsidR="00D317AF" w:rsidRPr="00445354" w14:paraId="6532616A" w14:textId="77777777" w:rsidTr="00D317E4">
        <w:trPr>
          <w:cantSplit/>
        </w:trPr>
        <w:tc>
          <w:tcPr>
            <w:tcW w:w="1216" w:type="dxa"/>
            <w:tcBorders>
              <w:top w:val="single" w:sz="4" w:space="0" w:color="auto"/>
              <w:bottom w:val="single" w:sz="4" w:space="0" w:color="auto"/>
            </w:tcBorders>
            <w:shd w:val="clear" w:color="auto" w:fill="auto"/>
          </w:tcPr>
          <w:p w14:paraId="2FDBEA2B" w14:textId="77777777" w:rsidR="00D317AF" w:rsidRPr="00D317AF" w:rsidRDefault="00D317AF" w:rsidP="00D317E4">
            <w:pPr>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2B3412A" w14:textId="77777777" w:rsidR="00D317AF" w:rsidRPr="00D317AF" w:rsidRDefault="00D317AF" w:rsidP="00D317E4">
            <w:pPr>
              <w:keepLines/>
              <w:spacing w:before="40" w:after="120" w:line="220" w:lineRule="exact"/>
              <w:ind w:right="113"/>
              <w:jc w:val="both"/>
              <w:rPr>
                <w:lang w:val="de-DE"/>
              </w:rPr>
            </w:pPr>
            <w:r w:rsidRPr="00D317AF">
              <w:rPr>
                <w:lang w:val="de-DE"/>
              </w:rPr>
              <w:t xml:space="preserve">Ein </w:t>
            </w:r>
            <w:proofErr w:type="spellStart"/>
            <w:r w:rsidRPr="00D317AF">
              <w:rPr>
                <w:lang w:val="de-DE"/>
              </w:rPr>
              <w:t>Ladetank</w:t>
            </w:r>
            <w:proofErr w:type="spellEnd"/>
            <w:r w:rsidRPr="00D317AF">
              <w:rPr>
                <w:lang w:val="de-DE"/>
              </w:rPr>
              <w:t xml:space="preserve"> ist mit UN 1831 SCHWEFELSÄURE, RAUCHEND beladen.</w:t>
            </w:r>
          </w:p>
          <w:p w14:paraId="51D7B2C6" w14:textId="77777777" w:rsidR="00D317AF" w:rsidRPr="00D317AF" w:rsidRDefault="00D317AF" w:rsidP="00D317E4">
            <w:pPr>
              <w:keepLines/>
              <w:spacing w:before="40" w:after="120" w:line="220" w:lineRule="exact"/>
              <w:ind w:right="113"/>
              <w:rPr>
                <w:lang w:val="de-DE"/>
              </w:rPr>
            </w:pPr>
            <w:r w:rsidRPr="00D317AF">
              <w:rPr>
                <w:lang w:val="de-DE"/>
              </w:rPr>
              <w:t xml:space="preserve">Dürfen die Heizschlangen in diesem </w:t>
            </w:r>
            <w:proofErr w:type="spellStart"/>
            <w:r w:rsidRPr="00D317AF">
              <w:rPr>
                <w:lang w:val="de-DE"/>
              </w:rPr>
              <w:t>Ladetank</w:t>
            </w:r>
            <w:proofErr w:type="spellEnd"/>
            <w:r w:rsidRPr="00D317AF">
              <w:rPr>
                <w:lang w:val="de-DE"/>
              </w:rPr>
              <w:t xml:space="preserve"> Wasser enthalten?</w:t>
            </w:r>
          </w:p>
          <w:p w14:paraId="5AF23533"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Ja, rauchende Schwefelsäure reagiert nicht mit Wasser.</w:t>
            </w:r>
          </w:p>
          <w:p w14:paraId="18EFD0D4"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Ja, Heizschlangen dürfen immer Wasser enthalten.</w:t>
            </w:r>
          </w:p>
          <w:p w14:paraId="432B0CB0"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Nein, während einer Beförderung eines Stoffes, der nicht beheizt werden muss, dürfen die Heizschlangen niemals Wasser enthalten.</w:t>
            </w:r>
          </w:p>
          <w:p w14:paraId="65929433"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Nein, dies ist während der Beförderung von rauchender Schwe</w:t>
            </w:r>
            <w:r w:rsidRPr="00D317AF">
              <w:rPr>
                <w:lang w:val="de-DE"/>
              </w:rPr>
              <w:softHyphen/>
              <w:t>felsäure verboten.</w:t>
            </w:r>
          </w:p>
        </w:tc>
        <w:tc>
          <w:tcPr>
            <w:tcW w:w="1134" w:type="dxa"/>
            <w:tcBorders>
              <w:top w:val="single" w:sz="4" w:space="0" w:color="auto"/>
              <w:bottom w:val="single" w:sz="4" w:space="0" w:color="auto"/>
            </w:tcBorders>
            <w:shd w:val="clear" w:color="auto" w:fill="auto"/>
          </w:tcPr>
          <w:p w14:paraId="434C67AE" w14:textId="77777777" w:rsidR="00D317AF" w:rsidRPr="00D317AF" w:rsidRDefault="00D317AF" w:rsidP="00D317E4">
            <w:pPr>
              <w:keepLines/>
              <w:spacing w:before="40" w:after="120" w:line="220" w:lineRule="exact"/>
              <w:ind w:right="113"/>
              <w:jc w:val="center"/>
              <w:rPr>
                <w:lang w:val="de-DE"/>
              </w:rPr>
            </w:pPr>
          </w:p>
        </w:tc>
      </w:tr>
      <w:tr w:rsidR="00D317AF" w:rsidRPr="00D317AF" w14:paraId="7C84956F" w14:textId="77777777" w:rsidTr="00D317E4">
        <w:trPr>
          <w:cantSplit/>
        </w:trPr>
        <w:tc>
          <w:tcPr>
            <w:tcW w:w="1216" w:type="dxa"/>
            <w:tcBorders>
              <w:top w:val="single" w:sz="4" w:space="0" w:color="auto"/>
              <w:bottom w:val="single" w:sz="4" w:space="0" w:color="auto"/>
            </w:tcBorders>
            <w:shd w:val="clear" w:color="auto" w:fill="auto"/>
          </w:tcPr>
          <w:p w14:paraId="58D00C3A" w14:textId="77777777" w:rsidR="00D317AF" w:rsidRPr="00D317AF" w:rsidRDefault="00D317AF" w:rsidP="00D317E4">
            <w:pPr>
              <w:keepNext/>
              <w:spacing w:before="40" w:after="120" w:line="220" w:lineRule="exact"/>
              <w:ind w:right="113"/>
              <w:rPr>
                <w:lang w:val="de-DE"/>
              </w:rPr>
            </w:pPr>
            <w:r w:rsidRPr="00D317AF">
              <w:rPr>
                <w:lang w:val="de-DE"/>
              </w:rPr>
              <w:t>332 07.0-06</w:t>
            </w:r>
          </w:p>
        </w:tc>
        <w:tc>
          <w:tcPr>
            <w:tcW w:w="6155" w:type="dxa"/>
            <w:tcBorders>
              <w:top w:val="single" w:sz="4" w:space="0" w:color="auto"/>
              <w:bottom w:val="single" w:sz="4" w:space="0" w:color="auto"/>
            </w:tcBorders>
            <w:shd w:val="clear" w:color="auto" w:fill="auto"/>
          </w:tcPr>
          <w:p w14:paraId="4071FC6A" w14:textId="77777777" w:rsidR="00D317AF" w:rsidRPr="00D317AF" w:rsidRDefault="00D317AF" w:rsidP="00D317E4">
            <w:pPr>
              <w:keepNext/>
              <w:spacing w:before="40" w:after="120" w:line="220" w:lineRule="exact"/>
              <w:ind w:right="113"/>
              <w:rPr>
                <w:lang w:val="de-DE"/>
              </w:rPr>
            </w:pPr>
            <w:r w:rsidRPr="00D317AF">
              <w:rPr>
                <w:lang w:val="de-DE"/>
              </w:rPr>
              <w:t>3.2.3.2, Tabelle C</w:t>
            </w:r>
          </w:p>
        </w:tc>
        <w:tc>
          <w:tcPr>
            <w:tcW w:w="1134" w:type="dxa"/>
            <w:tcBorders>
              <w:top w:val="single" w:sz="4" w:space="0" w:color="auto"/>
              <w:bottom w:val="single" w:sz="4" w:space="0" w:color="auto"/>
            </w:tcBorders>
            <w:shd w:val="clear" w:color="auto" w:fill="auto"/>
          </w:tcPr>
          <w:p w14:paraId="6FED4532" w14:textId="77777777" w:rsidR="00D317AF" w:rsidRPr="00D317AF" w:rsidRDefault="00D317AF" w:rsidP="00D317E4">
            <w:pPr>
              <w:keepNext/>
              <w:spacing w:before="40" w:after="120" w:line="220" w:lineRule="exact"/>
              <w:ind w:right="113"/>
              <w:jc w:val="center"/>
              <w:rPr>
                <w:lang w:val="de-DE"/>
              </w:rPr>
            </w:pPr>
            <w:r w:rsidRPr="00D317AF">
              <w:rPr>
                <w:lang w:val="de-DE"/>
              </w:rPr>
              <w:t>C</w:t>
            </w:r>
          </w:p>
        </w:tc>
      </w:tr>
      <w:tr w:rsidR="00D317AF" w:rsidRPr="00D317AF" w14:paraId="77BE5C5F" w14:textId="77777777" w:rsidTr="00D317E4">
        <w:trPr>
          <w:cantSplit/>
        </w:trPr>
        <w:tc>
          <w:tcPr>
            <w:tcW w:w="1216" w:type="dxa"/>
            <w:tcBorders>
              <w:top w:val="single" w:sz="4" w:space="0" w:color="auto"/>
              <w:bottom w:val="single" w:sz="4" w:space="0" w:color="auto"/>
            </w:tcBorders>
            <w:shd w:val="clear" w:color="auto" w:fill="auto"/>
          </w:tcPr>
          <w:p w14:paraId="0565B059" w14:textId="77777777" w:rsidR="00D317AF" w:rsidRPr="00D317AF" w:rsidRDefault="00D317AF" w:rsidP="00D317E4">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92B04E6" w14:textId="77777777" w:rsidR="00D317AF" w:rsidRPr="00D317AF" w:rsidRDefault="00D317AF" w:rsidP="00D317E4">
            <w:pPr>
              <w:keepNext/>
              <w:spacing w:before="40" w:after="120" w:line="220" w:lineRule="exact"/>
              <w:ind w:right="113"/>
              <w:rPr>
                <w:lang w:val="de-DE"/>
              </w:rPr>
            </w:pPr>
            <w:r w:rsidRPr="00D317AF">
              <w:rPr>
                <w:lang w:val="de-DE"/>
              </w:rPr>
              <w:t>Ein Schiff befördert UN 2448 SCHWEFEL, GESCHMOLZEN.</w:t>
            </w:r>
          </w:p>
          <w:p w14:paraId="7267B8BA" w14:textId="77777777" w:rsidR="00D317AF" w:rsidRPr="00D317AF" w:rsidRDefault="00D317AF" w:rsidP="00D317E4">
            <w:pPr>
              <w:keepNext/>
              <w:spacing w:before="40" w:after="120" w:line="220" w:lineRule="exact"/>
              <w:ind w:right="113"/>
              <w:jc w:val="both"/>
              <w:rPr>
                <w:lang w:val="de-DE"/>
              </w:rPr>
            </w:pPr>
            <w:r w:rsidRPr="00D317AF">
              <w:rPr>
                <w:lang w:val="de-DE"/>
              </w:rPr>
              <w:t>Wie hoch ist die höchstens zulässige Temperatur der Ladung während der Beförderung?</w:t>
            </w:r>
          </w:p>
          <w:p w14:paraId="1026BB39" w14:textId="77777777" w:rsidR="00D317AF" w:rsidRPr="0017674E" w:rsidRDefault="00D317AF" w:rsidP="00D317E4">
            <w:pPr>
              <w:keepNext/>
              <w:spacing w:before="40" w:after="120" w:line="220" w:lineRule="exact"/>
              <w:ind w:left="481" w:right="113" w:hanging="481"/>
              <w:rPr>
                <w:lang w:val="en-US"/>
              </w:rPr>
            </w:pPr>
            <w:r w:rsidRPr="0017674E">
              <w:rPr>
                <w:lang w:val="en-US"/>
              </w:rPr>
              <w:t>A</w:t>
            </w:r>
            <w:r w:rsidRPr="0017674E">
              <w:rPr>
                <w:lang w:val="en-US"/>
              </w:rPr>
              <w:tab/>
              <w:t>100 ºC.</w:t>
            </w:r>
          </w:p>
          <w:p w14:paraId="38E932BA" w14:textId="77777777" w:rsidR="00D317AF" w:rsidRPr="0017674E" w:rsidRDefault="00D317AF" w:rsidP="00D317E4">
            <w:pPr>
              <w:keepNext/>
              <w:spacing w:before="40" w:after="120" w:line="220" w:lineRule="exact"/>
              <w:ind w:left="481" w:right="113" w:hanging="481"/>
              <w:rPr>
                <w:lang w:val="en-US"/>
              </w:rPr>
            </w:pPr>
            <w:r w:rsidRPr="0017674E">
              <w:rPr>
                <w:lang w:val="en-US"/>
              </w:rPr>
              <w:t>B</w:t>
            </w:r>
            <w:r w:rsidRPr="0017674E">
              <w:rPr>
                <w:lang w:val="en-US"/>
              </w:rPr>
              <w:tab/>
              <w:t>120 ºC.</w:t>
            </w:r>
          </w:p>
          <w:p w14:paraId="654BEC2D" w14:textId="77777777" w:rsidR="00D317AF" w:rsidRPr="0017674E" w:rsidRDefault="00D317AF" w:rsidP="00D317E4">
            <w:pPr>
              <w:keepNext/>
              <w:spacing w:before="40" w:after="120" w:line="220" w:lineRule="exact"/>
              <w:ind w:left="481" w:right="113" w:hanging="481"/>
              <w:rPr>
                <w:lang w:val="en-US"/>
              </w:rPr>
            </w:pPr>
            <w:r w:rsidRPr="0017674E">
              <w:rPr>
                <w:lang w:val="en-US"/>
              </w:rPr>
              <w:t>C</w:t>
            </w:r>
            <w:r w:rsidRPr="0017674E">
              <w:rPr>
                <w:lang w:val="en-US"/>
              </w:rPr>
              <w:tab/>
              <w:t>150 ºC.</w:t>
            </w:r>
          </w:p>
          <w:p w14:paraId="2CB055B0" w14:textId="77777777" w:rsidR="00D317AF" w:rsidRPr="0017674E" w:rsidRDefault="00D317AF" w:rsidP="00D317E4">
            <w:pPr>
              <w:keepNext/>
              <w:spacing w:before="40" w:after="120" w:line="220" w:lineRule="exact"/>
              <w:ind w:left="481" w:right="113" w:hanging="481"/>
              <w:rPr>
                <w:lang w:val="en-US"/>
              </w:rPr>
            </w:pPr>
            <w:r w:rsidRPr="0017674E">
              <w:rPr>
                <w:lang w:val="en-US"/>
              </w:rPr>
              <w:t>D</w:t>
            </w:r>
            <w:r w:rsidRPr="0017674E">
              <w:rPr>
                <w:lang w:val="en-US"/>
              </w:rPr>
              <w:tab/>
              <w:t>250 ºC.</w:t>
            </w:r>
          </w:p>
        </w:tc>
        <w:tc>
          <w:tcPr>
            <w:tcW w:w="1134" w:type="dxa"/>
            <w:tcBorders>
              <w:top w:val="single" w:sz="4" w:space="0" w:color="auto"/>
              <w:bottom w:val="single" w:sz="4" w:space="0" w:color="auto"/>
            </w:tcBorders>
            <w:shd w:val="clear" w:color="auto" w:fill="auto"/>
          </w:tcPr>
          <w:p w14:paraId="03D40487" w14:textId="77777777" w:rsidR="00D317AF" w:rsidRPr="0017674E" w:rsidRDefault="00D317AF" w:rsidP="00D317E4">
            <w:pPr>
              <w:keepNext/>
              <w:spacing w:before="40" w:after="120" w:line="220" w:lineRule="exact"/>
              <w:ind w:right="113"/>
              <w:jc w:val="center"/>
              <w:rPr>
                <w:lang w:val="en-US"/>
              </w:rPr>
            </w:pPr>
          </w:p>
        </w:tc>
      </w:tr>
      <w:tr w:rsidR="00D317AF" w:rsidRPr="00D317AF" w14:paraId="68014405" w14:textId="77777777" w:rsidTr="00D317E4">
        <w:trPr>
          <w:cantSplit/>
        </w:trPr>
        <w:tc>
          <w:tcPr>
            <w:tcW w:w="1216" w:type="dxa"/>
            <w:tcBorders>
              <w:top w:val="single" w:sz="4" w:space="0" w:color="auto"/>
              <w:bottom w:val="single" w:sz="4" w:space="0" w:color="auto"/>
            </w:tcBorders>
            <w:shd w:val="clear" w:color="auto" w:fill="auto"/>
          </w:tcPr>
          <w:p w14:paraId="5CEAA497" w14:textId="77777777" w:rsidR="00D317AF" w:rsidRPr="00D317AF" w:rsidRDefault="00D317AF" w:rsidP="00D317E4">
            <w:pPr>
              <w:spacing w:before="40" w:after="120" w:line="220" w:lineRule="exact"/>
              <w:ind w:right="113"/>
              <w:rPr>
                <w:lang w:val="de-DE"/>
              </w:rPr>
            </w:pPr>
            <w:r w:rsidRPr="00D317AF">
              <w:rPr>
                <w:lang w:val="de-DE"/>
              </w:rPr>
              <w:t>332 07.0-07</w:t>
            </w:r>
          </w:p>
        </w:tc>
        <w:tc>
          <w:tcPr>
            <w:tcW w:w="6155" w:type="dxa"/>
            <w:tcBorders>
              <w:top w:val="single" w:sz="4" w:space="0" w:color="auto"/>
              <w:bottom w:val="single" w:sz="4" w:space="0" w:color="auto"/>
            </w:tcBorders>
            <w:shd w:val="clear" w:color="auto" w:fill="auto"/>
          </w:tcPr>
          <w:p w14:paraId="30B92D44" w14:textId="77777777" w:rsidR="00D317AF" w:rsidRPr="00D317AF" w:rsidRDefault="00D317AF" w:rsidP="00D317E4">
            <w:pPr>
              <w:spacing w:before="40" w:after="120" w:line="220" w:lineRule="exact"/>
              <w:ind w:right="113"/>
              <w:rPr>
                <w:lang w:val="de-DE"/>
              </w:rPr>
            </w:pPr>
            <w:r w:rsidRPr="00D317AF">
              <w:rPr>
                <w:lang w:val="de-DE"/>
              </w:rPr>
              <w:t>3.2.3.2, Tabelle C</w:t>
            </w:r>
          </w:p>
        </w:tc>
        <w:tc>
          <w:tcPr>
            <w:tcW w:w="1134" w:type="dxa"/>
            <w:tcBorders>
              <w:top w:val="single" w:sz="4" w:space="0" w:color="auto"/>
              <w:bottom w:val="single" w:sz="4" w:space="0" w:color="auto"/>
            </w:tcBorders>
            <w:shd w:val="clear" w:color="auto" w:fill="auto"/>
          </w:tcPr>
          <w:p w14:paraId="4B0A5F92" w14:textId="77777777" w:rsidR="00D317AF" w:rsidRPr="00D317AF" w:rsidRDefault="00D317AF" w:rsidP="00D317E4">
            <w:pPr>
              <w:spacing w:before="40" w:after="120" w:line="220" w:lineRule="exact"/>
              <w:ind w:right="113"/>
              <w:jc w:val="center"/>
              <w:rPr>
                <w:lang w:val="de-DE"/>
              </w:rPr>
            </w:pPr>
            <w:r w:rsidRPr="00D317AF">
              <w:rPr>
                <w:lang w:val="de-DE"/>
              </w:rPr>
              <w:t>C</w:t>
            </w:r>
          </w:p>
        </w:tc>
      </w:tr>
      <w:tr w:rsidR="00D317AF" w:rsidRPr="00445354" w14:paraId="6498BC50" w14:textId="77777777" w:rsidTr="00D317E4">
        <w:trPr>
          <w:cantSplit/>
        </w:trPr>
        <w:tc>
          <w:tcPr>
            <w:tcW w:w="1216" w:type="dxa"/>
            <w:tcBorders>
              <w:top w:val="single" w:sz="4" w:space="0" w:color="auto"/>
              <w:bottom w:val="single" w:sz="4" w:space="0" w:color="auto"/>
            </w:tcBorders>
            <w:shd w:val="clear" w:color="auto" w:fill="auto"/>
          </w:tcPr>
          <w:p w14:paraId="139B67CF"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BEA2A91" w14:textId="77777777" w:rsidR="00D317AF" w:rsidRPr="00D317AF" w:rsidRDefault="00D317AF" w:rsidP="00D317E4">
            <w:pPr>
              <w:spacing w:before="40" w:after="120" w:line="220" w:lineRule="exact"/>
              <w:ind w:right="113"/>
              <w:jc w:val="both"/>
              <w:rPr>
                <w:lang w:val="de-DE"/>
              </w:rPr>
            </w:pPr>
            <w:r w:rsidRPr="00D317AF">
              <w:rPr>
                <w:lang w:val="de-DE"/>
              </w:rPr>
              <w:t xml:space="preserve">Wo </w:t>
            </w:r>
            <w:del w:id="254" w:author="Bölker, Steffan" w:date="2020-11-26T15:52:00Z">
              <w:r w:rsidRPr="00D317AF" w:rsidDel="00031D2C">
                <w:rPr>
                  <w:lang w:val="de-DE"/>
                </w:rPr>
                <w:delText>können Sie</w:delText>
              </w:r>
            </w:del>
            <w:ins w:id="255" w:author="Bölker, Steffan" w:date="2020-11-26T15:52:00Z">
              <w:r w:rsidRPr="00D317AF">
                <w:rPr>
                  <w:lang w:val="de-DE"/>
                </w:rPr>
                <w:t>sind</w:t>
              </w:r>
            </w:ins>
            <w:r w:rsidRPr="00D317AF">
              <w:rPr>
                <w:lang w:val="de-DE"/>
              </w:rPr>
              <w:t xml:space="preserve"> im ADN die Angaben über die relative Dichte eines Produktes </w:t>
            </w:r>
            <w:ins w:id="256" w:author="Bölker, Steffan" w:date="2020-11-26T15:53:00Z">
              <w:r w:rsidRPr="00D317AF">
                <w:rPr>
                  <w:lang w:val="de-DE"/>
                </w:rPr>
                <w:t xml:space="preserve">zu </w:t>
              </w:r>
            </w:ins>
            <w:r w:rsidRPr="00D317AF">
              <w:rPr>
                <w:lang w:val="de-DE"/>
              </w:rPr>
              <w:t>finden?</w:t>
            </w:r>
          </w:p>
          <w:p w14:paraId="716FE99E"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Im Abschnitt 3.2.1 Tabelle A.</w:t>
            </w:r>
          </w:p>
          <w:p w14:paraId="6D6256A5"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Im Abschnitt 3.2.2 Tabelle B.</w:t>
            </w:r>
          </w:p>
          <w:p w14:paraId="70A2E8B5"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Im Unterabschnitt 3.2.3.2 Tabelle C.</w:t>
            </w:r>
          </w:p>
          <w:p w14:paraId="34C64FD5"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Im ADN können Sie nie Angaben über die relative Dichte eines Produktes finden.</w:t>
            </w:r>
          </w:p>
        </w:tc>
        <w:tc>
          <w:tcPr>
            <w:tcW w:w="1134" w:type="dxa"/>
            <w:tcBorders>
              <w:top w:val="single" w:sz="4" w:space="0" w:color="auto"/>
              <w:bottom w:val="single" w:sz="4" w:space="0" w:color="auto"/>
            </w:tcBorders>
            <w:shd w:val="clear" w:color="auto" w:fill="auto"/>
          </w:tcPr>
          <w:p w14:paraId="36F15D65" w14:textId="77777777" w:rsidR="00D317AF" w:rsidRPr="00D317AF" w:rsidRDefault="00D317AF" w:rsidP="00D317E4">
            <w:pPr>
              <w:spacing w:before="40" w:after="120" w:line="220" w:lineRule="exact"/>
              <w:ind w:right="113"/>
              <w:jc w:val="center"/>
              <w:rPr>
                <w:lang w:val="de-DE"/>
              </w:rPr>
            </w:pPr>
          </w:p>
        </w:tc>
      </w:tr>
      <w:tr w:rsidR="00D317AF" w:rsidRPr="00D317AF" w14:paraId="3E3FD058" w14:textId="77777777" w:rsidTr="00D317E4">
        <w:trPr>
          <w:cantSplit/>
        </w:trPr>
        <w:tc>
          <w:tcPr>
            <w:tcW w:w="1216" w:type="dxa"/>
            <w:tcBorders>
              <w:top w:val="single" w:sz="4" w:space="0" w:color="auto"/>
              <w:bottom w:val="single" w:sz="4" w:space="0" w:color="auto"/>
            </w:tcBorders>
            <w:shd w:val="clear" w:color="auto" w:fill="auto"/>
          </w:tcPr>
          <w:p w14:paraId="527D33FC" w14:textId="77777777" w:rsidR="00D317AF" w:rsidRPr="00D317AF" w:rsidRDefault="00D317AF" w:rsidP="00D317E4">
            <w:pPr>
              <w:spacing w:before="40" w:after="120" w:line="220" w:lineRule="exact"/>
              <w:ind w:right="113"/>
              <w:rPr>
                <w:lang w:val="de-DE"/>
              </w:rPr>
            </w:pPr>
            <w:r w:rsidRPr="00D317AF">
              <w:rPr>
                <w:lang w:val="de-DE"/>
              </w:rPr>
              <w:t>332 07.0-08</w:t>
            </w:r>
          </w:p>
        </w:tc>
        <w:tc>
          <w:tcPr>
            <w:tcW w:w="6155" w:type="dxa"/>
            <w:tcBorders>
              <w:top w:val="single" w:sz="4" w:space="0" w:color="auto"/>
              <w:bottom w:val="single" w:sz="4" w:space="0" w:color="auto"/>
            </w:tcBorders>
            <w:shd w:val="clear" w:color="auto" w:fill="auto"/>
          </w:tcPr>
          <w:p w14:paraId="28402C1B" w14:textId="77777777" w:rsidR="00D317AF" w:rsidRPr="00D317AF" w:rsidRDefault="00D317AF" w:rsidP="00D317E4">
            <w:pPr>
              <w:spacing w:before="40" w:after="120" w:line="220" w:lineRule="exact"/>
              <w:ind w:right="113"/>
              <w:rPr>
                <w:lang w:val="de-DE"/>
              </w:rPr>
            </w:pPr>
            <w:r w:rsidRPr="00D317AF">
              <w:rPr>
                <w:lang w:val="de-DE"/>
              </w:rPr>
              <w:t>Temperatureinflüsse</w:t>
            </w:r>
          </w:p>
        </w:tc>
        <w:tc>
          <w:tcPr>
            <w:tcW w:w="1134" w:type="dxa"/>
            <w:tcBorders>
              <w:top w:val="single" w:sz="4" w:space="0" w:color="auto"/>
              <w:bottom w:val="single" w:sz="4" w:space="0" w:color="auto"/>
            </w:tcBorders>
            <w:shd w:val="clear" w:color="auto" w:fill="auto"/>
          </w:tcPr>
          <w:p w14:paraId="40E8CE51" w14:textId="77777777" w:rsidR="00D317AF" w:rsidRPr="00D317AF" w:rsidRDefault="00D317AF" w:rsidP="00D317E4">
            <w:pPr>
              <w:spacing w:before="40" w:after="120" w:line="220" w:lineRule="exact"/>
              <w:ind w:right="113"/>
              <w:jc w:val="center"/>
              <w:rPr>
                <w:lang w:val="de-DE"/>
              </w:rPr>
            </w:pPr>
            <w:r w:rsidRPr="00D317AF">
              <w:rPr>
                <w:lang w:val="de-DE"/>
              </w:rPr>
              <w:t>A</w:t>
            </w:r>
          </w:p>
        </w:tc>
      </w:tr>
      <w:tr w:rsidR="00D317AF" w:rsidRPr="00445354" w14:paraId="758EF93E" w14:textId="77777777" w:rsidTr="00D317E4">
        <w:trPr>
          <w:cantSplit/>
        </w:trPr>
        <w:tc>
          <w:tcPr>
            <w:tcW w:w="1216" w:type="dxa"/>
            <w:tcBorders>
              <w:top w:val="single" w:sz="4" w:space="0" w:color="auto"/>
              <w:bottom w:val="single" w:sz="4" w:space="0" w:color="auto"/>
            </w:tcBorders>
            <w:shd w:val="clear" w:color="auto" w:fill="auto"/>
          </w:tcPr>
          <w:p w14:paraId="31288E6B"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BEC7F86" w14:textId="77777777" w:rsidR="00D317AF" w:rsidRPr="00D317AF" w:rsidRDefault="00D317AF" w:rsidP="00D317E4">
            <w:pPr>
              <w:spacing w:before="40" w:after="120" w:line="220" w:lineRule="exact"/>
              <w:ind w:right="113"/>
              <w:jc w:val="both"/>
              <w:rPr>
                <w:lang w:val="de-DE"/>
              </w:rPr>
            </w:pPr>
            <w:r w:rsidRPr="00D317AF">
              <w:rPr>
                <w:lang w:val="de-DE"/>
              </w:rPr>
              <w:t>Über den Korrekturfaktor der Temperatur kann man m</w:t>
            </w:r>
            <w:r w:rsidRPr="00D317AF">
              <w:rPr>
                <w:vertAlign w:val="superscript"/>
                <w:lang w:val="de-DE"/>
              </w:rPr>
              <w:t>3</w:t>
            </w:r>
            <w:r w:rsidRPr="00D317AF">
              <w:rPr>
                <w:lang w:val="de-DE"/>
              </w:rPr>
              <w:t xml:space="preserve"> in geladene Tonnen umrechnen.</w:t>
            </w:r>
          </w:p>
          <w:p w14:paraId="3AE54405" w14:textId="77777777" w:rsidR="00D317AF" w:rsidRPr="00D317AF" w:rsidRDefault="00D317AF" w:rsidP="00D317E4">
            <w:pPr>
              <w:spacing w:before="40" w:after="120" w:line="220" w:lineRule="exact"/>
              <w:ind w:right="113"/>
              <w:rPr>
                <w:lang w:val="de-DE"/>
              </w:rPr>
            </w:pPr>
            <w:r w:rsidRPr="00D317AF">
              <w:rPr>
                <w:lang w:val="de-DE"/>
              </w:rPr>
              <w:t xml:space="preserve">Von wem </w:t>
            </w:r>
            <w:del w:id="257" w:author="Bölker, Steffan" w:date="2020-11-26T15:53:00Z">
              <w:r w:rsidRPr="00D317AF" w:rsidDel="00031D2C">
                <w:rPr>
                  <w:lang w:val="de-DE"/>
                </w:rPr>
                <w:delText xml:space="preserve">erhalten Sie </w:delText>
              </w:r>
            </w:del>
            <w:ins w:id="258" w:author="Bölker, Steffan" w:date="2020-11-26T15:53:00Z">
              <w:r w:rsidRPr="00D317AF">
                <w:rPr>
                  <w:lang w:val="de-DE"/>
                </w:rPr>
                <w:t xml:space="preserve">ist </w:t>
              </w:r>
            </w:ins>
            <w:del w:id="259" w:author="Bölker, Steffan" w:date="2020-11-26T15:53:00Z">
              <w:r w:rsidRPr="00D317AF" w:rsidDel="00031D2C">
                <w:rPr>
                  <w:lang w:val="de-DE"/>
                </w:rPr>
                <w:delText xml:space="preserve">diesen </w:delText>
              </w:r>
            </w:del>
            <w:ins w:id="260" w:author="Bölker, Steffan" w:date="2020-11-26T15:53:00Z">
              <w:r w:rsidRPr="00D317AF">
                <w:rPr>
                  <w:lang w:val="de-DE"/>
                </w:rPr>
                <w:t xml:space="preserve">dieser </w:t>
              </w:r>
            </w:ins>
            <w:r w:rsidRPr="00D317AF">
              <w:rPr>
                <w:lang w:val="de-DE"/>
              </w:rPr>
              <w:t>Korrekturfaktor</w:t>
            </w:r>
            <w:ins w:id="261" w:author="Bölker, Steffan" w:date="2020-11-26T15:53:00Z">
              <w:r w:rsidRPr="00D317AF">
                <w:rPr>
                  <w:lang w:val="de-DE"/>
                </w:rPr>
                <w:t xml:space="preserve"> zu erhalten</w:t>
              </w:r>
            </w:ins>
            <w:r w:rsidRPr="00D317AF">
              <w:rPr>
                <w:lang w:val="de-DE"/>
              </w:rPr>
              <w:t>?</w:t>
            </w:r>
          </w:p>
          <w:p w14:paraId="086F55E7"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Von der Umschlagstelle.</w:t>
            </w:r>
          </w:p>
          <w:p w14:paraId="323F297A"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Dieser Korrekturfaktor ist in den schriftlichen Weisungen enthalten.</w:t>
            </w:r>
          </w:p>
          <w:p w14:paraId="3C270DC1"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Von der Verkehrsaufsichtsbehörde.</w:t>
            </w:r>
          </w:p>
          <w:p w14:paraId="41477630"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Dieser Korrekturfaktor ist im Zulassungszeugnis enthalten.</w:t>
            </w:r>
          </w:p>
        </w:tc>
        <w:tc>
          <w:tcPr>
            <w:tcW w:w="1134" w:type="dxa"/>
            <w:tcBorders>
              <w:top w:val="single" w:sz="4" w:space="0" w:color="auto"/>
              <w:bottom w:val="single" w:sz="4" w:space="0" w:color="auto"/>
            </w:tcBorders>
            <w:shd w:val="clear" w:color="auto" w:fill="auto"/>
          </w:tcPr>
          <w:p w14:paraId="6D8DD771" w14:textId="77777777" w:rsidR="00D317AF" w:rsidRPr="00D317AF" w:rsidRDefault="00D317AF" w:rsidP="00D317E4">
            <w:pPr>
              <w:spacing w:before="40" w:after="120" w:line="220" w:lineRule="exact"/>
              <w:ind w:right="113"/>
              <w:jc w:val="center"/>
              <w:rPr>
                <w:lang w:val="de-DE"/>
              </w:rPr>
            </w:pPr>
          </w:p>
        </w:tc>
      </w:tr>
      <w:tr w:rsidR="00D317AF" w:rsidRPr="00D317AF" w14:paraId="358345E5" w14:textId="77777777" w:rsidTr="00D317E4">
        <w:trPr>
          <w:cantSplit/>
        </w:trPr>
        <w:tc>
          <w:tcPr>
            <w:tcW w:w="1216" w:type="dxa"/>
            <w:tcBorders>
              <w:top w:val="single" w:sz="4" w:space="0" w:color="auto"/>
              <w:bottom w:val="single" w:sz="4" w:space="0" w:color="auto"/>
            </w:tcBorders>
            <w:shd w:val="clear" w:color="auto" w:fill="auto"/>
          </w:tcPr>
          <w:p w14:paraId="08FCAEA5" w14:textId="77777777" w:rsidR="00D317AF" w:rsidRPr="00D317AF" w:rsidRDefault="00D317AF" w:rsidP="00D317E4">
            <w:pPr>
              <w:keepNext/>
              <w:keepLines/>
              <w:spacing w:before="40" w:after="120" w:line="220" w:lineRule="exact"/>
              <w:ind w:right="113"/>
              <w:rPr>
                <w:lang w:val="de-DE"/>
              </w:rPr>
            </w:pPr>
            <w:r w:rsidRPr="00D317AF">
              <w:rPr>
                <w:lang w:val="de-DE"/>
              </w:rPr>
              <w:t>332 07.0-09</w:t>
            </w:r>
          </w:p>
        </w:tc>
        <w:tc>
          <w:tcPr>
            <w:tcW w:w="6155" w:type="dxa"/>
            <w:tcBorders>
              <w:top w:val="single" w:sz="4" w:space="0" w:color="auto"/>
              <w:bottom w:val="single" w:sz="4" w:space="0" w:color="auto"/>
            </w:tcBorders>
            <w:shd w:val="clear" w:color="auto" w:fill="auto"/>
          </w:tcPr>
          <w:p w14:paraId="60C4B1CD" w14:textId="77777777" w:rsidR="00D317AF" w:rsidRPr="00D317AF" w:rsidRDefault="00D317AF" w:rsidP="00D317E4">
            <w:pPr>
              <w:keepNext/>
              <w:keepLines/>
              <w:spacing w:before="40" w:after="120" w:line="220" w:lineRule="exact"/>
              <w:ind w:right="113"/>
              <w:rPr>
                <w:lang w:val="de-DE"/>
              </w:rPr>
            </w:pPr>
            <w:r w:rsidRPr="00D317AF">
              <w:rPr>
                <w:lang w:val="de-DE"/>
              </w:rPr>
              <w:t>7.2.4.21.2</w:t>
            </w:r>
          </w:p>
        </w:tc>
        <w:tc>
          <w:tcPr>
            <w:tcW w:w="1134" w:type="dxa"/>
            <w:tcBorders>
              <w:top w:val="single" w:sz="4" w:space="0" w:color="auto"/>
              <w:bottom w:val="single" w:sz="4" w:space="0" w:color="auto"/>
            </w:tcBorders>
            <w:shd w:val="clear" w:color="auto" w:fill="auto"/>
          </w:tcPr>
          <w:p w14:paraId="74E5F8B6" w14:textId="77777777" w:rsidR="00D317AF" w:rsidRPr="00D317AF" w:rsidRDefault="00D317AF" w:rsidP="00D317E4">
            <w:pPr>
              <w:keepNext/>
              <w:keepLines/>
              <w:spacing w:before="40" w:after="120" w:line="220" w:lineRule="exact"/>
              <w:ind w:right="113"/>
              <w:jc w:val="center"/>
              <w:rPr>
                <w:lang w:val="de-DE"/>
              </w:rPr>
            </w:pPr>
            <w:r w:rsidRPr="00D317AF">
              <w:rPr>
                <w:lang w:val="de-DE"/>
              </w:rPr>
              <w:t>A</w:t>
            </w:r>
          </w:p>
        </w:tc>
      </w:tr>
      <w:tr w:rsidR="00D317AF" w:rsidRPr="00445354" w14:paraId="4AC095AE" w14:textId="77777777" w:rsidTr="00D317E4">
        <w:trPr>
          <w:cantSplit/>
        </w:trPr>
        <w:tc>
          <w:tcPr>
            <w:tcW w:w="1216" w:type="dxa"/>
            <w:tcBorders>
              <w:top w:val="single" w:sz="4" w:space="0" w:color="auto"/>
              <w:bottom w:val="single" w:sz="4" w:space="0" w:color="auto"/>
            </w:tcBorders>
            <w:shd w:val="clear" w:color="auto" w:fill="auto"/>
          </w:tcPr>
          <w:p w14:paraId="081D2BB3" w14:textId="77777777" w:rsidR="00D317AF" w:rsidRPr="00D317AF" w:rsidRDefault="00D317AF" w:rsidP="00D317E4">
            <w:pPr>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2222CC5" w14:textId="77777777" w:rsidR="00D317AF" w:rsidRPr="00D317AF" w:rsidRDefault="00D317AF" w:rsidP="00D317E4">
            <w:pPr>
              <w:keepLines/>
              <w:spacing w:before="40" w:after="120" w:line="220" w:lineRule="exact"/>
              <w:ind w:right="113"/>
              <w:jc w:val="both"/>
              <w:rPr>
                <w:lang w:val="de-DE"/>
              </w:rPr>
            </w:pPr>
            <w:r w:rsidRPr="00D317AF">
              <w:rPr>
                <w:lang w:val="de-DE"/>
              </w:rPr>
              <w:t>Eine Ladung mit hoher Temperatur, z.B. 75 ºC, wird geladen. Diese Ladung muss während der Beförderung auf dieser Temperatur gehalten werden.</w:t>
            </w:r>
          </w:p>
          <w:p w14:paraId="541C6AFD" w14:textId="77777777" w:rsidR="00D317AF" w:rsidRPr="00D317AF" w:rsidRDefault="00D317AF" w:rsidP="00D317E4">
            <w:pPr>
              <w:keepLines/>
              <w:spacing w:before="40" w:after="120" w:line="220" w:lineRule="exact"/>
              <w:ind w:right="113"/>
              <w:rPr>
                <w:lang w:val="de-DE"/>
              </w:rPr>
            </w:pPr>
            <w:r w:rsidRPr="00D317AF">
              <w:rPr>
                <w:lang w:val="de-DE"/>
              </w:rPr>
              <w:t>Darf dann der maximal zulässige Füllungsgrad überschritten werden?</w:t>
            </w:r>
          </w:p>
          <w:p w14:paraId="61415B8D"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 xml:space="preserve">Nein, denn man braucht Raum im </w:t>
            </w:r>
            <w:proofErr w:type="spellStart"/>
            <w:r w:rsidRPr="00D317AF">
              <w:rPr>
                <w:lang w:val="de-DE"/>
              </w:rPr>
              <w:t>Ladetank</w:t>
            </w:r>
            <w:proofErr w:type="spellEnd"/>
            <w:r w:rsidRPr="00D317AF">
              <w:rPr>
                <w:lang w:val="de-DE"/>
              </w:rPr>
              <w:t xml:space="preserve"> für den Fall, dass die Temperatur doch noch steigt.</w:t>
            </w:r>
          </w:p>
          <w:p w14:paraId="236222CA"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Ja, denn der maximal zulässige Füllungsgrad wird bei 15 ºC festgelegt.</w:t>
            </w:r>
          </w:p>
          <w:p w14:paraId="06DD6ED0"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Ja, denn die Temperatur wird eher ab- als zunehmen.</w:t>
            </w:r>
          </w:p>
          <w:p w14:paraId="77F0C35A"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Nein, es sei denn, die relative Dichte des Produkts ist niedriger als diejenige die im Zulassungszeugnis vermerkt ist.</w:t>
            </w:r>
          </w:p>
        </w:tc>
        <w:tc>
          <w:tcPr>
            <w:tcW w:w="1134" w:type="dxa"/>
            <w:tcBorders>
              <w:top w:val="single" w:sz="4" w:space="0" w:color="auto"/>
              <w:bottom w:val="single" w:sz="4" w:space="0" w:color="auto"/>
            </w:tcBorders>
            <w:shd w:val="clear" w:color="auto" w:fill="auto"/>
          </w:tcPr>
          <w:p w14:paraId="6A8350D3" w14:textId="77777777" w:rsidR="00D317AF" w:rsidRPr="00D317AF" w:rsidRDefault="00D317AF" w:rsidP="00D317E4">
            <w:pPr>
              <w:keepLines/>
              <w:spacing w:before="40" w:after="120" w:line="220" w:lineRule="exact"/>
              <w:ind w:right="113"/>
              <w:jc w:val="center"/>
              <w:rPr>
                <w:lang w:val="de-DE"/>
              </w:rPr>
            </w:pPr>
          </w:p>
        </w:tc>
      </w:tr>
      <w:tr w:rsidR="00D317AF" w:rsidRPr="00D317AF" w14:paraId="4BC28082" w14:textId="77777777" w:rsidTr="00D317E4">
        <w:trPr>
          <w:cantSplit/>
        </w:trPr>
        <w:tc>
          <w:tcPr>
            <w:tcW w:w="1216" w:type="dxa"/>
            <w:tcBorders>
              <w:top w:val="single" w:sz="4" w:space="0" w:color="auto"/>
              <w:bottom w:val="single" w:sz="4" w:space="0" w:color="auto"/>
            </w:tcBorders>
            <w:shd w:val="clear" w:color="auto" w:fill="auto"/>
          </w:tcPr>
          <w:p w14:paraId="593B04AF" w14:textId="77777777" w:rsidR="00D317AF" w:rsidRPr="00D317AF" w:rsidRDefault="00D317AF" w:rsidP="00D317E4">
            <w:pPr>
              <w:keepNext/>
              <w:spacing w:before="40" w:after="120" w:line="220" w:lineRule="exact"/>
              <w:ind w:right="113"/>
              <w:rPr>
                <w:lang w:val="de-DE"/>
              </w:rPr>
            </w:pPr>
            <w:r w:rsidRPr="00D317AF">
              <w:rPr>
                <w:lang w:val="de-DE"/>
              </w:rPr>
              <w:t>332 07.0-10</w:t>
            </w:r>
          </w:p>
        </w:tc>
        <w:tc>
          <w:tcPr>
            <w:tcW w:w="6155" w:type="dxa"/>
            <w:tcBorders>
              <w:top w:val="single" w:sz="4" w:space="0" w:color="auto"/>
              <w:bottom w:val="single" w:sz="4" w:space="0" w:color="auto"/>
            </w:tcBorders>
            <w:shd w:val="clear" w:color="auto" w:fill="auto"/>
          </w:tcPr>
          <w:p w14:paraId="482F8A8F" w14:textId="77777777" w:rsidR="00D317AF" w:rsidRPr="00D317AF" w:rsidRDefault="00D317AF" w:rsidP="00D317E4">
            <w:pPr>
              <w:keepNext/>
              <w:spacing w:before="40" w:after="120" w:line="220" w:lineRule="exact"/>
              <w:ind w:right="113"/>
              <w:rPr>
                <w:lang w:val="de-DE"/>
              </w:rPr>
            </w:pPr>
            <w:r w:rsidRPr="00D317AF">
              <w:rPr>
                <w:lang w:val="de-DE"/>
              </w:rPr>
              <w:t>3.2.3.2, Tabelle C</w:t>
            </w:r>
          </w:p>
        </w:tc>
        <w:tc>
          <w:tcPr>
            <w:tcW w:w="1134" w:type="dxa"/>
            <w:tcBorders>
              <w:top w:val="single" w:sz="4" w:space="0" w:color="auto"/>
              <w:bottom w:val="single" w:sz="4" w:space="0" w:color="auto"/>
            </w:tcBorders>
            <w:shd w:val="clear" w:color="auto" w:fill="auto"/>
          </w:tcPr>
          <w:p w14:paraId="62E379BF" w14:textId="77777777" w:rsidR="00D317AF" w:rsidRPr="00D317AF" w:rsidRDefault="00D317AF" w:rsidP="00D317E4">
            <w:pPr>
              <w:keepNext/>
              <w:spacing w:before="40" w:after="120" w:line="220" w:lineRule="exact"/>
              <w:ind w:right="113"/>
              <w:jc w:val="center"/>
              <w:rPr>
                <w:lang w:val="de-DE"/>
              </w:rPr>
            </w:pPr>
            <w:r w:rsidRPr="00D317AF">
              <w:rPr>
                <w:lang w:val="de-DE"/>
              </w:rPr>
              <w:t>B</w:t>
            </w:r>
          </w:p>
        </w:tc>
      </w:tr>
      <w:tr w:rsidR="00D317AF" w:rsidRPr="00445354" w14:paraId="18123B27" w14:textId="77777777" w:rsidTr="00D317E4">
        <w:trPr>
          <w:cantSplit/>
        </w:trPr>
        <w:tc>
          <w:tcPr>
            <w:tcW w:w="1216" w:type="dxa"/>
            <w:tcBorders>
              <w:top w:val="single" w:sz="4" w:space="0" w:color="auto"/>
              <w:bottom w:val="single" w:sz="4" w:space="0" w:color="auto"/>
            </w:tcBorders>
            <w:shd w:val="clear" w:color="auto" w:fill="auto"/>
          </w:tcPr>
          <w:p w14:paraId="7FC8D92F" w14:textId="77777777" w:rsidR="00D317AF" w:rsidRPr="00D317AF" w:rsidRDefault="00D317AF" w:rsidP="00D317E4">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740D7BC" w14:textId="77777777" w:rsidR="00D317AF" w:rsidRPr="00D317AF" w:rsidRDefault="00D317AF" w:rsidP="00D317E4">
            <w:pPr>
              <w:keepNext/>
              <w:spacing w:before="40" w:after="120" w:line="220" w:lineRule="exact"/>
              <w:ind w:right="113"/>
              <w:rPr>
                <w:lang w:val="de-DE"/>
              </w:rPr>
            </w:pPr>
            <w:r w:rsidRPr="00D317AF">
              <w:rPr>
                <w:lang w:val="de-DE"/>
              </w:rPr>
              <w:t>Ein Tankschiff ist nur mit einer Ladungsheizmöglichkeit ausgerüstet.</w:t>
            </w:r>
          </w:p>
          <w:p w14:paraId="6DA12448" w14:textId="77777777" w:rsidR="00D317AF" w:rsidRPr="00D317AF" w:rsidRDefault="00D317AF" w:rsidP="00D317E4">
            <w:pPr>
              <w:keepNext/>
              <w:spacing w:before="40" w:after="120" w:line="220" w:lineRule="exact"/>
              <w:ind w:right="113"/>
              <w:rPr>
                <w:lang w:val="de-DE"/>
              </w:rPr>
            </w:pPr>
            <w:r w:rsidRPr="00D317AF">
              <w:rPr>
                <w:lang w:val="de-DE"/>
              </w:rPr>
              <w:t xml:space="preserve">Darf UN 1764, DICHLORESSIGSÄURE bei einer Außentemperatur von </w:t>
            </w:r>
            <w:smartTag w:uri="urn:schemas-microsoft-com:office:smarttags" w:element="metricconverter">
              <w:smartTagPr>
                <w:attr w:name="ProductID" w:val="12 ﾰC"/>
              </w:smartTagPr>
              <w:r w:rsidRPr="00D317AF">
                <w:rPr>
                  <w:lang w:val="de-DE"/>
                </w:rPr>
                <w:t>12 °C</w:t>
              </w:r>
            </w:smartTag>
            <w:r w:rsidRPr="00D317AF">
              <w:rPr>
                <w:lang w:val="de-DE"/>
              </w:rPr>
              <w:t xml:space="preserve"> befördert werden?</w:t>
            </w:r>
          </w:p>
          <w:p w14:paraId="59F9C7F4" w14:textId="77777777" w:rsidR="00D317AF" w:rsidRPr="00D317AF" w:rsidRDefault="00D317AF" w:rsidP="00D317E4">
            <w:pPr>
              <w:keepNext/>
              <w:spacing w:before="40" w:after="120" w:line="220" w:lineRule="exact"/>
              <w:ind w:left="481" w:right="113" w:hanging="481"/>
              <w:jc w:val="both"/>
              <w:rPr>
                <w:lang w:val="de-DE"/>
              </w:rPr>
            </w:pPr>
            <w:r w:rsidRPr="00D317AF">
              <w:rPr>
                <w:lang w:val="de-DE"/>
              </w:rPr>
              <w:t>A</w:t>
            </w:r>
            <w:r w:rsidRPr="00D317AF">
              <w:rPr>
                <w:lang w:val="de-DE"/>
              </w:rPr>
              <w:tab/>
              <w:t>Nein, das Schiff muss auch eine Ladungsheizungsanlage an Bord haben.</w:t>
            </w:r>
          </w:p>
          <w:p w14:paraId="5E78C7C3" w14:textId="77777777" w:rsidR="00D317AF" w:rsidRPr="00D317AF" w:rsidRDefault="00D317AF" w:rsidP="00D317E4">
            <w:pPr>
              <w:keepNext/>
              <w:spacing w:before="40" w:after="120" w:line="220" w:lineRule="exact"/>
              <w:ind w:left="481" w:right="113" w:hanging="481"/>
              <w:jc w:val="both"/>
              <w:rPr>
                <w:lang w:val="de-DE"/>
              </w:rPr>
            </w:pPr>
            <w:r w:rsidRPr="00D317AF">
              <w:rPr>
                <w:lang w:val="de-DE"/>
              </w:rPr>
              <w:t>B</w:t>
            </w:r>
            <w:r w:rsidRPr="00D317AF">
              <w:rPr>
                <w:lang w:val="de-DE"/>
              </w:rPr>
              <w:tab/>
              <w:t>Ja, das ist erlaubt.</w:t>
            </w:r>
          </w:p>
          <w:p w14:paraId="5A9461CC" w14:textId="77777777" w:rsidR="00D317AF" w:rsidRPr="00D317AF" w:rsidRDefault="00D317AF" w:rsidP="00D317E4">
            <w:pPr>
              <w:keepNext/>
              <w:spacing w:before="40" w:after="120" w:line="220" w:lineRule="exact"/>
              <w:ind w:left="481" w:right="113" w:hanging="481"/>
              <w:jc w:val="both"/>
              <w:rPr>
                <w:lang w:val="de-DE"/>
              </w:rPr>
            </w:pPr>
            <w:r w:rsidRPr="00D317AF">
              <w:rPr>
                <w:lang w:val="de-DE"/>
              </w:rPr>
              <w:t>C</w:t>
            </w:r>
            <w:r w:rsidRPr="00D317AF">
              <w:rPr>
                <w:lang w:val="de-DE"/>
              </w:rPr>
              <w:tab/>
              <w:t>Nein, unterhalb dieser Außentemperatur darf dieses Produkt überhaupt nicht befördert werden.</w:t>
            </w:r>
          </w:p>
          <w:p w14:paraId="0978C6C6" w14:textId="77777777" w:rsidR="00D317AF" w:rsidRPr="00D317AF" w:rsidRDefault="00D317AF" w:rsidP="00D317E4">
            <w:pPr>
              <w:keepNext/>
              <w:spacing w:before="40" w:after="120" w:line="220" w:lineRule="exact"/>
              <w:ind w:left="481" w:right="113" w:hanging="481"/>
              <w:jc w:val="both"/>
              <w:rPr>
                <w:lang w:val="de-DE"/>
              </w:rPr>
            </w:pPr>
            <w:r w:rsidRPr="00D317AF">
              <w:rPr>
                <w:lang w:val="de-DE"/>
              </w:rPr>
              <w:t>D</w:t>
            </w:r>
            <w:r w:rsidRPr="00D317AF">
              <w:rPr>
                <w:lang w:val="de-DE"/>
              </w:rPr>
              <w:tab/>
              <w:t>Nein, das ist nicht erlaubt, da die Temperatur des Produktes genau auf 14 ºC gehalten werden muss und das geht nicht ohne Ladungsheizungsanlage.</w:t>
            </w:r>
          </w:p>
        </w:tc>
        <w:tc>
          <w:tcPr>
            <w:tcW w:w="1134" w:type="dxa"/>
            <w:tcBorders>
              <w:top w:val="single" w:sz="4" w:space="0" w:color="auto"/>
              <w:bottom w:val="single" w:sz="4" w:space="0" w:color="auto"/>
            </w:tcBorders>
            <w:shd w:val="clear" w:color="auto" w:fill="auto"/>
          </w:tcPr>
          <w:p w14:paraId="796E5079" w14:textId="77777777" w:rsidR="00D317AF" w:rsidRPr="00D317AF" w:rsidRDefault="00D317AF" w:rsidP="00D317E4">
            <w:pPr>
              <w:keepNext/>
              <w:spacing w:before="40" w:after="120" w:line="220" w:lineRule="exact"/>
              <w:ind w:right="113"/>
              <w:jc w:val="center"/>
              <w:rPr>
                <w:lang w:val="de-DE"/>
              </w:rPr>
            </w:pPr>
          </w:p>
        </w:tc>
      </w:tr>
      <w:tr w:rsidR="00D317AF" w:rsidRPr="00D317AF" w14:paraId="69AF05A7" w14:textId="77777777" w:rsidTr="00D317E4">
        <w:trPr>
          <w:cantSplit/>
        </w:trPr>
        <w:tc>
          <w:tcPr>
            <w:tcW w:w="1216" w:type="dxa"/>
            <w:tcBorders>
              <w:top w:val="single" w:sz="4" w:space="0" w:color="auto"/>
              <w:bottom w:val="single" w:sz="4" w:space="0" w:color="auto"/>
            </w:tcBorders>
            <w:shd w:val="clear" w:color="auto" w:fill="auto"/>
          </w:tcPr>
          <w:p w14:paraId="0E741120" w14:textId="77777777" w:rsidR="00D317AF" w:rsidRPr="00D317AF" w:rsidRDefault="00D317AF" w:rsidP="00D317E4">
            <w:pPr>
              <w:spacing w:before="40" w:after="120" w:line="220" w:lineRule="exact"/>
              <w:ind w:right="113"/>
              <w:rPr>
                <w:lang w:val="de-DE"/>
              </w:rPr>
            </w:pPr>
            <w:r w:rsidRPr="00D317AF">
              <w:rPr>
                <w:lang w:val="de-DE"/>
              </w:rPr>
              <w:t>332 07.0-11</w:t>
            </w:r>
          </w:p>
        </w:tc>
        <w:tc>
          <w:tcPr>
            <w:tcW w:w="6155" w:type="dxa"/>
            <w:tcBorders>
              <w:top w:val="single" w:sz="4" w:space="0" w:color="auto"/>
              <w:bottom w:val="single" w:sz="4" w:space="0" w:color="auto"/>
            </w:tcBorders>
            <w:shd w:val="clear" w:color="auto" w:fill="auto"/>
          </w:tcPr>
          <w:p w14:paraId="15C1B6D2" w14:textId="77777777" w:rsidR="00D317AF" w:rsidRPr="00D317AF" w:rsidRDefault="00D317AF" w:rsidP="00D317E4">
            <w:pPr>
              <w:spacing w:before="40" w:after="120" w:line="220" w:lineRule="exact"/>
              <w:ind w:right="113"/>
              <w:rPr>
                <w:lang w:val="de-DE"/>
              </w:rPr>
            </w:pPr>
            <w:r w:rsidRPr="00D317AF">
              <w:rPr>
                <w:lang w:val="de-DE"/>
              </w:rPr>
              <w:t>3.2.3.2, Tabelle C</w:t>
            </w:r>
          </w:p>
        </w:tc>
        <w:tc>
          <w:tcPr>
            <w:tcW w:w="1134" w:type="dxa"/>
            <w:tcBorders>
              <w:top w:val="single" w:sz="4" w:space="0" w:color="auto"/>
              <w:bottom w:val="single" w:sz="4" w:space="0" w:color="auto"/>
            </w:tcBorders>
            <w:shd w:val="clear" w:color="auto" w:fill="auto"/>
          </w:tcPr>
          <w:p w14:paraId="438F40A0" w14:textId="77777777" w:rsidR="00D317AF" w:rsidRPr="00D317AF" w:rsidRDefault="00D317AF" w:rsidP="00D317E4">
            <w:pPr>
              <w:spacing w:before="40" w:after="120" w:line="220" w:lineRule="exact"/>
              <w:ind w:right="113"/>
              <w:jc w:val="center"/>
              <w:rPr>
                <w:lang w:val="de-DE"/>
              </w:rPr>
            </w:pPr>
            <w:r w:rsidRPr="00D317AF">
              <w:rPr>
                <w:lang w:val="de-DE"/>
              </w:rPr>
              <w:t>C</w:t>
            </w:r>
          </w:p>
        </w:tc>
      </w:tr>
      <w:tr w:rsidR="00D317AF" w:rsidRPr="00445354" w14:paraId="457EADC9" w14:textId="77777777" w:rsidTr="00D317E4">
        <w:trPr>
          <w:cantSplit/>
        </w:trPr>
        <w:tc>
          <w:tcPr>
            <w:tcW w:w="1216" w:type="dxa"/>
            <w:tcBorders>
              <w:top w:val="single" w:sz="4" w:space="0" w:color="auto"/>
              <w:bottom w:val="single" w:sz="4" w:space="0" w:color="auto"/>
            </w:tcBorders>
            <w:shd w:val="clear" w:color="auto" w:fill="auto"/>
          </w:tcPr>
          <w:p w14:paraId="7A78B51A"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3C893B2" w14:textId="77777777" w:rsidR="00D317AF" w:rsidRPr="00D317AF" w:rsidRDefault="00D317AF" w:rsidP="00D317E4">
            <w:pPr>
              <w:spacing w:before="40" w:after="120" w:line="220" w:lineRule="exact"/>
              <w:ind w:right="113"/>
              <w:jc w:val="both"/>
              <w:rPr>
                <w:lang w:val="de-DE"/>
              </w:rPr>
            </w:pPr>
            <w:r w:rsidRPr="00D317AF">
              <w:rPr>
                <w:lang w:val="de-DE"/>
              </w:rPr>
              <w:t xml:space="preserve">Ein </w:t>
            </w:r>
            <w:proofErr w:type="spellStart"/>
            <w:r w:rsidRPr="00D317AF">
              <w:rPr>
                <w:lang w:val="de-DE"/>
              </w:rPr>
              <w:t>Ladetank</w:t>
            </w:r>
            <w:proofErr w:type="spellEnd"/>
            <w:r w:rsidRPr="00D317AF">
              <w:rPr>
                <w:lang w:val="de-DE"/>
              </w:rPr>
              <w:t xml:space="preserve"> ist mit UN 2796 BATTERIEFLÜSSIGKEIT, SAUER beladen.</w:t>
            </w:r>
          </w:p>
          <w:p w14:paraId="40D6C0D9" w14:textId="77777777" w:rsidR="00D317AF" w:rsidRPr="00D317AF" w:rsidRDefault="00D317AF" w:rsidP="00D317E4">
            <w:pPr>
              <w:spacing w:before="40" w:after="120" w:line="220" w:lineRule="exact"/>
              <w:ind w:right="113"/>
              <w:rPr>
                <w:lang w:val="de-DE"/>
              </w:rPr>
            </w:pPr>
            <w:r w:rsidRPr="00D317AF">
              <w:rPr>
                <w:lang w:val="de-DE"/>
              </w:rPr>
              <w:t>Dürfen die Heizschlangen mit Wasser gefüllt sein?</w:t>
            </w:r>
          </w:p>
          <w:p w14:paraId="09B10C9E"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Ja, wenn die Heizschlangen gut verschlossen sind.</w:t>
            </w:r>
          </w:p>
          <w:p w14:paraId="683DBD52"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Ja, Heizschlangen dürfen immer mit Wasser gefüllt sein.</w:t>
            </w:r>
          </w:p>
          <w:p w14:paraId="2394EE46"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Nein, dies ist während der Beförderung dieses Stoffes verboten.</w:t>
            </w:r>
          </w:p>
          <w:p w14:paraId="2385B418"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Nein, Heizschlangen dürfen während unbeheizter Beförderung niemals Wasser enthalten.</w:t>
            </w:r>
          </w:p>
        </w:tc>
        <w:tc>
          <w:tcPr>
            <w:tcW w:w="1134" w:type="dxa"/>
            <w:tcBorders>
              <w:top w:val="single" w:sz="4" w:space="0" w:color="auto"/>
              <w:bottom w:val="single" w:sz="4" w:space="0" w:color="auto"/>
            </w:tcBorders>
            <w:shd w:val="clear" w:color="auto" w:fill="auto"/>
          </w:tcPr>
          <w:p w14:paraId="5B5ACD31" w14:textId="77777777" w:rsidR="00D317AF" w:rsidRPr="00D317AF" w:rsidRDefault="00D317AF" w:rsidP="00D317E4">
            <w:pPr>
              <w:spacing w:before="40" w:after="120" w:line="220" w:lineRule="exact"/>
              <w:ind w:right="113"/>
              <w:jc w:val="center"/>
              <w:rPr>
                <w:lang w:val="de-DE"/>
              </w:rPr>
            </w:pPr>
          </w:p>
        </w:tc>
      </w:tr>
      <w:tr w:rsidR="00D317AF" w:rsidRPr="00D317AF" w14:paraId="7048F015" w14:textId="77777777" w:rsidTr="00D317E4">
        <w:trPr>
          <w:cantSplit/>
        </w:trPr>
        <w:tc>
          <w:tcPr>
            <w:tcW w:w="1216" w:type="dxa"/>
            <w:tcBorders>
              <w:top w:val="single" w:sz="4" w:space="0" w:color="auto"/>
              <w:bottom w:val="single" w:sz="4" w:space="0" w:color="auto"/>
            </w:tcBorders>
            <w:shd w:val="clear" w:color="auto" w:fill="auto"/>
          </w:tcPr>
          <w:p w14:paraId="27DDE1D2" w14:textId="77777777" w:rsidR="00D317AF" w:rsidRPr="00D317AF" w:rsidRDefault="00D317AF" w:rsidP="00D317E4">
            <w:pPr>
              <w:keepNext/>
              <w:spacing w:before="40" w:after="120" w:line="220" w:lineRule="exact"/>
              <w:ind w:right="113"/>
              <w:rPr>
                <w:lang w:val="de-DE"/>
              </w:rPr>
            </w:pPr>
            <w:r w:rsidRPr="00D317AF">
              <w:rPr>
                <w:lang w:val="de-DE"/>
              </w:rPr>
              <w:t>332 07.0-12</w:t>
            </w:r>
          </w:p>
        </w:tc>
        <w:tc>
          <w:tcPr>
            <w:tcW w:w="6155" w:type="dxa"/>
            <w:tcBorders>
              <w:top w:val="single" w:sz="4" w:space="0" w:color="auto"/>
              <w:bottom w:val="single" w:sz="4" w:space="0" w:color="auto"/>
            </w:tcBorders>
            <w:shd w:val="clear" w:color="auto" w:fill="auto"/>
          </w:tcPr>
          <w:p w14:paraId="062CFB0D" w14:textId="77777777" w:rsidR="00D317AF" w:rsidRPr="00D317AF" w:rsidRDefault="00D317AF" w:rsidP="00D317E4">
            <w:pPr>
              <w:keepNext/>
              <w:spacing w:before="40" w:after="120" w:line="220" w:lineRule="exact"/>
              <w:ind w:right="113"/>
              <w:rPr>
                <w:lang w:val="de-DE"/>
              </w:rPr>
            </w:pPr>
            <w:r w:rsidRPr="00D317AF">
              <w:rPr>
                <w:lang w:val="de-DE"/>
              </w:rPr>
              <w:t>3.2.3.2, Tabelle C</w:t>
            </w:r>
          </w:p>
        </w:tc>
        <w:tc>
          <w:tcPr>
            <w:tcW w:w="1134" w:type="dxa"/>
            <w:tcBorders>
              <w:top w:val="single" w:sz="4" w:space="0" w:color="auto"/>
              <w:bottom w:val="single" w:sz="4" w:space="0" w:color="auto"/>
            </w:tcBorders>
            <w:shd w:val="clear" w:color="auto" w:fill="auto"/>
          </w:tcPr>
          <w:p w14:paraId="06A7D953" w14:textId="77777777" w:rsidR="00D317AF" w:rsidRPr="00D317AF" w:rsidRDefault="00D317AF" w:rsidP="00D317E4">
            <w:pPr>
              <w:keepNext/>
              <w:spacing w:before="40" w:after="120" w:line="220" w:lineRule="exact"/>
              <w:ind w:right="113"/>
              <w:jc w:val="center"/>
              <w:rPr>
                <w:lang w:val="de-DE"/>
              </w:rPr>
            </w:pPr>
            <w:r w:rsidRPr="00D317AF">
              <w:rPr>
                <w:lang w:val="de-DE"/>
              </w:rPr>
              <w:t>A</w:t>
            </w:r>
          </w:p>
        </w:tc>
      </w:tr>
      <w:tr w:rsidR="00D317AF" w:rsidRPr="00445354" w14:paraId="5E294517" w14:textId="77777777" w:rsidTr="00D317E4">
        <w:trPr>
          <w:cantSplit/>
        </w:trPr>
        <w:tc>
          <w:tcPr>
            <w:tcW w:w="1216" w:type="dxa"/>
            <w:tcBorders>
              <w:top w:val="single" w:sz="4" w:space="0" w:color="auto"/>
              <w:bottom w:val="single" w:sz="12" w:space="0" w:color="auto"/>
            </w:tcBorders>
            <w:shd w:val="clear" w:color="auto" w:fill="auto"/>
          </w:tcPr>
          <w:p w14:paraId="392F58E7" w14:textId="77777777" w:rsidR="00D317AF" w:rsidRPr="00D317AF" w:rsidRDefault="00D317AF" w:rsidP="00D317E4">
            <w:pPr>
              <w:keepNext/>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687278BF" w14:textId="77777777" w:rsidR="00D317AF" w:rsidRPr="00D317AF" w:rsidRDefault="00D317AF" w:rsidP="00D317E4">
            <w:pPr>
              <w:keepNext/>
              <w:spacing w:before="40" w:after="120" w:line="220" w:lineRule="exact"/>
              <w:ind w:right="113"/>
              <w:rPr>
                <w:lang w:val="de-DE"/>
              </w:rPr>
            </w:pPr>
            <w:r w:rsidRPr="00D317AF">
              <w:rPr>
                <w:lang w:val="de-DE"/>
              </w:rPr>
              <w:t xml:space="preserve">Ein </w:t>
            </w:r>
            <w:proofErr w:type="spellStart"/>
            <w:r w:rsidRPr="00D317AF">
              <w:rPr>
                <w:lang w:val="de-DE"/>
              </w:rPr>
              <w:t>Ladetank</w:t>
            </w:r>
            <w:proofErr w:type="spellEnd"/>
            <w:r w:rsidRPr="00D317AF">
              <w:rPr>
                <w:lang w:val="de-DE"/>
              </w:rPr>
              <w:t xml:space="preserve"> ist mit UN 2683 AMMONIUMSULFID, LÖSUNG beladen.</w:t>
            </w:r>
          </w:p>
          <w:p w14:paraId="0A8F27A2" w14:textId="77777777" w:rsidR="00D317AF" w:rsidRPr="00D317AF" w:rsidRDefault="00D317AF" w:rsidP="00D317E4">
            <w:pPr>
              <w:keepNext/>
              <w:spacing w:before="40" w:after="120" w:line="220" w:lineRule="exact"/>
              <w:ind w:right="113"/>
              <w:rPr>
                <w:lang w:val="de-DE"/>
              </w:rPr>
            </w:pPr>
            <w:r w:rsidRPr="00D317AF">
              <w:rPr>
                <w:lang w:val="de-DE"/>
              </w:rPr>
              <w:t>Dürfen die Heizschlangen mit Wasser gefüllt sein?</w:t>
            </w:r>
          </w:p>
          <w:p w14:paraId="30F02913"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Ja, wenn die Heizschlangen gut verschlossen sind.</w:t>
            </w:r>
          </w:p>
          <w:p w14:paraId="086492BA"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Ja, denn die Ladung muss beheizt werden können.</w:t>
            </w:r>
          </w:p>
          <w:p w14:paraId="155D8E5D"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Nein, dies ist während der Beförderung dieses Stoffes verboten.</w:t>
            </w:r>
          </w:p>
          <w:p w14:paraId="412B4061"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Nein, Heizschlangen dürfen während unbeheizter Beförderung niemals Wasser enthalten.</w:t>
            </w:r>
          </w:p>
        </w:tc>
        <w:tc>
          <w:tcPr>
            <w:tcW w:w="1134" w:type="dxa"/>
            <w:tcBorders>
              <w:top w:val="single" w:sz="4" w:space="0" w:color="auto"/>
              <w:bottom w:val="single" w:sz="12" w:space="0" w:color="auto"/>
            </w:tcBorders>
            <w:shd w:val="clear" w:color="auto" w:fill="auto"/>
          </w:tcPr>
          <w:p w14:paraId="3351A4BA" w14:textId="77777777" w:rsidR="00D317AF" w:rsidRPr="00D317AF" w:rsidRDefault="00D317AF" w:rsidP="00D317E4">
            <w:pPr>
              <w:keepNext/>
              <w:spacing w:before="40" w:after="120" w:line="220" w:lineRule="exact"/>
              <w:ind w:right="113"/>
              <w:jc w:val="center"/>
              <w:rPr>
                <w:lang w:val="de-DE"/>
              </w:rPr>
            </w:pPr>
          </w:p>
        </w:tc>
      </w:tr>
    </w:tbl>
    <w:p w14:paraId="704C752B" w14:textId="77777777" w:rsidR="00D317AF" w:rsidRPr="00D317AF" w:rsidRDefault="00D317AF" w:rsidP="00D317AF">
      <w:pPr>
        <w:tabs>
          <w:tab w:val="left" w:pos="567"/>
          <w:tab w:val="left" w:pos="851"/>
          <w:tab w:val="left" w:pos="3119"/>
        </w:tabs>
        <w:jc w:val="center"/>
        <w:rPr>
          <w:b/>
          <w:sz w:val="4"/>
          <w:szCs w:val="4"/>
          <w:lang w:val="de-DE"/>
        </w:rPr>
      </w:pPr>
      <w:r w:rsidRPr="00D317AF">
        <w:rPr>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D317AF" w:rsidRPr="00445354" w14:paraId="781A1E33" w14:textId="77777777" w:rsidTr="00D317E4">
        <w:trPr>
          <w:cantSplit/>
          <w:tblHeader/>
        </w:trPr>
        <w:tc>
          <w:tcPr>
            <w:tcW w:w="8505" w:type="dxa"/>
            <w:gridSpan w:val="3"/>
            <w:tcBorders>
              <w:top w:val="nil"/>
              <w:bottom w:val="single" w:sz="12" w:space="0" w:color="auto"/>
            </w:tcBorders>
            <w:shd w:val="clear" w:color="auto" w:fill="auto"/>
            <w:vAlign w:val="bottom"/>
          </w:tcPr>
          <w:p w14:paraId="4037EF74" w14:textId="77777777" w:rsidR="00D317AF" w:rsidRPr="00D317AF" w:rsidRDefault="00D317AF" w:rsidP="00D317E4">
            <w:pPr>
              <w:keepLines/>
              <w:tabs>
                <w:tab w:val="right" w:pos="851"/>
              </w:tabs>
              <w:spacing w:before="120" w:after="120" w:line="300" w:lineRule="exact"/>
              <w:ind w:left="1134" w:right="1134" w:hanging="1134"/>
              <w:rPr>
                <w:rFonts w:eastAsia="SimSun"/>
                <w:b/>
                <w:sz w:val="28"/>
                <w:lang w:val="de-DE" w:eastAsia="zh-CN"/>
              </w:rPr>
            </w:pPr>
            <w:r w:rsidRPr="00D317AF">
              <w:rPr>
                <w:lang w:val="de-DE"/>
              </w:rPr>
              <w:br w:type="page"/>
            </w:r>
            <w:r w:rsidRPr="00D317AF">
              <w:rPr>
                <w:rFonts w:eastAsia="SimSun"/>
                <w:b/>
                <w:sz w:val="28"/>
                <w:lang w:val="de-DE" w:eastAsia="zh-CN"/>
              </w:rPr>
              <w:t>Maßnahmen bei Notfällen</w:t>
            </w:r>
          </w:p>
          <w:p w14:paraId="3CEA004B" w14:textId="77777777" w:rsidR="00D317AF" w:rsidRPr="00D317AF" w:rsidRDefault="00D317AF" w:rsidP="00D317E4">
            <w:pPr>
              <w:keepNext/>
              <w:keepLines/>
              <w:tabs>
                <w:tab w:val="right" w:pos="851"/>
              </w:tabs>
              <w:spacing w:before="240" w:after="120" w:line="240" w:lineRule="exact"/>
              <w:ind w:left="1" w:right="1134" w:hanging="1"/>
              <w:rPr>
                <w:b/>
                <w:lang w:val="de-DE"/>
              </w:rPr>
            </w:pPr>
            <w:r w:rsidRPr="00D317AF">
              <w:rPr>
                <w:b/>
                <w:lang w:val="de-DE"/>
              </w:rPr>
              <w:tab/>
              <w:t>Prüfungsziel 1: Persönliche Schäden</w:t>
            </w:r>
          </w:p>
        </w:tc>
      </w:tr>
      <w:tr w:rsidR="00D317AF" w:rsidRPr="00D317AF" w14:paraId="0EA1579B" w14:textId="77777777" w:rsidTr="00D317E4">
        <w:trPr>
          <w:cantSplit/>
          <w:tblHeader/>
        </w:trPr>
        <w:tc>
          <w:tcPr>
            <w:tcW w:w="1216" w:type="dxa"/>
            <w:tcBorders>
              <w:top w:val="single" w:sz="4" w:space="0" w:color="auto"/>
              <w:bottom w:val="single" w:sz="12" w:space="0" w:color="auto"/>
            </w:tcBorders>
            <w:shd w:val="clear" w:color="auto" w:fill="auto"/>
            <w:vAlign w:val="bottom"/>
          </w:tcPr>
          <w:p w14:paraId="1D058C61" w14:textId="77777777" w:rsidR="00D317AF" w:rsidRPr="00D317AF" w:rsidRDefault="00D317AF" w:rsidP="00D317E4">
            <w:pPr>
              <w:spacing w:before="80" w:after="80" w:line="200" w:lineRule="exact"/>
              <w:ind w:right="113"/>
              <w:rPr>
                <w:i/>
                <w:sz w:val="16"/>
                <w:szCs w:val="22"/>
                <w:lang w:val="de-DE"/>
              </w:rPr>
            </w:pPr>
            <w:r w:rsidRPr="00D317AF">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78E736D5" w14:textId="77777777" w:rsidR="00D317AF" w:rsidRPr="00D317AF" w:rsidRDefault="00D317AF" w:rsidP="00D317E4">
            <w:pPr>
              <w:spacing w:before="80" w:after="80" w:line="200" w:lineRule="exact"/>
              <w:ind w:right="113"/>
              <w:rPr>
                <w:i/>
                <w:sz w:val="16"/>
                <w:szCs w:val="22"/>
                <w:lang w:val="de-DE"/>
              </w:rPr>
            </w:pPr>
            <w:r w:rsidRPr="00D317AF">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592F8229" w14:textId="77777777" w:rsidR="00D317AF" w:rsidRPr="00D317AF" w:rsidRDefault="00D317AF" w:rsidP="00D317E4">
            <w:pPr>
              <w:spacing w:line="200" w:lineRule="exact"/>
              <w:ind w:right="113"/>
              <w:jc w:val="center"/>
              <w:rPr>
                <w:i/>
                <w:sz w:val="16"/>
                <w:szCs w:val="22"/>
                <w:lang w:val="de-DE"/>
              </w:rPr>
            </w:pPr>
            <w:r w:rsidRPr="00D317AF">
              <w:rPr>
                <w:i/>
                <w:sz w:val="16"/>
                <w:szCs w:val="22"/>
                <w:lang w:val="de-DE"/>
              </w:rPr>
              <w:t>Richtige Antwort</w:t>
            </w:r>
          </w:p>
        </w:tc>
      </w:tr>
      <w:tr w:rsidR="00D317AF" w:rsidRPr="00D317AF" w14:paraId="3021E036" w14:textId="77777777" w:rsidTr="00D317E4">
        <w:trPr>
          <w:cantSplit/>
          <w:trHeight w:val="368"/>
        </w:trPr>
        <w:tc>
          <w:tcPr>
            <w:tcW w:w="1216" w:type="dxa"/>
            <w:tcBorders>
              <w:top w:val="single" w:sz="12" w:space="0" w:color="auto"/>
              <w:bottom w:val="single" w:sz="4" w:space="0" w:color="auto"/>
            </w:tcBorders>
            <w:shd w:val="clear" w:color="auto" w:fill="auto"/>
          </w:tcPr>
          <w:p w14:paraId="5EAAA0AF" w14:textId="77777777" w:rsidR="00D317AF" w:rsidRPr="00D317AF" w:rsidRDefault="00D317AF" w:rsidP="00D317E4">
            <w:pPr>
              <w:spacing w:before="40" w:after="120" w:line="220" w:lineRule="exact"/>
              <w:ind w:right="113"/>
              <w:rPr>
                <w:lang w:val="de-DE"/>
              </w:rPr>
            </w:pPr>
            <w:r w:rsidRPr="00D317AF">
              <w:rPr>
                <w:lang w:val="de-DE"/>
              </w:rPr>
              <w:t>333 01.0-01</w:t>
            </w:r>
          </w:p>
        </w:tc>
        <w:tc>
          <w:tcPr>
            <w:tcW w:w="6155" w:type="dxa"/>
            <w:tcBorders>
              <w:top w:val="single" w:sz="12" w:space="0" w:color="auto"/>
              <w:bottom w:val="single" w:sz="4" w:space="0" w:color="auto"/>
            </w:tcBorders>
            <w:shd w:val="clear" w:color="auto" w:fill="auto"/>
          </w:tcPr>
          <w:p w14:paraId="52E34F70" w14:textId="77777777" w:rsidR="00D317AF" w:rsidRPr="00D317AF" w:rsidRDefault="00D317AF" w:rsidP="00D317E4">
            <w:pPr>
              <w:spacing w:before="40" w:after="120" w:line="220" w:lineRule="exact"/>
              <w:ind w:right="113"/>
              <w:rPr>
                <w:lang w:val="de-DE"/>
              </w:rPr>
            </w:pPr>
            <w:r w:rsidRPr="00D317AF">
              <w:rPr>
                <w:lang w:val="de-DE"/>
              </w:rPr>
              <w:t>Erste Hilfe Maßnahmen</w:t>
            </w:r>
          </w:p>
        </w:tc>
        <w:tc>
          <w:tcPr>
            <w:tcW w:w="1134" w:type="dxa"/>
            <w:tcBorders>
              <w:top w:val="single" w:sz="12" w:space="0" w:color="auto"/>
              <w:bottom w:val="single" w:sz="4" w:space="0" w:color="auto"/>
            </w:tcBorders>
            <w:shd w:val="clear" w:color="auto" w:fill="auto"/>
          </w:tcPr>
          <w:p w14:paraId="756B4ACF" w14:textId="77777777" w:rsidR="00D317AF" w:rsidRPr="00D317AF" w:rsidRDefault="00D317AF" w:rsidP="00D317E4">
            <w:pPr>
              <w:spacing w:before="40" w:after="120" w:line="220" w:lineRule="exact"/>
              <w:ind w:right="113"/>
              <w:jc w:val="center"/>
              <w:rPr>
                <w:lang w:val="de-DE"/>
              </w:rPr>
            </w:pPr>
            <w:r w:rsidRPr="00D317AF">
              <w:rPr>
                <w:lang w:val="de-DE"/>
              </w:rPr>
              <w:t>A</w:t>
            </w:r>
          </w:p>
        </w:tc>
      </w:tr>
      <w:tr w:rsidR="00D317AF" w:rsidRPr="00445354" w14:paraId="27B68856" w14:textId="77777777" w:rsidTr="00D317E4">
        <w:trPr>
          <w:cantSplit/>
        </w:trPr>
        <w:tc>
          <w:tcPr>
            <w:tcW w:w="1216" w:type="dxa"/>
            <w:tcBorders>
              <w:top w:val="single" w:sz="4" w:space="0" w:color="auto"/>
              <w:bottom w:val="single" w:sz="4" w:space="0" w:color="auto"/>
            </w:tcBorders>
            <w:shd w:val="clear" w:color="auto" w:fill="auto"/>
          </w:tcPr>
          <w:p w14:paraId="1EA33895"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6BE721C" w14:textId="77777777" w:rsidR="00D317AF" w:rsidRPr="00D317AF" w:rsidRDefault="00D317AF" w:rsidP="00D317E4">
            <w:pPr>
              <w:spacing w:before="40" w:after="120" w:line="220" w:lineRule="exact"/>
              <w:ind w:right="113"/>
              <w:jc w:val="both"/>
              <w:rPr>
                <w:lang w:val="de-DE"/>
              </w:rPr>
            </w:pPr>
            <w:r w:rsidRPr="00D317AF">
              <w:rPr>
                <w:lang w:val="de-DE"/>
              </w:rPr>
              <w:t xml:space="preserve">Was </w:t>
            </w:r>
            <w:del w:id="262" w:author="Bölker, Steffan" w:date="2020-11-26T15:54:00Z">
              <w:r w:rsidRPr="00D317AF" w:rsidDel="00031D2C">
                <w:rPr>
                  <w:lang w:val="de-DE"/>
                </w:rPr>
                <w:delText>müssen Sie</w:delText>
              </w:r>
            </w:del>
            <w:ins w:id="263" w:author="Bölker, Steffan" w:date="2020-11-26T15:54:00Z">
              <w:r w:rsidRPr="00D317AF">
                <w:rPr>
                  <w:lang w:val="de-DE"/>
                </w:rPr>
                <w:t>ist</w:t>
              </w:r>
            </w:ins>
            <w:r w:rsidRPr="00D317AF">
              <w:rPr>
                <w:lang w:val="de-DE"/>
              </w:rPr>
              <w:t xml:space="preserve"> als Erstes </w:t>
            </w:r>
            <w:ins w:id="264" w:author="Bölker, Steffan" w:date="2020-11-26T15:54:00Z">
              <w:r w:rsidRPr="00D317AF">
                <w:rPr>
                  <w:lang w:val="de-DE"/>
                </w:rPr>
                <w:t xml:space="preserve">zu </w:t>
              </w:r>
            </w:ins>
            <w:r w:rsidRPr="00D317AF">
              <w:rPr>
                <w:lang w:val="de-DE"/>
              </w:rPr>
              <w:t>tun, wenn jemand einen chemischen Stoff in die Augen bekommen hat?</w:t>
            </w:r>
          </w:p>
          <w:p w14:paraId="032C8F0A"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Lange mit viel Wasser ausspülen und dann zum Arzt gehen.</w:t>
            </w:r>
          </w:p>
          <w:p w14:paraId="5F7837A4"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Unverzüglich zum Arzt gehen.</w:t>
            </w:r>
          </w:p>
          <w:p w14:paraId="21FB7396"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Kurz ausspülen.</w:t>
            </w:r>
          </w:p>
          <w:p w14:paraId="468E0647"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Mit den Händen reiben und dann zum Arzt gehen.</w:t>
            </w:r>
          </w:p>
        </w:tc>
        <w:tc>
          <w:tcPr>
            <w:tcW w:w="1134" w:type="dxa"/>
            <w:tcBorders>
              <w:top w:val="single" w:sz="4" w:space="0" w:color="auto"/>
              <w:bottom w:val="single" w:sz="4" w:space="0" w:color="auto"/>
            </w:tcBorders>
            <w:shd w:val="clear" w:color="auto" w:fill="auto"/>
          </w:tcPr>
          <w:p w14:paraId="5193A1E4" w14:textId="77777777" w:rsidR="00D317AF" w:rsidRPr="00D317AF" w:rsidRDefault="00D317AF" w:rsidP="00D317E4">
            <w:pPr>
              <w:spacing w:before="40" w:after="120" w:line="220" w:lineRule="exact"/>
              <w:ind w:right="113"/>
              <w:jc w:val="center"/>
              <w:rPr>
                <w:lang w:val="de-DE"/>
              </w:rPr>
            </w:pPr>
          </w:p>
        </w:tc>
      </w:tr>
      <w:tr w:rsidR="00D317AF" w:rsidRPr="00D317AF" w14:paraId="5B4AD824" w14:textId="77777777" w:rsidTr="00D317E4">
        <w:trPr>
          <w:cantSplit/>
        </w:trPr>
        <w:tc>
          <w:tcPr>
            <w:tcW w:w="1216" w:type="dxa"/>
            <w:tcBorders>
              <w:top w:val="single" w:sz="4" w:space="0" w:color="auto"/>
              <w:bottom w:val="single" w:sz="4" w:space="0" w:color="auto"/>
            </w:tcBorders>
            <w:shd w:val="clear" w:color="auto" w:fill="auto"/>
          </w:tcPr>
          <w:p w14:paraId="20992349" w14:textId="77777777" w:rsidR="00D317AF" w:rsidRPr="00D317AF" w:rsidRDefault="00D317AF" w:rsidP="00D317E4">
            <w:pPr>
              <w:spacing w:before="40" w:after="120" w:line="220" w:lineRule="exact"/>
              <w:ind w:right="113"/>
              <w:rPr>
                <w:lang w:val="de-DE"/>
              </w:rPr>
            </w:pPr>
            <w:r w:rsidRPr="00D317AF">
              <w:rPr>
                <w:lang w:val="de-DE"/>
              </w:rPr>
              <w:t xml:space="preserve">333 01.0-02 </w:t>
            </w:r>
          </w:p>
        </w:tc>
        <w:tc>
          <w:tcPr>
            <w:tcW w:w="6155" w:type="dxa"/>
            <w:tcBorders>
              <w:top w:val="single" w:sz="4" w:space="0" w:color="auto"/>
              <w:bottom w:val="single" w:sz="4" w:space="0" w:color="auto"/>
            </w:tcBorders>
            <w:shd w:val="clear" w:color="auto" w:fill="auto"/>
          </w:tcPr>
          <w:p w14:paraId="2DEB6B68" w14:textId="77777777" w:rsidR="00D317AF" w:rsidRPr="00D317AF" w:rsidRDefault="00D317AF" w:rsidP="00D317E4">
            <w:pPr>
              <w:spacing w:before="40" w:after="120" w:line="220" w:lineRule="exact"/>
              <w:ind w:right="113"/>
              <w:rPr>
                <w:lang w:val="de-DE"/>
              </w:rPr>
            </w:pPr>
            <w:r w:rsidRPr="00D317AF">
              <w:rPr>
                <w:lang w:val="de-DE"/>
              </w:rPr>
              <w:t>Erste Hilfe Maßnahmen</w:t>
            </w:r>
          </w:p>
        </w:tc>
        <w:tc>
          <w:tcPr>
            <w:tcW w:w="1134" w:type="dxa"/>
            <w:tcBorders>
              <w:top w:val="single" w:sz="4" w:space="0" w:color="auto"/>
              <w:bottom w:val="single" w:sz="4" w:space="0" w:color="auto"/>
            </w:tcBorders>
            <w:shd w:val="clear" w:color="auto" w:fill="auto"/>
          </w:tcPr>
          <w:p w14:paraId="3B843DFD" w14:textId="77777777" w:rsidR="00D317AF" w:rsidRPr="00D317AF" w:rsidRDefault="00D317AF" w:rsidP="00D317E4">
            <w:pPr>
              <w:spacing w:before="40" w:after="120" w:line="220" w:lineRule="exact"/>
              <w:ind w:right="113"/>
              <w:jc w:val="center"/>
              <w:rPr>
                <w:lang w:val="de-DE"/>
              </w:rPr>
            </w:pPr>
            <w:r w:rsidRPr="00D317AF">
              <w:rPr>
                <w:lang w:val="de-DE"/>
              </w:rPr>
              <w:t>B</w:t>
            </w:r>
          </w:p>
        </w:tc>
      </w:tr>
      <w:tr w:rsidR="00D317AF" w:rsidRPr="00445354" w14:paraId="72E0CEC5" w14:textId="77777777" w:rsidTr="00D317E4">
        <w:trPr>
          <w:cantSplit/>
        </w:trPr>
        <w:tc>
          <w:tcPr>
            <w:tcW w:w="1216" w:type="dxa"/>
            <w:tcBorders>
              <w:top w:val="single" w:sz="4" w:space="0" w:color="auto"/>
              <w:bottom w:val="single" w:sz="4" w:space="0" w:color="auto"/>
            </w:tcBorders>
            <w:shd w:val="clear" w:color="auto" w:fill="auto"/>
          </w:tcPr>
          <w:p w14:paraId="6152D6FC"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20E6FB1" w14:textId="77777777" w:rsidR="00D317AF" w:rsidRPr="00D317AF" w:rsidRDefault="00D317AF" w:rsidP="00D317E4">
            <w:pPr>
              <w:spacing w:before="40" w:after="120" w:line="220" w:lineRule="exact"/>
              <w:ind w:right="113"/>
              <w:rPr>
                <w:lang w:val="de-DE"/>
              </w:rPr>
            </w:pPr>
            <w:r w:rsidRPr="00D317AF">
              <w:rPr>
                <w:lang w:val="de-DE"/>
              </w:rPr>
              <w:t>Was muss man haben, um Erste Hilfe am besten leisten zu können?</w:t>
            </w:r>
          </w:p>
          <w:p w14:paraId="3EDFB397"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Eine ADN-Bescheinigung.</w:t>
            </w:r>
          </w:p>
          <w:p w14:paraId="26F97CFA"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Eine gültige Ersthelfer-Bescheinigung.</w:t>
            </w:r>
          </w:p>
          <w:p w14:paraId="4C3C437C"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Eine ADN-Chemie- Bescheinigung.</w:t>
            </w:r>
          </w:p>
          <w:p w14:paraId="3EF5BC85"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Eine Bescheinigung über die Teilnahme an einem Feuerlöschkurs.</w:t>
            </w:r>
          </w:p>
        </w:tc>
        <w:tc>
          <w:tcPr>
            <w:tcW w:w="1134" w:type="dxa"/>
            <w:tcBorders>
              <w:top w:val="single" w:sz="4" w:space="0" w:color="auto"/>
              <w:bottom w:val="single" w:sz="4" w:space="0" w:color="auto"/>
            </w:tcBorders>
            <w:shd w:val="clear" w:color="auto" w:fill="auto"/>
          </w:tcPr>
          <w:p w14:paraId="744E174D" w14:textId="77777777" w:rsidR="00D317AF" w:rsidRPr="00D317AF" w:rsidRDefault="00D317AF" w:rsidP="00D317E4">
            <w:pPr>
              <w:spacing w:before="40" w:after="120" w:line="220" w:lineRule="exact"/>
              <w:ind w:right="113"/>
              <w:jc w:val="center"/>
              <w:rPr>
                <w:lang w:val="de-DE"/>
              </w:rPr>
            </w:pPr>
          </w:p>
        </w:tc>
      </w:tr>
      <w:tr w:rsidR="00D317AF" w:rsidRPr="00D317AF" w14:paraId="0AAF6200" w14:textId="77777777" w:rsidTr="00D317E4">
        <w:trPr>
          <w:cantSplit/>
        </w:trPr>
        <w:tc>
          <w:tcPr>
            <w:tcW w:w="1216" w:type="dxa"/>
            <w:tcBorders>
              <w:top w:val="single" w:sz="4" w:space="0" w:color="auto"/>
              <w:bottom w:val="single" w:sz="4" w:space="0" w:color="auto"/>
            </w:tcBorders>
            <w:shd w:val="clear" w:color="auto" w:fill="auto"/>
          </w:tcPr>
          <w:p w14:paraId="356947B0" w14:textId="77777777" w:rsidR="00D317AF" w:rsidRPr="00D317AF" w:rsidRDefault="00D317AF" w:rsidP="00D317E4">
            <w:pPr>
              <w:spacing w:before="40" w:after="120" w:line="220" w:lineRule="exact"/>
              <w:ind w:right="113"/>
              <w:rPr>
                <w:lang w:val="de-DE"/>
              </w:rPr>
            </w:pPr>
            <w:r w:rsidRPr="00D317AF">
              <w:rPr>
                <w:lang w:val="de-DE"/>
              </w:rPr>
              <w:t xml:space="preserve">333 01.0-03 </w:t>
            </w:r>
          </w:p>
        </w:tc>
        <w:tc>
          <w:tcPr>
            <w:tcW w:w="6155" w:type="dxa"/>
            <w:tcBorders>
              <w:top w:val="single" w:sz="4" w:space="0" w:color="auto"/>
              <w:bottom w:val="single" w:sz="4" w:space="0" w:color="auto"/>
            </w:tcBorders>
            <w:shd w:val="clear" w:color="auto" w:fill="auto"/>
          </w:tcPr>
          <w:p w14:paraId="22F008F9" w14:textId="77777777" w:rsidR="00D317AF" w:rsidRPr="00D317AF" w:rsidRDefault="00D317AF" w:rsidP="00D317E4">
            <w:pPr>
              <w:spacing w:before="40" w:after="120" w:line="220" w:lineRule="exact"/>
              <w:ind w:right="113"/>
              <w:rPr>
                <w:lang w:val="de-DE"/>
              </w:rPr>
            </w:pPr>
            <w:r w:rsidRPr="00D317AF">
              <w:rPr>
                <w:lang w:val="de-DE"/>
              </w:rPr>
              <w:t>Erste Hilfe Maßnahmen</w:t>
            </w:r>
          </w:p>
        </w:tc>
        <w:tc>
          <w:tcPr>
            <w:tcW w:w="1134" w:type="dxa"/>
            <w:tcBorders>
              <w:top w:val="single" w:sz="4" w:space="0" w:color="auto"/>
              <w:bottom w:val="single" w:sz="4" w:space="0" w:color="auto"/>
            </w:tcBorders>
            <w:shd w:val="clear" w:color="auto" w:fill="auto"/>
          </w:tcPr>
          <w:p w14:paraId="6D9510B8" w14:textId="77777777" w:rsidR="00D317AF" w:rsidRPr="00D317AF" w:rsidRDefault="00D317AF" w:rsidP="00D317E4">
            <w:pPr>
              <w:spacing w:before="40" w:after="120" w:line="220" w:lineRule="exact"/>
              <w:ind w:right="113"/>
              <w:jc w:val="center"/>
              <w:rPr>
                <w:lang w:val="de-DE"/>
              </w:rPr>
            </w:pPr>
            <w:r w:rsidRPr="00D317AF">
              <w:rPr>
                <w:lang w:val="de-DE"/>
              </w:rPr>
              <w:t>D</w:t>
            </w:r>
          </w:p>
        </w:tc>
      </w:tr>
      <w:tr w:rsidR="00D317AF" w:rsidRPr="00445354" w14:paraId="616C88AD" w14:textId="77777777" w:rsidTr="00D317E4">
        <w:trPr>
          <w:cantSplit/>
        </w:trPr>
        <w:tc>
          <w:tcPr>
            <w:tcW w:w="1216" w:type="dxa"/>
            <w:tcBorders>
              <w:top w:val="single" w:sz="4" w:space="0" w:color="auto"/>
              <w:bottom w:val="single" w:sz="4" w:space="0" w:color="auto"/>
            </w:tcBorders>
            <w:shd w:val="clear" w:color="auto" w:fill="auto"/>
          </w:tcPr>
          <w:p w14:paraId="054F56EC"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FC642B2" w14:textId="77777777" w:rsidR="00D317AF" w:rsidRPr="00D317AF" w:rsidRDefault="00D317AF" w:rsidP="00D317E4">
            <w:pPr>
              <w:spacing w:before="40" w:after="120" w:line="220" w:lineRule="exact"/>
              <w:ind w:right="113"/>
              <w:jc w:val="both"/>
              <w:rPr>
                <w:lang w:val="de-DE"/>
              </w:rPr>
            </w:pPr>
            <w:r w:rsidRPr="00D317AF">
              <w:rPr>
                <w:lang w:val="de-DE"/>
              </w:rPr>
              <w:t>Jemand ist nach dem Schlucken eines giftigen Stoffes bewusstlos geworden.</w:t>
            </w:r>
          </w:p>
          <w:p w14:paraId="03F991E4" w14:textId="77777777" w:rsidR="00D317AF" w:rsidRPr="00D317AF" w:rsidRDefault="00D317AF" w:rsidP="00D317E4">
            <w:pPr>
              <w:spacing w:before="40" w:after="120" w:line="220" w:lineRule="exact"/>
              <w:ind w:right="113"/>
              <w:rPr>
                <w:lang w:val="de-DE"/>
              </w:rPr>
            </w:pPr>
            <w:del w:id="265" w:author="Bölker, Steffan" w:date="2020-11-26T15:54:00Z">
              <w:r w:rsidRPr="00D317AF" w:rsidDel="00031D2C">
                <w:rPr>
                  <w:lang w:val="de-DE"/>
                </w:rPr>
                <w:delText xml:space="preserve">Dürfen </w:delText>
              </w:r>
            </w:del>
            <w:ins w:id="266" w:author="Bölker, Steffan" w:date="2020-11-26T15:54:00Z">
              <w:r w:rsidRPr="00D317AF">
                <w:rPr>
                  <w:lang w:val="de-DE"/>
                </w:rPr>
                <w:t xml:space="preserve">Darf </w:t>
              </w:r>
            </w:ins>
            <w:del w:id="267" w:author="Bölker, Steffan" w:date="2020-11-26T15:54:00Z">
              <w:r w:rsidRPr="00D317AF" w:rsidDel="00031D2C">
                <w:rPr>
                  <w:lang w:val="de-DE"/>
                </w:rPr>
                <w:delText xml:space="preserve">Sie </w:delText>
              </w:r>
            </w:del>
            <w:r w:rsidRPr="00D317AF">
              <w:rPr>
                <w:lang w:val="de-DE"/>
              </w:rPr>
              <w:t xml:space="preserve">dem Unfallopfer etwas zu trinken </w:t>
            </w:r>
            <w:ins w:id="268" w:author="Bölker, Steffan" w:date="2020-11-26T15:54:00Z">
              <w:r w:rsidRPr="00D317AF">
                <w:rPr>
                  <w:lang w:val="de-DE"/>
                </w:rPr>
                <w:t>ge</w:t>
              </w:r>
            </w:ins>
            <w:r w:rsidRPr="00D317AF">
              <w:rPr>
                <w:lang w:val="de-DE"/>
              </w:rPr>
              <w:t>geben</w:t>
            </w:r>
            <w:ins w:id="269" w:author="Bölker, Steffan" w:date="2020-11-26T15:54:00Z">
              <w:r w:rsidRPr="00D317AF">
                <w:rPr>
                  <w:lang w:val="de-DE"/>
                </w:rPr>
                <w:t xml:space="preserve"> werden</w:t>
              </w:r>
            </w:ins>
            <w:r w:rsidRPr="00D317AF">
              <w:rPr>
                <w:lang w:val="de-DE"/>
              </w:rPr>
              <w:t>?</w:t>
            </w:r>
          </w:p>
          <w:p w14:paraId="185E8889"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Ja, dann wird nämlich der Mund gereinigt und eventuell der Stoff im Magen verdünnt.</w:t>
            </w:r>
          </w:p>
          <w:p w14:paraId="7DA8A5CA"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Ja, aber das muss sehr langsam geschehen.</w:t>
            </w:r>
          </w:p>
          <w:p w14:paraId="49ED3529"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Ja, aber Sie müssen das Unfallopfer aufrecht sitzen lassen.</w:t>
            </w:r>
          </w:p>
          <w:p w14:paraId="2C1D4C9F"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Nein, einem bewusstlosen Unfallopfer darf niemals etwas zu trinken gegeben werden.</w:t>
            </w:r>
          </w:p>
        </w:tc>
        <w:tc>
          <w:tcPr>
            <w:tcW w:w="1134" w:type="dxa"/>
            <w:tcBorders>
              <w:top w:val="single" w:sz="4" w:space="0" w:color="auto"/>
              <w:bottom w:val="single" w:sz="4" w:space="0" w:color="auto"/>
            </w:tcBorders>
            <w:shd w:val="clear" w:color="auto" w:fill="auto"/>
          </w:tcPr>
          <w:p w14:paraId="7B114AB9" w14:textId="77777777" w:rsidR="00D317AF" w:rsidRPr="00D317AF" w:rsidRDefault="00D317AF" w:rsidP="00D317E4">
            <w:pPr>
              <w:spacing w:before="40" w:after="120" w:line="220" w:lineRule="exact"/>
              <w:ind w:right="113"/>
              <w:jc w:val="center"/>
              <w:rPr>
                <w:lang w:val="de-DE"/>
              </w:rPr>
            </w:pPr>
          </w:p>
        </w:tc>
      </w:tr>
      <w:tr w:rsidR="00D317AF" w:rsidRPr="00D317AF" w14:paraId="60606C5F" w14:textId="77777777" w:rsidTr="00D317E4">
        <w:trPr>
          <w:cantSplit/>
        </w:trPr>
        <w:tc>
          <w:tcPr>
            <w:tcW w:w="1216" w:type="dxa"/>
            <w:tcBorders>
              <w:top w:val="single" w:sz="4" w:space="0" w:color="auto"/>
              <w:bottom w:val="single" w:sz="4" w:space="0" w:color="auto"/>
            </w:tcBorders>
            <w:shd w:val="clear" w:color="auto" w:fill="auto"/>
          </w:tcPr>
          <w:p w14:paraId="1BC43D3A" w14:textId="77777777" w:rsidR="00D317AF" w:rsidRPr="00D317AF" w:rsidRDefault="00D317AF" w:rsidP="00D317E4">
            <w:pPr>
              <w:spacing w:before="40" w:after="120" w:line="220" w:lineRule="exact"/>
              <w:ind w:right="113"/>
              <w:rPr>
                <w:lang w:val="de-DE"/>
              </w:rPr>
            </w:pPr>
            <w:r w:rsidRPr="00D317AF">
              <w:rPr>
                <w:lang w:val="de-DE"/>
              </w:rPr>
              <w:t xml:space="preserve">333 01.0-04 </w:t>
            </w:r>
          </w:p>
        </w:tc>
        <w:tc>
          <w:tcPr>
            <w:tcW w:w="6155" w:type="dxa"/>
            <w:tcBorders>
              <w:top w:val="single" w:sz="4" w:space="0" w:color="auto"/>
              <w:bottom w:val="single" w:sz="4" w:space="0" w:color="auto"/>
            </w:tcBorders>
            <w:shd w:val="clear" w:color="auto" w:fill="auto"/>
          </w:tcPr>
          <w:p w14:paraId="526D8E85" w14:textId="77777777" w:rsidR="00D317AF" w:rsidRPr="00D317AF" w:rsidRDefault="00D317AF" w:rsidP="00D317E4">
            <w:pPr>
              <w:spacing w:before="40" w:after="120" w:line="220" w:lineRule="exact"/>
              <w:ind w:right="113"/>
              <w:rPr>
                <w:lang w:val="de-DE"/>
              </w:rPr>
            </w:pPr>
            <w:r w:rsidRPr="00D317AF">
              <w:rPr>
                <w:lang w:val="de-DE"/>
              </w:rPr>
              <w:t>Erste Hilfe Maßnahmen</w:t>
            </w:r>
          </w:p>
        </w:tc>
        <w:tc>
          <w:tcPr>
            <w:tcW w:w="1134" w:type="dxa"/>
            <w:tcBorders>
              <w:top w:val="single" w:sz="4" w:space="0" w:color="auto"/>
              <w:bottom w:val="single" w:sz="4" w:space="0" w:color="auto"/>
            </w:tcBorders>
            <w:shd w:val="clear" w:color="auto" w:fill="auto"/>
          </w:tcPr>
          <w:p w14:paraId="500163D9" w14:textId="77777777" w:rsidR="00D317AF" w:rsidRPr="00D317AF" w:rsidRDefault="00D317AF" w:rsidP="00D317E4">
            <w:pPr>
              <w:spacing w:before="40" w:after="120" w:line="220" w:lineRule="exact"/>
              <w:ind w:right="113"/>
              <w:jc w:val="center"/>
              <w:rPr>
                <w:lang w:val="de-DE"/>
              </w:rPr>
            </w:pPr>
            <w:r w:rsidRPr="00D317AF">
              <w:rPr>
                <w:lang w:val="de-DE"/>
              </w:rPr>
              <w:t>D</w:t>
            </w:r>
          </w:p>
        </w:tc>
      </w:tr>
      <w:tr w:rsidR="00D317AF" w:rsidRPr="00445354" w14:paraId="533DFA81" w14:textId="77777777" w:rsidTr="00D317E4">
        <w:trPr>
          <w:cantSplit/>
        </w:trPr>
        <w:tc>
          <w:tcPr>
            <w:tcW w:w="1216" w:type="dxa"/>
            <w:tcBorders>
              <w:top w:val="single" w:sz="4" w:space="0" w:color="auto"/>
              <w:bottom w:val="single" w:sz="4" w:space="0" w:color="auto"/>
            </w:tcBorders>
            <w:shd w:val="clear" w:color="auto" w:fill="auto"/>
          </w:tcPr>
          <w:p w14:paraId="6E2A71F8"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D6321CA" w14:textId="77777777" w:rsidR="00D317AF" w:rsidRPr="00D317AF" w:rsidRDefault="00D317AF" w:rsidP="00D317E4">
            <w:pPr>
              <w:spacing w:before="40" w:after="120" w:line="220" w:lineRule="exact"/>
              <w:ind w:right="113"/>
              <w:rPr>
                <w:lang w:val="de-DE"/>
              </w:rPr>
            </w:pPr>
            <w:r w:rsidRPr="00D317AF">
              <w:rPr>
                <w:lang w:val="de-DE"/>
              </w:rPr>
              <w:t>Durch eine Verbrennung klebt Kleidung an der Haut des Unfal</w:t>
            </w:r>
            <w:r w:rsidRPr="00D317AF">
              <w:rPr>
                <w:lang w:val="de-DE"/>
              </w:rPr>
              <w:softHyphen/>
              <w:t xml:space="preserve">lopfers. </w:t>
            </w:r>
          </w:p>
          <w:p w14:paraId="0F143567" w14:textId="77777777" w:rsidR="00D317AF" w:rsidRPr="00D317AF" w:rsidRDefault="00D317AF" w:rsidP="00D317E4">
            <w:pPr>
              <w:spacing w:before="40" w:after="120" w:line="220" w:lineRule="exact"/>
              <w:ind w:right="113"/>
              <w:rPr>
                <w:lang w:val="de-DE"/>
              </w:rPr>
            </w:pPr>
            <w:del w:id="270" w:author="Bölker, Steffan" w:date="2020-11-26T15:55:00Z">
              <w:r w:rsidRPr="00D317AF" w:rsidDel="00031D2C">
                <w:rPr>
                  <w:lang w:val="de-DE"/>
                </w:rPr>
                <w:delText xml:space="preserve">Dürfen </w:delText>
              </w:r>
            </w:del>
            <w:ins w:id="271" w:author="Bölker, Steffan" w:date="2020-11-26T15:55:00Z">
              <w:r w:rsidRPr="00D317AF">
                <w:rPr>
                  <w:lang w:val="de-DE"/>
                </w:rPr>
                <w:t xml:space="preserve">Darf </w:t>
              </w:r>
            </w:ins>
            <w:del w:id="272" w:author="Bölker, Steffan" w:date="2020-11-26T15:55:00Z">
              <w:r w:rsidRPr="00D317AF" w:rsidDel="00031D2C">
                <w:rPr>
                  <w:lang w:val="de-DE"/>
                </w:rPr>
                <w:delText xml:space="preserve">Sie </w:delText>
              </w:r>
            </w:del>
            <w:r w:rsidRPr="00D317AF">
              <w:rPr>
                <w:lang w:val="de-DE"/>
              </w:rPr>
              <w:t xml:space="preserve">die an der Haut klebende Kleidung </w:t>
            </w:r>
            <w:del w:id="273" w:author="Bölker, Steffan" w:date="2020-11-26T15:55:00Z">
              <w:r w:rsidRPr="00D317AF" w:rsidDel="00031D2C">
                <w:rPr>
                  <w:lang w:val="de-DE"/>
                </w:rPr>
                <w:delText>losreißen</w:delText>
              </w:r>
            </w:del>
            <w:ins w:id="274" w:author="Bölker, Steffan" w:date="2020-11-26T15:55:00Z">
              <w:r w:rsidRPr="00D317AF">
                <w:rPr>
                  <w:lang w:val="de-DE"/>
                </w:rPr>
                <w:t>losgerissen werden</w:t>
              </w:r>
            </w:ins>
            <w:r w:rsidRPr="00D317AF">
              <w:rPr>
                <w:lang w:val="de-DE"/>
              </w:rPr>
              <w:t>?</w:t>
            </w:r>
          </w:p>
          <w:p w14:paraId="15515D01"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Ja, Sie können die Haut dann besser kühlen.</w:t>
            </w:r>
          </w:p>
          <w:p w14:paraId="6D69A5C2"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Ja, die Kleidung kann eventuell Verunreinigungen enthalten.</w:t>
            </w:r>
          </w:p>
          <w:p w14:paraId="0908FEBD"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Ja, aber Sie müssen gleichzeitig kühlen.</w:t>
            </w:r>
          </w:p>
          <w:p w14:paraId="3921447E"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Nein, durch das Verletzen der Brandblasen steigt die Infektionsgefahr.</w:t>
            </w:r>
          </w:p>
        </w:tc>
        <w:tc>
          <w:tcPr>
            <w:tcW w:w="1134" w:type="dxa"/>
            <w:tcBorders>
              <w:top w:val="single" w:sz="4" w:space="0" w:color="auto"/>
              <w:bottom w:val="single" w:sz="4" w:space="0" w:color="auto"/>
            </w:tcBorders>
            <w:shd w:val="clear" w:color="auto" w:fill="auto"/>
          </w:tcPr>
          <w:p w14:paraId="4C4D7994" w14:textId="77777777" w:rsidR="00D317AF" w:rsidRPr="00D317AF" w:rsidRDefault="00D317AF" w:rsidP="00D317E4">
            <w:pPr>
              <w:spacing w:before="40" w:after="120" w:line="220" w:lineRule="exact"/>
              <w:ind w:right="113"/>
              <w:jc w:val="center"/>
              <w:rPr>
                <w:lang w:val="de-DE"/>
              </w:rPr>
            </w:pPr>
          </w:p>
        </w:tc>
      </w:tr>
      <w:tr w:rsidR="00D317AF" w:rsidRPr="00D317AF" w14:paraId="35DA57E9" w14:textId="77777777" w:rsidTr="00D317E4">
        <w:trPr>
          <w:cantSplit/>
        </w:trPr>
        <w:tc>
          <w:tcPr>
            <w:tcW w:w="1216" w:type="dxa"/>
            <w:tcBorders>
              <w:top w:val="single" w:sz="4" w:space="0" w:color="auto"/>
              <w:bottom w:val="single" w:sz="4" w:space="0" w:color="auto"/>
            </w:tcBorders>
            <w:shd w:val="clear" w:color="auto" w:fill="auto"/>
          </w:tcPr>
          <w:p w14:paraId="0BC01B9B" w14:textId="77777777" w:rsidR="00D317AF" w:rsidRPr="00D317AF" w:rsidRDefault="00D317AF" w:rsidP="00D317E4">
            <w:pPr>
              <w:keepNext/>
              <w:keepLines/>
              <w:spacing w:before="40" w:after="120" w:line="220" w:lineRule="exact"/>
              <w:ind w:right="113"/>
              <w:rPr>
                <w:lang w:val="de-DE"/>
              </w:rPr>
            </w:pPr>
            <w:r w:rsidRPr="00D317AF">
              <w:rPr>
                <w:lang w:val="de-DE"/>
              </w:rPr>
              <w:t xml:space="preserve">333 01.0-05 </w:t>
            </w:r>
          </w:p>
        </w:tc>
        <w:tc>
          <w:tcPr>
            <w:tcW w:w="6155" w:type="dxa"/>
            <w:tcBorders>
              <w:top w:val="single" w:sz="4" w:space="0" w:color="auto"/>
              <w:bottom w:val="single" w:sz="4" w:space="0" w:color="auto"/>
            </w:tcBorders>
            <w:shd w:val="clear" w:color="auto" w:fill="auto"/>
          </w:tcPr>
          <w:p w14:paraId="63EFBCA2" w14:textId="77777777" w:rsidR="00D317AF" w:rsidRPr="00D317AF" w:rsidRDefault="00D317AF" w:rsidP="00D317E4">
            <w:pPr>
              <w:keepNext/>
              <w:keepLines/>
              <w:spacing w:before="40" w:after="120" w:line="220" w:lineRule="exact"/>
              <w:ind w:right="113"/>
              <w:rPr>
                <w:lang w:val="de-DE"/>
              </w:rPr>
            </w:pPr>
            <w:r w:rsidRPr="00D317AF">
              <w:rPr>
                <w:lang w:val="de-DE"/>
              </w:rPr>
              <w:t>Erste Hilfe Maßnahmen</w:t>
            </w:r>
          </w:p>
        </w:tc>
        <w:tc>
          <w:tcPr>
            <w:tcW w:w="1134" w:type="dxa"/>
            <w:tcBorders>
              <w:top w:val="single" w:sz="4" w:space="0" w:color="auto"/>
              <w:bottom w:val="single" w:sz="4" w:space="0" w:color="auto"/>
            </w:tcBorders>
            <w:shd w:val="clear" w:color="auto" w:fill="auto"/>
          </w:tcPr>
          <w:p w14:paraId="7F247CF2" w14:textId="77777777" w:rsidR="00D317AF" w:rsidRPr="00D317AF" w:rsidRDefault="00D317AF" w:rsidP="00D317E4">
            <w:pPr>
              <w:keepNext/>
              <w:keepLines/>
              <w:spacing w:before="40" w:after="120" w:line="220" w:lineRule="exact"/>
              <w:ind w:right="113"/>
              <w:jc w:val="center"/>
              <w:rPr>
                <w:lang w:val="de-DE"/>
              </w:rPr>
            </w:pPr>
            <w:r w:rsidRPr="00D317AF">
              <w:rPr>
                <w:lang w:val="de-DE"/>
              </w:rPr>
              <w:t>A</w:t>
            </w:r>
          </w:p>
        </w:tc>
      </w:tr>
      <w:tr w:rsidR="00D317AF" w:rsidRPr="00445354" w14:paraId="33CC568F" w14:textId="77777777" w:rsidTr="00D317E4">
        <w:trPr>
          <w:cantSplit/>
        </w:trPr>
        <w:tc>
          <w:tcPr>
            <w:tcW w:w="1216" w:type="dxa"/>
            <w:tcBorders>
              <w:top w:val="single" w:sz="4" w:space="0" w:color="auto"/>
              <w:bottom w:val="single" w:sz="4" w:space="0" w:color="auto"/>
            </w:tcBorders>
            <w:shd w:val="clear" w:color="auto" w:fill="auto"/>
          </w:tcPr>
          <w:p w14:paraId="146B5333" w14:textId="77777777" w:rsidR="00D317AF" w:rsidRPr="00D317AF" w:rsidRDefault="00D317AF" w:rsidP="00D317E4">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4637EED" w14:textId="77777777" w:rsidR="00D317AF" w:rsidRPr="00D317AF" w:rsidRDefault="00D317AF" w:rsidP="00D317E4">
            <w:pPr>
              <w:keepNext/>
              <w:keepLines/>
              <w:spacing w:before="40" w:after="120" w:line="220" w:lineRule="exact"/>
              <w:ind w:right="113"/>
              <w:jc w:val="both"/>
              <w:rPr>
                <w:lang w:val="de-DE"/>
              </w:rPr>
            </w:pPr>
            <w:r w:rsidRPr="00D317AF">
              <w:rPr>
                <w:lang w:val="de-DE"/>
              </w:rPr>
              <w:t>Warum wird häufig empfohlen, nach dem Schlucken eines giftigen Stoffes Wasser zu trinken?</w:t>
            </w:r>
          </w:p>
          <w:p w14:paraId="28093B2B"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Um den Mageninhalt zu verdünnen.</w:t>
            </w:r>
          </w:p>
          <w:p w14:paraId="052F97D9"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Um bei Bewusstsein zu bleiben.</w:t>
            </w:r>
          </w:p>
          <w:p w14:paraId="0DE10E4A"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Um Erbrechen hervorzurufen.</w:t>
            </w:r>
          </w:p>
          <w:p w14:paraId="0DEDF80A"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Um den Mund zu spülen.</w:t>
            </w:r>
          </w:p>
        </w:tc>
        <w:tc>
          <w:tcPr>
            <w:tcW w:w="1134" w:type="dxa"/>
            <w:tcBorders>
              <w:top w:val="single" w:sz="4" w:space="0" w:color="auto"/>
              <w:bottom w:val="single" w:sz="4" w:space="0" w:color="auto"/>
            </w:tcBorders>
            <w:shd w:val="clear" w:color="auto" w:fill="auto"/>
          </w:tcPr>
          <w:p w14:paraId="7D515239" w14:textId="77777777" w:rsidR="00D317AF" w:rsidRPr="00D317AF" w:rsidRDefault="00D317AF" w:rsidP="00D317E4">
            <w:pPr>
              <w:keepNext/>
              <w:keepLines/>
              <w:spacing w:before="40" w:after="120" w:line="220" w:lineRule="exact"/>
              <w:ind w:right="113"/>
              <w:jc w:val="center"/>
              <w:rPr>
                <w:lang w:val="de-DE"/>
              </w:rPr>
            </w:pPr>
          </w:p>
        </w:tc>
      </w:tr>
      <w:tr w:rsidR="00D317AF" w:rsidRPr="00D317AF" w14:paraId="1F0E323E" w14:textId="77777777" w:rsidTr="00D317E4">
        <w:trPr>
          <w:cantSplit/>
        </w:trPr>
        <w:tc>
          <w:tcPr>
            <w:tcW w:w="1216" w:type="dxa"/>
            <w:tcBorders>
              <w:top w:val="single" w:sz="4" w:space="0" w:color="auto"/>
              <w:bottom w:val="single" w:sz="4" w:space="0" w:color="auto"/>
            </w:tcBorders>
            <w:shd w:val="clear" w:color="auto" w:fill="auto"/>
          </w:tcPr>
          <w:p w14:paraId="41217D8C" w14:textId="77777777" w:rsidR="00D317AF" w:rsidRPr="00D317AF" w:rsidRDefault="00D317AF" w:rsidP="00D317E4">
            <w:pPr>
              <w:spacing w:before="40" w:after="120" w:line="220" w:lineRule="exact"/>
              <w:ind w:right="113"/>
              <w:rPr>
                <w:lang w:val="de-DE"/>
              </w:rPr>
            </w:pPr>
            <w:r w:rsidRPr="00D317AF">
              <w:rPr>
                <w:lang w:val="de-DE"/>
              </w:rPr>
              <w:t xml:space="preserve">333 01.0-06 </w:t>
            </w:r>
          </w:p>
        </w:tc>
        <w:tc>
          <w:tcPr>
            <w:tcW w:w="6155" w:type="dxa"/>
            <w:tcBorders>
              <w:top w:val="single" w:sz="4" w:space="0" w:color="auto"/>
              <w:bottom w:val="single" w:sz="4" w:space="0" w:color="auto"/>
            </w:tcBorders>
            <w:shd w:val="clear" w:color="auto" w:fill="auto"/>
          </w:tcPr>
          <w:p w14:paraId="3CDA3648" w14:textId="77777777" w:rsidR="00D317AF" w:rsidRPr="00D317AF" w:rsidRDefault="00D317AF" w:rsidP="00D317E4">
            <w:pPr>
              <w:spacing w:before="40" w:after="120" w:line="220" w:lineRule="exact"/>
              <w:ind w:right="113"/>
              <w:rPr>
                <w:lang w:val="de-DE"/>
              </w:rPr>
            </w:pPr>
            <w:r w:rsidRPr="00D317AF">
              <w:rPr>
                <w:lang w:val="de-DE"/>
              </w:rPr>
              <w:t>Erste Hilfe Maßnahmen</w:t>
            </w:r>
          </w:p>
        </w:tc>
        <w:tc>
          <w:tcPr>
            <w:tcW w:w="1134" w:type="dxa"/>
            <w:tcBorders>
              <w:top w:val="single" w:sz="4" w:space="0" w:color="auto"/>
              <w:bottom w:val="single" w:sz="4" w:space="0" w:color="auto"/>
            </w:tcBorders>
            <w:shd w:val="clear" w:color="auto" w:fill="auto"/>
          </w:tcPr>
          <w:p w14:paraId="1A613A81" w14:textId="77777777" w:rsidR="00D317AF" w:rsidRPr="00D317AF" w:rsidRDefault="00D317AF" w:rsidP="00D317E4">
            <w:pPr>
              <w:spacing w:before="40" w:after="120" w:line="220" w:lineRule="exact"/>
              <w:ind w:right="113"/>
              <w:jc w:val="center"/>
              <w:rPr>
                <w:lang w:val="de-DE"/>
              </w:rPr>
            </w:pPr>
            <w:r w:rsidRPr="00D317AF">
              <w:rPr>
                <w:lang w:val="de-DE"/>
              </w:rPr>
              <w:t>A</w:t>
            </w:r>
          </w:p>
        </w:tc>
      </w:tr>
      <w:tr w:rsidR="00D317AF" w:rsidRPr="00445354" w14:paraId="692416A5" w14:textId="77777777" w:rsidTr="00D317E4">
        <w:trPr>
          <w:cantSplit/>
        </w:trPr>
        <w:tc>
          <w:tcPr>
            <w:tcW w:w="1216" w:type="dxa"/>
            <w:tcBorders>
              <w:top w:val="single" w:sz="4" w:space="0" w:color="auto"/>
              <w:bottom w:val="single" w:sz="4" w:space="0" w:color="auto"/>
            </w:tcBorders>
            <w:shd w:val="clear" w:color="auto" w:fill="auto"/>
          </w:tcPr>
          <w:p w14:paraId="7EAA4405"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500694D" w14:textId="77777777" w:rsidR="00D317AF" w:rsidRPr="00D317AF" w:rsidRDefault="00D317AF" w:rsidP="00D317E4">
            <w:pPr>
              <w:spacing w:before="40" w:after="120" w:line="220" w:lineRule="exact"/>
              <w:ind w:right="113"/>
              <w:jc w:val="both"/>
              <w:rPr>
                <w:lang w:val="de-DE"/>
              </w:rPr>
            </w:pPr>
            <w:r w:rsidRPr="00D317AF">
              <w:rPr>
                <w:lang w:val="de-DE"/>
              </w:rPr>
              <w:t>Warum darf bei bestimmten gefährlichen Stoffen kein Erbrechen hervorgerufen werden, wenn der Patient den Stoff verschluckt hat?</w:t>
            </w:r>
          </w:p>
          <w:p w14:paraId="5BD4A7FB"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Weil der Stoff dann nochmals in die Speiseröhre gelangt und somit zusätzlicher Schaden angerichtet wird.</w:t>
            </w:r>
          </w:p>
          <w:p w14:paraId="083D2F70"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Weil der Stoff im Magen keinen Schaden anrichtet.</w:t>
            </w:r>
          </w:p>
          <w:p w14:paraId="2E519AB4"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Weil der Stoff durch die Magensäure schnell verdünnt und somit Erbrechen überflüssig wird.</w:t>
            </w:r>
          </w:p>
          <w:p w14:paraId="0BA8BC04"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Weil während des Erbrechens der Mageninhalt in die Luftwege des Patienten geraten kann.</w:t>
            </w:r>
          </w:p>
        </w:tc>
        <w:tc>
          <w:tcPr>
            <w:tcW w:w="1134" w:type="dxa"/>
            <w:tcBorders>
              <w:top w:val="single" w:sz="4" w:space="0" w:color="auto"/>
              <w:bottom w:val="single" w:sz="4" w:space="0" w:color="auto"/>
            </w:tcBorders>
            <w:shd w:val="clear" w:color="auto" w:fill="auto"/>
          </w:tcPr>
          <w:p w14:paraId="6341AA03" w14:textId="77777777" w:rsidR="00D317AF" w:rsidRPr="00D317AF" w:rsidRDefault="00D317AF" w:rsidP="00D317E4">
            <w:pPr>
              <w:spacing w:before="40" w:after="120" w:line="220" w:lineRule="exact"/>
              <w:ind w:right="113"/>
              <w:jc w:val="center"/>
              <w:rPr>
                <w:lang w:val="de-DE"/>
              </w:rPr>
            </w:pPr>
          </w:p>
        </w:tc>
      </w:tr>
      <w:tr w:rsidR="00D317AF" w:rsidRPr="00D317AF" w14:paraId="483CE802" w14:textId="77777777" w:rsidTr="00D317E4">
        <w:trPr>
          <w:cantSplit/>
        </w:trPr>
        <w:tc>
          <w:tcPr>
            <w:tcW w:w="1216" w:type="dxa"/>
            <w:tcBorders>
              <w:top w:val="single" w:sz="4" w:space="0" w:color="auto"/>
              <w:bottom w:val="single" w:sz="4" w:space="0" w:color="auto"/>
            </w:tcBorders>
            <w:shd w:val="clear" w:color="auto" w:fill="auto"/>
          </w:tcPr>
          <w:p w14:paraId="2885A4D0" w14:textId="77777777" w:rsidR="00D317AF" w:rsidRPr="00D317AF" w:rsidRDefault="00D317AF" w:rsidP="00D317E4">
            <w:pPr>
              <w:spacing w:before="40" w:after="120" w:line="220" w:lineRule="exact"/>
              <w:ind w:right="113"/>
              <w:rPr>
                <w:lang w:val="de-DE"/>
              </w:rPr>
            </w:pPr>
            <w:r w:rsidRPr="00D317AF">
              <w:rPr>
                <w:lang w:val="de-DE"/>
              </w:rPr>
              <w:t xml:space="preserve">333 01.0-07 </w:t>
            </w:r>
          </w:p>
        </w:tc>
        <w:tc>
          <w:tcPr>
            <w:tcW w:w="6155" w:type="dxa"/>
            <w:tcBorders>
              <w:top w:val="single" w:sz="4" w:space="0" w:color="auto"/>
              <w:bottom w:val="single" w:sz="4" w:space="0" w:color="auto"/>
            </w:tcBorders>
            <w:shd w:val="clear" w:color="auto" w:fill="auto"/>
          </w:tcPr>
          <w:p w14:paraId="2A10967B" w14:textId="77777777" w:rsidR="00D317AF" w:rsidRPr="00D317AF" w:rsidRDefault="00D317AF" w:rsidP="00D317E4">
            <w:pPr>
              <w:spacing w:before="40" w:after="120" w:line="220" w:lineRule="exact"/>
              <w:ind w:right="113"/>
              <w:rPr>
                <w:lang w:val="de-DE"/>
              </w:rPr>
            </w:pPr>
            <w:r w:rsidRPr="00D317AF">
              <w:rPr>
                <w:lang w:val="de-DE"/>
              </w:rPr>
              <w:t>Erste Hilfe Maßnahmen</w:t>
            </w:r>
          </w:p>
        </w:tc>
        <w:tc>
          <w:tcPr>
            <w:tcW w:w="1134" w:type="dxa"/>
            <w:tcBorders>
              <w:top w:val="single" w:sz="4" w:space="0" w:color="auto"/>
              <w:bottom w:val="single" w:sz="4" w:space="0" w:color="auto"/>
            </w:tcBorders>
            <w:shd w:val="clear" w:color="auto" w:fill="auto"/>
          </w:tcPr>
          <w:p w14:paraId="5969BB22" w14:textId="77777777" w:rsidR="00D317AF" w:rsidRPr="00D317AF" w:rsidRDefault="00D317AF" w:rsidP="00D317E4">
            <w:pPr>
              <w:spacing w:before="40" w:after="120" w:line="220" w:lineRule="exact"/>
              <w:ind w:right="113"/>
              <w:jc w:val="center"/>
              <w:rPr>
                <w:lang w:val="de-DE"/>
              </w:rPr>
            </w:pPr>
            <w:r w:rsidRPr="00D317AF">
              <w:rPr>
                <w:lang w:val="de-DE"/>
              </w:rPr>
              <w:t>B</w:t>
            </w:r>
          </w:p>
        </w:tc>
      </w:tr>
      <w:tr w:rsidR="00D317AF" w:rsidRPr="00445354" w14:paraId="1C646BEC" w14:textId="77777777" w:rsidTr="00D317E4">
        <w:trPr>
          <w:cantSplit/>
        </w:trPr>
        <w:tc>
          <w:tcPr>
            <w:tcW w:w="1216" w:type="dxa"/>
            <w:tcBorders>
              <w:top w:val="single" w:sz="4" w:space="0" w:color="auto"/>
              <w:bottom w:val="single" w:sz="12" w:space="0" w:color="auto"/>
            </w:tcBorders>
            <w:shd w:val="clear" w:color="auto" w:fill="auto"/>
          </w:tcPr>
          <w:p w14:paraId="639D7AB4"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2B792D66" w14:textId="77777777" w:rsidR="00D317AF" w:rsidRPr="00D317AF" w:rsidRDefault="00D317AF" w:rsidP="00D317E4">
            <w:pPr>
              <w:spacing w:before="40" w:after="120" w:line="220" w:lineRule="exact"/>
              <w:ind w:right="113"/>
              <w:jc w:val="both"/>
              <w:rPr>
                <w:lang w:val="de-DE"/>
              </w:rPr>
            </w:pPr>
            <w:r w:rsidRPr="00D317AF">
              <w:rPr>
                <w:lang w:val="de-DE"/>
              </w:rPr>
              <w:t>Ein Mitglied der Besatzung ist durch einen Stoff bewusstlos geworden. Was darf man niemals tun?</w:t>
            </w:r>
          </w:p>
          <w:p w14:paraId="62CF6C02"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Den Patienten transportieren.</w:t>
            </w:r>
          </w:p>
          <w:p w14:paraId="4A6F6D48"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Dem Patienten versuchen, Wasser einzuflößen.</w:t>
            </w:r>
          </w:p>
          <w:p w14:paraId="2FC033DB"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Sich auf den Patienten legen.</w:t>
            </w:r>
          </w:p>
          <w:p w14:paraId="7B922415"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Versuchen, ihn mit kaltem Wasser wieder zu Bewusstsein zu bringen.</w:t>
            </w:r>
          </w:p>
        </w:tc>
        <w:tc>
          <w:tcPr>
            <w:tcW w:w="1134" w:type="dxa"/>
            <w:tcBorders>
              <w:top w:val="single" w:sz="4" w:space="0" w:color="auto"/>
              <w:bottom w:val="single" w:sz="12" w:space="0" w:color="auto"/>
            </w:tcBorders>
            <w:shd w:val="clear" w:color="auto" w:fill="auto"/>
          </w:tcPr>
          <w:p w14:paraId="307F3D6E" w14:textId="77777777" w:rsidR="00D317AF" w:rsidRPr="00D317AF" w:rsidRDefault="00D317AF" w:rsidP="00D317E4">
            <w:pPr>
              <w:spacing w:before="40" w:after="120" w:line="220" w:lineRule="exact"/>
              <w:ind w:right="113"/>
              <w:jc w:val="center"/>
              <w:rPr>
                <w:lang w:val="de-DE"/>
              </w:rPr>
            </w:pPr>
          </w:p>
        </w:tc>
      </w:tr>
    </w:tbl>
    <w:p w14:paraId="538CF0BC" w14:textId="77777777" w:rsidR="00D317AF" w:rsidRPr="00D317AF" w:rsidRDefault="00D317AF" w:rsidP="00D317AF">
      <w:pPr>
        <w:pStyle w:val="Heading1"/>
        <w:rPr>
          <w:sz w:val="4"/>
          <w:szCs w:val="4"/>
          <w:lang w:val="de-DE"/>
        </w:rPr>
      </w:pPr>
      <w:r w:rsidRPr="00D317AF">
        <w:rPr>
          <w:sz w:val="22"/>
          <w:szCs w:val="22"/>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D317AF" w:rsidRPr="00445354" w14:paraId="2F304E13" w14:textId="77777777" w:rsidTr="00D317E4">
        <w:trPr>
          <w:cantSplit/>
          <w:tblHeader/>
        </w:trPr>
        <w:tc>
          <w:tcPr>
            <w:tcW w:w="8505" w:type="dxa"/>
            <w:gridSpan w:val="3"/>
            <w:tcBorders>
              <w:top w:val="nil"/>
              <w:bottom w:val="single" w:sz="12" w:space="0" w:color="auto"/>
            </w:tcBorders>
            <w:shd w:val="clear" w:color="auto" w:fill="auto"/>
            <w:vAlign w:val="bottom"/>
          </w:tcPr>
          <w:p w14:paraId="60FC3862" w14:textId="77777777" w:rsidR="00D317AF" w:rsidRPr="00D317AF" w:rsidRDefault="00D317AF" w:rsidP="00D317E4">
            <w:pPr>
              <w:keepNext/>
              <w:keepLines/>
              <w:tabs>
                <w:tab w:val="right" w:pos="851"/>
              </w:tabs>
              <w:spacing w:before="120" w:after="120" w:line="300" w:lineRule="exact"/>
              <w:ind w:left="1134" w:right="1134" w:hanging="1134"/>
              <w:rPr>
                <w:rFonts w:eastAsia="SimSun"/>
                <w:sz w:val="22"/>
                <w:szCs w:val="22"/>
                <w:lang w:val="de-DE" w:eastAsia="zh-CN"/>
              </w:rPr>
            </w:pPr>
            <w:r w:rsidRPr="00D317AF">
              <w:rPr>
                <w:lang w:val="de-DE"/>
              </w:rPr>
              <w:br w:type="page"/>
            </w:r>
            <w:r w:rsidRPr="00D317AF">
              <w:rPr>
                <w:rFonts w:eastAsia="SimSun"/>
                <w:b/>
                <w:sz w:val="28"/>
                <w:lang w:val="de-DE" w:eastAsia="zh-CN"/>
              </w:rPr>
              <w:t>Maßnahmen bei Notfällen</w:t>
            </w:r>
          </w:p>
          <w:p w14:paraId="470BEA82" w14:textId="77777777" w:rsidR="00D317AF" w:rsidRPr="00D317AF" w:rsidRDefault="00D317AF" w:rsidP="00D317E4">
            <w:pPr>
              <w:keepNext/>
              <w:keepLines/>
              <w:tabs>
                <w:tab w:val="right" w:pos="851"/>
              </w:tabs>
              <w:spacing w:before="240" w:after="120" w:line="240" w:lineRule="exact"/>
              <w:ind w:left="1" w:right="1134" w:hanging="1"/>
              <w:rPr>
                <w:b/>
                <w:lang w:val="de-DE"/>
              </w:rPr>
            </w:pPr>
            <w:r w:rsidRPr="00D317AF">
              <w:rPr>
                <w:b/>
                <w:lang w:val="de-DE"/>
              </w:rPr>
              <w:tab/>
              <w:t>Prüfungsziel 2: Sachliche Schäden</w:t>
            </w:r>
          </w:p>
        </w:tc>
      </w:tr>
      <w:tr w:rsidR="00D317AF" w:rsidRPr="00D317AF" w14:paraId="0111262C" w14:textId="77777777" w:rsidTr="00D317E4">
        <w:trPr>
          <w:cantSplit/>
          <w:tblHeader/>
        </w:trPr>
        <w:tc>
          <w:tcPr>
            <w:tcW w:w="1216" w:type="dxa"/>
            <w:tcBorders>
              <w:top w:val="single" w:sz="4" w:space="0" w:color="auto"/>
              <w:bottom w:val="single" w:sz="12" w:space="0" w:color="auto"/>
            </w:tcBorders>
            <w:shd w:val="clear" w:color="auto" w:fill="auto"/>
            <w:vAlign w:val="bottom"/>
          </w:tcPr>
          <w:p w14:paraId="6B30085D" w14:textId="77777777" w:rsidR="00D317AF" w:rsidRPr="00D317AF" w:rsidRDefault="00D317AF" w:rsidP="00D317E4">
            <w:pPr>
              <w:spacing w:before="80" w:after="80" w:line="200" w:lineRule="exact"/>
              <w:ind w:right="113"/>
              <w:rPr>
                <w:i/>
                <w:sz w:val="16"/>
                <w:szCs w:val="22"/>
                <w:lang w:val="de-DE"/>
              </w:rPr>
            </w:pPr>
            <w:r w:rsidRPr="00D317AF">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2CBDD358" w14:textId="77777777" w:rsidR="00D317AF" w:rsidRPr="00D317AF" w:rsidRDefault="00D317AF" w:rsidP="00D317E4">
            <w:pPr>
              <w:spacing w:before="80" w:after="80" w:line="200" w:lineRule="exact"/>
              <w:ind w:right="113"/>
              <w:rPr>
                <w:i/>
                <w:sz w:val="16"/>
                <w:szCs w:val="22"/>
                <w:lang w:val="de-DE"/>
              </w:rPr>
            </w:pPr>
            <w:r w:rsidRPr="00D317AF">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09619EAE" w14:textId="77777777" w:rsidR="00D317AF" w:rsidRPr="00D317AF" w:rsidRDefault="00D317AF" w:rsidP="00D317E4">
            <w:pPr>
              <w:spacing w:line="200" w:lineRule="exact"/>
              <w:ind w:right="113"/>
              <w:jc w:val="center"/>
              <w:rPr>
                <w:i/>
                <w:sz w:val="16"/>
                <w:szCs w:val="22"/>
                <w:lang w:val="de-DE"/>
              </w:rPr>
            </w:pPr>
            <w:r w:rsidRPr="00D317AF">
              <w:rPr>
                <w:i/>
                <w:sz w:val="16"/>
                <w:szCs w:val="22"/>
                <w:lang w:val="de-DE"/>
              </w:rPr>
              <w:t>Richtige Antwort</w:t>
            </w:r>
          </w:p>
        </w:tc>
      </w:tr>
      <w:tr w:rsidR="00D317AF" w:rsidRPr="00D317AF" w14:paraId="1764A56F" w14:textId="77777777" w:rsidTr="00D317E4">
        <w:trPr>
          <w:cantSplit/>
          <w:trHeight w:val="368"/>
        </w:trPr>
        <w:tc>
          <w:tcPr>
            <w:tcW w:w="1216" w:type="dxa"/>
            <w:tcBorders>
              <w:top w:val="single" w:sz="12" w:space="0" w:color="auto"/>
              <w:bottom w:val="single" w:sz="4" w:space="0" w:color="auto"/>
            </w:tcBorders>
            <w:shd w:val="clear" w:color="auto" w:fill="auto"/>
          </w:tcPr>
          <w:p w14:paraId="09F218DD" w14:textId="77777777" w:rsidR="00D317AF" w:rsidRPr="00D317AF" w:rsidRDefault="00D317AF" w:rsidP="00D317E4">
            <w:pPr>
              <w:spacing w:before="40" w:after="120" w:line="220" w:lineRule="exact"/>
              <w:ind w:right="113"/>
              <w:rPr>
                <w:lang w:val="de-DE"/>
              </w:rPr>
            </w:pPr>
            <w:r w:rsidRPr="00D317AF">
              <w:rPr>
                <w:lang w:val="de-DE"/>
              </w:rPr>
              <w:t>333 02.0-01</w:t>
            </w:r>
          </w:p>
        </w:tc>
        <w:tc>
          <w:tcPr>
            <w:tcW w:w="6155" w:type="dxa"/>
            <w:tcBorders>
              <w:top w:val="single" w:sz="12" w:space="0" w:color="auto"/>
              <w:bottom w:val="single" w:sz="4" w:space="0" w:color="auto"/>
            </w:tcBorders>
            <w:shd w:val="clear" w:color="auto" w:fill="auto"/>
          </w:tcPr>
          <w:p w14:paraId="27B09694" w14:textId="77777777" w:rsidR="00D317AF" w:rsidRPr="00D317AF" w:rsidRDefault="00D317AF" w:rsidP="00D317E4">
            <w:pPr>
              <w:spacing w:before="40" w:after="120" w:line="220" w:lineRule="exact"/>
              <w:ind w:right="113"/>
              <w:rPr>
                <w:lang w:val="de-DE"/>
              </w:rPr>
            </w:pPr>
            <w:r w:rsidRPr="00D317AF">
              <w:rPr>
                <w:lang w:val="de-DE"/>
              </w:rPr>
              <w:t>Verhalten bei Schäden</w:t>
            </w:r>
          </w:p>
        </w:tc>
        <w:tc>
          <w:tcPr>
            <w:tcW w:w="1134" w:type="dxa"/>
            <w:tcBorders>
              <w:top w:val="single" w:sz="12" w:space="0" w:color="auto"/>
              <w:bottom w:val="single" w:sz="4" w:space="0" w:color="auto"/>
            </w:tcBorders>
            <w:shd w:val="clear" w:color="auto" w:fill="auto"/>
          </w:tcPr>
          <w:p w14:paraId="3C8D64E6" w14:textId="77777777" w:rsidR="00D317AF" w:rsidRPr="00D317AF" w:rsidRDefault="00D317AF" w:rsidP="00D317E4">
            <w:pPr>
              <w:spacing w:before="40" w:after="120" w:line="220" w:lineRule="exact"/>
              <w:ind w:right="113"/>
              <w:jc w:val="center"/>
              <w:rPr>
                <w:lang w:val="de-DE"/>
              </w:rPr>
            </w:pPr>
            <w:r w:rsidRPr="00D317AF">
              <w:rPr>
                <w:lang w:val="de-DE"/>
              </w:rPr>
              <w:t>A</w:t>
            </w:r>
          </w:p>
        </w:tc>
      </w:tr>
      <w:tr w:rsidR="00D317AF" w:rsidRPr="00445354" w14:paraId="71A79D61" w14:textId="77777777" w:rsidTr="00D317E4">
        <w:trPr>
          <w:cantSplit/>
        </w:trPr>
        <w:tc>
          <w:tcPr>
            <w:tcW w:w="1216" w:type="dxa"/>
            <w:tcBorders>
              <w:top w:val="single" w:sz="4" w:space="0" w:color="auto"/>
              <w:bottom w:val="single" w:sz="4" w:space="0" w:color="auto"/>
            </w:tcBorders>
            <w:shd w:val="clear" w:color="auto" w:fill="auto"/>
          </w:tcPr>
          <w:p w14:paraId="0B2B5544"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872BF30" w14:textId="77777777" w:rsidR="00D317AF" w:rsidRPr="00D317AF" w:rsidRDefault="00D317AF" w:rsidP="00D317E4">
            <w:pPr>
              <w:spacing w:before="40" w:after="120" w:line="220" w:lineRule="exact"/>
              <w:ind w:right="113"/>
              <w:jc w:val="both"/>
              <w:rPr>
                <w:lang w:val="de-DE"/>
              </w:rPr>
            </w:pPr>
            <w:r w:rsidRPr="00D317AF">
              <w:rPr>
                <w:lang w:val="de-DE"/>
              </w:rPr>
              <w:t xml:space="preserve">Wo </w:t>
            </w:r>
            <w:del w:id="275" w:author="Bölker, Steffan" w:date="2020-11-26T15:56:00Z">
              <w:r w:rsidRPr="00D317AF" w:rsidDel="00CA720B">
                <w:rPr>
                  <w:lang w:val="de-DE"/>
                </w:rPr>
                <w:delText xml:space="preserve">können Sie </w:delText>
              </w:r>
            </w:del>
            <w:ins w:id="276" w:author="Bölker, Steffan" w:date="2020-11-26T15:56:00Z">
              <w:r w:rsidRPr="00D317AF">
                <w:rPr>
                  <w:lang w:val="de-DE"/>
                </w:rPr>
                <w:t xml:space="preserve">sind </w:t>
              </w:r>
            </w:ins>
            <w:r w:rsidRPr="00D317AF">
              <w:rPr>
                <w:lang w:val="de-DE"/>
              </w:rPr>
              <w:t xml:space="preserve">die Vorschriften für die Anwendung des „Bleib-weg“ Signals </w:t>
            </w:r>
            <w:ins w:id="277" w:author="Bölker, Steffan" w:date="2020-11-26T15:56:00Z">
              <w:r w:rsidRPr="00D317AF">
                <w:rPr>
                  <w:lang w:val="de-DE"/>
                </w:rPr>
                <w:t xml:space="preserve">zu </w:t>
              </w:r>
            </w:ins>
            <w:r w:rsidRPr="00D317AF">
              <w:rPr>
                <w:lang w:val="de-DE"/>
              </w:rPr>
              <w:t>finden?</w:t>
            </w:r>
          </w:p>
          <w:p w14:paraId="051D51BC"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Im CEVNI.</w:t>
            </w:r>
          </w:p>
          <w:p w14:paraId="50D53CBD"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Im ADN, Teil 1.</w:t>
            </w:r>
          </w:p>
          <w:p w14:paraId="1F87F548"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Im ADN, Teil 2.</w:t>
            </w:r>
          </w:p>
          <w:p w14:paraId="3DD97DBC"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In den technischen Bauvorschriften.</w:t>
            </w:r>
          </w:p>
        </w:tc>
        <w:tc>
          <w:tcPr>
            <w:tcW w:w="1134" w:type="dxa"/>
            <w:tcBorders>
              <w:top w:val="single" w:sz="4" w:space="0" w:color="auto"/>
              <w:bottom w:val="single" w:sz="4" w:space="0" w:color="auto"/>
            </w:tcBorders>
            <w:shd w:val="clear" w:color="auto" w:fill="auto"/>
          </w:tcPr>
          <w:p w14:paraId="5BB96013" w14:textId="77777777" w:rsidR="00D317AF" w:rsidRPr="00D317AF" w:rsidRDefault="00D317AF" w:rsidP="00D317E4">
            <w:pPr>
              <w:spacing w:before="40" w:after="120" w:line="220" w:lineRule="exact"/>
              <w:ind w:right="113"/>
              <w:jc w:val="center"/>
              <w:rPr>
                <w:lang w:val="de-DE"/>
              </w:rPr>
            </w:pPr>
          </w:p>
        </w:tc>
      </w:tr>
      <w:tr w:rsidR="00D317AF" w:rsidRPr="00D317AF" w14:paraId="0A250437" w14:textId="77777777" w:rsidTr="00D317E4">
        <w:trPr>
          <w:cantSplit/>
        </w:trPr>
        <w:tc>
          <w:tcPr>
            <w:tcW w:w="1216" w:type="dxa"/>
            <w:tcBorders>
              <w:top w:val="single" w:sz="4" w:space="0" w:color="auto"/>
              <w:bottom w:val="single" w:sz="4" w:space="0" w:color="auto"/>
            </w:tcBorders>
            <w:shd w:val="clear" w:color="auto" w:fill="auto"/>
          </w:tcPr>
          <w:p w14:paraId="464D8255" w14:textId="77777777" w:rsidR="00D317AF" w:rsidRPr="00D317AF" w:rsidRDefault="00D317AF" w:rsidP="00D317E4">
            <w:pPr>
              <w:spacing w:before="40" w:after="120" w:line="220" w:lineRule="exact"/>
              <w:ind w:right="113"/>
              <w:rPr>
                <w:lang w:val="de-DE"/>
              </w:rPr>
            </w:pPr>
            <w:r w:rsidRPr="00D317AF">
              <w:rPr>
                <w:lang w:val="de-DE"/>
              </w:rPr>
              <w:t>333 02.0-02</w:t>
            </w:r>
          </w:p>
        </w:tc>
        <w:tc>
          <w:tcPr>
            <w:tcW w:w="6155" w:type="dxa"/>
            <w:tcBorders>
              <w:top w:val="single" w:sz="4" w:space="0" w:color="auto"/>
              <w:bottom w:val="single" w:sz="4" w:space="0" w:color="auto"/>
            </w:tcBorders>
            <w:shd w:val="clear" w:color="auto" w:fill="auto"/>
          </w:tcPr>
          <w:p w14:paraId="268DC688" w14:textId="77777777" w:rsidR="00D317AF" w:rsidRPr="00D317AF" w:rsidRDefault="00D317AF" w:rsidP="00D317E4">
            <w:pPr>
              <w:spacing w:before="40" w:after="120" w:line="220" w:lineRule="exact"/>
              <w:ind w:right="113"/>
              <w:rPr>
                <w:lang w:val="de-DE"/>
              </w:rPr>
            </w:pPr>
            <w:r w:rsidRPr="00D317AF">
              <w:rPr>
                <w:lang w:val="de-DE"/>
              </w:rPr>
              <w:t>Verhalten bei Schäden</w:t>
            </w:r>
          </w:p>
        </w:tc>
        <w:tc>
          <w:tcPr>
            <w:tcW w:w="1134" w:type="dxa"/>
            <w:tcBorders>
              <w:top w:val="single" w:sz="4" w:space="0" w:color="auto"/>
              <w:bottom w:val="single" w:sz="4" w:space="0" w:color="auto"/>
            </w:tcBorders>
            <w:shd w:val="clear" w:color="auto" w:fill="auto"/>
          </w:tcPr>
          <w:p w14:paraId="2806061B" w14:textId="77777777" w:rsidR="00D317AF" w:rsidRPr="00D317AF" w:rsidRDefault="00D317AF" w:rsidP="00D317E4">
            <w:pPr>
              <w:spacing w:before="40" w:after="120" w:line="220" w:lineRule="exact"/>
              <w:ind w:right="113"/>
              <w:jc w:val="center"/>
              <w:rPr>
                <w:lang w:val="de-DE"/>
              </w:rPr>
            </w:pPr>
            <w:r w:rsidRPr="00D317AF">
              <w:rPr>
                <w:lang w:val="de-DE"/>
              </w:rPr>
              <w:t>C</w:t>
            </w:r>
          </w:p>
        </w:tc>
      </w:tr>
      <w:tr w:rsidR="00D317AF" w:rsidRPr="00445354" w14:paraId="55A6F2CC" w14:textId="77777777" w:rsidTr="00D317E4">
        <w:trPr>
          <w:cantSplit/>
        </w:trPr>
        <w:tc>
          <w:tcPr>
            <w:tcW w:w="1216" w:type="dxa"/>
            <w:tcBorders>
              <w:top w:val="single" w:sz="4" w:space="0" w:color="auto"/>
              <w:bottom w:val="single" w:sz="4" w:space="0" w:color="auto"/>
            </w:tcBorders>
            <w:shd w:val="clear" w:color="auto" w:fill="auto"/>
          </w:tcPr>
          <w:p w14:paraId="491F739E"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6A352BB" w14:textId="77777777" w:rsidR="00D317AF" w:rsidRPr="00D317AF" w:rsidRDefault="00D317AF" w:rsidP="00D317E4">
            <w:pPr>
              <w:spacing w:before="40" w:after="120" w:line="220" w:lineRule="exact"/>
              <w:ind w:right="113"/>
              <w:rPr>
                <w:lang w:val="de-DE"/>
              </w:rPr>
            </w:pPr>
            <w:r w:rsidRPr="00D317AF">
              <w:rPr>
                <w:lang w:val="de-DE"/>
              </w:rPr>
              <w:t xml:space="preserve">Durch ein Leck wird giftiges Gas frei. </w:t>
            </w:r>
          </w:p>
          <w:p w14:paraId="52A9C412" w14:textId="77777777" w:rsidR="00D317AF" w:rsidRPr="00D317AF" w:rsidRDefault="00D317AF" w:rsidP="00D317E4">
            <w:pPr>
              <w:spacing w:before="40" w:after="120" w:line="220" w:lineRule="exact"/>
              <w:ind w:right="113"/>
              <w:jc w:val="both"/>
              <w:rPr>
                <w:lang w:val="de-DE"/>
              </w:rPr>
            </w:pPr>
            <w:r w:rsidRPr="00D317AF">
              <w:rPr>
                <w:lang w:val="de-DE"/>
              </w:rPr>
              <w:t xml:space="preserve">Womit </w:t>
            </w:r>
            <w:del w:id="278" w:author="Bölker, Steffan" w:date="2020-11-26T15:57:00Z">
              <w:r w:rsidRPr="00D317AF" w:rsidDel="00CA720B">
                <w:rPr>
                  <w:lang w:val="de-DE"/>
                </w:rPr>
                <w:delText>können Sie</w:delText>
              </w:r>
            </w:del>
            <w:ins w:id="279" w:author="Bölker, Steffan" w:date="2020-11-26T15:57:00Z">
              <w:r w:rsidRPr="00D317AF">
                <w:rPr>
                  <w:lang w:val="de-DE"/>
                </w:rPr>
                <w:t>kann</w:t>
              </w:r>
            </w:ins>
            <w:r w:rsidRPr="00D317AF">
              <w:rPr>
                <w:lang w:val="de-DE"/>
              </w:rPr>
              <w:t xml:space="preserve"> die Konzentration dieses Gases </w:t>
            </w:r>
            <w:del w:id="280" w:author="Bölker, Steffan" w:date="2020-11-26T15:57:00Z">
              <w:r w:rsidRPr="00D317AF" w:rsidDel="00CA720B">
                <w:rPr>
                  <w:lang w:val="de-DE"/>
                </w:rPr>
                <w:delText>bestimmen</w:delText>
              </w:r>
            </w:del>
            <w:ins w:id="281" w:author="Bölker, Steffan" w:date="2020-11-26T15:57:00Z">
              <w:r w:rsidRPr="00D317AF">
                <w:rPr>
                  <w:lang w:val="de-DE"/>
                </w:rPr>
                <w:t>bestimmt werden</w:t>
              </w:r>
            </w:ins>
            <w:r w:rsidRPr="00D317AF">
              <w:rPr>
                <w:lang w:val="de-DE"/>
              </w:rPr>
              <w:t xml:space="preserve">, damit </w:t>
            </w:r>
            <w:del w:id="282" w:author="Bölker, Steffan" w:date="2020-11-26T15:57:00Z">
              <w:r w:rsidRPr="00D317AF" w:rsidDel="00CA720B">
                <w:rPr>
                  <w:lang w:val="de-DE"/>
                </w:rPr>
                <w:delText xml:space="preserve">Sie </w:delText>
              </w:r>
            </w:del>
            <w:ins w:id="283" w:author="Bölker, Steffan" w:date="2020-11-26T15:57:00Z">
              <w:r w:rsidRPr="00D317AF">
                <w:rPr>
                  <w:lang w:val="de-DE"/>
                </w:rPr>
                <w:t xml:space="preserve">bekannt </w:t>
              </w:r>
            </w:ins>
            <w:del w:id="284" w:author="Bölker, Steffan" w:date="2020-11-26T15:57:00Z">
              <w:r w:rsidRPr="00D317AF" w:rsidDel="00CA720B">
                <w:rPr>
                  <w:lang w:val="de-DE"/>
                </w:rPr>
                <w:delText>wissen</w:delText>
              </w:r>
            </w:del>
            <w:ins w:id="285" w:author="Bölker, Steffan" w:date="2020-11-26T15:57:00Z">
              <w:r w:rsidRPr="00D317AF">
                <w:rPr>
                  <w:lang w:val="de-DE"/>
                </w:rPr>
                <w:t>ist</w:t>
              </w:r>
            </w:ins>
            <w:r w:rsidRPr="00D317AF">
              <w:rPr>
                <w:lang w:val="de-DE"/>
              </w:rPr>
              <w:t>, ob der höchstzulässige ppm-Wert überschritten wird?</w:t>
            </w:r>
          </w:p>
          <w:p w14:paraId="55D3D535"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Mit einem Sauerstoffmessgerät.</w:t>
            </w:r>
          </w:p>
          <w:p w14:paraId="3AA736F5"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Mit einem Gasspürgerät.</w:t>
            </w:r>
          </w:p>
          <w:p w14:paraId="3BF433A4"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 xml:space="preserve">Mit einem </w:t>
            </w:r>
            <w:proofErr w:type="spellStart"/>
            <w:r w:rsidRPr="00D317AF">
              <w:rPr>
                <w:lang w:val="de-DE"/>
              </w:rPr>
              <w:t>Toximeter</w:t>
            </w:r>
            <w:proofErr w:type="spellEnd"/>
            <w:r w:rsidRPr="00D317AF">
              <w:rPr>
                <w:lang w:val="de-DE"/>
              </w:rPr>
              <w:t>.</w:t>
            </w:r>
          </w:p>
          <w:p w14:paraId="226DDDDE"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Mit einem Geigerzähler.</w:t>
            </w:r>
          </w:p>
        </w:tc>
        <w:tc>
          <w:tcPr>
            <w:tcW w:w="1134" w:type="dxa"/>
            <w:tcBorders>
              <w:top w:val="single" w:sz="4" w:space="0" w:color="auto"/>
              <w:bottom w:val="single" w:sz="4" w:space="0" w:color="auto"/>
            </w:tcBorders>
            <w:shd w:val="clear" w:color="auto" w:fill="auto"/>
          </w:tcPr>
          <w:p w14:paraId="6BE54578" w14:textId="77777777" w:rsidR="00D317AF" w:rsidRPr="00D317AF" w:rsidRDefault="00D317AF" w:rsidP="00D317E4">
            <w:pPr>
              <w:spacing w:before="40" w:after="120" w:line="220" w:lineRule="exact"/>
              <w:ind w:right="113"/>
              <w:jc w:val="center"/>
              <w:rPr>
                <w:lang w:val="de-DE"/>
              </w:rPr>
            </w:pPr>
          </w:p>
        </w:tc>
      </w:tr>
      <w:tr w:rsidR="00D317AF" w:rsidRPr="00D317AF" w14:paraId="6757F3D1" w14:textId="77777777" w:rsidTr="00D317E4">
        <w:trPr>
          <w:cantSplit/>
        </w:trPr>
        <w:tc>
          <w:tcPr>
            <w:tcW w:w="1216" w:type="dxa"/>
            <w:tcBorders>
              <w:top w:val="single" w:sz="4" w:space="0" w:color="auto"/>
              <w:bottom w:val="single" w:sz="4" w:space="0" w:color="auto"/>
            </w:tcBorders>
            <w:shd w:val="clear" w:color="auto" w:fill="auto"/>
          </w:tcPr>
          <w:p w14:paraId="00BD4CA9" w14:textId="77777777" w:rsidR="00D317AF" w:rsidRPr="00D317AF" w:rsidRDefault="00D317AF" w:rsidP="00D317E4">
            <w:pPr>
              <w:spacing w:before="40" w:after="120" w:line="220" w:lineRule="exact"/>
              <w:ind w:right="113"/>
              <w:rPr>
                <w:lang w:val="de-DE"/>
              </w:rPr>
            </w:pPr>
            <w:r w:rsidRPr="00D317AF">
              <w:rPr>
                <w:lang w:val="de-DE"/>
              </w:rPr>
              <w:t>333 02.0-03</w:t>
            </w:r>
          </w:p>
        </w:tc>
        <w:tc>
          <w:tcPr>
            <w:tcW w:w="6155" w:type="dxa"/>
            <w:tcBorders>
              <w:top w:val="single" w:sz="4" w:space="0" w:color="auto"/>
              <w:bottom w:val="single" w:sz="4" w:space="0" w:color="auto"/>
            </w:tcBorders>
            <w:shd w:val="clear" w:color="auto" w:fill="auto"/>
          </w:tcPr>
          <w:p w14:paraId="7932ACFC" w14:textId="77777777" w:rsidR="00D317AF" w:rsidRPr="00D317AF" w:rsidRDefault="00D317AF" w:rsidP="00D317E4">
            <w:pPr>
              <w:spacing w:before="40" w:after="120" w:line="220" w:lineRule="exact"/>
              <w:ind w:right="113"/>
              <w:rPr>
                <w:lang w:val="de-DE"/>
              </w:rPr>
            </w:pPr>
            <w:r w:rsidRPr="00D317AF">
              <w:rPr>
                <w:lang w:val="de-DE"/>
              </w:rPr>
              <w:t>Verhalten bei Schäden</w:t>
            </w:r>
          </w:p>
        </w:tc>
        <w:tc>
          <w:tcPr>
            <w:tcW w:w="1134" w:type="dxa"/>
            <w:tcBorders>
              <w:top w:val="single" w:sz="4" w:space="0" w:color="auto"/>
              <w:bottom w:val="single" w:sz="4" w:space="0" w:color="auto"/>
            </w:tcBorders>
            <w:shd w:val="clear" w:color="auto" w:fill="auto"/>
          </w:tcPr>
          <w:p w14:paraId="2823253A" w14:textId="77777777" w:rsidR="00D317AF" w:rsidRPr="00D317AF" w:rsidRDefault="00D317AF" w:rsidP="00D317E4">
            <w:pPr>
              <w:spacing w:before="40" w:after="120" w:line="220" w:lineRule="exact"/>
              <w:ind w:right="113"/>
              <w:jc w:val="center"/>
              <w:rPr>
                <w:lang w:val="de-DE"/>
              </w:rPr>
            </w:pPr>
            <w:r w:rsidRPr="00D317AF">
              <w:rPr>
                <w:lang w:val="de-DE"/>
              </w:rPr>
              <w:t>D</w:t>
            </w:r>
          </w:p>
        </w:tc>
      </w:tr>
      <w:tr w:rsidR="00D317AF" w:rsidRPr="00445354" w14:paraId="51F5D3FE" w14:textId="77777777" w:rsidTr="00D317E4">
        <w:trPr>
          <w:cantSplit/>
        </w:trPr>
        <w:tc>
          <w:tcPr>
            <w:tcW w:w="1216" w:type="dxa"/>
            <w:tcBorders>
              <w:top w:val="single" w:sz="4" w:space="0" w:color="auto"/>
              <w:bottom w:val="single" w:sz="4" w:space="0" w:color="auto"/>
            </w:tcBorders>
            <w:shd w:val="clear" w:color="auto" w:fill="auto"/>
          </w:tcPr>
          <w:p w14:paraId="34317949"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906AF9F" w14:textId="77777777" w:rsidR="00D317AF" w:rsidRPr="00D317AF" w:rsidRDefault="00D317AF" w:rsidP="00D317E4">
            <w:pPr>
              <w:spacing w:before="40" w:after="120" w:line="220" w:lineRule="exact"/>
              <w:ind w:right="113"/>
              <w:jc w:val="both"/>
              <w:rPr>
                <w:lang w:val="de-DE"/>
              </w:rPr>
            </w:pPr>
            <w:r w:rsidRPr="00D317AF">
              <w:rPr>
                <w:lang w:val="de-DE"/>
              </w:rPr>
              <w:t>Während des Ladens wird in einem der Ladeschläuche ein Leck festgestellt.</w:t>
            </w:r>
          </w:p>
          <w:p w14:paraId="408C5941" w14:textId="77777777" w:rsidR="00D317AF" w:rsidRPr="00D317AF" w:rsidRDefault="00D317AF" w:rsidP="00D317E4">
            <w:pPr>
              <w:spacing w:before="40" w:after="120" w:line="220" w:lineRule="exact"/>
              <w:ind w:right="113"/>
              <w:rPr>
                <w:lang w:val="de-DE"/>
              </w:rPr>
            </w:pPr>
            <w:r w:rsidRPr="00D317AF">
              <w:rPr>
                <w:lang w:val="de-DE"/>
              </w:rPr>
              <w:t xml:space="preserve">Was </w:t>
            </w:r>
            <w:del w:id="286" w:author="Bölker, Steffan" w:date="2020-11-26T15:58:00Z">
              <w:r w:rsidRPr="00D317AF" w:rsidDel="00CA720B">
                <w:rPr>
                  <w:lang w:val="de-DE"/>
                </w:rPr>
                <w:delText xml:space="preserve">müssen Sie </w:delText>
              </w:r>
            </w:del>
            <w:ins w:id="287" w:author="Bölker, Steffan" w:date="2020-11-26T15:58:00Z">
              <w:r w:rsidRPr="00D317AF">
                <w:rPr>
                  <w:lang w:val="de-DE"/>
                </w:rPr>
                <w:t xml:space="preserve">ist </w:t>
              </w:r>
            </w:ins>
            <w:r w:rsidRPr="00D317AF">
              <w:rPr>
                <w:lang w:val="de-DE"/>
              </w:rPr>
              <w:t>als erstes tun?</w:t>
            </w:r>
          </w:p>
          <w:p w14:paraId="6348DB11"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Unbefugte fernhalten.</w:t>
            </w:r>
          </w:p>
          <w:p w14:paraId="7D090DD0"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Die zuständige Behörde informieren.</w:t>
            </w:r>
          </w:p>
          <w:p w14:paraId="5F63E151"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Die Gas- und Toxizitätskonzentration messen.</w:t>
            </w:r>
          </w:p>
          <w:p w14:paraId="15C7CAE7"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Die Beladung sofort unterbrechen.</w:t>
            </w:r>
          </w:p>
        </w:tc>
        <w:tc>
          <w:tcPr>
            <w:tcW w:w="1134" w:type="dxa"/>
            <w:tcBorders>
              <w:top w:val="single" w:sz="4" w:space="0" w:color="auto"/>
              <w:bottom w:val="single" w:sz="4" w:space="0" w:color="auto"/>
            </w:tcBorders>
            <w:shd w:val="clear" w:color="auto" w:fill="auto"/>
          </w:tcPr>
          <w:p w14:paraId="2CBFB7AB" w14:textId="77777777" w:rsidR="00D317AF" w:rsidRPr="00D317AF" w:rsidRDefault="00D317AF" w:rsidP="00D317E4">
            <w:pPr>
              <w:spacing w:before="40" w:after="120" w:line="220" w:lineRule="exact"/>
              <w:ind w:right="113"/>
              <w:jc w:val="center"/>
              <w:rPr>
                <w:lang w:val="de-DE"/>
              </w:rPr>
            </w:pPr>
          </w:p>
        </w:tc>
      </w:tr>
      <w:tr w:rsidR="00D317AF" w:rsidRPr="00D317AF" w14:paraId="44FE1B2D" w14:textId="77777777" w:rsidTr="00D317E4">
        <w:trPr>
          <w:cantSplit/>
        </w:trPr>
        <w:tc>
          <w:tcPr>
            <w:tcW w:w="1216" w:type="dxa"/>
            <w:tcBorders>
              <w:top w:val="single" w:sz="4" w:space="0" w:color="auto"/>
              <w:bottom w:val="single" w:sz="4" w:space="0" w:color="auto"/>
            </w:tcBorders>
            <w:shd w:val="clear" w:color="auto" w:fill="auto"/>
          </w:tcPr>
          <w:p w14:paraId="5ED28BF1" w14:textId="77777777" w:rsidR="00D317AF" w:rsidRPr="00D317AF" w:rsidRDefault="00D317AF" w:rsidP="00D317E4">
            <w:pPr>
              <w:spacing w:before="40" w:after="120" w:line="220" w:lineRule="exact"/>
              <w:ind w:right="113"/>
              <w:rPr>
                <w:lang w:val="de-DE"/>
              </w:rPr>
            </w:pPr>
            <w:r w:rsidRPr="00D317AF">
              <w:rPr>
                <w:lang w:val="de-DE"/>
              </w:rPr>
              <w:t>333 02.0-04</w:t>
            </w:r>
          </w:p>
        </w:tc>
        <w:tc>
          <w:tcPr>
            <w:tcW w:w="6155" w:type="dxa"/>
            <w:tcBorders>
              <w:top w:val="single" w:sz="4" w:space="0" w:color="auto"/>
              <w:bottom w:val="single" w:sz="4" w:space="0" w:color="auto"/>
            </w:tcBorders>
            <w:shd w:val="clear" w:color="auto" w:fill="auto"/>
          </w:tcPr>
          <w:p w14:paraId="4E4F8021" w14:textId="77777777" w:rsidR="00D317AF" w:rsidRPr="00D317AF" w:rsidRDefault="00D317AF" w:rsidP="00D317E4">
            <w:pPr>
              <w:spacing w:before="40" w:after="120" w:line="220" w:lineRule="exact"/>
              <w:ind w:right="113"/>
              <w:rPr>
                <w:lang w:val="de-DE"/>
              </w:rPr>
            </w:pPr>
            <w:r w:rsidRPr="00D317AF">
              <w:rPr>
                <w:lang w:val="de-DE"/>
              </w:rPr>
              <w:t>Verhalten bei Schäden</w:t>
            </w:r>
            <w:ins w:id="288" w:author="Kai Kempmann" w:date="2020-12-10T13:47:00Z">
              <w:r w:rsidRPr="00D317AF">
                <w:rPr>
                  <w:lang w:val="de-DE"/>
                </w:rPr>
                <w:t>, 1.4.1.2</w:t>
              </w:r>
            </w:ins>
          </w:p>
        </w:tc>
        <w:tc>
          <w:tcPr>
            <w:tcW w:w="1134" w:type="dxa"/>
            <w:tcBorders>
              <w:top w:val="single" w:sz="4" w:space="0" w:color="auto"/>
              <w:bottom w:val="single" w:sz="4" w:space="0" w:color="auto"/>
            </w:tcBorders>
            <w:shd w:val="clear" w:color="auto" w:fill="auto"/>
          </w:tcPr>
          <w:p w14:paraId="5AF35B30" w14:textId="77777777" w:rsidR="00D317AF" w:rsidRPr="00D317AF" w:rsidRDefault="00D317AF" w:rsidP="00D317E4">
            <w:pPr>
              <w:spacing w:before="40" w:after="120" w:line="220" w:lineRule="exact"/>
              <w:ind w:right="113"/>
              <w:jc w:val="center"/>
              <w:rPr>
                <w:lang w:val="de-DE"/>
              </w:rPr>
            </w:pPr>
            <w:r w:rsidRPr="00D317AF">
              <w:rPr>
                <w:lang w:val="de-DE"/>
              </w:rPr>
              <w:t>A</w:t>
            </w:r>
          </w:p>
        </w:tc>
      </w:tr>
      <w:tr w:rsidR="00D317AF" w:rsidRPr="00445354" w14:paraId="1165E720" w14:textId="77777777" w:rsidTr="00D317E4">
        <w:trPr>
          <w:cantSplit/>
        </w:trPr>
        <w:tc>
          <w:tcPr>
            <w:tcW w:w="1216" w:type="dxa"/>
            <w:tcBorders>
              <w:top w:val="single" w:sz="4" w:space="0" w:color="auto"/>
              <w:bottom w:val="single" w:sz="4" w:space="0" w:color="auto"/>
            </w:tcBorders>
            <w:shd w:val="clear" w:color="auto" w:fill="auto"/>
          </w:tcPr>
          <w:p w14:paraId="636565E9"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403904F" w14:textId="77777777" w:rsidR="00D317AF" w:rsidRPr="00D317AF" w:rsidRDefault="00D317AF" w:rsidP="00D317E4">
            <w:pPr>
              <w:spacing w:before="40" w:after="120" w:line="220" w:lineRule="exact"/>
              <w:ind w:right="113"/>
              <w:rPr>
                <w:lang w:val="de-DE"/>
              </w:rPr>
            </w:pPr>
            <w:r w:rsidRPr="00D317AF">
              <w:rPr>
                <w:lang w:val="de-DE"/>
              </w:rPr>
              <w:t xml:space="preserve">Ein Schiff erleidet einen größeren Schaden durch Havarie. </w:t>
            </w:r>
          </w:p>
          <w:p w14:paraId="57C3F96B" w14:textId="77777777" w:rsidR="00D317AF" w:rsidRPr="00D317AF" w:rsidRDefault="00D317AF" w:rsidP="00D317E4">
            <w:pPr>
              <w:spacing w:before="40" w:after="120" w:line="220" w:lineRule="exact"/>
              <w:ind w:right="113"/>
              <w:rPr>
                <w:lang w:val="de-DE"/>
              </w:rPr>
            </w:pPr>
            <w:r w:rsidRPr="00D317AF">
              <w:rPr>
                <w:lang w:val="de-DE"/>
              </w:rPr>
              <w:t>We</w:t>
            </w:r>
            <w:del w:id="289" w:author="Kai Kempmann" w:date="2020-12-10T13:45:00Z">
              <w:r w:rsidRPr="00D317AF" w:rsidDel="00B16C73">
                <w:rPr>
                  <w:lang w:val="de-DE"/>
                </w:rPr>
                <w:delText>n</w:delText>
              </w:r>
            </w:del>
            <w:ins w:id="290" w:author="Kai Kempmann" w:date="2020-12-10T13:45:00Z">
              <w:r w:rsidRPr="00D317AF">
                <w:rPr>
                  <w:lang w:val="de-DE"/>
                </w:rPr>
                <w:t>r</w:t>
              </w:r>
            </w:ins>
            <w:r w:rsidRPr="00D317AF">
              <w:rPr>
                <w:lang w:val="de-DE"/>
              </w:rPr>
              <w:t xml:space="preserve"> </w:t>
            </w:r>
            <w:ins w:id="291" w:author="Bölker, Steffan" w:date="2020-11-26T15:58:00Z">
              <w:r w:rsidRPr="00D317AF">
                <w:rPr>
                  <w:lang w:val="de-DE"/>
                </w:rPr>
                <w:t xml:space="preserve">muss zuerst </w:t>
              </w:r>
            </w:ins>
            <w:r w:rsidRPr="00D317AF">
              <w:rPr>
                <w:lang w:val="de-DE"/>
              </w:rPr>
              <w:t>informier</w:t>
            </w:r>
            <w:ins w:id="292" w:author="Bölker, Steffan" w:date="2020-11-26T15:58:00Z">
              <w:r w:rsidRPr="00D317AF">
                <w:rPr>
                  <w:lang w:val="de-DE"/>
                </w:rPr>
                <w:t xml:space="preserve">t </w:t>
              </w:r>
            </w:ins>
            <w:del w:id="293" w:author="Bölker, Steffan" w:date="2020-11-26T15:59:00Z">
              <w:r w:rsidRPr="00D317AF" w:rsidDel="00CA720B">
                <w:rPr>
                  <w:lang w:val="de-DE"/>
                </w:rPr>
                <w:delText xml:space="preserve">en </w:delText>
              </w:r>
            </w:del>
            <w:ins w:id="294" w:author="Bölker, Steffan" w:date="2020-11-26T15:59:00Z">
              <w:r w:rsidRPr="00D317AF">
                <w:rPr>
                  <w:lang w:val="de-DE"/>
                </w:rPr>
                <w:t>werden</w:t>
              </w:r>
            </w:ins>
            <w:del w:id="295" w:author="Bölker, Steffan" w:date="2020-11-26T15:58:00Z">
              <w:r w:rsidRPr="00D317AF" w:rsidDel="00CA720B">
                <w:rPr>
                  <w:lang w:val="de-DE"/>
                </w:rPr>
                <w:delText>Sie zuerst</w:delText>
              </w:r>
            </w:del>
            <w:r w:rsidRPr="00D317AF">
              <w:rPr>
                <w:lang w:val="de-DE"/>
              </w:rPr>
              <w:t xml:space="preserve">? </w:t>
            </w:r>
          </w:p>
          <w:p w14:paraId="14446C18"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Die zuständige Behörde.</w:t>
            </w:r>
          </w:p>
          <w:p w14:paraId="1FF38F9D"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r>
            <w:del w:id="296" w:author="Bölker, Steffan" w:date="2020-11-26T15:58:00Z">
              <w:r w:rsidRPr="00D317AF" w:rsidDel="00CA720B">
                <w:rPr>
                  <w:lang w:val="de-DE"/>
                </w:rPr>
                <w:delText xml:space="preserve">Den </w:delText>
              </w:r>
            </w:del>
            <w:ins w:id="297" w:author="Bölker, Steffan" w:date="2020-11-26T15:58:00Z">
              <w:r w:rsidRPr="00D317AF">
                <w:rPr>
                  <w:lang w:val="de-DE"/>
                </w:rPr>
                <w:t xml:space="preserve">Der </w:t>
              </w:r>
            </w:ins>
            <w:r w:rsidRPr="00D317AF">
              <w:rPr>
                <w:lang w:val="de-DE"/>
              </w:rPr>
              <w:t>Kunde</w:t>
            </w:r>
            <w:del w:id="298" w:author="Bölker, Steffan" w:date="2020-11-26T15:58:00Z">
              <w:r w:rsidRPr="00D317AF" w:rsidDel="00CA720B">
                <w:rPr>
                  <w:lang w:val="de-DE"/>
                </w:rPr>
                <w:delText>n</w:delText>
              </w:r>
            </w:del>
            <w:r w:rsidRPr="00D317AF">
              <w:rPr>
                <w:lang w:val="de-DE"/>
              </w:rPr>
              <w:t>, für den die Ladung bestimmt ist.</w:t>
            </w:r>
          </w:p>
          <w:p w14:paraId="5DD94B08"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r>
            <w:del w:id="299" w:author="Bölker, Steffan" w:date="2020-11-26T15:59:00Z">
              <w:r w:rsidRPr="00D317AF" w:rsidDel="00CA720B">
                <w:rPr>
                  <w:lang w:val="de-DE"/>
                </w:rPr>
                <w:delText xml:space="preserve">Den </w:delText>
              </w:r>
            </w:del>
            <w:ins w:id="300" w:author="Bölker, Steffan" w:date="2020-11-26T15:59:00Z">
              <w:r w:rsidRPr="00D317AF">
                <w:rPr>
                  <w:lang w:val="de-DE"/>
                </w:rPr>
                <w:t xml:space="preserve">Der </w:t>
              </w:r>
            </w:ins>
            <w:r w:rsidRPr="00D317AF">
              <w:rPr>
                <w:lang w:val="de-DE"/>
              </w:rPr>
              <w:t>Absender der Ladung.</w:t>
            </w:r>
          </w:p>
          <w:p w14:paraId="7420594E"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r>
            <w:del w:id="301" w:author="Bölker, Steffan" w:date="2020-11-26T15:59:00Z">
              <w:r w:rsidRPr="00D317AF" w:rsidDel="00CA720B">
                <w:rPr>
                  <w:lang w:val="de-DE"/>
                </w:rPr>
                <w:delText xml:space="preserve">Den </w:delText>
              </w:r>
            </w:del>
            <w:ins w:id="302" w:author="Bölker, Steffan" w:date="2020-11-26T15:59:00Z">
              <w:r w:rsidRPr="00D317AF">
                <w:rPr>
                  <w:lang w:val="de-DE"/>
                </w:rPr>
                <w:t xml:space="preserve">Der </w:t>
              </w:r>
            </w:ins>
            <w:r w:rsidRPr="00D317AF">
              <w:rPr>
                <w:lang w:val="de-DE"/>
              </w:rPr>
              <w:t>Hersteller des geladenen Stoffes.</w:t>
            </w:r>
            <w:bookmarkStart w:id="303" w:name="QuickMark"/>
            <w:bookmarkEnd w:id="303"/>
          </w:p>
        </w:tc>
        <w:tc>
          <w:tcPr>
            <w:tcW w:w="1134" w:type="dxa"/>
            <w:tcBorders>
              <w:top w:val="single" w:sz="4" w:space="0" w:color="auto"/>
              <w:bottom w:val="single" w:sz="4" w:space="0" w:color="auto"/>
            </w:tcBorders>
            <w:shd w:val="clear" w:color="auto" w:fill="auto"/>
          </w:tcPr>
          <w:p w14:paraId="180EF8A7" w14:textId="77777777" w:rsidR="00D317AF" w:rsidRPr="00D317AF" w:rsidRDefault="00D317AF" w:rsidP="00D317E4">
            <w:pPr>
              <w:spacing w:before="40" w:after="120" w:line="220" w:lineRule="exact"/>
              <w:ind w:right="113"/>
              <w:jc w:val="center"/>
              <w:rPr>
                <w:lang w:val="de-DE"/>
              </w:rPr>
            </w:pPr>
          </w:p>
        </w:tc>
      </w:tr>
      <w:tr w:rsidR="00D317AF" w:rsidRPr="00D317AF" w14:paraId="5B0D5139" w14:textId="77777777" w:rsidTr="00D317E4">
        <w:trPr>
          <w:cantSplit/>
        </w:trPr>
        <w:tc>
          <w:tcPr>
            <w:tcW w:w="1216" w:type="dxa"/>
            <w:tcBorders>
              <w:top w:val="single" w:sz="4" w:space="0" w:color="auto"/>
              <w:bottom w:val="single" w:sz="4" w:space="0" w:color="auto"/>
            </w:tcBorders>
            <w:shd w:val="clear" w:color="auto" w:fill="auto"/>
          </w:tcPr>
          <w:p w14:paraId="0D6082E8" w14:textId="77777777" w:rsidR="00D317AF" w:rsidRPr="00D317AF" w:rsidRDefault="00D317AF" w:rsidP="00D317E4">
            <w:pPr>
              <w:keepNext/>
              <w:keepLines/>
              <w:spacing w:before="40" w:after="120" w:line="220" w:lineRule="exact"/>
              <w:ind w:right="113"/>
              <w:rPr>
                <w:lang w:val="de-DE"/>
              </w:rPr>
            </w:pPr>
            <w:r w:rsidRPr="00D317AF">
              <w:rPr>
                <w:lang w:val="de-DE"/>
              </w:rPr>
              <w:t>333 02.0-05</w:t>
            </w:r>
          </w:p>
        </w:tc>
        <w:tc>
          <w:tcPr>
            <w:tcW w:w="6155" w:type="dxa"/>
            <w:tcBorders>
              <w:top w:val="single" w:sz="4" w:space="0" w:color="auto"/>
              <w:bottom w:val="single" w:sz="4" w:space="0" w:color="auto"/>
            </w:tcBorders>
            <w:shd w:val="clear" w:color="auto" w:fill="auto"/>
          </w:tcPr>
          <w:p w14:paraId="4A8AAE4F" w14:textId="77777777" w:rsidR="00D317AF" w:rsidRPr="00D317AF" w:rsidRDefault="00D317AF" w:rsidP="00D317E4">
            <w:pPr>
              <w:keepNext/>
              <w:keepLines/>
              <w:spacing w:before="40" w:after="120" w:line="220" w:lineRule="exact"/>
              <w:ind w:right="113"/>
              <w:rPr>
                <w:lang w:val="de-DE"/>
              </w:rPr>
            </w:pPr>
            <w:r w:rsidRPr="00D317AF">
              <w:rPr>
                <w:lang w:val="de-DE"/>
              </w:rPr>
              <w:t>Verhalten bei Schäden</w:t>
            </w:r>
          </w:p>
        </w:tc>
        <w:tc>
          <w:tcPr>
            <w:tcW w:w="1134" w:type="dxa"/>
            <w:tcBorders>
              <w:top w:val="single" w:sz="4" w:space="0" w:color="auto"/>
              <w:bottom w:val="single" w:sz="4" w:space="0" w:color="auto"/>
            </w:tcBorders>
            <w:shd w:val="clear" w:color="auto" w:fill="auto"/>
          </w:tcPr>
          <w:p w14:paraId="454DF719" w14:textId="77777777" w:rsidR="00D317AF" w:rsidRPr="00D317AF" w:rsidRDefault="00D317AF" w:rsidP="00D317E4">
            <w:pPr>
              <w:keepNext/>
              <w:keepLines/>
              <w:spacing w:before="40" w:after="120" w:line="220" w:lineRule="exact"/>
              <w:ind w:right="113"/>
              <w:jc w:val="center"/>
              <w:rPr>
                <w:lang w:val="de-DE"/>
              </w:rPr>
            </w:pPr>
            <w:r w:rsidRPr="00D317AF">
              <w:rPr>
                <w:lang w:val="de-DE"/>
              </w:rPr>
              <w:t>C</w:t>
            </w:r>
          </w:p>
        </w:tc>
      </w:tr>
      <w:tr w:rsidR="00D317AF" w:rsidRPr="00D317AF" w14:paraId="21484E34" w14:textId="77777777" w:rsidTr="00D317E4">
        <w:trPr>
          <w:cantSplit/>
        </w:trPr>
        <w:tc>
          <w:tcPr>
            <w:tcW w:w="1216" w:type="dxa"/>
            <w:tcBorders>
              <w:top w:val="single" w:sz="4" w:space="0" w:color="auto"/>
              <w:bottom w:val="single" w:sz="4" w:space="0" w:color="auto"/>
            </w:tcBorders>
            <w:shd w:val="clear" w:color="auto" w:fill="auto"/>
          </w:tcPr>
          <w:p w14:paraId="28F1DB10" w14:textId="77777777" w:rsidR="00D317AF" w:rsidRPr="00D317AF" w:rsidRDefault="00D317AF" w:rsidP="00D317E4">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16DC91B" w14:textId="77777777" w:rsidR="00D317AF" w:rsidRPr="00D317AF" w:rsidDel="00CA720B" w:rsidRDefault="00D317AF" w:rsidP="00D317E4">
            <w:pPr>
              <w:keepNext/>
              <w:keepLines/>
              <w:spacing w:before="40" w:after="120" w:line="220" w:lineRule="exact"/>
              <w:ind w:right="113"/>
              <w:jc w:val="both"/>
              <w:rPr>
                <w:del w:id="304" w:author="Bölker, Steffan" w:date="2020-11-26T16:01:00Z"/>
                <w:lang w:val="de-DE"/>
              </w:rPr>
            </w:pPr>
            <w:r w:rsidRPr="00D317AF">
              <w:rPr>
                <w:lang w:val="de-DE"/>
              </w:rPr>
              <w:t xml:space="preserve">Es geschieht ein Unfall mit dem </w:t>
            </w:r>
            <w:del w:id="305" w:author="Bölker, Steffan" w:date="2020-11-26T16:00:00Z">
              <w:r w:rsidRPr="00D317AF" w:rsidDel="00CA720B">
                <w:rPr>
                  <w:lang w:val="de-DE"/>
                </w:rPr>
                <w:delText xml:space="preserve">von Ihnen </w:delText>
              </w:r>
            </w:del>
            <w:r w:rsidRPr="00D317AF">
              <w:rPr>
                <w:lang w:val="de-DE"/>
              </w:rPr>
              <w:t xml:space="preserve">beförderten gefährlichen Stoff. </w:t>
            </w:r>
            <w:del w:id="306" w:author="Bölker, Steffan" w:date="2020-11-26T16:01:00Z">
              <w:r w:rsidRPr="00D317AF" w:rsidDel="00CA720B">
                <w:rPr>
                  <w:lang w:val="de-DE"/>
                </w:rPr>
                <w:delText>Sie möchten</w:delText>
              </w:r>
            </w:del>
            <w:ins w:id="307" w:author="Bölker, Steffan" w:date="2020-11-26T16:01:00Z">
              <w:r w:rsidRPr="00D317AF">
                <w:rPr>
                  <w:lang w:val="de-DE"/>
                </w:rPr>
                <w:t>Wer erteilt</w:t>
              </w:r>
            </w:ins>
            <w:r w:rsidRPr="00D317AF">
              <w:rPr>
                <w:lang w:val="de-DE"/>
              </w:rPr>
              <w:t xml:space="preserve"> zusätzliche Informationen über diesen Stoff</w:t>
            </w:r>
            <w:del w:id="308" w:author="Bölker, Steffan" w:date="2020-11-26T16:01:00Z">
              <w:r w:rsidRPr="00D317AF" w:rsidDel="00CA720B">
                <w:rPr>
                  <w:lang w:val="de-DE"/>
                </w:rPr>
                <w:delText xml:space="preserve"> erhalten. </w:delText>
              </w:r>
            </w:del>
          </w:p>
          <w:p w14:paraId="4BC8F7E9" w14:textId="77777777" w:rsidR="00D317AF" w:rsidRPr="00D317AF" w:rsidRDefault="00D317AF" w:rsidP="00D317E4">
            <w:pPr>
              <w:keepNext/>
              <w:keepLines/>
              <w:spacing w:before="40" w:after="120" w:line="220" w:lineRule="exact"/>
              <w:ind w:right="113"/>
              <w:jc w:val="both"/>
              <w:rPr>
                <w:lang w:val="de-DE"/>
              </w:rPr>
            </w:pPr>
            <w:del w:id="309" w:author="Bölker, Steffan" w:date="2020-11-26T16:01:00Z">
              <w:r w:rsidRPr="00D317AF" w:rsidDel="00CA720B">
                <w:rPr>
                  <w:lang w:val="de-DE"/>
                </w:rPr>
                <w:delText>An wen müssen Sie sich wenden</w:delText>
              </w:r>
            </w:del>
            <w:r w:rsidRPr="00D317AF">
              <w:rPr>
                <w:lang w:val="de-DE"/>
              </w:rPr>
              <w:t>?</w:t>
            </w:r>
          </w:p>
          <w:p w14:paraId="77DB7D15"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r>
            <w:del w:id="310" w:author="Bölker, Steffan" w:date="2020-11-26T16:02:00Z">
              <w:r w:rsidRPr="00D317AF" w:rsidDel="00CA720B">
                <w:rPr>
                  <w:lang w:val="de-DE"/>
                </w:rPr>
                <w:delText>An d</w:delText>
              </w:r>
            </w:del>
            <w:ins w:id="311" w:author="Bölker, Steffan" w:date="2020-11-26T16:02:00Z">
              <w:r w:rsidRPr="00D317AF">
                <w:rPr>
                  <w:lang w:val="de-DE"/>
                </w:rPr>
                <w:t>D</w:t>
              </w:r>
            </w:ins>
            <w:r w:rsidRPr="00D317AF">
              <w:rPr>
                <w:lang w:val="de-DE"/>
              </w:rPr>
              <w:t>ie zuständige Behörde.</w:t>
            </w:r>
          </w:p>
          <w:p w14:paraId="3A5A8DDC"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r>
            <w:del w:id="312" w:author="Bölker, Steffan" w:date="2020-11-26T16:02:00Z">
              <w:r w:rsidRPr="00D317AF" w:rsidDel="00CA720B">
                <w:rPr>
                  <w:lang w:val="de-DE"/>
                </w:rPr>
                <w:delText>An d</w:delText>
              </w:r>
            </w:del>
            <w:ins w:id="313" w:author="Bölker, Steffan" w:date="2020-11-26T16:02:00Z">
              <w:r w:rsidRPr="00D317AF">
                <w:rPr>
                  <w:lang w:val="de-DE"/>
                </w:rPr>
                <w:t>D</w:t>
              </w:r>
            </w:ins>
            <w:r w:rsidRPr="00D317AF">
              <w:rPr>
                <w:lang w:val="de-DE"/>
              </w:rPr>
              <w:t>ie Feuerwehr.</w:t>
            </w:r>
          </w:p>
          <w:p w14:paraId="3F00F4E2"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r>
            <w:del w:id="314" w:author="Bölker, Steffan" w:date="2020-11-26T16:02:00Z">
              <w:r w:rsidRPr="00D317AF" w:rsidDel="00CA720B">
                <w:rPr>
                  <w:lang w:val="de-DE"/>
                </w:rPr>
                <w:delText>An den</w:delText>
              </w:r>
            </w:del>
            <w:ins w:id="315" w:author="Bölker, Steffan" w:date="2020-11-26T16:02:00Z">
              <w:r w:rsidRPr="00D317AF">
                <w:rPr>
                  <w:lang w:val="de-DE"/>
                </w:rPr>
                <w:t>Der</w:t>
              </w:r>
            </w:ins>
            <w:r w:rsidRPr="00D317AF">
              <w:rPr>
                <w:lang w:val="de-DE"/>
              </w:rPr>
              <w:t xml:space="preserve"> Absender des Stoffes.</w:t>
            </w:r>
          </w:p>
          <w:p w14:paraId="22BF5247"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r>
            <w:del w:id="316" w:author="Bölker, Steffan" w:date="2020-11-26T16:02:00Z">
              <w:r w:rsidRPr="00D317AF" w:rsidDel="00CA720B">
                <w:rPr>
                  <w:lang w:val="de-DE"/>
                </w:rPr>
                <w:delText>An den</w:delText>
              </w:r>
            </w:del>
            <w:ins w:id="317" w:author="Bölker, Steffan" w:date="2020-11-26T16:02:00Z">
              <w:r w:rsidRPr="00D317AF">
                <w:rPr>
                  <w:lang w:val="de-DE"/>
                </w:rPr>
                <w:t>Der</w:t>
              </w:r>
            </w:ins>
            <w:r w:rsidRPr="00D317AF">
              <w:rPr>
                <w:lang w:val="de-DE"/>
              </w:rPr>
              <w:t xml:space="preserve"> Befrachter.</w:t>
            </w:r>
          </w:p>
        </w:tc>
        <w:tc>
          <w:tcPr>
            <w:tcW w:w="1134" w:type="dxa"/>
            <w:tcBorders>
              <w:top w:val="single" w:sz="4" w:space="0" w:color="auto"/>
              <w:bottom w:val="single" w:sz="4" w:space="0" w:color="auto"/>
            </w:tcBorders>
            <w:shd w:val="clear" w:color="auto" w:fill="auto"/>
          </w:tcPr>
          <w:p w14:paraId="20C42EE8" w14:textId="77777777" w:rsidR="00D317AF" w:rsidRPr="00D317AF" w:rsidRDefault="00D317AF" w:rsidP="00D317E4">
            <w:pPr>
              <w:keepNext/>
              <w:keepLines/>
              <w:spacing w:before="40" w:after="120" w:line="220" w:lineRule="exact"/>
              <w:ind w:right="113"/>
              <w:jc w:val="center"/>
              <w:rPr>
                <w:lang w:val="de-DE"/>
              </w:rPr>
            </w:pPr>
          </w:p>
        </w:tc>
      </w:tr>
      <w:tr w:rsidR="00D317AF" w:rsidRPr="00D317AF" w14:paraId="55FCBE99" w14:textId="77777777" w:rsidTr="00D317E4">
        <w:trPr>
          <w:cantSplit/>
        </w:trPr>
        <w:tc>
          <w:tcPr>
            <w:tcW w:w="1216" w:type="dxa"/>
            <w:tcBorders>
              <w:top w:val="single" w:sz="4" w:space="0" w:color="auto"/>
              <w:bottom w:val="single" w:sz="4" w:space="0" w:color="auto"/>
            </w:tcBorders>
            <w:shd w:val="clear" w:color="auto" w:fill="auto"/>
          </w:tcPr>
          <w:p w14:paraId="6DECE526" w14:textId="77777777" w:rsidR="00D317AF" w:rsidRPr="00D317AF" w:rsidRDefault="00D317AF" w:rsidP="00D317E4">
            <w:pPr>
              <w:spacing w:before="40" w:after="120" w:line="220" w:lineRule="exact"/>
              <w:ind w:right="113"/>
              <w:rPr>
                <w:lang w:val="de-DE"/>
              </w:rPr>
            </w:pPr>
            <w:r w:rsidRPr="00D317AF">
              <w:rPr>
                <w:lang w:val="de-DE"/>
              </w:rPr>
              <w:t>333 02.0-06</w:t>
            </w:r>
          </w:p>
        </w:tc>
        <w:tc>
          <w:tcPr>
            <w:tcW w:w="6155" w:type="dxa"/>
            <w:tcBorders>
              <w:top w:val="single" w:sz="4" w:space="0" w:color="auto"/>
              <w:bottom w:val="single" w:sz="4" w:space="0" w:color="auto"/>
            </w:tcBorders>
            <w:shd w:val="clear" w:color="auto" w:fill="auto"/>
          </w:tcPr>
          <w:p w14:paraId="341FCEDA" w14:textId="77777777" w:rsidR="00D317AF" w:rsidRPr="00D317AF" w:rsidRDefault="00D317AF" w:rsidP="00D317E4">
            <w:pPr>
              <w:spacing w:before="40" w:after="120" w:line="220" w:lineRule="exact"/>
              <w:ind w:right="113"/>
              <w:rPr>
                <w:lang w:val="de-DE"/>
              </w:rPr>
            </w:pPr>
            <w:r w:rsidRPr="00D317AF">
              <w:rPr>
                <w:lang w:val="de-DE"/>
              </w:rPr>
              <w:t>Erste Hilfe Maßnahmen</w:t>
            </w:r>
            <w:ins w:id="318" w:author="Kai Kempmann" w:date="2020-12-10T13:57:00Z">
              <w:r w:rsidRPr="00D317AF">
                <w:rPr>
                  <w:lang w:val="de-DE"/>
                </w:rPr>
                <w:t>, 7.2.3.1.6</w:t>
              </w:r>
            </w:ins>
          </w:p>
        </w:tc>
        <w:tc>
          <w:tcPr>
            <w:tcW w:w="1134" w:type="dxa"/>
            <w:tcBorders>
              <w:top w:val="single" w:sz="4" w:space="0" w:color="auto"/>
              <w:bottom w:val="single" w:sz="4" w:space="0" w:color="auto"/>
            </w:tcBorders>
            <w:shd w:val="clear" w:color="auto" w:fill="auto"/>
          </w:tcPr>
          <w:p w14:paraId="434F5856" w14:textId="77777777" w:rsidR="00D317AF" w:rsidRPr="00D317AF" w:rsidRDefault="00D317AF" w:rsidP="00D317E4">
            <w:pPr>
              <w:spacing w:before="40" w:after="120" w:line="220" w:lineRule="exact"/>
              <w:ind w:right="113"/>
              <w:jc w:val="center"/>
              <w:rPr>
                <w:lang w:val="de-DE"/>
              </w:rPr>
            </w:pPr>
            <w:r w:rsidRPr="00D317AF">
              <w:rPr>
                <w:lang w:val="de-DE"/>
              </w:rPr>
              <w:t>D</w:t>
            </w:r>
          </w:p>
        </w:tc>
      </w:tr>
      <w:tr w:rsidR="00D317AF" w:rsidRPr="00445354" w14:paraId="4804F882" w14:textId="77777777" w:rsidTr="00D317E4">
        <w:trPr>
          <w:cantSplit/>
        </w:trPr>
        <w:tc>
          <w:tcPr>
            <w:tcW w:w="1216" w:type="dxa"/>
            <w:tcBorders>
              <w:top w:val="single" w:sz="4" w:space="0" w:color="auto"/>
              <w:bottom w:val="single" w:sz="12" w:space="0" w:color="auto"/>
            </w:tcBorders>
            <w:shd w:val="clear" w:color="auto" w:fill="auto"/>
          </w:tcPr>
          <w:p w14:paraId="5C28C7E0"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2388C37A" w14:textId="77777777" w:rsidR="00D317AF" w:rsidRPr="00D317AF" w:rsidRDefault="00D317AF" w:rsidP="00D317E4">
            <w:pPr>
              <w:spacing w:before="40" w:after="120" w:line="220" w:lineRule="exact"/>
              <w:ind w:right="113"/>
              <w:jc w:val="both"/>
              <w:rPr>
                <w:lang w:val="de-DE"/>
              </w:rPr>
            </w:pPr>
            <w:r w:rsidRPr="00D317AF">
              <w:rPr>
                <w:lang w:val="de-DE"/>
              </w:rPr>
              <w:t xml:space="preserve">Ein </w:t>
            </w:r>
            <w:proofErr w:type="spellStart"/>
            <w:r w:rsidRPr="00D317AF">
              <w:rPr>
                <w:lang w:val="de-DE"/>
              </w:rPr>
              <w:t>Ladetank</w:t>
            </w:r>
            <w:proofErr w:type="spellEnd"/>
            <w:r w:rsidRPr="00D317AF">
              <w:rPr>
                <w:lang w:val="de-DE"/>
              </w:rPr>
              <w:t xml:space="preserve"> </w:t>
            </w:r>
            <w:ins w:id="319" w:author="Kai Kempmann" w:date="2020-12-10T13:52:00Z">
              <w:r w:rsidRPr="00D317AF">
                <w:rPr>
                  <w:lang w:val="de-DE"/>
                </w:rPr>
                <w:t xml:space="preserve">mit einem Sauerstoffgehalt von weniger als 20 Vol.% </w:t>
              </w:r>
            </w:ins>
            <w:r w:rsidRPr="00D317AF">
              <w:rPr>
                <w:lang w:val="de-DE"/>
              </w:rPr>
              <w:t xml:space="preserve">wird von einer Person mit vorschriftsgemäßer Schutzkleidung und Ausrüstung betreten. </w:t>
            </w:r>
            <w:ins w:id="320" w:author="Kai Kempmann" w:date="2020-12-10T13:49:00Z">
              <w:r w:rsidRPr="00D317AF">
                <w:rPr>
                  <w:lang w:val="de-DE"/>
                </w:rPr>
                <w:t xml:space="preserve">Man sieht </w:t>
              </w:r>
            </w:ins>
            <w:del w:id="321" w:author="Kai Kempmann" w:date="2020-12-10T13:50:00Z">
              <w:r w:rsidRPr="00D317AF" w:rsidDel="00824368">
                <w:rPr>
                  <w:lang w:val="de-DE"/>
                </w:rPr>
                <w:delText>Sie sehen</w:delText>
              </w:r>
            </w:del>
            <w:r w:rsidRPr="00D317AF">
              <w:rPr>
                <w:lang w:val="de-DE"/>
              </w:rPr>
              <w:t xml:space="preserve"> diese Person bewegungslos im </w:t>
            </w:r>
            <w:proofErr w:type="spellStart"/>
            <w:r w:rsidRPr="00D317AF">
              <w:rPr>
                <w:lang w:val="de-DE"/>
              </w:rPr>
              <w:t>Ladetank</w:t>
            </w:r>
            <w:proofErr w:type="spellEnd"/>
            <w:r w:rsidRPr="00D317AF">
              <w:rPr>
                <w:lang w:val="de-DE"/>
              </w:rPr>
              <w:t xml:space="preserve"> liegen. </w:t>
            </w:r>
          </w:p>
          <w:p w14:paraId="50BFF6C3" w14:textId="77777777" w:rsidR="00D317AF" w:rsidRPr="00D317AF" w:rsidRDefault="00D317AF" w:rsidP="00D317E4">
            <w:pPr>
              <w:spacing w:before="40" w:after="120" w:line="220" w:lineRule="exact"/>
              <w:ind w:right="113"/>
              <w:rPr>
                <w:lang w:val="de-DE"/>
              </w:rPr>
            </w:pPr>
            <w:r w:rsidRPr="00D317AF">
              <w:rPr>
                <w:lang w:val="de-DE"/>
              </w:rPr>
              <w:t xml:space="preserve">Was </w:t>
            </w:r>
            <w:ins w:id="322" w:author="Kai Kempmann" w:date="2020-12-10T13:48:00Z">
              <w:r w:rsidRPr="00D317AF">
                <w:rPr>
                  <w:lang w:val="de-DE"/>
                </w:rPr>
                <w:t>muss getan werden</w:t>
              </w:r>
            </w:ins>
            <w:del w:id="323" w:author="Kai Kempmann" w:date="2020-12-10T13:48:00Z">
              <w:r w:rsidRPr="00D317AF" w:rsidDel="00824368">
                <w:rPr>
                  <w:lang w:val="de-DE"/>
                </w:rPr>
                <w:delText>tun Sie</w:delText>
              </w:r>
            </w:del>
            <w:r w:rsidRPr="00D317AF">
              <w:rPr>
                <w:lang w:val="de-DE"/>
              </w:rPr>
              <w:t>?</w:t>
            </w:r>
          </w:p>
          <w:p w14:paraId="6F6A6FB4"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r>
            <w:del w:id="324" w:author="Kai Kempmann" w:date="2020-12-10T13:48:00Z">
              <w:r w:rsidRPr="00D317AF" w:rsidDel="00824368">
                <w:rPr>
                  <w:lang w:val="de-DE"/>
                </w:rPr>
                <w:delText>Sie gehen s</w:delText>
              </w:r>
            </w:del>
            <w:proofErr w:type="spellStart"/>
            <w:ins w:id="325" w:author="Kai Kempmann" w:date="2020-12-10T13:48:00Z">
              <w:r w:rsidRPr="00D317AF">
                <w:rPr>
                  <w:lang w:val="de-DE"/>
                </w:rPr>
                <w:t>S</w:t>
              </w:r>
            </w:ins>
            <w:r w:rsidRPr="00D317AF">
              <w:rPr>
                <w:lang w:val="de-DE"/>
              </w:rPr>
              <w:t>o</w:t>
            </w:r>
            <w:proofErr w:type="spellEnd"/>
            <w:r w:rsidRPr="00D317AF">
              <w:rPr>
                <w:lang w:val="de-DE"/>
              </w:rPr>
              <w:t xml:space="preserve"> schnell wie möglich nach unten</w:t>
            </w:r>
            <w:ins w:id="326" w:author="Kai Kempmann" w:date="2020-12-10T13:48:00Z">
              <w:r w:rsidRPr="00D317AF">
                <w:rPr>
                  <w:lang w:val="de-DE"/>
                </w:rPr>
                <w:t xml:space="preserve"> gehen</w:t>
              </w:r>
            </w:ins>
            <w:r w:rsidRPr="00D317AF">
              <w:rPr>
                <w:lang w:val="de-DE"/>
              </w:rPr>
              <w:t>, um die Person zu retten.</w:t>
            </w:r>
          </w:p>
          <w:p w14:paraId="614C3690"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Si</w:t>
            </w:r>
            <w:del w:id="327" w:author="Kai Kempmann" w:date="2020-12-10T13:48:00Z">
              <w:r w:rsidRPr="00D317AF" w:rsidDel="00824368">
                <w:rPr>
                  <w:lang w:val="de-DE"/>
                </w:rPr>
                <w:delText>e</w:delText>
              </w:r>
            </w:del>
            <w:ins w:id="328" w:author="Kai Kempmann" w:date="2020-12-10T13:48:00Z">
              <w:r w:rsidRPr="00D317AF">
                <w:rPr>
                  <w:lang w:val="de-DE"/>
                </w:rPr>
                <w:t>ch davon</w:t>
              </w:r>
            </w:ins>
            <w:r w:rsidRPr="00D317AF">
              <w:rPr>
                <w:lang w:val="de-DE"/>
              </w:rPr>
              <w:t xml:space="preserve"> überzeugen </w:t>
            </w:r>
            <w:del w:id="329" w:author="Kai Kempmann" w:date="2020-12-10T13:48:00Z">
              <w:r w:rsidRPr="00D317AF" w:rsidDel="00824368">
                <w:rPr>
                  <w:lang w:val="de-DE"/>
                </w:rPr>
                <w:delText>sich davon</w:delText>
              </w:r>
            </w:del>
            <w:r w:rsidRPr="00D317AF">
              <w:rPr>
                <w:lang w:val="de-DE"/>
              </w:rPr>
              <w:t xml:space="preserve">, dass </w:t>
            </w:r>
            <w:del w:id="330" w:author="Kai Kempmann" w:date="2020-12-10T13:48:00Z">
              <w:r w:rsidRPr="00D317AF" w:rsidDel="00824368">
                <w:rPr>
                  <w:lang w:val="de-DE"/>
                </w:rPr>
                <w:delText xml:space="preserve">Sie </w:delText>
              </w:r>
            </w:del>
            <w:ins w:id="331" w:author="Kai Kempmann" w:date="2020-12-10T13:48:00Z">
              <w:r w:rsidRPr="00D317AF">
                <w:rPr>
                  <w:lang w:val="de-DE"/>
                </w:rPr>
                <w:t xml:space="preserve">man </w:t>
              </w:r>
            </w:ins>
            <w:r w:rsidRPr="00D317AF">
              <w:rPr>
                <w:lang w:val="de-DE"/>
              </w:rPr>
              <w:t>die entsprechende Schutzkleidung und Ausrüstung tr</w:t>
            </w:r>
            <w:del w:id="332" w:author="Kai Kempmann" w:date="2020-12-10T13:49:00Z">
              <w:r w:rsidRPr="00D317AF" w:rsidDel="00824368">
                <w:rPr>
                  <w:lang w:val="de-DE"/>
                </w:rPr>
                <w:delText>a</w:delText>
              </w:r>
            </w:del>
            <w:ins w:id="333" w:author="Kai Kempmann" w:date="2020-12-10T13:49:00Z">
              <w:r w:rsidRPr="00D317AF">
                <w:rPr>
                  <w:lang w:val="de-DE"/>
                </w:rPr>
                <w:t>ä</w:t>
              </w:r>
            </w:ins>
            <w:r w:rsidRPr="00D317AF">
              <w:rPr>
                <w:lang w:val="de-DE"/>
              </w:rPr>
              <w:t>g</w:t>
            </w:r>
            <w:del w:id="334" w:author="Kai Kempmann" w:date="2020-12-10T13:49:00Z">
              <w:r w:rsidRPr="00D317AF" w:rsidDel="00824368">
                <w:rPr>
                  <w:lang w:val="de-DE"/>
                </w:rPr>
                <w:delText>en</w:delText>
              </w:r>
            </w:del>
            <w:ins w:id="335" w:author="Kai Kempmann" w:date="2020-12-10T13:49:00Z">
              <w:r w:rsidRPr="00D317AF">
                <w:rPr>
                  <w:lang w:val="de-DE"/>
                </w:rPr>
                <w:t>t</w:t>
              </w:r>
            </w:ins>
            <w:r w:rsidRPr="00D317AF">
              <w:rPr>
                <w:lang w:val="de-DE"/>
              </w:rPr>
              <w:t xml:space="preserve"> und </w:t>
            </w:r>
            <w:del w:id="336" w:author="Kai Kempmann" w:date="2020-12-10T13:49:00Z">
              <w:r w:rsidRPr="00D317AF" w:rsidDel="00824368">
                <w:rPr>
                  <w:lang w:val="de-DE"/>
                </w:rPr>
                <w:delText>gehen</w:delText>
              </w:r>
            </w:del>
            <w:r w:rsidRPr="00D317AF">
              <w:rPr>
                <w:lang w:val="de-DE"/>
              </w:rPr>
              <w:t xml:space="preserve"> dann so schnell wie möglich nach unten</w:t>
            </w:r>
            <w:ins w:id="337" w:author="Kai Kempmann" w:date="2020-12-10T13:49:00Z">
              <w:r w:rsidRPr="00D317AF">
                <w:rPr>
                  <w:lang w:val="de-DE"/>
                </w:rPr>
                <w:t xml:space="preserve"> gehen</w:t>
              </w:r>
            </w:ins>
            <w:r w:rsidRPr="00D317AF">
              <w:rPr>
                <w:lang w:val="de-DE"/>
              </w:rPr>
              <w:t>, um die Person zu retten.</w:t>
            </w:r>
          </w:p>
          <w:p w14:paraId="43D61AFD"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r>
            <w:del w:id="338" w:author="Kai Kempmann" w:date="2020-12-10T13:50:00Z">
              <w:r w:rsidRPr="00D317AF" w:rsidDel="00824368">
                <w:rPr>
                  <w:lang w:val="de-DE"/>
                </w:rPr>
                <w:delText xml:space="preserve">Sie stellen das </w:delText>
              </w:r>
            </w:del>
            <w:del w:id="339" w:author="Kai Kempmann" w:date="2020-12-10T13:53:00Z">
              <w:r w:rsidRPr="00D317AF" w:rsidDel="00651D69">
                <w:rPr>
                  <w:lang w:val="de-DE"/>
                </w:rPr>
                <w:delText>Bergegerät</w:delText>
              </w:r>
            </w:del>
            <w:ins w:id="340" w:author="Kai Kempmann" w:date="2020-12-10T13:53:00Z">
              <w:r w:rsidRPr="00D317AF">
                <w:rPr>
                  <w:lang w:val="de-DE"/>
                </w:rPr>
                <w:t>Rettungswinde</w:t>
              </w:r>
            </w:ins>
            <w:r w:rsidRPr="00D317AF">
              <w:rPr>
                <w:lang w:val="de-DE"/>
              </w:rPr>
              <w:t xml:space="preserve"> bereit</w:t>
            </w:r>
            <w:ins w:id="341" w:author="Kai Kempmann" w:date="2020-12-10T13:50:00Z">
              <w:r w:rsidRPr="00D317AF">
                <w:rPr>
                  <w:lang w:val="de-DE"/>
                </w:rPr>
                <w:t>stellen</w:t>
              </w:r>
            </w:ins>
            <w:r w:rsidRPr="00D317AF">
              <w:rPr>
                <w:lang w:val="de-DE"/>
              </w:rPr>
              <w:t xml:space="preserve">, </w:t>
            </w:r>
            <w:ins w:id="342" w:author="Kai Kempmann" w:date="2020-12-10T13:53:00Z">
              <w:r w:rsidRPr="00D317AF">
                <w:rPr>
                  <w:lang w:val="de-DE"/>
                </w:rPr>
                <w:t xml:space="preserve">sich davon </w:t>
              </w:r>
            </w:ins>
            <w:r w:rsidRPr="00D317AF">
              <w:rPr>
                <w:lang w:val="de-DE"/>
              </w:rPr>
              <w:t xml:space="preserve">überzeugen </w:t>
            </w:r>
            <w:del w:id="343" w:author="Kai Kempmann" w:date="2020-12-10T13:50:00Z">
              <w:r w:rsidRPr="00D317AF" w:rsidDel="00824368">
                <w:rPr>
                  <w:lang w:val="de-DE"/>
                </w:rPr>
                <w:delText xml:space="preserve">sich </w:delText>
              </w:r>
            </w:del>
            <w:del w:id="344" w:author="Kai Kempmann" w:date="2020-12-10T13:53:00Z">
              <w:r w:rsidRPr="00D317AF" w:rsidDel="00651D69">
                <w:rPr>
                  <w:lang w:val="de-DE"/>
                </w:rPr>
                <w:delText>davon</w:delText>
              </w:r>
            </w:del>
            <w:r w:rsidRPr="00D317AF">
              <w:rPr>
                <w:lang w:val="de-DE"/>
              </w:rPr>
              <w:t xml:space="preserve">, dass </w:t>
            </w:r>
            <w:del w:id="345" w:author="Kai Kempmann" w:date="2020-12-10T13:50:00Z">
              <w:r w:rsidRPr="00D317AF" w:rsidDel="00824368">
                <w:rPr>
                  <w:lang w:val="de-DE"/>
                </w:rPr>
                <w:delText>Sie</w:delText>
              </w:r>
            </w:del>
            <w:ins w:id="346" w:author="Kai Kempmann" w:date="2020-12-10T13:50:00Z">
              <w:r w:rsidRPr="00D317AF">
                <w:rPr>
                  <w:lang w:val="de-DE"/>
                </w:rPr>
                <w:t>man</w:t>
              </w:r>
            </w:ins>
            <w:r w:rsidRPr="00D317AF">
              <w:rPr>
                <w:lang w:val="de-DE"/>
              </w:rPr>
              <w:t xml:space="preserve"> die entsprechende Schutzkleidung und Ausrüstung tr</w:t>
            </w:r>
            <w:del w:id="347" w:author="Kai Kempmann" w:date="2020-12-10T13:50:00Z">
              <w:r w:rsidRPr="00D317AF" w:rsidDel="00824368">
                <w:rPr>
                  <w:lang w:val="de-DE"/>
                </w:rPr>
                <w:delText>a</w:delText>
              </w:r>
            </w:del>
            <w:ins w:id="348" w:author="Kai Kempmann" w:date="2020-12-10T13:50:00Z">
              <w:r w:rsidRPr="00D317AF">
                <w:rPr>
                  <w:lang w:val="de-DE"/>
                </w:rPr>
                <w:t>ä</w:t>
              </w:r>
            </w:ins>
            <w:r w:rsidRPr="00D317AF">
              <w:rPr>
                <w:lang w:val="de-DE"/>
              </w:rPr>
              <w:t>g</w:t>
            </w:r>
            <w:del w:id="349" w:author="Kai Kempmann" w:date="2020-12-10T13:50:00Z">
              <w:r w:rsidRPr="00D317AF" w:rsidDel="00824368">
                <w:rPr>
                  <w:lang w:val="de-DE"/>
                </w:rPr>
                <w:delText>en</w:delText>
              </w:r>
            </w:del>
            <w:ins w:id="350" w:author="Kai Kempmann" w:date="2020-12-10T13:50:00Z">
              <w:r w:rsidRPr="00D317AF">
                <w:rPr>
                  <w:lang w:val="de-DE"/>
                </w:rPr>
                <w:t>t</w:t>
              </w:r>
            </w:ins>
            <w:r w:rsidRPr="00D317AF">
              <w:rPr>
                <w:lang w:val="de-DE"/>
              </w:rPr>
              <w:t xml:space="preserve"> und </w:t>
            </w:r>
            <w:del w:id="351" w:author="Kai Kempmann" w:date="2020-12-10T13:50:00Z">
              <w:r w:rsidRPr="00D317AF" w:rsidDel="00824368">
                <w:rPr>
                  <w:lang w:val="de-DE"/>
                </w:rPr>
                <w:delText xml:space="preserve">gehen </w:delText>
              </w:r>
            </w:del>
            <w:r w:rsidRPr="00D317AF">
              <w:rPr>
                <w:lang w:val="de-DE"/>
              </w:rPr>
              <w:t>dann nach unten</w:t>
            </w:r>
            <w:ins w:id="352" w:author="Kai Kempmann" w:date="2020-12-10T13:50:00Z">
              <w:r w:rsidRPr="00D317AF">
                <w:rPr>
                  <w:lang w:val="de-DE"/>
                </w:rPr>
                <w:t xml:space="preserve"> gehen</w:t>
              </w:r>
            </w:ins>
            <w:r w:rsidRPr="00D317AF">
              <w:rPr>
                <w:lang w:val="de-DE"/>
              </w:rPr>
              <w:t xml:space="preserve">, um die Person zu retten. </w:t>
            </w:r>
          </w:p>
          <w:p w14:paraId="07D62C3D"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r>
            <w:del w:id="353" w:author="Kai Kempmann" w:date="2020-12-10T13:51:00Z">
              <w:r w:rsidRPr="00D317AF" w:rsidDel="00824368">
                <w:rPr>
                  <w:lang w:val="de-DE"/>
                </w:rPr>
                <w:delText xml:space="preserve">Sie rufen </w:delText>
              </w:r>
            </w:del>
            <w:ins w:id="354" w:author="Kai Kempmann" w:date="2020-12-10T13:51:00Z">
              <w:r w:rsidRPr="00D317AF">
                <w:rPr>
                  <w:lang w:val="de-DE"/>
                </w:rPr>
                <w:t>Zu</w:t>
              </w:r>
            </w:ins>
            <w:r w:rsidRPr="00D317AF">
              <w:rPr>
                <w:lang w:val="de-DE"/>
              </w:rPr>
              <w:t xml:space="preserve">erst </w:t>
            </w:r>
            <w:ins w:id="355" w:author="Kai Kempmann" w:date="2020-12-10T14:02:00Z">
              <w:r w:rsidRPr="00D317AF">
                <w:rPr>
                  <w:lang w:val="de-DE"/>
                </w:rPr>
                <w:t xml:space="preserve">die </w:t>
              </w:r>
            </w:ins>
            <w:ins w:id="356" w:author="Kai Kempmann" w:date="2020-12-10T14:01:00Z">
              <w:r w:rsidRPr="00D317AF">
                <w:rPr>
                  <w:lang w:val="de-DE"/>
                </w:rPr>
                <w:t>beiden</w:t>
              </w:r>
            </w:ins>
            <w:del w:id="357" w:author="Kai Kempmann" w:date="2020-12-10T14:01:00Z">
              <w:r w:rsidRPr="00D317AF" w:rsidDel="00FD66EF">
                <w:rPr>
                  <w:lang w:val="de-DE"/>
                </w:rPr>
                <w:delText>die</w:delText>
              </w:r>
            </w:del>
            <w:r w:rsidRPr="00D317AF">
              <w:rPr>
                <w:lang w:val="de-DE"/>
              </w:rPr>
              <w:t xml:space="preserve"> anderen </w:t>
            </w:r>
            <w:del w:id="358" w:author="Kai Kempmann" w:date="2020-12-10T14:02:00Z">
              <w:r w:rsidRPr="00D317AF" w:rsidDel="00FD66EF">
                <w:rPr>
                  <w:lang w:val="de-DE"/>
                </w:rPr>
                <w:delText xml:space="preserve">zwei </w:delText>
              </w:r>
            </w:del>
            <w:r w:rsidRPr="00D317AF">
              <w:rPr>
                <w:lang w:val="de-DE"/>
              </w:rPr>
              <w:t>Personen an Bord</w:t>
            </w:r>
            <w:ins w:id="359" w:author="Kai Kempmann" w:date="2020-12-10T13:51:00Z">
              <w:r w:rsidRPr="00D317AF">
                <w:rPr>
                  <w:lang w:val="de-DE"/>
                </w:rPr>
                <w:t xml:space="preserve"> </w:t>
              </w:r>
            </w:ins>
            <w:ins w:id="360" w:author="Kai Kempmann" w:date="2020-12-10T14:01:00Z">
              <w:r w:rsidRPr="00D317AF">
                <w:rPr>
                  <w:lang w:val="de-DE"/>
                </w:rPr>
                <w:t>herbei</w:t>
              </w:r>
            </w:ins>
            <w:ins w:id="361" w:author="Kai Kempmann" w:date="2020-12-10T13:51:00Z">
              <w:r w:rsidRPr="00D317AF">
                <w:rPr>
                  <w:lang w:val="de-DE"/>
                </w:rPr>
                <w:t>rufen</w:t>
              </w:r>
            </w:ins>
            <w:r w:rsidRPr="00D317AF">
              <w:rPr>
                <w:lang w:val="de-DE"/>
              </w:rPr>
              <w:t xml:space="preserve">, </w:t>
            </w:r>
            <w:ins w:id="362" w:author="Kai Kempmann" w:date="2020-12-10T13:51:00Z">
              <w:r w:rsidRPr="00D317AF">
                <w:rPr>
                  <w:lang w:val="de-DE"/>
                </w:rPr>
                <w:t xml:space="preserve">sich davon </w:t>
              </w:r>
            </w:ins>
            <w:r w:rsidRPr="00D317AF">
              <w:rPr>
                <w:lang w:val="de-DE"/>
              </w:rPr>
              <w:t>überzeugen</w:t>
            </w:r>
            <w:del w:id="363" w:author="Kai Kempmann" w:date="2020-12-10T13:51:00Z">
              <w:r w:rsidRPr="00D317AF" w:rsidDel="00651D69">
                <w:rPr>
                  <w:lang w:val="de-DE"/>
                </w:rPr>
                <w:delText xml:space="preserve"> sich davon</w:delText>
              </w:r>
            </w:del>
            <w:r w:rsidRPr="00D317AF">
              <w:rPr>
                <w:lang w:val="de-DE"/>
              </w:rPr>
              <w:t xml:space="preserve">, dass </w:t>
            </w:r>
            <w:del w:id="364" w:author="Kai Kempmann" w:date="2020-12-10T13:51:00Z">
              <w:r w:rsidRPr="00D317AF" w:rsidDel="00651D69">
                <w:rPr>
                  <w:lang w:val="de-DE"/>
                </w:rPr>
                <w:delText>Sie</w:delText>
              </w:r>
            </w:del>
            <w:ins w:id="365" w:author="Kai Kempmann" w:date="2020-12-10T13:51:00Z">
              <w:r w:rsidRPr="00D317AF">
                <w:rPr>
                  <w:lang w:val="de-DE"/>
                </w:rPr>
                <w:t>man</w:t>
              </w:r>
            </w:ins>
            <w:r w:rsidRPr="00D317AF">
              <w:rPr>
                <w:lang w:val="de-DE"/>
              </w:rPr>
              <w:t xml:space="preserve"> die entsprechende Schutzkleidung und Ausrüstung tr</w:t>
            </w:r>
            <w:del w:id="366" w:author="Kai Kempmann" w:date="2020-12-10T13:52:00Z">
              <w:r w:rsidRPr="00D317AF" w:rsidDel="00651D69">
                <w:rPr>
                  <w:lang w:val="de-DE"/>
                </w:rPr>
                <w:delText>a</w:delText>
              </w:r>
            </w:del>
            <w:ins w:id="367" w:author="Kai Kempmann" w:date="2020-12-10T13:52:00Z">
              <w:r w:rsidRPr="00D317AF">
                <w:rPr>
                  <w:lang w:val="de-DE"/>
                </w:rPr>
                <w:t>ä</w:t>
              </w:r>
            </w:ins>
            <w:r w:rsidRPr="00D317AF">
              <w:rPr>
                <w:lang w:val="de-DE"/>
              </w:rPr>
              <w:t>g</w:t>
            </w:r>
            <w:del w:id="368" w:author="Kai Kempmann" w:date="2020-12-10T13:52:00Z">
              <w:r w:rsidRPr="00D317AF" w:rsidDel="00651D69">
                <w:rPr>
                  <w:lang w:val="de-DE"/>
                </w:rPr>
                <w:delText>en</w:delText>
              </w:r>
            </w:del>
            <w:ins w:id="369" w:author="Kai Kempmann" w:date="2020-12-10T13:52:00Z">
              <w:r w:rsidRPr="00D317AF">
                <w:rPr>
                  <w:lang w:val="de-DE"/>
                </w:rPr>
                <w:t>t</w:t>
              </w:r>
            </w:ins>
            <w:r w:rsidRPr="00D317AF">
              <w:rPr>
                <w:lang w:val="de-DE"/>
              </w:rPr>
              <w:t xml:space="preserve"> und </w:t>
            </w:r>
            <w:del w:id="370" w:author="Kai Kempmann" w:date="2020-12-10T13:52:00Z">
              <w:r w:rsidRPr="00D317AF" w:rsidDel="00651D69">
                <w:rPr>
                  <w:lang w:val="de-DE"/>
                </w:rPr>
                <w:delText xml:space="preserve">gehen </w:delText>
              </w:r>
            </w:del>
            <w:r w:rsidRPr="00D317AF">
              <w:rPr>
                <w:lang w:val="de-DE"/>
              </w:rPr>
              <w:t>dann nach unten</w:t>
            </w:r>
            <w:ins w:id="371" w:author="Kai Kempmann" w:date="2020-12-10T13:52:00Z">
              <w:r w:rsidRPr="00D317AF">
                <w:rPr>
                  <w:lang w:val="de-DE"/>
                </w:rPr>
                <w:t xml:space="preserve"> gehen</w:t>
              </w:r>
            </w:ins>
            <w:r w:rsidRPr="00D317AF">
              <w:rPr>
                <w:lang w:val="de-DE"/>
              </w:rPr>
              <w:t>, um die Person zu retten.</w:t>
            </w:r>
          </w:p>
        </w:tc>
        <w:tc>
          <w:tcPr>
            <w:tcW w:w="1134" w:type="dxa"/>
            <w:tcBorders>
              <w:top w:val="single" w:sz="4" w:space="0" w:color="auto"/>
              <w:bottom w:val="single" w:sz="12" w:space="0" w:color="auto"/>
            </w:tcBorders>
            <w:shd w:val="clear" w:color="auto" w:fill="auto"/>
          </w:tcPr>
          <w:p w14:paraId="3E6BC8D9" w14:textId="77777777" w:rsidR="00D317AF" w:rsidRPr="00D317AF" w:rsidRDefault="00D317AF" w:rsidP="00D317E4">
            <w:pPr>
              <w:spacing w:before="40" w:after="120" w:line="220" w:lineRule="exact"/>
              <w:ind w:right="113"/>
              <w:jc w:val="center"/>
              <w:rPr>
                <w:lang w:val="de-DE"/>
              </w:rPr>
            </w:pPr>
          </w:p>
        </w:tc>
      </w:tr>
    </w:tbl>
    <w:p w14:paraId="01BE7E9A" w14:textId="77777777" w:rsidR="00D317AF" w:rsidRPr="00D317AF" w:rsidRDefault="00D317AF" w:rsidP="00D317AF">
      <w:pPr>
        <w:pStyle w:val="Heading1"/>
        <w:rPr>
          <w:sz w:val="4"/>
          <w:szCs w:val="4"/>
          <w:lang w:val="de-DE"/>
        </w:rPr>
      </w:pPr>
      <w:r w:rsidRPr="00D317AF">
        <w:rPr>
          <w:sz w:val="22"/>
          <w:szCs w:val="22"/>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D317AF" w:rsidRPr="00445354" w14:paraId="58DF0B5F" w14:textId="77777777" w:rsidTr="00D317E4">
        <w:trPr>
          <w:cantSplit/>
          <w:tblHeader/>
        </w:trPr>
        <w:tc>
          <w:tcPr>
            <w:tcW w:w="8505" w:type="dxa"/>
            <w:gridSpan w:val="3"/>
            <w:tcBorders>
              <w:top w:val="nil"/>
              <w:bottom w:val="single" w:sz="12" w:space="0" w:color="auto"/>
            </w:tcBorders>
            <w:shd w:val="clear" w:color="auto" w:fill="auto"/>
            <w:vAlign w:val="bottom"/>
          </w:tcPr>
          <w:p w14:paraId="040B9897" w14:textId="77777777" w:rsidR="00D317AF" w:rsidRPr="00D317AF" w:rsidRDefault="00D317AF" w:rsidP="00D317E4">
            <w:pPr>
              <w:keepNext/>
              <w:keepLines/>
              <w:tabs>
                <w:tab w:val="right" w:pos="851"/>
              </w:tabs>
              <w:spacing w:before="120" w:after="120" w:line="300" w:lineRule="exact"/>
              <w:ind w:left="1134" w:right="1134" w:hanging="1134"/>
              <w:rPr>
                <w:rFonts w:eastAsia="SimSun"/>
                <w:sz w:val="22"/>
                <w:szCs w:val="22"/>
                <w:lang w:val="de-DE" w:eastAsia="zh-CN"/>
              </w:rPr>
            </w:pPr>
            <w:r w:rsidRPr="00D317AF">
              <w:rPr>
                <w:lang w:val="de-DE"/>
              </w:rPr>
              <w:br w:type="page"/>
            </w:r>
            <w:r w:rsidRPr="00D317AF">
              <w:rPr>
                <w:rFonts w:eastAsia="SimSun"/>
                <w:b/>
                <w:sz w:val="28"/>
                <w:lang w:val="de-DE" w:eastAsia="zh-CN"/>
              </w:rPr>
              <w:t>Maßnahmen bei Notfällen</w:t>
            </w:r>
          </w:p>
          <w:p w14:paraId="4BE986A3" w14:textId="77777777" w:rsidR="00D317AF" w:rsidRPr="00D317AF" w:rsidRDefault="00D317AF" w:rsidP="00D317E4">
            <w:pPr>
              <w:keepNext/>
              <w:keepLines/>
              <w:tabs>
                <w:tab w:val="right" w:pos="851"/>
              </w:tabs>
              <w:spacing w:before="240" w:after="120" w:line="240" w:lineRule="exact"/>
              <w:ind w:left="1" w:right="1134" w:hanging="1"/>
              <w:rPr>
                <w:b/>
                <w:lang w:val="de-DE"/>
              </w:rPr>
            </w:pPr>
            <w:r w:rsidRPr="00D317AF">
              <w:rPr>
                <w:b/>
                <w:lang w:val="de-DE"/>
              </w:rPr>
              <w:tab/>
              <w:t>Prüfungsziel 3: Umweltschäden</w:t>
            </w:r>
          </w:p>
        </w:tc>
      </w:tr>
      <w:tr w:rsidR="00D317AF" w:rsidRPr="00D317AF" w14:paraId="40DFDBF6" w14:textId="77777777" w:rsidTr="00D317E4">
        <w:trPr>
          <w:cantSplit/>
          <w:tblHeader/>
        </w:trPr>
        <w:tc>
          <w:tcPr>
            <w:tcW w:w="1216" w:type="dxa"/>
            <w:tcBorders>
              <w:top w:val="single" w:sz="4" w:space="0" w:color="auto"/>
              <w:bottom w:val="single" w:sz="12" w:space="0" w:color="auto"/>
            </w:tcBorders>
            <w:shd w:val="clear" w:color="auto" w:fill="auto"/>
            <w:vAlign w:val="bottom"/>
          </w:tcPr>
          <w:p w14:paraId="7FC42934" w14:textId="77777777" w:rsidR="00D317AF" w:rsidRPr="00D317AF" w:rsidRDefault="00D317AF" w:rsidP="00D317E4">
            <w:pPr>
              <w:spacing w:before="80" w:after="80" w:line="200" w:lineRule="exact"/>
              <w:ind w:right="113"/>
              <w:rPr>
                <w:i/>
                <w:sz w:val="16"/>
                <w:szCs w:val="22"/>
                <w:lang w:val="de-DE"/>
              </w:rPr>
            </w:pPr>
            <w:r w:rsidRPr="00D317AF">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236DAD19" w14:textId="77777777" w:rsidR="00D317AF" w:rsidRPr="00D317AF" w:rsidRDefault="00D317AF" w:rsidP="00D317E4">
            <w:pPr>
              <w:spacing w:before="80" w:after="80" w:line="200" w:lineRule="exact"/>
              <w:ind w:right="113"/>
              <w:rPr>
                <w:i/>
                <w:sz w:val="16"/>
                <w:szCs w:val="22"/>
                <w:lang w:val="de-DE"/>
              </w:rPr>
            </w:pPr>
            <w:r w:rsidRPr="00D317AF">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41965FA4" w14:textId="77777777" w:rsidR="00D317AF" w:rsidRPr="00D317AF" w:rsidRDefault="00D317AF" w:rsidP="00D317E4">
            <w:pPr>
              <w:spacing w:line="200" w:lineRule="exact"/>
              <w:ind w:right="113"/>
              <w:jc w:val="center"/>
              <w:rPr>
                <w:i/>
                <w:sz w:val="16"/>
                <w:szCs w:val="22"/>
                <w:lang w:val="de-DE"/>
              </w:rPr>
            </w:pPr>
            <w:r w:rsidRPr="00D317AF">
              <w:rPr>
                <w:i/>
                <w:sz w:val="16"/>
                <w:szCs w:val="22"/>
                <w:lang w:val="de-DE"/>
              </w:rPr>
              <w:t>Richtige Antwort</w:t>
            </w:r>
          </w:p>
        </w:tc>
      </w:tr>
      <w:tr w:rsidR="00D317AF" w:rsidRPr="00D317AF" w14:paraId="6A3CF764" w14:textId="77777777" w:rsidTr="00D317E4">
        <w:trPr>
          <w:cantSplit/>
          <w:trHeight w:val="368"/>
        </w:trPr>
        <w:tc>
          <w:tcPr>
            <w:tcW w:w="1216" w:type="dxa"/>
            <w:tcBorders>
              <w:top w:val="single" w:sz="12" w:space="0" w:color="auto"/>
              <w:bottom w:val="single" w:sz="4" w:space="0" w:color="auto"/>
            </w:tcBorders>
            <w:shd w:val="clear" w:color="auto" w:fill="auto"/>
          </w:tcPr>
          <w:p w14:paraId="67064DD9" w14:textId="77777777" w:rsidR="00D317AF" w:rsidRPr="00D317AF" w:rsidRDefault="00D317AF" w:rsidP="00D317E4">
            <w:pPr>
              <w:spacing w:before="40" w:after="120" w:line="220" w:lineRule="exact"/>
              <w:ind w:right="113"/>
              <w:rPr>
                <w:lang w:val="de-DE"/>
              </w:rPr>
            </w:pPr>
            <w:r w:rsidRPr="00D317AF">
              <w:rPr>
                <w:lang w:val="de-DE"/>
              </w:rPr>
              <w:t>333 03.0-01</w:t>
            </w:r>
          </w:p>
        </w:tc>
        <w:tc>
          <w:tcPr>
            <w:tcW w:w="6155" w:type="dxa"/>
            <w:tcBorders>
              <w:top w:val="single" w:sz="12" w:space="0" w:color="auto"/>
              <w:bottom w:val="single" w:sz="4" w:space="0" w:color="auto"/>
            </w:tcBorders>
            <w:shd w:val="clear" w:color="auto" w:fill="auto"/>
          </w:tcPr>
          <w:p w14:paraId="77E563BB" w14:textId="77777777" w:rsidR="00D317AF" w:rsidRPr="00D317AF" w:rsidRDefault="00D317AF" w:rsidP="00D317E4">
            <w:pPr>
              <w:spacing w:before="40" w:after="120" w:line="220" w:lineRule="exact"/>
              <w:ind w:right="113"/>
              <w:rPr>
                <w:lang w:val="de-DE"/>
              </w:rPr>
            </w:pPr>
            <w:r w:rsidRPr="00D317AF">
              <w:rPr>
                <w:lang w:val="de-DE"/>
              </w:rPr>
              <w:t>Notfallmaßnahmen bei Produktaustritt</w:t>
            </w:r>
          </w:p>
        </w:tc>
        <w:tc>
          <w:tcPr>
            <w:tcW w:w="1134" w:type="dxa"/>
            <w:tcBorders>
              <w:top w:val="single" w:sz="12" w:space="0" w:color="auto"/>
              <w:bottom w:val="single" w:sz="4" w:space="0" w:color="auto"/>
            </w:tcBorders>
            <w:shd w:val="clear" w:color="auto" w:fill="auto"/>
          </w:tcPr>
          <w:p w14:paraId="362FFE56" w14:textId="77777777" w:rsidR="00D317AF" w:rsidRPr="00D317AF" w:rsidRDefault="00D317AF" w:rsidP="00D317E4">
            <w:pPr>
              <w:spacing w:before="40" w:after="120" w:line="220" w:lineRule="exact"/>
              <w:ind w:right="113"/>
              <w:jc w:val="center"/>
              <w:rPr>
                <w:lang w:val="de-DE"/>
              </w:rPr>
            </w:pPr>
            <w:r w:rsidRPr="00D317AF">
              <w:rPr>
                <w:lang w:val="de-DE"/>
              </w:rPr>
              <w:t>A</w:t>
            </w:r>
          </w:p>
        </w:tc>
      </w:tr>
      <w:tr w:rsidR="00D317AF" w:rsidRPr="00445354" w14:paraId="0C73B3C5" w14:textId="77777777" w:rsidTr="00D317E4">
        <w:trPr>
          <w:cantSplit/>
        </w:trPr>
        <w:tc>
          <w:tcPr>
            <w:tcW w:w="1216" w:type="dxa"/>
            <w:tcBorders>
              <w:top w:val="single" w:sz="4" w:space="0" w:color="auto"/>
              <w:bottom w:val="single" w:sz="4" w:space="0" w:color="auto"/>
            </w:tcBorders>
            <w:shd w:val="clear" w:color="auto" w:fill="auto"/>
          </w:tcPr>
          <w:p w14:paraId="3FEBA27A"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DC4F26B" w14:textId="77777777" w:rsidR="00D317AF" w:rsidRPr="00D317AF" w:rsidRDefault="00D317AF" w:rsidP="00D317E4">
            <w:pPr>
              <w:spacing w:before="40" w:after="120" w:line="220" w:lineRule="exact"/>
              <w:ind w:right="113"/>
              <w:rPr>
                <w:lang w:val="de-DE"/>
              </w:rPr>
            </w:pPr>
            <w:r w:rsidRPr="00D317AF">
              <w:rPr>
                <w:lang w:val="de-DE"/>
              </w:rPr>
              <w:t>Durch ein Leck entweicht Gas.</w:t>
            </w:r>
          </w:p>
          <w:p w14:paraId="1794D362" w14:textId="77777777" w:rsidR="00D317AF" w:rsidRPr="00D317AF" w:rsidRDefault="00D317AF" w:rsidP="00D317E4">
            <w:pPr>
              <w:spacing w:before="40" w:after="120" w:line="220" w:lineRule="exact"/>
              <w:ind w:right="113"/>
              <w:rPr>
                <w:lang w:val="de-DE"/>
              </w:rPr>
            </w:pPr>
            <w:r w:rsidRPr="00D317AF">
              <w:rPr>
                <w:lang w:val="de-DE"/>
              </w:rPr>
              <w:t>Wovon ist das Verhalten dieser Gaswolke unter anderem abhängig?</w:t>
            </w:r>
          </w:p>
          <w:p w14:paraId="437E0847"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Von der relativen Dichte des Gases.</w:t>
            </w:r>
          </w:p>
          <w:p w14:paraId="5510760A"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Von der Leitfähigkeit des Gases.</w:t>
            </w:r>
          </w:p>
          <w:p w14:paraId="738D4D33"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Von dem Siedepunkt des Gases.</w:t>
            </w:r>
          </w:p>
          <w:p w14:paraId="0ED78921"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Von der höchstzulässigen Konzentration des Gases am Arbeitsplatz.</w:t>
            </w:r>
          </w:p>
        </w:tc>
        <w:tc>
          <w:tcPr>
            <w:tcW w:w="1134" w:type="dxa"/>
            <w:tcBorders>
              <w:top w:val="single" w:sz="4" w:space="0" w:color="auto"/>
              <w:bottom w:val="single" w:sz="4" w:space="0" w:color="auto"/>
            </w:tcBorders>
            <w:shd w:val="clear" w:color="auto" w:fill="auto"/>
          </w:tcPr>
          <w:p w14:paraId="7DB4642B" w14:textId="77777777" w:rsidR="00D317AF" w:rsidRPr="00D317AF" w:rsidRDefault="00D317AF" w:rsidP="00D317E4">
            <w:pPr>
              <w:spacing w:before="40" w:after="120" w:line="220" w:lineRule="exact"/>
              <w:ind w:right="113"/>
              <w:jc w:val="center"/>
              <w:rPr>
                <w:lang w:val="de-DE"/>
              </w:rPr>
            </w:pPr>
          </w:p>
        </w:tc>
      </w:tr>
      <w:tr w:rsidR="00D317AF" w:rsidRPr="00D317AF" w14:paraId="147E9584" w14:textId="77777777" w:rsidTr="00D317E4">
        <w:trPr>
          <w:cantSplit/>
        </w:trPr>
        <w:tc>
          <w:tcPr>
            <w:tcW w:w="1216" w:type="dxa"/>
            <w:tcBorders>
              <w:top w:val="single" w:sz="4" w:space="0" w:color="auto"/>
              <w:bottom w:val="single" w:sz="4" w:space="0" w:color="auto"/>
            </w:tcBorders>
            <w:shd w:val="clear" w:color="auto" w:fill="auto"/>
          </w:tcPr>
          <w:p w14:paraId="4DC440A4" w14:textId="77777777" w:rsidR="00D317AF" w:rsidRPr="00D317AF" w:rsidRDefault="00D317AF" w:rsidP="00D317E4">
            <w:pPr>
              <w:spacing w:before="40" w:after="120" w:line="220" w:lineRule="exact"/>
              <w:ind w:right="113"/>
              <w:rPr>
                <w:lang w:val="de-DE"/>
              </w:rPr>
            </w:pPr>
            <w:r w:rsidRPr="00D317AF">
              <w:rPr>
                <w:lang w:val="de-DE"/>
              </w:rPr>
              <w:t>333 03.0-02</w:t>
            </w:r>
          </w:p>
        </w:tc>
        <w:tc>
          <w:tcPr>
            <w:tcW w:w="6155" w:type="dxa"/>
            <w:tcBorders>
              <w:top w:val="single" w:sz="4" w:space="0" w:color="auto"/>
              <w:bottom w:val="single" w:sz="4" w:space="0" w:color="auto"/>
            </w:tcBorders>
            <w:shd w:val="clear" w:color="auto" w:fill="auto"/>
          </w:tcPr>
          <w:p w14:paraId="7CF0B6A1" w14:textId="77777777" w:rsidR="00D317AF" w:rsidRPr="00D317AF" w:rsidRDefault="00D317AF" w:rsidP="00D317E4">
            <w:pPr>
              <w:spacing w:before="40" w:after="120" w:line="220" w:lineRule="exact"/>
              <w:ind w:right="113"/>
              <w:rPr>
                <w:lang w:val="de-DE"/>
              </w:rPr>
            </w:pPr>
            <w:r w:rsidRPr="00D317AF">
              <w:rPr>
                <w:lang w:val="de-DE"/>
              </w:rPr>
              <w:t>Notfallmaßnahmen bei Produktaustritt</w:t>
            </w:r>
          </w:p>
        </w:tc>
        <w:tc>
          <w:tcPr>
            <w:tcW w:w="1134" w:type="dxa"/>
            <w:tcBorders>
              <w:top w:val="single" w:sz="4" w:space="0" w:color="auto"/>
              <w:bottom w:val="single" w:sz="4" w:space="0" w:color="auto"/>
            </w:tcBorders>
            <w:shd w:val="clear" w:color="auto" w:fill="auto"/>
          </w:tcPr>
          <w:p w14:paraId="399B43A3" w14:textId="77777777" w:rsidR="00D317AF" w:rsidRPr="00D317AF" w:rsidRDefault="00D317AF" w:rsidP="00D317E4">
            <w:pPr>
              <w:spacing w:before="40" w:after="120" w:line="220" w:lineRule="exact"/>
              <w:ind w:right="113"/>
              <w:jc w:val="center"/>
              <w:rPr>
                <w:lang w:val="de-DE"/>
              </w:rPr>
            </w:pPr>
            <w:r w:rsidRPr="00D317AF">
              <w:rPr>
                <w:lang w:val="de-DE"/>
              </w:rPr>
              <w:t>D</w:t>
            </w:r>
          </w:p>
        </w:tc>
      </w:tr>
      <w:tr w:rsidR="00D317AF" w:rsidRPr="00445354" w14:paraId="7067E99B" w14:textId="77777777" w:rsidTr="00D317E4">
        <w:trPr>
          <w:cantSplit/>
        </w:trPr>
        <w:tc>
          <w:tcPr>
            <w:tcW w:w="1216" w:type="dxa"/>
            <w:tcBorders>
              <w:top w:val="single" w:sz="4" w:space="0" w:color="auto"/>
              <w:bottom w:val="single" w:sz="4" w:space="0" w:color="auto"/>
            </w:tcBorders>
            <w:shd w:val="clear" w:color="auto" w:fill="auto"/>
          </w:tcPr>
          <w:p w14:paraId="573A9F80"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F05D454" w14:textId="77777777" w:rsidR="00D317AF" w:rsidRPr="00D317AF" w:rsidDel="00B5125A" w:rsidRDefault="00D317AF" w:rsidP="00D317E4">
            <w:pPr>
              <w:spacing w:before="40" w:after="120" w:line="220" w:lineRule="exact"/>
              <w:ind w:right="113"/>
              <w:rPr>
                <w:del w:id="372" w:author="Kai Kempmann" w:date="2020-12-10T14:07:00Z"/>
                <w:lang w:val="de-DE"/>
              </w:rPr>
            </w:pPr>
            <w:del w:id="373" w:author="Kai Kempmann" w:date="2020-12-10T14:07:00Z">
              <w:r w:rsidRPr="00D317AF" w:rsidDel="00B5125A">
                <w:rPr>
                  <w:lang w:val="de-DE"/>
                </w:rPr>
                <w:delText>Durch ein Leck entweicht eine Flüssigkeit.</w:delText>
              </w:r>
            </w:del>
          </w:p>
          <w:p w14:paraId="1DAF8AC3" w14:textId="77777777" w:rsidR="00D317AF" w:rsidRPr="00D317AF" w:rsidRDefault="00D317AF" w:rsidP="00D317E4">
            <w:pPr>
              <w:spacing w:before="40" w:after="120" w:line="220" w:lineRule="exact"/>
              <w:ind w:right="113"/>
              <w:rPr>
                <w:lang w:val="de-DE"/>
              </w:rPr>
            </w:pPr>
            <w:r w:rsidRPr="00D317AF">
              <w:rPr>
                <w:lang w:val="de-DE"/>
              </w:rPr>
              <w:t xml:space="preserve">Wovon ist die Verdampfungsgeschwindigkeit </w:t>
            </w:r>
            <w:del w:id="374" w:author="Kai Kempmann" w:date="2020-12-10T14:08:00Z">
              <w:r w:rsidRPr="00D317AF" w:rsidDel="00B5125A">
                <w:rPr>
                  <w:lang w:val="de-DE"/>
                </w:rPr>
                <w:delText>der</w:delText>
              </w:r>
            </w:del>
            <w:ins w:id="375" w:author="Kai Kempmann" w:date="2020-12-10T14:08:00Z">
              <w:r w:rsidRPr="00D317AF">
                <w:rPr>
                  <w:lang w:val="de-DE"/>
                </w:rPr>
                <w:t>einer</w:t>
              </w:r>
            </w:ins>
            <w:ins w:id="376" w:author="Kai Kempmann" w:date="2020-12-10T14:10:00Z">
              <w:r w:rsidRPr="00D317AF">
                <w:rPr>
                  <w:lang w:val="de-DE"/>
                </w:rPr>
                <w:t xml:space="preserve"> austretenden </w:t>
              </w:r>
            </w:ins>
            <w:r w:rsidRPr="00D317AF">
              <w:rPr>
                <w:lang w:val="de-DE"/>
              </w:rPr>
              <w:t xml:space="preserve"> Flüssigkeit </w:t>
            </w:r>
            <w:ins w:id="377" w:author="Kai Kempmann" w:date="2020-12-10T14:06:00Z">
              <w:r w:rsidRPr="00D317AF">
                <w:rPr>
                  <w:lang w:val="de-DE"/>
                </w:rPr>
                <w:t xml:space="preserve">nicht </w:t>
              </w:r>
            </w:ins>
            <w:del w:id="378" w:author="Kai Kempmann" w:date="2020-12-10T14:06:00Z">
              <w:r w:rsidRPr="00D317AF" w:rsidDel="00B5125A">
                <w:rPr>
                  <w:lang w:val="de-DE"/>
                </w:rPr>
                <w:delText>un</w:delText>
              </w:r>
            </w:del>
            <w:r w:rsidRPr="00D317AF">
              <w:rPr>
                <w:lang w:val="de-DE"/>
              </w:rPr>
              <w:t>abhängig?</w:t>
            </w:r>
          </w:p>
          <w:p w14:paraId="726B1236"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Von der Größe der Flüssigkeitsoberfläche.</w:t>
            </w:r>
          </w:p>
          <w:p w14:paraId="10A68460"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Von der Temperatur der Flüssigkeit.</w:t>
            </w:r>
          </w:p>
          <w:p w14:paraId="5F3119EF"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Von der Geschwindigkeit, mit der der Dampf vom Wind abgeführt wird.</w:t>
            </w:r>
          </w:p>
          <w:p w14:paraId="79BCD577"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Von der höchstzulässigen Konzentration der Flüssigkeit am Arbeitsplatz.</w:t>
            </w:r>
          </w:p>
        </w:tc>
        <w:tc>
          <w:tcPr>
            <w:tcW w:w="1134" w:type="dxa"/>
            <w:tcBorders>
              <w:top w:val="single" w:sz="4" w:space="0" w:color="auto"/>
              <w:bottom w:val="single" w:sz="4" w:space="0" w:color="auto"/>
            </w:tcBorders>
            <w:shd w:val="clear" w:color="auto" w:fill="auto"/>
          </w:tcPr>
          <w:p w14:paraId="5C5628CB" w14:textId="77777777" w:rsidR="00D317AF" w:rsidRPr="00D317AF" w:rsidRDefault="00D317AF" w:rsidP="00D317E4">
            <w:pPr>
              <w:spacing w:before="40" w:after="120" w:line="220" w:lineRule="exact"/>
              <w:ind w:right="113"/>
              <w:jc w:val="center"/>
              <w:rPr>
                <w:lang w:val="de-DE"/>
              </w:rPr>
            </w:pPr>
          </w:p>
        </w:tc>
      </w:tr>
      <w:tr w:rsidR="00D317AF" w:rsidRPr="00D317AF" w14:paraId="65852429" w14:textId="77777777" w:rsidTr="00D317E4">
        <w:trPr>
          <w:cantSplit/>
        </w:trPr>
        <w:tc>
          <w:tcPr>
            <w:tcW w:w="1216" w:type="dxa"/>
            <w:tcBorders>
              <w:top w:val="single" w:sz="4" w:space="0" w:color="auto"/>
              <w:bottom w:val="single" w:sz="4" w:space="0" w:color="auto"/>
            </w:tcBorders>
            <w:shd w:val="clear" w:color="auto" w:fill="auto"/>
          </w:tcPr>
          <w:p w14:paraId="5D79D4CB" w14:textId="77777777" w:rsidR="00D317AF" w:rsidRPr="00D317AF" w:rsidRDefault="00D317AF" w:rsidP="00D317E4">
            <w:pPr>
              <w:spacing w:before="40" w:after="120" w:line="220" w:lineRule="exact"/>
              <w:ind w:right="113"/>
              <w:rPr>
                <w:lang w:val="de-DE"/>
              </w:rPr>
            </w:pPr>
            <w:r w:rsidRPr="00D317AF">
              <w:rPr>
                <w:lang w:val="de-DE"/>
              </w:rPr>
              <w:t>333 03.0-03</w:t>
            </w:r>
          </w:p>
        </w:tc>
        <w:tc>
          <w:tcPr>
            <w:tcW w:w="6155" w:type="dxa"/>
            <w:tcBorders>
              <w:top w:val="single" w:sz="4" w:space="0" w:color="auto"/>
              <w:bottom w:val="single" w:sz="4" w:space="0" w:color="auto"/>
            </w:tcBorders>
            <w:shd w:val="clear" w:color="auto" w:fill="auto"/>
          </w:tcPr>
          <w:p w14:paraId="25E568C2" w14:textId="77777777" w:rsidR="00D317AF" w:rsidRPr="00D317AF" w:rsidRDefault="00D317AF" w:rsidP="00D317E4">
            <w:pPr>
              <w:spacing w:before="40" w:after="120" w:line="220" w:lineRule="exact"/>
              <w:ind w:right="113"/>
              <w:rPr>
                <w:lang w:val="de-DE"/>
              </w:rPr>
            </w:pPr>
            <w:r w:rsidRPr="00D317AF">
              <w:rPr>
                <w:lang w:val="de-DE"/>
              </w:rPr>
              <w:t>Notfallmaßnahmen bei Produktaustritt</w:t>
            </w:r>
          </w:p>
        </w:tc>
        <w:tc>
          <w:tcPr>
            <w:tcW w:w="1134" w:type="dxa"/>
            <w:tcBorders>
              <w:top w:val="single" w:sz="4" w:space="0" w:color="auto"/>
              <w:bottom w:val="single" w:sz="4" w:space="0" w:color="auto"/>
            </w:tcBorders>
            <w:shd w:val="clear" w:color="auto" w:fill="auto"/>
          </w:tcPr>
          <w:p w14:paraId="6CF09B5D" w14:textId="77777777" w:rsidR="00D317AF" w:rsidRPr="00D317AF" w:rsidRDefault="00D317AF" w:rsidP="00D317E4">
            <w:pPr>
              <w:spacing w:before="40" w:after="120" w:line="220" w:lineRule="exact"/>
              <w:ind w:right="113"/>
              <w:jc w:val="center"/>
              <w:rPr>
                <w:lang w:val="de-DE"/>
              </w:rPr>
            </w:pPr>
            <w:r w:rsidRPr="00D317AF">
              <w:rPr>
                <w:lang w:val="de-DE"/>
              </w:rPr>
              <w:t>C</w:t>
            </w:r>
          </w:p>
        </w:tc>
      </w:tr>
      <w:tr w:rsidR="00D317AF" w:rsidRPr="00445354" w14:paraId="0CB47011" w14:textId="77777777" w:rsidTr="00D317E4">
        <w:trPr>
          <w:cantSplit/>
        </w:trPr>
        <w:tc>
          <w:tcPr>
            <w:tcW w:w="1216" w:type="dxa"/>
            <w:tcBorders>
              <w:top w:val="single" w:sz="4" w:space="0" w:color="auto"/>
              <w:bottom w:val="single" w:sz="4" w:space="0" w:color="auto"/>
            </w:tcBorders>
            <w:shd w:val="clear" w:color="auto" w:fill="auto"/>
          </w:tcPr>
          <w:p w14:paraId="3FC92FF5"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4419589" w14:textId="77777777" w:rsidR="00D317AF" w:rsidRPr="00D317AF" w:rsidRDefault="00D317AF" w:rsidP="00D317E4">
            <w:pPr>
              <w:spacing w:before="40" w:after="120" w:line="220" w:lineRule="exact"/>
              <w:ind w:right="113"/>
              <w:jc w:val="both"/>
              <w:rPr>
                <w:lang w:val="de-DE"/>
              </w:rPr>
            </w:pPr>
            <w:r w:rsidRPr="00D317AF">
              <w:rPr>
                <w:lang w:val="de-DE"/>
              </w:rPr>
              <w:t xml:space="preserve">Während des Ankoppelns des Ladeschlauchs läuft eine </w:t>
            </w:r>
            <w:ins w:id="379" w:author="Bölker, Steffan" w:date="2020-11-26T16:06:00Z">
              <w:del w:id="380" w:author="Kai Kempmann" w:date="2020-12-10T14:13:00Z">
                <w:r w:rsidRPr="00D317AF" w:rsidDel="00A76C71">
                  <w:rPr>
                    <w:lang w:val="de-DE"/>
                  </w:rPr>
                  <w:delText>[</w:delText>
                </w:r>
              </w:del>
            </w:ins>
            <w:del w:id="381" w:author="Kai Kempmann" w:date="2020-12-10T14:13:00Z">
              <w:r w:rsidRPr="00D317AF" w:rsidDel="00A76C71">
                <w:rPr>
                  <w:lang w:val="de-DE"/>
                </w:rPr>
                <w:delText>korrosive</w:delText>
              </w:r>
            </w:del>
            <w:ins w:id="382" w:author="Bölker, Steffan" w:date="2020-11-26T16:06:00Z">
              <w:del w:id="383" w:author="Kai Kempmann" w:date="2020-12-10T14:13:00Z">
                <w:r w:rsidRPr="00D317AF" w:rsidDel="00A76C71">
                  <w:rPr>
                    <w:lang w:val="de-DE"/>
                  </w:rPr>
                  <w:delText>][</w:delText>
                </w:r>
              </w:del>
              <w:r w:rsidRPr="00D317AF">
                <w:rPr>
                  <w:lang w:val="de-DE"/>
                </w:rPr>
                <w:t>ätzende</w:t>
              </w:r>
              <w:del w:id="384" w:author="Kai Kempmann" w:date="2020-12-10T14:13:00Z">
                <w:r w:rsidRPr="00D317AF" w:rsidDel="00A76C71">
                  <w:rPr>
                    <w:lang w:val="de-DE"/>
                  </w:rPr>
                  <w:delText>]</w:delText>
                </w:r>
              </w:del>
            </w:ins>
            <w:r w:rsidRPr="00D317AF">
              <w:rPr>
                <w:lang w:val="de-DE"/>
              </w:rPr>
              <w:t xml:space="preserve"> Flüssigkeit aus dem Schlauch aufs Deck.</w:t>
            </w:r>
          </w:p>
          <w:p w14:paraId="03125FD9" w14:textId="77777777" w:rsidR="00D317AF" w:rsidRPr="00D317AF" w:rsidRDefault="00D317AF" w:rsidP="00D317E4">
            <w:pPr>
              <w:spacing w:before="40" w:after="120" w:line="220" w:lineRule="exact"/>
              <w:ind w:right="113"/>
              <w:rPr>
                <w:lang w:val="de-DE"/>
              </w:rPr>
            </w:pPr>
            <w:r w:rsidRPr="00D317AF">
              <w:rPr>
                <w:lang w:val="de-DE"/>
              </w:rPr>
              <w:t xml:space="preserve">Was </w:t>
            </w:r>
            <w:del w:id="385" w:author="Bölker, Steffan" w:date="2020-11-26T16:06:00Z">
              <w:r w:rsidRPr="00D317AF" w:rsidDel="00BB6ACA">
                <w:rPr>
                  <w:lang w:val="de-DE"/>
                </w:rPr>
                <w:delText xml:space="preserve">tun Sie </w:delText>
              </w:r>
            </w:del>
            <w:ins w:id="386" w:author="Bölker, Steffan" w:date="2020-11-26T16:06:00Z">
              <w:r w:rsidRPr="00D317AF">
                <w:rPr>
                  <w:lang w:val="de-DE"/>
                </w:rPr>
                <w:t xml:space="preserve">ist </w:t>
              </w:r>
            </w:ins>
            <w:r w:rsidRPr="00D317AF">
              <w:rPr>
                <w:lang w:val="de-DE"/>
              </w:rPr>
              <w:t>zuerst</w:t>
            </w:r>
            <w:ins w:id="387" w:author="Bölker, Steffan" w:date="2020-11-26T16:06:00Z">
              <w:r w:rsidRPr="00D317AF">
                <w:rPr>
                  <w:lang w:val="de-DE"/>
                </w:rPr>
                <w:t xml:space="preserve"> zu tun</w:t>
              </w:r>
            </w:ins>
            <w:r w:rsidRPr="00D317AF">
              <w:rPr>
                <w:lang w:val="de-DE"/>
              </w:rPr>
              <w:t xml:space="preserve">? </w:t>
            </w:r>
          </w:p>
          <w:p w14:paraId="72F3A859"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r>
            <w:del w:id="388" w:author="Bölker, Steffan" w:date="2020-11-26T16:06:00Z">
              <w:r w:rsidRPr="00D317AF" w:rsidDel="00BB6ACA">
                <w:rPr>
                  <w:lang w:val="de-DE"/>
                </w:rPr>
                <w:delText>Sie spülen d</w:delText>
              </w:r>
            </w:del>
            <w:ins w:id="389" w:author="Bölker, Steffan" w:date="2020-11-26T16:06:00Z">
              <w:r w:rsidRPr="00D317AF">
                <w:rPr>
                  <w:lang w:val="de-DE"/>
                </w:rPr>
                <w:t>D</w:t>
              </w:r>
            </w:ins>
            <w:r w:rsidRPr="00D317AF">
              <w:rPr>
                <w:lang w:val="de-DE"/>
              </w:rPr>
              <w:t>ie Flüssigkeit mit viel Wasser weg</w:t>
            </w:r>
            <w:ins w:id="390" w:author="Bölker, Steffan" w:date="2020-11-26T16:06:00Z">
              <w:r w:rsidRPr="00D317AF">
                <w:rPr>
                  <w:lang w:val="de-DE"/>
                </w:rPr>
                <w:t xml:space="preserve"> spülen</w:t>
              </w:r>
            </w:ins>
            <w:r w:rsidRPr="00D317AF">
              <w:rPr>
                <w:lang w:val="de-DE"/>
              </w:rPr>
              <w:t>.</w:t>
            </w:r>
          </w:p>
          <w:p w14:paraId="088E5819"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r>
            <w:del w:id="391" w:author="Bölker, Steffan" w:date="2020-11-26T16:07:00Z">
              <w:r w:rsidRPr="00D317AF" w:rsidDel="00BB6ACA">
                <w:rPr>
                  <w:lang w:val="de-DE"/>
                </w:rPr>
                <w:delText>Sie spülen d</w:delText>
              </w:r>
            </w:del>
            <w:ins w:id="392" w:author="Bölker, Steffan" w:date="2020-11-26T16:07:00Z">
              <w:r w:rsidRPr="00D317AF">
                <w:rPr>
                  <w:lang w:val="de-DE"/>
                </w:rPr>
                <w:t>D</w:t>
              </w:r>
            </w:ins>
            <w:r w:rsidRPr="00D317AF">
              <w:rPr>
                <w:lang w:val="de-DE"/>
              </w:rPr>
              <w:t xml:space="preserve">ie Flüssigkeit mit viel Wasser weg </w:t>
            </w:r>
            <w:ins w:id="393" w:author="Bölker, Steffan" w:date="2020-11-26T16:07:00Z">
              <w:r w:rsidRPr="00D317AF">
                <w:rPr>
                  <w:lang w:val="de-DE"/>
                </w:rPr>
                <w:t xml:space="preserve">spülen </w:t>
              </w:r>
            </w:ins>
            <w:r w:rsidRPr="00D317AF">
              <w:rPr>
                <w:lang w:val="de-DE"/>
              </w:rPr>
              <w:t xml:space="preserve">und </w:t>
            </w:r>
            <w:del w:id="394" w:author="Bölker, Steffan" w:date="2020-11-26T16:07:00Z">
              <w:r w:rsidRPr="00D317AF" w:rsidDel="00BB6ACA">
                <w:rPr>
                  <w:lang w:val="de-DE"/>
                </w:rPr>
                <w:delText xml:space="preserve">machen </w:delText>
              </w:r>
            </w:del>
            <w:r w:rsidRPr="00D317AF">
              <w:rPr>
                <w:lang w:val="de-DE"/>
              </w:rPr>
              <w:t>eine Meldung an die zuständige Behörde</w:t>
            </w:r>
            <w:ins w:id="395" w:author="Bölker, Steffan" w:date="2020-11-26T16:07:00Z">
              <w:r w:rsidRPr="00D317AF">
                <w:rPr>
                  <w:lang w:val="de-DE"/>
                </w:rPr>
                <w:t xml:space="preserve"> machen</w:t>
              </w:r>
            </w:ins>
            <w:r w:rsidRPr="00D317AF">
              <w:rPr>
                <w:lang w:val="de-DE"/>
              </w:rPr>
              <w:t>, damit weitere Maßnahmen ergriffen werden können.</w:t>
            </w:r>
          </w:p>
          <w:p w14:paraId="57D66191"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r>
            <w:del w:id="396" w:author="Bölker, Steffan" w:date="2020-11-26T16:07:00Z">
              <w:r w:rsidRPr="00D317AF" w:rsidDel="00BB6ACA">
                <w:rPr>
                  <w:lang w:val="de-DE"/>
                </w:rPr>
                <w:delText>Sie v</w:delText>
              </w:r>
            </w:del>
            <w:ins w:id="397" w:author="Bölker, Steffan" w:date="2020-11-26T16:07:00Z">
              <w:r w:rsidRPr="00D317AF">
                <w:rPr>
                  <w:lang w:val="de-DE"/>
                </w:rPr>
                <w:t>V</w:t>
              </w:r>
            </w:ins>
            <w:r w:rsidRPr="00D317AF">
              <w:rPr>
                <w:lang w:val="de-DE"/>
              </w:rPr>
              <w:t>ersuchen, die Flüssigkeit einzudämmen und anschließend mit den dafür vorgesehenen Mitteln aufzunehmen.</w:t>
            </w:r>
          </w:p>
          <w:p w14:paraId="5669D124"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r>
            <w:del w:id="398" w:author="Bölker, Steffan" w:date="2020-11-26T16:08:00Z">
              <w:r w:rsidRPr="00D317AF" w:rsidDel="00BB6ACA">
                <w:rPr>
                  <w:lang w:val="de-DE"/>
                </w:rPr>
                <w:delText>Sie spülen d</w:delText>
              </w:r>
            </w:del>
            <w:ins w:id="399" w:author="Bölker, Steffan" w:date="2020-11-26T16:08:00Z">
              <w:r w:rsidRPr="00D317AF">
                <w:rPr>
                  <w:lang w:val="de-DE"/>
                </w:rPr>
                <w:t>D</w:t>
              </w:r>
            </w:ins>
            <w:r w:rsidRPr="00D317AF">
              <w:rPr>
                <w:lang w:val="de-DE"/>
              </w:rPr>
              <w:t xml:space="preserve">ie Flüssigkeit weg </w:t>
            </w:r>
            <w:ins w:id="400" w:author="Bölker, Steffan" w:date="2020-11-26T16:08:00Z">
              <w:r w:rsidRPr="00D317AF">
                <w:rPr>
                  <w:lang w:val="de-DE"/>
                </w:rPr>
                <w:t xml:space="preserve">spülen </w:t>
              </w:r>
            </w:ins>
            <w:r w:rsidRPr="00D317AF">
              <w:rPr>
                <w:lang w:val="de-DE"/>
              </w:rPr>
              <w:t xml:space="preserve">und </w:t>
            </w:r>
            <w:del w:id="401" w:author="Bölker, Steffan" w:date="2020-11-26T16:08:00Z">
              <w:r w:rsidRPr="00D317AF" w:rsidDel="00BB6ACA">
                <w:rPr>
                  <w:lang w:val="de-DE"/>
                </w:rPr>
                <w:delText xml:space="preserve">reinigen </w:delText>
              </w:r>
            </w:del>
            <w:r w:rsidRPr="00D317AF">
              <w:rPr>
                <w:lang w:val="de-DE"/>
              </w:rPr>
              <w:t>das Deck mit Seife</w:t>
            </w:r>
            <w:ins w:id="402" w:author="Bölker, Steffan" w:date="2020-11-26T16:08:00Z">
              <w:r w:rsidRPr="00D317AF">
                <w:rPr>
                  <w:lang w:val="de-DE"/>
                </w:rPr>
                <w:t xml:space="preserve"> reinigen</w:t>
              </w:r>
            </w:ins>
            <w:r w:rsidRPr="00D317AF">
              <w:rPr>
                <w:lang w:val="de-DE"/>
              </w:rPr>
              <w:t>.</w:t>
            </w:r>
          </w:p>
        </w:tc>
        <w:tc>
          <w:tcPr>
            <w:tcW w:w="1134" w:type="dxa"/>
            <w:tcBorders>
              <w:top w:val="single" w:sz="4" w:space="0" w:color="auto"/>
              <w:bottom w:val="single" w:sz="4" w:space="0" w:color="auto"/>
            </w:tcBorders>
            <w:shd w:val="clear" w:color="auto" w:fill="auto"/>
          </w:tcPr>
          <w:p w14:paraId="34892746" w14:textId="77777777" w:rsidR="00D317AF" w:rsidRPr="00D317AF" w:rsidRDefault="00D317AF" w:rsidP="00D317E4">
            <w:pPr>
              <w:spacing w:before="40" w:after="120" w:line="220" w:lineRule="exact"/>
              <w:ind w:right="113"/>
              <w:jc w:val="center"/>
              <w:rPr>
                <w:lang w:val="de-DE"/>
              </w:rPr>
            </w:pPr>
          </w:p>
        </w:tc>
      </w:tr>
      <w:tr w:rsidR="00D317AF" w:rsidRPr="00D317AF" w14:paraId="389008FB" w14:textId="77777777" w:rsidTr="00D317E4">
        <w:trPr>
          <w:cantSplit/>
        </w:trPr>
        <w:tc>
          <w:tcPr>
            <w:tcW w:w="1216" w:type="dxa"/>
            <w:tcBorders>
              <w:top w:val="single" w:sz="4" w:space="0" w:color="auto"/>
              <w:bottom w:val="single" w:sz="4" w:space="0" w:color="auto"/>
            </w:tcBorders>
            <w:shd w:val="clear" w:color="auto" w:fill="auto"/>
          </w:tcPr>
          <w:p w14:paraId="013BE22B" w14:textId="77777777" w:rsidR="00D317AF" w:rsidRPr="00D317AF" w:rsidRDefault="00D317AF" w:rsidP="00D317E4">
            <w:pPr>
              <w:spacing w:before="40" w:after="120" w:line="220" w:lineRule="exact"/>
              <w:ind w:right="113"/>
              <w:rPr>
                <w:lang w:val="de-DE"/>
              </w:rPr>
            </w:pPr>
            <w:r w:rsidRPr="00D317AF">
              <w:rPr>
                <w:lang w:val="de-DE"/>
              </w:rPr>
              <w:t>333 03.0-04</w:t>
            </w:r>
          </w:p>
        </w:tc>
        <w:tc>
          <w:tcPr>
            <w:tcW w:w="6155" w:type="dxa"/>
            <w:tcBorders>
              <w:top w:val="single" w:sz="4" w:space="0" w:color="auto"/>
              <w:bottom w:val="single" w:sz="4" w:space="0" w:color="auto"/>
            </w:tcBorders>
            <w:shd w:val="clear" w:color="auto" w:fill="auto"/>
          </w:tcPr>
          <w:p w14:paraId="7160429E" w14:textId="77777777" w:rsidR="00D317AF" w:rsidRPr="00D317AF" w:rsidRDefault="00D317AF" w:rsidP="00D317E4">
            <w:pPr>
              <w:spacing w:before="40" w:after="120" w:line="220" w:lineRule="exact"/>
              <w:ind w:right="113"/>
              <w:rPr>
                <w:lang w:val="de-DE"/>
              </w:rPr>
            </w:pPr>
            <w:r w:rsidRPr="00D317AF">
              <w:rPr>
                <w:lang w:val="de-DE"/>
              </w:rPr>
              <w:t>Allgemeine Grundkenntnisse</w:t>
            </w:r>
          </w:p>
        </w:tc>
        <w:tc>
          <w:tcPr>
            <w:tcW w:w="1134" w:type="dxa"/>
            <w:tcBorders>
              <w:top w:val="single" w:sz="4" w:space="0" w:color="auto"/>
              <w:bottom w:val="single" w:sz="4" w:space="0" w:color="auto"/>
            </w:tcBorders>
            <w:shd w:val="clear" w:color="auto" w:fill="auto"/>
          </w:tcPr>
          <w:p w14:paraId="14E88DAE" w14:textId="77777777" w:rsidR="00D317AF" w:rsidRPr="00D317AF" w:rsidRDefault="00D317AF" w:rsidP="00D317E4">
            <w:pPr>
              <w:spacing w:before="40" w:after="120" w:line="220" w:lineRule="exact"/>
              <w:ind w:right="113"/>
              <w:jc w:val="center"/>
              <w:rPr>
                <w:lang w:val="de-DE"/>
              </w:rPr>
            </w:pPr>
            <w:r w:rsidRPr="00D317AF">
              <w:rPr>
                <w:lang w:val="de-DE"/>
              </w:rPr>
              <w:t>D</w:t>
            </w:r>
          </w:p>
        </w:tc>
      </w:tr>
      <w:tr w:rsidR="00D317AF" w:rsidRPr="00445354" w14:paraId="0186610C" w14:textId="77777777" w:rsidTr="00D317E4">
        <w:trPr>
          <w:cantSplit/>
        </w:trPr>
        <w:tc>
          <w:tcPr>
            <w:tcW w:w="1216" w:type="dxa"/>
            <w:tcBorders>
              <w:top w:val="single" w:sz="4" w:space="0" w:color="auto"/>
              <w:bottom w:val="single" w:sz="4" w:space="0" w:color="auto"/>
            </w:tcBorders>
            <w:shd w:val="clear" w:color="auto" w:fill="auto"/>
          </w:tcPr>
          <w:p w14:paraId="08B54494"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D148881" w14:textId="77777777" w:rsidR="00D317AF" w:rsidRPr="00D317AF" w:rsidRDefault="00D317AF" w:rsidP="00D317E4">
            <w:pPr>
              <w:spacing w:before="40" w:after="120" w:line="220" w:lineRule="exact"/>
              <w:ind w:right="113"/>
              <w:rPr>
                <w:lang w:val="de-DE"/>
              </w:rPr>
            </w:pPr>
            <w:r w:rsidRPr="00D317AF">
              <w:rPr>
                <w:lang w:val="de-DE"/>
              </w:rPr>
              <w:t>Wo müssen Fässer, die Slop enthalten, entleert werden?</w:t>
            </w:r>
          </w:p>
          <w:p w14:paraId="07C5932F"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An einer Schleuse in einem zu diesem Zweck bereitgestellten Tank.</w:t>
            </w:r>
          </w:p>
          <w:p w14:paraId="41AC2F24"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Bei einem Bunkerbetrieb.</w:t>
            </w:r>
          </w:p>
          <w:p w14:paraId="05995358"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Bei einer geeigneten Ladestelle.</w:t>
            </w:r>
          </w:p>
          <w:p w14:paraId="661F1395"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Bei einem von der zuständigen Behörde anerkannten Betrieb.</w:t>
            </w:r>
          </w:p>
        </w:tc>
        <w:tc>
          <w:tcPr>
            <w:tcW w:w="1134" w:type="dxa"/>
            <w:tcBorders>
              <w:top w:val="single" w:sz="4" w:space="0" w:color="auto"/>
              <w:bottom w:val="single" w:sz="4" w:space="0" w:color="auto"/>
            </w:tcBorders>
            <w:shd w:val="clear" w:color="auto" w:fill="auto"/>
          </w:tcPr>
          <w:p w14:paraId="513F394F" w14:textId="77777777" w:rsidR="00D317AF" w:rsidRPr="00D317AF" w:rsidRDefault="00D317AF" w:rsidP="00D317E4">
            <w:pPr>
              <w:spacing w:before="40" w:after="120" w:line="220" w:lineRule="exact"/>
              <w:ind w:right="113"/>
              <w:jc w:val="center"/>
              <w:rPr>
                <w:lang w:val="de-DE"/>
              </w:rPr>
            </w:pPr>
          </w:p>
        </w:tc>
      </w:tr>
      <w:tr w:rsidR="00D317AF" w:rsidRPr="00D317AF" w14:paraId="4C2E7C55" w14:textId="77777777" w:rsidTr="00D317E4">
        <w:trPr>
          <w:cantSplit/>
        </w:trPr>
        <w:tc>
          <w:tcPr>
            <w:tcW w:w="1216" w:type="dxa"/>
            <w:tcBorders>
              <w:top w:val="single" w:sz="4" w:space="0" w:color="auto"/>
              <w:bottom w:val="single" w:sz="4" w:space="0" w:color="auto"/>
            </w:tcBorders>
            <w:shd w:val="clear" w:color="auto" w:fill="auto"/>
          </w:tcPr>
          <w:p w14:paraId="1B45B891" w14:textId="77777777" w:rsidR="00D317AF" w:rsidRPr="00D317AF" w:rsidRDefault="00D317AF" w:rsidP="00D317E4">
            <w:pPr>
              <w:keepNext/>
              <w:keepLines/>
              <w:spacing w:before="40" w:after="120" w:line="220" w:lineRule="exact"/>
              <w:ind w:right="113"/>
              <w:rPr>
                <w:lang w:val="de-DE"/>
              </w:rPr>
            </w:pPr>
            <w:r w:rsidRPr="00D317AF">
              <w:rPr>
                <w:lang w:val="de-DE"/>
              </w:rPr>
              <w:t>333 03.0-05</w:t>
            </w:r>
          </w:p>
        </w:tc>
        <w:tc>
          <w:tcPr>
            <w:tcW w:w="6155" w:type="dxa"/>
            <w:tcBorders>
              <w:top w:val="single" w:sz="4" w:space="0" w:color="auto"/>
              <w:bottom w:val="single" w:sz="4" w:space="0" w:color="auto"/>
            </w:tcBorders>
            <w:shd w:val="clear" w:color="auto" w:fill="auto"/>
          </w:tcPr>
          <w:p w14:paraId="5CC656C9" w14:textId="77777777" w:rsidR="00D317AF" w:rsidRPr="00D317AF" w:rsidRDefault="00D317AF" w:rsidP="00D317E4">
            <w:pPr>
              <w:keepNext/>
              <w:keepLines/>
              <w:spacing w:before="40" w:after="120" w:line="220" w:lineRule="exact"/>
              <w:ind w:right="113"/>
              <w:rPr>
                <w:lang w:val="de-DE"/>
              </w:rPr>
            </w:pPr>
            <w:r w:rsidRPr="00D317AF">
              <w:rPr>
                <w:lang w:val="de-DE"/>
              </w:rPr>
              <w:t>Allgemeine Grundkenntnisse</w:t>
            </w:r>
          </w:p>
        </w:tc>
        <w:tc>
          <w:tcPr>
            <w:tcW w:w="1134" w:type="dxa"/>
            <w:tcBorders>
              <w:top w:val="single" w:sz="4" w:space="0" w:color="auto"/>
              <w:bottom w:val="single" w:sz="4" w:space="0" w:color="auto"/>
            </w:tcBorders>
            <w:shd w:val="clear" w:color="auto" w:fill="auto"/>
          </w:tcPr>
          <w:p w14:paraId="3FFC46A2" w14:textId="77777777" w:rsidR="00D317AF" w:rsidRPr="00D317AF" w:rsidRDefault="00D317AF" w:rsidP="00D317E4">
            <w:pPr>
              <w:keepNext/>
              <w:keepLines/>
              <w:spacing w:before="40" w:after="120" w:line="220" w:lineRule="exact"/>
              <w:ind w:right="113"/>
              <w:jc w:val="center"/>
              <w:rPr>
                <w:lang w:val="de-DE"/>
              </w:rPr>
            </w:pPr>
            <w:r w:rsidRPr="00D317AF">
              <w:rPr>
                <w:lang w:val="de-DE"/>
              </w:rPr>
              <w:t>A</w:t>
            </w:r>
          </w:p>
        </w:tc>
      </w:tr>
      <w:tr w:rsidR="00D317AF" w:rsidRPr="00445354" w14:paraId="4E37F791" w14:textId="77777777" w:rsidTr="00D317E4">
        <w:trPr>
          <w:cantSplit/>
        </w:trPr>
        <w:tc>
          <w:tcPr>
            <w:tcW w:w="1216" w:type="dxa"/>
            <w:tcBorders>
              <w:top w:val="single" w:sz="4" w:space="0" w:color="auto"/>
              <w:bottom w:val="single" w:sz="12" w:space="0" w:color="auto"/>
            </w:tcBorders>
            <w:shd w:val="clear" w:color="auto" w:fill="auto"/>
          </w:tcPr>
          <w:p w14:paraId="2E64ADA9" w14:textId="77777777" w:rsidR="00D317AF" w:rsidRPr="00D317AF" w:rsidRDefault="00D317AF" w:rsidP="00D317E4">
            <w:pPr>
              <w:keepNext/>
              <w:keepLines/>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6766EBA2" w14:textId="77777777" w:rsidR="00D317AF" w:rsidRPr="00D317AF" w:rsidRDefault="00D317AF" w:rsidP="00D317E4">
            <w:pPr>
              <w:keepNext/>
              <w:keepLines/>
              <w:spacing w:before="40" w:after="120" w:line="220" w:lineRule="exact"/>
              <w:ind w:right="113"/>
              <w:rPr>
                <w:lang w:val="de-DE"/>
              </w:rPr>
            </w:pPr>
            <w:r w:rsidRPr="00D317AF">
              <w:rPr>
                <w:lang w:val="de-DE"/>
              </w:rPr>
              <w:t xml:space="preserve">Wo </w:t>
            </w:r>
            <w:del w:id="403" w:author="Bölker, Steffan" w:date="2020-11-26T16:08:00Z">
              <w:r w:rsidRPr="00D317AF" w:rsidDel="00BB6ACA">
                <w:rPr>
                  <w:lang w:val="de-DE"/>
                </w:rPr>
                <w:delText xml:space="preserve">entsorgen Sie </w:delText>
              </w:r>
            </w:del>
            <w:ins w:id="404" w:author="Bölker, Steffan" w:date="2020-11-26T16:08:00Z">
              <w:r w:rsidRPr="00D317AF">
                <w:rPr>
                  <w:lang w:val="de-DE"/>
                </w:rPr>
                <w:t xml:space="preserve">sind </w:t>
              </w:r>
            </w:ins>
            <w:r w:rsidRPr="00D317AF">
              <w:rPr>
                <w:lang w:val="de-DE"/>
              </w:rPr>
              <w:t>gebrauchte Messröhrchen</w:t>
            </w:r>
            <w:ins w:id="405" w:author="Bölker, Steffan" w:date="2020-11-26T16:08:00Z">
              <w:r w:rsidRPr="00D317AF">
                <w:rPr>
                  <w:lang w:val="de-DE"/>
                </w:rPr>
                <w:t xml:space="preserve"> zu entsorgen</w:t>
              </w:r>
            </w:ins>
            <w:r w:rsidRPr="00D317AF">
              <w:rPr>
                <w:lang w:val="de-DE"/>
              </w:rPr>
              <w:t>?</w:t>
            </w:r>
          </w:p>
          <w:p w14:paraId="726A8B60"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In einem Container für chemischen Abfall.</w:t>
            </w:r>
          </w:p>
          <w:p w14:paraId="7C71E6CB"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Im Mülleimer.</w:t>
            </w:r>
          </w:p>
          <w:p w14:paraId="38B002F1"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Nur beim Lieferanten der Röhrchen.</w:t>
            </w:r>
          </w:p>
          <w:p w14:paraId="536DA181"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Sie müssen aufgehoben werden, um eventuell bei einer behördlichen Kontrolle belegen zu können, dass gemessen wurde.</w:t>
            </w:r>
          </w:p>
        </w:tc>
        <w:tc>
          <w:tcPr>
            <w:tcW w:w="1134" w:type="dxa"/>
            <w:tcBorders>
              <w:top w:val="single" w:sz="4" w:space="0" w:color="auto"/>
              <w:bottom w:val="single" w:sz="12" w:space="0" w:color="auto"/>
            </w:tcBorders>
            <w:shd w:val="clear" w:color="auto" w:fill="auto"/>
          </w:tcPr>
          <w:p w14:paraId="2FD9B66B" w14:textId="77777777" w:rsidR="00D317AF" w:rsidRPr="00D317AF" w:rsidRDefault="00D317AF" w:rsidP="00D317E4">
            <w:pPr>
              <w:keepNext/>
              <w:keepLines/>
              <w:spacing w:before="40" w:after="120" w:line="220" w:lineRule="exact"/>
              <w:ind w:right="113"/>
              <w:jc w:val="center"/>
              <w:rPr>
                <w:lang w:val="de-DE"/>
              </w:rPr>
            </w:pPr>
          </w:p>
        </w:tc>
      </w:tr>
    </w:tbl>
    <w:p w14:paraId="54216791" w14:textId="77777777" w:rsidR="00D317AF" w:rsidRPr="00D317AF" w:rsidRDefault="00D317AF" w:rsidP="00D317AF">
      <w:pPr>
        <w:pStyle w:val="Heading1"/>
        <w:rPr>
          <w:sz w:val="4"/>
          <w:szCs w:val="4"/>
          <w:lang w:val="de-DE"/>
        </w:rPr>
      </w:pPr>
      <w:r w:rsidRPr="00D317AF">
        <w:rPr>
          <w:sz w:val="22"/>
          <w:szCs w:val="22"/>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D317AF" w:rsidRPr="00445354" w14:paraId="5D6F7A44" w14:textId="77777777" w:rsidTr="00D317E4">
        <w:trPr>
          <w:cantSplit/>
          <w:tblHeader/>
        </w:trPr>
        <w:tc>
          <w:tcPr>
            <w:tcW w:w="8505" w:type="dxa"/>
            <w:gridSpan w:val="3"/>
            <w:tcBorders>
              <w:top w:val="nil"/>
              <w:bottom w:val="single" w:sz="12" w:space="0" w:color="auto"/>
            </w:tcBorders>
            <w:shd w:val="clear" w:color="auto" w:fill="auto"/>
            <w:vAlign w:val="bottom"/>
          </w:tcPr>
          <w:p w14:paraId="208F031D" w14:textId="77777777" w:rsidR="00D317AF" w:rsidRPr="00D317AF" w:rsidRDefault="00D317AF" w:rsidP="00D317E4">
            <w:pPr>
              <w:keepNext/>
              <w:keepLines/>
              <w:tabs>
                <w:tab w:val="right" w:pos="851"/>
              </w:tabs>
              <w:spacing w:before="120" w:after="120" w:line="300" w:lineRule="exact"/>
              <w:ind w:left="1134" w:right="1134" w:hanging="1134"/>
              <w:rPr>
                <w:rFonts w:eastAsia="SimSun"/>
                <w:sz w:val="22"/>
                <w:szCs w:val="22"/>
                <w:lang w:val="de-DE" w:eastAsia="zh-CN"/>
              </w:rPr>
            </w:pPr>
            <w:r w:rsidRPr="00D317AF">
              <w:rPr>
                <w:lang w:val="de-DE"/>
              </w:rPr>
              <w:br w:type="page"/>
            </w:r>
            <w:r w:rsidRPr="00D317AF">
              <w:rPr>
                <w:rFonts w:eastAsia="SimSun"/>
                <w:b/>
                <w:sz w:val="28"/>
                <w:lang w:val="de-DE" w:eastAsia="zh-CN"/>
              </w:rPr>
              <w:t>Maßnahmen bei Notfällen</w:t>
            </w:r>
          </w:p>
          <w:p w14:paraId="2977366B" w14:textId="77777777" w:rsidR="00D317AF" w:rsidRPr="00D317AF" w:rsidRDefault="00D317AF" w:rsidP="00D317E4">
            <w:pPr>
              <w:keepNext/>
              <w:keepLines/>
              <w:tabs>
                <w:tab w:val="right" w:pos="851"/>
              </w:tabs>
              <w:spacing w:before="240" w:after="120" w:line="240" w:lineRule="exact"/>
              <w:ind w:left="1" w:right="1134" w:hanging="1"/>
              <w:rPr>
                <w:b/>
                <w:lang w:val="de-DE"/>
              </w:rPr>
            </w:pPr>
            <w:r w:rsidRPr="00D317AF">
              <w:rPr>
                <w:b/>
                <w:lang w:val="de-DE"/>
              </w:rPr>
              <w:tab/>
              <w:t>Prüfungsziel 4: Sicherheitspläne</w:t>
            </w:r>
          </w:p>
        </w:tc>
      </w:tr>
      <w:tr w:rsidR="00D317AF" w:rsidRPr="00D317AF" w14:paraId="0CDD438E" w14:textId="77777777" w:rsidTr="00D317E4">
        <w:trPr>
          <w:cantSplit/>
          <w:tblHeader/>
        </w:trPr>
        <w:tc>
          <w:tcPr>
            <w:tcW w:w="1216" w:type="dxa"/>
            <w:tcBorders>
              <w:top w:val="single" w:sz="4" w:space="0" w:color="auto"/>
              <w:bottom w:val="single" w:sz="12" w:space="0" w:color="auto"/>
            </w:tcBorders>
            <w:shd w:val="clear" w:color="auto" w:fill="auto"/>
            <w:vAlign w:val="bottom"/>
          </w:tcPr>
          <w:p w14:paraId="18B262EA" w14:textId="77777777" w:rsidR="00D317AF" w:rsidRPr="00D317AF" w:rsidRDefault="00D317AF" w:rsidP="00D317E4">
            <w:pPr>
              <w:spacing w:before="80" w:after="80" w:line="200" w:lineRule="exact"/>
              <w:ind w:right="113"/>
              <w:rPr>
                <w:i/>
                <w:sz w:val="16"/>
                <w:szCs w:val="22"/>
                <w:lang w:val="de-DE"/>
              </w:rPr>
            </w:pPr>
            <w:r w:rsidRPr="00D317AF">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0E89672E" w14:textId="77777777" w:rsidR="00D317AF" w:rsidRPr="00D317AF" w:rsidRDefault="00D317AF" w:rsidP="00D317E4">
            <w:pPr>
              <w:spacing w:before="80" w:after="80" w:line="200" w:lineRule="exact"/>
              <w:ind w:right="113"/>
              <w:rPr>
                <w:i/>
                <w:sz w:val="16"/>
                <w:szCs w:val="22"/>
                <w:lang w:val="de-DE"/>
              </w:rPr>
            </w:pPr>
            <w:r w:rsidRPr="00D317AF">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4847FDB7" w14:textId="77777777" w:rsidR="00D317AF" w:rsidRPr="00D317AF" w:rsidRDefault="00D317AF" w:rsidP="00D317E4">
            <w:pPr>
              <w:spacing w:line="200" w:lineRule="exact"/>
              <w:ind w:right="113"/>
              <w:jc w:val="center"/>
              <w:rPr>
                <w:i/>
                <w:sz w:val="16"/>
                <w:szCs w:val="22"/>
                <w:lang w:val="de-DE"/>
              </w:rPr>
            </w:pPr>
            <w:r w:rsidRPr="00D317AF">
              <w:rPr>
                <w:i/>
                <w:sz w:val="16"/>
                <w:szCs w:val="22"/>
                <w:lang w:val="de-DE"/>
              </w:rPr>
              <w:t>Richtige Antwort</w:t>
            </w:r>
          </w:p>
        </w:tc>
      </w:tr>
      <w:tr w:rsidR="00D317AF" w:rsidRPr="00D317AF" w14:paraId="5FD5146C" w14:textId="77777777" w:rsidTr="00D317E4">
        <w:trPr>
          <w:cantSplit/>
          <w:trHeight w:val="368"/>
        </w:trPr>
        <w:tc>
          <w:tcPr>
            <w:tcW w:w="1216" w:type="dxa"/>
            <w:tcBorders>
              <w:top w:val="single" w:sz="12" w:space="0" w:color="auto"/>
              <w:bottom w:val="single" w:sz="4" w:space="0" w:color="auto"/>
            </w:tcBorders>
            <w:shd w:val="clear" w:color="auto" w:fill="auto"/>
          </w:tcPr>
          <w:p w14:paraId="1F754B8C" w14:textId="77777777" w:rsidR="00D317AF" w:rsidRPr="00D317AF" w:rsidRDefault="00D317AF" w:rsidP="00D317E4">
            <w:pPr>
              <w:spacing w:before="40" w:after="120" w:line="220" w:lineRule="exact"/>
              <w:ind w:right="113"/>
              <w:rPr>
                <w:lang w:val="de-DE"/>
              </w:rPr>
            </w:pPr>
            <w:r w:rsidRPr="00D317AF">
              <w:rPr>
                <w:lang w:val="de-DE"/>
              </w:rPr>
              <w:t>333 04.0-01</w:t>
            </w:r>
          </w:p>
        </w:tc>
        <w:tc>
          <w:tcPr>
            <w:tcW w:w="6155" w:type="dxa"/>
            <w:tcBorders>
              <w:top w:val="single" w:sz="12" w:space="0" w:color="auto"/>
              <w:bottom w:val="single" w:sz="4" w:space="0" w:color="auto"/>
            </w:tcBorders>
            <w:shd w:val="clear" w:color="auto" w:fill="auto"/>
          </w:tcPr>
          <w:p w14:paraId="71DFECBC" w14:textId="77777777" w:rsidR="00D317AF" w:rsidRPr="00D317AF" w:rsidRDefault="00D317AF" w:rsidP="00D317E4">
            <w:pPr>
              <w:spacing w:before="40" w:after="120" w:line="220" w:lineRule="exact"/>
              <w:ind w:right="113"/>
              <w:rPr>
                <w:lang w:val="de-DE"/>
              </w:rPr>
            </w:pPr>
            <w:r w:rsidRPr="00D317AF">
              <w:rPr>
                <w:lang w:val="de-DE"/>
              </w:rPr>
              <w:t>Sicherheits- und Alarmplan</w:t>
            </w:r>
          </w:p>
        </w:tc>
        <w:tc>
          <w:tcPr>
            <w:tcW w:w="1134" w:type="dxa"/>
            <w:tcBorders>
              <w:top w:val="single" w:sz="12" w:space="0" w:color="auto"/>
              <w:bottom w:val="single" w:sz="4" w:space="0" w:color="auto"/>
            </w:tcBorders>
            <w:shd w:val="clear" w:color="auto" w:fill="auto"/>
          </w:tcPr>
          <w:p w14:paraId="3689CEF3" w14:textId="77777777" w:rsidR="00D317AF" w:rsidRPr="00D317AF" w:rsidRDefault="00D317AF" w:rsidP="00D317E4">
            <w:pPr>
              <w:spacing w:before="40" w:after="120" w:line="220" w:lineRule="exact"/>
              <w:ind w:right="113"/>
              <w:jc w:val="center"/>
              <w:rPr>
                <w:lang w:val="de-DE"/>
              </w:rPr>
            </w:pPr>
            <w:r w:rsidRPr="00D317AF">
              <w:rPr>
                <w:lang w:val="de-DE"/>
              </w:rPr>
              <w:t>D</w:t>
            </w:r>
          </w:p>
        </w:tc>
      </w:tr>
      <w:tr w:rsidR="00D317AF" w:rsidRPr="00445354" w14:paraId="7BF62886" w14:textId="77777777" w:rsidTr="00D317E4">
        <w:trPr>
          <w:cantSplit/>
        </w:trPr>
        <w:tc>
          <w:tcPr>
            <w:tcW w:w="1216" w:type="dxa"/>
            <w:tcBorders>
              <w:top w:val="single" w:sz="4" w:space="0" w:color="auto"/>
              <w:bottom w:val="single" w:sz="4" w:space="0" w:color="auto"/>
            </w:tcBorders>
            <w:shd w:val="clear" w:color="auto" w:fill="auto"/>
          </w:tcPr>
          <w:p w14:paraId="0C7D4C67"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DE8C4BD" w14:textId="77777777" w:rsidR="00D317AF" w:rsidRPr="00D317AF" w:rsidRDefault="00D317AF" w:rsidP="00D317E4">
            <w:pPr>
              <w:spacing w:before="40" w:after="120" w:line="220" w:lineRule="exact"/>
              <w:ind w:right="113"/>
              <w:rPr>
                <w:lang w:val="de-DE"/>
              </w:rPr>
            </w:pPr>
            <w:r w:rsidRPr="00D317AF">
              <w:rPr>
                <w:lang w:val="de-DE"/>
              </w:rPr>
              <w:t>Wann sollte ein Sicherheits- und Alarmplan erstellt werden?</w:t>
            </w:r>
          </w:p>
          <w:p w14:paraId="25D05EC7"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Es ist vernünftig, dies unmittelbar nach einer Katastrophe zu tun.</w:t>
            </w:r>
          </w:p>
          <w:p w14:paraId="45D0C325"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In dem Moment, wo eine Katastrophe auftritt, so dass man sofort weiß, wie man in dieser Situation handeln muss.</w:t>
            </w:r>
          </w:p>
          <w:p w14:paraId="74DB4DE3"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Unmittelbar bevor eine Katastrophe zu erwarten ist, so dass man gut auf die Situation vorbereitet ist.</w:t>
            </w:r>
          </w:p>
          <w:p w14:paraId="1C47E970"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Es ist sinnvoll, über einen Sicherheits- und Alarmplan zu verfügen, so dass man immer auf Katastrophen vorbereitet ist.</w:t>
            </w:r>
          </w:p>
        </w:tc>
        <w:tc>
          <w:tcPr>
            <w:tcW w:w="1134" w:type="dxa"/>
            <w:tcBorders>
              <w:top w:val="single" w:sz="4" w:space="0" w:color="auto"/>
              <w:bottom w:val="single" w:sz="4" w:space="0" w:color="auto"/>
            </w:tcBorders>
            <w:shd w:val="clear" w:color="auto" w:fill="auto"/>
          </w:tcPr>
          <w:p w14:paraId="0DD33DCA" w14:textId="77777777" w:rsidR="00D317AF" w:rsidRPr="00D317AF" w:rsidRDefault="00D317AF" w:rsidP="00D317E4">
            <w:pPr>
              <w:spacing w:before="40" w:after="120" w:line="220" w:lineRule="exact"/>
              <w:ind w:right="113"/>
              <w:jc w:val="center"/>
              <w:rPr>
                <w:lang w:val="de-DE"/>
              </w:rPr>
            </w:pPr>
          </w:p>
        </w:tc>
      </w:tr>
      <w:tr w:rsidR="00D317AF" w:rsidRPr="00D317AF" w14:paraId="6196C109" w14:textId="77777777" w:rsidTr="00D317E4">
        <w:trPr>
          <w:cantSplit/>
        </w:trPr>
        <w:tc>
          <w:tcPr>
            <w:tcW w:w="1216" w:type="dxa"/>
            <w:tcBorders>
              <w:top w:val="single" w:sz="4" w:space="0" w:color="auto"/>
              <w:bottom w:val="single" w:sz="4" w:space="0" w:color="auto"/>
            </w:tcBorders>
            <w:shd w:val="clear" w:color="auto" w:fill="auto"/>
          </w:tcPr>
          <w:p w14:paraId="2D7D9B16" w14:textId="77777777" w:rsidR="00D317AF" w:rsidRPr="00D317AF" w:rsidRDefault="00D317AF" w:rsidP="00D317E4">
            <w:pPr>
              <w:spacing w:before="40" w:after="120" w:line="220" w:lineRule="exact"/>
              <w:ind w:right="113"/>
              <w:rPr>
                <w:lang w:val="de-DE"/>
              </w:rPr>
            </w:pPr>
            <w:r w:rsidRPr="00D317AF">
              <w:rPr>
                <w:lang w:val="de-DE"/>
              </w:rPr>
              <w:t xml:space="preserve">333 04.0-02 </w:t>
            </w:r>
          </w:p>
        </w:tc>
        <w:tc>
          <w:tcPr>
            <w:tcW w:w="6155" w:type="dxa"/>
            <w:tcBorders>
              <w:top w:val="single" w:sz="4" w:space="0" w:color="auto"/>
              <w:bottom w:val="single" w:sz="4" w:space="0" w:color="auto"/>
            </w:tcBorders>
            <w:shd w:val="clear" w:color="auto" w:fill="auto"/>
          </w:tcPr>
          <w:p w14:paraId="46B35EF4" w14:textId="77777777" w:rsidR="00D317AF" w:rsidRPr="00D317AF" w:rsidRDefault="00D317AF" w:rsidP="00D317E4">
            <w:pPr>
              <w:spacing w:before="40" w:after="120" w:line="220" w:lineRule="exact"/>
              <w:ind w:right="113"/>
              <w:rPr>
                <w:lang w:val="de-DE"/>
              </w:rPr>
            </w:pPr>
            <w:r w:rsidRPr="00D317AF">
              <w:rPr>
                <w:lang w:val="de-DE"/>
              </w:rPr>
              <w:t>Sicherheits- und Alarmplan</w:t>
            </w:r>
          </w:p>
        </w:tc>
        <w:tc>
          <w:tcPr>
            <w:tcW w:w="1134" w:type="dxa"/>
            <w:tcBorders>
              <w:top w:val="single" w:sz="4" w:space="0" w:color="auto"/>
              <w:bottom w:val="single" w:sz="4" w:space="0" w:color="auto"/>
            </w:tcBorders>
            <w:shd w:val="clear" w:color="auto" w:fill="auto"/>
          </w:tcPr>
          <w:p w14:paraId="6A4E86D0" w14:textId="77777777" w:rsidR="00D317AF" w:rsidRPr="00D317AF" w:rsidRDefault="00D317AF" w:rsidP="00D317E4">
            <w:pPr>
              <w:spacing w:before="40" w:after="120" w:line="220" w:lineRule="exact"/>
              <w:ind w:right="113"/>
              <w:jc w:val="center"/>
              <w:rPr>
                <w:lang w:val="de-DE"/>
              </w:rPr>
            </w:pPr>
            <w:r w:rsidRPr="00D317AF">
              <w:rPr>
                <w:lang w:val="de-DE"/>
              </w:rPr>
              <w:t>A</w:t>
            </w:r>
          </w:p>
        </w:tc>
      </w:tr>
      <w:tr w:rsidR="00D317AF" w:rsidRPr="00445354" w14:paraId="4A9ECD77" w14:textId="77777777" w:rsidTr="00D317E4">
        <w:trPr>
          <w:cantSplit/>
        </w:trPr>
        <w:tc>
          <w:tcPr>
            <w:tcW w:w="1216" w:type="dxa"/>
            <w:tcBorders>
              <w:top w:val="single" w:sz="4" w:space="0" w:color="auto"/>
              <w:bottom w:val="single" w:sz="4" w:space="0" w:color="auto"/>
            </w:tcBorders>
            <w:shd w:val="clear" w:color="auto" w:fill="auto"/>
          </w:tcPr>
          <w:p w14:paraId="6F78708D"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A82BBD8" w14:textId="77777777" w:rsidR="00D317AF" w:rsidRPr="00D317AF" w:rsidRDefault="00D317AF" w:rsidP="00D317E4">
            <w:pPr>
              <w:spacing w:before="40" w:after="120" w:line="220" w:lineRule="exact"/>
              <w:ind w:right="113"/>
              <w:rPr>
                <w:lang w:val="de-DE"/>
              </w:rPr>
            </w:pPr>
            <w:r w:rsidRPr="00D317AF">
              <w:rPr>
                <w:lang w:val="de-DE"/>
              </w:rPr>
              <w:t>Was steht normalerweise nicht in einem Sicherheits- und Alarmplan?</w:t>
            </w:r>
          </w:p>
          <w:p w14:paraId="046D3998"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Der Stoff, der befördert wird.</w:t>
            </w:r>
          </w:p>
          <w:p w14:paraId="6D4733E3"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Dass die zuständige Behörde informiert werden muss.</w:t>
            </w:r>
          </w:p>
          <w:p w14:paraId="5F9E8A18"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Dass eventuell das „Bleib Weg“ Signal gegeben werden muss.</w:t>
            </w:r>
          </w:p>
          <w:p w14:paraId="602493A8"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Dass man Unbefugte fernhalten muss.</w:t>
            </w:r>
          </w:p>
        </w:tc>
        <w:tc>
          <w:tcPr>
            <w:tcW w:w="1134" w:type="dxa"/>
            <w:tcBorders>
              <w:top w:val="single" w:sz="4" w:space="0" w:color="auto"/>
              <w:bottom w:val="single" w:sz="4" w:space="0" w:color="auto"/>
            </w:tcBorders>
            <w:shd w:val="clear" w:color="auto" w:fill="auto"/>
          </w:tcPr>
          <w:p w14:paraId="7641852C" w14:textId="77777777" w:rsidR="00D317AF" w:rsidRPr="00D317AF" w:rsidRDefault="00D317AF" w:rsidP="00D317E4">
            <w:pPr>
              <w:spacing w:before="40" w:after="120" w:line="220" w:lineRule="exact"/>
              <w:ind w:right="113"/>
              <w:jc w:val="center"/>
              <w:rPr>
                <w:lang w:val="de-DE"/>
              </w:rPr>
            </w:pPr>
          </w:p>
        </w:tc>
      </w:tr>
      <w:tr w:rsidR="00D317AF" w:rsidRPr="00D317AF" w14:paraId="28B80890" w14:textId="77777777" w:rsidTr="00D317E4">
        <w:trPr>
          <w:cantSplit/>
        </w:trPr>
        <w:tc>
          <w:tcPr>
            <w:tcW w:w="1216" w:type="dxa"/>
            <w:tcBorders>
              <w:top w:val="single" w:sz="4" w:space="0" w:color="auto"/>
              <w:bottom w:val="single" w:sz="4" w:space="0" w:color="auto"/>
            </w:tcBorders>
            <w:shd w:val="clear" w:color="auto" w:fill="auto"/>
          </w:tcPr>
          <w:p w14:paraId="493D1809" w14:textId="77777777" w:rsidR="00D317AF" w:rsidRPr="00D317AF" w:rsidRDefault="00D317AF" w:rsidP="00D317E4">
            <w:pPr>
              <w:spacing w:before="40" w:after="120" w:line="220" w:lineRule="exact"/>
              <w:ind w:right="113"/>
              <w:rPr>
                <w:lang w:val="de-DE"/>
              </w:rPr>
            </w:pPr>
            <w:r w:rsidRPr="00D317AF">
              <w:rPr>
                <w:lang w:val="de-DE"/>
              </w:rPr>
              <w:t xml:space="preserve">333 04.0-03 </w:t>
            </w:r>
          </w:p>
        </w:tc>
        <w:tc>
          <w:tcPr>
            <w:tcW w:w="6155" w:type="dxa"/>
            <w:tcBorders>
              <w:top w:val="single" w:sz="4" w:space="0" w:color="auto"/>
              <w:bottom w:val="single" w:sz="4" w:space="0" w:color="auto"/>
            </w:tcBorders>
            <w:shd w:val="clear" w:color="auto" w:fill="auto"/>
          </w:tcPr>
          <w:p w14:paraId="47CFE7E3" w14:textId="77777777" w:rsidR="00D317AF" w:rsidRPr="00D317AF" w:rsidRDefault="00D317AF" w:rsidP="00D317E4">
            <w:pPr>
              <w:spacing w:before="40" w:after="120" w:line="220" w:lineRule="exact"/>
              <w:ind w:right="113"/>
              <w:rPr>
                <w:lang w:val="de-DE"/>
              </w:rPr>
            </w:pPr>
            <w:r w:rsidRPr="00D317AF">
              <w:rPr>
                <w:lang w:val="de-DE"/>
              </w:rPr>
              <w:t>Sicherheits- und Alarmplan</w:t>
            </w:r>
          </w:p>
        </w:tc>
        <w:tc>
          <w:tcPr>
            <w:tcW w:w="1134" w:type="dxa"/>
            <w:tcBorders>
              <w:top w:val="single" w:sz="4" w:space="0" w:color="auto"/>
              <w:bottom w:val="single" w:sz="4" w:space="0" w:color="auto"/>
            </w:tcBorders>
            <w:shd w:val="clear" w:color="auto" w:fill="auto"/>
          </w:tcPr>
          <w:p w14:paraId="0DFFC868" w14:textId="77777777" w:rsidR="00D317AF" w:rsidRPr="00D317AF" w:rsidRDefault="00D317AF" w:rsidP="00D317E4">
            <w:pPr>
              <w:spacing w:before="40" w:after="120" w:line="220" w:lineRule="exact"/>
              <w:ind w:right="113"/>
              <w:jc w:val="center"/>
              <w:rPr>
                <w:lang w:val="de-DE"/>
              </w:rPr>
            </w:pPr>
            <w:r w:rsidRPr="00D317AF">
              <w:rPr>
                <w:lang w:val="de-DE"/>
              </w:rPr>
              <w:t>C</w:t>
            </w:r>
          </w:p>
        </w:tc>
      </w:tr>
      <w:tr w:rsidR="00D317AF" w:rsidRPr="00445354" w14:paraId="34165A0F" w14:textId="77777777" w:rsidTr="00D317E4">
        <w:trPr>
          <w:cantSplit/>
        </w:trPr>
        <w:tc>
          <w:tcPr>
            <w:tcW w:w="1216" w:type="dxa"/>
            <w:tcBorders>
              <w:top w:val="single" w:sz="4" w:space="0" w:color="auto"/>
              <w:bottom w:val="single" w:sz="4" w:space="0" w:color="auto"/>
            </w:tcBorders>
            <w:shd w:val="clear" w:color="auto" w:fill="auto"/>
          </w:tcPr>
          <w:p w14:paraId="372D3A6E"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D2757B0" w14:textId="77777777" w:rsidR="00D317AF" w:rsidRPr="00D317AF" w:rsidRDefault="00D317AF" w:rsidP="00D317E4">
            <w:pPr>
              <w:spacing w:before="40" w:after="120" w:line="220" w:lineRule="exact"/>
              <w:ind w:right="113"/>
              <w:rPr>
                <w:lang w:val="de-DE"/>
              </w:rPr>
            </w:pPr>
            <w:r w:rsidRPr="00D317AF">
              <w:rPr>
                <w:lang w:val="de-DE"/>
              </w:rPr>
              <w:t>Was steht normalerweise nicht in einem Sicherheits- und Alarmplan?</w:t>
            </w:r>
          </w:p>
          <w:p w14:paraId="495BF0F3"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Dass die persönliche Schutzausrüstung gebrauchsfertig be</w:t>
            </w:r>
            <w:r w:rsidRPr="00D317AF">
              <w:rPr>
                <w:lang w:val="de-DE"/>
              </w:rPr>
              <w:softHyphen/>
              <w:t>reit liegen muss.</w:t>
            </w:r>
          </w:p>
          <w:p w14:paraId="67377756"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Dass das Feuerlöschmaterial bereit liegen muss.</w:t>
            </w:r>
          </w:p>
          <w:p w14:paraId="55EA0F02"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Der Name des zu befördernden Produkts.</w:t>
            </w:r>
          </w:p>
          <w:p w14:paraId="0F4EA7BB"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Dass man die zuständige Behörde informieren muss.</w:t>
            </w:r>
          </w:p>
        </w:tc>
        <w:tc>
          <w:tcPr>
            <w:tcW w:w="1134" w:type="dxa"/>
            <w:tcBorders>
              <w:top w:val="single" w:sz="4" w:space="0" w:color="auto"/>
              <w:bottom w:val="single" w:sz="4" w:space="0" w:color="auto"/>
            </w:tcBorders>
            <w:shd w:val="clear" w:color="auto" w:fill="auto"/>
          </w:tcPr>
          <w:p w14:paraId="578568E7" w14:textId="77777777" w:rsidR="00D317AF" w:rsidRPr="00D317AF" w:rsidRDefault="00D317AF" w:rsidP="00D317E4">
            <w:pPr>
              <w:spacing w:before="40" w:after="120" w:line="220" w:lineRule="exact"/>
              <w:ind w:right="113"/>
              <w:jc w:val="center"/>
              <w:rPr>
                <w:lang w:val="de-DE"/>
              </w:rPr>
            </w:pPr>
          </w:p>
        </w:tc>
      </w:tr>
      <w:tr w:rsidR="00D317AF" w:rsidRPr="00D317AF" w14:paraId="39ECB499" w14:textId="77777777" w:rsidTr="00D317E4">
        <w:trPr>
          <w:cantSplit/>
        </w:trPr>
        <w:tc>
          <w:tcPr>
            <w:tcW w:w="1216" w:type="dxa"/>
            <w:tcBorders>
              <w:top w:val="single" w:sz="4" w:space="0" w:color="auto"/>
              <w:bottom w:val="single" w:sz="4" w:space="0" w:color="auto"/>
            </w:tcBorders>
            <w:shd w:val="clear" w:color="auto" w:fill="auto"/>
          </w:tcPr>
          <w:p w14:paraId="5889B9C1" w14:textId="77777777" w:rsidR="00D317AF" w:rsidRPr="00D317AF" w:rsidRDefault="00D317AF" w:rsidP="00D317E4">
            <w:pPr>
              <w:spacing w:before="40" w:after="120" w:line="220" w:lineRule="exact"/>
              <w:ind w:right="113"/>
              <w:rPr>
                <w:lang w:val="de-DE"/>
              </w:rPr>
            </w:pPr>
            <w:r w:rsidRPr="00D317AF">
              <w:rPr>
                <w:lang w:val="de-DE"/>
              </w:rPr>
              <w:t xml:space="preserve">333 04.0-04 </w:t>
            </w:r>
          </w:p>
        </w:tc>
        <w:tc>
          <w:tcPr>
            <w:tcW w:w="6155" w:type="dxa"/>
            <w:tcBorders>
              <w:top w:val="single" w:sz="4" w:space="0" w:color="auto"/>
              <w:bottom w:val="single" w:sz="4" w:space="0" w:color="auto"/>
            </w:tcBorders>
            <w:shd w:val="clear" w:color="auto" w:fill="auto"/>
          </w:tcPr>
          <w:p w14:paraId="36A805D1" w14:textId="77777777" w:rsidR="00D317AF" w:rsidRPr="00D317AF" w:rsidRDefault="00D317AF" w:rsidP="00D317E4">
            <w:pPr>
              <w:spacing w:before="40" w:after="120" w:line="220" w:lineRule="exact"/>
              <w:ind w:right="113"/>
              <w:rPr>
                <w:lang w:val="de-DE"/>
              </w:rPr>
            </w:pPr>
            <w:r w:rsidRPr="00D317AF">
              <w:rPr>
                <w:lang w:val="de-DE"/>
              </w:rPr>
              <w:t>Sicherheits- und Alarmplan</w:t>
            </w:r>
          </w:p>
        </w:tc>
        <w:tc>
          <w:tcPr>
            <w:tcW w:w="1134" w:type="dxa"/>
            <w:tcBorders>
              <w:top w:val="single" w:sz="4" w:space="0" w:color="auto"/>
              <w:bottom w:val="single" w:sz="4" w:space="0" w:color="auto"/>
            </w:tcBorders>
            <w:shd w:val="clear" w:color="auto" w:fill="auto"/>
          </w:tcPr>
          <w:p w14:paraId="66F4018F" w14:textId="77777777" w:rsidR="00D317AF" w:rsidRPr="00D317AF" w:rsidRDefault="00D317AF" w:rsidP="00D317E4">
            <w:pPr>
              <w:spacing w:before="40" w:after="120" w:line="220" w:lineRule="exact"/>
              <w:ind w:right="113"/>
              <w:jc w:val="center"/>
              <w:rPr>
                <w:lang w:val="de-DE"/>
              </w:rPr>
            </w:pPr>
            <w:r w:rsidRPr="00D317AF">
              <w:rPr>
                <w:lang w:val="de-DE"/>
              </w:rPr>
              <w:t>D</w:t>
            </w:r>
          </w:p>
        </w:tc>
      </w:tr>
      <w:tr w:rsidR="00D317AF" w:rsidRPr="00445354" w14:paraId="5BB43ECE" w14:textId="77777777" w:rsidTr="00D317E4">
        <w:trPr>
          <w:cantSplit/>
        </w:trPr>
        <w:tc>
          <w:tcPr>
            <w:tcW w:w="1216" w:type="dxa"/>
            <w:tcBorders>
              <w:top w:val="single" w:sz="4" w:space="0" w:color="auto"/>
              <w:bottom w:val="single" w:sz="4" w:space="0" w:color="auto"/>
            </w:tcBorders>
            <w:shd w:val="clear" w:color="auto" w:fill="auto"/>
          </w:tcPr>
          <w:p w14:paraId="48D92FC4" w14:textId="77777777" w:rsidR="00D317AF" w:rsidRPr="00D317AF" w:rsidRDefault="00D317AF" w:rsidP="00D317E4">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F0A5868" w14:textId="77777777" w:rsidR="00D317AF" w:rsidRPr="00D317AF" w:rsidRDefault="00D317AF" w:rsidP="00D317E4">
            <w:pPr>
              <w:spacing w:before="40" w:after="120" w:line="220" w:lineRule="exact"/>
              <w:ind w:right="113"/>
              <w:rPr>
                <w:lang w:val="de-DE"/>
              </w:rPr>
            </w:pPr>
            <w:r w:rsidRPr="00D317AF">
              <w:rPr>
                <w:lang w:val="de-DE"/>
              </w:rPr>
              <w:t xml:space="preserve">Was </w:t>
            </w:r>
            <w:del w:id="406" w:author="Bölker, Steffan" w:date="2020-11-26T16:09:00Z">
              <w:r w:rsidRPr="00D317AF" w:rsidDel="00BB6ACA">
                <w:rPr>
                  <w:lang w:val="de-DE"/>
                </w:rPr>
                <w:delText>müssen Sie</w:delText>
              </w:r>
            </w:del>
            <w:ins w:id="407" w:author="Bölker, Steffan" w:date="2020-11-26T16:09:00Z">
              <w:r w:rsidRPr="00D317AF">
                <w:rPr>
                  <w:lang w:val="de-DE"/>
                </w:rPr>
                <w:t>muss</w:t>
              </w:r>
            </w:ins>
            <w:r w:rsidRPr="00D317AF">
              <w:rPr>
                <w:lang w:val="de-DE"/>
              </w:rPr>
              <w:t xml:space="preserve"> nicht mehr </w:t>
            </w:r>
            <w:del w:id="408" w:author="Bölker, Steffan" w:date="2020-11-26T16:09:00Z">
              <w:r w:rsidRPr="00D317AF" w:rsidDel="00BB6ACA">
                <w:rPr>
                  <w:lang w:val="de-DE"/>
                </w:rPr>
                <w:delText>tun</w:delText>
              </w:r>
            </w:del>
            <w:ins w:id="409" w:author="Bölker, Steffan" w:date="2020-11-26T16:09:00Z">
              <w:r w:rsidRPr="00D317AF">
                <w:rPr>
                  <w:lang w:val="de-DE"/>
                </w:rPr>
                <w:t>getan werden</w:t>
              </w:r>
            </w:ins>
            <w:r w:rsidRPr="00D317AF">
              <w:rPr>
                <w:lang w:val="de-DE"/>
              </w:rPr>
              <w:t xml:space="preserve">, wenn </w:t>
            </w:r>
            <w:del w:id="410" w:author="Bölker, Steffan" w:date="2020-11-26T16:09:00Z">
              <w:r w:rsidRPr="00D317AF" w:rsidDel="00BB6ACA">
                <w:rPr>
                  <w:lang w:val="de-DE"/>
                </w:rPr>
                <w:delText xml:space="preserve">ihr </w:delText>
              </w:r>
            </w:del>
            <w:ins w:id="411" w:author="Bölker, Steffan" w:date="2020-11-26T16:09:00Z">
              <w:r w:rsidRPr="00D317AF">
                <w:rPr>
                  <w:lang w:val="de-DE"/>
                </w:rPr>
                <w:t xml:space="preserve">ein </w:t>
              </w:r>
            </w:ins>
            <w:r w:rsidRPr="00D317AF">
              <w:rPr>
                <w:lang w:val="de-DE"/>
              </w:rPr>
              <w:t>Schiff eine schwere Kollision erlitten hat?</w:t>
            </w:r>
          </w:p>
          <w:p w14:paraId="5AEE5E54"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Die örtlich zuständige Behörde informieren.</w:t>
            </w:r>
          </w:p>
          <w:p w14:paraId="05A5A079"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Eventuell das „Bleib-weg“ Signal geben.</w:t>
            </w:r>
          </w:p>
          <w:p w14:paraId="3E0A0146"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Eventuell alle Öffnungen schließen.</w:t>
            </w:r>
          </w:p>
          <w:p w14:paraId="20DFA091"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Einen Sicherheits- und Alarmplan erstellen.</w:t>
            </w:r>
          </w:p>
        </w:tc>
        <w:tc>
          <w:tcPr>
            <w:tcW w:w="1134" w:type="dxa"/>
            <w:tcBorders>
              <w:top w:val="single" w:sz="4" w:space="0" w:color="auto"/>
              <w:bottom w:val="single" w:sz="4" w:space="0" w:color="auto"/>
            </w:tcBorders>
            <w:shd w:val="clear" w:color="auto" w:fill="auto"/>
          </w:tcPr>
          <w:p w14:paraId="3E1F8EC0" w14:textId="77777777" w:rsidR="00D317AF" w:rsidRPr="00D317AF" w:rsidRDefault="00D317AF" w:rsidP="00D317E4">
            <w:pPr>
              <w:spacing w:before="40" w:after="120" w:line="220" w:lineRule="exact"/>
              <w:ind w:right="113"/>
              <w:jc w:val="center"/>
              <w:rPr>
                <w:lang w:val="de-DE"/>
              </w:rPr>
            </w:pPr>
          </w:p>
        </w:tc>
      </w:tr>
      <w:tr w:rsidR="00D317AF" w:rsidRPr="00D317AF" w14:paraId="55AB4A5C" w14:textId="77777777" w:rsidTr="00D317E4">
        <w:trPr>
          <w:cantSplit/>
        </w:trPr>
        <w:tc>
          <w:tcPr>
            <w:tcW w:w="1216" w:type="dxa"/>
            <w:tcBorders>
              <w:top w:val="single" w:sz="4" w:space="0" w:color="auto"/>
              <w:bottom w:val="single" w:sz="4" w:space="0" w:color="auto"/>
            </w:tcBorders>
            <w:shd w:val="clear" w:color="auto" w:fill="auto"/>
          </w:tcPr>
          <w:p w14:paraId="2CDA439F" w14:textId="77777777" w:rsidR="00D317AF" w:rsidRPr="00D317AF" w:rsidRDefault="00D317AF" w:rsidP="00D317E4">
            <w:pPr>
              <w:keepNext/>
              <w:keepLines/>
              <w:spacing w:before="40" w:after="120" w:line="220" w:lineRule="exact"/>
              <w:ind w:right="113"/>
              <w:rPr>
                <w:lang w:val="de-DE"/>
              </w:rPr>
            </w:pPr>
            <w:r w:rsidRPr="00D317AF">
              <w:rPr>
                <w:lang w:val="de-DE"/>
              </w:rPr>
              <w:t xml:space="preserve">333 04.0-05 </w:t>
            </w:r>
          </w:p>
        </w:tc>
        <w:tc>
          <w:tcPr>
            <w:tcW w:w="6155" w:type="dxa"/>
            <w:tcBorders>
              <w:top w:val="single" w:sz="4" w:space="0" w:color="auto"/>
              <w:bottom w:val="single" w:sz="4" w:space="0" w:color="auto"/>
            </w:tcBorders>
            <w:shd w:val="clear" w:color="auto" w:fill="auto"/>
          </w:tcPr>
          <w:p w14:paraId="4C60FBFC" w14:textId="77777777" w:rsidR="00D317AF" w:rsidRPr="00D317AF" w:rsidRDefault="00D317AF" w:rsidP="00D317E4">
            <w:pPr>
              <w:keepNext/>
              <w:keepLines/>
              <w:spacing w:before="40" w:after="120" w:line="220" w:lineRule="exact"/>
              <w:ind w:right="113"/>
              <w:rPr>
                <w:lang w:val="de-DE"/>
              </w:rPr>
            </w:pPr>
            <w:r w:rsidRPr="00D317AF">
              <w:rPr>
                <w:lang w:val="de-DE"/>
              </w:rPr>
              <w:t>Sicherheits- und Alarmplan</w:t>
            </w:r>
          </w:p>
        </w:tc>
        <w:tc>
          <w:tcPr>
            <w:tcW w:w="1134" w:type="dxa"/>
            <w:tcBorders>
              <w:top w:val="single" w:sz="4" w:space="0" w:color="auto"/>
              <w:bottom w:val="single" w:sz="4" w:space="0" w:color="auto"/>
            </w:tcBorders>
            <w:shd w:val="clear" w:color="auto" w:fill="auto"/>
          </w:tcPr>
          <w:p w14:paraId="3FAFC87D" w14:textId="77777777" w:rsidR="00D317AF" w:rsidRPr="00D317AF" w:rsidRDefault="00D317AF" w:rsidP="00D317E4">
            <w:pPr>
              <w:keepNext/>
              <w:keepLines/>
              <w:spacing w:before="40" w:after="120" w:line="220" w:lineRule="exact"/>
              <w:ind w:right="113"/>
              <w:jc w:val="center"/>
              <w:rPr>
                <w:lang w:val="de-DE"/>
              </w:rPr>
            </w:pPr>
            <w:r w:rsidRPr="00D317AF">
              <w:rPr>
                <w:lang w:val="de-DE"/>
              </w:rPr>
              <w:t>C</w:t>
            </w:r>
          </w:p>
        </w:tc>
      </w:tr>
      <w:tr w:rsidR="00D317AF" w:rsidRPr="00445354" w14:paraId="7D2B604A" w14:textId="77777777" w:rsidTr="00D317E4">
        <w:trPr>
          <w:cantSplit/>
        </w:trPr>
        <w:tc>
          <w:tcPr>
            <w:tcW w:w="1216" w:type="dxa"/>
            <w:tcBorders>
              <w:top w:val="single" w:sz="4" w:space="0" w:color="auto"/>
              <w:bottom w:val="single" w:sz="4" w:space="0" w:color="auto"/>
            </w:tcBorders>
            <w:shd w:val="clear" w:color="auto" w:fill="auto"/>
          </w:tcPr>
          <w:p w14:paraId="27509B4B" w14:textId="77777777" w:rsidR="00D317AF" w:rsidRPr="00D317AF" w:rsidRDefault="00D317AF" w:rsidP="00D317E4">
            <w:pPr>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A6246FD" w14:textId="77777777" w:rsidR="00D317AF" w:rsidRPr="00D317AF" w:rsidRDefault="00D317AF" w:rsidP="00D317E4">
            <w:pPr>
              <w:keepLines/>
              <w:spacing w:before="40" w:after="120" w:line="220" w:lineRule="exact"/>
              <w:ind w:right="113"/>
              <w:rPr>
                <w:lang w:val="de-DE"/>
              </w:rPr>
            </w:pPr>
            <w:r w:rsidRPr="00D317AF">
              <w:rPr>
                <w:lang w:val="de-DE"/>
              </w:rPr>
              <w:t xml:space="preserve">Was </w:t>
            </w:r>
            <w:del w:id="412" w:author="Bölker, Steffan" w:date="2020-11-26T16:10:00Z">
              <w:r w:rsidRPr="00D317AF" w:rsidDel="00BB6ACA">
                <w:rPr>
                  <w:lang w:val="de-DE"/>
                </w:rPr>
                <w:delText xml:space="preserve">müssen Sie </w:delText>
              </w:r>
            </w:del>
            <w:ins w:id="413" w:author="Bölker, Steffan" w:date="2020-11-26T16:10:00Z">
              <w:r w:rsidRPr="00D317AF">
                <w:rPr>
                  <w:lang w:val="de-DE"/>
                </w:rPr>
                <w:t xml:space="preserve">ist </w:t>
              </w:r>
            </w:ins>
            <w:r w:rsidRPr="00D317AF">
              <w:rPr>
                <w:lang w:val="de-DE"/>
              </w:rPr>
              <w:t xml:space="preserve">zuerst </w:t>
            </w:r>
            <w:ins w:id="414" w:author="Bölker, Steffan" w:date="2020-11-26T16:10:00Z">
              <w:r w:rsidRPr="00D317AF">
                <w:rPr>
                  <w:lang w:val="de-DE"/>
                </w:rPr>
                <w:t xml:space="preserve">zu </w:t>
              </w:r>
            </w:ins>
            <w:r w:rsidRPr="00D317AF">
              <w:rPr>
                <w:lang w:val="de-DE"/>
              </w:rPr>
              <w:t xml:space="preserve">tun, wenn eine Kollision stattgefunden hat, bei der gefährliche Güter freigesetzt </w:t>
            </w:r>
            <w:del w:id="415" w:author="Bölker, Steffan" w:date="2020-11-26T16:10:00Z">
              <w:r w:rsidRPr="00D317AF" w:rsidDel="00BB6ACA">
                <w:rPr>
                  <w:lang w:val="de-DE"/>
                </w:rPr>
                <w:delText>werden</w:delText>
              </w:r>
            </w:del>
            <w:ins w:id="416" w:author="Bölker, Steffan" w:date="2020-11-26T16:10:00Z">
              <w:r w:rsidRPr="00D317AF">
                <w:rPr>
                  <w:lang w:val="de-DE"/>
                </w:rPr>
                <w:t>wurden</w:t>
              </w:r>
            </w:ins>
            <w:r w:rsidRPr="00D317AF">
              <w:rPr>
                <w:lang w:val="de-DE"/>
              </w:rPr>
              <w:t>?</w:t>
            </w:r>
          </w:p>
          <w:p w14:paraId="074A4157" w14:textId="77777777" w:rsidR="00D317AF" w:rsidRPr="00D317AF" w:rsidRDefault="00D317AF" w:rsidP="00D317E4">
            <w:pPr>
              <w:spacing w:before="40" w:after="120" w:line="220" w:lineRule="exact"/>
              <w:ind w:left="481" w:right="113" w:hanging="481"/>
              <w:jc w:val="both"/>
              <w:rPr>
                <w:lang w:val="de-DE"/>
              </w:rPr>
            </w:pPr>
            <w:r w:rsidRPr="00D317AF">
              <w:rPr>
                <w:lang w:val="de-DE"/>
              </w:rPr>
              <w:t>A</w:t>
            </w:r>
            <w:r w:rsidRPr="00D317AF">
              <w:rPr>
                <w:lang w:val="de-DE"/>
              </w:rPr>
              <w:tab/>
              <w:t>Die zuständige Behörde informieren.</w:t>
            </w:r>
          </w:p>
          <w:p w14:paraId="46B94986" w14:textId="77777777" w:rsidR="00D317AF" w:rsidRPr="00D317AF" w:rsidRDefault="00D317AF" w:rsidP="00D317E4">
            <w:pPr>
              <w:spacing w:before="40" w:after="120" w:line="220" w:lineRule="exact"/>
              <w:ind w:left="481" w:right="113" w:hanging="481"/>
              <w:jc w:val="both"/>
              <w:rPr>
                <w:lang w:val="de-DE"/>
              </w:rPr>
            </w:pPr>
            <w:r w:rsidRPr="00D317AF">
              <w:rPr>
                <w:lang w:val="de-DE"/>
              </w:rPr>
              <w:t>B</w:t>
            </w:r>
            <w:r w:rsidRPr="00D317AF">
              <w:rPr>
                <w:lang w:val="de-DE"/>
              </w:rPr>
              <w:tab/>
              <w:t>Über Funk die sich in der Nähe befindenden Schiffe warnen.</w:t>
            </w:r>
          </w:p>
          <w:p w14:paraId="4D4665E2" w14:textId="77777777" w:rsidR="00D317AF" w:rsidRPr="00D317AF" w:rsidRDefault="00D317AF" w:rsidP="00D317E4">
            <w:pPr>
              <w:spacing w:before="40" w:after="120" w:line="220" w:lineRule="exact"/>
              <w:ind w:left="481" w:right="113" w:hanging="481"/>
              <w:jc w:val="both"/>
              <w:rPr>
                <w:lang w:val="de-DE"/>
              </w:rPr>
            </w:pPr>
            <w:r w:rsidRPr="00D317AF">
              <w:rPr>
                <w:lang w:val="de-DE"/>
              </w:rPr>
              <w:t>C</w:t>
            </w:r>
            <w:r w:rsidRPr="00D317AF">
              <w:rPr>
                <w:lang w:val="de-DE"/>
              </w:rPr>
              <w:tab/>
              <w:t>Das „Bleib-Weg“ Signal geben.</w:t>
            </w:r>
          </w:p>
          <w:p w14:paraId="20BF5E87" w14:textId="77777777" w:rsidR="00D317AF" w:rsidRPr="00D317AF" w:rsidRDefault="00D317AF" w:rsidP="00D317E4">
            <w:pPr>
              <w:spacing w:before="40" w:after="120" w:line="220" w:lineRule="exact"/>
              <w:ind w:left="481" w:right="113" w:hanging="481"/>
              <w:jc w:val="both"/>
              <w:rPr>
                <w:lang w:val="de-DE"/>
              </w:rPr>
            </w:pPr>
            <w:r w:rsidRPr="00D317AF">
              <w:rPr>
                <w:lang w:val="de-DE"/>
              </w:rPr>
              <w:t>D</w:t>
            </w:r>
            <w:r w:rsidRPr="00D317AF">
              <w:rPr>
                <w:lang w:val="de-DE"/>
              </w:rPr>
              <w:tab/>
              <w:t>Das Schiff ankern, um den Schaden aufzunehmen.</w:t>
            </w:r>
          </w:p>
        </w:tc>
        <w:tc>
          <w:tcPr>
            <w:tcW w:w="1134" w:type="dxa"/>
            <w:tcBorders>
              <w:top w:val="single" w:sz="4" w:space="0" w:color="auto"/>
              <w:bottom w:val="single" w:sz="4" w:space="0" w:color="auto"/>
            </w:tcBorders>
            <w:shd w:val="clear" w:color="auto" w:fill="auto"/>
          </w:tcPr>
          <w:p w14:paraId="689A2932" w14:textId="77777777" w:rsidR="00D317AF" w:rsidRPr="00D317AF" w:rsidRDefault="00D317AF" w:rsidP="00D317E4">
            <w:pPr>
              <w:keepLines/>
              <w:spacing w:before="40" w:after="120" w:line="220" w:lineRule="exact"/>
              <w:ind w:right="113"/>
              <w:jc w:val="center"/>
              <w:rPr>
                <w:lang w:val="de-DE"/>
              </w:rPr>
            </w:pPr>
          </w:p>
        </w:tc>
      </w:tr>
      <w:tr w:rsidR="00D317AF" w:rsidRPr="00D317AF" w14:paraId="0EFF2C35" w14:textId="77777777" w:rsidTr="00D317E4">
        <w:trPr>
          <w:cantSplit/>
        </w:trPr>
        <w:tc>
          <w:tcPr>
            <w:tcW w:w="1216" w:type="dxa"/>
            <w:tcBorders>
              <w:top w:val="single" w:sz="4" w:space="0" w:color="auto"/>
              <w:bottom w:val="single" w:sz="4" w:space="0" w:color="auto"/>
            </w:tcBorders>
            <w:shd w:val="clear" w:color="auto" w:fill="auto"/>
          </w:tcPr>
          <w:p w14:paraId="041A0420" w14:textId="77777777" w:rsidR="00D317AF" w:rsidRPr="00D317AF" w:rsidRDefault="00D317AF" w:rsidP="00D317E4">
            <w:pPr>
              <w:keepNext/>
              <w:spacing w:before="40" w:after="120" w:line="220" w:lineRule="exact"/>
              <w:ind w:right="113"/>
              <w:rPr>
                <w:lang w:val="de-DE"/>
              </w:rPr>
            </w:pPr>
            <w:r w:rsidRPr="00D317AF">
              <w:rPr>
                <w:lang w:val="de-DE"/>
              </w:rPr>
              <w:t xml:space="preserve">333 04.0-06 </w:t>
            </w:r>
          </w:p>
        </w:tc>
        <w:tc>
          <w:tcPr>
            <w:tcW w:w="6155" w:type="dxa"/>
            <w:tcBorders>
              <w:top w:val="single" w:sz="4" w:space="0" w:color="auto"/>
              <w:bottom w:val="single" w:sz="4" w:space="0" w:color="auto"/>
            </w:tcBorders>
            <w:shd w:val="clear" w:color="auto" w:fill="auto"/>
          </w:tcPr>
          <w:p w14:paraId="751D023C" w14:textId="77777777" w:rsidR="00D317AF" w:rsidRPr="00D317AF" w:rsidRDefault="00D317AF" w:rsidP="00D317E4">
            <w:pPr>
              <w:keepNext/>
              <w:spacing w:before="40" w:after="120" w:line="220" w:lineRule="exact"/>
              <w:ind w:right="113"/>
              <w:rPr>
                <w:lang w:val="de-DE"/>
              </w:rPr>
            </w:pPr>
            <w:r w:rsidRPr="00D317AF">
              <w:rPr>
                <w:lang w:val="de-DE"/>
              </w:rPr>
              <w:t>Sicherheits- und Alarmplan</w:t>
            </w:r>
            <w:ins w:id="417" w:author="Kai Kempmann" w:date="2020-12-10T14:22:00Z">
              <w:r w:rsidRPr="00D317AF">
                <w:rPr>
                  <w:lang w:val="de-DE"/>
                </w:rPr>
                <w:t>, 7.2.3.1.3, 7.2.3.1.6</w:t>
              </w:r>
            </w:ins>
          </w:p>
        </w:tc>
        <w:tc>
          <w:tcPr>
            <w:tcW w:w="1134" w:type="dxa"/>
            <w:tcBorders>
              <w:top w:val="single" w:sz="4" w:space="0" w:color="auto"/>
              <w:bottom w:val="single" w:sz="4" w:space="0" w:color="auto"/>
            </w:tcBorders>
            <w:shd w:val="clear" w:color="auto" w:fill="auto"/>
          </w:tcPr>
          <w:p w14:paraId="74EBA3FE" w14:textId="77777777" w:rsidR="00D317AF" w:rsidRPr="00D317AF" w:rsidRDefault="00D317AF" w:rsidP="00D317E4">
            <w:pPr>
              <w:keepNext/>
              <w:spacing w:before="40" w:after="120" w:line="220" w:lineRule="exact"/>
              <w:ind w:right="113"/>
              <w:jc w:val="center"/>
              <w:rPr>
                <w:lang w:val="de-DE"/>
              </w:rPr>
            </w:pPr>
            <w:r w:rsidRPr="00D317AF">
              <w:rPr>
                <w:lang w:val="de-DE"/>
              </w:rPr>
              <w:t>B</w:t>
            </w:r>
          </w:p>
        </w:tc>
      </w:tr>
      <w:tr w:rsidR="00D317AF" w:rsidRPr="00445354" w14:paraId="2202440D" w14:textId="77777777" w:rsidTr="00D317E4">
        <w:trPr>
          <w:cantSplit/>
        </w:trPr>
        <w:tc>
          <w:tcPr>
            <w:tcW w:w="1216" w:type="dxa"/>
            <w:tcBorders>
              <w:top w:val="single" w:sz="4" w:space="0" w:color="auto"/>
              <w:bottom w:val="single" w:sz="12" w:space="0" w:color="auto"/>
            </w:tcBorders>
            <w:shd w:val="clear" w:color="auto" w:fill="auto"/>
          </w:tcPr>
          <w:p w14:paraId="6E4F9424" w14:textId="77777777" w:rsidR="00D317AF" w:rsidRPr="00D317AF" w:rsidRDefault="00D317AF" w:rsidP="00D317E4">
            <w:pPr>
              <w:keepNext/>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7DF30D54" w14:textId="77777777" w:rsidR="00D317AF" w:rsidRPr="00D317AF" w:rsidRDefault="00D317AF" w:rsidP="00D317E4">
            <w:pPr>
              <w:keepNext/>
              <w:spacing w:before="40" w:after="120" w:line="220" w:lineRule="exact"/>
              <w:ind w:right="113"/>
              <w:rPr>
                <w:lang w:val="de-DE"/>
              </w:rPr>
            </w:pPr>
            <w:r w:rsidRPr="00D317AF">
              <w:rPr>
                <w:lang w:val="de-DE"/>
              </w:rPr>
              <w:t xml:space="preserve">Was </w:t>
            </w:r>
            <w:del w:id="418" w:author="Kai Kempmann" w:date="2020-12-10T14:15:00Z">
              <w:r w:rsidRPr="00D317AF" w:rsidDel="00A76C71">
                <w:rPr>
                  <w:lang w:val="de-DE"/>
                </w:rPr>
                <w:delText>müssen</w:delText>
              </w:r>
            </w:del>
            <w:ins w:id="419" w:author="Kai Kempmann" w:date="2020-12-10T14:15:00Z">
              <w:r w:rsidRPr="00D317AF">
                <w:rPr>
                  <w:lang w:val="de-DE"/>
                </w:rPr>
                <w:t>muss</w:t>
              </w:r>
            </w:ins>
            <w:r w:rsidRPr="00D317AF">
              <w:rPr>
                <w:lang w:val="de-DE"/>
              </w:rPr>
              <w:t xml:space="preserve"> </w:t>
            </w:r>
            <w:del w:id="420" w:author="Kai Kempmann" w:date="2020-12-10T14:15:00Z">
              <w:r w:rsidRPr="00D317AF" w:rsidDel="00A76C71">
                <w:rPr>
                  <w:lang w:val="de-DE"/>
                </w:rPr>
                <w:delText>Sie</w:delText>
              </w:r>
            </w:del>
            <w:r w:rsidRPr="00D317AF">
              <w:rPr>
                <w:lang w:val="de-DE"/>
              </w:rPr>
              <w:t xml:space="preserve"> zuerst </w:t>
            </w:r>
            <w:del w:id="421" w:author="Kai Kempmann" w:date="2020-12-10T14:15:00Z">
              <w:r w:rsidRPr="00D317AF" w:rsidDel="00A76C71">
                <w:rPr>
                  <w:lang w:val="de-DE"/>
                </w:rPr>
                <w:delText>tun</w:delText>
              </w:r>
            </w:del>
            <w:ins w:id="422" w:author="Kai Kempmann" w:date="2020-12-10T14:15:00Z">
              <w:r w:rsidRPr="00D317AF">
                <w:rPr>
                  <w:lang w:val="de-DE"/>
                </w:rPr>
                <w:t>getan werden</w:t>
              </w:r>
            </w:ins>
            <w:r w:rsidRPr="00D317AF">
              <w:rPr>
                <w:lang w:val="de-DE"/>
              </w:rPr>
              <w:t xml:space="preserve">, wenn </w:t>
            </w:r>
            <w:del w:id="423" w:author="Kai Kempmann" w:date="2020-12-10T14:15:00Z">
              <w:r w:rsidRPr="00D317AF" w:rsidDel="00A76C71">
                <w:rPr>
                  <w:lang w:val="de-DE"/>
                </w:rPr>
                <w:delText>Sie</w:delText>
              </w:r>
            </w:del>
            <w:ins w:id="424" w:author="Kai Kempmann" w:date="2020-12-10T14:15:00Z">
              <w:r w:rsidRPr="00D317AF">
                <w:rPr>
                  <w:lang w:val="de-DE"/>
                </w:rPr>
                <w:t>man</w:t>
              </w:r>
            </w:ins>
            <w:r w:rsidRPr="00D317AF">
              <w:rPr>
                <w:lang w:val="de-DE"/>
              </w:rPr>
              <w:t xml:space="preserve"> vermute</w:t>
            </w:r>
            <w:del w:id="425" w:author="Kai Kempmann" w:date="2020-12-10T14:18:00Z">
              <w:r w:rsidRPr="00D317AF" w:rsidDel="00A76C71">
                <w:rPr>
                  <w:lang w:val="de-DE"/>
                </w:rPr>
                <w:delText>n</w:delText>
              </w:r>
            </w:del>
            <w:ins w:id="426" w:author="Kai Kempmann" w:date="2020-12-10T14:18:00Z">
              <w:r w:rsidRPr="00D317AF">
                <w:rPr>
                  <w:lang w:val="de-DE"/>
                </w:rPr>
                <w:t>t</w:t>
              </w:r>
            </w:ins>
            <w:r w:rsidRPr="00D317AF">
              <w:rPr>
                <w:lang w:val="de-DE"/>
              </w:rPr>
              <w:t xml:space="preserve">, dass im Wallgang ein Leck ist, und </w:t>
            </w:r>
            <w:del w:id="427" w:author="Kai Kempmann" w:date="2020-12-10T14:15:00Z">
              <w:r w:rsidRPr="00D317AF" w:rsidDel="00A76C71">
                <w:rPr>
                  <w:lang w:val="de-DE"/>
                </w:rPr>
                <w:delText>Sie</w:delText>
              </w:r>
            </w:del>
            <w:ins w:id="428" w:author="Kai Kempmann" w:date="2020-12-10T14:15:00Z">
              <w:r w:rsidRPr="00D317AF">
                <w:rPr>
                  <w:lang w:val="de-DE"/>
                </w:rPr>
                <w:t>man</w:t>
              </w:r>
            </w:ins>
            <w:r w:rsidRPr="00D317AF">
              <w:rPr>
                <w:lang w:val="de-DE"/>
              </w:rPr>
              <w:t xml:space="preserve"> dies kontrollieren </w:t>
            </w:r>
            <w:del w:id="429" w:author="Kai Kempmann" w:date="2020-12-10T14:15:00Z">
              <w:r w:rsidRPr="00D317AF" w:rsidDel="00A76C71">
                <w:rPr>
                  <w:lang w:val="de-DE"/>
                </w:rPr>
                <w:delText>wollen</w:delText>
              </w:r>
            </w:del>
            <w:ins w:id="430" w:author="Kai Kempmann" w:date="2020-12-10T14:15:00Z">
              <w:r w:rsidRPr="00D317AF">
                <w:rPr>
                  <w:lang w:val="de-DE"/>
                </w:rPr>
                <w:t>will</w:t>
              </w:r>
            </w:ins>
            <w:r w:rsidRPr="00D317AF">
              <w:rPr>
                <w:lang w:val="de-DE"/>
              </w:rPr>
              <w:t>?</w:t>
            </w:r>
          </w:p>
          <w:p w14:paraId="70535137" w14:textId="77777777" w:rsidR="00D317AF" w:rsidRPr="00D317AF" w:rsidRDefault="00D317AF" w:rsidP="00D317E4">
            <w:pPr>
              <w:keepNext/>
              <w:spacing w:before="40" w:after="120" w:line="220" w:lineRule="exact"/>
              <w:ind w:left="481" w:right="113" w:hanging="481"/>
              <w:jc w:val="both"/>
              <w:rPr>
                <w:lang w:val="de-DE"/>
              </w:rPr>
            </w:pPr>
            <w:r w:rsidRPr="00D317AF">
              <w:rPr>
                <w:lang w:val="de-DE"/>
              </w:rPr>
              <w:t>A</w:t>
            </w:r>
            <w:r w:rsidRPr="00D317AF">
              <w:rPr>
                <w:lang w:val="de-DE"/>
              </w:rPr>
              <w:tab/>
            </w:r>
            <w:del w:id="431" w:author="Kai Kempmann" w:date="2020-12-10T14:18:00Z">
              <w:r w:rsidRPr="00D317AF" w:rsidDel="00A76C71">
                <w:rPr>
                  <w:lang w:val="de-DE"/>
                </w:rPr>
                <w:delText>Sie</w:delText>
              </w:r>
            </w:del>
            <w:ins w:id="432" w:author="Kai Kempmann" w:date="2020-12-10T14:18:00Z">
              <w:r w:rsidRPr="00D317AF">
                <w:rPr>
                  <w:lang w:val="de-DE"/>
                </w:rPr>
                <w:t>Man</w:t>
              </w:r>
            </w:ins>
            <w:r w:rsidRPr="00D317AF">
              <w:rPr>
                <w:lang w:val="de-DE"/>
              </w:rPr>
              <w:t xml:space="preserve"> leg</w:t>
            </w:r>
            <w:del w:id="433" w:author="Kai Kempmann" w:date="2020-12-10T14:18:00Z">
              <w:r w:rsidRPr="00D317AF" w:rsidDel="00A76C71">
                <w:rPr>
                  <w:lang w:val="de-DE"/>
                </w:rPr>
                <w:delText>en</w:delText>
              </w:r>
            </w:del>
            <w:ins w:id="434" w:author="Kai Kempmann" w:date="2020-12-10T14:18:00Z">
              <w:r w:rsidRPr="00D317AF">
                <w:rPr>
                  <w:lang w:val="de-DE"/>
                </w:rPr>
                <w:t>t</w:t>
              </w:r>
            </w:ins>
            <w:r w:rsidRPr="00D317AF">
              <w:rPr>
                <w:lang w:val="de-DE"/>
              </w:rPr>
              <w:t xml:space="preserve"> das Schiff still und steig</w:t>
            </w:r>
            <w:del w:id="435" w:author="Kai Kempmann" w:date="2020-12-10T14:18:00Z">
              <w:r w:rsidRPr="00D317AF" w:rsidDel="00A76C71">
                <w:rPr>
                  <w:lang w:val="de-DE"/>
                </w:rPr>
                <w:delText>en</w:delText>
              </w:r>
            </w:del>
            <w:ins w:id="436" w:author="Kai Kempmann" w:date="2020-12-10T14:18:00Z">
              <w:r w:rsidRPr="00D317AF">
                <w:rPr>
                  <w:lang w:val="de-DE"/>
                </w:rPr>
                <w:t>t</w:t>
              </w:r>
            </w:ins>
            <w:r w:rsidRPr="00D317AF">
              <w:rPr>
                <w:lang w:val="de-DE"/>
              </w:rPr>
              <w:t xml:space="preserve"> in den Wallgang ein, um dies zu kontrollieren.</w:t>
            </w:r>
          </w:p>
          <w:p w14:paraId="475F9501" w14:textId="77777777" w:rsidR="00D317AF" w:rsidRPr="00D317AF" w:rsidRDefault="00D317AF" w:rsidP="00D317E4">
            <w:pPr>
              <w:keepNext/>
              <w:spacing w:before="40" w:after="120" w:line="220" w:lineRule="exact"/>
              <w:ind w:left="481" w:right="113" w:hanging="481"/>
              <w:jc w:val="both"/>
              <w:rPr>
                <w:lang w:val="de-DE"/>
              </w:rPr>
            </w:pPr>
            <w:r w:rsidRPr="00D317AF">
              <w:rPr>
                <w:lang w:val="de-DE"/>
              </w:rPr>
              <w:t>B</w:t>
            </w:r>
            <w:r w:rsidRPr="00D317AF">
              <w:rPr>
                <w:lang w:val="de-DE"/>
              </w:rPr>
              <w:tab/>
            </w:r>
            <w:del w:id="437" w:author="Kai Kempmann" w:date="2020-12-10T14:18:00Z">
              <w:r w:rsidRPr="00D317AF" w:rsidDel="00A76C71">
                <w:rPr>
                  <w:lang w:val="de-DE"/>
                </w:rPr>
                <w:delText>Sie</w:delText>
              </w:r>
            </w:del>
            <w:ins w:id="438" w:author="Kai Kempmann" w:date="2020-12-10T14:18:00Z">
              <w:r w:rsidRPr="00D317AF">
                <w:rPr>
                  <w:lang w:val="de-DE"/>
                </w:rPr>
                <w:t>Man</w:t>
              </w:r>
            </w:ins>
            <w:r w:rsidRPr="00D317AF">
              <w:rPr>
                <w:lang w:val="de-DE"/>
              </w:rPr>
              <w:t xml:space="preserve"> leg</w:t>
            </w:r>
            <w:del w:id="439" w:author="Kai Kempmann" w:date="2020-12-10T14:19:00Z">
              <w:r w:rsidRPr="00D317AF" w:rsidDel="00A76C71">
                <w:rPr>
                  <w:lang w:val="de-DE"/>
                </w:rPr>
                <w:delText>en</w:delText>
              </w:r>
            </w:del>
            <w:ins w:id="440" w:author="Kai Kempmann" w:date="2020-12-10T14:19:00Z">
              <w:r w:rsidRPr="00D317AF">
                <w:rPr>
                  <w:lang w:val="de-DE"/>
                </w:rPr>
                <w:t>t</w:t>
              </w:r>
            </w:ins>
            <w:r w:rsidRPr="00D317AF">
              <w:rPr>
                <w:lang w:val="de-DE"/>
              </w:rPr>
              <w:t xml:space="preserve"> das Schiff still, führ</w:t>
            </w:r>
            <w:del w:id="441" w:author="Kai Kempmann" w:date="2020-12-10T14:19:00Z">
              <w:r w:rsidRPr="00D317AF" w:rsidDel="00A76C71">
                <w:rPr>
                  <w:lang w:val="de-DE"/>
                </w:rPr>
                <w:delText>en</w:delText>
              </w:r>
            </w:del>
            <w:ins w:id="442" w:author="Kai Kempmann" w:date="2020-12-10T14:19:00Z">
              <w:r w:rsidRPr="00D317AF">
                <w:rPr>
                  <w:lang w:val="de-DE"/>
                </w:rPr>
                <w:t>t</w:t>
              </w:r>
            </w:ins>
            <w:r w:rsidRPr="00D317AF">
              <w:rPr>
                <w:lang w:val="de-DE"/>
              </w:rPr>
              <w:t xml:space="preserve"> Messungen durch, </w:t>
            </w:r>
            <w:del w:id="443" w:author="Kai Kempmann" w:date="2020-12-10T14:19:00Z">
              <w:r w:rsidRPr="00D317AF" w:rsidDel="00A76C71">
                <w:rPr>
                  <w:lang w:val="de-DE"/>
                </w:rPr>
                <w:delText>treffen</w:delText>
              </w:r>
            </w:del>
            <w:ins w:id="444" w:author="Kai Kempmann" w:date="2020-12-10T14:19:00Z">
              <w:r w:rsidRPr="00D317AF">
                <w:rPr>
                  <w:lang w:val="de-DE"/>
                </w:rPr>
                <w:t>trifft</w:t>
              </w:r>
            </w:ins>
            <w:r w:rsidRPr="00D317AF">
              <w:rPr>
                <w:lang w:val="de-DE"/>
              </w:rPr>
              <w:t xml:space="preserve"> die richtigen Maßnahmen an</w:t>
            </w:r>
            <w:del w:id="445" w:author="Kai Kempmann" w:date="2020-12-10T14:20:00Z">
              <w:r w:rsidRPr="00D317AF" w:rsidDel="00A76C71">
                <w:rPr>
                  <w:lang w:val="de-DE"/>
                </w:rPr>
                <w:delText xml:space="preserve"> H</w:delText>
              </w:r>
            </w:del>
            <w:ins w:id="446" w:author="Kai Kempmann" w:date="2020-12-10T14:20:00Z">
              <w:r w:rsidRPr="00D317AF">
                <w:rPr>
                  <w:lang w:val="de-DE"/>
                </w:rPr>
                <w:t>h</w:t>
              </w:r>
            </w:ins>
            <w:r w:rsidRPr="00D317AF">
              <w:rPr>
                <w:lang w:val="de-DE"/>
              </w:rPr>
              <w:t>and dieser Messungen und steig</w:t>
            </w:r>
            <w:del w:id="447" w:author="Kai Kempmann" w:date="2020-12-10T14:19:00Z">
              <w:r w:rsidRPr="00D317AF" w:rsidDel="00A76C71">
                <w:rPr>
                  <w:lang w:val="de-DE"/>
                </w:rPr>
                <w:delText>en</w:delText>
              </w:r>
            </w:del>
            <w:ins w:id="448" w:author="Kai Kempmann" w:date="2020-12-10T14:19:00Z">
              <w:r w:rsidRPr="00D317AF">
                <w:rPr>
                  <w:lang w:val="de-DE"/>
                </w:rPr>
                <w:t>t</w:t>
              </w:r>
            </w:ins>
            <w:r w:rsidRPr="00D317AF">
              <w:rPr>
                <w:lang w:val="de-DE"/>
              </w:rPr>
              <w:t xml:space="preserve"> in den Wallgang ein, um dies zu kontrollieren.</w:t>
            </w:r>
          </w:p>
          <w:p w14:paraId="38E4221A" w14:textId="77777777" w:rsidR="00D317AF" w:rsidRPr="00D317AF" w:rsidRDefault="00D317AF" w:rsidP="00D317E4">
            <w:pPr>
              <w:keepNext/>
              <w:spacing w:before="40" w:after="120" w:line="220" w:lineRule="exact"/>
              <w:ind w:left="481" w:right="113" w:hanging="481"/>
              <w:jc w:val="both"/>
              <w:rPr>
                <w:lang w:val="de-DE"/>
              </w:rPr>
            </w:pPr>
            <w:r w:rsidRPr="00D317AF">
              <w:rPr>
                <w:lang w:val="de-DE"/>
              </w:rPr>
              <w:t>C</w:t>
            </w:r>
            <w:r w:rsidRPr="00D317AF">
              <w:rPr>
                <w:lang w:val="de-DE"/>
              </w:rPr>
              <w:tab/>
            </w:r>
            <w:del w:id="449" w:author="Kai Kempmann" w:date="2020-12-10T14:19:00Z">
              <w:r w:rsidRPr="00D317AF" w:rsidDel="00A76C71">
                <w:rPr>
                  <w:lang w:val="de-DE"/>
                </w:rPr>
                <w:delText>Sie</w:delText>
              </w:r>
            </w:del>
            <w:ins w:id="450" w:author="Kai Kempmann" w:date="2020-12-10T14:19:00Z">
              <w:r w:rsidRPr="00D317AF">
                <w:rPr>
                  <w:lang w:val="de-DE"/>
                </w:rPr>
                <w:t>Man</w:t>
              </w:r>
            </w:ins>
            <w:r w:rsidRPr="00D317AF">
              <w:rPr>
                <w:lang w:val="de-DE"/>
              </w:rPr>
              <w:t xml:space="preserve"> leg</w:t>
            </w:r>
            <w:del w:id="451" w:author="Kai Kempmann" w:date="2020-12-10T14:19:00Z">
              <w:r w:rsidRPr="00D317AF" w:rsidDel="00A76C71">
                <w:rPr>
                  <w:lang w:val="de-DE"/>
                </w:rPr>
                <w:delText>en</w:delText>
              </w:r>
            </w:del>
            <w:ins w:id="452" w:author="Kai Kempmann" w:date="2020-12-10T14:19:00Z">
              <w:r w:rsidRPr="00D317AF">
                <w:rPr>
                  <w:lang w:val="de-DE"/>
                </w:rPr>
                <w:t>t</w:t>
              </w:r>
            </w:ins>
            <w:r w:rsidRPr="00D317AF">
              <w:rPr>
                <w:lang w:val="de-DE"/>
              </w:rPr>
              <w:t xml:space="preserve"> das Schiff still, informier</w:t>
            </w:r>
            <w:del w:id="453" w:author="Kai Kempmann" w:date="2020-12-10T14:19:00Z">
              <w:r w:rsidRPr="00D317AF" w:rsidDel="00A76C71">
                <w:rPr>
                  <w:lang w:val="de-DE"/>
                </w:rPr>
                <w:delText>en</w:delText>
              </w:r>
            </w:del>
            <w:ins w:id="454" w:author="Kai Kempmann" w:date="2020-12-10T14:19:00Z">
              <w:r w:rsidRPr="00D317AF">
                <w:rPr>
                  <w:lang w:val="de-DE"/>
                </w:rPr>
                <w:t>t</w:t>
              </w:r>
            </w:ins>
            <w:r w:rsidRPr="00D317AF">
              <w:rPr>
                <w:lang w:val="de-DE"/>
              </w:rPr>
              <w:t xml:space="preserve"> die zuständige Behörde und warte</w:t>
            </w:r>
            <w:del w:id="455" w:author="Kai Kempmann" w:date="2020-12-10T14:19:00Z">
              <w:r w:rsidRPr="00D317AF" w:rsidDel="00A76C71">
                <w:rPr>
                  <w:lang w:val="de-DE"/>
                </w:rPr>
                <w:delText>n</w:delText>
              </w:r>
            </w:del>
            <w:ins w:id="456" w:author="Kai Kempmann" w:date="2020-12-10T14:19:00Z">
              <w:r w:rsidRPr="00D317AF">
                <w:rPr>
                  <w:lang w:val="de-DE"/>
                </w:rPr>
                <w:t>t</w:t>
              </w:r>
            </w:ins>
            <w:r w:rsidRPr="00D317AF">
              <w:rPr>
                <w:lang w:val="de-DE"/>
              </w:rPr>
              <w:t xml:space="preserve"> ab.</w:t>
            </w:r>
          </w:p>
          <w:p w14:paraId="22FD1803" w14:textId="77777777" w:rsidR="00D317AF" w:rsidRPr="00D317AF" w:rsidRDefault="00D317AF" w:rsidP="00D317E4">
            <w:pPr>
              <w:keepNext/>
              <w:spacing w:before="40" w:after="120" w:line="220" w:lineRule="exact"/>
              <w:ind w:left="481" w:right="113" w:hanging="481"/>
              <w:jc w:val="both"/>
              <w:rPr>
                <w:lang w:val="de-DE"/>
              </w:rPr>
            </w:pPr>
            <w:r w:rsidRPr="00D317AF">
              <w:rPr>
                <w:lang w:val="de-DE"/>
              </w:rPr>
              <w:t>D</w:t>
            </w:r>
            <w:r w:rsidRPr="00D317AF">
              <w:rPr>
                <w:lang w:val="de-DE"/>
              </w:rPr>
              <w:tab/>
            </w:r>
            <w:del w:id="457" w:author="Kai Kempmann" w:date="2020-12-10T14:19:00Z">
              <w:r w:rsidRPr="00D317AF" w:rsidDel="00A76C71">
                <w:rPr>
                  <w:lang w:val="de-DE"/>
                </w:rPr>
                <w:delText>Sie</w:delText>
              </w:r>
            </w:del>
            <w:ins w:id="458" w:author="Kai Kempmann" w:date="2020-12-10T14:19:00Z">
              <w:r w:rsidRPr="00D317AF">
                <w:rPr>
                  <w:lang w:val="de-DE"/>
                </w:rPr>
                <w:t>Man</w:t>
              </w:r>
            </w:ins>
            <w:r w:rsidRPr="00D317AF">
              <w:rPr>
                <w:lang w:val="de-DE"/>
              </w:rPr>
              <w:t xml:space="preserve"> leg</w:t>
            </w:r>
            <w:del w:id="459" w:author="Kai Kempmann" w:date="2020-12-10T14:19:00Z">
              <w:r w:rsidRPr="00D317AF" w:rsidDel="00A76C71">
                <w:rPr>
                  <w:lang w:val="de-DE"/>
                </w:rPr>
                <w:delText>en</w:delText>
              </w:r>
            </w:del>
            <w:ins w:id="460" w:author="Kai Kempmann" w:date="2020-12-10T14:19:00Z">
              <w:r w:rsidRPr="00D317AF">
                <w:rPr>
                  <w:lang w:val="de-DE"/>
                </w:rPr>
                <w:t>t</w:t>
              </w:r>
            </w:ins>
            <w:r w:rsidRPr="00D317AF">
              <w:rPr>
                <w:lang w:val="de-DE"/>
              </w:rPr>
              <w:t xml:space="preserve"> das Schiff still, informier</w:t>
            </w:r>
            <w:del w:id="461" w:author="Kai Kempmann" w:date="2020-12-10T14:19:00Z">
              <w:r w:rsidRPr="00D317AF" w:rsidDel="00A76C71">
                <w:rPr>
                  <w:lang w:val="de-DE"/>
                </w:rPr>
                <w:delText>en</w:delText>
              </w:r>
            </w:del>
            <w:ins w:id="462" w:author="Kai Kempmann" w:date="2020-12-10T14:19:00Z">
              <w:r w:rsidRPr="00D317AF">
                <w:rPr>
                  <w:lang w:val="de-DE"/>
                </w:rPr>
                <w:t>t</w:t>
              </w:r>
            </w:ins>
            <w:r w:rsidRPr="00D317AF">
              <w:rPr>
                <w:lang w:val="de-DE"/>
              </w:rPr>
              <w:t xml:space="preserve"> die zuständige Behörde, führ</w:t>
            </w:r>
            <w:del w:id="463" w:author="Kai Kempmann" w:date="2020-12-10T14:19:00Z">
              <w:r w:rsidRPr="00D317AF" w:rsidDel="00A76C71">
                <w:rPr>
                  <w:lang w:val="de-DE"/>
                </w:rPr>
                <w:delText>en</w:delText>
              </w:r>
            </w:del>
            <w:ins w:id="464" w:author="Kai Kempmann" w:date="2020-12-10T14:19:00Z">
              <w:r w:rsidRPr="00D317AF">
                <w:rPr>
                  <w:lang w:val="de-DE"/>
                </w:rPr>
                <w:t>t</w:t>
              </w:r>
            </w:ins>
            <w:r w:rsidRPr="00D317AF">
              <w:rPr>
                <w:lang w:val="de-DE"/>
              </w:rPr>
              <w:t xml:space="preserve"> Messungen durch, </w:t>
            </w:r>
            <w:del w:id="465" w:author="Kai Kempmann" w:date="2020-12-10T14:19:00Z">
              <w:r w:rsidRPr="00D317AF" w:rsidDel="00A76C71">
                <w:rPr>
                  <w:lang w:val="de-DE"/>
                </w:rPr>
                <w:delText>treffen</w:delText>
              </w:r>
            </w:del>
            <w:ins w:id="466" w:author="Kai Kempmann" w:date="2020-12-10T14:19:00Z">
              <w:r w:rsidRPr="00D317AF">
                <w:rPr>
                  <w:lang w:val="de-DE"/>
                </w:rPr>
                <w:t>trifft</w:t>
              </w:r>
            </w:ins>
            <w:r w:rsidRPr="00D317AF">
              <w:rPr>
                <w:lang w:val="de-DE"/>
              </w:rPr>
              <w:t xml:space="preserve"> die richtigen Maßnahmen an Hand diese</w:t>
            </w:r>
            <w:ins w:id="467" w:author="Bölker, Steffan" w:date="2020-11-20T15:29:00Z">
              <w:r w:rsidRPr="00D317AF">
                <w:rPr>
                  <w:lang w:val="de-DE"/>
                </w:rPr>
                <w:t>r</w:t>
              </w:r>
            </w:ins>
            <w:r w:rsidRPr="00D317AF">
              <w:rPr>
                <w:lang w:val="de-DE"/>
              </w:rPr>
              <w:t xml:space="preserve"> Messungen und steig</w:t>
            </w:r>
            <w:del w:id="468" w:author="Kai Kempmann" w:date="2020-12-10T14:19:00Z">
              <w:r w:rsidRPr="00D317AF" w:rsidDel="00A76C71">
                <w:rPr>
                  <w:lang w:val="de-DE"/>
                </w:rPr>
                <w:delText>en</w:delText>
              </w:r>
            </w:del>
            <w:ins w:id="469" w:author="Kai Kempmann" w:date="2020-12-10T14:19:00Z">
              <w:r w:rsidRPr="00D317AF">
                <w:rPr>
                  <w:lang w:val="de-DE"/>
                </w:rPr>
                <w:t>t</w:t>
              </w:r>
            </w:ins>
            <w:r w:rsidRPr="00D317AF">
              <w:rPr>
                <w:lang w:val="de-DE"/>
              </w:rPr>
              <w:t xml:space="preserve"> in den Wallgang ein</w:t>
            </w:r>
            <w:ins w:id="470" w:author="Bölker, Steffan" w:date="2020-11-20T15:29:00Z">
              <w:r w:rsidRPr="00D317AF">
                <w:rPr>
                  <w:lang w:val="de-DE"/>
                </w:rPr>
                <w:t>,</w:t>
              </w:r>
            </w:ins>
            <w:r w:rsidRPr="00D317AF">
              <w:rPr>
                <w:lang w:val="de-DE"/>
              </w:rPr>
              <w:t xml:space="preserve"> um dies zu kontrollieren.</w:t>
            </w:r>
          </w:p>
        </w:tc>
        <w:tc>
          <w:tcPr>
            <w:tcW w:w="1134" w:type="dxa"/>
            <w:tcBorders>
              <w:top w:val="single" w:sz="4" w:space="0" w:color="auto"/>
              <w:bottom w:val="single" w:sz="12" w:space="0" w:color="auto"/>
            </w:tcBorders>
            <w:shd w:val="clear" w:color="auto" w:fill="auto"/>
          </w:tcPr>
          <w:p w14:paraId="628EF963" w14:textId="77777777" w:rsidR="00D317AF" w:rsidRPr="00D317AF" w:rsidRDefault="00D317AF" w:rsidP="00D317E4">
            <w:pPr>
              <w:keepNext/>
              <w:spacing w:before="40" w:after="120" w:line="220" w:lineRule="exact"/>
              <w:ind w:right="113"/>
              <w:jc w:val="center"/>
              <w:rPr>
                <w:lang w:val="de-DE"/>
              </w:rPr>
            </w:pPr>
          </w:p>
        </w:tc>
      </w:tr>
    </w:tbl>
    <w:p w14:paraId="643C30B5" w14:textId="01873B53" w:rsidR="00F81B55" w:rsidRPr="005650F2" w:rsidRDefault="00D317E4" w:rsidP="0064024B">
      <w:pPr>
        <w:spacing w:before="240"/>
        <w:jc w:val="center"/>
        <w:rPr>
          <w:lang w:val="de-DE"/>
        </w:rPr>
      </w:pPr>
      <w:r w:rsidRPr="005650F2">
        <w:rPr>
          <w:lang w:val="de-DE"/>
        </w:rPr>
        <w:t>***</w:t>
      </w:r>
    </w:p>
    <w:sectPr w:rsidR="00F81B55" w:rsidRPr="005650F2" w:rsidSect="00F81B55">
      <w:headerReference w:type="even" r:id="rId13"/>
      <w:headerReference w:type="default" r:id="rId14"/>
      <w:footerReference w:type="even" r:id="rId15"/>
      <w:footerReference w:type="default" r:id="rId16"/>
      <w:footerReference w:type="first" r:id="rId17"/>
      <w:endnotePr>
        <w:numFmt w:val="decimal"/>
      </w:endnotePr>
      <w:type w:val="continuous"/>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4D40A2" w14:textId="77777777" w:rsidR="00D317E4" w:rsidRDefault="00D317E4"/>
  </w:endnote>
  <w:endnote w:type="continuationSeparator" w:id="0">
    <w:p w14:paraId="08E2B792" w14:textId="77777777" w:rsidR="00D317E4" w:rsidRDefault="00D317E4"/>
  </w:endnote>
  <w:endnote w:type="continuationNotice" w:id="1">
    <w:p w14:paraId="7F998306" w14:textId="77777777" w:rsidR="00D317E4" w:rsidRDefault="00D317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45109" w14:textId="14331C21" w:rsidR="00D317E4" w:rsidRDefault="00D317E4" w:rsidP="000773E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168991"/>
      <w:docPartObj>
        <w:docPartGallery w:val="Page Numbers (Bottom of Page)"/>
        <w:docPartUnique/>
      </w:docPartObj>
    </w:sdtPr>
    <w:sdtEndPr>
      <w:rPr>
        <w:b/>
        <w:bCs/>
        <w:sz w:val="18"/>
        <w:szCs w:val="22"/>
      </w:rPr>
    </w:sdtEndPr>
    <w:sdtContent>
      <w:p w14:paraId="6D2A6216" w14:textId="472AAA50" w:rsidR="00D317E4" w:rsidRPr="00661AEB" w:rsidRDefault="00D317E4" w:rsidP="00661AEB">
        <w:pPr>
          <w:pStyle w:val="Footer"/>
          <w:jc w:val="right"/>
          <w:rPr>
            <w:b/>
            <w:bCs/>
            <w:sz w:val="18"/>
            <w:szCs w:val="22"/>
          </w:rPr>
        </w:pPr>
        <w:r w:rsidRPr="00661AEB">
          <w:rPr>
            <w:b/>
            <w:bCs/>
            <w:sz w:val="18"/>
            <w:szCs w:val="22"/>
          </w:rPr>
          <w:fldChar w:fldCharType="begin"/>
        </w:r>
        <w:r w:rsidRPr="00661AEB">
          <w:rPr>
            <w:b/>
            <w:bCs/>
            <w:sz w:val="18"/>
            <w:szCs w:val="22"/>
          </w:rPr>
          <w:instrText>PAGE   \* MERGEFORMAT</w:instrText>
        </w:r>
        <w:r w:rsidRPr="00661AEB">
          <w:rPr>
            <w:b/>
            <w:bCs/>
            <w:sz w:val="18"/>
            <w:szCs w:val="22"/>
          </w:rPr>
          <w:fldChar w:fldCharType="separate"/>
        </w:r>
        <w:r w:rsidRPr="00661AEB">
          <w:rPr>
            <w:b/>
            <w:bCs/>
            <w:noProof/>
            <w:sz w:val="18"/>
            <w:szCs w:val="22"/>
            <w:lang w:val="nl-NL"/>
          </w:rPr>
          <w:t>3</w:t>
        </w:r>
        <w:r w:rsidRPr="00661AEB">
          <w:rPr>
            <w:b/>
            <w:bCs/>
            <w:sz w:val="18"/>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10137" w14:textId="422F15C7" w:rsidR="00D317E4" w:rsidRDefault="00D317E4" w:rsidP="000773EA">
    <w:pP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8699F" w14:textId="77777777" w:rsidR="00D317E4" w:rsidRPr="000B175B" w:rsidRDefault="00D317E4" w:rsidP="000B175B">
      <w:pPr>
        <w:tabs>
          <w:tab w:val="right" w:pos="2155"/>
        </w:tabs>
        <w:spacing w:after="80"/>
        <w:ind w:left="680"/>
        <w:rPr>
          <w:u w:val="single"/>
        </w:rPr>
      </w:pPr>
      <w:r>
        <w:rPr>
          <w:u w:val="single"/>
        </w:rPr>
        <w:tab/>
      </w:r>
    </w:p>
  </w:footnote>
  <w:footnote w:type="continuationSeparator" w:id="0">
    <w:p w14:paraId="06D9DA8F" w14:textId="77777777" w:rsidR="00D317E4" w:rsidRPr="00FC68B7" w:rsidRDefault="00D317E4" w:rsidP="00FC68B7">
      <w:pPr>
        <w:tabs>
          <w:tab w:val="left" w:pos="2155"/>
        </w:tabs>
        <w:spacing w:after="80"/>
        <w:ind w:left="680"/>
        <w:rPr>
          <w:u w:val="single"/>
        </w:rPr>
      </w:pPr>
      <w:r>
        <w:rPr>
          <w:u w:val="single"/>
        </w:rPr>
        <w:tab/>
      </w:r>
    </w:p>
  </w:footnote>
  <w:footnote w:type="continuationNotice" w:id="1">
    <w:p w14:paraId="6267A54A" w14:textId="77777777" w:rsidR="00D317E4" w:rsidRDefault="00D317E4"/>
  </w:footnote>
  <w:footnote w:id="2">
    <w:p w14:paraId="14465541" w14:textId="2762E6E1" w:rsidR="00D317E4" w:rsidRPr="0017674E" w:rsidRDefault="00D317E4" w:rsidP="0017674E">
      <w:pPr>
        <w:pStyle w:val="FootnoteText"/>
        <w:ind w:left="284" w:hanging="284"/>
        <w:rPr>
          <w:sz w:val="16"/>
          <w:szCs w:val="16"/>
          <w:lang w:val="de-DE"/>
        </w:rPr>
      </w:pPr>
      <w:r>
        <w:rPr>
          <w:rStyle w:val="FootnoteReference"/>
          <w:sz w:val="16"/>
          <w:szCs w:val="16"/>
        </w:rPr>
        <w:footnoteRef/>
      </w:r>
      <w:r w:rsidRPr="0017674E">
        <w:rPr>
          <w:sz w:val="16"/>
          <w:szCs w:val="16"/>
          <w:lang w:val="de-DE"/>
        </w:rPr>
        <w:t xml:space="preserve"> </w:t>
      </w:r>
      <w:r w:rsidRPr="0017674E">
        <w:rPr>
          <w:sz w:val="16"/>
          <w:szCs w:val="16"/>
          <w:lang w:val="de-DE"/>
        </w:rPr>
        <w:tab/>
        <w:t>Von der UNECE in Englisch, Französisch und Russisch unter dem Aktenzeichen ECE/TRANS/WP.15/AC.2/2021/</w:t>
      </w:r>
      <w:r>
        <w:rPr>
          <w:sz w:val="16"/>
          <w:szCs w:val="16"/>
          <w:lang w:val="de-DE"/>
        </w:rPr>
        <w:t>11</w:t>
      </w:r>
      <w:r w:rsidRPr="0017674E">
        <w:rPr>
          <w:sz w:val="16"/>
          <w:szCs w:val="16"/>
          <w:lang w:val="de-DE"/>
        </w:rPr>
        <w:t xml:space="preserve"> verteilt.</w:t>
      </w:r>
    </w:p>
  </w:footnote>
  <w:footnote w:id="3">
    <w:p w14:paraId="694155AF" w14:textId="5A55C67F" w:rsidR="00D317E4" w:rsidRPr="0017674E" w:rsidRDefault="00D317E4" w:rsidP="0017674E">
      <w:pPr>
        <w:pStyle w:val="FootnoteText"/>
        <w:ind w:left="284" w:hanging="284"/>
        <w:rPr>
          <w:sz w:val="16"/>
          <w:szCs w:val="16"/>
          <w:lang w:val="de-DE"/>
        </w:rPr>
      </w:pPr>
      <w:r>
        <w:rPr>
          <w:rStyle w:val="FootnoteReference"/>
          <w:sz w:val="16"/>
          <w:szCs w:val="16"/>
        </w:rPr>
        <w:footnoteRef/>
      </w:r>
      <w:r w:rsidRPr="0017674E">
        <w:rPr>
          <w:sz w:val="16"/>
          <w:szCs w:val="16"/>
          <w:lang w:val="de-DE"/>
        </w:rPr>
        <w:t xml:space="preserve"> </w:t>
      </w:r>
      <w:r w:rsidRPr="0017674E">
        <w:rPr>
          <w:sz w:val="16"/>
          <w:szCs w:val="16"/>
          <w:lang w:val="de-DE"/>
        </w:rPr>
        <w:tab/>
        <w:t xml:space="preserve">Entsprechend dem Arbeitsprogramm des Binnenverkehrsausschusses für 2021 gemäß dem Entwurf des Programmhaushalts für 2021 </w:t>
      </w:r>
      <w:r w:rsidRPr="0017674E">
        <w:rPr>
          <w:sz w:val="16"/>
          <w:szCs w:val="16"/>
          <w:lang w:val="de-DE" w:eastAsia="zh-CN"/>
        </w:rPr>
        <w:t>(A/75/6 (</w:t>
      </w:r>
      <w:proofErr w:type="spellStart"/>
      <w:r w:rsidR="00445354">
        <w:rPr>
          <w:sz w:val="16"/>
          <w:szCs w:val="16"/>
          <w:lang w:val="de-DE" w:eastAsia="zh-CN"/>
        </w:rPr>
        <w:t>section</w:t>
      </w:r>
      <w:proofErr w:type="spellEnd"/>
      <w:r w:rsidR="00445354">
        <w:rPr>
          <w:sz w:val="16"/>
          <w:szCs w:val="16"/>
          <w:lang w:val="de-DE" w:eastAsia="zh-CN"/>
        </w:rPr>
        <w:t xml:space="preserve"> </w:t>
      </w:r>
      <w:r w:rsidRPr="0017674E">
        <w:rPr>
          <w:sz w:val="16"/>
          <w:szCs w:val="16"/>
          <w:lang w:val="de-DE" w:eastAsia="zh-CN"/>
        </w:rPr>
        <w:t>20), Abs.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DAA51" w14:textId="127F9A63" w:rsidR="00D317E4" w:rsidRPr="00B54A1E" w:rsidRDefault="00D317E4" w:rsidP="000773EA">
    <w:pPr>
      <w:pStyle w:val="Header"/>
      <w:rPr>
        <w:lang w:val="fr-CH"/>
      </w:rPr>
    </w:pPr>
    <w:r>
      <w:rPr>
        <w:lang w:val="fr-CH"/>
      </w:rPr>
      <w:t>CCNR-ZKR/ADN/WP.15/AC.2/2021/11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96383" w14:textId="2B3C90E3" w:rsidR="00D317E4" w:rsidRPr="006364CC" w:rsidRDefault="00D317E4" w:rsidP="00661AEB">
    <w:pPr>
      <w:pStyle w:val="Header"/>
      <w:jc w:val="right"/>
      <w:rPr>
        <w:lang w:val="fr-CH"/>
      </w:rPr>
    </w:pPr>
    <w:r>
      <w:rPr>
        <w:lang w:val="fr-CH"/>
      </w:rPr>
      <w:t>CCNR-ZKR/ADN/WP.15/AC.2/2021/11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41617B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454A1D"/>
    <w:multiLevelType w:val="hybridMultilevel"/>
    <w:tmpl w:val="E3BE7E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875F21"/>
    <w:multiLevelType w:val="hybridMultilevel"/>
    <w:tmpl w:val="25046248"/>
    <w:lvl w:ilvl="0" w:tplc="4A82C410">
      <w:start w:val="4"/>
      <w:numFmt w:val="bullet"/>
      <w:lvlText w:val="-"/>
      <w:lvlJc w:val="left"/>
      <w:pPr>
        <w:ind w:left="2061" w:hanging="360"/>
      </w:pPr>
      <w:rPr>
        <w:rFonts w:ascii="Times New Roman" w:eastAsia="Times New Roman" w:hAnsi="Times New Roman" w:cs="Times New Roman" w:hint="default"/>
      </w:rPr>
    </w:lvl>
    <w:lvl w:ilvl="1" w:tplc="04130003" w:tentative="1">
      <w:start w:val="1"/>
      <w:numFmt w:val="bullet"/>
      <w:lvlText w:val="o"/>
      <w:lvlJc w:val="left"/>
      <w:pPr>
        <w:ind w:left="2781" w:hanging="360"/>
      </w:pPr>
      <w:rPr>
        <w:rFonts w:ascii="Courier New" w:hAnsi="Courier New" w:cs="Courier New" w:hint="default"/>
      </w:rPr>
    </w:lvl>
    <w:lvl w:ilvl="2" w:tplc="04130005" w:tentative="1">
      <w:start w:val="1"/>
      <w:numFmt w:val="bullet"/>
      <w:lvlText w:val=""/>
      <w:lvlJc w:val="left"/>
      <w:pPr>
        <w:ind w:left="3501" w:hanging="360"/>
      </w:pPr>
      <w:rPr>
        <w:rFonts w:ascii="Wingdings" w:hAnsi="Wingdings" w:hint="default"/>
      </w:rPr>
    </w:lvl>
    <w:lvl w:ilvl="3" w:tplc="04130001" w:tentative="1">
      <w:start w:val="1"/>
      <w:numFmt w:val="bullet"/>
      <w:lvlText w:val=""/>
      <w:lvlJc w:val="left"/>
      <w:pPr>
        <w:ind w:left="4221" w:hanging="360"/>
      </w:pPr>
      <w:rPr>
        <w:rFonts w:ascii="Symbol" w:hAnsi="Symbol" w:hint="default"/>
      </w:rPr>
    </w:lvl>
    <w:lvl w:ilvl="4" w:tplc="04130003" w:tentative="1">
      <w:start w:val="1"/>
      <w:numFmt w:val="bullet"/>
      <w:lvlText w:val="o"/>
      <w:lvlJc w:val="left"/>
      <w:pPr>
        <w:ind w:left="4941" w:hanging="360"/>
      </w:pPr>
      <w:rPr>
        <w:rFonts w:ascii="Courier New" w:hAnsi="Courier New" w:cs="Courier New" w:hint="default"/>
      </w:rPr>
    </w:lvl>
    <w:lvl w:ilvl="5" w:tplc="04130005" w:tentative="1">
      <w:start w:val="1"/>
      <w:numFmt w:val="bullet"/>
      <w:lvlText w:val=""/>
      <w:lvlJc w:val="left"/>
      <w:pPr>
        <w:ind w:left="5661" w:hanging="360"/>
      </w:pPr>
      <w:rPr>
        <w:rFonts w:ascii="Wingdings" w:hAnsi="Wingdings" w:hint="default"/>
      </w:rPr>
    </w:lvl>
    <w:lvl w:ilvl="6" w:tplc="04130001" w:tentative="1">
      <w:start w:val="1"/>
      <w:numFmt w:val="bullet"/>
      <w:lvlText w:val=""/>
      <w:lvlJc w:val="left"/>
      <w:pPr>
        <w:ind w:left="6381" w:hanging="360"/>
      </w:pPr>
      <w:rPr>
        <w:rFonts w:ascii="Symbol" w:hAnsi="Symbol" w:hint="default"/>
      </w:rPr>
    </w:lvl>
    <w:lvl w:ilvl="7" w:tplc="04130003" w:tentative="1">
      <w:start w:val="1"/>
      <w:numFmt w:val="bullet"/>
      <w:lvlText w:val="o"/>
      <w:lvlJc w:val="left"/>
      <w:pPr>
        <w:ind w:left="7101" w:hanging="360"/>
      </w:pPr>
      <w:rPr>
        <w:rFonts w:ascii="Courier New" w:hAnsi="Courier New" w:cs="Courier New" w:hint="default"/>
      </w:rPr>
    </w:lvl>
    <w:lvl w:ilvl="8" w:tplc="04130005" w:tentative="1">
      <w:start w:val="1"/>
      <w:numFmt w:val="bullet"/>
      <w:lvlText w:val=""/>
      <w:lvlJc w:val="left"/>
      <w:pPr>
        <w:ind w:left="7821" w:hanging="360"/>
      </w:pPr>
      <w:rPr>
        <w:rFonts w:ascii="Wingdings" w:hAnsi="Wingdings" w:hint="default"/>
      </w:rPr>
    </w:lvl>
  </w:abstractNum>
  <w:abstractNum w:abstractNumId="4" w15:restartNumberingAfterBreak="0">
    <w:nsid w:val="0EB57884"/>
    <w:multiLevelType w:val="hybridMultilevel"/>
    <w:tmpl w:val="76BEF7DC"/>
    <w:lvl w:ilvl="0" w:tplc="000F0409">
      <w:start w:val="1"/>
      <w:numFmt w:val="decimal"/>
      <w:lvlText w:val="%1."/>
      <w:lvlJc w:val="left"/>
      <w:pPr>
        <w:tabs>
          <w:tab w:val="num" w:pos="1494"/>
        </w:tabs>
        <w:ind w:left="1494" w:hanging="360"/>
      </w:pPr>
    </w:lvl>
    <w:lvl w:ilvl="1" w:tplc="00170409">
      <w:start w:val="1"/>
      <w:numFmt w:val="lowerLetter"/>
      <w:lvlText w:val="%2)"/>
      <w:lvlJc w:val="left"/>
      <w:pPr>
        <w:tabs>
          <w:tab w:val="num" w:pos="2214"/>
        </w:tabs>
        <w:ind w:left="2214" w:hanging="360"/>
      </w:pPr>
    </w:lvl>
    <w:lvl w:ilvl="2" w:tplc="001B0409" w:tentative="1">
      <w:start w:val="1"/>
      <w:numFmt w:val="lowerRoman"/>
      <w:lvlText w:val="%3."/>
      <w:lvlJc w:val="right"/>
      <w:pPr>
        <w:tabs>
          <w:tab w:val="num" w:pos="2934"/>
        </w:tabs>
        <w:ind w:left="2934" w:hanging="180"/>
      </w:pPr>
    </w:lvl>
    <w:lvl w:ilvl="3" w:tplc="000F0409" w:tentative="1">
      <w:start w:val="1"/>
      <w:numFmt w:val="decimal"/>
      <w:lvlText w:val="%4."/>
      <w:lvlJc w:val="left"/>
      <w:pPr>
        <w:tabs>
          <w:tab w:val="num" w:pos="3654"/>
        </w:tabs>
        <w:ind w:left="3654" w:hanging="360"/>
      </w:pPr>
    </w:lvl>
    <w:lvl w:ilvl="4" w:tplc="00190409" w:tentative="1">
      <w:start w:val="1"/>
      <w:numFmt w:val="lowerLetter"/>
      <w:lvlText w:val="%5."/>
      <w:lvlJc w:val="left"/>
      <w:pPr>
        <w:tabs>
          <w:tab w:val="num" w:pos="4374"/>
        </w:tabs>
        <w:ind w:left="4374" w:hanging="360"/>
      </w:pPr>
    </w:lvl>
    <w:lvl w:ilvl="5" w:tplc="001B0409" w:tentative="1">
      <w:start w:val="1"/>
      <w:numFmt w:val="lowerRoman"/>
      <w:lvlText w:val="%6."/>
      <w:lvlJc w:val="right"/>
      <w:pPr>
        <w:tabs>
          <w:tab w:val="num" w:pos="5094"/>
        </w:tabs>
        <w:ind w:left="5094" w:hanging="180"/>
      </w:pPr>
    </w:lvl>
    <w:lvl w:ilvl="6" w:tplc="000F0409" w:tentative="1">
      <w:start w:val="1"/>
      <w:numFmt w:val="decimal"/>
      <w:lvlText w:val="%7."/>
      <w:lvlJc w:val="left"/>
      <w:pPr>
        <w:tabs>
          <w:tab w:val="num" w:pos="5814"/>
        </w:tabs>
        <w:ind w:left="5814" w:hanging="360"/>
      </w:pPr>
    </w:lvl>
    <w:lvl w:ilvl="7" w:tplc="00190409" w:tentative="1">
      <w:start w:val="1"/>
      <w:numFmt w:val="lowerLetter"/>
      <w:lvlText w:val="%8."/>
      <w:lvlJc w:val="left"/>
      <w:pPr>
        <w:tabs>
          <w:tab w:val="num" w:pos="6534"/>
        </w:tabs>
        <w:ind w:left="6534" w:hanging="360"/>
      </w:pPr>
    </w:lvl>
    <w:lvl w:ilvl="8" w:tplc="001B0409" w:tentative="1">
      <w:start w:val="1"/>
      <w:numFmt w:val="lowerRoman"/>
      <w:lvlText w:val="%9."/>
      <w:lvlJc w:val="right"/>
      <w:pPr>
        <w:tabs>
          <w:tab w:val="num" w:pos="7254"/>
        </w:tabs>
        <w:ind w:left="7254" w:hanging="180"/>
      </w:pPr>
    </w:lvl>
  </w:abstractNum>
  <w:abstractNum w:abstractNumId="5" w15:restartNumberingAfterBreak="0">
    <w:nsid w:val="12B42783"/>
    <w:multiLevelType w:val="hybridMultilevel"/>
    <w:tmpl w:val="DF9AAFE4"/>
    <w:lvl w:ilvl="0" w:tplc="3776210A">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4B2277D"/>
    <w:multiLevelType w:val="hybridMultilevel"/>
    <w:tmpl w:val="AA368006"/>
    <w:lvl w:ilvl="0" w:tplc="4B7430CE">
      <w:start w:val="3"/>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7" w15:restartNumberingAfterBreak="0">
    <w:nsid w:val="14BA4DA1"/>
    <w:multiLevelType w:val="hybridMultilevel"/>
    <w:tmpl w:val="1890BF30"/>
    <w:lvl w:ilvl="0" w:tplc="7B783646">
      <w:start w:val="1"/>
      <w:numFmt w:val="lowerLetter"/>
      <w:lvlText w:val="%1)"/>
      <w:lvlJc w:val="left"/>
      <w:pPr>
        <w:tabs>
          <w:tab w:val="num" w:pos="1494"/>
        </w:tabs>
        <w:ind w:left="1494" w:hanging="360"/>
      </w:pPr>
      <w:rPr>
        <w:b/>
      </w:rPr>
    </w:lvl>
    <w:lvl w:ilvl="1" w:tplc="00190409" w:tentative="1">
      <w:start w:val="1"/>
      <w:numFmt w:val="lowerLetter"/>
      <w:lvlText w:val="%2."/>
      <w:lvlJc w:val="left"/>
      <w:pPr>
        <w:tabs>
          <w:tab w:val="num" w:pos="2214"/>
        </w:tabs>
        <w:ind w:left="2214" w:hanging="360"/>
      </w:pPr>
    </w:lvl>
    <w:lvl w:ilvl="2" w:tplc="001B0409" w:tentative="1">
      <w:start w:val="1"/>
      <w:numFmt w:val="lowerRoman"/>
      <w:lvlText w:val="%3."/>
      <w:lvlJc w:val="right"/>
      <w:pPr>
        <w:tabs>
          <w:tab w:val="num" w:pos="2934"/>
        </w:tabs>
        <w:ind w:left="2934" w:hanging="180"/>
      </w:pPr>
    </w:lvl>
    <w:lvl w:ilvl="3" w:tplc="000F0409" w:tentative="1">
      <w:start w:val="1"/>
      <w:numFmt w:val="decimal"/>
      <w:lvlText w:val="%4."/>
      <w:lvlJc w:val="left"/>
      <w:pPr>
        <w:tabs>
          <w:tab w:val="num" w:pos="3654"/>
        </w:tabs>
        <w:ind w:left="3654" w:hanging="360"/>
      </w:pPr>
    </w:lvl>
    <w:lvl w:ilvl="4" w:tplc="00190409" w:tentative="1">
      <w:start w:val="1"/>
      <w:numFmt w:val="lowerLetter"/>
      <w:lvlText w:val="%5."/>
      <w:lvlJc w:val="left"/>
      <w:pPr>
        <w:tabs>
          <w:tab w:val="num" w:pos="4374"/>
        </w:tabs>
        <w:ind w:left="4374" w:hanging="360"/>
      </w:pPr>
    </w:lvl>
    <w:lvl w:ilvl="5" w:tplc="001B0409" w:tentative="1">
      <w:start w:val="1"/>
      <w:numFmt w:val="lowerRoman"/>
      <w:lvlText w:val="%6."/>
      <w:lvlJc w:val="right"/>
      <w:pPr>
        <w:tabs>
          <w:tab w:val="num" w:pos="5094"/>
        </w:tabs>
        <w:ind w:left="5094" w:hanging="180"/>
      </w:pPr>
    </w:lvl>
    <w:lvl w:ilvl="6" w:tplc="000F0409" w:tentative="1">
      <w:start w:val="1"/>
      <w:numFmt w:val="decimal"/>
      <w:lvlText w:val="%7."/>
      <w:lvlJc w:val="left"/>
      <w:pPr>
        <w:tabs>
          <w:tab w:val="num" w:pos="5814"/>
        </w:tabs>
        <w:ind w:left="5814" w:hanging="360"/>
      </w:pPr>
    </w:lvl>
    <w:lvl w:ilvl="7" w:tplc="00190409" w:tentative="1">
      <w:start w:val="1"/>
      <w:numFmt w:val="lowerLetter"/>
      <w:lvlText w:val="%8."/>
      <w:lvlJc w:val="left"/>
      <w:pPr>
        <w:tabs>
          <w:tab w:val="num" w:pos="6534"/>
        </w:tabs>
        <w:ind w:left="6534" w:hanging="360"/>
      </w:pPr>
    </w:lvl>
    <w:lvl w:ilvl="8" w:tplc="001B0409" w:tentative="1">
      <w:start w:val="1"/>
      <w:numFmt w:val="lowerRoman"/>
      <w:lvlText w:val="%9."/>
      <w:lvlJc w:val="right"/>
      <w:pPr>
        <w:tabs>
          <w:tab w:val="num" w:pos="7254"/>
        </w:tabs>
        <w:ind w:left="7254" w:hanging="180"/>
      </w:pPr>
    </w:lvl>
  </w:abstractNum>
  <w:abstractNum w:abstractNumId="8" w15:restartNumberingAfterBreak="0">
    <w:nsid w:val="17DA2888"/>
    <w:multiLevelType w:val="hybridMultilevel"/>
    <w:tmpl w:val="FEB4D164"/>
    <w:lvl w:ilvl="0" w:tplc="74EE60D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1C117737"/>
    <w:multiLevelType w:val="hybridMultilevel"/>
    <w:tmpl w:val="B1E074CC"/>
    <w:lvl w:ilvl="0" w:tplc="C916DCC2">
      <w:start w:val="3"/>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E2528CC"/>
    <w:multiLevelType w:val="hybridMultilevel"/>
    <w:tmpl w:val="E2B493D8"/>
    <w:lvl w:ilvl="0" w:tplc="AFDE445C">
      <w:start w:val="300"/>
      <w:numFmt w:val="bullet"/>
      <w:lvlText w:val="-"/>
      <w:lvlJc w:val="left"/>
      <w:pPr>
        <w:ind w:left="720" w:hanging="360"/>
      </w:pPr>
      <w:rPr>
        <w:rFonts w:ascii="Verdana" w:eastAsia="Arial Unicode MS" w:hAnsi="Verdana" w:cs="Arial Unicode MS"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EA42DDC"/>
    <w:multiLevelType w:val="hybridMultilevel"/>
    <w:tmpl w:val="4C06E496"/>
    <w:lvl w:ilvl="0" w:tplc="755E2BDE">
      <w:start w:val="1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2EC7306"/>
    <w:multiLevelType w:val="hybridMultilevel"/>
    <w:tmpl w:val="0D0CEEE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6CF7F3E"/>
    <w:multiLevelType w:val="hybridMultilevel"/>
    <w:tmpl w:val="DA8252D0"/>
    <w:lvl w:ilvl="0" w:tplc="22ACA3B4">
      <w:start w:val="2"/>
      <w:numFmt w:val="decimal"/>
      <w:lvlText w:val="%1."/>
      <w:lvlJc w:val="left"/>
      <w:pPr>
        <w:ind w:left="2061" w:hanging="360"/>
      </w:pPr>
      <w:rPr>
        <w:rFonts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14" w15:restartNumberingAfterBreak="0">
    <w:nsid w:val="28CA0FA8"/>
    <w:multiLevelType w:val="hybridMultilevel"/>
    <w:tmpl w:val="21B44EEE"/>
    <w:lvl w:ilvl="0" w:tplc="74EE60D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29FF6617"/>
    <w:multiLevelType w:val="hybridMultilevel"/>
    <w:tmpl w:val="C29A17AC"/>
    <w:lvl w:ilvl="0" w:tplc="4FBEB13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BDB327C"/>
    <w:multiLevelType w:val="hybridMultilevel"/>
    <w:tmpl w:val="DDDA6F8E"/>
    <w:lvl w:ilvl="0" w:tplc="74EE60D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2C167544"/>
    <w:multiLevelType w:val="hybridMultilevel"/>
    <w:tmpl w:val="DF9AAFE4"/>
    <w:lvl w:ilvl="0" w:tplc="3776210A">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C627696"/>
    <w:multiLevelType w:val="hybridMultilevel"/>
    <w:tmpl w:val="AEAED9D0"/>
    <w:lvl w:ilvl="0" w:tplc="853CBB36">
      <w:start w:val="300"/>
      <w:numFmt w:val="bullet"/>
      <w:lvlText w:val="-"/>
      <w:lvlJc w:val="left"/>
      <w:pPr>
        <w:ind w:left="720" w:hanging="360"/>
      </w:pPr>
      <w:rPr>
        <w:rFonts w:ascii="Verdana" w:eastAsia="Arial Unicode MS" w:hAnsi="Verdana" w:cs="Arial Unicode MS"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DB943E2"/>
    <w:multiLevelType w:val="hybridMultilevel"/>
    <w:tmpl w:val="1A9C27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21E6A2D"/>
    <w:multiLevelType w:val="hybridMultilevel"/>
    <w:tmpl w:val="E654AEDE"/>
    <w:lvl w:ilvl="0" w:tplc="602873AC">
      <w:start w:val="1"/>
      <w:numFmt w:val="upperLetter"/>
      <w:lvlText w:val="%1."/>
      <w:lvlJc w:val="left"/>
      <w:pPr>
        <w:ind w:left="2061" w:hanging="360"/>
      </w:pPr>
      <w:rPr>
        <w:rFonts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21" w15:restartNumberingAfterBreak="0">
    <w:nsid w:val="33114995"/>
    <w:multiLevelType w:val="hybridMultilevel"/>
    <w:tmpl w:val="031A5338"/>
    <w:lvl w:ilvl="0" w:tplc="0D7494AC">
      <w:start w:val="1"/>
      <w:numFmt w:val="decimal"/>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22" w15:restartNumberingAfterBreak="0">
    <w:nsid w:val="378765DE"/>
    <w:multiLevelType w:val="hybridMultilevel"/>
    <w:tmpl w:val="5158EF9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C0F42DD"/>
    <w:multiLevelType w:val="hybridMultilevel"/>
    <w:tmpl w:val="F4BEA57E"/>
    <w:lvl w:ilvl="0" w:tplc="635A115A">
      <w:start w:val="1"/>
      <w:numFmt w:val="lowerLetter"/>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4" w15:restartNumberingAfterBreak="0">
    <w:nsid w:val="3F1C513A"/>
    <w:multiLevelType w:val="hybridMultilevel"/>
    <w:tmpl w:val="EE167FAE"/>
    <w:lvl w:ilvl="0" w:tplc="04130001">
      <w:start w:val="1"/>
      <w:numFmt w:val="bullet"/>
      <w:lvlText w:val=""/>
      <w:lvlJc w:val="left"/>
      <w:pPr>
        <w:ind w:left="2061" w:hanging="360"/>
      </w:pPr>
      <w:rPr>
        <w:rFonts w:ascii="Symbol" w:hAnsi="Symbol"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25" w15:restartNumberingAfterBreak="0">
    <w:nsid w:val="453A798F"/>
    <w:multiLevelType w:val="hybridMultilevel"/>
    <w:tmpl w:val="7C1239F2"/>
    <w:lvl w:ilvl="0" w:tplc="05862442">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6" w15:restartNumberingAfterBreak="0">
    <w:nsid w:val="4CF4747B"/>
    <w:multiLevelType w:val="hybridMultilevel"/>
    <w:tmpl w:val="ABAA3A0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57064DD"/>
    <w:multiLevelType w:val="hybridMultilevel"/>
    <w:tmpl w:val="F2EE21C6"/>
    <w:lvl w:ilvl="0" w:tplc="175812BC">
      <w:start w:val="1"/>
      <w:numFmt w:val="lowerLetter"/>
      <w:lvlText w:val="%1."/>
      <w:lvlJc w:val="left"/>
      <w:pPr>
        <w:ind w:left="1854" w:hanging="360"/>
      </w:pPr>
      <w:rPr>
        <w:rFonts w:hint="default"/>
      </w:rPr>
    </w:lvl>
    <w:lvl w:ilvl="1" w:tplc="04130019" w:tentative="1">
      <w:start w:val="1"/>
      <w:numFmt w:val="lowerLetter"/>
      <w:lvlText w:val="%2."/>
      <w:lvlJc w:val="left"/>
      <w:pPr>
        <w:ind w:left="2574" w:hanging="360"/>
      </w:pPr>
    </w:lvl>
    <w:lvl w:ilvl="2" w:tplc="0413001B" w:tentative="1">
      <w:start w:val="1"/>
      <w:numFmt w:val="lowerRoman"/>
      <w:lvlText w:val="%3."/>
      <w:lvlJc w:val="right"/>
      <w:pPr>
        <w:ind w:left="3294" w:hanging="180"/>
      </w:pPr>
    </w:lvl>
    <w:lvl w:ilvl="3" w:tplc="0413000F" w:tentative="1">
      <w:start w:val="1"/>
      <w:numFmt w:val="decimal"/>
      <w:lvlText w:val="%4."/>
      <w:lvlJc w:val="left"/>
      <w:pPr>
        <w:ind w:left="4014" w:hanging="360"/>
      </w:pPr>
    </w:lvl>
    <w:lvl w:ilvl="4" w:tplc="04130019" w:tentative="1">
      <w:start w:val="1"/>
      <w:numFmt w:val="lowerLetter"/>
      <w:lvlText w:val="%5."/>
      <w:lvlJc w:val="left"/>
      <w:pPr>
        <w:ind w:left="4734" w:hanging="360"/>
      </w:pPr>
    </w:lvl>
    <w:lvl w:ilvl="5" w:tplc="0413001B" w:tentative="1">
      <w:start w:val="1"/>
      <w:numFmt w:val="lowerRoman"/>
      <w:lvlText w:val="%6."/>
      <w:lvlJc w:val="right"/>
      <w:pPr>
        <w:ind w:left="5454" w:hanging="180"/>
      </w:pPr>
    </w:lvl>
    <w:lvl w:ilvl="6" w:tplc="0413000F" w:tentative="1">
      <w:start w:val="1"/>
      <w:numFmt w:val="decimal"/>
      <w:lvlText w:val="%7."/>
      <w:lvlJc w:val="left"/>
      <w:pPr>
        <w:ind w:left="6174" w:hanging="360"/>
      </w:pPr>
    </w:lvl>
    <w:lvl w:ilvl="7" w:tplc="04130019" w:tentative="1">
      <w:start w:val="1"/>
      <w:numFmt w:val="lowerLetter"/>
      <w:lvlText w:val="%8."/>
      <w:lvlJc w:val="left"/>
      <w:pPr>
        <w:ind w:left="6894" w:hanging="360"/>
      </w:pPr>
    </w:lvl>
    <w:lvl w:ilvl="8" w:tplc="0413001B" w:tentative="1">
      <w:start w:val="1"/>
      <w:numFmt w:val="lowerRoman"/>
      <w:lvlText w:val="%9."/>
      <w:lvlJc w:val="right"/>
      <w:pPr>
        <w:ind w:left="7614" w:hanging="180"/>
      </w:pPr>
    </w:lvl>
  </w:abstractNum>
  <w:abstractNum w:abstractNumId="28" w15:restartNumberingAfterBreak="0">
    <w:nsid w:val="63F917F0"/>
    <w:multiLevelType w:val="hybridMultilevel"/>
    <w:tmpl w:val="1B027476"/>
    <w:lvl w:ilvl="0" w:tplc="46A8286C">
      <w:start w:val="4"/>
      <w:numFmt w:val="decimal"/>
      <w:lvlText w:val="%1."/>
      <w:lvlJc w:val="left"/>
      <w:pPr>
        <w:ind w:left="1494" w:hanging="360"/>
      </w:pPr>
      <w:rPr>
        <w:rFonts w:hint="default"/>
        <w:lang w:val="en-GB"/>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9" w15:restartNumberingAfterBreak="0">
    <w:nsid w:val="6704566D"/>
    <w:multiLevelType w:val="hybridMultilevel"/>
    <w:tmpl w:val="E38CEDB0"/>
    <w:lvl w:ilvl="0" w:tplc="60982C46">
      <w:start w:val="2"/>
      <w:numFmt w:val="bullet"/>
      <w:lvlText w:val="-"/>
      <w:lvlJc w:val="left"/>
      <w:pPr>
        <w:ind w:left="1779" w:hanging="360"/>
      </w:pPr>
      <w:rPr>
        <w:rFonts w:ascii="Times New Roman" w:eastAsia="Times New Roman" w:hAnsi="Times New Roman" w:cs="Times New Roman" w:hint="default"/>
      </w:rPr>
    </w:lvl>
    <w:lvl w:ilvl="1" w:tplc="04130003" w:tentative="1">
      <w:start w:val="1"/>
      <w:numFmt w:val="bullet"/>
      <w:lvlText w:val="o"/>
      <w:lvlJc w:val="left"/>
      <w:pPr>
        <w:ind w:left="2499" w:hanging="360"/>
      </w:pPr>
      <w:rPr>
        <w:rFonts w:ascii="Courier New" w:hAnsi="Courier New" w:cs="Courier New" w:hint="default"/>
      </w:rPr>
    </w:lvl>
    <w:lvl w:ilvl="2" w:tplc="04130005" w:tentative="1">
      <w:start w:val="1"/>
      <w:numFmt w:val="bullet"/>
      <w:lvlText w:val=""/>
      <w:lvlJc w:val="left"/>
      <w:pPr>
        <w:ind w:left="3219" w:hanging="360"/>
      </w:pPr>
      <w:rPr>
        <w:rFonts w:ascii="Wingdings" w:hAnsi="Wingdings" w:hint="default"/>
      </w:rPr>
    </w:lvl>
    <w:lvl w:ilvl="3" w:tplc="04130001" w:tentative="1">
      <w:start w:val="1"/>
      <w:numFmt w:val="bullet"/>
      <w:lvlText w:val=""/>
      <w:lvlJc w:val="left"/>
      <w:pPr>
        <w:ind w:left="3939" w:hanging="360"/>
      </w:pPr>
      <w:rPr>
        <w:rFonts w:ascii="Symbol" w:hAnsi="Symbol" w:hint="default"/>
      </w:rPr>
    </w:lvl>
    <w:lvl w:ilvl="4" w:tplc="04130003" w:tentative="1">
      <w:start w:val="1"/>
      <w:numFmt w:val="bullet"/>
      <w:lvlText w:val="o"/>
      <w:lvlJc w:val="left"/>
      <w:pPr>
        <w:ind w:left="4659" w:hanging="360"/>
      </w:pPr>
      <w:rPr>
        <w:rFonts w:ascii="Courier New" w:hAnsi="Courier New" w:cs="Courier New" w:hint="default"/>
      </w:rPr>
    </w:lvl>
    <w:lvl w:ilvl="5" w:tplc="04130005" w:tentative="1">
      <w:start w:val="1"/>
      <w:numFmt w:val="bullet"/>
      <w:lvlText w:val=""/>
      <w:lvlJc w:val="left"/>
      <w:pPr>
        <w:ind w:left="5379" w:hanging="360"/>
      </w:pPr>
      <w:rPr>
        <w:rFonts w:ascii="Wingdings" w:hAnsi="Wingdings" w:hint="default"/>
      </w:rPr>
    </w:lvl>
    <w:lvl w:ilvl="6" w:tplc="04130001" w:tentative="1">
      <w:start w:val="1"/>
      <w:numFmt w:val="bullet"/>
      <w:lvlText w:val=""/>
      <w:lvlJc w:val="left"/>
      <w:pPr>
        <w:ind w:left="6099" w:hanging="360"/>
      </w:pPr>
      <w:rPr>
        <w:rFonts w:ascii="Symbol" w:hAnsi="Symbol" w:hint="default"/>
      </w:rPr>
    </w:lvl>
    <w:lvl w:ilvl="7" w:tplc="04130003" w:tentative="1">
      <w:start w:val="1"/>
      <w:numFmt w:val="bullet"/>
      <w:lvlText w:val="o"/>
      <w:lvlJc w:val="left"/>
      <w:pPr>
        <w:ind w:left="6819" w:hanging="360"/>
      </w:pPr>
      <w:rPr>
        <w:rFonts w:ascii="Courier New" w:hAnsi="Courier New" w:cs="Courier New" w:hint="default"/>
      </w:rPr>
    </w:lvl>
    <w:lvl w:ilvl="8" w:tplc="04130005" w:tentative="1">
      <w:start w:val="1"/>
      <w:numFmt w:val="bullet"/>
      <w:lvlText w:val=""/>
      <w:lvlJc w:val="left"/>
      <w:pPr>
        <w:ind w:left="7539" w:hanging="360"/>
      </w:pPr>
      <w:rPr>
        <w:rFonts w:ascii="Wingdings" w:hAnsi="Wingdings" w:hint="default"/>
      </w:rPr>
    </w:lvl>
  </w:abstractNum>
  <w:abstractNum w:abstractNumId="3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6E3C8D"/>
    <w:multiLevelType w:val="hybridMultilevel"/>
    <w:tmpl w:val="66FE85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C2044DE"/>
    <w:multiLevelType w:val="hybridMultilevel"/>
    <w:tmpl w:val="AEE06160"/>
    <w:lvl w:ilvl="0" w:tplc="12CA5252">
      <w:start w:val="8"/>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33" w15:restartNumberingAfterBreak="0">
    <w:nsid w:val="708C04B0"/>
    <w:multiLevelType w:val="hybridMultilevel"/>
    <w:tmpl w:val="A8A65558"/>
    <w:lvl w:ilvl="0" w:tplc="E92AB238">
      <w:start w:val="1"/>
      <w:numFmt w:val="decimal"/>
      <w:lvlText w:val="%1."/>
      <w:lvlJc w:val="left"/>
      <w:pPr>
        <w:ind w:left="1500" w:hanging="360"/>
      </w:pPr>
      <w:rPr>
        <w:rFonts w:hint="default"/>
      </w:rPr>
    </w:lvl>
    <w:lvl w:ilvl="1" w:tplc="04130019" w:tentative="1">
      <w:start w:val="1"/>
      <w:numFmt w:val="lowerLetter"/>
      <w:lvlText w:val="%2."/>
      <w:lvlJc w:val="left"/>
      <w:pPr>
        <w:ind w:left="2220" w:hanging="360"/>
      </w:pPr>
    </w:lvl>
    <w:lvl w:ilvl="2" w:tplc="0413001B" w:tentative="1">
      <w:start w:val="1"/>
      <w:numFmt w:val="lowerRoman"/>
      <w:lvlText w:val="%3."/>
      <w:lvlJc w:val="right"/>
      <w:pPr>
        <w:ind w:left="2940" w:hanging="180"/>
      </w:pPr>
    </w:lvl>
    <w:lvl w:ilvl="3" w:tplc="0413000F" w:tentative="1">
      <w:start w:val="1"/>
      <w:numFmt w:val="decimal"/>
      <w:lvlText w:val="%4."/>
      <w:lvlJc w:val="left"/>
      <w:pPr>
        <w:ind w:left="3660" w:hanging="360"/>
      </w:pPr>
    </w:lvl>
    <w:lvl w:ilvl="4" w:tplc="04130019" w:tentative="1">
      <w:start w:val="1"/>
      <w:numFmt w:val="lowerLetter"/>
      <w:lvlText w:val="%5."/>
      <w:lvlJc w:val="left"/>
      <w:pPr>
        <w:ind w:left="4380" w:hanging="360"/>
      </w:pPr>
    </w:lvl>
    <w:lvl w:ilvl="5" w:tplc="0413001B" w:tentative="1">
      <w:start w:val="1"/>
      <w:numFmt w:val="lowerRoman"/>
      <w:lvlText w:val="%6."/>
      <w:lvlJc w:val="right"/>
      <w:pPr>
        <w:ind w:left="5100" w:hanging="180"/>
      </w:pPr>
    </w:lvl>
    <w:lvl w:ilvl="6" w:tplc="0413000F" w:tentative="1">
      <w:start w:val="1"/>
      <w:numFmt w:val="decimal"/>
      <w:lvlText w:val="%7."/>
      <w:lvlJc w:val="left"/>
      <w:pPr>
        <w:ind w:left="5820" w:hanging="360"/>
      </w:pPr>
    </w:lvl>
    <w:lvl w:ilvl="7" w:tplc="04130019" w:tentative="1">
      <w:start w:val="1"/>
      <w:numFmt w:val="lowerLetter"/>
      <w:lvlText w:val="%8."/>
      <w:lvlJc w:val="left"/>
      <w:pPr>
        <w:ind w:left="6540" w:hanging="360"/>
      </w:pPr>
    </w:lvl>
    <w:lvl w:ilvl="8" w:tplc="0413001B" w:tentative="1">
      <w:start w:val="1"/>
      <w:numFmt w:val="lowerRoman"/>
      <w:lvlText w:val="%9."/>
      <w:lvlJc w:val="right"/>
      <w:pPr>
        <w:ind w:left="7260" w:hanging="180"/>
      </w:pPr>
    </w:lvl>
  </w:abstractNum>
  <w:abstractNum w:abstractNumId="34" w15:restartNumberingAfterBreak="0">
    <w:nsid w:val="7365408E"/>
    <w:multiLevelType w:val="hybridMultilevel"/>
    <w:tmpl w:val="A476E4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8EC443B"/>
    <w:multiLevelType w:val="hybridMultilevel"/>
    <w:tmpl w:val="B52E1676"/>
    <w:lvl w:ilvl="0" w:tplc="3556728A">
      <w:start w:val="2"/>
      <w:numFmt w:val="bullet"/>
      <w:lvlText w:val="-"/>
      <w:lvlJc w:val="left"/>
      <w:pPr>
        <w:ind w:left="700" w:hanging="360"/>
      </w:pPr>
      <w:rPr>
        <w:rFonts w:ascii="Times New Roman" w:eastAsia="Times New Roman" w:hAnsi="Times New Roman" w:cs="Times New Roman"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6" w15:restartNumberingAfterBreak="0">
    <w:nsid w:val="7CF349BD"/>
    <w:multiLevelType w:val="singleLevel"/>
    <w:tmpl w:val="FD58D8F0"/>
    <w:lvl w:ilvl="0">
      <w:start w:val="2"/>
      <w:numFmt w:val="lowerRoman"/>
      <w:lvlText w:val="(%1)"/>
      <w:lvlJc w:val="right"/>
      <w:pPr>
        <w:tabs>
          <w:tab w:val="num" w:pos="1211"/>
        </w:tabs>
        <w:ind w:left="1211" w:hanging="360"/>
      </w:pPr>
      <w:rPr>
        <w:rFonts w:hint="default"/>
      </w:rPr>
    </w:lvl>
  </w:abstractNum>
  <w:abstractNum w:abstractNumId="37" w15:restartNumberingAfterBreak="0">
    <w:nsid w:val="7D992960"/>
    <w:multiLevelType w:val="hybridMultilevel"/>
    <w:tmpl w:val="CD247F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F582139"/>
    <w:multiLevelType w:val="hybridMultilevel"/>
    <w:tmpl w:val="03C05352"/>
    <w:lvl w:ilvl="0" w:tplc="04130001">
      <w:start w:val="1"/>
      <w:numFmt w:val="bullet"/>
      <w:lvlText w:val=""/>
      <w:lvlJc w:val="left"/>
      <w:pPr>
        <w:ind w:left="1291" w:hanging="360"/>
      </w:pPr>
      <w:rPr>
        <w:rFonts w:ascii="Symbol" w:hAnsi="Symbol" w:hint="default"/>
      </w:rPr>
    </w:lvl>
    <w:lvl w:ilvl="1" w:tplc="04130003">
      <w:start w:val="1"/>
      <w:numFmt w:val="bullet"/>
      <w:lvlText w:val="o"/>
      <w:lvlJc w:val="left"/>
      <w:pPr>
        <w:ind w:left="2011" w:hanging="360"/>
      </w:pPr>
      <w:rPr>
        <w:rFonts w:ascii="Courier New" w:hAnsi="Courier New" w:cs="Courier New" w:hint="default"/>
      </w:rPr>
    </w:lvl>
    <w:lvl w:ilvl="2" w:tplc="04130005" w:tentative="1">
      <w:start w:val="1"/>
      <w:numFmt w:val="bullet"/>
      <w:lvlText w:val=""/>
      <w:lvlJc w:val="left"/>
      <w:pPr>
        <w:ind w:left="2731" w:hanging="360"/>
      </w:pPr>
      <w:rPr>
        <w:rFonts w:ascii="Wingdings" w:hAnsi="Wingdings" w:hint="default"/>
      </w:rPr>
    </w:lvl>
    <w:lvl w:ilvl="3" w:tplc="04130001" w:tentative="1">
      <w:start w:val="1"/>
      <w:numFmt w:val="bullet"/>
      <w:lvlText w:val=""/>
      <w:lvlJc w:val="left"/>
      <w:pPr>
        <w:ind w:left="3451" w:hanging="360"/>
      </w:pPr>
      <w:rPr>
        <w:rFonts w:ascii="Symbol" w:hAnsi="Symbol" w:hint="default"/>
      </w:rPr>
    </w:lvl>
    <w:lvl w:ilvl="4" w:tplc="04130003" w:tentative="1">
      <w:start w:val="1"/>
      <w:numFmt w:val="bullet"/>
      <w:lvlText w:val="o"/>
      <w:lvlJc w:val="left"/>
      <w:pPr>
        <w:ind w:left="4171" w:hanging="360"/>
      </w:pPr>
      <w:rPr>
        <w:rFonts w:ascii="Courier New" w:hAnsi="Courier New" w:cs="Courier New" w:hint="default"/>
      </w:rPr>
    </w:lvl>
    <w:lvl w:ilvl="5" w:tplc="04130005" w:tentative="1">
      <w:start w:val="1"/>
      <w:numFmt w:val="bullet"/>
      <w:lvlText w:val=""/>
      <w:lvlJc w:val="left"/>
      <w:pPr>
        <w:ind w:left="4891" w:hanging="360"/>
      </w:pPr>
      <w:rPr>
        <w:rFonts w:ascii="Wingdings" w:hAnsi="Wingdings" w:hint="default"/>
      </w:rPr>
    </w:lvl>
    <w:lvl w:ilvl="6" w:tplc="04130001" w:tentative="1">
      <w:start w:val="1"/>
      <w:numFmt w:val="bullet"/>
      <w:lvlText w:val=""/>
      <w:lvlJc w:val="left"/>
      <w:pPr>
        <w:ind w:left="5611" w:hanging="360"/>
      </w:pPr>
      <w:rPr>
        <w:rFonts w:ascii="Symbol" w:hAnsi="Symbol" w:hint="default"/>
      </w:rPr>
    </w:lvl>
    <w:lvl w:ilvl="7" w:tplc="04130003" w:tentative="1">
      <w:start w:val="1"/>
      <w:numFmt w:val="bullet"/>
      <w:lvlText w:val="o"/>
      <w:lvlJc w:val="left"/>
      <w:pPr>
        <w:ind w:left="6331" w:hanging="360"/>
      </w:pPr>
      <w:rPr>
        <w:rFonts w:ascii="Courier New" w:hAnsi="Courier New" w:cs="Courier New" w:hint="default"/>
      </w:rPr>
    </w:lvl>
    <w:lvl w:ilvl="8" w:tplc="04130005" w:tentative="1">
      <w:start w:val="1"/>
      <w:numFmt w:val="bullet"/>
      <w:lvlText w:val=""/>
      <w:lvlJc w:val="left"/>
      <w:pPr>
        <w:ind w:left="7051" w:hanging="360"/>
      </w:pPr>
      <w:rPr>
        <w:rFonts w:ascii="Wingdings" w:hAnsi="Wingdings" w:hint="default"/>
      </w:rPr>
    </w:lvl>
  </w:abstractNum>
  <w:abstractNum w:abstractNumId="39" w15:restartNumberingAfterBreak="0">
    <w:nsid w:val="7FA95C94"/>
    <w:multiLevelType w:val="hybridMultilevel"/>
    <w:tmpl w:val="48BA912E"/>
    <w:lvl w:ilvl="0" w:tplc="04130011">
      <w:start w:val="1"/>
      <w:numFmt w:val="decimal"/>
      <w:lvlText w:val="%1)"/>
      <w:lvlJc w:val="left"/>
      <w:pPr>
        <w:ind w:left="720" w:hanging="360"/>
      </w:pPr>
      <w:rPr>
        <w:rFonts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0"/>
  </w:num>
  <w:num w:numId="3">
    <w:abstractNumId w:val="6"/>
  </w:num>
  <w:num w:numId="4">
    <w:abstractNumId w:val="36"/>
  </w:num>
  <w:num w:numId="5">
    <w:abstractNumId w:val="4"/>
  </w:num>
  <w:num w:numId="6">
    <w:abstractNumId w:val="7"/>
  </w:num>
  <w:num w:numId="7">
    <w:abstractNumId w:val="33"/>
  </w:num>
  <w:num w:numId="8">
    <w:abstractNumId w:val="26"/>
  </w:num>
  <w:num w:numId="9">
    <w:abstractNumId w:val="25"/>
  </w:num>
  <w:num w:numId="10">
    <w:abstractNumId w:val="27"/>
  </w:num>
  <w:num w:numId="11">
    <w:abstractNumId w:val="19"/>
  </w:num>
  <w:num w:numId="12">
    <w:abstractNumId w:val="21"/>
  </w:num>
  <w:num w:numId="13">
    <w:abstractNumId w:val="28"/>
  </w:num>
  <w:num w:numId="14">
    <w:abstractNumId w:val="23"/>
  </w:num>
  <w:num w:numId="15">
    <w:abstractNumId w:val="32"/>
  </w:num>
  <w:num w:numId="16">
    <w:abstractNumId w:val="20"/>
  </w:num>
  <w:num w:numId="17">
    <w:abstractNumId w:val="24"/>
  </w:num>
  <w:num w:numId="18">
    <w:abstractNumId w:val="13"/>
  </w:num>
  <w:num w:numId="19">
    <w:abstractNumId w:val="3"/>
  </w:num>
  <w:num w:numId="20">
    <w:abstractNumId w:val="29"/>
  </w:num>
  <w:num w:numId="21">
    <w:abstractNumId w:val="16"/>
  </w:num>
  <w:num w:numId="22">
    <w:abstractNumId w:val="11"/>
  </w:num>
  <w:num w:numId="23">
    <w:abstractNumId w:val="15"/>
  </w:num>
  <w:num w:numId="24">
    <w:abstractNumId w:val="12"/>
  </w:num>
  <w:num w:numId="25">
    <w:abstractNumId w:val="31"/>
  </w:num>
  <w:num w:numId="26">
    <w:abstractNumId w:val="37"/>
  </w:num>
  <w:num w:numId="27">
    <w:abstractNumId w:val="17"/>
  </w:num>
  <w:num w:numId="28">
    <w:abstractNumId w:val="8"/>
  </w:num>
  <w:num w:numId="29">
    <w:abstractNumId w:val="10"/>
  </w:num>
  <w:num w:numId="30">
    <w:abstractNumId w:val="18"/>
  </w:num>
  <w:num w:numId="31">
    <w:abstractNumId w:val="5"/>
  </w:num>
  <w:num w:numId="32">
    <w:abstractNumId w:val="39"/>
  </w:num>
  <w:num w:numId="33">
    <w:abstractNumId w:val="34"/>
  </w:num>
  <w:num w:numId="34">
    <w:abstractNumId w:val="1"/>
  </w:num>
  <w:num w:numId="35">
    <w:abstractNumId w:val="38"/>
  </w:num>
  <w:num w:numId="36">
    <w:abstractNumId w:val="22"/>
  </w:num>
  <w:num w:numId="37">
    <w:abstractNumId w:val="14"/>
  </w:num>
  <w:num w:numId="38">
    <w:abstractNumId w:val="35"/>
  </w:num>
  <w:num w:numId="39">
    <w:abstractNumId w:val="0"/>
  </w:num>
  <w:num w:numId="40">
    <w:abstractNumId w:val="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tine Moench">
    <w15:presenceInfo w15:providerId="AD" w15:userId="S::M.Moench@ccr-zkr.org::b03100ea-5aac-467c-bf34-f1f1b96d538a"/>
  </w15:person>
  <w15:person w15:author="Kai Kempmann">
    <w15:presenceInfo w15:providerId="AD" w15:userId="S::K.Kempmann@ccr-zkr.org::1d35aa29-f33f-43fb-aed5-3fb61e8487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1"/>
  <w:activeWritingStyle w:appName="MSWord" w:lang="fr-CH" w:vendorID="64" w:dllVersion="6" w:nlCheck="1" w:checkStyle="1"/>
  <w:activeWritingStyle w:appName="MSWord" w:lang="en-US"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nl-NL" w:vendorID="64" w:dllVersion="0" w:nlCheck="1" w:checkStyle="0"/>
  <w:activeWritingStyle w:appName="MSWord" w:lang="de-DE"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E0E"/>
    <w:rsid w:val="000006A3"/>
    <w:rsid w:val="00001065"/>
    <w:rsid w:val="00001B29"/>
    <w:rsid w:val="00002559"/>
    <w:rsid w:val="00002995"/>
    <w:rsid w:val="00005E9E"/>
    <w:rsid w:val="0001313C"/>
    <w:rsid w:val="00013299"/>
    <w:rsid w:val="00020877"/>
    <w:rsid w:val="00021285"/>
    <w:rsid w:val="000228C8"/>
    <w:rsid w:val="00026384"/>
    <w:rsid w:val="0002698C"/>
    <w:rsid w:val="00027483"/>
    <w:rsid w:val="00030C00"/>
    <w:rsid w:val="00031C6B"/>
    <w:rsid w:val="000332A2"/>
    <w:rsid w:val="000359C9"/>
    <w:rsid w:val="0003615C"/>
    <w:rsid w:val="000366E6"/>
    <w:rsid w:val="0003772C"/>
    <w:rsid w:val="00041539"/>
    <w:rsid w:val="000417CF"/>
    <w:rsid w:val="0004305B"/>
    <w:rsid w:val="00044A4D"/>
    <w:rsid w:val="000458E1"/>
    <w:rsid w:val="000463F9"/>
    <w:rsid w:val="00046886"/>
    <w:rsid w:val="0004733C"/>
    <w:rsid w:val="00047A9B"/>
    <w:rsid w:val="00050323"/>
    <w:rsid w:val="00050F6B"/>
    <w:rsid w:val="00051B0E"/>
    <w:rsid w:val="00052121"/>
    <w:rsid w:val="000530C5"/>
    <w:rsid w:val="00054165"/>
    <w:rsid w:val="00054498"/>
    <w:rsid w:val="00054587"/>
    <w:rsid w:val="000551DB"/>
    <w:rsid w:val="00055990"/>
    <w:rsid w:val="00055A93"/>
    <w:rsid w:val="000560AC"/>
    <w:rsid w:val="00056FF8"/>
    <w:rsid w:val="000600BF"/>
    <w:rsid w:val="00060202"/>
    <w:rsid w:val="00060717"/>
    <w:rsid w:val="00060AC3"/>
    <w:rsid w:val="00060DCF"/>
    <w:rsid w:val="000611E5"/>
    <w:rsid w:val="00063771"/>
    <w:rsid w:val="00066D1F"/>
    <w:rsid w:val="00067CBC"/>
    <w:rsid w:val="00071492"/>
    <w:rsid w:val="0007231A"/>
    <w:rsid w:val="00072C8C"/>
    <w:rsid w:val="00073A1A"/>
    <w:rsid w:val="00073AF6"/>
    <w:rsid w:val="00073B46"/>
    <w:rsid w:val="00074BC9"/>
    <w:rsid w:val="0007677F"/>
    <w:rsid w:val="00076A3C"/>
    <w:rsid w:val="00076EDE"/>
    <w:rsid w:val="000773EA"/>
    <w:rsid w:val="00080064"/>
    <w:rsid w:val="00080C44"/>
    <w:rsid w:val="000824D7"/>
    <w:rsid w:val="00083CF3"/>
    <w:rsid w:val="000858C6"/>
    <w:rsid w:val="000865C9"/>
    <w:rsid w:val="00087FE5"/>
    <w:rsid w:val="00091C81"/>
    <w:rsid w:val="000931C0"/>
    <w:rsid w:val="00093A95"/>
    <w:rsid w:val="00094DF5"/>
    <w:rsid w:val="000952F9"/>
    <w:rsid w:val="000954C6"/>
    <w:rsid w:val="00096463"/>
    <w:rsid w:val="00096FFE"/>
    <w:rsid w:val="00097767"/>
    <w:rsid w:val="000977AD"/>
    <w:rsid w:val="00097BF1"/>
    <w:rsid w:val="000A092D"/>
    <w:rsid w:val="000A19F2"/>
    <w:rsid w:val="000A1FA1"/>
    <w:rsid w:val="000A29EA"/>
    <w:rsid w:val="000A422B"/>
    <w:rsid w:val="000A6837"/>
    <w:rsid w:val="000A74B1"/>
    <w:rsid w:val="000A7D50"/>
    <w:rsid w:val="000B0D8F"/>
    <w:rsid w:val="000B0E3B"/>
    <w:rsid w:val="000B102B"/>
    <w:rsid w:val="000B175B"/>
    <w:rsid w:val="000B2245"/>
    <w:rsid w:val="000B36BC"/>
    <w:rsid w:val="000B3A0F"/>
    <w:rsid w:val="000B645C"/>
    <w:rsid w:val="000C0DCD"/>
    <w:rsid w:val="000C1B4A"/>
    <w:rsid w:val="000C291D"/>
    <w:rsid w:val="000C7051"/>
    <w:rsid w:val="000D082F"/>
    <w:rsid w:val="000D09AB"/>
    <w:rsid w:val="000D29DF"/>
    <w:rsid w:val="000D3C1D"/>
    <w:rsid w:val="000D4B4F"/>
    <w:rsid w:val="000D5A49"/>
    <w:rsid w:val="000D6A9F"/>
    <w:rsid w:val="000E0415"/>
    <w:rsid w:val="000E15E3"/>
    <w:rsid w:val="000E2052"/>
    <w:rsid w:val="000E29FA"/>
    <w:rsid w:val="000E3751"/>
    <w:rsid w:val="000E420E"/>
    <w:rsid w:val="000E4E39"/>
    <w:rsid w:val="000E5445"/>
    <w:rsid w:val="000E6081"/>
    <w:rsid w:val="000F1F33"/>
    <w:rsid w:val="000F1F39"/>
    <w:rsid w:val="000F2A6B"/>
    <w:rsid w:val="000F3531"/>
    <w:rsid w:val="000F47A8"/>
    <w:rsid w:val="000F4AD8"/>
    <w:rsid w:val="000F4AFB"/>
    <w:rsid w:val="000F62FF"/>
    <w:rsid w:val="0010095A"/>
    <w:rsid w:val="00103950"/>
    <w:rsid w:val="00104E45"/>
    <w:rsid w:val="00104E5A"/>
    <w:rsid w:val="00107472"/>
    <w:rsid w:val="00112CE6"/>
    <w:rsid w:val="001149CA"/>
    <w:rsid w:val="00115CD4"/>
    <w:rsid w:val="001220B8"/>
    <w:rsid w:val="00123F71"/>
    <w:rsid w:val="0012457A"/>
    <w:rsid w:val="001245EC"/>
    <w:rsid w:val="00124851"/>
    <w:rsid w:val="001262F0"/>
    <w:rsid w:val="00127812"/>
    <w:rsid w:val="00132DB1"/>
    <w:rsid w:val="00132F89"/>
    <w:rsid w:val="001346C1"/>
    <w:rsid w:val="00134DD9"/>
    <w:rsid w:val="00135BA5"/>
    <w:rsid w:val="00136CA1"/>
    <w:rsid w:val="00137D5C"/>
    <w:rsid w:val="00140A3D"/>
    <w:rsid w:val="00141F38"/>
    <w:rsid w:val="00142195"/>
    <w:rsid w:val="0014236E"/>
    <w:rsid w:val="0014301F"/>
    <w:rsid w:val="00144C64"/>
    <w:rsid w:val="0014517A"/>
    <w:rsid w:val="00147E9E"/>
    <w:rsid w:val="0015439C"/>
    <w:rsid w:val="00155F29"/>
    <w:rsid w:val="00157AA5"/>
    <w:rsid w:val="0016029F"/>
    <w:rsid w:val="0016043B"/>
    <w:rsid w:val="00160E1E"/>
    <w:rsid w:val="00162EFD"/>
    <w:rsid w:val="00163B70"/>
    <w:rsid w:val="00163F9E"/>
    <w:rsid w:val="001663CD"/>
    <w:rsid w:val="001664DF"/>
    <w:rsid w:val="00167401"/>
    <w:rsid w:val="00170B64"/>
    <w:rsid w:val="0017674E"/>
    <w:rsid w:val="001770B3"/>
    <w:rsid w:val="001772FC"/>
    <w:rsid w:val="00181D1F"/>
    <w:rsid w:val="00182F1C"/>
    <w:rsid w:val="00183DB7"/>
    <w:rsid w:val="0018404F"/>
    <w:rsid w:val="0018578B"/>
    <w:rsid w:val="00186262"/>
    <w:rsid w:val="00186438"/>
    <w:rsid w:val="00186664"/>
    <w:rsid w:val="0018782C"/>
    <w:rsid w:val="00187C59"/>
    <w:rsid w:val="00190043"/>
    <w:rsid w:val="00191E5F"/>
    <w:rsid w:val="001944DC"/>
    <w:rsid w:val="001963EC"/>
    <w:rsid w:val="001968D2"/>
    <w:rsid w:val="00197FC1"/>
    <w:rsid w:val="001A1C62"/>
    <w:rsid w:val="001A2B71"/>
    <w:rsid w:val="001A2CC0"/>
    <w:rsid w:val="001A31D9"/>
    <w:rsid w:val="001A4629"/>
    <w:rsid w:val="001A58C2"/>
    <w:rsid w:val="001A71CE"/>
    <w:rsid w:val="001B0D66"/>
    <w:rsid w:val="001B21D6"/>
    <w:rsid w:val="001B3169"/>
    <w:rsid w:val="001B3676"/>
    <w:rsid w:val="001B4B04"/>
    <w:rsid w:val="001C15C9"/>
    <w:rsid w:val="001C1D6C"/>
    <w:rsid w:val="001C4E94"/>
    <w:rsid w:val="001C6663"/>
    <w:rsid w:val="001C678D"/>
    <w:rsid w:val="001C6BF1"/>
    <w:rsid w:val="001C788D"/>
    <w:rsid w:val="001C7895"/>
    <w:rsid w:val="001D109C"/>
    <w:rsid w:val="001D26DF"/>
    <w:rsid w:val="001D4954"/>
    <w:rsid w:val="001D567B"/>
    <w:rsid w:val="001D68DA"/>
    <w:rsid w:val="001D6A44"/>
    <w:rsid w:val="001D7747"/>
    <w:rsid w:val="001E1649"/>
    <w:rsid w:val="001E357A"/>
    <w:rsid w:val="001E586B"/>
    <w:rsid w:val="001E6034"/>
    <w:rsid w:val="001F1E2A"/>
    <w:rsid w:val="001F26AF"/>
    <w:rsid w:val="001F3BA5"/>
    <w:rsid w:val="001F5825"/>
    <w:rsid w:val="001F5A1C"/>
    <w:rsid w:val="001F7F3B"/>
    <w:rsid w:val="00201736"/>
    <w:rsid w:val="002019A2"/>
    <w:rsid w:val="00202779"/>
    <w:rsid w:val="00204D11"/>
    <w:rsid w:val="00204FD1"/>
    <w:rsid w:val="0020519C"/>
    <w:rsid w:val="00205CC3"/>
    <w:rsid w:val="00205D1F"/>
    <w:rsid w:val="0020675F"/>
    <w:rsid w:val="00206D1B"/>
    <w:rsid w:val="00211D3B"/>
    <w:rsid w:val="00211E0B"/>
    <w:rsid w:val="00211F0D"/>
    <w:rsid w:val="00212FBA"/>
    <w:rsid w:val="0021406B"/>
    <w:rsid w:val="002140DC"/>
    <w:rsid w:val="002154EA"/>
    <w:rsid w:val="00220F0E"/>
    <w:rsid w:val="00221399"/>
    <w:rsid w:val="00223450"/>
    <w:rsid w:val="00223CB8"/>
    <w:rsid w:val="0022491D"/>
    <w:rsid w:val="00224A26"/>
    <w:rsid w:val="00226D34"/>
    <w:rsid w:val="00230F3C"/>
    <w:rsid w:val="00231B38"/>
    <w:rsid w:val="0023529F"/>
    <w:rsid w:val="00235DFA"/>
    <w:rsid w:val="002361CF"/>
    <w:rsid w:val="00237463"/>
    <w:rsid w:val="0023797D"/>
    <w:rsid w:val="002405A7"/>
    <w:rsid w:val="00240A50"/>
    <w:rsid w:val="00241BB2"/>
    <w:rsid w:val="00243EBA"/>
    <w:rsid w:val="0024765C"/>
    <w:rsid w:val="002504CC"/>
    <w:rsid w:val="0025154F"/>
    <w:rsid w:val="002519ED"/>
    <w:rsid w:val="00251B09"/>
    <w:rsid w:val="00254E09"/>
    <w:rsid w:val="00256528"/>
    <w:rsid w:val="0026175B"/>
    <w:rsid w:val="00261B14"/>
    <w:rsid w:val="00261C89"/>
    <w:rsid w:val="00264C61"/>
    <w:rsid w:val="00265146"/>
    <w:rsid w:val="002668EA"/>
    <w:rsid w:val="0026777D"/>
    <w:rsid w:val="002716F7"/>
    <w:rsid w:val="002728A1"/>
    <w:rsid w:val="00273565"/>
    <w:rsid w:val="00277359"/>
    <w:rsid w:val="00277A0C"/>
    <w:rsid w:val="002806D1"/>
    <w:rsid w:val="0028275E"/>
    <w:rsid w:val="0028292A"/>
    <w:rsid w:val="00293A0A"/>
    <w:rsid w:val="0029470B"/>
    <w:rsid w:val="00294DFC"/>
    <w:rsid w:val="00295720"/>
    <w:rsid w:val="002964D8"/>
    <w:rsid w:val="002A00ED"/>
    <w:rsid w:val="002A0957"/>
    <w:rsid w:val="002A462E"/>
    <w:rsid w:val="002A50AB"/>
    <w:rsid w:val="002A5211"/>
    <w:rsid w:val="002A5B03"/>
    <w:rsid w:val="002A5C0B"/>
    <w:rsid w:val="002A5D5E"/>
    <w:rsid w:val="002A6B1E"/>
    <w:rsid w:val="002A7853"/>
    <w:rsid w:val="002B164B"/>
    <w:rsid w:val="002B23A2"/>
    <w:rsid w:val="002B34EC"/>
    <w:rsid w:val="002B5065"/>
    <w:rsid w:val="002B7E08"/>
    <w:rsid w:val="002C23AF"/>
    <w:rsid w:val="002C48CA"/>
    <w:rsid w:val="002C49DB"/>
    <w:rsid w:val="002C56F5"/>
    <w:rsid w:val="002C7136"/>
    <w:rsid w:val="002D0E0E"/>
    <w:rsid w:val="002D14DB"/>
    <w:rsid w:val="002D307C"/>
    <w:rsid w:val="002D30C3"/>
    <w:rsid w:val="002D4DA7"/>
    <w:rsid w:val="002D548F"/>
    <w:rsid w:val="002D5F2D"/>
    <w:rsid w:val="002D6AAB"/>
    <w:rsid w:val="002D6BC5"/>
    <w:rsid w:val="002D79ED"/>
    <w:rsid w:val="002E2B0E"/>
    <w:rsid w:val="002E48E1"/>
    <w:rsid w:val="002E60C1"/>
    <w:rsid w:val="002E6104"/>
    <w:rsid w:val="002E7A42"/>
    <w:rsid w:val="002F1948"/>
    <w:rsid w:val="002F3094"/>
    <w:rsid w:val="002F43FF"/>
    <w:rsid w:val="002F4E5F"/>
    <w:rsid w:val="002F76DA"/>
    <w:rsid w:val="002F779E"/>
    <w:rsid w:val="002F7BE1"/>
    <w:rsid w:val="00300067"/>
    <w:rsid w:val="0030334A"/>
    <w:rsid w:val="0030481F"/>
    <w:rsid w:val="00306240"/>
    <w:rsid w:val="0031001A"/>
    <w:rsid w:val="003107FA"/>
    <w:rsid w:val="003109AE"/>
    <w:rsid w:val="00310D56"/>
    <w:rsid w:val="00311016"/>
    <w:rsid w:val="0031562D"/>
    <w:rsid w:val="00315776"/>
    <w:rsid w:val="00316D3E"/>
    <w:rsid w:val="003210B0"/>
    <w:rsid w:val="00322565"/>
    <w:rsid w:val="003229D8"/>
    <w:rsid w:val="00333200"/>
    <w:rsid w:val="003334EE"/>
    <w:rsid w:val="0033725C"/>
    <w:rsid w:val="0033745A"/>
    <w:rsid w:val="003416A4"/>
    <w:rsid w:val="00346EDA"/>
    <w:rsid w:val="003509B7"/>
    <w:rsid w:val="003527DD"/>
    <w:rsid w:val="003533C0"/>
    <w:rsid w:val="00353495"/>
    <w:rsid w:val="00353B0C"/>
    <w:rsid w:val="00353E90"/>
    <w:rsid w:val="00354E1E"/>
    <w:rsid w:val="00355856"/>
    <w:rsid w:val="003560C8"/>
    <w:rsid w:val="00360F6A"/>
    <w:rsid w:val="003617C4"/>
    <w:rsid w:val="00363086"/>
    <w:rsid w:val="00363E0C"/>
    <w:rsid w:val="00364362"/>
    <w:rsid w:val="00365FC3"/>
    <w:rsid w:val="00372460"/>
    <w:rsid w:val="003729C4"/>
    <w:rsid w:val="0037357F"/>
    <w:rsid w:val="00373DFD"/>
    <w:rsid w:val="0037459C"/>
    <w:rsid w:val="00374F10"/>
    <w:rsid w:val="00374F9D"/>
    <w:rsid w:val="00375785"/>
    <w:rsid w:val="00377377"/>
    <w:rsid w:val="00377847"/>
    <w:rsid w:val="00384864"/>
    <w:rsid w:val="0039277A"/>
    <w:rsid w:val="00393056"/>
    <w:rsid w:val="00393FA7"/>
    <w:rsid w:val="0039481F"/>
    <w:rsid w:val="003972E0"/>
    <w:rsid w:val="003A0742"/>
    <w:rsid w:val="003A086F"/>
    <w:rsid w:val="003A0EB2"/>
    <w:rsid w:val="003A32B9"/>
    <w:rsid w:val="003A3396"/>
    <w:rsid w:val="003A3E03"/>
    <w:rsid w:val="003A3E39"/>
    <w:rsid w:val="003A6C5A"/>
    <w:rsid w:val="003A6E8B"/>
    <w:rsid w:val="003A735D"/>
    <w:rsid w:val="003B0673"/>
    <w:rsid w:val="003B302F"/>
    <w:rsid w:val="003B55D0"/>
    <w:rsid w:val="003B6078"/>
    <w:rsid w:val="003B6A50"/>
    <w:rsid w:val="003B6AF8"/>
    <w:rsid w:val="003B76D8"/>
    <w:rsid w:val="003C1E82"/>
    <w:rsid w:val="003C1F4E"/>
    <w:rsid w:val="003C2CC4"/>
    <w:rsid w:val="003C346B"/>
    <w:rsid w:val="003C3936"/>
    <w:rsid w:val="003C40CC"/>
    <w:rsid w:val="003C5DAD"/>
    <w:rsid w:val="003C66A1"/>
    <w:rsid w:val="003C6A8F"/>
    <w:rsid w:val="003C7B53"/>
    <w:rsid w:val="003D266F"/>
    <w:rsid w:val="003D44CE"/>
    <w:rsid w:val="003D4B23"/>
    <w:rsid w:val="003D6348"/>
    <w:rsid w:val="003D6EFB"/>
    <w:rsid w:val="003D7CBB"/>
    <w:rsid w:val="003E3FE9"/>
    <w:rsid w:val="003E478D"/>
    <w:rsid w:val="003E57E8"/>
    <w:rsid w:val="003E615B"/>
    <w:rsid w:val="003E6A57"/>
    <w:rsid w:val="003E7BC6"/>
    <w:rsid w:val="003F00D2"/>
    <w:rsid w:val="003F1870"/>
    <w:rsid w:val="003F1ED3"/>
    <w:rsid w:val="003F40B7"/>
    <w:rsid w:val="003F4A0B"/>
    <w:rsid w:val="003F5990"/>
    <w:rsid w:val="003F6195"/>
    <w:rsid w:val="004060F0"/>
    <w:rsid w:val="00406EB9"/>
    <w:rsid w:val="004105CC"/>
    <w:rsid w:val="004106B0"/>
    <w:rsid w:val="004147C8"/>
    <w:rsid w:val="004151DF"/>
    <w:rsid w:val="0041610F"/>
    <w:rsid w:val="004170F8"/>
    <w:rsid w:val="00417E2F"/>
    <w:rsid w:val="00420773"/>
    <w:rsid w:val="0042319F"/>
    <w:rsid w:val="00424B43"/>
    <w:rsid w:val="00424FBB"/>
    <w:rsid w:val="004262F7"/>
    <w:rsid w:val="00431896"/>
    <w:rsid w:val="004325CB"/>
    <w:rsid w:val="00432F6C"/>
    <w:rsid w:val="004344E3"/>
    <w:rsid w:val="00434500"/>
    <w:rsid w:val="00437262"/>
    <w:rsid w:val="00437782"/>
    <w:rsid w:val="00440254"/>
    <w:rsid w:val="0044216D"/>
    <w:rsid w:val="004425E4"/>
    <w:rsid w:val="00442768"/>
    <w:rsid w:val="004428C6"/>
    <w:rsid w:val="00444A47"/>
    <w:rsid w:val="00445354"/>
    <w:rsid w:val="00446DE4"/>
    <w:rsid w:val="004479BE"/>
    <w:rsid w:val="00454869"/>
    <w:rsid w:val="00455E73"/>
    <w:rsid w:val="00456955"/>
    <w:rsid w:val="0046089D"/>
    <w:rsid w:val="00461DD5"/>
    <w:rsid w:val="00462A04"/>
    <w:rsid w:val="00462C9A"/>
    <w:rsid w:val="00462D93"/>
    <w:rsid w:val="00463788"/>
    <w:rsid w:val="004644C6"/>
    <w:rsid w:val="004649C8"/>
    <w:rsid w:val="0046644D"/>
    <w:rsid w:val="00473323"/>
    <w:rsid w:val="004734A8"/>
    <w:rsid w:val="00473964"/>
    <w:rsid w:val="00473E8D"/>
    <w:rsid w:val="00475875"/>
    <w:rsid w:val="00476A5E"/>
    <w:rsid w:val="0048057F"/>
    <w:rsid w:val="00482CEA"/>
    <w:rsid w:val="00483758"/>
    <w:rsid w:val="00484A81"/>
    <w:rsid w:val="00484DF9"/>
    <w:rsid w:val="004857E6"/>
    <w:rsid w:val="00485FCE"/>
    <w:rsid w:val="00490938"/>
    <w:rsid w:val="00491AE3"/>
    <w:rsid w:val="00491D22"/>
    <w:rsid w:val="00491DCE"/>
    <w:rsid w:val="00493476"/>
    <w:rsid w:val="00493740"/>
    <w:rsid w:val="0049423A"/>
    <w:rsid w:val="004948AD"/>
    <w:rsid w:val="00494E86"/>
    <w:rsid w:val="00495B94"/>
    <w:rsid w:val="00495D04"/>
    <w:rsid w:val="004968AA"/>
    <w:rsid w:val="004A2585"/>
    <w:rsid w:val="004A260F"/>
    <w:rsid w:val="004A2EDD"/>
    <w:rsid w:val="004A41CA"/>
    <w:rsid w:val="004A44D8"/>
    <w:rsid w:val="004A4F5B"/>
    <w:rsid w:val="004A7BCE"/>
    <w:rsid w:val="004B0213"/>
    <w:rsid w:val="004B21E6"/>
    <w:rsid w:val="004B2DDF"/>
    <w:rsid w:val="004C0783"/>
    <w:rsid w:val="004C182B"/>
    <w:rsid w:val="004C2768"/>
    <w:rsid w:val="004C3C79"/>
    <w:rsid w:val="004C58CA"/>
    <w:rsid w:val="004C64B5"/>
    <w:rsid w:val="004C68B9"/>
    <w:rsid w:val="004C70BC"/>
    <w:rsid w:val="004C79C2"/>
    <w:rsid w:val="004D0706"/>
    <w:rsid w:val="004D0D48"/>
    <w:rsid w:val="004D1486"/>
    <w:rsid w:val="004D28BC"/>
    <w:rsid w:val="004D489C"/>
    <w:rsid w:val="004D6781"/>
    <w:rsid w:val="004D703F"/>
    <w:rsid w:val="004D74C8"/>
    <w:rsid w:val="004E11A2"/>
    <w:rsid w:val="004E55CD"/>
    <w:rsid w:val="004F2467"/>
    <w:rsid w:val="004F2802"/>
    <w:rsid w:val="004F29E4"/>
    <w:rsid w:val="004F2BC3"/>
    <w:rsid w:val="004F3571"/>
    <w:rsid w:val="004F422F"/>
    <w:rsid w:val="004F5DE8"/>
    <w:rsid w:val="004F5EEE"/>
    <w:rsid w:val="004F6321"/>
    <w:rsid w:val="004F6533"/>
    <w:rsid w:val="004F7104"/>
    <w:rsid w:val="0050211D"/>
    <w:rsid w:val="005021C5"/>
    <w:rsid w:val="00502E07"/>
    <w:rsid w:val="00503228"/>
    <w:rsid w:val="00503462"/>
    <w:rsid w:val="00504EF6"/>
    <w:rsid w:val="00505384"/>
    <w:rsid w:val="005057DE"/>
    <w:rsid w:val="005065DE"/>
    <w:rsid w:val="005177CB"/>
    <w:rsid w:val="00517B7C"/>
    <w:rsid w:val="005206CF"/>
    <w:rsid w:val="00521619"/>
    <w:rsid w:val="005217C4"/>
    <w:rsid w:val="005231D7"/>
    <w:rsid w:val="0052424E"/>
    <w:rsid w:val="00526466"/>
    <w:rsid w:val="005317C9"/>
    <w:rsid w:val="00531EE5"/>
    <w:rsid w:val="00532639"/>
    <w:rsid w:val="0053346E"/>
    <w:rsid w:val="00533FBF"/>
    <w:rsid w:val="00534E02"/>
    <w:rsid w:val="005418E2"/>
    <w:rsid w:val="005420F2"/>
    <w:rsid w:val="0054420A"/>
    <w:rsid w:val="00544936"/>
    <w:rsid w:val="005457E8"/>
    <w:rsid w:val="0054676C"/>
    <w:rsid w:val="005477DC"/>
    <w:rsid w:val="005501F4"/>
    <w:rsid w:val="00554287"/>
    <w:rsid w:val="005558CB"/>
    <w:rsid w:val="005573B2"/>
    <w:rsid w:val="005573BE"/>
    <w:rsid w:val="0055750C"/>
    <w:rsid w:val="00561EC6"/>
    <w:rsid w:val="00563564"/>
    <w:rsid w:val="005650F2"/>
    <w:rsid w:val="00565CD2"/>
    <w:rsid w:val="005664A8"/>
    <w:rsid w:val="00567087"/>
    <w:rsid w:val="005706D8"/>
    <w:rsid w:val="0057557B"/>
    <w:rsid w:val="00575F1E"/>
    <w:rsid w:val="00580429"/>
    <w:rsid w:val="00580AE2"/>
    <w:rsid w:val="00581271"/>
    <w:rsid w:val="00585B11"/>
    <w:rsid w:val="005862FB"/>
    <w:rsid w:val="0059092E"/>
    <w:rsid w:val="00590A7E"/>
    <w:rsid w:val="00594B9F"/>
    <w:rsid w:val="00595D1B"/>
    <w:rsid w:val="005969DD"/>
    <w:rsid w:val="00597645"/>
    <w:rsid w:val="005A1312"/>
    <w:rsid w:val="005A192A"/>
    <w:rsid w:val="005A1E65"/>
    <w:rsid w:val="005A43C8"/>
    <w:rsid w:val="005A489A"/>
    <w:rsid w:val="005A591E"/>
    <w:rsid w:val="005A6EA9"/>
    <w:rsid w:val="005A7119"/>
    <w:rsid w:val="005B0B1E"/>
    <w:rsid w:val="005B3438"/>
    <w:rsid w:val="005B3DB3"/>
    <w:rsid w:val="005C107A"/>
    <w:rsid w:val="005C165A"/>
    <w:rsid w:val="005C74E2"/>
    <w:rsid w:val="005C7B4F"/>
    <w:rsid w:val="005D2853"/>
    <w:rsid w:val="005D39B5"/>
    <w:rsid w:val="005D586D"/>
    <w:rsid w:val="005D653B"/>
    <w:rsid w:val="005D661A"/>
    <w:rsid w:val="005D7A33"/>
    <w:rsid w:val="005E06FF"/>
    <w:rsid w:val="005E1007"/>
    <w:rsid w:val="005E168B"/>
    <w:rsid w:val="005E2DDF"/>
    <w:rsid w:val="005E392D"/>
    <w:rsid w:val="005E3E1E"/>
    <w:rsid w:val="005E3E27"/>
    <w:rsid w:val="005E41EB"/>
    <w:rsid w:val="005E5772"/>
    <w:rsid w:val="005E7348"/>
    <w:rsid w:val="005F081C"/>
    <w:rsid w:val="005F184D"/>
    <w:rsid w:val="005F2AF6"/>
    <w:rsid w:val="005F2BB4"/>
    <w:rsid w:val="005F333C"/>
    <w:rsid w:val="005F3CD2"/>
    <w:rsid w:val="005F59CD"/>
    <w:rsid w:val="00600687"/>
    <w:rsid w:val="00600E10"/>
    <w:rsid w:val="006012E0"/>
    <w:rsid w:val="00604C6B"/>
    <w:rsid w:val="00607679"/>
    <w:rsid w:val="00610834"/>
    <w:rsid w:val="00610A0C"/>
    <w:rsid w:val="00611FC4"/>
    <w:rsid w:val="0061289B"/>
    <w:rsid w:val="00613F45"/>
    <w:rsid w:val="006176FB"/>
    <w:rsid w:val="00622477"/>
    <w:rsid w:val="00622AEE"/>
    <w:rsid w:val="0062304B"/>
    <w:rsid w:val="00623135"/>
    <w:rsid w:val="006234CC"/>
    <w:rsid w:val="00624764"/>
    <w:rsid w:val="006262FE"/>
    <w:rsid w:val="00627200"/>
    <w:rsid w:val="00627885"/>
    <w:rsid w:val="00627ED0"/>
    <w:rsid w:val="00632697"/>
    <w:rsid w:val="006343BF"/>
    <w:rsid w:val="00634DC4"/>
    <w:rsid w:val="006362E9"/>
    <w:rsid w:val="006364CC"/>
    <w:rsid w:val="00636751"/>
    <w:rsid w:val="00636800"/>
    <w:rsid w:val="0063699F"/>
    <w:rsid w:val="00637048"/>
    <w:rsid w:val="0064024B"/>
    <w:rsid w:val="006403D6"/>
    <w:rsid w:val="00640B26"/>
    <w:rsid w:val="00643102"/>
    <w:rsid w:val="006461BC"/>
    <w:rsid w:val="0064634A"/>
    <w:rsid w:val="0065027C"/>
    <w:rsid w:val="006508E3"/>
    <w:rsid w:val="0065127B"/>
    <w:rsid w:val="006557A6"/>
    <w:rsid w:val="00655A26"/>
    <w:rsid w:val="00661AEB"/>
    <w:rsid w:val="00665595"/>
    <w:rsid w:val="00666FE7"/>
    <w:rsid w:val="006674B4"/>
    <w:rsid w:val="00670FEA"/>
    <w:rsid w:val="006714BB"/>
    <w:rsid w:val="00671CC8"/>
    <w:rsid w:val="0067625B"/>
    <w:rsid w:val="006762B2"/>
    <w:rsid w:val="00676BB6"/>
    <w:rsid w:val="0068053B"/>
    <w:rsid w:val="00680A9C"/>
    <w:rsid w:val="00680EAF"/>
    <w:rsid w:val="00682FE3"/>
    <w:rsid w:val="00683FF8"/>
    <w:rsid w:val="0068432B"/>
    <w:rsid w:val="00684B2C"/>
    <w:rsid w:val="00684F53"/>
    <w:rsid w:val="00685357"/>
    <w:rsid w:val="006853B3"/>
    <w:rsid w:val="006905F9"/>
    <w:rsid w:val="00690D55"/>
    <w:rsid w:val="006912BE"/>
    <w:rsid w:val="006918F2"/>
    <w:rsid w:val="00692149"/>
    <w:rsid w:val="00693363"/>
    <w:rsid w:val="006938AD"/>
    <w:rsid w:val="00693BC1"/>
    <w:rsid w:val="00694604"/>
    <w:rsid w:val="006A084F"/>
    <w:rsid w:val="006A0881"/>
    <w:rsid w:val="006A0BCB"/>
    <w:rsid w:val="006A3254"/>
    <w:rsid w:val="006A34E1"/>
    <w:rsid w:val="006A7392"/>
    <w:rsid w:val="006A7935"/>
    <w:rsid w:val="006B08B9"/>
    <w:rsid w:val="006B1604"/>
    <w:rsid w:val="006B25A1"/>
    <w:rsid w:val="006B32CE"/>
    <w:rsid w:val="006B540E"/>
    <w:rsid w:val="006B6F12"/>
    <w:rsid w:val="006B71C3"/>
    <w:rsid w:val="006B7638"/>
    <w:rsid w:val="006C07A9"/>
    <w:rsid w:val="006C3C4A"/>
    <w:rsid w:val="006C42C9"/>
    <w:rsid w:val="006C5AB3"/>
    <w:rsid w:val="006C7567"/>
    <w:rsid w:val="006D158D"/>
    <w:rsid w:val="006D2B47"/>
    <w:rsid w:val="006D2D29"/>
    <w:rsid w:val="006D3AA5"/>
    <w:rsid w:val="006D5C88"/>
    <w:rsid w:val="006D5ECF"/>
    <w:rsid w:val="006D730F"/>
    <w:rsid w:val="006E16DB"/>
    <w:rsid w:val="006E1F62"/>
    <w:rsid w:val="006E4675"/>
    <w:rsid w:val="006E564B"/>
    <w:rsid w:val="006E6C29"/>
    <w:rsid w:val="006F258C"/>
    <w:rsid w:val="006F26F3"/>
    <w:rsid w:val="006F3B5C"/>
    <w:rsid w:val="006F3E34"/>
    <w:rsid w:val="006F4B01"/>
    <w:rsid w:val="006F5C0E"/>
    <w:rsid w:val="006F6417"/>
    <w:rsid w:val="007007CF"/>
    <w:rsid w:val="00701BD9"/>
    <w:rsid w:val="00701DAA"/>
    <w:rsid w:val="00703FD1"/>
    <w:rsid w:val="007051FF"/>
    <w:rsid w:val="007062A8"/>
    <w:rsid w:val="00707545"/>
    <w:rsid w:val="00712269"/>
    <w:rsid w:val="00712601"/>
    <w:rsid w:val="00720665"/>
    <w:rsid w:val="007209CD"/>
    <w:rsid w:val="00720AF7"/>
    <w:rsid w:val="007242DE"/>
    <w:rsid w:val="007252B1"/>
    <w:rsid w:val="00725860"/>
    <w:rsid w:val="0072588F"/>
    <w:rsid w:val="0072632A"/>
    <w:rsid w:val="0072718A"/>
    <w:rsid w:val="00727DFD"/>
    <w:rsid w:val="00730203"/>
    <w:rsid w:val="00732446"/>
    <w:rsid w:val="007343EF"/>
    <w:rsid w:val="00735947"/>
    <w:rsid w:val="00735981"/>
    <w:rsid w:val="00736244"/>
    <w:rsid w:val="007414AE"/>
    <w:rsid w:val="007430C6"/>
    <w:rsid w:val="0074489E"/>
    <w:rsid w:val="00745EC6"/>
    <w:rsid w:val="0074639B"/>
    <w:rsid w:val="00747FFC"/>
    <w:rsid w:val="00753258"/>
    <w:rsid w:val="0075352F"/>
    <w:rsid w:val="0075376F"/>
    <w:rsid w:val="0075393D"/>
    <w:rsid w:val="007603BA"/>
    <w:rsid w:val="0076061A"/>
    <w:rsid w:val="00762794"/>
    <w:rsid w:val="00763240"/>
    <w:rsid w:val="0076336D"/>
    <w:rsid w:val="00765D1D"/>
    <w:rsid w:val="00766154"/>
    <w:rsid w:val="00766D29"/>
    <w:rsid w:val="0077311E"/>
    <w:rsid w:val="00774501"/>
    <w:rsid w:val="0077703B"/>
    <w:rsid w:val="00777DB9"/>
    <w:rsid w:val="0078000E"/>
    <w:rsid w:val="00782256"/>
    <w:rsid w:val="007830C8"/>
    <w:rsid w:val="00790D97"/>
    <w:rsid w:val="00791753"/>
    <w:rsid w:val="00794164"/>
    <w:rsid w:val="00796905"/>
    <w:rsid w:val="007A01FC"/>
    <w:rsid w:val="007A280B"/>
    <w:rsid w:val="007A403D"/>
    <w:rsid w:val="007A7122"/>
    <w:rsid w:val="007B04D2"/>
    <w:rsid w:val="007B3BAD"/>
    <w:rsid w:val="007B6872"/>
    <w:rsid w:val="007B6BA5"/>
    <w:rsid w:val="007B7AD2"/>
    <w:rsid w:val="007C2127"/>
    <w:rsid w:val="007C3390"/>
    <w:rsid w:val="007C4F4B"/>
    <w:rsid w:val="007C630F"/>
    <w:rsid w:val="007D0D72"/>
    <w:rsid w:val="007D17E7"/>
    <w:rsid w:val="007D4154"/>
    <w:rsid w:val="007D4C55"/>
    <w:rsid w:val="007D4D80"/>
    <w:rsid w:val="007D6258"/>
    <w:rsid w:val="007E1FFB"/>
    <w:rsid w:val="007E41EF"/>
    <w:rsid w:val="007E473C"/>
    <w:rsid w:val="007E5C34"/>
    <w:rsid w:val="007E6C92"/>
    <w:rsid w:val="007E7333"/>
    <w:rsid w:val="007F0B83"/>
    <w:rsid w:val="007F2F69"/>
    <w:rsid w:val="007F5C54"/>
    <w:rsid w:val="007F5C7A"/>
    <w:rsid w:val="007F65D6"/>
    <w:rsid w:val="007F6611"/>
    <w:rsid w:val="007F7A50"/>
    <w:rsid w:val="00800D89"/>
    <w:rsid w:val="00801D46"/>
    <w:rsid w:val="008037A1"/>
    <w:rsid w:val="00807804"/>
    <w:rsid w:val="00814019"/>
    <w:rsid w:val="00814CED"/>
    <w:rsid w:val="00816C3A"/>
    <w:rsid w:val="008172AD"/>
    <w:rsid w:val="008175E9"/>
    <w:rsid w:val="00820866"/>
    <w:rsid w:val="00820E3E"/>
    <w:rsid w:val="00823ACB"/>
    <w:rsid w:val="00823C94"/>
    <w:rsid w:val="008242D7"/>
    <w:rsid w:val="00827146"/>
    <w:rsid w:val="008271FA"/>
    <w:rsid w:val="00827E05"/>
    <w:rsid w:val="00830AE4"/>
    <w:rsid w:val="008311A3"/>
    <w:rsid w:val="008314FB"/>
    <w:rsid w:val="00832097"/>
    <w:rsid w:val="00835965"/>
    <w:rsid w:val="00836919"/>
    <w:rsid w:val="008401FC"/>
    <w:rsid w:val="008473C4"/>
    <w:rsid w:val="00850C39"/>
    <w:rsid w:val="00850F3E"/>
    <w:rsid w:val="00851C8C"/>
    <w:rsid w:val="00853A87"/>
    <w:rsid w:val="00853ECF"/>
    <w:rsid w:val="008541E5"/>
    <w:rsid w:val="00854404"/>
    <w:rsid w:val="008552FA"/>
    <w:rsid w:val="008565BB"/>
    <w:rsid w:val="00860D23"/>
    <w:rsid w:val="00861265"/>
    <w:rsid w:val="0086211B"/>
    <w:rsid w:val="00865986"/>
    <w:rsid w:val="008661B5"/>
    <w:rsid w:val="00866B33"/>
    <w:rsid w:val="00866E24"/>
    <w:rsid w:val="008702DF"/>
    <w:rsid w:val="00870D41"/>
    <w:rsid w:val="00871FD5"/>
    <w:rsid w:val="008725D5"/>
    <w:rsid w:val="00872775"/>
    <w:rsid w:val="00874406"/>
    <w:rsid w:val="00877C55"/>
    <w:rsid w:val="00877F18"/>
    <w:rsid w:val="00881FA4"/>
    <w:rsid w:val="00891634"/>
    <w:rsid w:val="008917D6"/>
    <w:rsid w:val="00895722"/>
    <w:rsid w:val="008963BE"/>
    <w:rsid w:val="00897221"/>
    <w:rsid w:val="008979B1"/>
    <w:rsid w:val="008A1AD8"/>
    <w:rsid w:val="008A2090"/>
    <w:rsid w:val="008A4F3B"/>
    <w:rsid w:val="008A6796"/>
    <w:rsid w:val="008A6B25"/>
    <w:rsid w:val="008A6C4F"/>
    <w:rsid w:val="008A6F3F"/>
    <w:rsid w:val="008A781E"/>
    <w:rsid w:val="008B08A0"/>
    <w:rsid w:val="008B1C58"/>
    <w:rsid w:val="008B38EC"/>
    <w:rsid w:val="008B52A0"/>
    <w:rsid w:val="008B54F4"/>
    <w:rsid w:val="008B5B73"/>
    <w:rsid w:val="008B6A9E"/>
    <w:rsid w:val="008B782F"/>
    <w:rsid w:val="008C2B9E"/>
    <w:rsid w:val="008C3EDD"/>
    <w:rsid w:val="008C452F"/>
    <w:rsid w:val="008C63E8"/>
    <w:rsid w:val="008D07D3"/>
    <w:rsid w:val="008D0DAC"/>
    <w:rsid w:val="008D140A"/>
    <w:rsid w:val="008D2033"/>
    <w:rsid w:val="008D21F2"/>
    <w:rsid w:val="008D278E"/>
    <w:rsid w:val="008D3D7E"/>
    <w:rsid w:val="008D4C74"/>
    <w:rsid w:val="008D58D6"/>
    <w:rsid w:val="008E0990"/>
    <w:rsid w:val="008E0E46"/>
    <w:rsid w:val="008E166D"/>
    <w:rsid w:val="008E255F"/>
    <w:rsid w:val="008E2567"/>
    <w:rsid w:val="008E54C7"/>
    <w:rsid w:val="008E5CCE"/>
    <w:rsid w:val="008E5F09"/>
    <w:rsid w:val="008F1519"/>
    <w:rsid w:val="008F3108"/>
    <w:rsid w:val="008F4509"/>
    <w:rsid w:val="008F46AE"/>
    <w:rsid w:val="008F7179"/>
    <w:rsid w:val="008F718B"/>
    <w:rsid w:val="008F7388"/>
    <w:rsid w:val="008F7CF2"/>
    <w:rsid w:val="00900098"/>
    <w:rsid w:val="00901DCE"/>
    <w:rsid w:val="009020F2"/>
    <w:rsid w:val="00903EAD"/>
    <w:rsid w:val="00905139"/>
    <w:rsid w:val="0090676F"/>
    <w:rsid w:val="00907AD2"/>
    <w:rsid w:val="009118CA"/>
    <w:rsid w:val="00914464"/>
    <w:rsid w:val="00914B3F"/>
    <w:rsid w:val="00915A49"/>
    <w:rsid w:val="00917E63"/>
    <w:rsid w:val="009203AF"/>
    <w:rsid w:val="0092060D"/>
    <w:rsid w:val="009207CF"/>
    <w:rsid w:val="0092185D"/>
    <w:rsid w:val="00923860"/>
    <w:rsid w:val="009246BA"/>
    <w:rsid w:val="00927119"/>
    <w:rsid w:val="0092779D"/>
    <w:rsid w:val="00930C1F"/>
    <w:rsid w:val="00937B71"/>
    <w:rsid w:val="009409B4"/>
    <w:rsid w:val="00941AE6"/>
    <w:rsid w:val="0094203D"/>
    <w:rsid w:val="00942D77"/>
    <w:rsid w:val="009441CB"/>
    <w:rsid w:val="00944C0A"/>
    <w:rsid w:val="00945053"/>
    <w:rsid w:val="009465BE"/>
    <w:rsid w:val="00947F19"/>
    <w:rsid w:val="00953B04"/>
    <w:rsid w:val="00954DCF"/>
    <w:rsid w:val="0095521C"/>
    <w:rsid w:val="00957475"/>
    <w:rsid w:val="009605F4"/>
    <w:rsid w:val="00961D49"/>
    <w:rsid w:val="00963CBA"/>
    <w:rsid w:val="00964C17"/>
    <w:rsid w:val="00964F36"/>
    <w:rsid w:val="00966C1B"/>
    <w:rsid w:val="00972789"/>
    <w:rsid w:val="009732FA"/>
    <w:rsid w:val="00974A8D"/>
    <w:rsid w:val="00975010"/>
    <w:rsid w:val="00975AB1"/>
    <w:rsid w:val="00980778"/>
    <w:rsid w:val="00980A97"/>
    <w:rsid w:val="00980B9D"/>
    <w:rsid w:val="0098240C"/>
    <w:rsid w:val="00984E21"/>
    <w:rsid w:val="009856CE"/>
    <w:rsid w:val="00991261"/>
    <w:rsid w:val="0099331F"/>
    <w:rsid w:val="0099368F"/>
    <w:rsid w:val="0099780E"/>
    <w:rsid w:val="00997A64"/>
    <w:rsid w:val="009A0EA1"/>
    <w:rsid w:val="009A1412"/>
    <w:rsid w:val="009A27A4"/>
    <w:rsid w:val="009A33C2"/>
    <w:rsid w:val="009A3CBD"/>
    <w:rsid w:val="009A446E"/>
    <w:rsid w:val="009A550C"/>
    <w:rsid w:val="009A5AFB"/>
    <w:rsid w:val="009A5F83"/>
    <w:rsid w:val="009A63C7"/>
    <w:rsid w:val="009A6E74"/>
    <w:rsid w:val="009B078D"/>
    <w:rsid w:val="009B136C"/>
    <w:rsid w:val="009B252B"/>
    <w:rsid w:val="009B2E75"/>
    <w:rsid w:val="009B323A"/>
    <w:rsid w:val="009B3CE4"/>
    <w:rsid w:val="009B54E2"/>
    <w:rsid w:val="009C03FD"/>
    <w:rsid w:val="009C29C8"/>
    <w:rsid w:val="009C5755"/>
    <w:rsid w:val="009C5DDA"/>
    <w:rsid w:val="009C6FE6"/>
    <w:rsid w:val="009D001E"/>
    <w:rsid w:val="009D17D0"/>
    <w:rsid w:val="009D3A28"/>
    <w:rsid w:val="009D4366"/>
    <w:rsid w:val="009D43C2"/>
    <w:rsid w:val="009D5500"/>
    <w:rsid w:val="009D5EDA"/>
    <w:rsid w:val="009D7D0B"/>
    <w:rsid w:val="009E20E2"/>
    <w:rsid w:val="009E2213"/>
    <w:rsid w:val="009E2897"/>
    <w:rsid w:val="009E3371"/>
    <w:rsid w:val="009F1945"/>
    <w:rsid w:val="009F1FFC"/>
    <w:rsid w:val="009F3A17"/>
    <w:rsid w:val="009F5FBA"/>
    <w:rsid w:val="009F7204"/>
    <w:rsid w:val="00A01506"/>
    <w:rsid w:val="00A0254E"/>
    <w:rsid w:val="00A03B5F"/>
    <w:rsid w:val="00A07709"/>
    <w:rsid w:val="00A101DD"/>
    <w:rsid w:val="00A1141E"/>
    <w:rsid w:val="00A13CEE"/>
    <w:rsid w:val="00A1427D"/>
    <w:rsid w:val="00A14774"/>
    <w:rsid w:val="00A14A92"/>
    <w:rsid w:val="00A1614C"/>
    <w:rsid w:val="00A161CE"/>
    <w:rsid w:val="00A161F8"/>
    <w:rsid w:val="00A16F4C"/>
    <w:rsid w:val="00A2001C"/>
    <w:rsid w:val="00A23C87"/>
    <w:rsid w:val="00A244E9"/>
    <w:rsid w:val="00A25539"/>
    <w:rsid w:val="00A25866"/>
    <w:rsid w:val="00A27461"/>
    <w:rsid w:val="00A303BA"/>
    <w:rsid w:val="00A3086E"/>
    <w:rsid w:val="00A31315"/>
    <w:rsid w:val="00A33401"/>
    <w:rsid w:val="00A3344B"/>
    <w:rsid w:val="00A33F3A"/>
    <w:rsid w:val="00A3478C"/>
    <w:rsid w:val="00A351DF"/>
    <w:rsid w:val="00A36858"/>
    <w:rsid w:val="00A44551"/>
    <w:rsid w:val="00A45CE8"/>
    <w:rsid w:val="00A46711"/>
    <w:rsid w:val="00A50921"/>
    <w:rsid w:val="00A51B9A"/>
    <w:rsid w:val="00A52035"/>
    <w:rsid w:val="00A54046"/>
    <w:rsid w:val="00A54644"/>
    <w:rsid w:val="00A611BD"/>
    <w:rsid w:val="00A61B62"/>
    <w:rsid w:val="00A63CE6"/>
    <w:rsid w:val="00A641A6"/>
    <w:rsid w:val="00A70422"/>
    <w:rsid w:val="00A70CE7"/>
    <w:rsid w:val="00A71042"/>
    <w:rsid w:val="00A71551"/>
    <w:rsid w:val="00A71882"/>
    <w:rsid w:val="00A71A1C"/>
    <w:rsid w:val="00A72F22"/>
    <w:rsid w:val="00A748A6"/>
    <w:rsid w:val="00A759B2"/>
    <w:rsid w:val="00A80DDD"/>
    <w:rsid w:val="00A8118B"/>
    <w:rsid w:val="00A828CA"/>
    <w:rsid w:val="00A83258"/>
    <w:rsid w:val="00A834FB"/>
    <w:rsid w:val="00A837A9"/>
    <w:rsid w:val="00A854F0"/>
    <w:rsid w:val="00A86BF0"/>
    <w:rsid w:val="00A879A4"/>
    <w:rsid w:val="00A9319D"/>
    <w:rsid w:val="00A94B8D"/>
    <w:rsid w:val="00A96ADE"/>
    <w:rsid w:val="00A97FA0"/>
    <w:rsid w:val="00AA021B"/>
    <w:rsid w:val="00AA147A"/>
    <w:rsid w:val="00AA163C"/>
    <w:rsid w:val="00AA1B7E"/>
    <w:rsid w:val="00AA5CC6"/>
    <w:rsid w:val="00AA7FDA"/>
    <w:rsid w:val="00AB0E35"/>
    <w:rsid w:val="00AB3FF2"/>
    <w:rsid w:val="00AB6E15"/>
    <w:rsid w:val="00AB736A"/>
    <w:rsid w:val="00AB7DD1"/>
    <w:rsid w:val="00AC115A"/>
    <w:rsid w:val="00AC21E5"/>
    <w:rsid w:val="00AC2C6C"/>
    <w:rsid w:val="00AC6959"/>
    <w:rsid w:val="00AC7707"/>
    <w:rsid w:val="00AD1AB6"/>
    <w:rsid w:val="00AD3327"/>
    <w:rsid w:val="00AD4F23"/>
    <w:rsid w:val="00AD6938"/>
    <w:rsid w:val="00AD6A66"/>
    <w:rsid w:val="00AD7DE7"/>
    <w:rsid w:val="00AE207F"/>
    <w:rsid w:val="00AE26C2"/>
    <w:rsid w:val="00AE2A6B"/>
    <w:rsid w:val="00AE2C4C"/>
    <w:rsid w:val="00AE43D8"/>
    <w:rsid w:val="00AE496C"/>
    <w:rsid w:val="00AE74B3"/>
    <w:rsid w:val="00AE7AB3"/>
    <w:rsid w:val="00AF035A"/>
    <w:rsid w:val="00AF1577"/>
    <w:rsid w:val="00AF2ACD"/>
    <w:rsid w:val="00AF5B3F"/>
    <w:rsid w:val="00AF6C9C"/>
    <w:rsid w:val="00B0164B"/>
    <w:rsid w:val="00B02099"/>
    <w:rsid w:val="00B033B0"/>
    <w:rsid w:val="00B044E6"/>
    <w:rsid w:val="00B04AAA"/>
    <w:rsid w:val="00B05C71"/>
    <w:rsid w:val="00B07F9A"/>
    <w:rsid w:val="00B112A5"/>
    <w:rsid w:val="00B120CF"/>
    <w:rsid w:val="00B138A8"/>
    <w:rsid w:val="00B140B4"/>
    <w:rsid w:val="00B237CF"/>
    <w:rsid w:val="00B24D69"/>
    <w:rsid w:val="00B25002"/>
    <w:rsid w:val="00B30179"/>
    <w:rsid w:val="00B31A49"/>
    <w:rsid w:val="00B31D38"/>
    <w:rsid w:val="00B320F6"/>
    <w:rsid w:val="00B33EC0"/>
    <w:rsid w:val="00B35C41"/>
    <w:rsid w:val="00B376B9"/>
    <w:rsid w:val="00B416CF"/>
    <w:rsid w:val="00B43CD9"/>
    <w:rsid w:val="00B43D72"/>
    <w:rsid w:val="00B44135"/>
    <w:rsid w:val="00B441E5"/>
    <w:rsid w:val="00B44B43"/>
    <w:rsid w:val="00B458FC"/>
    <w:rsid w:val="00B46ECA"/>
    <w:rsid w:val="00B47460"/>
    <w:rsid w:val="00B50434"/>
    <w:rsid w:val="00B54A1E"/>
    <w:rsid w:val="00B63405"/>
    <w:rsid w:val="00B639F8"/>
    <w:rsid w:val="00B66219"/>
    <w:rsid w:val="00B70B71"/>
    <w:rsid w:val="00B70E36"/>
    <w:rsid w:val="00B73B1D"/>
    <w:rsid w:val="00B73C47"/>
    <w:rsid w:val="00B75308"/>
    <w:rsid w:val="00B76228"/>
    <w:rsid w:val="00B776D0"/>
    <w:rsid w:val="00B77F0F"/>
    <w:rsid w:val="00B803DD"/>
    <w:rsid w:val="00B81E12"/>
    <w:rsid w:val="00B8215F"/>
    <w:rsid w:val="00B82596"/>
    <w:rsid w:val="00B82735"/>
    <w:rsid w:val="00B85B9A"/>
    <w:rsid w:val="00B900DD"/>
    <w:rsid w:val="00B9040D"/>
    <w:rsid w:val="00B90DAF"/>
    <w:rsid w:val="00B925CD"/>
    <w:rsid w:val="00B92EF9"/>
    <w:rsid w:val="00B94659"/>
    <w:rsid w:val="00B94E10"/>
    <w:rsid w:val="00B95955"/>
    <w:rsid w:val="00B96646"/>
    <w:rsid w:val="00B9779A"/>
    <w:rsid w:val="00BA0C26"/>
    <w:rsid w:val="00BA3384"/>
    <w:rsid w:val="00BA3AE3"/>
    <w:rsid w:val="00BA46A8"/>
    <w:rsid w:val="00BA4E31"/>
    <w:rsid w:val="00BA5688"/>
    <w:rsid w:val="00BA7693"/>
    <w:rsid w:val="00BA7ED3"/>
    <w:rsid w:val="00BB2784"/>
    <w:rsid w:val="00BB3616"/>
    <w:rsid w:val="00BB4DC2"/>
    <w:rsid w:val="00BB64BD"/>
    <w:rsid w:val="00BC0A5E"/>
    <w:rsid w:val="00BC242A"/>
    <w:rsid w:val="00BC3D72"/>
    <w:rsid w:val="00BC73DB"/>
    <w:rsid w:val="00BC74E9"/>
    <w:rsid w:val="00BD03C6"/>
    <w:rsid w:val="00BD09B9"/>
    <w:rsid w:val="00BD1154"/>
    <w:rsid w:val="00BD1985"/>
    <w:rsid w:val="00BD2146"/>
    <w:rsid w:val="00BD3C86"/>
    <w:rsid w:val="00BD48FA"/>
    <w:rsid w:val="00BD49CF"/>
    <w:rsid w:val="00BD5DD3"/>
    <w:rsid w:val="00BD5F76"/>
    <w:rsid w:val="00BD6FB6"/>
    <w:rsid w:val="00BD7131"/>
    <w:rsid w:val="00BE0D87"/>
    <w:rsid w:val="00BE0DB0"/>
    <w:rsid w:val="00BE2713"/>
    <w:rsid w:val="00BE2F8A"/>
    <w:rsid w:val="00BE36C6"/>
    <w:rsid w:val="00BE4F74"/>
    <w:rsid w:val="00BE618E"/>
    <w:rsid w:val="00BE75D7"/>
    <w:rsid w:val="00BF0FFC"/>
    <w:rsid w:val="00BF2F1E"/>
    <w:rsid w:val="00BF3527"/>
    <w:rsid w:val="00BF4D7D"/>
    <w:rsid w:val="00BF794E"/>
    <w:rsid w:val="00C00FAC"/>
    <w:rsid w:val="00C0111B"/>
    <w:rsid w:val="00C018ED"/>
    <w:rsid w:val="00C03432"/>
    <w:rsid w:val="00C04E82"/>
    <w:rsid w:val="00C052B7"/>
    <w:rsid w:val="00C05B5B"/>
    <w:rsid w:val="00C072C6"/>
    <w:rsid w:val="00C07BA8"/>
    <w:rsid w:val="00C13537"/>
    <w:rsid w:val="00C150C8"/>
    <w:rsid w:val="00C17699"/>
    <w:rsid w:val="00C22554"/>
    <w:rsid w:val="00C25305"/>
    <w:rsid w:val="00C2615D"/>
    <w:rsid w:val="00C26F38"/>
    <w:rsid w:val="00C30768"/>
    <w:rsid w:val="00C33B33"/>
    <w:rsid w:val="00C41A28"/>
    <w:rsid w:val="00C42933"/>
    <w:rsid w:val="00C455C2"/>
    <w:rsid w:val="00C463DD"/>
    <w:rsid w:val="00C47253"/>
    <w:rsid w:val="00C50361"/>
    <w:rsid w:val="00C50C2F"/>
    <w:rsid w:val="00C522C2"/>
    <w:rsid w:val="00C5588F"/>
    <w:rsid w:val="00C5657E"/>
    <w:rsid w:val="00C57707"/>
    <w:rsid w:val="00C57767"/>
    <w:rsid w:val="00C57CAE"/>
    <w:rsid w:val="00C614F4"/>
    <w:rsid w:val="00C64E34"/>
    <w:rsid w:val="00C65162"/>
    <w:rsid w:val="00C658E2"/>
    <w:rsid w:val="00C668AC"/>
    <w:rsid w:val="00C67BE8"/>
    <w:rsid w:val="00C71208"/>
    <w:rsid w:val="00C72219"/>
    <w:rsid w:val="00C745BF"/>
    <w:rsid w:val="00C745C3"/>
    <w:rsid w:val="00C74937"/>
    <w:rsid w:val="00C76B1F"/>
    <w:rsid w:val="00C772AC"/>
    <w:rsid w:val="00C80F63"/>
    <w:rsid w:val="00C84AA9"/>
    <w:rsid w:val="00C868D5"/>
    <w:rsid w:val="00C90469"/>
    <w:rsid w:val="00C96EC2"/>
    <w:rsid w:val="00C97712"/>
    <w:rsid w:val="00CA11D6"/>
    <w:rsid w:val="00CA2018"/>
    <w:rsid w:val="00CA2273"/>
    <w:rsid w:val="00CA2B73"/>
    <w:rsid w:val="00CA4615"/>
    <w:rsid w:val="00CA6448"/>
    <w:rsid w:val="00CA6B79"/>
    <w:rsid w:val="00CA7542"/>
    <w:rsid w:val="00CC1A56"/>
    <w:rsid w:val="00CC2EAF"/>
    <w:rsid w:val="00CC516F"/>
    <w:rsid w:val="00CC5DAF"/>
    <w:rsid w:val="00CC6A19"/>
    <w:rsid w:val="00CC7D62"/>
    <w:rsid w:val="00CD0ED3"/>
    <w:rsid w:val="00CD1015"/>
    <w:rsid w:val="00CD2315"/>
    <w:rsid w:val="00CD42CE"/>
    <w:rsid w:val="00CD5E26"/>
    <w:rsid w:val="00CD730C"/>
    <w:rsid w:val="00CE03B9"/>
    <w:rsid w:val="00CE165C"/>
    <w:rsid w:val="00CE181A"/>
    <w:rsid w:val="00CE4A8F"/>
    <w:rsid w:val="00CE53C3"/>
    <w:rsid w:val="00CE55FF"/>
    <w:rsid w:val="00CE5DAC"/>
    <w:rsid w:val="00CE6289"/>
    <w:rsid w:val="00CF050C"/>
    <w:rsid w:val="00CF0899"/>
    <w:rsid w:val="00CF1696"/>
    <w:rsid w:val="00CF3587"/>
    <w:rsid w:val="00CF365D"/>
    <w:rsid w:val="00CF41DF"/>
    <w:rsid w:val="00CF4710"/>
    <w:rsid w:val="00CF611A"/>
    <w:rsid w:val="00CF7D5B"/>
    <w:rsid w:val="00CF7DA1"/>
    <w:rsid w:val="00D000A0"/>
    <w:rsid w:val="00D01F12"/>
    <w:rsid w:val="00D03826"/>
    <w:rsid w:val="00D054EC"/>
    <w:rsid w:val="00D065AD"/>
    <w:rsid w:val="00D10F9D"/>
    <w:rsid w:val="00D121B6"/>
    <w:rsid w:val="00D1230F"/>
    <w:rsid w:val="00D1389C"/>
    <w:rsid w:val="00D2031B"/>
    <w:rsid w:val="00D226DC"/>
    <w:rsid w:val="00D231CB"/>
    <w:rsid w:val="00D23617"/>
    <w:rsid w:val="00D25FE2"/>
    <w:rsid w:val="00D26443"/>
    <w:rsid w:val="00D268C4"/>
    <w:rsid w:val="00D27075"/>
    <w:rsid w:val="00D304C9"/>
    <w:rsid w:val="00D30977"/>
    <w:rsid w:val="00D30B0F"/>
    <w:rsid w:val="00D317AF"/>
    <w:rsid w:val="00D317BB"/>
    <w:rsid w:val="00D317E4"/>
    <w:rsid w:val="00D33C6F"/>
    <w:rsid w:val="00D34F0D"/>
    <w:rsid w:val="00D3595D"/>
    <w:rsid w:val="00D43252"/>
    <w:rsid w:val="00D45E7C"/>
    <w:rsid w:val="00D462A9"/>
    <w:rsid w:val="00D4672C"/>
    <w:rsid w:val="00D46E10"/>
    <w:rsid w:val="00D471A2"/>
    <w:rsid w:val="00D508C1"/>
    <w:rsid w:val="00D51A04"/>
    <w:rsid w:val="00D522A6"/>
    <w:rsid w:val="00D5326C"/>
    <w:rsid w:val="00D549FD"/>
    <w:rsid w:val="00D56D8A"/>
    <w:rsid w:val="00D57ED9"/>
    <w:rsid w:val="00D6183B"/>
    <w:rsid w:val="00D61DA5"/>
    <w:rsid w:val="00D63C71"/>
    <w:rsid w:val="00D65AD9"/>
    <w:rsid w:val="00D70022"/>
    <w:rsid w:val="00D8084C"/>
    <w:rsid w:val="00D80938"/>
    <w:rsid w:val="00D8098E"/>
    <w:rsid w:val="00D82CE8"/>
    <w:rsid w:val="00D830ED"/>
    <w:rsid w:val="00D84CDA"/>
    <w:rsid w:val="00D85053"/>
    <w:rsid w:val="00D865EE"/>
    <w:rsid w:val="00D8735C"/>
    <w:rsid w:val="00D876B1"/>
    <w:rsid w:val="00D90C55"/>
    <w:rsid w:val="00D92FF7"/>
    <w:rsid w:val="00D94A0E"/>
    <w:rsid w:val="00D9655C"/>
    <w:rsid w:val="00D96A85"/>
    <w:rsid w:val="00D97096"/>
    <w:rsid w:val="00D978C6"/>
    <w:rsid w:val="00DA126E"/>
    <w:rsid w:val="00DA1FAD"/>
    <w:rsid w:val="00DA67AD"/>
    <w:rsid w:val="00DA783B"/>
    <w:rsid w:val="00DA79D3"/>
    <w:rsid w:val="00DB363A"/>
    <w:rsid w:val="00DB5D0F"/>
    <w:rsid w:val="00DB7CBE"/>
    <w:rsid w:val="00DC04BF"/>
    <w:rsid w:val="00DC74D0"/>
    <w:rsid w:val="00DD0545"/>
    <w:rsid w:val="00DD3173"/>
    <w:rsid w:val="00DD41C4"/>
    <w:rsid w:val="00DD49F4"/>
    <w:rsid w:val="00DD538C"/>
    <w:rsid w:val="00DD6559"/>
    <w:rsid w:val="00DD69C7"/>
    <w:rsid w:val="00DD7E15"/>
    <w:rsid w:val="00DE0F76"/>
    <w:rsid w:val="00DE2E02"/>
    <w:rsid w:val="00DE3D76"/>
    <w:rsid w:val="00DE6945"/>
    <w:rsid w:val="00DF0410"/>
    <w:rsid w:val="00DF0592"/>
    <w:rsid w:val="00DF073E"/>
    <w:rsid w:val="00DF12F7"/>
    <w:rsid w:val="00DF41E7"/>
    <w:rsid w:val="00DF62E5"/>
    <w:rsid w:val="00DF6AB7"/>
    <w:rsid w:val="00DF7243"/>
    <w:rsid w:val="00DF7A5A"/>
    <w:rsid w:val="00E00692"/>
    <w:rsid w:val="00E01FA7"/>
    <w:rsid w:val="00E0249E"/>
    <w:rsid w:val="00E02C81"/>
    <w:rsid w:val="00E04C22"/>
    <w:rsid w:val="00E051DD"/>
    <w:rsid w:val="00E05A97"/>
    <w:rsid w:val="00E05DD2"/>
    <w:rsid w:val="00E130AB"/>
    <w:rsid w:val="00E15717"/>
    <w:rsid w:val="00E16DE2"/>
    <w:rsid w:val="00E17147"/>
    <w:rsid w:val="00E21728"/>
    <w:rsid w:val="00E21A93"/>
    <w:rsid w:val="00E22A24"/>
    <w:rsid w:val="00E25B9F"/>
    <w:rsid w:val="00E30D81"/>
    <w:rsid w:val="00E32529"/>
    <w:rsid w:val="00E330F0"/>
    <w:rsid w:val="00E35F9C"/>
    <w:rsid w:val="00E36B40"/>
    <w:rsid w:val="00E40014"/>
    <w:rsid w:val="00E40F91"/>
    <w:rsid w:val="00E42342"/>
    <w:rsid w:val="00E42BA3"/>
    <w:rsid w:val="00E441C4"/>
    <w:rsid w:val="00E506AF"/>
    <w:rsid w:val="00E53EF2"/>
    <w:rsid w:val="00E55750"/>
    <w:rsid w:val="00E558F7"/>
    <w:rsid w:val="00E56079"/>
    <w:rsid w:val="00E56D25"/>
    <w:rsid w:val="00E57E82"/>
    <w:rsid w:val="00E619E5"/>
    <w:rsid w:val="00E61E0A"/>
    <w:rsid w:val="00E6263C"/>
    <w:rsid w:val="00E64DFE"/>
    <w:rsid w:val="00E66247"/>
    <w:rsid w:val="00E71FF9"/>
    <w:rsid w:val="00E724F2"/>
    <w:rsid w:val="00E7260F"/>
    <w:rsid w:val="00E7269F"/>
    <w:rsid w:val="00E731C1"/>
    <w:rsid w:val="00E7321B"/>
    <w:rsid w:val="00E7558D"/>
    <w:rsid w:val="00E81D08"/>
    <w:rsid w:val="00E81DBB"/>
    <w:rsid w:val="00E823DA"/>
    <w:rsid w:val="00E825F1"/>
    <w:rsid w:val="00E86699"/>
    <w:rsid w:val="00E87921"/>
    <w:rsid w:val="00E940B8"/>
    <w:rsid w:val="00E96264"/>
    <w:rsid w:val="00E96630"/>
    <w:rsid w:val="00E96D64"/>
    <w:rsid w:val="00EA0F15"/>
    <w:rsid w:val="00EA1F07"/>
    <w:rsid w:val="00EA20EF"/>
    <w:rsid w:val="00EA2257"/>
    <w:rsid w:val="00EA264E"/>
    <w:rsid w:val="00EA756D"/>
    <w:rsid w:val="00EA7D0A"/>
    <w:rsid w:val="00EB0C5F"/>
    <w:rsid w:val="00EB1860"/>
    <w:rsid w:val="00EB1D8D"/>
    <w:rsid w:val="00EB2769"/>
    <w:rsid w:val="00EB3B2A"/>
    <w:rsid w:val="00EB3EDF"/>
    <w:rsid w:val="00EB4156"/>
    <w:rsid w:val="00EB44FD"/>
    <w:rsid w:val="00EB454C"/>
    <w:rsid w:val="00EB4D8B"/>
    <w:rsid w:val="00EC0E15"/>
    <w:rsid w:val="00EC1AD0"/>
    <w:rsid w:val="00EC58D0"/>
    <w:rsid w:val="00EC63EF"/>
    <w:rsid w:val="00EC6478"/>
    <w:rsid w:val="00EC6F03"/>
    <w:rsid w:val="00EC7B51"/>
    <w:rsid w:val="00ED0C5A"/>
    <w:rsid w:val="00ED1F82"/>
    <w:rsid w:val="00ED2ACD"/>
    <w:rsid w:val="00ED5B17"/>
    <w:rsid w:val="00ED6F13"/>
    <w:rsid w:val="00ED7A2A"/>
    <w:rsid w:val="00EE033E"/>
    <w:rsid w:val="00EE1DC6"/>
    <w:rsid w:val="00EE400A"/>
    <w:rsid w:val="00EE53DD"/>
    <w:rsid w:val="00EE6951"/>
    <w:rsid w:val="00EE734C"/>
    <w:rsid w:val="00EF19EF"/>
    <w:rsid w:val="00EF1D7F"/>
    <w:rsid w:val="00EF22BA"/>
    <w:rsid w:val="00EF2B6F"/>
    <w:rsid w:val="00EF43FD"/>
    <w:rsid w:val="00F031D9"/>
    <w:rsid w:val="00F0634D"/>
    <w:rsid w:val="00F07C40"/>
    <w:rsid w:val="00F10086"/>
    <w:rsid w:val="00F105D5"/>
    <w:rsid w:val="00F1259E"/>
    <w:rsid w:val="00F13552"/>
    <w:rsid w:val="00F14E57"/>
    <w:rsid w:val="00F170E9"/>
    <w:rsid w:val="00F20EFA"/>
    <w:rsid w:val="00F21BBE"/>
    <w:rsid w:val="00F24D2E"/>
    <w:rsid w:val="00F25212"/>
    <w:rsid w:val="00F271AC"/>
    <w:rsid w:val="00F27842"/>
    <w:rsid w:val="00F31D58"/>
    <w:rsid w:val="00F34366"/>
    <w:rsid w:val="00F34692"/>
    <w:rsid w:val="00F34AD4"/>
    <w:rsid w:val="00F35F18"/>
    <w:rsid w:val="00F36517"/>
    <w:rsid w:val="00F36A18"/>
    <w:rsid w:val="00F375AE"/>
    <w:rsid w:val="00F42318"/>
    <w:rsid w:val="00F429B3"/>
    <w:rsid w:val="00F42A86"/>
    <w:rsid w:val="00F43305"/>
    <w:rsid w:val="00F47055"/>
    <w:rsid w:val="00F52AB5"/>
    <w:rsid w:val="00F53EDA"/>
    <w:rsid w:val="00F56EFB"/>
    <w:rsid w:val="00F579BA"/>
    <w:rsid w:val="00F6164B"/>
    <w:rsid w:val="00F61BEA"/>
    <w:rsid w:val="00F62972"/>
    <w:rsid w:val="00F633E7"/>
    <w:rsid w:val="00F6351F"/>
    <w:rsid w:val="00F67557"/>
    <w:rsid w:val="00F67FB5"/>
    <w:rsid w:val="00F70DC9"/>
    <w:rsid w:val="00F71D38"/>
    <w:rsid w:val="00F7726A"/>
    <w:rsid w:val="00F7753D"/>
    <w:rsid w:val="00F81B55"/>
    <w:rsid w:val="00F83A71"/>
    <w:rsid w:val="00F85A7F"/>
    <w:rsid w:val="00F85AD2"/>
    <w:rsid w:val="00F85EC4"/>
    <w:rsid w:val="00F85F34"/>
    <w:rsid w:val="00F873E1"/>
    <w:rsid w:val="00F90644"/>
    <w:rsid w:val="00F907AB"/>
    <w:rsid w:val="00F90AAE"/>
    <w:rsid w:val="00F9124C"/>
    <w:rsid w:val="00F92645"/>
    <w:rsid w:val="00F92908"/>
    <w:rsid w:val="00F938AC"/>
    <w:rsid w:val="00F94802"/>
    <w:rsid w:val="00F9597D"/>
    <w:rsid w:val="00F97890"/>
    <w:rsid w:val="00F97B40"/>
    <w:rsid w:val="00FA06F7"/>
    <w:rsid w:val="00FA1865"/>
    <w:rsid w:val="00FA1F35"/>
    <w:rsid w:val="00FA4C65"/>
    <w:rsid w:val="00FA7A7D"/>
    <w:rsid w:val="00FB12EC"/>
    <w:rsid w:val="00FB171A"/>
    <w:rsid w:val="00FB2863"/>
    <w:rsid w:val="00FB3D5F"/>
    <w:rsid w:val="00FB4B23"/>
    <w:rsid w:val="00FB70DE"/>
    <w:rsid w:val="00FB73AE"/>
    <w:rsid w:val="00FC279C"/>
    <w:rsid w:val="00FC40DB"/>
    <w:rsid w:val="00FC4E37"/>
    <w:rsid w:val="00FC68B7"/>
    <w:rsid w:val="00FC6915"/>
    <w:rsid w:val="00FC6DA3"/>
    <w:rsid w:val="00FD063A"/>
    <w:rsid w:val="00FD1011"/>
    <w:rsid w:val="00FD13B4"/>
    <w:rsid w:val="00FD23FF"/>
    <w:rsid w:val="00FD6700"/>
    <w:rsid w:val="00FD70AB"/>
    <w:rsid w:val="00FD7BF6"/>
    <w:rsid w:val="00FE01B4"/>
    <w:rsid w:val="00FE1096"/>
    <w:rsid w:val="00FE5012"/>
    <w:rsid w:val="00FE5358"/>
    <w:rsid w:val="00FE6CB1"/>
    <w:rsid w:val="00FE7D29"/>
    <w:rsid w:val="00FF0204"/>
    <w:rsid w:val="00FF09FF"/>
    <w:rsid w:val="00FF0C96"/>
    <w:rsid w:val="00FF2963"/>
    <w:rsid w:val="00FF32A4"/>
    <w:rsid w:val="00FF38AF"/>
    <w:rsid w:val="00FF39CC"/>
    <w:rsid w:val="00FF45A8"/>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14:docId w14:val="39F8C327"/>
  <w15:docId w15:val="{D323AE10-443E-432C-B443-8CF47A90C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12E0"/>
    <w:pPr>
      <w:suppressAutoHyphens/>
      <w:spacing w:line="240" w:lineRule="atLeast"/>
    </w:pPr>
    <w:rPr>
      <w:lang w:val="en-GB"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2D0E0E"/>
    <w:rPr>
      <w:b/>
      <w:sz w:val="24"/>
      <w:lang w:val="en-GB" w:eastAsia="en-US" w:bidi="ar-SA"/>
    </w:rPr>
  </w:style>
  <w:style w:type="character" w:customStyle="1" w:styleId="SingleTxtGChar">
    <w:name w:val="_ Single Txt_G Char"/>
    <w:link w:val="SingleTxtG"/>
    <w:qFormat/>
    <w:rsid w:val="009D43C2"/>
    <w:rPr>
      <w:lang w:val="en-GB" w:eastAsia="en-US" w:bidi="ar-SA"/>
    </w:rPr>
  </w:style>
  <w:style w:type="paragraph" w:styleId="BalloonText">
    <w:name w:val="Balloon Text"/>
    <w:basedOn w:val="Normal"/>
    <w:link w:val="BalloonTextChar"/>
    <w:rsid w:val="00872775"/>
    <w:pPr>
      <w:spacing w:line="240" w:lineRule="auto"/>
    </w:pPr>
    <w:rPr>
      <w:rFonts w:ascii="Tahoma" w:hAnsi="Tahoma" w:cs="Tahoma"/>
      <w:sz w:val="16"/>
      <w:szCs w:val="16"/>
    </w:rPr>
  </w:style>
  <w:style w:type="character" w:customStyle="1" w:styleId="BalloonTextChar">
    <w:name w:val="Balloon Text Char"/>
    <w:link w:val="BalloonText"/>
    <w:rsid w:val="00872775"/>
    <w:rPr>
      <w:rFonts w:ascii="Tahoma" w:hAnsi="Tahoma" w:cs="Tahoma"/>
      <w:sz w:val="16"/>
      <w:szCs w:val="16"/>
      <w:lang w:val="en-GB" w:eastAsia="en-US"/>
    </w:rPr>
  </w:style>
  <w:style w:type="paragraph" w:styleId="ListParagraph">
    <w:name w:val="List Paragraph"/>
    <w:basedOn w:val="Normal"/>
    <w:uiPriority w:val="34"/>
    <w:qFormat/>
    <w:rsid w:val="00590A7E"/>
    <w:pPr>
      <w:ind w:left="720"/>
      <w:contextualSpacing/>
    </w:pPr>
  </w:style>
  <w:style w:type="character" w:styleId="CommentReference">
    <w:name w:val="annotation reference"/>
    <w:rsid w:val="001C678D"/>
    <w:rPr>
      <w:sz w:val="16"/>
      <w:szCs w:val="16"/>
    </w:rPr>
  </w:style>
  <w:style w:type="paragraph" w:styleId="CommentText">
    <w:name w:val="annotation text"/>
    <w:basedOn w:val="Normal"/>
    <w:link w:val="CommentTextChar"/>
    <w:rsid w:val="001C678D"/>
    <w:pPr>
      <w:spacing w:line="240" w:lineRule="auto"/>
    </w:pPr>
  </w:style>
  <w:style w:type="character" w:customStyle="1" w:styleId="CommentTextChar">
    <w:name w:val="Comment Text Char"/>
    <w:link w:val="CommentText"/>
    <w:rsid w:val="001C678D"/>
    <w:rPr>
      <w:lang w:val="en-GB" w:eastAsia="en-US"/>
    </w:rPr>
  </w:style>
  <w:style w:type="paragraph" w:styleId="CommentSubject">
    <w:name w:val="annotation subject"/>
    <w:basedOn w:val="CommentText"/>
    <w:next w:val="CommentText"/>
    <w:link w:val="CommentSubjectChar"/>
    <w:rsid w:val="001C678D"/>
    <w:rPr>
      <w:b/>
      <w:bCs/>
    </w:rPr>
  </w:style>
  <w:style w:type="character" w:customStyle="1" w:styleId="CommentSubjectChar">
    <w:name w:val="Comment Subject Char"/>
    <w:link w:val="CommentSubject"/>
    <w:rsid w:val="001C678D"/>
    <w:rPr>
      <w:b/>
      <w:bCs/>
      <w:lang w:val="en-GB" w:eastAsia="en-US"/>
    </w:rPr>
  </w:style>
  <w:style w:type="paragraph" w:customStyle="1" w:styleId="Default">
    <w:name w:val="Default"/>
    <w:rsid w:val="00820866"/>
    <w:pPr>
      <w:autoSpaceDE w:val="0"/>
      <w:autoSpaceDN w:val="0"/>
      <w:adjustRightInd w:val="0"/>
    </w:pPr>
    <w:rPr>
      <w:color w:val="000000"/>
      <w:sz w:val="24"/>
      <w:szCs w:val="24"/>
    </w:rPr>
  </w:style>
  <w:style w:type="character" w:customStyle="1" w:styleId="searchmatch">
    <w:name w:val="searchmatch"/>
    <w:basedOn w:val="DefaultParagraphFont"/>
    <w:rsid w:val="00264C61"/>
  </w:style>
  <w:style w:type="character" w:customStyle="1" w:styleId="FooterChar">
    <w:name w:val="Footer Char"/>
    <w:aliases w:val="3_G Char"/>
    <w:basedOn w:val="DefaultParagraphFont"/>
    <w:link w:val="Footer"/>
    <w:rsid w:val="00162EFD"/>
    <w:rPr>
      <w:sz w:val="16"/>
      <w:lang w:val="en-GB" w:eastAsia="en-US"/>
    </w:rPr>
  </w:style>
  <w:style w:type="paragraph" w:styleId="Caption">
    <w:name w:val="caption"/>
    <w:basedOn w:val="Normal"/>
    <w:next w:val="Normal"/>
    <w:uiPriority w:val="35"/>
    <w:semiHidden/>
    <w:unhideWhenUsed/>
    <w:qFormat/>
    <w:rsid w:val="00A01506"/>
    <w:pPr>
      <w:suppressAutoHyphens w:val="0"/>
      <w:spacing w:after="200" w:line="240" w:lineRule="auto"/>
    </w:pPr>
    <w:rPr>
      <w:rFonts w:asciiTheme="minorHAnsi" w:eastAsiaTheme="minorHAnsi" w:hAnsiTheme="minorHAnsi" w:cstheme="minorBidi"/>
      <w:b/>
      <w:bCs/>
      <w:color w:val="4F81BD" w:themeColor="accent1"/>
      <w:sz w:val="18"/>
      <w:szCs w:val="18"/>
      <w:lang w:val="en-US"/>
    </w:rPr>
  </w:style>
  <w:style w:type="paragraph" w:styleId="ListBullet">
    <w:name w:val="List Bullet"/>
    <w:basedOn w:val="Normal"/>
    <w:unhideWhenUsed/>
    <w:rsid w:val="005D586D"/>
    <w:pPr>
      <w:numPr>
        <w:numId w:val="39"/>
      </w:numPr>
      <w:contextualSpacing/>
    </w:pPr>
  </w:style>
  <w:style w:type="paragraph" w:styleId="NoSpacing">
    <w:name w:val="No Spacing"/>
    <w:uiPriority w:val="1"/>
    <w:qFormat/>
    <w:rsid w:val="00B416CF"/>
    <w:rPr>
      <w:rFonts w:ascii="Calibri" w:eastAsia="Calibri" w:hAnsi="Calibri"/>
      <w:sz w:val="22"/>
      <w:szCs w:val="22"/>
      <w:lang w:val="de-DE" w:eastAsia="en-US"/>
    </w:rPr>
  </w:style>
  <w:style w:type="paragraph" w:customStyle="1" w:styleId="BodyText22">
    <w:name w:val="Body Text 22"/>
    <w:basedOn w:val="Normal"/>
    <w:rsid w:val="00D317AF"/>
    <w:pPr>
      <w:widowControl w:val="0"/>
      <w:tabs>
        <w:tab w:val="left" w:pos="-1135"/>
        <w:tab w:val="left" w:pos="-568"/>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uppressAutoHyphens w:val="0"/>
      <w:overflowPunct w:val="0"/>
      <w:autoSpaceDE w:val="0"/>
      <w:autoSpaceDN w:val="0"/>
      <w:adjustRightInd w:val="0"/>
      <w:spacing w:line="240" w:lineRule="auto"/>
      <w:ind w:left="1134" w:hanging="1134"/>
      <w:textAlignment w:val="baseline"/>
    </w:pPr>
    <w:rPr>
      <w:lang w:val="de-DE" w:eastAsia="nl-NL"/>
    </w:rPr>
  </w:style>
  <w:style w:type="paragraph" w:customStyle="1" w:styleId="BodyText21">
    <w:name w:val="Body Text 21"/>
    <w:basedOn w:val="Normal"/>
    <w:rsid w:val="00D317AF"/>
    <w:pPr>
      <w:tabs>
        <w:tab w:val="left" w:pos="284"/>
        <w:tab w:val="left" w:pos="567"/>
        <w:tab w:val="left" w:pos="1134"/>
        <w:tab w:val="left" w:pos="1701"/>
        <w:tab w:val="left" w:pos="7088"/>
        <w:tab w:val="left" w:pos="8505"/>
      </w:tabs>
      <w:suppressAutoHyphens w:val="0"/>
      <w:overflowPunct w:val="0"/>
      <w:autoSpaceDE w:val="0"/>
      <w:autoSpaceDN w:val="0"/>
      <w:adjustRightInd w:val="0"/>
      <w:ind w:left="1701" w:hanging="1701"/>
      <w:jc w:val="both"/>
      <w:textAlignment w:val="baseline"/>
    </w:pPr>
    <w:rPr>
      <w:lang w:val="de-DE" w:eastAsia="nl-NL"/>
    </w:rPr>
  </w:style>
  <w:style w:type="paragraph" w:customStyle="1" w:styleId="BodyText23">
    <w:name w:val="Body Text 23"/>
    <w:basedOn w:val="Normal"/>
    <w:rsid w:val="00D317AF"/>
    <w:pPr>
      <w:widowControl w:val="0"/>
      <w:tabs>
        <w:tab w:val="left" w:pos="-1135"/>
        <w:tab w:val="left" w:pos="-568"/>
        <w:tab w:val="left" w:pos="565"/>
        <w:tab w:val="left" w:pos="1131"/>
        <w:tab w:val="left" w:pos="8502"/>
        <w:tab w:val="left" w:pos="9068"/>
      </w:tabs>
      <w:suppressAutoHyphens w:val="0"/>
      <w:overflowPunct w:val="0"/>
      <w:autoSpaceDE w:val="0"/>
      <w:autoSpaceDN w:val="0"/>
      <w:adjustRightInd w:val="0"/>
      <w:spacing w:line="240" w:lineRule="auto"/>
      <w:ind w:left="1134" w:hanging="1134"/>
      <w:textAlignment w:val="baseline"/>
    </w:pPr>
    <w:rPr>
      <w:lang w:val="de-DE" w:eastAsia="nl-NL"/>
    </w:rPr>
  </w:style>
  <w:style w:type="paragraph" w:customStyle="1" w:styleId="BodyText24">
    <w:name w:val="Body Text 24"/>
    <w:basedOn w:val="Normal"/>
    <w:rsid w:val="00D317AF"/>
    <w:pPr>
      <w:widowControl w:val="0"/>
      <w:tabs>
        <w:tab w:val="left" w:pos="-1135"/>
        <w:tab w:val="left" w:pos="-568"/>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uppressAutoHyphens w:val="0"/>
      <w:overflowPunct w:val="0"/>
      <w:autoSpaceDE w:val="0"/>
      <w:autoSpaceDN w:val="0"/>
      <w:adjustRightInd w:val="0"/>
      <w:spacing w:line="240" w:lineRule="auto"/>
      <w:ind w:left="1134" w:hanging="1134"/>
      <w:textAlignment w:val="baseline"/>
    </w:pPr>
    <w:rPr>
      <w:lang w:val="de-DE" w:eastAsia="nl-NL"/>
    </w:rPr>
  </w:style>
  <w:style w:type="character" w:customStyle="1" w:styleId="HeaderChar">
    <w:name w:val="Header Char"/>
    <w:aliases w:val="6_G Char"/>
    <w:link w:val="Header"/>
    <w:rsid w:val="00D317AF"/>
    <w:rPr>
      <w:b/>
      <w:sz w:val="18"/>
      <w:lang w:val="en-GB" w:eastAsia="en-US"/>
    </w:rPr>
  </w:style>
  <w:style w:type="character" w:customStyle="1" w:styleId="hps">
    <w:name w:val="hps"/>
    <w:basedOn w:val="DefaultParagraphFont"/>
    <w:rsid w:val="00D317AF"/>
  </w:style>
  <w:style w:type="character" w:customStyle="1" w:styleId="FootnoteTextChar">
    <w:name w:val="Footnote Text Char"/>
    <w:aliases w:val="5_G Char"/>
    <w:link w:val="FootnoteText"/>
    <w:rsid w:val="00D317AF"/>
    <w:rPr>
      <w:sz w:val="18"/>
      <w:lang w:val="en-GB" w:eastAsia="en-US"/>
    </w:rPr>
  </w:style>
  <w:style w:type="character" w:customStyle="1" w:styleId="Mentionnonrsolue1">
    <w:name w:val="Mention non résolue1"/>
    <w:basedOn w:val="DefaultParagraphFont"/>
    <w:uiPriority w:val="99"/>
    <w:semiHidden/>
    <w:unhideWhenUsed/>
    <w:rsid w:val="00D31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934095">
      <w:bodyDiv w:val="1"/>
      <w:marLeft w:val="0"/>
      <w:marRight w:val="0"/>
      <w:marTop w:val="0"/>
      <w:marBottom w:val="0"/>
      <w:divBdr>
        <w:top w:val="none" w:sz="0" w:space="0" w:color="auto"/>
        <w:left w:val="none" w:sz="0" w:space="0" w:color="auto"/>
        <w:bottom w:val="none" w:sz="0" w:space="0" w:color="auto"/>
        <w:right w:val="none" w:sz="0" w:space="0" w:color="auto"/>
      </w:divBdr>
    </w:div>
    <w:div w:id="728112133">
      <w:bodyDiv w:val="1"/>
      <w:marLeft w:val="0"/>
      <w:marRight w:val="0"/>
      <w:marTop w:val="0"/>
      <w:marBottom w:val="0"/>
      <w:divBdr>
        <w:top w:val="none" w:sz="0" w:space="0" w:color="auto"/>
        <w:left w:val="none" w:sz="0" w:space="0" w:color="auto"/>
        <w:bottom w:val="none" w:sz="0" w:space="0" w:color="auto"/>
        <w:right w:val="none" w:sz="0" w:space="0" w:color="auto"/>
      </w:divBdr>
    </w:div>
    <w:div w:id="779104867">
      <w:bodyDiv w:val="1"/>
      <w:marLeft w:val="0"/>
      <w:marRight w:val="0"/>
      <w:marTop w:val="0"/>
      <w:marBottom w:val="0"/>
      <w:divBdr>
        <w:top w:val="none" w:sz="0" w:space="0" w:color="auto"/>
        <w:left w:val="none" w:sz="0" w:space="0" w:color="auto"/>
        <w:bottom w:val="none" w:sz="0" w:space="0" w:color="auto"/>
        <w:right w:val="none" w:sz="0" w:space="0" w:color="auto"/>
      </w:divBdr>
      <w:divsChild>
        <w:div w:id="1933010886">
          <w:marLeft w:val="0"/>
          <w:marRight w:val="0"/>
          <w:marTop w:val="0"/>
          <w:marBottom w:val="0"/>
          <w:divBdr>
            <w:top w:val="none" w:sz="0" w:space="0" w:color="auto"/>
            <w:left w:val="none" w:sz="0" w:space="0" w:color="auto"/>
            <w:bottom w:val="none" w:sz="0" w:space="0" w:color="auto"/>
            <w:right w:val="none" w:sz="0" w:space="0" w:color="auto"/>
          </w:divBdr>
          <w:divsChild>
            <w:div w:id="287856435">
              <w:marLeft w:val="0"/>
              <w:marRight w:val="0"/>
              <w:marTop w:val="0"/>
              <w:marBottom w:val="0"/>
              <w:divBdr>
                <w:top w:val="none" w:sz="0" w:space="0" w:color="auto"/>
                <w:left w:val="none" w:sz="0" w:space="0" w:color="auto"/>
                <w:bottom w:val="none" w:sz="0" w:space="0" w:color="auto"/>
                <w:right w:val="none" w:sz="0" w:space="0" w:color="auto"/>
              </w:divBdr>
              <w:divsChild>
                <w:div w:id="23217544">
                  <w:marLeft w:val="0"/>
                  <w:marRight w:val="0"/>
                  <w:marTop w:val="0"/>
                  <w:marBottom w:val="0"/>
                  <w:divBdr>
                    <w:top w:val="none" w:sz="0" w:space="0" w:color="auto"/>
                    <w:left w:val="none" w:sz="0" w:space="0" w:color="auto"/>
                    <w:bottom w:val="none" w:sz="0" w:space="0" w:color="auto"/>
                    <w:right w:val="none" w:sz="0" w:space="0" w:color="auto"/>
                  </w:divBdr>
                  <w:divsChild>
                    <w:div w:id="2073235861">
                      <w:marLeft w:val="0"/>
                      <w:marRight w:val="0"/>
                      <w:marTop w:val="45"/>
                      <w:marBottom w:val="0"/>
                      <w:divBdr>
                        <w:top w:val="none" w:sz="0" w:space="0" w:color="auto"/>
                        <w:left w:val="none" w:sz="0" w:space="0" w:color="auto"/>
                        <w:bottom w:val="none" w:sz="0" w:space="0" w:color="auto"/>
                        <w:right w:val="none" w:sz="0" w:space="0" w:color="auto"/>
                      </w:divBdr>
                      <w:divsChild>
                        <w:div w:id="1263493934">
                          <w:marLeft w:val="0"/>
                          <w:marRight w:val="0"/>
                          <w:marTop w:val="0"/>
                          <w:marBottom w:val="0"/>
                          <w:divBdr>
                            <w:top w:val="none" w:sz="0" w:space="0" w:color="auto"/>
                            <w:left w:val="none" w:sz="0" w:space="0" w:color="auto"/>
                            <w:bottom w:val="none" w:sz="0" w:space="0" w:color="auto"/>
                            <w:right w:val="none" w:sz="0" w:space="0" w:color="auto"/>
                          </w:divBdr>
                          <w:divsChild>
                            <w:div w:id="328867904">
                              <w:marLeft w:val="11850"/>
                              <w:marRight w:val="0"/>
                              <w:marTop w:val="0"/>
                              <w:marBottom w:val="0"/>
                              <w:divBdr>
                                <w:top w:val="none" w:sz="0" w:space="0" w:color="auto"/>
                                <w:left w:val="none" w:sz="0" w:space="0" w:color="auto"/>
                                <w:bottom w:val="none" w:sz="0" w:space="0" w:color="auto"/>
                                <w:right w:val="none" w:sz="0" w:space="0" w:color="auto"/>
                              </w:divBdr>
                              <w:divsChild>
                                <w:div w:id="92938896">
                                  <w:marLeft w:val="0"/>
                                  <w:marRight w:val="0"/>
                                  <w:marTop w:val="0"/>
                                  <w:marBottom w:val="0"/>
                                  <w:divBdr>
                                    <w:top w:val="none" w:sz="0" w:space="0" w:color="auto"/>
                                    <w:left w:val="none" w:sz="0" w:space="0" w:color="auto"/>
                                    <w:bottom w:val="none" w:sz="0" w:space="0" w:color="auto"/>
                                    <w:right w:val="none" w:sz="0" w:space="0" w:color="auto"/>
                                  </w:divBdr>
                                  <w:divsChild>
                                    <w:div w:id="305474136">
                                      <w:marLeft w:val="0"/>
                                      <w:marRight w:val="0"/>
                                      <w:marTop w:val="0"/>
                                      <w:marBottom w:val="345"/>
                                      <w:divBdr>
                                        <w:top w:val="none" w:sz="0" w:space="0" w:color="auto"/>
                                        <w:left w:val="none" w:sz="0" w:space="0" w:color="auto"/>
                                        <w:bottom w:val="none" w:sz="0" w:space="0" w:color="auto"/>
                                        <w:right w:val="none" w:sz="0" w:space="0" w:color="auto"/>
                                      </w:divBdr>
                                      <w:divsChild>
                                        <w:div w:id="2017998795">
                                          <w:marLeft w:val="0"/>
                                          <w:marRight w:val="0"/>
                                          <w:marTop w:val="0"/>
                                          <w:marBottom w:val="0"/>
                                          <w:divBdr>
                                            <w:top w:val="none" w:sz="0" w:space="0" w:color="auto"/>
                                            <w:left w:val="none" w:sz="0" w:space="0" w:color="auto"/>
                                            <w:bottom w:val="none" w:sz="0" w:space="0" w:color="auto"/>
                                            <w:right w:val="none" w:sz="0" w:space="0" w:color="auto"/>
                                          </w:divBdr>
                                          <w:divsChild>
                                            <w:div w:id="1278609872">
                                              <w:marLeft w:val="0"/>
                                              <w:marRight w:val="0"/>
                                              <w:marTop w:val="0"/>
                                              <w:marBottom w:val="0"/>
                                              <w:divBdr>
                                                <w:top w:val="none" w:sz="0" w:space="0" w:color="auto"/>
                                                <w:left w:val="none" w:sz="0" w:space="0" w:color="auto"/>
                                                <w:bottom w:val="none" w:sz="0" w:space="0" w:color="auto"/>
                                                <w:right w:val="none" w:sz="0" w:space="0" w:color="auto"/>
                                              </w:divBdr>
                                              <w:divsChild>
                                                <w:div w:id="1216938613">
                                                  <w:marLeft w:val="0"/>
                                                  <w:marRight w:val="0"/>
                                                  <w:marTop w:val="0"/>
                                                  <w:marBottom w:val="0"/>
                                                  <w:divBdr>
                                                    <w:top w:val="none" w:sz="0" w:space="0" w:color="auto"/>
                                                    <w:left w:val="none" w:sz="0" w:space="0" w:color="auto"/>
                                                    <w:bottom w:val="none" w:sz="0" w:space="0" w:color="auto"/>
                                                    <w:right w:val="none" w:sz="0" w:space="0" w:color="auto"/>
                                                  </w:divBdr>
                                                  <w:divsChild>
                                                    <w:div w:id="380792218">
                                                      <w:marLeft w:val="0"/>
                                                      <w:marRight w:val="0"/>
                                                      <w:marTop w:val="0"/>
                                                      <w:marBottom w:val="0"/>
                                                      <w:divBdr>
                                                        <w:top w:val="none" w:sz="0" w:space="0" w:color="auto"/>
                                                        <w:left w:val="none" w:sz="0" w:space="0" w:color="auto"/>
                                                        <w:bottom w:val="none" w:sz="0" w:space="0" w:color="auto"/>
                                                        <w:right w:val="none" w:sz="0" w:space="0" w:color="auto"/>
                                                      </w:divBdr>
                                                      <w:divsChild>
                                                        <w:div w:id="55015847">
                                                          <w:marLeft w:val="0"/>
                                                          <w:marRight w:val="0"/>
                                                          <w:marTop w:val="0"/>
                                                          <w:marBottom w:val="0"/>
                                                          <w:divBdr>
                                                            <w:top w:val="none" w:sz="0" w:space="0" w:color="auto"/>
                                                            <w:left w:val="none" w:sz="0" w:space="0" w:color="auto"/>
                                                            <w:bottom w:val="none" w:sz="0" w:space="0" w:color="auto"/>
                                                            <w:right w:val="none" w:sz="0" w:space="0" w:color="auto"/>
                                                          </w:divBdr>
                                                          <w:divsChild>
                                                            <w:div w:id="187841987">
                                                              <w:marLeft w:val="0"/>
                                                              <w:marRight w:val="0"/>
                                                              <w:marTop w:val="0"/>
                                                              <w:marBottom w:val="0"/>
                                                              <w:divBdr>
                                                                <w:top w:val="none" w:sz="0" w:space="0" w:color="auto"/>
                                                                <w:left w:val="none" w:sz="0" w:space="0" w:color="auto"/>
                                                                <w:bottom w:val="none" w:sz="0" w:space="0" w:color="auto"/>
                                                                <w:right w:val="none" w:sz="0" w:space="0" w:color="auto"/>
                                                              </w:divBdr>
                                                              <w:divsChild>
                                                                <w:div w:id="659163437">
                                                                  <w:marLeft w:val="0"/>
                                                                  <w:marRight w:val="0"/>
                                                                  <w:marTop w:val="0"/>
                                                                  <w:marBottom w:val="0"/>
                                                                  <w:divBdr>
                                                                    <w:top w:val="none" w:sz="0" w:space="0" w:color="auto"/>
                                                                    <w:left w:val="none" w:sz="0" w:space="0" w:color="auto"/>
                                                                    <w:bottom w:val="none" w:sz="0" w:space="0" w:color="auto"/>
                                                                    <w:right w:val="none" w:sz="0" w:space="0" w:color="auto"/>
                                                                  </w:divBdr>
                                                                  <w:divsChild>
                                                                    <w:div w:id="1798835502">
                                                                      <w:marLeft w:val="0"/>
                                                                      <w:marRight w:val="0"/>
                                                                      <w:marTop w:val="0"/>
                                                                      <w:marBottom w:val="0"/>
                                                                      <w:divBdr>
                                                                        <w:top w:val="none" w:sz="0" w:space="0" w:color="auto"/>
                                                                        <w:left w:val="none" w:sz="0" w:space="0" w:color="auto"/>
                                                                        <w:bottom w:val="none" w:sz="0" w:space="0" w:color="auto"/>
                                                                        <w:right w:val="none" w:sz="0" w:space="0" w:color="auto"/>
                                                                      </w:divBdr>
                                                                      <w:divsChild>
                                                                        <w:div w:id="1431857102">
                                                                          <w:marLeft w:val="0"/>
                                                                          <w:marRight w:val="0"/>
                                                                          <w:marTop w:val="0"/>
                                                                          <w:marBottom w:val="0"/>
                                                                          <w:divBdr>
                                                                            <w:top w:val="none" w:sz="0" w:space="0" w:color="auto"/>
                                                                            <w:left w:val="none" w:sz="0" w:space="0" w:color="auto"/>
                                                                            <w:bottom w:val="none" w:sz="0" w:space="0" w:color="auto"/>
                                                                            <w:right w:val="none" w:sz="0" w:space="0" w:color="auto"/>
                                                                          </w:divBdr>
                                                                          <w:divsChild>
                                                                            <w:div w:id="320157575">
                                                                              <w:marLeft w:val="0"/>
                                                                              <w:marRight w:val="0"/>
                                                                              <w:marTop w:val="0"/>
                                                                              <w:marBottom w:val="0"/>
                                                                              <w:divBdr>
                                                                                <w:top w:val="none" w:sz="0" w:space="0" w:color="auto"/>
                                                                                <w:left w:val="none" w:sz="0" w:space="0" w:color="auto"/>
                                                                                <w:bottom w:val="none" w:sz="0" w:space="0" w:color="auto"/>
                                                                                <w:right w:val="none" w:sz="0" w:space="0" w:color="auto"/>
                                                                              </w:divBdr>
                                                                              <w:divsChild>
                                                                                <w:div w:id="97414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35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de.wikipedia.org/wiki/Atom"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PlainPage_E.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BB8984-5DA1-40DF-B180-6960481D5857}">
  <ds:schemaRefs>
    <ds:schemaRef ds:uri="http://schemas.openxmlformats.org/officeDocument/2006/bibliography"/>
  </ds:schemaRefs>
</ds:datastoreItem>
</file>

<file path=customXml/itemProps2.xml><?xml version="1.0" encoding="utf-8"?>
<ds:datastoreItem xmlns:ds="http://schemas.openxmlformats.org/officeDocument/2006/customXml" ds:itemID="{EF766B73-9D54-4B18-A01C-97668D4CD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566BB9-9FEC-47A5-A98F-F86D68E37F32}">
  <ds:schemaRefs>
    <ds:schemaRef ds:uri="http://purl.org/dc/elements/1.1/"/>
    <ds:schemaRef ds:uri="http://schemas.microsoft.com/office/2006/metadata/properties"/>
    <ds:schemaRef ds:uri="4b4a1c0d-4a69-4996-a84a-fc699b9f49d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cccb6d4-dbe5-46d2-b4d3-5733603d8cc6"/>
    <ds:schemaRef ds:uri="http://www.w3.org/XML/1998/namespace"/>
    <ds:schemaRef ds:uri="http://purl.org/dc/dcmitype/"/>
  </ds:schemaRefs>
</ds:datastoreItem>
</file>

<file path=customXml/itemProps4.xml><?xml version="1.0" encoding="utf-8"?>
<ds:datastoreItem xmlns:ds="http://schemas.openxmlformats.org/officeDocument/2006/customXml" ds:itemID="{0A7B41D7-03AC-4639-9333-2063734A47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53</Pages>
  <Words>14522</Words>
  <Characters>82777</Characters>
  <Application>Microsoft Office Word</Application>
  <DocSecurity>4</DocSecurity>
  <Lines>689</Lines>
  <Paragraphs>194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INF</vt:lpstr>
      <vt:lpstr>INF</vt:lpstr>
      <vt:lpstr>INF</vt:lpstr>
    </vt:vector>
  </TitlesOfParts>
  <Company>CSD</Company>
  <LinksUpToDate>false</LinksUpToDate>
  <CharactersWithSpaces>97105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creator>CBRB Michael Zevenbergen</dc:creator>
  <cp:lastModifiedBy>Secretariat</cp:lastModifiedBy>
  <cp:revision>2</cp:revision>
  <cp:lastPrinted>2019-08-22T16:13:00Z</cp:lastPrinted>
  <dcterms:created xsi:type="dcterms:W3CDTF">2021-04-14T07:59:00Z</dcterms:created>
  <dcterms:modified xsi:type="dcterms:W3CDTF">2021-04-14T07:59:00Z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