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83B6344" w14:textId="77777777" w:rsidTr="00B20551">
        <w:trPr>
          <w:cantSplit/>
          <w:trHeight w:hRule="exact" w:val="851"/>
        </w:trPr>
        <w:tc>
          <w:tcPr>
            <w:tcW w:w="1276" w:type="dxa"/>
            <w:tcBorders>
              <w:bottom w:val="single" w:sz="4" w:space="0" w:color="auto"/>
            </w:tcBorders>
            <w:vAlign w:val="bottom"/>
          </w:tcPr>
          <w:p w14:paraId="71D9B509" w14:textId="77777777" w:rsidR="009E6CB7" w:rsidRDefault="009E6CB7" w:rsidP="00B20551">
            <w:pPr>
              <w:spacing w:after="80"/>
            </w:pPr>
          </w:p>
        </w:tc>
        <w:tc>
          <w:tcPr>
            <w:tcW w:w="2268" w:type="dxa"/>
            <w:tcBorders>
              <w:bottom w:val="single" w:sz="4" w:space="0" w:color="auto"/>
            </w:tcBorders>
            <w:vAlign w:val="bottom"/>
          </w:tcPr>
          <w:p w14:paraId="480301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5B50E6" w14:textId="646EBCDA" w:rsidR="009E6CB7" w:rsidRPr="00D47EEA" w:rsidRDefault="001E343E" w:rsidP="001E343E">
            <w:pPr>
              <w:jc w:val="right"/>
            </w:pPr>
            <w:r w:rsidRPr="001E343E">
              <w:rPr>
                <w:sz w:val="40"/>
              </w:rPr>
              <w:t>ECE</w:t>
            </w:r>
            <w:r>
              <w:t>/ TRANS/WP.15/AC.1/HAR/2021/1</w:t>
            </w:r>
          </w:p>
        </w:tc>
      </w:tr>
      <w:tr w:rsidR="009E6CB7" w14:paraId="19D37D75" w14:textId="77777777" w:rsidTr="009F65CC">
        <w:trPr>
          <w:cantSplit/>
          <w:trHeight w:hRule="exact" w:val="2835"/>
        </w:trPr>
        <w:tc>
          <w:tcPr>
            <w:tcW w:w="1276" w:type="dxa"/>
            <w:tcBorders>
              <w:top w:val="single" w:sz="4" w:space="0" w:color="auto"/>
              <w:bottom w:val="single" w:sz="12" w:space="0" w:color="auto"/>
            </w:tcBorders>
          </w:tcPr>
          <w:p w14:paraId="495C0E21" w14:textId="77777777" w:rsidR="009E6CB7" w:rsidRDefault="00686A48" w:rsidP="00B20551">
            <w:pPr>
              <w:spacing w:before="120"/>
            </w:pPr>
            <w:r>
              <w:rPr>
                <w:noProof/>
                <w:lang w:val="fr-CH" w:eastAsia="fr-CH"/>
              </w:rPr>
              <w:drawing>
                <wp:inline distT="0" distB="0" distL="0" distR="0" wp14:anchorId="2187C8DD" wp14:editId="713188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16A8B0" w14:textId="77777777" w:rsidR="009E6CB7" w:rsidRDefault="009E6CB7" w:rsidP="00B20551">
            <w:pPr>
              <w:spacing w:before="120" w:line="420" w:lineRule="exact"/>
              <w:rPr>
                <w:ins w:id="0" w:author="UNECE - SM" w:date="2021-04-06T15:50:00Z"/>
                <w:b/>
                <w:sz w:val="40"/>
                <w:szCs w:val="40"/>
              </w:rPr>
            </w:pPr>
            <w:r>
              <w:rPr>
                <w:b/>
                <w:sz w:val="40"/>
                <w:szCs w:val="40"/>
              </w:rPr>
              <w:t>Economic and Social Council</w:t>
            </w:r>
          </w:p>
          <w:p w14:paraId="2BC6348D" w14:textId="77777777" w:rsidR="00D12852" w:rsidRDefault="00D12852" w:rsidP="00D12852">
            <w:pPr>
              <w:rPr>
                <w:ins w:id="1" w:author="UNECE - SM" w:date="2021-04-06T15:50:00Z"/>
                <w:b/>
                <w:sz w:val="40"/>
                <w:szCs w:val="40"/>
              </w:rPr>
            </w:pPr>
          </w:p>
          <w:p w14:paraId="6B96ED70" w14:textId="6DDAD2C5" w:rsidR="00D12852" w:rsidRPr="00D12852" w:rsidRDefault="00D12852">
            <w:pPr>
              <w:tabs>
                <w:tab w:val="left" w:pos="3657"/>
              </w:tabs>
              <w:rPr>
                <w:sz w:val="40"/>
                <w:szCs w:val="40"/>
              </w:rPr>
              <w:pPrChange w:id="2" w:author="UNECE - SM" w:date="2021-04-06T15:50:00Z">
                <w:pPr>
                  <w:framePr w:hSpace="142" w:wrap="around" w:vAnchor="page" w:hAnchor="page" w:x="1134" w:y="284"/>
                  <w:spacing w:before="120" w:line="420" w:lineRule="exact"/>
                  <w:suppressOverlap/>
                </w:pPr>
              </w:pPrChange>
            </w:pPr>
            <w:ins w:id="3" w:author="UNECE - SM" w:date="2021-04-06T15:50:00Z">
              <w:r>
                <w:rPr>
                  <w:sz w:val="40"/>
                  <w:szCs w:val="40"/>
                </w:rPr>
                <w:tab/>
              </w:r>
            </w:ins>
          </w:p>
        </w:tc>
        <w:tc>
          <w:tcPr>
            <w:tcW w:w="2835" w:type="dxa"/>
            <w:tcBorders>
              <w:top w:val="single" w:sz="4" w:space="0" w:color="auto"/>
              <w:bottom w:val="single" w:sz="12" w:space="0" w:color="auto"/>
            </w:tcBorders>
          </w:tcPr>
          <w:p w14:paraId="370BAF02" w14:textId="3123D17D" w:rsidR="009E6CB7" w:rsidRDefault="009F65CC" w:rsidP="001E343E">
            <w:pPr>
              <w:spacing w:before="240" w:line="240" w:lineRule="exact"/>
            </w:pPr>
            <w:r>
              <w:t>6 April</w:t>
            </w:r>
            <w:r w:rsidR="001E343E">
              <w:t xml:space="preserve"> 2021</w:t>
            </w:r>
          </w:p>
          <w:p w14:paraId="4A0CB6F2" w14:textId="77777777" w:rsidR="001E343E" w:rsidRDefault="001E343E" w:rsidP="001E343E">
            <w:pPr>
              <w:spacing w:line="240" w:lineRule="exact"/>
            </w:pPr>
          </w:p>
          <w:p w14:paraId="181FDFA5" w14:textId="64D338FB" w:rsidR="001E343E" w:rsidRDefault="001E343E" w:rsidP="001E343E">
            <w:pPr>
              <w:spacing w:line="240" w:lineRule="exact"/>
            </w:pPr>
            <w:r>
              <w:t>Original: English</w:t>
            </w:r>
          </w:p>
        </w:tc>
      </w:tr>
    </w:tbl>
    <w:p w14:paraId="7D9DA703" w14:textId="77777777" w:rsidR="001E343E" w:rsidRPr="00960236" w:rsidRDefault="001E343E" w:rsidP="00C411EB">
      <w:pPr>
        <w:spacing w:before="120"/>
        <w:rPr>
          <w:b/>
          <w:sz w:val="28"/>
          <w:szCs w:val="28"/>
        </w:rPr>
      </w:pPr>
      <w:r w:rsidRPr="00960236">
        <w:rPr>
          <w:b/>
          <w:sz w:val="28"/>
          <w:szCs w:val="28"/>
        </w:rPr>
        <w:t>Economic Commission for Europe</w:t>
      </w:r>
    </w:p>
    <w:p w14:paraId="241D26FC" w14:textId="77777777" w:rsidR="001E343E" w:rsidRPr="00960236" w:rsidRDefault="001E343E" w:rsidP="00C411EB">
      <w:pPr>
        <w:spacing w:before="120"/>
        <w:rPr>
          <w:sz w:val="28"/>
          <w:szCs w:val="28"/>
        </w:rPr>
      </w:pPr>
      <w:r w:rsidRPr="00960236">
        <w:rPr>
          <w:sz w:val="28"/>
          <w:szCs w:val="28"/>
        </w:rPr>
        <w:t>Inland Transport Committee</w:t>
      </w:r>
    </w:p>
    <w:p w14:paraId="0D6D65FF" w14:textId="77777777" w:rsidR="001E343E" w:rsidRPr="00960236" w:rsidRDefault="001E343E" w:rsidP="00C411EB">
      <w:pPr>
        <w:spacing w:before="120"/>
        <w:rPr>
          <w:b/>
          <w:sz w:val="24"/>
          <w:szCs w:val="24"/>
        </w:rPr>
      </w:pPr>
      <w:r w:rsidRPr="00960236">
        <w:rPr>
          <w:b/>
          <w:sz w:val="24"/>
          <w:szCs w:val="24"/>
        </w:rPr>
        <w:t>Working Party on the Transport of Dangerous Goods</w:t>
      </w:r>
    </w:p>
    <w:p w14:paraId="38EE8FF3" w14:textId="25813CF5" w:rsidR="001E343E" w:rsidRDefault="001E343E"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6A0C4264" w14:textId="652689A2" w:rsidR="001E343E" w:rsidRPr="00960236" w:rsidRDefault="001E343E" w:rsidP="001E343E">
      <w:pPr>
        <w:spacing w:before="120" w:after="120"/>
        <w:rPr>
          <w:b/>
        </w:rPr>
      </w:pPr>
      <w:r w:rsidRPr="001E343E">
        <w:rPr>
          <w:b/>
        </w:rPr>
        <w:t>Ad hoc Working Group on the Harmonization of RID/ADR/ADN</w:t>
      </w:r>
      <w:r>
        <w:rPr>
          <w:b/>
        </w:rPr>
        <w:br/>
      </w:r>
      <w:r w:rsidRPr="001E343E">
        <w:rPr>
          <w:b/>
        </w:rPr>
        <w:t>with the UN Recommendations on the Transport of Dangerous Goods</w:t>
      </w:r>
    </w:p>
    <w:p w14:paraId="33152C7A" w14:textId="5A4EF7AD" w:rsidR="001E343E" w:rsidRDefault="001E343E" w:rsidP="001E343E">
      <w:pPr>
        <w:spacing w:after="120"/>
      </w:pPr>
      <w:r w:rsidRPr="001E343E">
        <w:t xml:space="preserve">Geneva, </w:t>
      </w:r>
      <w:r w:rsidR="004C42C9" w:rsidRPr="004C42C9">
        <w:t>21-23 April 2021</w:t>
      </w:r>
    </w:p>
    <w:p w14:paraId="2D92F990" w14:textId="77777777" w:rsidR="001E343E" w:rsidRDefault="001E343E" w:rsidP="001E343E">
      <w:pPr>
        <w:pStyle w:val="HChG"/>
      </w:pPr>
      <w:r>
        <w:tab/>
      </w:r>
      <w:r>
        <w:tab/>
        <w:t>Harmonization with the United Nations Model Regulations on the Transport of Dangerous Goods</w:t>
      </w:r>
    </w:p>
    <w:p w14:paraId="7A7CC926" w14:textId="5C788BEB" w:rsidR="001E343E" w:rsidRPr="0017473E" w:rsidRDefault="001E343E" w:rsidP="0062345D">
      <w:pPr>
        <w:pStyle w:val="SingleTxtG"/>
        <w:rPr>
          <w:rStyle w:val="SingleTxtGCar"/>
        </w:rPr>
      </w:pPr>
      <w:r w:rsidRPr="0017473E">
        <w:rPr>
          <w:rStyle w:val="SingleTxtGCar"/>
        </w:rPr>
        <w:t xml:space="preserve">The UNECE </w:t>
      </w:r>
      <w:r w:rsidR="0062345D">
        <w:rPr>
          <w:rStyle w:val="SingleTxtGCar"/>
        </w:rPr>
        <w:t xml:space="preserve">secretariat </w:t>
      </w:r>
      <w:r w:rsidRPr="0017473E">
        <w:rPr>
          <w:rStyle w:val="SingleTxtGCar"/>
        </w:rPr>
        <w:t>has prepared</w:t>
      </w:r>
      <w:r w:rsidR="0062345D">
        <w:rPr>
          <w:rStyle w:val="SingleTxtGCar"/>
        </w:rPr>
        <w:t xml:space="preserve">, with the help of the OTIF </w:t>
      </w:r>
      <w:r w:rsidR="0062345D" w:rsidRPr="0017473E">
        <w:rPr>
          <w:rStyle w:val="SingleTxtGCar"/>
        </w:rPr>
        <w:t>secretariat</w:t>
      </w:r>
      <w:r w:rsidR="0062345D">
        <w:rPr>
          <w:rStyle w:val="SingleTxtGCar"/>
        </w:rPr>
        <w:t>,</w:t>
      </w:r>
      <w:r w:rsidRPr="0017473E">
        <w:rPr>
          <w:rStyle w:val="SingleTxtGCar"/>
        </w:rPr>
        <w:t xml:space="preserve"> a draft proposal of amendments to RID/ADR/ADN on the basis of the decisions taken by the U</w:t>
      </w:r>
      <w:r>
        <w:rPr>
          <w:rStyle w:val="SingleTxtGCar"/>
        </w:rPr>
        <w:t xml:space="preserve">nited </w:t>
      </w:r>
      <w:r w:rsidRPr="0017473E">
        <w:rPr>
          <w:rStyle w:val="SingleTxtGCar"/>
        </w:rPr>
        <w:t>N</w:t>
      </w:r>
      <w:r>
        <w:rPr>
          <w:rStyle w:val="SingleTxtGCar"/>
        </w:rPr>
        <w:t>ations</w:t>
      </w:r>
      <w:r w:rsidRPr="0017473E">
        <w:rPr>
          <w:rStyle w:val="SingleTxtGCar"/>
        </w:rPr>
        <w:t xml:space="preserve"> Committee of Experts on the Transport of Dangerous Goods and on the Globally Harmonized System of Classification and Labelling of Chemicals at its December </w:t>
      </w:r>
      <w:r>
        <w:rPr>
          <w:rStyle w:val="SingleTxtGCar"/>
        </w:rPr>
        <w:t>2020 session.</w:t>
      </w:r>
    </w:p>
    <w:p w14:paraId="203DADB8" w14:textId="66C54EC7" w:rsidR="001E343E" w:rsidRPr="0017473E" w:rsidRDefault="001E343E" w:rsidP="001E343E">
      <w:pPr>
        <w:pStyle w:val="SingleTxtG"/>
        <w:rPr>
          <w:rStyle w:val="SingleTxtGCar"/>
        </w:rPr>
      </w:pPr>
      <w:r w:rsidRPr="0017473E">
        <w:rPr>
          <w:rStyle w:val="SingleTxtGCar"/>
        </w:rPr>
        <w:t xml:space="preserve">The </w:t>
      </w:r>
      <w:r>
        <w:rPr>
          <w:rStyle w:val="SingleTxtGCar"/>
        </w:rPr>
        <w:t>reference document is ST/SG/AC.10/48/Add.1.</w:t>
      </w:r>
    </w:p>
    <w:p w14:paraId="793E2982" w14:textId="04D728C3" w:rsidR="001E343E" w:rsidRDefault="001E343E" w:rsidP="001E343E">
      <w:pPr>
        <w:pStyle w:val="SingleTxtG"/>
        <w:rPr>
          <w:rStyle w:val="SingleTxtGCar"/>
        </w:rPr>
      </w:pPr>
      <w:r>
        <w:rPr>
          <w:rStyle w:val="SingleTxtGCar"/>
        </w:rPr>
        <w:t xml:space="preserve">Modifications to the above document are shown in “track changes”. </w:t>
      </w:r>
      <w:r w:rsidRPr="003133AA">
        <w:rPr>
          <w:rStyle w:val="SingleTxtGCar"/>
          <w:strike/>
        </w:rPr>
        <w:t>Stricken out</w:t>
      </w:r>
      <w:r w:rsidRPr="0017473E">
        <w:rPr>
          <w:rStyle w:val="SingleTxtGCar"/>
        </w:rPr>
        <w:t xml:space="preserve"> text means that the amendment does not seem relevant for RID/ADR/ADN. Text </w:t>
      </w:r>
      <w:r w:rsidRPr="003133AA">
        <w:rPr>
          <w:rStyle w:val="SingleTxtGCar"/>
          <w:u w:val="single"/>
        </w:rPr>
        <w:t>underlined</w:t>
      </w:r>
      <w:r w:rsidRPr="0017473E">
        <w:rPr>
          <w:rStyle w:val="SingleTxtGCar"/>
        </w:rPr>
        <w:t xml:space="preserve"> means alternative wording proposed. </w:t>
      </w:r>
    </w:p>
    <w:p w14:paraId="37957647" w14:textId="0E9D15D7" w:rsidR="00A07419" w:rsidRDefault="00055AE1" w:rsidP="001E343E">
      <w:pPr>
        <w:pStyle w:val="SingleTxtG"/>
        <w:rPr>
          <w:rStyle w:val="SingleTxtGCar"/>
        </w:rPr>
      </w:pPr>
      <w:r>
        <w:rPr>
          <w:rStyle w:val="SingleTxtGCar"/>
        </w:rPr>
        <w:t>Editorial changes made to the Model Regulations are also included in track</w:t>
      </w:r>
      <w:r w:rsidR="005508D3">
        <w:rPr>
          <w:rStyle w:val="SingleTxtGCar"/>
        </w:rPr>
        <w:t xml:space="preserve"> change mode.</w:t>
      </w:r>
    </w:p>
    <w:p w14:paraId="3B5B8E88" w14:textId="2A9230BB" w:rsidR="009F65CC" w:rsidRDefault="009F65CC" w:rsidP="001E343E">
      <w:pPr>
        <w:pStyle w:val="SingleTxtG"/>
        <w:rPr>
          <w:rStyle w:val="SingleTxtGCar"/>
        </w:rPr>
      </w:pPr>
      <w:r>
        <w:rPr>
          <w:rStyle w:val="SingleTxtGCar"/>
        </w:rPr>
        <w:t>Comments are added in square brackets.</w:t>
      </w:r>
    </w:p>
    <w:p w14:paraId="60CB4CDF" w14:textId="77777777" w:rsidR="001E343E" w:rsidRDefault="001E343E" w:rsidP="001E343E">
      <w:pPr>
        <w:pStyle w:val="SingleTxtG"/>
        <w:rPr>
          <w:rStyle w:val="SingleTxtGCar"/>
        </w:rPr>
      </w:pPr>
    </w:p>
    <w:p w14:paraId="6E941B58" w14:textId="0FC2D008" w:rsidR="001E343E" w:rsidRDefault="001E343E">
      <w:pPr>
        <w:suppressAutoHyphens w:val="0"/>
        <w:spacing w:line="240" w:lineRule="auto"/>
      </w:pPr>
      <w:r>
        <w:br w:type="page"/>
      </w:r>
    </w:p>
    <w:p w14:paraId="6F794F7D"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lastRenderedPageBreak/>
        <w:tab/>
      </w:r>
      <w:r w:rsidRPr="001E343E">
        <w:rPr>
          <w:rFonts w:eastAsia="SimSun"/>
          <w:b/>
          <w:sz w:val="24"/>
          <w:lang w:eastAsia="zh-CN"/>
        </w:rPr>
        <w:tab/>
        <w:t>Chapter 1.2</w:t>
      </w:r>
    </w:p>
    <w:p w14:paraId="1BEB6420" w14:textId="77777777" w:rsidR="001E343E" w:rsidRPr="001E343E" w:rsidRDefault="001E343E" w:rsidP="001E343E">
      <w:pPr>
        <w:keepNext/>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1.2.1</w:t>
      </w:r>
      <w:r w:rsidRPr="001E343E">
        <w:rPr>
          <w:rFonts w:eastAsia="SimSun"/>
          <w:lang w:eastAsia="zh-CN"/>
        </w:rPr>
        <w:tab/>
      </w:r>
      <w:r w:rsidRPr="001E343E">
        <w:rPr>
          <w:rFonts w:eastAsia="SimSun"/>
          <w:lang w:eastAsia="zh-CN"/>
        </w:rPr>
        <w:tab/>
        <w:t>In the definition for “</w:t>
      </w:r>
      <w:r w:rsidRPr="001E343E">
        <w:rPr>
          <w:rFonts w:eastAsia="SimSun"/>
          <w:i/>
          <w:iCs/>
          <w:lang w:eastAsia="zh-CN"/>
        </w:rPr>
        <w:t>Bundle of cylinders</w:t>
      </w:r>
      <w:r w:rsidRPr="001E343E">
        <w:rPr>
          <w:rFonts w:eastAsia="SimSun"/>
          <w:lang w:eastAsia="zh-CN"/>
        </w:rPr>
        <w:t>” replace “an assembly of cylinders” by “a pressure receptacle comprising an assembly of cylinders or cylinder shells”.</w:t>
      </w:r>
    </w:p>
    <w:p w14:paraId="306CE0E4" w14:textId="77777777" w:rsidR="001E343E" w:rsidRPr="001E343E" w:rsidRDefault="001E343E" w:rsidP="001E343E">
      <w:pPr>
        <w:keepNext/>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r>
      <w:r w:rsidRPr="001E343E">
        <w:rPr>
          <w:rFonts w:eastAsia="SimSun"/>
          <w:lang w:eastAsia="zh-CN"/>
        </w:rPr>
        <w:tab/>
      </w:r>
      <w:r w:rsidRPr="001E343E">
        <w:rPr>
          <w:rFonts w:eastAsia="SimSun"/>
          <w:lang w:eastAsia="zh-CN"/>
        </w:rPr>
        <w:tab/>
        <w:t>Add the following new note under the definition of “</w:t>
      </w:r>
      <w:r w:rsidRPr="001E343E">
        <w:rPr>
          <w:rFonts w:eastAsia="SimSun"/>
          <w:i/>
          <w:iCs/>
          <w:lang w:eastAsia="zh-CN"/>
        </w:rPr>
        <w:t>Closure</w:t>
      </w:r>
      <w:r w:rsidRPr="001E343E">
        <w:rPr>
          <w:rFonts w:eastAsia="SimSun"/>
          <w:lang w:eastAsia="zh-CN"/>
        </w:rPr>
        <w:t>”:</w:t>
      </w:r>
    </w:p>
    <w:p w14:paraId="5BFC4652" w14:textId="77777777" w:rsidR="001E343E" w:rsidRPr="001E343E" w:rsidRDefault="001E343E" w:rsidP="001E343E">
      <w:pPr>
        <w:keepNext/>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r w:rsidRPr="001E343E">
        <w:rPr>
          <w:rFonts w:eastAsia="SimSun"/>
          <w:b/>
          <w:bCs/>
          <w:i/>
          <w:iCs/>
          <w:lang w:eastAsia="zh-CN"/>
        </w:rPr>
        <w:t>NOTE:</w:t>
      </w:r>
      <w:r w:rsidRPr="001E343E">
        <w:rPr>
          <w:rFonts w:eastAsia="SimSun"/>
          <w:i/>
          <w:iCs/>
          <w:lang w:eastAsia="zh-CN"/>
        </w:rPr>
        <w:t xml:space="preserve"> For pressure receptacles, closures are, for example, valves, pressure relief devices, pressure gauges or level indicators.</w:t>
      </w:r>
      <w:r w:rsidRPr="001E343E">
        <w:rPr>
          <w:rFonts w:eastAsia="SimSun"/>
          <w:lang w:eastAsia="zh-CN"/>
        </w:rPr>
        <w:t>”</w:t>
      </w:r>
    </w:p>
    <w:p w14:paraId="78229A2B" w14:textId="77777777" w:rsidR="001E343E" w:rsidRPr="001E343E" w:rsidRDefault="001E343E" w:rsidP="001E343E">
      <w:pPr>
        <w:keepNext/>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r>
      <w:r w:rsidRPr="001E343E">
        <w:rPr>
          <w:rFonts w:eastAsia="SimSun"/>
          <w:lang w:eastAsia="zh-CN"/>
        </w:rPr>
        <w:tab/>
      </w:r>
      <w:r w:rsidRPr="001E343E">
        <w:rPr>
          <w:rFonts w:eastAsia="SimSun"/>
          <w:lang w:eastAsia="zh-CN"/>
        </w:rPr>
        <w:tab/>
        <w:t>Amend the definition for “</w:t>
      </w:r>
      <w:r w:rsidRPr="001E343E">
        <w:rPr>
          <w:rFonts w:eastAsia="SimSun"/>
          <w:i/>
          <w:iCs/>
          <w:lang w:eastAsia="zh-CN"/>
        </w:rPr>
        <w:t>Cryogenic receptacle</w:t>
      </w:r>
      <w:r w:rsidRPr="001E343E">
        <w:rPr>
          <w:rFonts w:eastAsia="SimSun"/>
          <w:lang w:eastAsia="zh-CN"/>
        </w:rPr>
        <w:t>” to read as follows:</w:t>
      </w:r>
    </w:p>
    <w:p w14:paraId="0249A975" w14:textId="1F842A09" w:rsidR="001054B5" w:rsidRDefault="001E343E" w:rsidP="001054B5">
      <w:pPr>
        <w:keepNext/>
        <w:kinsoku w:val="0"/>
        <w:overflowPunct w:val="0"/>
        <w:autoSpaceDE w:val="0"/>
        <w:autoSpaceDN w:val="0"/>
        <w:adjustRightInd w:val="0"/>
        <w:snapToGrid w:val="0"/>
        <w:spacing w:after="120"/>
        <w:ind w:left="1134" w:right="1134"/>
        <w:jc w:val="both"/>
        <w:rPr>
          <w:ins w:id="4" w:author="UNECE - SM" w:date="2021-04-01T11:54:00Z"/>
          <w:rFonts w:eastAsia="SimSun"/>
          <w:lang w:eastAsia="zh-CN"/>
        </w:rPr>
      </w:pPr>
      <w:r w:rsidRPr="001E343E">
        <w:rPr>
          <w:rFonts w:eastAsia="SimSun"/>
          <w:lang w:eastAsia="zh-CN"/>
        </w:rPr>
        <w:t>“</w:t>
      </w:r>
      <w:r w:rsidRPr="001E343E">
        <w:rPr>
          <w:rFonts w:eastAsia="SimSun"/>
          <w:i/>
          <w:iCs/>
          <w:lang w:eastAsia="zh-CN"/>
        </w:rPr>
        <w:t>Closed cryogenic receptacle</w:t>
      </w:r>
      <w:r w:rsidRPr="001E343E">
        <w:rPr>
          <w:rFonts w:eastAsia="SimSun"/>
          <w:lang w:eastAsia="zh-CN"/>
        </w:rPr>
        <w:t xml:space="preserve"> means a thermally insulated pressure receptacle for refrigerated liquefied gases of a water capacity of not more than 1 000 litres</w:t>
      </w:r>
      <w:ins w:id="5" w:author="UNECE - SM" w:date="2021-03-02T16:20:00Z">
        <w:r w:rsidR="005163CE">
          <w:rPr>
            <w:rFonts w:eastAsia="SimSun"/>
            <w:lang w:eastAsia="zh-CN"/>
          </w:rPr>
          <w:t xml:space="preserve"> </w:t>
        </w:r>
        <w:r w:rsidR="005163CE" w:rsidRPr="005163CE">
          <w:rPr>
            <w:rFonts w:eastAsia="SimSun"/>
            <w:lang w:eastAsia="zh-CN"/>
          </w:rPr>
          <w:t xml:space="preserve">(see also </w:t>
        </w:r>
        <w:r w:rsidR="005163CE" w:rsidRPr="005163CE">
          <w:rPr>
            <w:rFonts w:eastAsia="SimSun"/>
            <w:i/>
            <w:iCs/>
            <w:lang w:eastAsia="zh-CN"/>
          </w:rPr>
          <w:t>"Open cryogenic receptacle"</w:t>
        </w:r>
        <w:r w:rsidR="005163CE" w:rsidRPr="005163CE">
          <w:rPr>
            <w:rFonts w:eastAsia="SimSun"/>
            <w:lang w:eastAsia="zh-CN"/>
          </w:rPr>
          <w:t>)</w:t>
        </w:r>
      </w:ins>
      <w:r w:rsidRPr="001E343E">
        <w:rPr>
          <w:rFonts w:eastAsia="SimSun"/>
          <w:lang w:eastAsia="zh-CN"/>
        </w:rPr>
        <w:t>;”</w:t>
      </w:r>
    </w:p>
    <w:p w14:paraId="2C4D562A" w14:textId="73B9BCE1" w:rsidR="001054B5" w:rsidRPr="001E343E" w:rsidRDefault="001054B5" w:rsidP="001054B5">
      <w:pPr>
        <w:keepNext/>
        <w:kinsoku w:val="0"/>
        <w:overflowPunct w:val="0"/>
        <w:autoSpaceDE w:val="0"/>
        <w:autoSpaceDN w:val="0"/>
        <w:adjustRightInd w:val="0"/>
        <w:snapToGrid w:val="0"/>
        <w:spacing w:after="120"/>
        <w:ind w:left="1134" w:right="1134"/>
        <w:jc w:val="both"/>
        <w:rPr>
          <w:rFonts w:eastAsia="SimSun"/>
          <w:lang w:eastAsia="zh-CN"/>
        </w:rPr>
      </w:pPr>
      <w:ins w:id="6" w:author="UNECE - SM" w:date="2021-04-01T11:54:00Z">
        <w:r>
          <w:rPr>
            <w:rFonts w:eastAsia="SimSun"/>
            <w:lang w:eastAsia="zh-CN"/>
          </w:rPr>
          <w:t xml:space="preserve">Consequential amendment: In the definition </w:t>
        </w:r>
        <w:r w:rsidR="00796A7C">
          <w:rPr>
            <w:rFonts w:eastAsia="SimSun"/>
            <w:lang w:eastAsia="zh-CN"/>
          </w:rPr>
          <w:t>of “Receptacle”, replace “Cryogenic receptacle” by “</w:t>
        </w:r>
      </w:ins>
      <w:ins w:id="7" w:author="UNECE - SM" w:date="2021-04-01T11:55:00Z">
        <w:r w:rsidR="009370DF">
          <w:rPr>
            <w:rFonts w:eastAsia="SimSun"/>
            <w:lang w:eastAsia="zh-CN"/>
          </w:rPr>
          <w:t>Closed</w:t>
        </w:r>
      </w:ins>
      <w:ins w:id="8" w:author="UNECE - SM" w:date="2021-04-01T11:54:00Z">
        <w:r w:rsidR="00796A7C">
          <w:rPr>
            <w:rFonts w:eastAsia="SimSun"/>
            <w:lang w:eastAsia="zh-CN"/>
          </w:rPr>
          <w:t xml:space="preserve"> </w:t>
        </w:r>
      </w:ins>
      <w:ins w:id="9" w:author="UNECE - SM" w:date="2021-04-01T11:55:00Z">
        <w:r w:rsidR="009370DF">
          <w:rPr>
            <w:rFonts w:eastAsia="SimSun"/>
            <w:lang w:eastAsia="zh-CN"/>
          </w:rPr>
          <w:t>cryogenic receptacle”.</w:t>
        </w:r>
      </w:ins>
    </w:p>
    <w:p w14:paraId="15F6E8D3" w14:textId="77777777" w:rsidR="001E343E" w:rsidRPr="001E343E" w:rsidRDefault="001E343E" w:rsidP="001E343E">
      <w:pPr>
        <w:keepNext/>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r>
      <w:r w:rsidRPr="001E343E">
        <w:rPr>
          <w:rFonts w:eastAsia="SimSun"/>
          <w:lang w:eastAsia="zh-CN"/>
        </w:rPr>
        <w:tab/>
      </w:r>
      <w:r w:rsidRPr="001E343E">
        <w:rPr>
          <w:rFonts w:eastAsia="SimSun"/>
          <w:lang w:eastAsia="zh-CN"/>
        </w:rPr>
        <w:tab/>
        <w:t>In the definition for “</w:t>
      </w:r>
      <w:r w:rsidRPr="001E343E">
        <w:rPr>
          <w:rFonts w:eastAsia="SimSun"/>
          <w:i/>
          <w:iCs/>
          <w:lang w:eastAsia="zh-CN"/>
        </w:rPr>
        <w:t>Cylinder</w:t>
      </w:r>
      <w:r w:rsidRPr="001E343E">
        <w:rPr>
          <w:rFonts w:eastAsia="SimSun"/>
          <w:lang w:eastAsia="zh-CN"/>
        </w:rPr>
        <w:t>”, delete “transportable”.</w:t>
      </w:r>
    </w:p>
    <w:p w14:paraId="79CE9565" w14:textId="77777777" w:rsidR="00677A75" w:rsidRPr="00677A75" w:rsidRDefault="001E343E" w:rsidP="00677A75">
      <w:pPr>
        <w:pStyle w:val="SingleTxtG"/>
        <w:keepNext/>
        <w:ind w:left="2268" w:hanging="1134"/>
        <w:rPr>
          <w:rFonts w:eastAsia="SimSun"/>
          <w:lang w:eastAsia="zh-CN"/>
        </w:rPr>
      </w:pPr>
      <w:r w:rsidRPr="001E343E">
        <w:rPr>
          <w:rFonts w:eastAsia="SimSun"/>
          <w:lang w:eastAsia="zh-CN"/>
        </w:rPr>
        <w:tab/>
      </w:r>
      <w:r w:rsidR="00677A75" w:rsidRPr="00677A75">
        <w:rPr>
          <w:rFonts w:eastAsia="SimSun"/>
          <w:lang w:eastAsia="zh-CN"/>
        </w:rPr>
        <w:t>In the definition of “</w:t>
      </w:r>
      <w:r w:rsidR="00677A75" w:rsidRPr="00677A75">
        <w:rPr>
          <w:rFonts w:eastAsia="SimSun"/>
          <w:i/>
          <w:iCs/>
          <w:lang w:eastAsia="zh-CN"/>
        </w:rPr>
        <w:t>GHS</w:t>
      </w:r>
      <w:r w:rsidR="00677A75" w:rsidRPr="00677A75">
        <w:rPr>
          <w:rFonts w:eastAsia="SimSun"/>
          <w:lang w:eastAsia="zh-CN"/>
        </w:rPr>
        <w:t>”, replace “eighth” by “ninth” and replace “ST/SG/AC.10/30/Rev.8” by “ST/SG/AC.10/30/Rev.9”.</w:t>
      </w:r>
    </w:p>
    <w:p w14:paraId="00EBED74" w14:textId="31115E0E" w:rsidR="00C6722C" w:rsidRPr="00C6722C" w:rsidDel="00C6722C" w:rsidRDefault="001E343E" w:rsidP="00C6722C">
      <w:pPr>
        <w:pStyle w:val="SingleTxtG"/>
        <w:keepNext/>
        <w:ind w:left="2268" w:hanging="1134"/>
        <w:rPr>
          <w:del w:id="10" w:author="UNECE - SM" w:date="2021-03-18T14:50:00Z"/>
          <w:rFonts w:eastAsia="SimSun"/>
          <w:lang w:eastAsia="zh-CN"/>
        </w:rPr>
      </w:pPr>
      <w:del w:id="11" w:author="UNECE - SM" w:date="2021-03-18T14:50:00Z">
        <w:r w:rsidRPr="001E343E" w:rsidDel="00C6722C">
          <w:rPr>
            <w:rFonts w:eastAsia="SimSun"/>
            <w:lang w:eastAsia="zh-CN"/>
          </w:rPr>
          <w:tab/>
        </w:r>
        <w:r w:rsidR="00C6722C" w:rsidRPr="00C6722C" w:rsidDel="00C6722C">
          <w:rPr>
            <w:rFonts w:eastAsia="SimSun"/>
            <w:lang w:eastAsia="zh-CN"/>
          </w:rPr>
          <w:tab/>
          <w:delText>In the definition of “</w:delText>
        </w:r>
        <w:r w:rsidR="00C6722C" w:rsidRPr="00C6722C" w:rsidDel="00C6722C">
          <w:rPr>
            <w:rFonts w:eastAsia="SimSun"/>
            <w:i/>
            <w:iCs/>
            <w:lang w:eastAsia="zh-CN"/>
          </w:rPr>
          <w:delText>Liquid</w:delText>
        </w:r>
        <w:r w:rsidR="00C6722C" w:rsidRPr="00C6722C" w:rsidDel="00C6722C">
          <w:rPr>
            <w:rFonts w:eastAsia="SimSun"/>
            <w:lang w:eastAsia="zh-CN"/>
          </w:rPr>
          <w:delText>”, in footnote 1, replace “ECE/TRANS/275 (Sales No. E.18.VIII.1)” by “ECE/TRANS/300 (Sales No. E.21.VIII.1)”.</w:delText>
        </w:r>
      </w:del>
    </w:p>
    <w:p w14:paraId="0A82658D" w14:textId="3E914A77" w:rsidR="00DA7567" w:rsidRPr="00DA7567" w:rsidRDefault="00DA7567" w:rsidP="00DA7567">
      <w:pPr>
        <w:pStyle w:val="SingleTxtG"/>
        <w:keepNext/>
        <w:ind w:left="2268" w:hanging="1134"/>
        <w:rPr>
          <w:rFonts w:eastAsia="SimSun"/>
          <w:lang w:eastAsia="zh-CN"/>
        </w:rPr>
      </w:pPr>
      <w:r w:rsidRPr="00DA7567">
        <w:rPr>
          <w:rFonts w:eastAsia="SimSun"/>
          <w:lang w:eastAsia="zh-CN"/>
        </w:rPr>
        <w:tab/>
        <w:t>In the definition of “</w:t>
      </w:r>
      <w:r w:rsidRPr="00DA7567">
        <w:rPr>
          <w:rFonts w:eastAsia="SimSun"/>
          <w:i/>
          <w:iCs/>
          <w:lang w:eastAsia="zh-CN"/>
        </w:rPr>
        <w:t>Manual of Tests and Criteria</w:t>
      </w:r>
      <w:r w:rsidRPr="00DA7567">
        <w:rPr>
          <w:rFonts w:eastAsia="SimSun"/>
          <w:lang w:eastAsia="zh-CN"/>
        </w:rPr>
        <w:t>”, after “ST/SG/AC.10/11/Rev.</w:t>
      </w:r>
      <w:del w:id="12" w:author="UNECE - SM" w:date="2021-03-18T14:50:00Z">
        <w:r w:rsidRPr="00DA7567" w:rsidDel="0063489A">
          <w:rPr>
            <w:rFonts w:eastAsia="SimSun"/>
            <w:lang w:eastAsia="zh-CN"/>
          </w:rPr>
          <w:delText>6</w:delText>
        </w:r>
      </w:del>
      <w:ins w:id="13" w:author="UNECE - SM" w:date="2021-03-18T14:50:00Z">
        <w:r w:rsidR="0063489A">
          <w:rPr>
            <w:rFonts w:eastAsia="SimSun"/>
            <w:lang w:eastAsia="zh-CN"/>
          </w:rPr>
          <w:t>7</w:t>
        </w:r>
      </w:ins>
      <w:r w:rsidRPr="00DA7567">
        <w:rPr>
          <w:rFonts w:eastAsia="SimSun"/>
          <w:lang w:eastAsia="zh-CN"/>
        </w:rPr>
        <w:t>”, insert “and Amend.1”.</w:t>
      </w:r>
    </w:p>
    <w:p w14:paraId="3C4E92DC" w14:textId="7A6A6CDE" w:rsidR="001E343E" w:rsidRPr="001E343E" w:rsidRDefault="00DA7567" w:rsidP="001E343E">
      <w:pPr>
        <w:keepNext/>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ab/>
      </w:r>
      <w:r w:rsidR="001E343E" w:rsidRPr="001E343E">
        <w:rPr>
          <w:rFonts w:eastAsia="SimSun"/>
          <w:lang w:eastAsia="zh-CN"/>
        </w:rPr>
        <w:t>In the definition for “</w:t>
      </w:r>
      <w:r w:rsidR="001E343E" w:rsidRPr="001E343E">
        <w:rPr>
          <w:rFonts w:eastAsia="SimSun"/>
          <w:i/>
          <w:iCs/>
          <w:lang w:eastAsia="zh-CN"/>
        </w:rPr>
        <w:t>Metal hydride storage system</w:t>
      </w:r>
      <w:r w:rsidR="001E343E" w:rsidRPr="001E343E">
        <w:rPr>
          <w:rFonts w:eastAsia="SimSun"/>
          <w:lang w:eastAsia="zh-CN"/>
        </w:rPr>
        <w:t>”, replace “receptacle” by “pressure receptacle shell”.</w:t>
      </w:r>
    </w:p>
    <w:p w14:paraId="2D64E235" w14:textId="77777777" w:rsidR="001E343E" w:rsidRPr="001E343E" w:rsidRDefault="001E343E" w:rsidP="001E343E">
      <w:pPr>
        <w:keepNext/>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r>
      <w:r w:rsidRPr="001E343E">
        <w:rPr>
          <w:rFonts w:eastAsia="SimSun"/>
          <w:lang w:eastAsia="zh-CN"/>
        </w:rPr>
        <w:tab/>
      </w:r>
      <w:r w:rsidRPr="001E343E">
        <w:rPr>
          <w:rFonts w:eastAsia="SimSun"/>
          <w:lang w:eastAsia="zh-CN"/>
        </w:rPr>
        <w:tab/>
        <w:t>In the definition for “</w:t>
      </w:r>
      <w:r w:rsidRPr="001E343E">
        <w:rPr>
          <w:rFonts w:eastAsia="SimSun"/>
          <w:i/>
          <w:iCs/>
          <w:lang w:eastAsia="zh-CN"/>
        </w:rPr>
        <w:t>Pressure drum</w:t>
      </w:r>
      <w:r w:rsidRPr="001E343E">
        <w:rPr>
          <w:rFonts w:eastAsia="SimSun"/>
          <w:lang w:eastAsia="zh-CN"/>
        </w:rPr>
        <w:t>”, delete “transportable”.</w:t>
      </w:r>
    </w:p>
    <w:p w14:paraId="1246CE65" w14:textId="77777777" w:rsidR="001E343E" w:rsidRPr="001E343E" w:rsidRDefault="001E343E" w:rsidP="001E343E">
      <w:pPr>
        <w:keepNext/>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r>
      <w:r w:rsidRPr="001E343E">
        <w:rPr>
          <w:rFonts w:eastAsia="SimSun"/>
          <w:lang w:eastAsia="zh-CN"/>
        </w:rPr>
        <w:tab/>
        <w:t>In the definition for “</w:t>
      </w:r>
      <w:r w:rsidRPr="001E343E">
        <w:rPr>
          <w:rFonts w:eastAsia="SimSun"/>
          <w:i/>
          <w:iCs/>
          <w:lang w:eastAsia="zh-CN"/>
        </w:rPr>
        <w:t>Pressure receptacle</w:t>
      </w:r>
      <w:r w:rsidRPr="001E343E">
        <w:rPr>
          <w:rFonts w:eastAsia="SimSun"/>
          <w:lang w:eastAsia="zh-CN"/>
        </w:rPr>
        <w:t>”, after “</w:t>
      </w:r>
      <w:r w:rsidRPr="001E343E">
        <w:rPr>
          <w:rFonts w:eastAsia="SimSun"/>
          <w:i/>
          <w:iCs/>
          <w:lang w:eastAsia="zh-CN"/>
        </w:rPr>
        <w:t>Pressure receptacle</w:t>
      </w:r>
      <w:r w:rsidRPr="001E343E">
        <w:rPr>
          <w:rFonts w:eastAsia="SimSun"/>
          <w:lang w:eastAsia="zh-CN"/>
        </w:rPr>
        <w:t>”, add “</w:t>
      </w:r>
      <w:bookmarkStart w:id="14" w:name="_Hlk64019203"/>
      <w:r w:rsidRPr="001E343E">
        <w:rPr>
          <w:rFonts w:eastAsia="SimSun"/>
          <w:lang w:eastAsia="zh-CN"/>
        </w:rPr>
        <w:t>means a transportable receptacle intended for holding substances under pressure including its closure(s) and other service equipment and</w:t>
      </w:r>
      <w:bookmarkEnd w:id="14"/>
      <w:r w:rsidRPr="001E343E">
        <w:rPr>
          <w:rFonts w:eastAsia="SimSun"/>
          <w:lang w:eastAsia="zh-CN"/>
        </w:rPr>
        <w:t>”.</w:t>
      </w:r>
    </w:p>
    <w:p w14:paraId="4168A294" w14:textId="4B2B451E" w:rsidR="001E343E" w:rsidRDefault="001E343E" w:rsidP="001E343E">
      <w:pPr>
        <w:kinsoku w:val="0"/>
        <w:overflowPunct w:val="0"/>
        <w:autoSpaceDE w:val="0"/>
        <w:autoSpaceDN w:val="0"/>
        <w:adjustRightInd w:val="0"/>
        <w:snapToGrid w:val="0"/>
        <w:spacing w:after="120"/>
        <w:ind w:left="2268" w:right="1134" w:hanging="1134"/>
        <w:jc w:val="both"/>
        <w:rPr>
          <w:ins w:id="15" w:author="UNECE - SM" w:date="2021-03-02T16:28:00Z"/>
          <w:rFonts w:eastAsia="SimSun"/>
          <w:lang w:eastAsia="zh-CN"/>
        </w:rPr>
      </w:pPr>
      <w:moveFromRangeStart w:id="16" w:author="UNECE - SM" w:date="2021-03-02T16:26:00Z" w:name="move65594791"/>
      <w:moveFrom w:id="17" w:author="UNECE - SM" w:date="2021-03-02T16:26:00Z">
        <w:r w:rsidRPr="001E343E" w:rsidDel="003C1E79">
          <w:rPr>
            <w:rFonts w:eastAsia="SimSun"/>
            <w:lang w:eastAsia="zh-CN"/>
          </w:rPr>
          <w:tab/>
          <w:t>In the definition of “</w:t>
        </w:r>
        <w:r w:rsidRPr="001E343E" w:rsidDel="003C1E79">
          <w:rPr>
            <w:rFonts w:eastAsia="SimSun"/>
            <w:i/>
            <w:iCs/>
            <w:lang w:eastAsia="zh-CN"/>
          </w:rPr>
          <w:t>Recycled plastics material</w:t>
        </w:r>
        <w:r w:rsidRPr="001E343E" w:rsidDel="003C1E79">
          <w:rPr>
            <w:rFonts w:eastAsia="SimSun"/>
            <w:lang w:eastAsia="zh-CN"/>
          </w:rPr>
          <w:t>”, at the end of the Note, add the following new sentence: “</w:t>
        </w:r>
        <w:bookmarkStart w:id="18" w:name="_Hlk64019245"/>
        <w:r w:rsidRPr="001E343E" w:rsidDel="003C1E79">
          <w:rPr>
            <w:rFonts w:eastAsia="SimSun"/>
            <w:i/>
            <w:iCs/>
            <w:lang w:eastAsia="zh-CN"/>
          </w:rPr>
          <w:t>These guidelines have been developed based on the experience of the manufacturing of drums and jerricans from recycled plastics material and as such may need to be adapted for other types of packagings, IBCs and large packagings made of recycled plastics material.</w:t>
        </w:r>
        <w:bookmarkEnd w:id="18"/>
        <w:r w:rsidRPr="001E343E" w:rsidDel="003C1E79">
          <w:rPr>
            <w:rFonts w:eastAsia="SimSun"/>
            <w:lang w:eastAsia="zh-CN"/>
          </w:rPr>
          <w:t>”.</w:t>
        </w:r>
      </w:moveFrom>
    </w:p>
    <w:p w14:paraId="56077D71" w14:textId="1989AB0C" w:rsidR="00901F26" w:rsidRPr="001E343E" w:rsidDel="003C1E79" w:rsidRDefault="00901F26" w:rsidP="001E343E">
      <w:pPr>
        <w:kinsoku w:val="0"/>
        <w:overflowPunct w:val="0"/>
        <w:autoSpaceDE w:val="0"/>
        <w:autoSpaceDN w:val="0"/>
        <w:adjustRightInd w:val="0"/>
        <w:snapToGrid w:val="0"/>
        <w:spacing w:after="120"/>
        <w:ind w:left="2268" w:right="1134" w:hanging="1134"/>
        <w:jc w:val="both"/>
        <w:rPr>
          <w:moveFrom w:id="19" w:author="UNECE - SM" w:date="2021-03-02T16:26:00Z"/>
          <w:rFonts w:eastAsia="SimSun"/>
          <w:lang w:eastAsia="zh-CN"/>
        </w:rPr>
      </w:pPr>
      <w:ins w:id="20" w:author="UNECE - SM" w:date="2021-03-02T16:28:00Z">
        <w:r>
          <w:rPr>
            <w:rFonts w:eastAsia="SimSun"/>
            <w:lang w:eastAsia="zh-CN"/>
          </w:rPr>
          <w:tab/>
          <w:t>[</w:t>
        </w:r>
        <w:r w:rsidR="007C53EE">
          <w:rPr>
            <w:rFonts w:eastAsia="SimSun"/>
            <w:lang w:eastAsia="zh-CN"/>
          </w:rPr>
          <w:t>moved to 6.1.4.8.8</w:t>
        </w:r>
        <w:r>
          <w:rPr>
            <w:rFonts w:eastAsia="SimSun"/>
            <w:lang w:eastAsia="zh-CN"/>
          </w:rPr>
          <w:t>]</w:t>
        </w:r>
      </w:ins>
    </w:p>
    <w:moveFromRangeEnd w:id="16"/>
    <w:p w14:paraId="6631CFD8" w14:textId="3817B8D0" w:rsidR="001E343E" w:rsidDel="00BC6E04" w:rsidRDefault="001E343E" w:rsidP="001E343E">
      <w:pPr>
        <w:keepNext/>
        <w:kinsoku w:val="0"/>
        <w:overflowPunct w:val="0"/>
        <w:autoSpaceDE w:val="0"/>
        <w:autoSpaceDN w:val="0"/>
        <w:adjustRightInd w:val="0"/>
        <w:snapToGrid w:val="0"/>
        <w:spacing w:after="120"/>
        <w:ind w:left="1134" w:right="1134"/>
        <w:jc w:val="both"/>
        <w:rPr>
          <w:del w:id="21" w:author="UNECE - SM" w:date="2021-03-02T16:51:00Z"/>
          <w:rFonts w:eastAsia="SimSun"/>
          <w:lang w:eastAsia="zh-CN"/>
        </w:rPr>
      </w:pPr>
      <w:del w:id="22" w:author="UNECE - SM" w:date="2021-03-02T16:51:00Z">
        <w:r w:rsidRPr="001E343E" w:rsidDel="00BC6E04">
          <w:rPr>
            <w:rFonts w:eastAsia="SimSun"/>
            <w:lang w:eastAsia="zh-CN"/>
          </w:rPr>
          <w:tab/>
        </w:r>
        <w:r w:rsidRPr="001E343E" w:rsidDel="00BC6E04">
          <w:rPr>
            <w:rFonts w:eastAsia="SimSun"/>
            <w:lang w:eastAsia="zh-CN"/>
          </w:rPr>
          <w:tab/>
        </w:r>
        <w:r w:rsidRPr="001E343E" w:rsidDel="00BC6E04">
          <w:rPr>
            <w:rFonts w:eastAsia="SimSun"/>
            <w:lang w:eastAsia="zh-CN"/>
          </w:rPr>
          <w:tab/>
          <w:delText>In the definition for “</w:delText>
        </w:r>
        <w:r w:rsidRPr="001E343E" w:rsidDel="00BC6E04">
          <w:rPr>
            <w:rFonts w:eastAsia="SimSun"/>
            <w:i/>
            <w:iCs/>
            <w:lang w:eastAsia="zh-CN"/>
          </w:rPr>
          <w:delText>Tank</w:delText>
        </w:r>
        <w:r w:rsidRPr="001E343E" w:rsidDel="00BC6E04">
          <w:rPr>
            <w:rFonts w:eastAsia="SimSun"/>
            <w:lang w:eastAsia="zh-CN"/>
          </w:rPr>
          <w:delText>”, delete “(see 6.7.2.1)”.</w:delText>
        </w:r>
      </w:del>
    </w:p>
    <w:p w14:paraId="0119E6FF" w14:textId="588A668A" w:rsidR="00BC6E04" w:rsidRPr="001E343E" w:rsidRDefault="00BC6E04" w:rsidP="00BC6E04">
      <w:pPr>
        <w:keepNext/>
        <w:kinsoku w:val="0"/>
        <w:overflowPunct w:val="0"/>
        <w:autoSpaceDE w:val="0"/>
        <w:autoSpaceDN w:val="0"/>
        <w:adjustRightInd w:val="0"/>
        <w:snapToGrid w:val="0"/>
        <w:spacing w:after="120"/>
        <w:ind w:left="2268" w:right="1134"/>
        <w:jc w:val="both"/>
        <w:rPr>
          <w:ins w:id="23" w:author="UNECE - SM" w:date="2021-03-02T16:51:00Z"/>
          <w:rFonts w:eastAsia="SimSun"/>
          <w:lang w:eastAsia="zh-CN"/>
        </w:rPr>
      </w:pPr>
      <w:ins w:id="24" w:author="UNECE - SM" w:date="2021-03-02T16:51:00Z">
        <w:r>
          <w:rPr>
            <w:rFonts w:eastAsia="SimSun"/>
            <w:lang w:eastAsia="zh-CN"/>
          </w:rPr>
          <w:tab/>
          <w:t>[</w:t>
        </w:r>
      </w:ins>
      <w:ins w:id="25" w:author="UNECE - SM" w:date="2021-03-02T16:52:00Z">
        <w:r>
          <w:rPr>
            <w:rFonts w:eastAsia="SimSun"/>
            <w:lang w:eastAsia="zh-CN"/>
          </w:rPr>
          <w:t xml:space="preserve">In the definition of “Tank” in RID/ADR/ADN, </w:t>
        </w:r>
        <w:r w:rsidR="00207946">
          <w:rPr>
            <w:rFonts w:eastAsia="SimSun"/>
            <w:lang w:eastAsia="zh-CN"/>
          </w:rPr>
          <w:t xml:space="preserve">the Note refers to 6.7.4.1 for portable tanks. </w:t>
        </w:r>
      </w:ins>
      <w:ins w:id="26" w:author="UNECE - SM" w:date="2021-03-02T16:53:00Z">
        <w:r w:rsidR="009E2F3B">
          <w:rPr>
            <w:rFonts w:eastAsia="SimSun"/>
            <w:lang w:eastAsia="zh-CN"/>
          </w:rPr>
          <w:t>It is proposed to keep this reference.</w:t>
        </w:r>
      </w:ins>
      <w:ins w:id="27" w:author="UNECE - SM" w:date="2021-03-02T16:51:00Z">
        <w:r>
          <w:rPr>
            <w:rFonts w:eastAsia="SimSun"/>
            <w:lang w:eastAsia="zh-CN"/>
          </w:rPr>
          <w:t>]</w:t>
        </w:r>
      </w:ins>
    </w:p>
    <w:p w14:paraId="1FFF87A2" w14:textId="003064B1" w:rsidR="001E343E" w:rsidRDefault="001E343E" w:rsidP="001E343E">
      <w:pPr>
        <w:keepNext/>
        <w:kinsoku w:val="0"/>
        <w:overflowPunct w:val="0"/>
        <w:autoSpaceDE w:val="0"/>
        <w:autoSpaceDN w:val="0"/>
        <w:adjustRightInd w:val="0"/>
        <w:snapToGrid w:val="0"/>
        <w:spacing w:after="120"/>
        <w:ind w:left="1134" w:right="1134"/>
        <w:jc w:val="both"/>
        <w:rPr>
          <w:ins w:id="28" w:author="UNECE - SM" w:date="2021-03-18T14:44:00Z"/>
          <w:rFonts w:eastAsia="SimSun"/>
          <w:lang w:eastAsia="zh-CN"/>
        </w:rPr>
      </w:pPr>
      <w:r w:rsidRPr="001E343E">
        <w:rPr>
          <w:rFonts w:eastAsia="SimSun"/>
          <w:lang w:eastAsia="zh-CN"/>
        </w:rPr>
        <w:tab/>
      </w:r>
      <w:r w:rsidRPr="001E343E">
        <w:rPr>
          <w:rFonts w:eastAsia="SimSun"/>
          <w:lang w:eastAsia="zh-CN"/>
        </w:rPr>
        <w:tab/>
      </w:r>
      <w:r w:rsidRPr="001E343E">
        <w:rPr>
          <w:rFonts w:eastAsia="SimSun"/>
          <w:lang w:eastAsia="zh-CN"/>
        </w:rPr>
        <w:tab/>
        <w:t>In the definition for “</w:t>
      </w:r>
      <w:r w:rsidRPr="001E343E">
        <w:rPr>
          <w:rFonts w:eastAsia="SimSun"/>
          <w:i/>
          <w:iCs/>
          <w:lang w:eastAsia="zh-CN"/>
        </w:rPr>
        <w:t>Tube</w:t>
      </w:r>
      <w:r w:rsidRPr="001E343E">
        <w:rPr>
          <w:rFonts w:eastAsia="SimSun"/>
          <w:lang w:eastAsia="zh-CN"/>
        </w:rPr>
        <w:t>”, delete “transportable”.</w:t>
      </w:r>
    </w:p>
    <w:p w14:paraId="5B939D5C" w14:textId="5E2E8A0E" w:rsidR="004206D3" w:rsidRPr="004206D3" w:rsidRDefault="004206D3" w:rsidP="004206D3">
      <w:pPr>
        <w:pStyle w:val="SingleTxtG"/>
        <w:tabs>
          <w:tab w:val="left" w:pos="2268"/>
        </w:tabs>
        <w:ind w:left="2259" w:hanging="1125"/>
      </w:pPr>
      <w:bookmarkStart w:id="29" w:name="_Hlk10105275"/>
      <w:ins w:id="30" w:author="UNECE - SM" w:date="2021-03-18T14:45:00Z">
        <w:r>
          <w:tab/>
        </w:r>
      </w:ins>
      <w:ins w:id="31" w:author="UNECE - SM" w:date="2021-03-18T14:44:00Z">
        <w:r w:rsidRPr="008F7821">
          <w:tab/>
          <w:t>In the definition of “</w:t>
        </w:r>
        <w:r w:rsidRPr="008F7821">
          <w:rPr>
            <w:i/>
          </w:rPr>
          <w:t>UN Model Regulations</w:t>
        </w:r>
        <w:r w:rsidRPr="008F7821">
          <w:t>”, replace “</w:t>
        </w:r>
      </w:ins>
      <w:ins w:id="32" w:author="UNECE - SM" w:date="2021-03-18T14:45:00Z">
        <w:r w:rsidRPr="008F7821">
          <w:t>twenty-first</w:t>
        </w:r>
      </w:ins>
      <w:ins w:id="33" w:author="UNECE - SM" w:date="2021-03-18T14:44:00Z">
        <w:r w:rsidRPr="008F7821">
          <w:t>” by “twenty-</w:t>
        </w:r>
      </w:ins>
      <w:ins w:id="34" w:author="UNECE - SM" w:date="2021-03-18T14:45:00Z">
        <w:r>
          <w:t>second</w:t>
        </w:r>
      </w:ins>
      <w:ins w:id="35" w:author="UNECE - SM" w:date="2021-03-18T14:44:00Z">
        <w:r w:rsidRPr="008F7821">
          <w:t>” and replace “(ST/SG/AC.10/1/Rev.2</w:t>
        </w:r>
      </w:ins>
      <w:ins w:id="36" w:author="UNECE - SM" w:date="2021-03-18T14:45:00Z">
        <w:r>
          <w:t>1</w:t>
        </w:r>
      </w:ins>
      <w:ins w:id="37" w:author="UNECE - SM" w:date="2021-03-18T14:44:00Z">
        <w:r w:rsidRPr="008F7821">
          <w:t>)” by “(ST/SG/AC.10/1/Rev.2</w:t>
        </w:r>
      </w:ins>
      <w:ins w:id="38" w:author="UNECE - SM" w:date="2021-03-18T14:45:00Z">
        <w:r>
          <w:t>2</w:t>
        </w:r>
      </w:ins>
      <w:ins w:id="39" w:author="UNECE - SM" w:date="2021-03-18T14:44:00Z">
        <w:r w:rsidRPr="008F7821">
          <w:t>)”.</w:t>
        </w:r>
      </w:ins>
      <w:bookmarkEnd w:id="29"/>
    </w:p>
    <w:p w14:paraId="2903167D" w14:textId="77777777" w:rsidR="001E343E" w:rsidRPr="001E343E" w:rsidRDefault="001E343E" w:rsidP="001E343E">
      <w:pPr>
        <w:keepNext/>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r>
      <w:r w:rsidRPr="001E343E">
        <w:rPr>
          <w:rFonts w:eastAsia="SimSun"/>
          <w:lang w:eastAsia="zh-CN"/>
        </w:rPr>
        <w:tab/>
      </w:r>
      <w:r w:rsidRPr="001E343E">
        <w:rPr>
          <w:rFonts w:eastAsia="SimSun"/>
          <w:lang w:eastAsia="zh-CN"/>
        </w:rPr>
        <w:tab/>
        <w:t>Amend the definition for “</w:t>
      </w:r>
      <w:r w:rsidRPr="001E343E">
        <w:rPr>
          <w:rFonts w:eastAsia="SimSun"/>
          <w:i/>
          <w:iCs/>
          <w:lang w:eastAsia="zh-CN"/>
        </w:rPr>
        <w:t>Working pressure</w:t>
      </w:r>
      <w:r w:rsidRPr="001E343E">
        <w:rPr>
          <w:rFonts w:eastAsia="SimSun"/>
          <w:lang w:eastAsia="zh-CN"/>
        </w:rPr>
        <w:t>” to read as follows:</w:t>
      </w:r>
    </w:p>
    <w:p w14:paraId="76827B92"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i/>
          <w:iCs/>
          <w:lang w:eastAsia="zh-CN"/>
        </w:rPr>
      </w:pPr>
      <w:r w:rsidRPr="001E343E">
        <w:rPr>
          <w:rFonts w:eastAsia="SimSun"/>
          <w:lang w:eastAsia="zh-CN"/>
        </w:rPr>
        <w:t>“</w:t>
      </w:r>
      <w:r w:rsidRPr="001E343E">
        <w:rPr>
          <w:rFonts w:eastAsia="SimSun"/>
          <w:i/>
          <w:iCs/>
          <w:lang w:eastAsia="zh-CN"/>
        </w:rPr>
        <w:t xml:space="preserve">Working pressure </w:t>
      </w:r>
    </w:p>
    <w:p w14:paraId="06CB78CB"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val="en-US" w:eastAsia="zh-CN"/>
        </w:rPr>
      </w:pPr>
      <w:bookmarkStart w:id="40" w:name="_Hlk64019424"/>
      <w:r w:rsidRPr="001E343E">
        <w:rPr>
          <w:rFonts w:eastAsia="SimSun"/>
          <w:lang w:val="en-US" w:eastAsia="zh-CN"/>
        </w:rPr>
        <w:t>(a)</w:t>
      </w:r>
      <w:r w:rsidRPr="001E343E">
        <w:rPr>
          <w:rFonts w:eastAsia="SimSun"/>
          <w:lang w:val="en-US" w:eastAsia="zh-CN"/>
        </w:rPr>
        <w:tab/>
        <w:t>For a compressed gas, means the settled pressure at a reference temperature of 15 °C in a full pressure receptacle;</w:t>
      </w:r>
    </w:p>
    <w:p w14:paraId="46E5B4D3"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val="en-US" w:eastAsia="zh-CN"/>
        </w:rPr>
      </w:pPr>
      <w:r w:rsidRPr="001E343E">
        <w:rPr>
          <w:rFonts w:eastAsia="SimSun"/>
          <w:lang w:val="en-US" w:eastAsia="zh-CN"/>
        </w:rPr>
        <w:t>(b)</w:t>
      </w:r>
      <w:r w:rsidRPr="001E343E">
        <w:rPr>
          <w:rFonts w:eastAsia="SimSun"/>
          <w:lang w:val="en-US" w:eastAsia="zh-CN"/>
        </w:rPr>
        <w:tab/>
        <w:t>For UN 1001 acetylene, dissolved, means the calculated settled pressure at a uniform reference temperature of 15 °C in an acetylene cylinder containing the specified solvent content and the maximum acetylene content;</w:t>
      </w:r>
    </w:p>
    <w:p w14:paraId="7556DB84" w14:textId="0FEA962B" w:rsidR="001E343E" w:rsidRDefault="001E343E" w:rsidP="001E343E">
      <w:pPr>
        <w:kinsoku w:val="0"/>
        <w:overflowPunct w:val="0"/>
        <w:autoSpaceDE w:val="0"/>
        <w:autoSpaceDN w:val="0"/>
        <w:adjustRightInd w:val="0"/>
        <w:snapToGrid w:val="0"/>
        <w:spacing w:after="120"/>
        <w:ind w:left="2268" w:right="1134" w:hanging="567"/>
        <w:jc w:val="both"/>
        <w:rPr>
          <w:ins w:id="41" w:author="UNECE - SM" w:date="2021-03-02T16:54:00Z"/>
          <w:rFonts w:eastAsia="SimSun"/>
          <w:lang w:val="en-US" w:eastAsia="zh-CN"/>
        </w:rPr>
      </w:pPr>
      <w:r w:rsidRPr="001E343E">
        <w:rPr>
          <w:rFonts w:eastAsia="SimSun"/>
          <w:lang w:val="en-US" w:eastAsia="zh-CN"/>
        </w:rPr>
        <w:lastRenderedPageBreak/>
        <w:t>(c)</w:t>
      </w:r>
      <w:r w:rsidRPr="001E343E">
        <w:rPr>
          <w:rFonts w:eastAsia="SimSun"/>
          <w:lang w:val="en-US" w:eastAsia="zh-CN"/>
        </w:rPr>
        <w:tab/>
        <w:t>For UN 3374 acetylene, solvent free, means the working pressure which was calculated for the equivalent cylinder for UN 1001 acetylene, dissolved.</w:t>
      </w:r>
      <w:bookmarkEnd w:id="40"/>
      <w:r w:rsidRPr="001E343E">
        <w:rPr>
          <w:rFonts w:eastAsia="SimSun"/>
          <w:lang w:val="en-US" w:eastAsia="zh-CN"/>
        </w:rPr>
        <w:t>”</w:t>
      </w:r>
    </w:p>
    <w:p w14:paraId="06785671" w14:textId="68898E99" w:rsidR="00F90716" w:rsidRDefault="003573A0" w:rsidP="004206D3">
      <w:pPr>
        <w:kinsoku w:val="0"/>
        <w:overflowPunct w:val="0"/>
        <w:autoSpaceDE w:val="0"/>
        <w:autoSpaceDN w:val="0"/>
        <w:adjustRightInd w:val="0"/>
        <w:snapToGrid w:val="0"/>
        <w:spacing w:after="120"/>
        <w:ind w:left="2268" w:right="1134" w:hanging="567"/>
        <w:jc w:val="both"/>
        <w:rPr>
          <w:ins w:id="42" w:author="UNECE - SM" w:date="2021-03-18T14:39:00Z"/>
          <w:rFonts w:eastAsia="SimSun"/>
          <w:lang w:eastAsia="zh-CN"/>
        </w:rPr>
      </w:pPr>
      <w:ins w:id="43" w:author="UNECE - SM" w:date="2021-03-02T16:54:00Z">
        <w:r>
          <w:rPr>
            <w:rFonts w:eastAsia="SimSun"/>
            <w:lang w:val="en-US" w:eastAsia="zh-CN"/>
          </w:rPr>
          <w:t>The Note remains unchanged.</w:t>
        </w:r>
      </w:ins>
    </w:p>
    <w:p w14:paraId="2DEA4CAD" w14:textId="338CA93D" w:rsidR="004B034A" w:rsidRDefault="004B034A" w:rsidP="001E343E">
      <w:pPr>
        <w:keepNext/>
        <w:keepLines/>
        <w:kinsoku w:val="0"/>
        <w:overflowPunct w:val="0"/>
        <w:autoSpaceDE w:val="0"/>
        <w:autoSpaceDN w:val="0"/>
        <w:adjustRightInd w:val="0"/>
        <w:snapToGrid w:val="0"/>
        <w:spacing w:after="120"/>
        <w:ind w:left="1134" w:right="1134"/>
        <w:jc w:val="both"/>
        <w:rPr>
          <w:rFonts w:eastAsia="SimSun"/>
          <w:lang w:eastAsia="zh-CN"/>
        </w:rPr>
      </w:pPr>
      <w:ins w:id="44" w:author="UNECE - SM" w:date="2021-03-26T16:02:00Z">
        <w:r>
          <w:rPr>
            <w:rFonts w:eastAsia="SimSun"/>
            <w:lang w:eastAsia="zh-CN"/>
          </w:rPr>
          <w:tab/>
        </w:r>
        <w:r>
          <w:rPr>
            <w:rFonts w:eastAsia="SimSun"/>
            <w:lang w:eastAsia="zh-CN"/>
          </w:rPr>
          <w:tab/>
        </w:r>
        <w:r>
          <w:rPr>
            <w:rFonts w:eastAsia="SimSun"/>
            <w:lang w:eastAsia="zh-CN"/>
          </w:rPr>
          <w:tab/>
          <w:t xml:space="preserve">In the definition </w:t>
        </w:r>
      </w:ins>
      <w:ins w:id="45" w:author="UNECE - SM" w:date="2021-03-26T16:03:00Z">
        <w:r w:rsidR="00DC6B19">
          <w:rPr>
            <w:rFonts w:eastAsia="SimSun"/>
            <w:lang w:eastAsia="zh-CN"/>
          </w:rPr>
          <w:t xml:space="preserve">of </w:t>
        </w:r>
        <w:r w:rsidR="00DC6B19" w:rsidRPr="00DC6B19">
          <w:rPr>
            <w:rFonts w:eastAsia="SimSun"/>
            <w:i/>
            <w:iCs/>
            <w:lang w:eastAsia="zh-CN"/>
          </w:rPr>
          <w:t>“Packing group”</w:t>
        </w:r>
        <w:r w:rsidR="00DC6B19">
          <w:rPr>
            <w:rFonts w:eastAsia="SimSun"/>
            <w:lang w:eastAsia="zh-CN"/>
          </w:rPr>
          <w:t>, delete the Note.</w:t>
        </w:r>
      </w:ins>
    </w:p>
    <w:p w14:paraId="364547F3" w14:textId="7178C77E" w:rsidR="008105B9" w:rsidRPr="008105B9" w:rsidRDefault="008105B9" w:rsidP="001E343E">
      <w:pPr>
        <w:keepNext/>
        <w:keepLines/>
        <w:kinsoku w:val="0"/>
        <w:overflowPunct w:val="0"/>
        <w:autoSpaceDE w:val="0"/>
        <w:autoSpaceDN w:val="0"/>
        <w:adjustRightInd w:val="0"/>
        <w:snapToGrid w:val="0"/>
        <w:spacing w:after="120"/>
        <w:ind w:left="1134" w:right="1134"/>
        <w:jc w:val="both"/>
        <w:rPr>
          <w:ins w:id="46" w:author="UNECE - SM" w:date="2021-03-26T16:02:00Z"/>
          <w:rFonts w:eastAsia="SimSun"/>
          <w:i/>
          <w:iCs/>
          <w:lang w:eastAsia="zh-CN"/>
        </w:rPr>
      </w:pPr>
      <w:ins w:id="47" w:author="UNECE - SM" w:date="2021-04-06T15:09:00Z">
        <w:r w:rsidRPr="008105B9">
          <w:rPr>
            <w:rFonts w:eastAsia="SimSun"/>
            <w:i/>
            <w:iCs/>
            <w:lang w:eastAsia="zh-CN"/>
          </w:rPr>
          <w:t>[</w:t>
        </w:r>
        <w:r w:rsidRPr="008105B9">
          <w:rPr>
            <w:i/>
            <w:iCs/>
          </w:rPr>
          <w:t xml:space="preserve">This consequential amendment was overlooked when 2.1.1.3 was amended in 2015 </w:t>
        </w:r>
        <w:proofErr w:type="gramStart"/>
        <w:r w:rsidRPr="008105B9">
          <w:rPr>
            <w:i/>
            <w:iCs/>
          </w:rPr>
          <w:t>on the basis of</w:t>
        </w:r>
        <w:proofErr w:type="gramEnd"/>
        <w:r w:rsidRPr="008105B9">
          <w:rPr>
            <w:i/>
            <w:iCs/>
          </w:rPr>
          <w:t xml:space="preserve"> a proposal from the Ad Hoc Working Group on the Harmonization.</w:t>
        </w:r>
        <w:r w:rsidRPr="008105B9">
          <w:rPr>
            <w:rFonts w:eastAsia="SimSun"/>
            <w:i/>
            <w:iCs/>
            <w:lang w:eastAsia="zh-CN"/>
          </w:rPr>
          <w:t>]</w:t>
        </w:r>
      </w:ins>
    </w:p>
    <w:p w14:paraId="20304121" w14:textId="496E777A" w:rsidR="001E343E" w:rsidRPr="001E343E" w:rsidRDefault="001E343E" w:rsidP="001E343E">
      <w:pPr>
        <w:keepNext/>
        <w:keepLines/>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1.2.1</w:t>
      </w:r>
      <w:r w:rsidRPr="001E343E">
        <w:rPr>
          <w:rFonts w:eastAsia="SimSun"/>
          <w:lang w:eastAsia="zh-CN"/>
        </w:rPr>
        <w:tab/>
      </w:r>
      <w:r w:rsidRPr="001E343E">
        <w:rPr>
          <w:rFonts w:eastAsia="SimSun"/>
          <w:lang w:eastAsia="zh-CN"/>
        </w:rPr>
        <w:tab/>
        <w:t>Add the following new definitions:</w:t>
      </w:r>
    </w:p>
    <w:p w14:paraId="763F514C" w14:textId="005B44F9" w:rsidR="001E343E" w:rsidRPr="001E343E" w:rsidDel="001D640D" w:rsidRDefault="001E343E" w:rsidP="001E343E">
      <w:pPr>
        <w:kinsoku w:val="0"/>
        <w:overflowPunct w:val="0"/>
        <w:autoSpaceDE w:val="0"/>
        <w:autoSpaceDN w:val="0"/>
        <w:adjustRightInd w:val="0"/>
        <w:snapToGrid w:val="0"/>
        <w:spacing w:after="120"/>
        <w:ind w:left="1134" w:right="1134"/>
        <w:jc w:val="both"/>
        <w:rPr>
          <w:del w:id="48" w:author="UNECE - SM" w:date="2021-03-02T16:55:00Z"/>
          <w:rFonts w:eastAsia="SimSun"/>
          <w:lang w:val="en-US" w:eastAsia="zh-CN"/>
        </w:rPr>
      </w:pPr>
      <w:del w:id="49" w:author="UNECE - SM" w:date="2021-03-02T16:55:00Z">
        <w:r w:rsidRPr="001E343E" w:rsidDel="001D640D">
          <w:rPr>
            <w:rFonts w:eastAsia="SimSun"/>
            <w:lang w:val="en-US" w:eastAsia="zh-CN"/>
          </w:rPr>
          <w:delText>“</w:delText>
        </w:r>
        <w:bookmarkStart w:id="50" w:name="_Hlk64019582"/>
        <w:r w:rsidRPr="001E343E" w:rsidDel="001D640D">
          <w:rPr>
            <w:rFonts w:eastAsia="SimSun"/>
            <w:i/>
            <w:iCs/>
            <w:lang w:val="en-US" w:eastAsia="zh-CN"/>
          </w:rPr>
          <w:delText>IAEA Regulations for the Safe Transport of Radioactive Material</w:delText>
        </w:r>
        <w:r w:rsidRPr="001E343E" w:rsidDel="001D640D">
          <w:rPr>
            <w:rFonts w:eastAsia="SimSun"/>
            <w:lang w:val="en-US" w:eastAsia="zh-CN"/>
          </w:rPr>
          <w:delText xml:space="preserve"> means one of the editions of those Regulations, as follows:</w:delText>
        </w:r>
      </w:del>
    </w:p>
    <w:p w14:paraId="761EC74B" w14:textId="4526F387" w:rsidR="001E343E" w:rsidRPr="001E343E" w:rsidDel="001D640D" w:rsidRDefault="001E343E" w:rsidP="001E343E">
      <w:pPr>
        <w:kinsoku w:val="0"/>
        <w:overflowPunct w:val="0"/>
        <w:autoSpaceDE w:val="0"/>
        <w:autoSpaceDN w:val="0"/>
        <w:adjustRightInd w:val="0"/>
        <w:snapToGrid w:val="0"/>
        <w:spacing w:after="120"/>
        <w:ind w:left="2268" w:right="1134" w:hanging="567"/>
        <w:jc w:val="both"/>
        <w:rPr>
          <w:del w:id="51" w:author="UNECE - SM" w:date="2021-03-02T16:55:00Z"/>
          <w:rFonts w:eastAsia="SimSun"/>
          <w:lang w:val="en-US" w:eastAsia="zh-CN"/>
        </w:rPr>
      </w:pPr>
      <w:del w:id="52" w:author="UNECE - SM" w:date="2021-03-02T16:55:00Z">
        <w:r w:rsidRPr="001E343E" w:rsidDel="001D640D">
          <w:rPr>
            <w:rFonts w:eastAsia="SimSun"/>
            <w:lang w:val="en-US" w:eastAsia="zh-CN"/>
          </w:rPr>
          <w:delText>(a)</w:delText>
        </w:r>
        <w:r w:rsidRPr="001E343E" w:rsidDel="001D640D">
          <w:rPr>
            <w:rFonts w:eastAsia="SimSun"/>
            <w:lang w:val="en-US" w:eastAsia="zh-CN"/>
          </w:rPr>
          <w:tab/>
          <w:delText>For the 1985, 1985 (as amended 1990) editions: IAEA Safety Series No. 6</w:delText>
        </w:r>
      </w:del>
    </w:p>
    <w:p w14:paraId="15D07DA9" w14:textId="128BBE84" w:rsidR="001E343E" w:rsidRPr="001E343E" w:rsidDel="001D640D" w:rsidRDefault="001E343E" w:rsidP="001E343E">
      <w:pPr>
        <w:kinsoku w:val="0"/>
        <w:overflowPunct w:val="0"/>
        <w:autoSpaceDE w:val="0"/>
        <w:autoSpaceDN w:val="0"/>
        <w:adjustRightInd w:val="0"/>
        <w:snapToGrid w:val="0"/>
        <w:spacing w:after="120"/>
        <w:ind w:left="2268" w:right="1134" w:hanging="567"/>
        <w:jc w:val="both"/>
        <w:rPr>
          <w:del w:id="53" w:author="UNECE - SM" w:date="2021-03-02T16:55:00Z"/>
          <w:rFonts w:eastAsia="SimSun"/>
          <w:lang w:val="en-US" w:eastAsia="zh-CN"/>
        </w:rPr>
      </w:pPr>
      <w:del w:id="54" w:author="UNECE - SM" w:date="2021-03-02T16:55:00Z">
        <w:r w:rsidRPr="001E343E" w:rsidDel="001D640D">
          <w:rPr>
            <w:rFonts w:eastAsia="SimSun"/>
            <w:lang w:val="en-US" w:eastAsia="zh-CN"/>
          </w:rPr>
          <w:delText>(b)</w:delText>
        </w:r>
        <w:r w:rsidRPr="001E343E" w:rsidDel="001D640D">
          <w:rPr>
            <w:rFonts w:eastAsia="SimSun"/>
            <w:lang w:val="en-US" w:eastAsia="zh-CN"/>
          </w:rPr>
          <w:tab/>
          <w:delText>For the 1996 edition: IAEA Safety Series No. ST-1</w:delText>
        </w:r>
      </w:del>
    </w:p>
    <w:p w14:paraId="7A718825" w14:textId="71B3D65C" w:rsidR="001E343E" w:rsidRPr="001E343E" w:rsidDel="001D640D" w:rsidRDefault="001E343E" w:rsidP="001E343E">
      <w:pPr>
        <w:kinsoku w:val="0"/>
        <w:overflowPunct w:val="0"/>
        <w:autoSpaceDE w:val="0"/>
        <w:autoSpaceDN w:val="0"/>
        <w:adjustRightInd w:val="0"/>
        <w:snapToGrid w:val="0"/>
        <w:spacing w:after="120"/>
        <w:ind w:left="2268" w:right="1134" w:hanging="567"/>
        <w:jc w:val="both"/>
        <w:rPr>
          <w:del w:id="55" w:author="UNECE - SM" w:date="2021-03-02T16:55:00Z"/>
          <w:rFonts w:eastAsia="SimSun"/>
          <w:lang w:val="en-US" w:eastAsia="zh-CN"/>
        </w:rPr>
      </w:pPr>
      <w:del w:id="56" w:author="UNECE - SM" w:date="2021-03-02T16:55:00Z">
        <w:r w:rsidRPr="001E343E" w:rsidDel="001D640D">
          <w:rPr>
            <w:rFonts w:eastAsia="SimSun"/>
            <w:lang w:val="en-US" w:eastAsia="zh-CN"/>
          </w:rPr>
          <w:delText>(c)</w:delText>
        </w:r>
        <w:r w:rsidRPr="001E343E" w:rsidDel="001D640D">
          <w:rPr>
            <w:rFonts w:eastAsia="SimSun"/>
            <w:lang w:val="en-US" w:eastAsia="zh-CN"/>
          </w:rPr>
          <w:tab/>
          <w:delText>For the 1996 (revised) edition: IAEA Safety Series No. TS-R-1 (ST-1, Revised)</w:delText>
        </w:r>
      </w:del>
    </w:p>
    <w:p w14:paraId="7080E5C8" w14:textId="1FEFF904" w:rsidR="001E343E" w:rsidRPr="001E343E" w:rsidDel="001D640D" w:rsidRDefault="001E343E" w:rsidP="001E343E">
      <w:pPr>
        <w:kinsoku w:val="0"/>
        <w:overflowPunct w:val="0"/>
        <w:autoSpaceDE w:val="0"/>
        <w:autoSpaceDN w:val="0"/>
        <w:adjustRightInd w:val="0"/>
        <w:snapToGrid w:val="0"/>
        <w:spacing w:after="120"/>
        <w:ind w:left="2268" w:right="1134" w:hanging="567"/>
        <w:jc w:val="both"/>
        <w:rPr>
          <w:del w:id="57" w:author="UNECE - SM" w:date="2021-03-02T16:55:00Z"/>
          <w:rFonts w:eastAsia="SimSun"/>
          <w:lang w:val="en-US" w:eastAsia="zh-CN"/>
        </w:rPr>
      </w:pPr>
      <w:del w:id="58" w:author="UNECE - SM" w:date="2021-03-02T16:55:00Z">
        <w:r w:rsidRPr="001E343E" w:rsidDel="001D640D">
          <w:rPr>
            <w:rFonts w:eastAsia="SimSun"/>
            <w:lang w:val="en-US" w:eastAsia="zh-CN"/>
          </w:rPr>
          <w:delText>(d)</w:delText>
        </w:r>
        <w:r w:rsidRPr="001E343E" w:rsidDel="001D640D">
          <w:rPr>
            <w:rFonts w:eastAsia="SimSun"/>
            <w:lang w:val="en-US" w:eastAsia="zh-CN"/>
          </w:rPr>
          <w:tab/>
          <w:delText>For the 1996 (as amended 2003), 2005, 2009 editions: IAEA Safety Standards Series No. TS-R-1</w:delText>
        </w:r>
      </w:del>
    </w:p>
    <w:p w14:paraId="1BFC0AB1" w14:textId="70979615" w:rsidR="001E343E" w:rsidRPr="001E343E" w:rsidDel="001D640D" w:rsidRDefault="001E343E" w:rsidP="001E343E">
      <w:pPr>
        <w:kinsoku w:val="0"/>
        <w:overflowPunct w:val="0"/>
        <w:autoSpaceDE w:val="0"/>
        <w:autoSpaceDN w:val="0"/>
        <w:adjustRightInd w:val="0"/>
        <w:snapToGrid w:val="0"/>
        <w:spacing w:after="120"/>
        <w:ind w:left="2268" w:right="1134" w:hanging="567"/>
        <w:jc w:val="both"/>
        <w:rPr>
          <w:del w:id="59" w:author="UNECE - SM" w:date="2021-03-02T16:55:00Z"/>
          <w:rFonts w:eastAsia="SimSun"/>
          <w:lang w:val="en-US" w:eastAsia="zh-CN"/>
        </w:rPr>
      </w:pPr>
      <w:del w:id="60" w:author="UNECE - SM" w:date="2021-03-02T16:55:00Z">
        <w:r w:rsidRPr="001E343E" w:rsidDel="001D640D">
          <w:rPr>
            <w:rFonts w:eastAsia="SimSun"/>
            <w:lang w:val="en-US" w:eastAsia="zh-CN"/>
          </w:rPr>
          <w:delText>(e)</w:delText>
        </w:r>
        <w:r w:rsidRPr="001E343E" w:rsidDel="001D640D">
          <w:rPr>
            <w:rFonts w:eastAsia="SimSun"/>
            <w:lang w:val="en-US" w:eastAsia="zh-CN"/>
          </w:rPr>
          <w:tab/>
          <w:delText>For the 2012 edition: IAEA Safety Standards Series No. SSR-6</w:delText>
        </w:r>
      </w:del>
    </w:p>
    <w:p w14:paraId="2F32E478" w14:textId="0D1A607D" w:rsidR="001E343E" w:rsidRPr="001E343E" w:rsidDel="001D640D" w:rsidRDefault="001E343E" w:rsidP="001E343E">
      <w:pPr>
        <w:kinsoku w:val="0"/>
        <w:overflowPunct w:val="0"/>
        <w:autoSpaceDE w:val="0"/>
        <w:autoSpaceDN w:val="0"/>
        <w:adjustRightInd w:val="0"/>
        <w:snapToGrid w:val="0"/>
        <w:spacing w:after="120"/>
        <w:ind w:left="2268" w:right="1134" w:hanging="567"/>
        <w:jc w:val="both"/>
        <w:rPr>
          <w:del w:id="61" w:author="UNECE - SM" w:date="2021-03-02T16:55:00Z"/>
          <w:rFonts w:eastAsia="SimSun"/>
          <w:lang w:val="en-US" w:eastAsia="zh-CN"/>
        </w:rPr>
      </w:pPr>
      <w:del w:id="62" w:author="UNECE - SM" w:date="2021-03-02T16:55:00Z">
        <w:r w:rsidRPr="001E343E" w:rsidDel="001D640D">
          <w:rPr>
            <w:rFonts w:eastAsia="SimSun"/>
            <w:lang w:val="en-US" w:eastAsia="zh-CN"/>
          </w:rPr>
          <w:delText>(f)</w:delText>
        </w:r>
        <w:r w:rsidRPr="001E343E" w:rsidDel="001D640D">
          <w:rPr>
            <w:rFonts w:eastAsia="SimSun"/>
            <w:lang w:val="en-US" w:eastAsia="zh-CN"/>
          </w:rPr>
          <w:tab/>
          <w:delText>For the 2018 edition: IAEA Safety Standards Series No. SSR-6 (Rev.1)</w:delText>
        </w:r>
        <w:bookmarkEnd w:id="50"/>
        <w:r w:rsidRPr="001E343E" w:rsidDel="001D640D">
          <w:rPr>
            <w:rFonts w:eastAsia="SimSun"/>
            <w:lang w:val="en-US" w:eastAsia="zh-CN"/>
          </w:rPr>
          <w:delText>;”</w:delText>
        </w:r>
      </w:del>
    </w:p>
    <w:p w14:paraId="4E73A3F6"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i/>
          <w:lang w:eastAsia="zh-CN"/>
        </w:rPr>
        <w:t>“</w:t>
      </w:r>
      <w:bookmarkStart w:id="63" w:name="_Hlk64019738"/>
      <w:r w:rsidRPr="001E343E">
        <w:rPr>
          <w:rFonts w:eastAsia="SimSun"/>
          <w:i/>
          <w:lang w:eastAsia="zh-CN"/>
        </w:rPr>
        <w:t xml:space="preserve">Inner vessel, </w:t>
      </w:r>
      <w:r w:rsidRPr="001E343E">
        <w:rPr>
          <w:rFonts w:eastAsia="SimSun"/>
          <w:lang w:eastAsia="zh-CN"/>
        </w:rPr>
        <w:t>for a closed cryogenic receptacle, means the pressure vessel intended to contain the refrigerated liquefied gas;</w:t>
      </w:r>
      <w:bookmarkEnd w:id="63"/>
      <w:r w:rsidRPr="001E343E">
        <w:rPr>
          <w:rFonts w:eastAsia="SimSun"/>
          <w:lang w:eastAsia="zh-CN"/>
        </w:rPr>
        <w:t>”</w:t>
      </w:r>
    </w:p>
    <w:p w14:paraId="45660270" w14:textId="52C948A0"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bookmarkStart w:id="64" w:name="_Hlk64019767"/>
      <w:r w:rsidRPr="001E343E">
        <w:rPr>
          <w:rFonts w:eastAsia="SimSun"/>
          <w:i/>
          <w:lang w:eastAsia="zh-CN"/>
        </w:rPr>
        <w:t xml:space="preserve">“Pressure receptacle shell </w:t>
      </w:r>
      <w:r w:rsidRPr="001E343E">
        <w:rPr>
          <w:rFonts w:eastAsia="SimSun"/>
          <w:lang w:eastAsia="zh-CN"/>
        </w:rPr>
        <w:t>means a cylinder, a tube</w:t>
      </w:r>
      <w:ins w:id="65" w:author="OTIF" w:date="2021-04-06T11:01:00Z">
        <w:r w:rsidR="00183233">
          <w:rPr>
            <w:rFonts w:eastAsia="SimSun"/>
            <w:lang w:eastAsia="zh-CN"/>
          </w:rPr>
          <w:t>,</w:t>
        </w:r>
      </w:ins>
      <w:r w:rsidRPr="001E343E">
        <w:rPr>
          <w:rFonts w:eastAsia="SimSun"/>
          <w:lang w:eastAsia="zh-CN"/>
        </w:rPr>
        <w:t xml:space="preserve"> a pressure drum or a salvage pressure receptacle without its closures or other service equipment, but including any permanently attached device(s) (e.g. neck ring, foot ring</w:t>
      </w:r>
      <w:del w:id="66" w:author="OTIF" w:date="2021-04-06T11:01:00Z">
        <w:r w:rsidRPr="001E343E" w:rsidDel="00183233">
          <w:rPr>
            <w:rFonts w:eastAsia="SimSun"/>
            <w:lang w:eastAsia="zh-CN"/>
          </w:rPr>
          <w:delText>, etc.</w:delText>
        </w:r>
      </w:del>
      <w:r w:rsidRPr="001E343E">
        <w:rPr>
          <w:rFonts w:eastAsia="SimSun"/>
          <w:lang w:eastAsia="zh-CN"/>
        </w:rPr>
        <w:t>);</w:t>
      </w:r>
    </w:p>
    <w:p w14:paraId="7578560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i/>
          <w:lang w:eastAsia="zh-CN"/>
        </w:rPr>
      </w:pPr>
      <w:r w:rsidRPr="001E343E">
        <w:rPr>
          <w:rFonts w:eastAsia="SimSun"/>
          <w:b/>
          <w:i/>
          <w:lang w:eastAsia="zh-CN"/>
        </w:rPr>
        <w:t xml:space="preserve">NOTE: </w:t>
      </w:r>
      <w:r w:rsidRPr="001E343E">
        <w:rPr>
          <w:rFonts w:eastAsia="SimSun"/>
          <w:i/>
          <w:lang w:eastAsia="zh-CN"/>
        </w:rPr>
        <w:t>The terms “cylinder shell”, “pressure drum shell” and “tube shell” are also used.”</w:t>
      </w:r>
    </w:p>
    <w:bookmarkEnd w:id="64"/>
    <w:p w14:paraId="1E2984D7" w14:textId="77777777" w:rsidR="00D714C6" w:rsidRDefault="008B2CBD" w:rsidP="008B2CBD">
      <w:pPr>
        <w:kinsoku w:val="0"/>
        <w:overflowPunct w:val="0"/>
        <w:autoSpaceDE w:val="0"/>
        <w:autoSpaceDN w:val="0"/>
        <w:adjustRightInd w:val="0"/>
        <w:snapToGrid w:val="0"/>
        <w:spacing w:after="120"/>
        <w:ind w:left="1134" w:right="1134"/>
        <w:jc w:val="both"/>
        <w:rPr>
          <w:ins w:id="67" w:author="UNECE - SM" w:date="2021-03-02T16:58:00Z"/>
          <w:rFonts w:eastAsia="SimSun"/>
          <w:i/>
          <w:lang w:eastAsia="zh-CN"/>
        </w:rPr>
      </w:pPr>
      <w:ins w:id="68" w:author="UNECE - SM" w:date="2021-03-02T16:57:00Z">
        <w:r w:rsidRPr="008B2CBD">
          <w:rPr>
            <w:rFonts w:eastAsia="SimSun"/>
            <w:iCs/>
            <w:lang w:eastAsia="zh-CN"/>
          </w:rPr>
          <w:t xml:space="preserve">In the definition for </w:t>
        </w:r>
      </w:ins>
      <w:r w:rsidR="001E343E" w:rsidRPr="001E343E">
        <w:rPr>
          <w:rFonts w:eastAsia="SimSun"/>
          <w:i/>
          <w:lang w:eastAsia="zh-CN"/>
        </w:rPr>
        <w:t>“</w:t>
      </w:r>
      <w:bookmarkStart w:id="69" w:name="_Hlk64019851"/>
      <w:r w:rsidR="001E343E" w:rsidRPr="001E343E">
        <w:rPr>
          <w:rFonts w:eastAsia="SimSun"/>
          <w:i/>
          <w:lang w:eastAsia="zh-CN"/>
        </w:rPr>
        <w:t>Service equipment</w:t>
      </w:r>
      <w:ins w:id="70" w:author="UNECE - SM" w:date="2021-03-02T16:57:00Z">
        <w:r w:rsidR="00D714C6">
          <w:rPr>
            <w:rFonts w:eastAsia="SimSun"/>
            <w:i/>
            <w:lang w:eastAsia="zh-CN"/>
          </w:rPr>
          <w:t>”</w:t>
        </w:r>
        <w:r w:rsidR="00D714C6" w:rsidRPr="00D714C6">
          <w:rPr>
            <w:rFonts w:eastAsia="SimSun"/>
            <w:iCs/>
            <w:lang w:eastAsia="zh-CN"/>
          </w:rPr>
          <w:t>, add a new sub-paragraph (d) at the end to read</w:t>
        </w:r>
      </w:ins>
      <w:ins w:id="71" w:author="UNECE - SM" w:date="2021-03-02T16:58:00Z">
        <w:r w:rsidR="00D714C6" w:rsidRPr="00D714C6">
          <w:rPr>
            <w:rFonts w:eastAsia="SimSun"/>
            <w:iCs/>
            <w:lang w:eastAsia="zh-CN"/>
          </w:rPr>
          <w:t>:</w:t>
        </w:r>
      </w:ins>
    </w:p>
    <w:p w14:paraId="248863F8" w14:textId="13F566E4" w:rsidR="001E343E" w:rsidRPr="001E343E" w:rsidRDefault="00D714C6" w:rsidP="008B2CBD">
      <w:pPr>
        <w:kinsoku w:val="0"/>
        <w:overflowPunct w:val="0"/>
        <w:autoSpaceDE w:val="0"/>
        <w:autoSpaceDN w:val="0"/>
        <w:adjustRightInd w:val="0"/>
        <w:snapToGrid w:val="0"/>
        <w:spacing w:after="120"/>
        <w:ind w:left="1134" w:right="1134"/>
        <w:jc w:val="both"/>
        <w:rPr>
          <w:rFonts w:eastAsia="SimSun"/>
          <w:lang w:eastAsia="zh-CN"/>
        </w:rPr>
      </w:pPr>
      <w:ins w:id="72" w:author="UNECE - SM" w:date="2021-03-02T16:58:00Z">
        <w:r w:rsidRPr="00D714C6">
          <w:rPr>
            <w:rFonts w:eastAsia="SimSun"/>
            <w:iCs/>
            <w:lang w:eastAsia="zh-CN"/>
          </w:rPr>
          <w:t>(d)</w:t>
        </w:r>
      </w:ins>
      <w:r w:rsidR="001E343E" w:rsidRPr="001E343E">
        <w:rPr>
          <w:rFonts w:eastAsia="SimSun"/>
          <w:i/>
          <w:lang w:eastAsia="zh-CN"/>
        </w:rPr>
        <w:t xml:space="preserve"> </w:t>
      </w:r>
      <w:del w:id="73" w:author="UNECE - SM" w:date="2021-03-02T16:58:00Z">
        <w:r w:rsidR="001E343E" w:rsidRPr="001E343E" w:rsidDel="00D714C6">
          <w:rPr>
            <w:rFonts w:eastAsia="SimSun"/>
            <w:lang w:eastAsia="zh-CN"/>
          </w:rPr>
          <w:delText xml:space="preserve">of </w:delText>
        </w:r>
      </w:del>
      <w:ins w:id="74" w:author="UNECE - SM" w:date="2021-03-02T16:58:00Z">
        <w:r>
          <w:rPr>
            <w:rFonts w:eastAsia="SimSun"/>
            <w:lang w:eastAsia="zh-CN"/>
          </w:rPr>
          <w:t>O</w:t>
        </w:r>
        <w:r w:rsidRPr="001E343E">
          <w:rPr>
            <w:rFonts w:eastAsia="SimSun"/>
            <w:lang w:eastAsia="zh-CN"/>
          </w:rPr>
          <w:t xml:space="preserve">f </w:t>
        </w:r>
      </w:ins>
      <w:r w:rsidR="001E343E" w:rsidRPr="001E343E">
        <w:rPr>
          <w:rFonts w:eastAsia="SimSun"/>
          <w:lang w:eastAsia="zh-CN"/>
        </w:rPr>
        <w:t>a pressure receptacle means closure(s), manifold(s), piping, porous, absorbent or adsorbent material and any structural devices, e.g. for handling;</w:t>
      </w:r>
      <w:bookmarkEnd w:id="69"/>
      <w:r w:rsidR="001E343E" w:rsidRPr="001E343E">
        <w:rPr>
          <w:rFonts w:eastAsia="SimSun"/>
          <w:lang w:eastAsia="zh-CN"/>
        </w:rPr>
        <w:t>”</w:t>
      </w:r>
    </w:p>
    <w:p w14:paraId="1F6FE176" w14:textId="77777777" w:rsidR="001E343E" w:rsidRPr="001E343E" w:rsidRDefault="001E343E" w:rsidP="001E343E">
      <w:pPr>
        <w:keepNext/>
        <w:keepLines/>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1.2.2.1</w:t>
      </w:r>
      <w:r w:rsidRPr="001E343E">
        <w:rPr>
          <w:rFonts w:eastAsia="SimSun"/>
          <w:lang w:eastAsia="zh-CN"/>
        </w:rPr>
        <w:tab/>
      </w:r>
      <w:r w:rsidRPr="001E343E">
        <w:rPr>
          <w:rFonts w:eastAsia="SimSun"/>
          <w:lang w:eastAsia="zh-CN"/>
        </w:rPr>
        <w:tab/>
        <w:t>In the table, after the entry for “Power”, add the following new entry:</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1E343E" w:rsidRPr="001E343E" w14:paraId="49EFEC14" w14:textId="77777777" w:rsidTr="001E343E">
        <w:trPr>
          <w:cantSplit/>
          <w:trHeight w:val="403"/>
        </w:trPr>
        <w:tc>
          <w:tcPr>
            <w:tcW w:w="1898" w:type="dxa"/>
            <w:vAlign w:val="center"/>
          </w:tcPr>
          <w:p w14:paraId="22292078" w14:textId="77777777" w:rsidR="001E343E" w:rsidRPr="001E343E" w:rsidRDefault="001E343E" w:rsidP="001E343E">
            <w:pPr>
              <w:suppressAutoHyphens w:val="0"/>
              <w:spacing w:before="40" w:after="40" w:line="220" w:lineRule="exact"/>
              <w:ind w:right="113"/>
              <w:jc w:val="center"/>
              <w:rPr>
                <w:lang w:val="en-US" w:eastAsia="en-US"/>
              </w:rPr>
            </w:pPr>
            <w:r w:rsidRPr="001E343E">
              <w:rPr>
                <w:lang w:val="en-US" w:eastAsia="en-US"/>
              </w:rPr>
              <w:t>Electrical resistance</w:t>
            </w:r>
          </w:p>
        </w:tc>
        <w:tc>
          <w:tcPr>
            <w:tcW w:w="1504" w:type="dxa"/>
            <w:vAlign w:val="center"/>
          </w:tcPr>
          <w:p w14:paraId="1ECF62B4" w14:textId="77777777" w:rsidR="001E343E" w:rsidRPr="001E343E" w:rsidRDefault="001E343E" w:rsidP="001E343E">
            <w:pPr>
              <w:suppressAutoHyphens w:val="0"/>
              <w:spacing w:before="40" w:after="40" w:line="220" w:lineRule="exact"/>
              <w:ind w:right="113"/>
              <w:jc w:val="center"/>
              <w:rPr>
                <w:lang w:val="en-US" w:eastAsia="en-US"/>
              </w:rPr>
            </w:pPr>
            <w:r w:rsidRPr="001E343E">
              <w:rPr>
                <w:lang w:val="en-US" w:eastAsia="en-US"/>
              </w:rPr>
              <w:t>Ω (ohm)</w:t>
            </w:r>
          </w:p>
        </w:tc>
        <w:tc>
          <w:tcPr>
            <w:tcW w:w="1560" w:type="dxa"/>
            <w:vAlign w:val="center"/>
          </w:tcPr>
          <w:p w14:paraId="150A5555" w14:textId="77777777" w:rsidR="001E343E" w:rsidRPr="001E343E" w:rsidRDefault="001E343E" w:rsidP="001E343E">
            <w:pPr>
              <w:spacing w:after="120"/>
              <w:ind w:left="284" w:hanging="284"/>
              <w:jc w:val="center"/>
              <w:rPr>
                <w:lang w:eastAsia="en-US"/>
              </w:rPr>
            </w:pPr>
            <w:r w:rsidRPr="001E343E">
              <w:rPr>
                <w:lang w:eastAsia="en-US"/>
              </w:rPr>
              <w:t>--</w:t>
            </w:r>
          </w:p>
        </w:tc>
        <w:tc>
          <w:tcPr>
            <w:tcW w:w="2409" w:type="dxa"/>
            <w:vAlign w:val="center"/>
          </w:tcPr>
          <w:p w14:paraId="48784B5C" w14:textId="77777777" w:rsidR="001E343E" w:rsidRPr="001E343E" w:rsidRDefault="001E343E" w:rsidP="001E343E">
            <w:pPr>
              <w:spacing w:after="120"/>
              <w:ind w:left="284" w:hanging="284"/>
              <w:jc w:val="center"/>
              <w:rPr>
                <w:lang w:eastAsia="en-US"/>
              </w:rPr>
            </w:pPr>
            <w:r w:rsidRPr="001E343E">
              <w:rPr>
                <w:lang w:eastAsia="en-US"/>
              </w:rPr>
              <w:t>1 Ω = 1 kg · m² / s³ / A²</w:t>
            </w:r>
          </w:p>
        </w:tc>
      </w:tr>
    </w:tbl>
    <w:p w14:paraId="3E60B036" w14:textId="45283FE1" w:rsidR="003B1EFD" w:rsidRDefault="003B1EFD" w:rsidP="003B1EFD">
      <w:pPr>
        <w:keepNext/>
        <w:keepLines/>
        <w:kinsoku w:val="0"/>
        <w:overflowPunct w:val="0"/>
        <w:autoSpaceDE w:val="0"/>
        <w:autoSpaceDN w:val="0"/>
        <w:adjustRightInd w:val="0"/>
        <w:snapToGrid w:val="0"/>
        <w:spacing w:before="120" w:after="120"/>
        <w:ind w:left="1134" w:right="1134"/>
        <w:jc w:val="both"/>
        <w:rPr>
          <w:ins w:id="75" w:author="UNECE - SM" w:date="2021-04-06T11:34:00Z"/>
          <w:rFonts w:eastAsia="SimSun"/>
          <w:lang w:eastAsia="zh-CN"/>
        </w:rPr>
      </w:pPr>
      <w:ins w:id="76" w:author="UNECE - SM" w:date="2021-04-06T11:33:00Z">
        <w:r w:rsidRPr="001E343E">
          <w:rPr>
            <w:rFonts w:eastAsia="SimSun"/>
            <w:lang w:eastAsia="zh-CN"/>
          </w:rPr>
          <w:t>1.2.1</w:t>
        </w:r>
        <w:r w:rsidRPr="001E343E">
          <w:rPr>
            <w:rFonts w:eastAsia="SimSun"/>
            <w:lang w:eastAsia="zh-CN"/>
          </w:rPr>
          <w:tab/>
        </w:r>
        <w:r w:rsidRPr="001E343E">
          <w:rPr>
            <w:rFonts w:eastAsia="SimSun"/>
            <w:lang w:eastAsia="zh-CN"/>
          </w:rPr>
          <w:tab/>
          <w:t xml:space="preserve">Add the following new </w:t>
        </w:r>
      </w:ins>
      <w:ins w:id="77" w:author="UNECE - SM" w:date="2021-04-06T11:34:00Z">
        <w:r>
          <w:rPr>
            <w:rFonts w:eastAsia="SimSun"/>
            <w:lang w:eastAsia="zh-CN"/>
          </w:rPr>
          <w:t>abbreviation</w:t>
        </w:r>
      </w:ins>
      <w:ins w:id="78" w:author="UNECE - SM" w:date="2021-04-06T11:33:00Z">
        <w:r w:rsidRPr="001E343E">
          <w:rPr>
            <w:rFonts w:eastAsia="SimSun"/>
            <w:lang w:eastAsia="zh-CN"/>
          </w:rPr>
          <w:t>:</w:t>
        </w:r>
      </w:ins>
    </w:p>
    <w:p w14:paraId="34276C1D" w14:textId="2A7AEE49" w:rsidR="003B1EFD" w:rsidRPr="001E343E" w:rsidRDefault="003B1EFD" w:rsidP="003B1EFD">
      <w:pPr>
        <w:keepNext/>
        <w:keepLines/>
        <w:kinsoku w:val="0"/>
        <w:overflowPunct w:val="0"/>
        <w:autoSpaceDE w:val="0"/>
        <w:autoSpaceDN w:val="0"/>
        <w:adjustRightInd w:val="0"/>
        <w:snapToGrid w:val="0"/>
        <w:spacing w:before="120" w:after="120"/>
        <w:ind w:left="1134" w:right="1134"/>
        <w:jc w:val="both"/>
        <w:rPr>
          <w:ins w:id="79" w:author="UNECE - SM" w:date="2021-04-06T11:33:00Z"/>
          <w:rFonts w:eastAsia="SimSun"/>
          <w:lang w:eastAsia="zh-CN"/>
        </w:rPr>
      </w:pPr>
      <w:ins w:id="80" w:author="UNECE - SM" w:date="2021-04-06T11:34:00Z">
        <w:r>
          <w:rPr>
            <w:rFonts w:eastAsia="SimSun"/>
            <w:lang w:eastAsia="zh-CN"/>
          </w:rPr>
          <w:t>“</w:t>
        </w:r>
        <w:r w:rsidR="00103E42" w:rsidRPr="007C531E">
          <w:rPr>
            <w:rFonts w:eastAsia="SimSun"/>
            <w:i/>
            <w:iCs/>
            <w:lang w:eastAsia="zh-CN"/>
          </w:rPr>
          <w:t xml:space="preserve">"FRP" </w:t>
        </w:r>
        <w:r w:rsidR="00103E42">
          <w:rPr>
            <w:rFonts w:eastAsia="SimSun"/>
            <w:lang w:eastAsia="zh-CN"/>
          </w:rPr>
          <w:t xml:space="preserve">means </w:t>
        </w:r>
        <w:r w:rsidR="00CE6953" w:rsidRPr="001E343E">
          <w:rPr>
            <w:rFonts w:eastAsia="SimSun"/>
            <w:lang w:eastAsia="zh-CN"/>
          </w:rPr>
          <w:t>fibre-reinforced plastics</w:t>
        </w:r>
      </w:ins>
      <w:ins w:id="81" w:author="UNECE - SM" w:date="2021-04-06T11:35:00Z">
        <w:r w:rsidR="007C531E">
          <w:rPr>
            <w:rFonts w:eastAsia="SimSun"/>
            <w:lang w:eastAsia="zh-CN"/>
          </w:rPr>
          <w:t>;”</w:t>
        </w:r>
      </w:ins>
    </w:p>
    <w:p w14:paraId="058D8E45" w14:textId="2B6D2366" w:rsidR="0006280D" w:rsidRPr="001E343E" w:rsidRDefault="0006280D" w:rsidP="0006280D">
      <w:pPr>
        <w:keepNext/>
        <w:keepLines/>
        <w:tabs>
          <w:tab w:val="right" w:pos="851"/>
        </w:tabs>
        <w:kinsoku w:val="0"/>
        <w:overflowPunct w:val="0"/>
        <w:autoSpaceDE w:val="0"/>
        <w:autoSpaceDN w:val="0"/>
        <w:adjustRightInd w:val="0"/>
        <w:snapToGrid w:val="0"/>
        <w:spacing w:before="360" w:after="240" w:line="270" w:lineRule="exact"/>
        <w:ind w:left="1134" w:right="1134" w:hanging="1134"/>
        <w:rPr>
          <w:ins w:id="82" w:author="UNECE - SM" w:date="2021-03-24T11:59:00Z"/>
          <w:rFonts w:eastAsia="SimSun"/>
          <w:b/>
          <w:sz w:val="24"/>
          <w:lang w:eastAsia="zh-CN"/>
        </w:rPr>
      </w:pPr>
      <w:ins w:id="83" w:author="UNECE - SM" w:date="2021-03-24T11:59:00Z">
        <w:r w:rsidRPr="001E343E">
          <w:rPr>
            <w:rFonts w:eastAsia="SimSun"/>
            <w:b/>
            <w:sz w:val="24"/>
            <w:lang w:eastAsia="zh-CN"/>
          </w:rPr>
          <w:tab/>
        </w:r>
        <w:r w:rsidRPr="001E343E">
          <w:rPr>
            <w:rFonts w:eastAsia="SimSun"/>
            <w:b/>
            <w:sz w:val="24"/>
            <w:lang w:eastAsia="zh-CN"/>
          </w:rPr>
          <w:tab/>
          <w:t xml:space="preserve">Chapter </w:t>
        </w:r>
        <w:r>
          <w:rPr>
            <w:rFonts w:eastAsia="SimSun"/>
            <w:b/>
            <w:sz w:val="24"/>
            <w:lang w:eastAsia="zh-CN"/>
          </w:rPr>
          <w:t>1.6</w:t>
        </w:r>
      </w:ins>
    </w:p>
    <w:p w14:paraId="53CCBA4A" w14:textId="77777777" w:rsidR="0006280D" w:rsidRPr="001E343E" w:rsidRDefault="0006280D" w:rsidP="0006280D">
      <w:pPr>
        <w:kinsoku w:val="0"/>
        <w:overflowPunct w:val="0"/>
        <w:autoSpaceDE w:val="0"/>
        <w:autoSpaceDN w:val="0"/>
        <w:adjustRightInd w:val="0"/>
        <w:snapToGrid w:val="0"/>
        <w:spacing w:after="120"/>
        <w:ind w:left="2268" w:right="1134" w:hanging="1134"/>
        <w:jc w:val="both"/>
        <w:rPr>
          <w:ins w:id="84" w:author="UNECE - SM" w:date="2021-03-24T11:59:00Z"/>
          <w:rFonts w:eastAsia="SimSun"/>
          <w:lang w:eastAsia="zh-CN"/>
        </w:rPr>
      </w:pPr>
      <w:ins w:id="85" w:author="UNECE - SM" w:date="2021-03-24T11:59:00Z">
        <w:r>
          <w:rPr>
            <w:rFonts w:eastAsia="SimSun"/>
            <w:lang w:eastAsia="zh-CN"/>
          </w:rPr>
          <w:t>1.6.1</w:t>
        </w:r>
        <w:r>
          <w:rPr>
            <w:rFonts w:eastAsia="SimSun"/>
            <w:lang w:eastAsia="zh-CN"/>
          </w:rPr>
          <w:tab/>
          <w:t>Add a new transitional measure 1.6.1.X:</w:t>
        </w:r>
      </w:ins>
    </w:p>
    <w:p w14:paraId="68F9D77D" w14:textId="3EF0CEA7" w:rsidR="0006280D" w:rsidRDefault="0006280D" w:rsidP="0006280D">
      <w:pPr>
        <w:kinsoku w:val="0"/>
        <w:overflowPunct w:val="0"/>
        <w:autoSpaceDE w:val="0"/>
        <w:autoSpaceDN w:val="0"/>
        <w:adjustRightInd w:val="0"/>
        <w:snapToGrid w:val="0"/>
        <w:spacing w:after="120"/>
        <w:ind w:left="1134" w:right="1134"/>
        <w:jc w:val="both"/>
        <w:rPr>
          <w:ins w:id="86" w:author="UNECE - SM" w:date="2021-03-24T12:00:00Z"/>
          <w:rFonts w:eastAsia="SimSun"/>
          <w:lang w:eastAsia="zh-CN"/>
        </w:rPr>
      </w:pPr>
      <w:ins w:id="87" w:author="UNECE - SM" w:date="2021-03-24T11:59:00Z">
        <w:r w:rsidRPr="006F0F2F">
          <w:rPr>
            <w:rFonts w:eastAsia="SimSun"/>
            <w:lang w:eastAsia="zh-CN"/>
          </w:rPr>
          <w:t>“1.6.1.X</w:t>
        </w:r>
        <w:r w:rsidRPr="006F0F2F">
          <w:rPr>
            <w:rFonts w:eastAsia="SimSun"/>
            <w:lang w:eastAsia="zh-CN"/>
          </w:rPr>
          <w:tab/>
          <w:t xml:space="preserve">The mark shown in Figure </w:t>
        </w:r>
        <w:r>
          <w:rPr>
            <w:rFonts w:eastAsia="SimSun"/>
            <w:lang w:eastAsia="zh-CN"/>
          </w:rPr>
          <w:t>5.2.1.9.2</w:t>
        </w:r>
        <w:r w:rsidRPr="006F0F2F">
          <w:rPr>
            <w:rFonts w:eastAsia="SimSun"/>
            <w:lang w:eastAsia="zh-CN"/>
          </w:rPr>
          <w:t xml:space="preserve"> in 5.2.1.9</w:t>
        </w:r>
        <w:r>
          <w:rPr>
            <w:rFonts w:eastAsia="SimSun"/>
            <w:lang w:eastAsia="zh-CN"/>
          </w:rPr>
          <w:t>.2</w:t>
        </w:r>
        <w:r w:rsidRPr="006F0F2F">
          <w:rPr>
            <w:rFonts w:eastAsia="SimSun"/>
            <w:lang w:eastAsia="zh-CN"/>
          </w:rPr>
          <w:t xml:space="preserve"> </w:t>
        </w:r>
        <w:r w:rsidRPr="007D2995">
          <w:rPr>
            <w:rFonts w:eastAsia="SimSun"/>
            <w:lang w:eastAsia="zh-CN"/>
          </w:rPr>
          <w:t>applicable until</w:t>
        </w:r>
        <w:r>
          <w:rPr>
            <w:rFonts w:eastAsia="SimSun"/>
            <w:lang w:eastAsia="zh-CN"/>
          </w:rPr>
          <w:t xml:space="preserve"> </w:t>
        </w:r>
        <w:r w:rsidRPr="007D2995">
          <w:rPr>
            <w:rFonts w:eastAsia="SimSun"/>
            <w:lang w:eastAsia="zh-CN"/>
          </w:rPr>
          <w:t xml:space="preserve">31 December </w:t>
        </w:r>
        <w:r>
          <w:rPr>
            <w:rFonts w:eastAsia="SimSun"/>
            <w:lang w:eastAsia="zh-CN"/>
          </w:rPr>
          <w:t>2022</w:t>
        </w:r>
        <w:r w:rsidRPr="006F0F2F">
          <w:rPr>
            <w:rFonts w:eastAsia="SimSun"/>
            <w:lang w:eastAsia="zh-CN"/>
          </w:rPr>
          <w:t>, may continue to be applied until 31 December 2026.”</w:t>
        </w:r>
      </w:ins>
    </w:p>
    <w:p w14:paraId="3734B097" w14:textId="329FC385" w:rsidR="00812C76" w:rsidRDefault="00812C76" w:rsidP="0006280D">
      <w:pPr>
        <w:kinsoku w:val="0"/>
        <w:overflowPunct w:val="0"/>
        <w:autoSpaceDE w:val="0"/>
        <w:autoSpaceDN w:val="0"/>
        <w:adjustRightInd w:val="0"/>
        <w:snapToGrid w:val="0"/>
        <w:spacing w:after="120"/>
        <w:ind w:left="1134" w:right="1134"/>
        <w:jc w:val="both"/>
        <w:rPr>
          <w:ins w:id="88" w:author="UNECE - SM" w:date="2021-03-26T13:43:00Z"/>
          <w:rFonts w:eastAsia="SimSun"/>
          <w:lang w:eastAsia="zh-CN"/>
        </w:rPr>
      </w:pPr>
      <w:ins w:id="89" w:author="UNECE - SM" w:date="2021-03-24T12:00:00Z">
        <w:r>
          <w:rPr>
            <w:rFonts w:eastAsia="SimSun"/>
            <w:lang w:eastAsia="zh-CN"/>
          </w:rPr>
          <w:t xml:space="preserve">[see amendment to </w:t>
        </w:r>
        <w:r w:rsidRPr="001E343E">
          <w:rPr>
            <w:rFonts w:eastAsia="SimSun"/>
            <w:lang w:eastAsia="zh-CN"/>
          </w:rPr>
          <w:t>5.2.1.9.2</w:t>
        </w:r>
        <w:r>
          <w:rPr>
            <w:rFonts w:eastAsia="SimSun"/>
            <w:lang w:eastAsia="zh-CN"/>
          </w:rPr>
          <w:t>]</w:t>
        </w:r>
      </w:ins>
    </w:p>
    <w:p w14:paraId="0EADFBCE" w14:textId="48A61425" w:rsidR="00F81E80" w:rsidRPr="00F81E80" w:rsidRDefault="00DE0822" w:rsidP="00972FAD">
      <w:pPr>
        <w:tabs>
          <w:tab w:val="left" w:pos="2268"/>
        </w:tabs>
        <w:kinsoku w:val="0"/>
        <w:overflowPunct w:val="0"/>
        <w:autoSpaceDE w:val="0"/>
        <w:autoSpaceDN w:val="0"/>
        <w:adjustRightInd w:val="0"/>
        <w:snapToGrid w:val="0"/>
        <w:spacing w:after="120"/>
        <w:ind w:left="1134" w:right="1134"/>
        <w:jc w:val="both"/>
        <w:rPr>
          <w:ins w:id="90" w:author="UNECE - SM" w:date="2021-03-26T13:49:00Z"/>
          <w:rFonts w:eastAsia="SimSun"/>
          <w:lang w:eastAsia="zh-CN"/>
        </w:rPr>
        <w:pPrChange w:id="91" w:author="Romain Hubert" w:date="2021-04-06T21:10:00Z">
          <w:pPr>
            <w:kinsoku w:val="0"/>
            <w:overflowPunct w:val="0"/>
            <w:autoSpaceDE w:val="0"/>
            <w:autoSpaceDN w:val="0"/>
            <w:adjustRightInd w:val="0"/>
            <w:snapToGrid w:val="0"/>
            <w:spacing w:after="120"/>
            <w:ind w:left="1134" w:right="1134"/>
            <w:jc w:val="both"/>
          </w:pPr>
        </w:pPrChange>
      </w:pPr>
      <w:ins w:id="92" w:author="UNECE - SM" w:date="2021-03-26T13:50:00Z">
        <w:r>
          <w:rPr>
            <w:rFonts w:eastAsia="SimSun"/>
            <w:lang w:eastAsia="zh-CN"/>
          </w:rPr>
          <w:t>“</w:t>
        </w:r>
      </w:ins>
      <w:ins w:id="93" w:author="UNECE - SM" w:date="2021-03-26T13:43:00Z">
        <w:r w:rsidR="00597184">
          <w:rPr>
            <w:rFonts w:eastAsia="SimSun"/>
            <w:lang w:eastAsia="zh-CN"/>
          </w:rPr>
          <w:t>1.6.</w:t>
        </w:r>
      </w:ins>
      <w:ins w:id="94" w:author="UNECE - SM" w:date="2021-03-26T13:44:00Z">
        <w:r w:rsidR="00140806">
          <w:rPr>
            <w:rFonts w:eastAsia="SimSun"/>
            <w:lang w:eastAsia="zh-CN"/>
          </w:rPr>
          <w:t>2</w:t>
        </w:r>
      </w:ins>
      <w:ins w:id="95" w:author="UNECE - SM" w:date="2021-03-26T13:45:00Z">
        <w:r w:rsidR="0027672E">
          <w:rPr>
            <w:rFonts w:eastAsia="SimSun"/>
            <w:lang w:eastAsia="zh-CN"/>
          </w:rPr>
          <w:tab/>
        </w:r>
      </w:ins>
      <w:ins w:id="96" w:author="UNECE - SM" w:date="2021-03-26T13:46:00Z">
        <w:r w:rsidR="00D6121A">
          <w:rPr>
            <w:rFonts w:eastAsia="SimSun"/>
            <w:lang w:eastAsia="zh-CN"/>
          </w:rPr>
          <w:t>For</w:t>
        </w:r>
      </w:ins>
      <w:ins w:id="97" w:author="UNECE - SM" w:date="2021-03-26T13:47:00Z">
        <w:r w:rsidR="00D6121A">
          <w:rPr>
            <w:rFonts w:eastAsia="SimSun"/>
            <w:lang w:eastAsia="zh-CN"/>
          </w:rPr>
          <w:t xml:space="preserve"> t</w:t>
        </w:r>
      </w:ins>
      <w:ins w:id="98" w:author="UNECE - SM" w:date="2021-03-26T13:46:00Z">
        <w:r w:rsidR="00506CCE">
          <w:rPr>
            <w:rFonts w:eastAsia="SimSun"/>
            <w:lang w:eastAsia="zh-CN"/>
          </w:rPr>
          <w:t xml:space="preserve">he check of </w:t>
        </w:r>
      </w:ins>
      <w:ins w:id="99" w:author="UNECE - SM" w:date="2021-03-26T13:47:00Z">
        <w:r w:rsidR="00D6121A" w:rsidRPr="00D6121A">
          <w:rPr>
            <w:rFonts w:eastAsia="SimSun"/>
            <w:lang w:eastAsia="zh-CN"/>
          </w:rPr>
          <w:t>internal conditions of 6.2.1.6.1 (b) and the hydraulic pressure test of 6.2.1.6.1 (d)</w:t>
        </w:r>
        <w:r w:rsidR="0064660D">
          <w:rPr>
            <w:rFonts w:eastAsia="SimSun"/>
            <w:lang w:eastAsia="zh-CN"/>
          </w:rPr>
          <w:t xml:space="preserve"> </w:t>
        </w:r>
      </w:ins>
      <w:ins w:id="100" w:author="UNECE - SM" w:date="2021-03-26T13:49:00Z">
        <w:r w:rsidR="00F81E80">
          <w:rPr>
            <w:rFonts w:eastAsia="SimSun"/>
            <w:lang w:eastAsia="zh-CN"/>
          </w:rPr>
          <w:t xml:space="preserve">for </w:t>
        </w:r>
        <w:r w:rsidR="007E6F70">
          <w:rPr>
            <w:rFonts w:eastAsia="SimSun"/>
            <w:lang w:eastAsia="zh-CN"/>
          </w:rPr>
          <w:t>r</w:t>
        </w:r>
        <w:r w:rsidR="007E6F70" w:rsidRPr="00D6121A">
          <w:rPr>
            <w:rFonts w:eastAsia="SimSun"/>
            <w:lang w:eastAsia="zh-CN"/>
          </w:rPr>
          <w:t>efillable pressure receptacles, other than cryogenic receptacles</w:t>
        </w:r>
        <w:r w:rsidR="00F81E80">
          <w:rPr>
            <w:rFonts w:eastAsia="SimSun"/>
            <w:lang w:eastAsia="zh-CN"/>
          </w:rPr>
          <w:t xml:space="preserve">, </w:t>
        </w:r>
      </w:ins>
      <w:ins w:id="101" w:author="UNECE - SM" w:date="2021-03-26T13:50:00Z">
        <w:r w:rsidR="00F81E80">
          <w:rPr>
            <w:rFonts w:eastAsia="SimSun"/>
            <w:lang w:eastAsia="zh-CN"/>
          </w:rPr>
          <w:t>t</w:t>
        </w:r>
      </w:ins>
      <w:ins w:id="102" w:author="UNECE - SM" w:date="2021-03-26T13:49:00Z">
        <w:r w:rsidR="00F81E80" w:rsidRPr="00F81E80">
          <w:rPr>
            <w:rFonts w:eastAsia="SimSun"/>
            <w:lang w:eastAsia="zh-CN"/>
          </w:rPr>
          <w:t xml:space="preserve">he </w:t>
        </w:r>
      </w:ins>
      <w:ins w:id="103" w:author="UNECE - SM" w:date="2021-03-26T13:50:00Z">
        <w:r w:rsidR="00F81E80">
          <w:rPr>
            <w:rFonts w:eastAsia="SimSun"/>
            <w:lang w:eastAsia="zh-CN"/>
          </w:rPr>
          <w:t>provision</w:t>
        </w:r>
      </w:ins>
      <w:ins w:id="104" w:author="UNECE - SM" w:date="2021-03-26T13:49:00Z">
        <w:r w:rsidR="00F81E80" w:rsidRPr="00F81E80">
          <w:rPr>
            <w:rFonts w:eastAsia="SimSun"/>
            <w:lang w:eastAsia="zh-CN"/>
          </w:rPr>
          <w:t xml:space="preserve"> of Note 3 of </w:t>
        </w:r>
      </w:ins>
      <w:ins w:id="105" w:author="UNECE - SM" w:date="2021-03-26T13:50:00Z">
        <w:r w:rsidRPr="00DE0822">
          <w:rPr>
            <w:rFonts w:eastAsia="SimSun"/>
            <w:lang w:eastAsia="zh-CN"/>
          </w:rPr>
          <w:t xml:space="preserve">6.2.1.6.1 </w:t>
        </w:r>
      </w:ins>
      <w:ins w:id="106" w:author="UNECE - SM" w:date="2021-03-26T13:49:00Z">
        <w:r w:rsidR="00F81E80" w:rsidRPr="00F81E80">
          <w:rPr>
            <w:rFonts w:eastAsia="SimSun"/>
            <w:lang w:eastAsia="zh-CN"/>
          </w:rPr>
          <w:t>applicable until 31 December 202</w:t>
        </w:r>
      </w:ins>
      <w:ins w:id="107" w:author="UNECE - SM" w:date="2021-03-26T13:50:00Z">
        <w:r>
          <w:rPr>
            <w:rFonts w:eastAsia="SimSun"/>
            <w:lang w:eastAsia="zh-CN"/>
          </w:rPr>
          <w:t>2</w:t>
        </w:r>
      </w:ins>
      <w:ins w:id="108" w:author="UNECE - SM" w:date="2021-03-26T13:49:00Z">
        <w:r w:rsidR="00F81E80" w:rsidRPr="00F81E80">
          <w:rPr>
            <w:rFonts w:eastAsia="SimSun"/>
            <w:lang w:eastAsia="zh-CN"/>
          </w:rPr>
          <w:t xml:space="preserve"> may continue to be applied</w:t>
        </w:r>
      </w:ins>
      <w:ins w:id="109" w:author="UNECE - SM" w:date="2021-03-26T13:50:00Z">
        <w:r>
          <w:rPr>
            <w:rFonts w:eastAsia="SimSun"/>
            <w:lang w:eastAsia="zh-CN"/>
          </w:rPr>
          <w:t xml:space="preserve"> until </w:t>
        </w:r>
        <w:r w:rsidRPr="00DE0822">
          <w:rPr>
            <w:rFonts w:eastAsia="SimSun"/>
            <w:lang w:eastAsia="zh-CN"/>
          </w:rPr>
          <w:t>31 December 2024</w:t>
        </w:r>
        <w:r>
          <w:rPr>
            <w:rFonts w:eastAsia="SimSun"/>
            <w:lang w:eastAsia="zh-CN"/>
          </w:rPr>
          <w:t>.”</w:t>
        </w:r>
      </w:ins>
    </w:p>
    <w:p w14:paraId="61D6D44A" w14:textId="444F3F6E" w:rsidR="006E251E" w:rsidRDefault="006E251E" w:rsidP="006E251E">
      <w:pPr>
        <w:kinsoku w:val="0"/>
        <w:overflowPunct w:val="0"/>
        <w:autoSpaceDE w:val="0"/>
        <w:autoSpaceDN w:val="0"/>
        <w:adjustRightInd w:val="0"/>
        <w:snapToGrid w:val="0"/>
        <w:spacing w:after="120"/>
        <w:ind w:left="1134" w:right="1134"/>
        <w:jc w:val="both"/>
        <w:rPr>
          <w:ins w:id="110" w:author="UNECE - SM" w:date="2021-04-06T15:27:00Z"/>
          <w:rFonts w:eastAsia="SimSun"/>
          <w:lang w:eastAsia="zh-CN"/>
        </w:rPr>
      </w:pPr>
      <w:ins w:id="111" w:author="UNECE - SM" w:date="2021-03-26T13:43:00Z">
        <w:r>
          <w:rPr>
            <w:rFonts w:eastAsia="SimSun"/>
            <w:lang w:eastAsia="zh-CN"/>
          </w:rPr>
          <w:t>[see amendment to 6.2.1.6.1, Note 3]</w:t>
        </w:r>
      </w:ins>
    </w:p>
    <w:p w14:paraId="630718B6" w14:textId="54F3094B" w:rsidR="0071207D" w:rsidRDefault="0071207D" w:rsidP="0071207D">
      <w:pPr>
        <w:kinsoku w:val="0"/>
        <w:overflowPunct w:val="0"/>
        <w:autoSpaceDE w:val="0"/>
        <w:autoSpaceDN w:val="0"/>
        <w:adjustRightInd w:val="0"/>
        <w:snapToGrid w:val="0"/>
        <w:spacing w:after="120"/>
        <w:ind w:left="1134" w:right="1134"/>
        <w:jc w:val="both"/>
        <w:rPr>
          <w:ins w:id="112" w:author="UNECE - SM" w:date="2021-04-06T15:30:00Z"/>
          <w:rFonts w:ascii="TimesNewRomanPS-BoldItalicMT" w:hAnsi="TimesNewRomanPS-BoldItalicMT" w:cs="TimesNewRomanPS-BoldItalicMT"/>
        </w:rPr>
      </w:pPr>
      <w:ins w:id="113" w:author="UNECE - SM" w:date="2021-04-06T15:30:00Z">
        <w:r w:rsidRPr="0088694B">
          <w:rPr>
            <w:rFonts w:eastAsia="SimSun"/>
            <w:lang w:eastAsia="zh-CN"/>
          </w:rPr>
          <w:t>1.6.6.</w:t>
        </w:r>
        <w:r>
          <w:rPr>
            <w:rFonts w:eastAsia="SimSun"/>
            <w:lang w:eastAsia="zh-CN"/>
          </w:rPr>
          <w:t>1</w:t>
        </w:r>
        <w:r w:rsidRPr="0088694B">
          <w:rPr>
            <w:rFonts w:eastAsia="SimSun"/>
            <w:lang w:eastAsia="zh-CN"/>
          </w:rPr>
          <w:tab/>
        </w:r>
        <w:r w:rsidRPr="0088694B">
          <w:rPr>
            <w:rFonts w:eastAsia="SimSun"/>
            <w:lang w:eastAsia="zh-CN"/>
          </w:rPr>
          <w:tab/>
        </w:r>
        <w:r>
          <w:rPr>
            <w:rFonts w:eastAsia="SimSun"/>
            <w:lang w:eastAsia="zh-CN"/>
          </w:rPr>
          <w:t>In the heading, r</w:t>
        </w:r>
        <w:r w:rsidRPr="0088694B">
          <w:rPr>
            <w:rFonts w:eastAsia="SimSun"/>
            <w:lang w:eastAsia="zh-CN"/>
          </w:rPr>
          <w:t>eplace “</w:t>
        </w:r>
        <w:r w:rsidRPr="0088694B">
          <w:rPr>
            <w:rFonts w:ascii="TimesNewRomanPS-BoldItalicMT" w:hAnsi="TimesNewRomanPS-BoldItalicMT" w:cs="TimesNewRomanPS-BoldItalicMT"/>
          </w:rPr>
          <w:t>2009 and 2012” by “2009 or 2012”.</w:t>
        </w:r>
      </w:ins>
    </w:p>
    <w:p w14:paraId="2F4136EE" w14:textId="2084FCB8" w:rsidR="00253319" w:rsidRDefault="00253319" w:rsidP="006E251E">
      <w:pPr>
        <w:kinsoku w:val="0"/>
        <w:overflowPunct w:val="0"/>
        <w:autoSpaceDE w:val="0"/>
        <w:autoSpaceDN w:val="0"/>
        <w:adjustRightInd w:val="0"/>
        <w:snapToGrid w:val="0"/>
        <w:spacing w:after="120"/>
        <w:ind w:left="1134" w:right="1134"/>
        <w:jc w:val="both"/>
        <w:rPr>
          <w:ins w:id="114" w:author="UNECE - SM" w:date="2021-04-06T15:29:00Z"/>
          <w:rFonts w:ascii="TimesNewRomanPS-BoldItalicMT" w:hAnsi="TimesNewRomanPS-BoldItalicMT" w:cs="TimesNewRomanPS-BoldItalicMT"/>
        </w:rPr>
      </w:pPr>
      <w:ins w:id="115" w:author="UNECE - SM" w:date="2021-04-06T15:27:00Z">
        <w:r w:rsidRPr="0088694B">
          <w:rPr>
            <w:rFonts w:eastAsia="SimSun"/>
            <w:lang w:eastAsia="zh-CN"/>
          </w:rPr>
          <w:t>1.6.6.2</w:t>
        </w:r>
        <w:r w:rsidRPr="0088694B">
          <w:rPr>
            <w:rFonts w:eastAsia="SimSun"/>
            <w:lang w:eastAsia="zh-CN"/>
          </w:rPr>
          <w:tab/>
        </w:r>
        <w:r w:rsidRPr="0088694B">
          <w:rPr>
            <w:rFonts w:eastAsia="SimSun"/>
            <w:lang w:eastAsia="zh-CN"/>
          </w:rPr>
          <w:tab/>
        </w:r>
      </w:ins>
      <w:ins w:id="116" w:author="UNECE - SM" w:date="2021-04-06T15:29:00Z">
        <w:r w:rsidR="003C28A5">
          <w:rPr>
            <w:rFonts w:eastAsia="SimSun"/>
            <w:lang w:eastAsia="zh-CN"/>
          </w:rPr>
          <w:t>In the heading, r</w:t>
        </w:r>
      </w:ins>
      <w:ins w:id="117" w:author="UNECE - SM" w:date="2021-04-06T15:27:00Z">
        <w:r w:rsidRPr="0088694B">
          <w:rPr>
            <w:rFonts w:eastAsia="SimSun"/>
            <w:lang w:eastAsia="zh-CN"/>
          </w:rPr>
          <w:t xml:space="preserve">eplace </w:t>
        </w:r>
        <w:r w:rsidR="0088694B" w:rsidRPr="0088694B">
          <w:rPr>
            <w:rFonts w:eastAsia="SimSun"/>
            <w:lang w:eastAsia="zh-CN"/>
          </w:rPr>
          <w:t>“</w:t>
        </w:r>
        <w:r w:rsidR="0088694B" w:rsidRPr="0088694B">
          <w:rPr>
            <w:rFonts w:ascii="TimesNewRomanPS-BoldItalicMT" w:hAnsi="TimesNewRomanPS-BoldItalicMT" w:cs="TimesNewRomanPS-BoldItalicMT"/>
          </w:rPr>
          <w:t>2009 and 2012” by “2009 or 2012”.</w:t>
        </w:r>
      </w:ins>
    </w:p>
    <w:p w14:paraId="7B33B18C" w14:textId="67CD31FA" w:rsidR="006E513C" w:rsidRDefault="006E513C" w:rsidP="006E251E">
      <w:pPr>
        <w:kinsoku w:val="0"/>
        <w:overflowPunct w:val="0"/>
        <w:autoSpaceDE w:val="0"/>
        <w:autoSpaceDN w:val="0"/>
        <w:adjustRightInd w:val="0"/>
        <w:snapToGrid w:val="0"/>
        <w:spacing w:after="120"/>
        <w:ind w:left="1134" w:right="1134"/>
        <w:jc w:val="both"/>
        <w:rPr>
          <w:ins w:id="118" w:author="UNECE - SM" w:date="2021-04-06T15:27:00Z"/>
          <w:rFonts w:ascii="TimesNewRomanPS-BoldItalicMT" w:hAnsi="TimesNewRomanPS-BoldItalicMT" w:cs="TimesNewRomanPS-BoldItalicMT"/>
        </w:rPr>
      </w:pPr>
      <w:ins w:id="119" w:author="UNECE - SM" w:date="2021-04-06T15:29:00Z">
        <w:r>
          <w:rPr>
            <w:rFonts w:eastAsia="SimSun"/>
            <w:lang w:eastAsia="zh-CN"/>
          </w:rPr>
          <w:lastRenderedPageBreak/>
          <w:t>1.6.6.4</w:t>
        </w:r>
        <w:r>
          <w:rPr>
            <w:rFonts w:eastAsia="SimSun"/>
            <w:lang w:eastAsia="zh-CN"/>
          </w:rPr>
          <w:tab/>
        </w:r>
        <w:r w:rsidR="003A0526">
          <w:rPr>
            <w:rFonts w:eastAsia="SimSun"/>
            <w:lang w:eastAsia="zh-CN"/>
          </w:rPr>
          <w:tab/>
          <w:t xml:space="preserve">In the heading and in the text, replace </w:t>
        </w:r>
        <w:r w:rsidR="003A0526" w:rsidRPr="0088694B">
          <w:rPr>
            <w:rFonts w:eastAsia="SimSun"/>
            <w:lang w:eastAsia="zh-CN"/>
          </w:rPr>
          <w:t>“</w:t>
        </w:r>
        <w:r w:rsidR="003A0526" w:rsidRPr="0088694B">
          <w:rPr>
            <w:rFonts w:ascii="TimesNewRomanPS-BoldItalicMT" w:hAnsi="TimesNewRomanPS-BoldItalicMT" w:cs="TimesNewRomanPS-BoldItalicMT"/>
          </w:rPr>
          <w:t>2009 and 2012” by “2009 or 2012”.</w:t>
        </w:r>
      </w:ins>
    </w:p>
    <w:p w14:paraId="57D11593" w14:textId="4CA816B7" w:rsidR="0088694B" w:rsidRPr="0088694B" w:rsidRDefault="0088694B" w:rsidP="006E251E">
      <w:pPr>
        <w:kinsoku w:val="0"/>
        <w:overflowPunct w:val="0"/>
        <w:autoSpaceDE w:val="0"/>
        <w:autoSpaceDN w:val="0"/>
        <w:adjustRightInd w:val="0"/>
        <w:snapToGrid w:val="0"/>
        <w:spacing w:after="120"/>
        <w:ind w:left="1134" w:right="1134"/>
        <w:jc w:val="both"/>
        <w:rPr>
          <w:ins w:id="120" w:author="Editorial" w:date="2021-03-31T14:56:00Z"/>
          <w:rFonts w:eastAsia="SimSun"/>
          <w:i/>
          <w:iCs/>
          <w:lang w:eastAsia="zh-CN"/>
        </w:rPr>
      </w:pPr>
      <w:ins w:id="121" w:author="UNECE - SM" w:date="2021-04-06T15:27:00Z">
        <w:r w:rsidRPr="0088694B">
          <w:rPr>
            <w:rFonts w:eastAsia="SimSun"/>
            <w:i/>
            <w:iCs/>
            <w:lang w:eastAsia="zh-CN"/>
          </w:rPr>
          <w:t>[E</w:t>
        </w:r>
      </w:ins>
      <w:ins w:id="122" w:author="UNECE - SM" w:date="2021-04-06T15:28:00Z">
        <w:r w:rsidRPr="0088694B">
          <w:rPr>
            <w:rFonts w:eastAsia="SimSun"/>
            <w:i/>
            <w:iCs/>
            <w:lang w:eastAsia="zh-CN"/>
          </w:rPr>
          <w:t>ditorial modifications agreed with IAEA.</w:t>
        </w:r>
      </w:ins>
      <w:ins w:id="123" w:author="UNECE - SM" w:date="2021-04-06T15:27:00Z">
        <w:r w:rsidRPr="0088694B">
          <w:rPr>
            <w:rFonts w:eastAsia="SimSun"/>
            <w:i/>
            <w:iCs/>
            <w:lang w:eastAsia="zh-CN"/>
          </w:rPr>
          <w:t>]</w:t>
        </w:r>
      </w:ins>
    </w:p>
    <w:p w14:paraId="6966576B" w14:textId="7914C646" w:rsidR="004B4746" w:rsidRPr="001E343E" w:rsidRDefault="004B4746" w:rsidP="004B4746">
      <w:pPr>
        <w:keepNext/>
        <w:keepLines/>
        <w:tabs>
          <w:tab w:val="right" w:pos="851"/>
        </w:tabs>
        <w:kinsoku w:val="0"/>
        <w:overflowPunct w:val="0"/>
        <w:autoSpaceDE w:val="0"/>
        <w:autoSpaceDN w:val="0"/>
        <w:adjustRightInd w:val="0"/>
        <w:snapToGrid w:val="0"/>
        <w:spacing w:before="360" w:after="240" w:line="270" w:lineRule="exact"/>
        <w:ind w:left="1134" w:right="1134" w:hanging="1134"/>
        <w:rPr>
          <w:ins w:id="124" w:author="Editorial" w:date="2021-03-31T14:56:00Z"/>
          <w:rFonts w:eastAsia="SimSun"/>
          <w:b/>
          <w:sz w:val="24"/>
          <w:lang w:eastAsia="zh-CN"/>
        </w:rPr>
      </w:pPr>
      <w:ins w:id="125" w:author="Editorial" w:date="2021-03-31T14:56:00Z">
        <w:r w:rsidRPr="001E343E">
          <w:rPr>
            <w:rFonts w:eastAsia="SimSun"/>
            <w:b/>
            <w:sz w:val="24"/>
            <w:lang w:eastAsia="zh-CN"/>
          </w:rPr>
          <w:tab/>
        </w:r>
        <w:r w:rsidRPr="001E343E">
          <w:rPr>
            <w:rFonts w:eastAsia="SimSun"/>
            <w:b/>
            <w:sz w:val="24"/>
            <w:lang w:eastAsia="zh-CN"/>
          </w:rPr>
          <w:tab/>
          <w:t xml:space="preserve">Chapter </w:t>
        </w:r>
        <w:r>
          <w:rPr>
            <w:rFonts w:eastAsia="SimSun"/>
            <w:b/>
            <w:sz w:val="24"/>
            <w:lang w:eastAsia="zh-CN"/>
          </w:rPr>
          <w:t>1.7</w:t>
        </w:r>
      </w:ins>
    </w:p>
    <w:p w14:paraId="264F27A3" w14:textId="46E2F2A2" w:rsidR="004B4746" w:rsidRPr="0006280D" w:rsidRDefault="004B4746" w:rsidP="006E251E">
      <w:pPr>
        <w:kinsoku w:val="0"/>
        <w:overflowPunct w:val="0"/>
        <w:autoSpaceDE w:val="0"/>
        <w:autoSpaceDN w:val="0"/>
        <w:adjustRightInd w:val="0"/>
        <w:snapToGrid w:val="0"/>
        <w:spacing w:after="120"/>
        <w:ind w:left="1134" w:right="1134"/>
        <w:jc w:val="both"/>
        <w:rPr>
          <w:ins w:id="126" w:author="UNECE - SM" w:date="2021-03-24T11:59:00Z"/>
          <w:rFonts w:eastAsia="SimSun"/>
          <w:lang w:eastAsia="zh-CN"/>
        </w:rPr>
      </w:pPr>
      <w:ins w:id="127" w:author="Editorial" w:date="2021-03-31T14:56:00Z">
        <w:r>
          <w:rPr>
            <w:rFonts w:eastAsia="SimSun"/>
            <w:lang w:eastAsia="zh-CN"/>
          </w:rPr>
          <w:t>1.7.1.1</w:t>
        </w:r>
        <w:r>
          <w:rPr>
            <w:rFonts w:eastAsia="SimSun"/>
            <w:lang w:eastAsia="zh-CN"/>
          </w:rPr>
          <w:tab/>
        </w:r>
        <w:r>
          <w:rPr>
            <w:rFonts w:eastAsia="SimSun"/>
            <w:lang w:eastAsia="zh-CN"/>
          </w:rPr>
          <w:tab/>
        </w:r>
      </w:ins>
      <w:ins w:id="128" w:author="Editorial" w:date="2021-03-31T14:57:00Z">
        <w:r>
          <w:rPr>
            <w:rFonts w:eastAsia="SimSun"/>
            <w:lang w:eastAsia="zh-CN"/>
          </w:rPr>
          <w:t>At the end, replace “Standard” by “Standards”.</w:t>
        </w:r>
      </w:ins>
    </w:p>
    <w:p w14:paraId="14408513" w14:textId="4C7CC0B6"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 xml:space="preserve">Chapter </w:t>
      </w:r>
      <w:del w:id="129" w:author="UNECE - SM" w:date="2021-03-02T15:17:00Z">
        <w:r w:rsidRPr="001E343E" w:rsidDel="00205C37">
          <w:rPr>
            <w:rFonts w:eastAsia="SimSun"/>
            <w:b/>
            <w:sz w:val="24"/>
            <w:lang w:eastAsia="zh-CN"/>
          </w:rPr>
          <w:delText>1.4</w:delText>
        </w:r>
      </w:del>
      <w:ins w:id="130" w:author="UNECE - SM" w:date="2021-03-02T15:17:00Z">
        <w:r w:rsidR="00205C37">
          <w:rPr>
            <w:rFonts w:eastAsia="SimSun"/>
            <w:b/>
            <w:sz w:val="24"/>
            <w:lang w:eastAsia="zh-CN"/>
          </w:rPr>
          <w:t>1.10</w:t>
        </w:r>
      </w:ins>
    </w:p>
    <w:p w14:paraId="0A3DDA29" w14:textId="482841AE"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del w:id="131" w:author="UNECE - SM" w:date="2021-03-02T15:17:00Z">
        <w:r w:rsidRPr="001E343E" w:rsidDel="00205C37">
          <w:rPr>
            <w:rFonts w:eastAsia="SimSun"/>
            <w:lang w:eastAsia="zh-CN"/>
          </w:rPr>
          <w:delText>1.4.3.2.3</w:delText>
        </w:r>
      </w:del>
      <w:ins w:id="132" w:author="UNECE - SM" w:date="2021-03-02T15:17:00Z">
        <w:r w:rsidR="00205C37">
          <w:rPr>
            <w:rFonts w:eastAsia="SimSun"/>
            <w:lang w:eastAsia="zh-CN"/>
          </w:rPr>
          <w:t>1.10.5</w:t>
        </w:r>
      </w:ins>
      <w:r w:rsidRPr="001E343E">
        <w:rPr>
          <w:rFonts w:eastAsia="SimSun"/>
          <w:lang w:eastAsia="zh-CN"/>
        </w:rPr>
        <w:tab/>
        <w:t>Delete footnotes 1 and 2. After “Convention on Physical Protection of Nuclear Material”, add “</w:t>
      </w:r>
      <w:bookmarkStart w:id="133" w:name="_Hlk64020355"/>
      <w:r w:rsidRPr="001E343E">
        <w:rPr>
          <w:rFonts w:eastAsia="SimSun"/>
          <w:lang w:eastAsia="zh-CN"/>
        </w:rPr>
        <w:t>(INFCIRC/274/Rev.1, IAEA, Vienna (1980))</w:t>
      </w:r>
      <w:bookmarkEnd w:id="133"/>
      <w:r w:rsidRPr="001E343E">
        <w:rPr>
          <w:rFonts w:eastAsia="SimSun"/>
          <w:lang w:eastAsia="zh-CN"/>
        </w:rPr>
        <w:t>”. After “"Nuclear Security Recommendations on Physical Protection of Nuclear Material and Nuclear Facilities"”, add “</w:t>
      </w:r>
      <w:bookmarkStart w:id="134" w:name="_Hlk64020372"/>
      <w:r w:rsidRPr="001E343E">
        <w:rPr>
          <w:rFonts w:eastAsia="SimSun"/>
          <w:lang w:eastAsia="zh-CN"/>
        </w:rPr>
        <w:t>(INFCIRC/225/Rev.5, IAEA, Vienna (2011))</w:t>
      </w:r>
      <w:bookmarkEnd w:id="134"/>
      <w:r w:rsidRPr="001E343E">
        <w:rPr>
          <w:rFonts w:eastAsia="SimSun"/>
          <w:lang w:eastAsia="zh-CN"/>
        </w:rPr>
        <w:t>”.</w:t>
      </w:r>
    </w:p>
    <w:p w14:paraId="01E7097A" w14:textId="2CE0B726"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 xml:space="preserve">Chapter </w:t>
      </w:r>
      <w:del w:id="135" w:author="UNECE - SM" w:date="2021-03-02T15:18:00Z">
        <w:r w:rsidRPr="001E343E" w:rsidDel="007433DB">
          <w:rPr>
            <w:rFonts w:eastAsia="SimSun"/>
            <w:b/>
            <w:sz w:val="24"/>
            <w:lang w:eastAsia="zh-CN"/>
          </w:rPr>
          <w:delText>1.5</w:delText>
        </w:r>
      </w:del>
      <w:ins w:id="136" w:author="UNECE - SM" w:date="2021-03-02T15:18:00Z">
        <w:r w:rsidR="007433DB">
          <w:rPr>
            <w:rFonts w:eastAsia="SimSun"/>
            <w:b/>
            <w:sz w:val="24"/>
            <w:lang w:eastAsia="zh-CN"/>
          </w:rPr>
          <w:t>1.7</w:t>
        </w:r>
      </w:ins>
    </w:p>
    <w:p w14:paraId="176331BD" w14:textId="295B2525"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del w:id="137" w:author="UNECE - SM" w:date="2021-03-02T15:18:00Z">
        <w:r w:rsidRPr="001E343E" w:rsidDel="007433DB">
          <w:rPr>
            <w:rFonts w:eastAsia="SimSun"/>
            <w:lang w:eastAsia="zh-CN"/>
          </w:rPr>
          <w:delText>1.5.1.1</w:delText>
        </w:r>
      </w:del>
      <w:ins w:id="138" w:author="UNECE - SM" w:date="2021-03-02T15:18:00Z">
        <w:r w:rsidR="007433DB">
          <w:rPr>
            <w:rFonts w:eastAsia="SimSun"/>
            <w:lang w:eastAsia="zh-CN"/>
          </w:rPr>
          <w:t>1.7.1.1</w:t>
        </w:r>
      </w:ins>
      <w:r w:rsidRPr="001E343E">
        <w:rPr>
          <w:rFonts w:eastAsia="SimSun"/>
          <w:lang w:eastAsia="zh-CN"/>
        </w:rPr>
        <w:tab/>
      </w:r>
      <w:r w:rsidRPr="001E343E">
        <w:rPr>
          <w:rFonts w:eastAsia="SimSun"/>
          <w:lang w:eastAsia="zh-CN"/>
        </w:rPr>
        <w:tab/>
        <w:t>Amend the second sentence to read “</w:t>
      </w:r>
      <w:del w:id="139" w:author="UNECE - SM" w:date="2021-03-02T15:18:00Z">
        <w:r w:rsidRPr="007433DB" w:rsidDel="007433DB">
          <w:rPr>
            <w:rFonts w:eastAsia="SimSun"/>
            <w:lang w:eastAsia="zh-CN"/>
          </w:rPr>
          <w:delText>These Regulations</w:delText>
        </w:r>
      </w:del>
      <w:ins w:id="140" w:author="UNECE - SM" w:date="2021-03-02T15:18:00Z">
        <w:r w:rsidR="007433DB">
          <w:rPr>
            <w:rFonts w:eastAsia="SimSun"/>
            <w:lang w:eastAsia="zh-CN"/>
          </w:rPr>
          <w:t>RID/ADR/ADN</w:t>
        </w:r>
      </w:ins>
      <w:r w:rsidRPr="001E343E">
        <w:rPr>
          <w:rFonts w:eastAsia="SimSun"/>
          <w:lang w:eastAsia="zh-CN"/>
        </w:rPr>
        <w:t xml:space="preserve"> </w:t>
      </w:r>
      <w:del w:id="141" w:author="UNECE - SM" w:date="2021-03-02T15:18:00Z">
        <w:r w:rsidRPr="001E343E" w:rsidDel="007433DB">
          <w:rPr>
            <w:rFonts w:eastAsia="SimSun"/>
            <w:lang w:eastAsia="zh-CN"/>
          </w:rPr>
          <w:delText xml:space="preserve">are </w:delText>
        </w:r>
      </w:del>
      <w:ins w:id="142" w:author="UNECE - SM" w:date="2021-03-02T15:18:00Z">
        <w:r w:rsidR="007433DB">
          <w:rPr>
            <w:rFonts w:eastAsia="SimSun"/>
            <w:lang w:eastAsia="zh-CN"/>
          </w:rPr>
          <w:t>is</w:t>
        </w:r>
        <w:r w:rsidR="007433DB" w:rsidRPr="001E343E">
          <w:rPr>
            <w:rFonts w:eastAsia="SimSun"/>
            <w:lang w:eastAsia="zh-CN"/>
          </w:rPr>
          <w:t xml:space="preserve"> </w:t>
        </w:r>
      </w:ins>
      <w:r w:rsidRPr="001E343E">
        <w:rPr>
          <w:rFonts w:eastAsia="SimSun"/>
          <w:lang w:eastAsia="zh-CN"/>
        </w:rPr>
        <w:t>based on the</w:t>
      </w:r>
      <w:r w:rsidRPr="001E343E">
        <w:rPr>
          <w:rFonts w:eastAsia="SimSun"/>
          <w:lang w:val="en-US" w:eastAsia="zh-CN"/>
        </w:rPr>
        <w:t xml:space="preserve"> 2018 edition of the IAEA Regulations for the Safe Transport of Radioactive Material</w:t>
      </w:r>
      <w:r w:rsidRPr="001E343E">
        <w:rPr>
          <w:rFonts w:eastAsia="SimSun"/>
          <w:lang w:eastAsia="zh-CN"/>
        </w:rPr>
        <w:t>”.</w:t>
      </w:r>
    </w:p>
    <w:p w14:paraId="2DD40156" w14:textId="6A40A0C9" w:rsidR="007A0535" w:rsidRDefault="007A0535" w:rsidP="007A0535">
      <w:pPr>
        <w:keepNext/>
        <w:keepLines/>
        <w:tabs>
          <w:tab w:val="right" w:pos="851"/>
        </w:tabs>
        <w:kinsoku w:val="0"/>
        <w:overflowPunct w:val="0"/>
        <w:autoSpaceDE w:val="0"/>
        <w:autoSpaceDN w:val="0"/>
        <w:adjustRightInd w:val="0"/>
        <w:snapToGrid w:val="0"/>
        <w:spacing w:before="360" w:after="240" w:line="270" w:lineRule="exact"/>
        <w:ind w:left="1134" w:right="1134" w:hanging="1134"/>
        <w:rPr>
          <w:ins w:id="143" w:author="Editorial" w:date="2021-03-31T15:00:00Z"/>
          <w:rFonts w:eastAsia="SimSun"/>
          <w:b/>
          <w:sz w:val="24"/>
          <w:lang w:eastAsia="zh-CN"/>
        </w:rPr>
      </w:pPr>
      <w:ins w:id="144" w:author="Editorial" w:date="2021-03-31T15:00:00Z">
        <w:r w:rsidRPr="001E343E">
          <w:rPr>
            <w:rFonts w:eastAsia="SimSun"/>
            <w:b/>
            <w:sz w:val="24"/>
            <w:lang w:eastAsia="zh-CN"/>
          </w:rPr>
          <w:tab/>
        </w:r>
        <w:r w:rsidRPr="001E343E">
          <w:rPr>
            <w:rFonts w:eastAsia="SimSun"/>
            <w:b/>
            <w:sz w:val="24"/>
            <w:lang w:eastAsia="zh-CN"/>
          </w:rPr>
          <w:tab/>
          <w:t xml:space="preserve">Chapter </w:t>
        </w:r>
        <w:r>
          <w:rPr>
            <w:rFonts w:eastAsia="SimSun"/>
            <w:b/>
            <w:sz w:val="24"/>
            <w:lang w:eastAsia="zh-CN"/>
          </w:rPr>
          <w:t>2.1</w:t>
        </w:r>
      </w:ins>
    </w:p>
    <w:p w14:paraId="4C65205A" w14:textId="56B5D5DC" w:rsidR="007A0535" w:rsidRDefault="00CA5634" w:rsidP="007A0535">
      <w:pPr>
        <w:pStyle w:val="SingleTxtG"/>
        <w:rPr>
          <w:ins w:id="145" w:author="Editorial" w:date="2021-03-31T15:02:00Z"/>
          <w:rFonts w:ascii="TimesNewRomanPSMT" w:hAnsi="TimesNewRomanPSMT" w:cs="TimesNewRomanPSMT"/>
        </w:rPr>
      </w:pPr>
      <w:ins w:id="146" w:author="Editorial" w:date="2021-03-31T15:00:00Z">
        <w:r>
          <w:rPr>
            <w:rFonts w:ascii="TimesNewRomanPSMT" w:hAnsi="TimesNewRomanPSMT" w:cs="TimesNewRomanPSMT"/>
          </w:rPr>
          <w:t>2.1.1.2</w:t>
        </w:r>
        <w:r>
          <w:rPr>
            <w:rFonts w:ascii="TimesNewRomanPSMT" w:hAnsi="TimesNewRomanPSMT" w:cs="TimesNewRomanPSMT"/>
          </w:rPr>
          <w:tab/>
        </w:r>
        <w:r>
          <w:rPr>
            <w:rFonts w:ascii="TimesNewRomanPSMT" w:hAnsi="TimesNewRomanPSMT" w:cs="TimesNewRomanPSMT"/>
          </w:rPr>
          <w:tab/>
          <w:t>In A, insert “a” before “well-defined”.</w:t>
        </w:r>
      </w:ins>
    </w:p>
    <w:p w14:paraId="18DA4D97" w14:textId="5E308359" w:rsidR="001109C6" w:rsidRPr="001E343E" w:rsidRDefault="001109C6" w:rsidP="005819F2">
      <w:pPr>
        <w:pStyle w:val="SingleTxtG"/>
        <w:rPr>
          <w:ins w:id="147" w:author="Editorial" w:date="2021-03-31T15:00:00Z"/>
          <w:rFonts w:eastAsia="SimSun"/>
          <w:lang w:eastAsia="zh-CN"/>
        </w:rPr>
      </w:pPr>
      <w:ins w:id="148" w:author="Editorial" w:date="2021-03-31T15:03:00Z">
        <w:r>
          <w:rPr>
            <w:rFonts w:ascii="TimesNewRomanPSMT" w:hAnsi="TimesNewRomanPSMT" w:cs="TimesNewRomanPSMT"/>
          </w:rPr>
          <w:t>2.1.4.3.1</w:t>
        </w:r>
        <w:r>
          <w:rPr>
            <w:rFonts w:ascii="TimesNewRomanPSMT" w:hAnsi="TimesNewRomanPSMT" w:cs="TimesNewRomanPSMT"/>
          </w:rPr>
          <w:tab/>
          <w:t>Under (a), number the indents as (</w:t>
        </w:r>
        <w:proofErr w:type="spellStart"/>
        <w:r>
          <w:rPr>
            <w:rFonts w:ascii="TimesNewRomanPSMT" w:hAnsi="TimesNewRomanPSMT" w:cs="TimesNewRomanPSMT"/>
          </w:rPr>
          <w:t>i</w:t>
        </w:r>
        <w:proofErr w:type="spellEnd"/>
        <w:r>
          <w:rPr>
            <w:rFonts w:ascii="TimesNewRomanPSMT" w:hAnsi="TimesNewRomanPSMT" w:cs="TimesNewRomanPSMT"/>
          </w:rPr>
          <w:t>) to (iv). Under (b), number the indents as (</w:t>
        </w:r>
        <w:proofErr w:type="spellStart"/>
        <w:r>
          <w:rPr>
            <w:rFonts w:ascii="TimesNewRomanPSMT" w:hAnsi="TimesNewRomanPSMT" w:cs="TimesNewRomanPSMT"/>
          </w:rPr>
          <w:t>i</w:t>
        </w:r>
        <w:proofErr w:type="spellEnd"/>
        <w:r>
          <w:rPr>
            <w:rFonts w:ascii="TimesNewRomanPSMT" w:hAnsi="TimesNewRomanPSMT" w:cs="TimesNewRomanPSMT"/>
          </w:rPr>
          <w:t xml:space="preserve">) </w:t>
        </w:r>
      </w:ins>
      <w:ins w:id="149" w:author="Editorial" w:date="2021-03-31T15:04:00Z">
        <w:r>
          <w:rPr>
            <w:rFonts w:ascii="TimesNewRomanPSMT" w:hAnsi="TimesNewRomanPSMT" w:cs="TimesNewRomanPSMT"/>
          </w:rPr>
          <w:t>and</w:t>
        </w:r>
      </w:ins>
      <w:ins w:id="150" w:author="Editorial" w:date="2021-03-31T15:03:00Z">
        <w:r>
          <w:rPr>
            <w:rFonts w:ascii="TimesNewRomanPSMT" w:hAnsi="TimesNewRomanPSMT" w:cs="TimesNewRomanPSMT"/>
          </w:rPr>
          <w:t xml:space="preserve"> (ii).</w:t>
        </w:r>
      </w:ins>
    </w:p>
    <w:p w14:paraId="5377DDC7" w14:textId="6BA19129"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 xml:space="preserve">Chapter </w:t>
      </w:r>
      <w:del w:id="151" w:author="UNECE - SM" w:date="2021-03-02T17:00:00Z">
        <w:r w:rsidRPr="001E343E" w:rsidDel="00C26657">
          <w:rPr>
            <w:rFonts w:eastAsia="SimSun"/>
            <w:b/>
            <w:sz w:val="24"/>
            <w:lang w:eastAsia="zh-CN"/>
          </w:rPr>
          <w:delText>2.4</w:delText>
        </w:r>
      </w:del>
      <w:ins w:id="152" w:author="UNECE - SM" w:date="2021-03-02T17:00:00Z">
        <w:r w:rsidR="00C26657">
          <w:rPr>
            <w:rFonts w:eastAsia="SimSun"/>
            <w:b/>
            <w:sz w:val="24"/>
            <w:lang w:eastAsia="zh-CN"/>
          </w:rPr>
          <w:t>2.2</w:t>
        </w:r>
      </w:ins>
    </w:p>
    <w:p w14:paraId="5671B1B5" w14:textId="2B200B6E" w:rsidR="00163C84" w:rsidRDefault="00163C84" w:rsidP="001E343E">
      <w:pPr>
        <w:kinsoku w:val="0"/>
        <w:overflowPunct w:val="0"/>
        <w:autoSpaceDE w:val="0"/>
        <w:autoSpaceDN w:val="0"/>
        <w:adjustRightInd w:val="0"/>
        <w:snapToGrid w:val="0"/>
        <w:spacing w:after="120"/>
        <w:ind w:left="2268" w:right="1134" w:hanging="1134"/>
        <w:jc w:val="both"/>
        <w:rPr>
          <w:ins w:id="153" w:author="Editorial" w:date="2021-03-31T15:04:00Z"/>
          <w:rFonts w:eastAsia="SimSun"/>
          <w:lang w:eastAsia="zh-CN"/>
        </w:rPr>
      </w:pPr>
      <w:ins w:id="154" w:author="Editorial" w:date="2021-03-31T15:05:00Z">
        <w:r w:rsidRPr="00163C84">
          <w:rPr>
            <w:rFonts w:eastAsia="SimSun"/>
            <w:lang w:eastAsia="zh-CN"/>
          </w:rPr>
          <w:t>2.2.1.1.7.5</w:t>
        </w:r>
        <w:r>
          <w:rPr>
            <w:rFonts w:eastAsia="SimSun"/>
            <w:lang w:eastAsia="zh-CN"/>
          </w:rPr>
          <w:tab/>
          <w:t>In Note 3, number the indents as (a) to (d).</w:t>
        </w:r>
      </w:ins>
    </w:p>
    <w:p w14:paraId="3883FC07" w14:textId="4B8C9932" w:rsidR="001E343E" w:rsidRDefault="001E343E" w:rsidP="001E343E">
      <w:pPr>
        <w:kinsoku w:val="0"/>
        <w:overflowPunct w:val="0"/>
        <w:autoSpaceDE w:val="0"/>
        <w:autoSpaceDN w:val="0"/>
        <w:adjustRightInd w:val="0"/>
        <w:snapToGrid w:val="0"/>
        <w:spacing w:after="120"/>
        <w:ind w:left="2268" w:right="1134" w:hanging="1134"/>
        <w:jc w:val="both"/>
        <w:rPr>
          <w:ins w:id="155" w:author="OTIF" w:date="2021-04-06T11:02:00Z"/>
          <w:rFonts w:eastAsia="SimSun"/>
          <w:lang w:val="en-US" w:eastAsia="zh-CN"/>
        </w:rPr>
      </w:pPr>
      <w:del w:id="156" w:author="UNECE - SM" w:date="2021-03-02T16:59:00Z">
        <w:r w:rsidRPr="001E343E" w:rsidDel="00926B7D">
          <w:rPr>
            <w:rFonts w:eastAsia="SimSun"/>
            <w:lang w:eastAsia="zh-CN"/>
          </w:rPr>
          <w:delText>2.4.2.3.2.3</w:delText>
        </w:r>
      </w:del>
      <w:ins w:id="157" w:author="UNECE - SM" w:date="2021-03-02T16:59:00Z">
        <w:r w:rsidR="00926B7D">
          <w:rPr>
            <w:rFonts w:eastAsia="SimSun"/>
            <w:lang w:eastAsia="zh-CN"/>
          </w:rPr>
          <w:t>2.2.41.4</w:t>
        </w:r>
      </w:ins>
      <w:r w:rsidRPr="001E343E">
        <w:rPr>
          <w:rFonts w:eastAsia="SimSun"/>
          <w:lang w:val="en-US" w:eastAsia="zh-CN"/>
        </w:rPr>
        <w:tab/>
        <w:t>In the last sentence</w:t>
      </w:r>
      <w:ins w:id="158" w:author="UNECE - SM" w:date="2021-03-02T16:59:00Z">
        <w:r w:rsidR="002B7418">
          <w:rPr>
            <w:rFonts w:eastAsia="SimSun"/>
            <w:lang w:val="en-US" w:eastAsia="zh-CN"/>
          </w:rPr>
          <w:t xml:space="preserve"> of the first pa</w:t>
        </w:r>
      </w:ins>
      <w:ins w:id="159" w:author="UNECE - SM" w:date="2021-03-02T17:00:00Z">
        <w:r w:rsidR="002B7418">
          <w:rPr>
            <w:rFonts w:eastAsia="SimSun"/>
            <w:lang w:val="en-US" w:eastAsia="zh-CN"/>
          </w:rPr>
          <w:t>ragraph</w:t>
        </w:r>
      </w:ins>
      <w:r w:rsidRPr="001E343E">
        <w:rPr>
          <w:rFonts w:eastAsia="SimSun"/>
          <w:lang w:val="en-US" w:eastAsia="zh-CN"/>
        </w:rPr>
        <w:t>, after “The formulations” add “</w:t>
      </w:r>
      <w:bookmarkStart w:id="160" w:name="_Hlk64020569"/>
      <w:r w:rsidRPr="001E343E">
        <w:rPr>
          <w:rFonts w:eastAsia="SimSun"/>
          <w:lang w:val="en-US" w:eastAsia="zh-CN"/>
        </w:rPr>
        <w:t>not listed in this provision but</w:t>
      </w:r>
      <w:bookmarkEnd w:id="160"/>
      <w:r w:rsidRPr="001E343E">
        <w:rPr>
          <w:rFonts w:eastAsia="SimSun"/>
          <w:lang w:val="en-US" w:eastAsia="zh-CN"/>
        </w:rPr>
        <w:t>”.</w:t>
      </w:r>
    </w:p>
    <w:p w14:paraId="6BDDF4F1" w14:textId="6117286D" w:rsidR="002C6AA7" w:rsidRPr="00263A90" w:rsidRDefault="002C6AA7" w:rsidP="00263A90">
      <w:pPr>
        <w:kinsoku w:val="0"/>
        <w:overflowPunct w:val="0"/>
        <w:autoSpaceDE w:val="0"/>
        <w:autoSpaceDN w:val="0"/>
        <w:adjustRightInd w:val="0"/>
        <w:snapToGrid w:val="0"/>
        <w:spacing w:after="120"/>
        <w:ind w:left="1134" w:right="1134"/>
        <w:jc w:val="both"/>
        <w:rPr>
          <w:rFonts w:eastAsia="SimSun"/>
          <w:i/>
          <w:iCs/>
          <w:lang w:val="en-US" w:eastAsia="zh-CN"/>
        </w:rPr>
      </w:pPr>
      <w:ins w:id="161" w:author="OTIF" w:date="2021-04-06T11:02:00Z">
        <w:r w:rsidRPr="00263A90">
          <w:rPr>
            <w:rFonts w:eastAsia="SimSun"/>
            <w:i/>
            <w:iCs/>
            <w:lang w:eastAsia="zh-CN"/>
          </w:rPr>
          <w:t xml:space="preserve">[OTIF secretariat proposes to </w:t>
        </w:r>
        <w:r w:rsidR="00263A90" w:rsidRPr="00263A90">
          <w:rPr>
            <w:i/>
            <w:iCs/>
          </w:rPr>
          <w:t>replace "this provision" by "this sub-section" which is more precise.</w:t>
        </w:r>
        <w:r w:rsidRPr="00263A90">
          <w:rPr>
            <w:rFonts w:eastAsia="SimSun"/>
            <w:i/>
            <w:iCs/>
            <w:lang w:eastAsia="zh-CN"/>
          </w:rPr>
          <w:t>]</w:t>
        </w:r>
      </w:ins>
    </w:p>
    <w:p w14:paraId="3A685F20"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val="en-US" w:eastAsia="zh-CN"/>
        </w:rPr>
        <w:tab/>
        <w:t>In the table, add the following new entry in proper 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8"/>
        <w:gridCol w:w="580"/>
        <w:gridCol w:w="248"/>
        <w:gridCol w:w="248"/>
        <w:gridCol w:w="624"/>
        <w:gridCol w:w="557"/>
      </w:tblGrid>
      <w:tr w:rsidR="001E343E" w:rsidRPr="001E343E" w14:paraId="770CB203" w14:textId="77777777" w:rsidTr="001E343E">
        <w:trPr>
          <w:trHeight w:val="360"/>
        </w:trPr>
        <w:tc>
          <w:tcPr>
            <w:tcW w:w="3310" w:type="pct"/>
            <w:shd w:val="clear" w:color="auto" w:fill="auto"/>
          </w:tcPr>
          <w:p w14:paraId="51162C82" w14:textId="77777777" w:rsidR="001E343E" w:rsidRPr="001E343E" w:rsidRDefault="001E343E" w:rsidP="001E343E">
            <w:pPr>
              <w:tabs>
                <w:tab w:val="left" w:pos="1269"/>
              </w:tabs>
              <w:kinsoku w:val="0"/>
              <w:overflowPunct w:val="0"/>
              <w:autoSpaceDE w:val="0"/>
              <w:autoSpaceDN w:val="0"/>
              <w:adjustRightInd w:val="0"/>
              <w:snapToGrid w:val="0"/>
              <w:spacing w:after="120"/>
              <w:rPr>
                <w:rFonts w:eastAsia="SimSun"/>
                <w:lang w:val="en-US" w:eastAsia="zh-CN"/>
              </w:rPr>
            </w:pPr>
            <w:r w:rsidRPr="001E343E">
              <w:rPr>
                <w:rFonts w:eastAsia="SimSun"/>
                <w:noProof/>
                <w:lang w:eastAsia="zh-CN"/>
              </w:rPr>
              <w:t>(7-METHOXY-5-METHYL-BENZOTHIOPHEN-2-YL) BORONIC ACID</w:t>
            </w:r>
          </w:p>
        </w:tc>
        <w:tc>
          <w:tcPr>
            <w:tcW w:w="518" w:type="pct"/>
            <w:shd w:val="clear" w:color="auto" w:fill="auto"/>
          </w:tcPr>
          <w:p w14:paraId="5AB667EB"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lang w:val="en-US" w:eastAsia="zh-CN"/>
              </w:rPr>
            </w:pPr>
            <w:r w:rsidRPr="001E343E">
              <w:rPr>
                <w:rFonts w:eastAsia="SimSun"/>
                <w:lang w:val="en-US" w:eastAsia="zh-CN"/>
              </w:rPr>
              <w:t>88-100</w:t>
            </w:r>
          </w:p>
        </w:tc>
        <w:tc>
          <w:tcPr>
            <w:tcW w:w="301" w:type="pct"/>
            <w:shd w:val="clear" w:color="auto" w:fill="auto"/>
          </w:tcPr>
          <w:p w14:paraId="22BD8368"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lang w:val="en-US" w:eastAsia="zh-CN"/>
              </w:rPr>
            </w:pPr>
            <w:r w:rsidRPr="001E343E">
              <w:rPr>
                <w:rFonts w:eastAsia="SimSun"/>
                <w:lang w:val="en-US" w:eastAsia="zh-CN"/>
              </w:rPr>
              <w:t>OP7</w:t>
            </w:r>
          </w:p>
        </w:tc>
        <w:tc>
          <w:tcPr>
            <w:tcW w:w="129" w:type="pct"/>
            <w:shd w:val="clear" w:color="auto" w:fill="auto"/>
          </w:tcPr>
          <w:p w14:paraId="5B66E8DF" w14:textId="77777777" w:rsidR="001E343E" w:rsidRPr="001E343E" w:rsidRDefault="001E343E" w:rsidP="001E343E">
            <w:pPr>
              <w:kinsoku w:val="0"/>
              <w:overflowPunct w:val="0"/>
              <w:autoSpaceDE w:val="0"/>
              <w:autoSpaceDN w:val="0"/>
              <w:adjustRightInd w:val="0"/>
              <w:snapToGrid w:val="0"/>
              <w:spacing w:after="120"/>
              <w:ind w:right="1134"/>
              <w:rPr>
                <w:rFonts w:eastAsia="SimSun"/>
                <w:lang w:val="en-US" w:eastAsia="zh-CN"/>
              </w:rPr>
            </w:pPr>
          </w:p>
        </w:tc>
        <w:tc>
          <w:tcPr>
            <w:tcW w:w="129" w:type="pct"/>
            <w:shd w:val="clear" w:color="auto" w:fill="auto"/>
          </w:tcPr>
          <w:p w14:paraId="1600A6C7" w14:textId="77777777" w:rsidR="001E343E" w:rsidRPr="001E343E" w:rsidRDefault="001E343E" w:rsidP="001E343E">
            <w:pPr>
              <w:kinsoku w:val="0"/>
              <w:overflowPunct w:val="0"/>
              <w:autoSpaceDE w:val="0"/>
              <w:autoSpaceDN w:val="0"/>
              <w:adjustRightInd w:val="0"/>
              <w:snapToGrid w:val="0"/>
              <w:spacing w:after="120"/>
              <w:ind w:right="1134"/>
              <w:rPr>
                <w:rFonts w:eastAsia="SimSun"/>
                <w:lang w:val="en-US" w:eastAsia="zh-CN"/>
              </w:rPr>
            </w:pPr>
          </w:p>
        </w:tc>
        <w:tc>
          <w:tcPr>
            <w:tcW w:w="324" w:type="pct"/>
            <w:shd w:val="clear" w:color="auto" w:fill="auto"/>
          </w:tcPr>
          <w:p w14:paraId="320AEC1F"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lang w:val="en-US" w:eastAsia="zh-CN"/>
              </w:rPr>
            </w:pPr>
            <w:r w:rsidRPr="001E343E">
              <w:rPr>
                <w:rFonts w:eastAsia="SimSun"/>
                <w:lang w:val="en-US" w:eastAsia="zh-CN"/>
              </w:rPr>
              <w:t>3230</w:t>
            </w:r>
          </w:p>
        </w:tc>
        <w:tc>
          <w:tcPr>
            <w:tcW w:w="289" w:type="pct"/>
            <w:shd w:val="clear" w:color="auto" w:fill="auto"/>
          </w:tcPr>
          <w:p w14:paraId="68113435"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lang w:val="en-US" w:eastAsia="zh-CN"/>
              </w:rPr>
            </w:pPr>
            <w:r w:rsidRPr="001E343E">
              <w:rPr>
                <w:rFonts w:eastAsia="SimSun"/>
                <w:lang w:val="en-US" w:eastAsia="zh-CN"/>
              </w:rPr>
              <w:t>(11)</w:t>
            </w:r>
          </w:p>
        </w:tc>
      </w:tr>
    </w:tbl>
    <w:p w14:paraId="3D161859" w14:textId="77777777" w:rsidR="001E343E" w:rsidRPr="001E343E" w:rsidRDefault="001E343E" w:rsidP="001E343E">
      <w:pPr>
        <w:kinsoku w:val="0"/>
        <w:overflowPunct w:val="0"/>
        <w:autoSpaceDE w:val="0"/>
        <w:autoSpaceDN w:val="0"/>
        <w:adjustRightInd w:val="0"/>
        <w:snapToGrid w:val="0"/>
        <w:spacing w:before="120" w:after="120"/>
        <w:ind w:left="2268" w:right="1134" w:hanging="1134"/>
        <w:jc w:val="both"/>
        <w:rPr>
          <w:rFonts w:eastAsia="SimSun"/>
          <w:lang w:val="en-US" w:eastAsia="zh-CN"/>
        </w:rPr>
      </w:pPr>
      <w:r w:rsidRPr="001E343E">
        <w:rPr>
          <w:rFonts w:eastAsia="SimSun"/>
          <w:lang w:val="en-US" w:eastAsia="zh-CN"/>
        </w:rPr>
        <w:tab/>
        <w:t>Under the table, add the following new table note:</w:t>
      </w:r>
    </w:p>
    <w:p w14:paraId="13B0E08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bookmarkStart w:id="162" w:name="_Hlk64020803"/>
      <w:r w:rsidRPr="001E343E">
        <w:rPr>
          <w:rFonts w:eastAsia="SimSun"/>
          <w:lang w:eastAsia="zh-CN"/>
        </w:rPr>
        <w:t>(11)</w:t>
      </w:r>
      <w:r w:rsidRPr="001E343E">
        <w:rPr>
          <w:rFonts w:eastAsia="SimSun"/>
          <w:lang w:eastAsia="zh-CN"/>
        </w:rPr>
        <w:tab/>
        <w:t>The technical compound with the specified concentration limits may contain up to 12 % water and up to 1 % organic impurities</w:t>
      </w:r>
      <w:bookmarkEnd w:id="162"/>
      <w:r w:rsidRPr="001E343E">
        <w:rPr>
          <w:rFonts w:eastAsia="SimSun"/>
          <w:lang w:eastAsia="zh-CN"/>
        </w:rPr>
        <w:t>.”</w:t>
      </w:r>
    </w:p>
    <w:p w14:paraId="03A27EDA" w14:textId="40318900" w:rsidR="001E343E" w:rsidRPr="001E343E" w:rsidDel="00C26657"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del w:id="163" w:author="UNECE - SM" w:date="2021-03-02T17:00:00Z"/>
          <w:rFonts w:eastAsia="SimSun"/>
          <w:b/>
          <w:sz w:val="24"/>
          <w:lang w:eastAsia="zh-CN"/>
        </w:rPr>
      </w:pPr>
      <w:del w:id="164" w:author="UNECE - SM" w:date="2021-03-02T17:00:00Z">
        <w:r w:rsidRPr="001E343E" w:rsidDel="00C26657">
          <w:rPr>
            <w:rFonts w:eastAsia="SimSun"/>
            <w:b/>
            <w:sz w:val="24"/>
            <w:lang w:eastAsia="zh-CN"/>
          </w:rPr>
          <w:tab/>
        </w:r>
        <w:r w:rsidRPr="001E343E" w:rsidDel="00C26657">
          <w:rPr>
            <w:rFonts w:eastAsia="SimSun"/>
            <w:b/>
            <w:sz w:val="24"/>
            <w:lang w:eastAsia="zh-CN"/>
          </w:rPr>
          <w:tab/>
          <w:delText>Chapter 2.5</w:delText>
        </w:r>
      </w:del>
    </w:p>
    <w:p w14:paraId="0BE92294" w14:textId="1EB5750B" w:rsidR="001E343E" w:rsidRDefault="001E343E" w:rsidP="001E343E">
      <w:pPr>
        <w:kinsoku w:val="0"/>
        <w:overflowPunct w:val="0"/>
        <w:autoSpaceDE w:val="0"/>
        <w:autoSpaceDN w:val="0"/>
        <w:adjustRightInd w:val="0"/>
        <w:snapToGrid w:val="0"/>
        <w:spacing w:after="120"/>
        <w:ind w:left="2268" w:right="1134" w:hanging="1134"/>
        <w:jc w:val="both"/>
        <w:rPr>
          <w:ins w:id="165" w:author="OTIF" w:date="2021-04-06T11:02:00Z"/>
          <w:rFonts w:eastAsia="SimSun"/>
          <w:lang w:val="en-US" w:eastAsia="zh-CN"/>
        </w:rPr>
      </w:pPr>
      <w:del w:id="166" w:author="UNECE - SM" w:date="2021-03-02T17:00:00Z">
        <w:r w:rsidRPr="001E343E" w:rsidDel="00C26657">
          <w:rPr>
            <w:rFonts w:eastAsia="SimSun"/>
            <w:lang w:eastAsia="zh-CN"/>
          </w:rPr>
          <w:delText>2.5.3.2.4</w:delText>
        </w:r>
      </w:del>
      <w:ins w:id="167" w:author="UNECE - SM" w:date="2021-03-02T17:00:00Z">
        <w:r w:rsidR="00C26657">
          <w:rPr>
            <w:rFonts w:eastAsia="SimSun"/>
            <w:lang w:eastAsia="zh-CN"/>
          </w:rPr>
          <w:t>2.2.52.4</w:t>
        </w:r>
      </w:ins>
      <w:r w:rsidRPr="001E343E">
        <w:rPr>
          <w:rFonts w:eastAsia="SimSun"/>
          <w:lang w:eastAsia="zh-CN"/>
        </w:rPr>
        <w:tab/>
      </w:r>
      <w:r w:rsidRPr="001E343E">
        <w:rPr>
          <w:rFonts w:eastAsia="SimSun"/>
          <w:lang w:val="en-US" w:eastAsia="zh-CN"/>
        </w:rPr>
        <w:t>In the last sentence, after “The formulations” add “</w:t>
      </w:r>
      <w:bookmarkStart w:id="168" w:name="_Hlk64021449"/>
      <w:r w:rsidRPr="001E343E">
        <w:rPr>
          <w:rFonts w:eastAsia="SimSun"/>
          <w:lang w:val="en-US" w:eastAsia="zh-CN"/>
        </w:rPr>
        <w:t>not listed in this provision but</w:t>
      </w:r>
      <w:bookmarkEnd w:id="168"/>
      <w:r w:rsidRPr="001E343E">
        <w:rPr>
          <w:rFonts w:eastAsia="SimSun"/>
          <w:lang w:val="en-US" w:eastAsia="zh-CN"/>
        </w:rPr>
        <w:t>”.</w:t>
      </w:r>
    </w:p>
    <w:p w14:paraId="3257EC75" w14:textId="20A7E44E" w:rsidR="00263A90" w:rsidRPr="00263A90" w:rsidRDefault="00263A90" w:rsidP="00263A90">
      <w:pPr>
        <w:kinsoku w:val="0"/>
        <w:overflowPunct w:val="0"/>
        <w:autoSpaceDE w:val="0"/>
        <w:autoSpaceDN w:val="0"/>
        <w:adjustRightInd w:val="0"/>
        <w:snapToGrid w:val="0"/>
        <w:spacing w:after="120"/>
        <w:ind w:left="1134" w:right="1134"/>
        <w:jc w:val="both"/>
        <w:rPr>
          <w:rFonts w:eastAsia="SimSun"/>
          <w:i/>
          <w:iCs/>
          <w:lang w:val="en-US" w:eastAsia="zh-CN"/>
        </w:rPr>
      </w:pPr>
      <w:ins w:id="169" w:author="OTIF" w:date="2021-04-06T11:02:00Z">
        <w:r w:rsidRPr="00263A90">
          <w:rPr>
            <w:rFonts w:eastAsia="SimSun"/>
            <w:i/>
            <w:iCs/>
            <w:lang w:eastAsia="zh-CN"/>
          </w:rPr>
          <w:t xml:space="preserve">[OTIF secretariat proposes to </w:t>
        </w:r>
        <w:r w:rsidRPr="00263A90">
          <w:rPr>
            <w:i/>
            <w:iCs/>
          </w:rPr>
          <w:t>replace "this provision" by "this sub-section" which is more precise.</w:t>
        </w:r>
        <w:r w:rsidRPr="00263A90">
          <w:rPr>
            <w:rFonts w:eastAsia="SimSun"/>
            <w:i/>
            <w:iCs/>
            <w:lang w:eastAsia="zh-CN"/>
          </w:rPr>
          <w:t>]</w:t>
        </w:r>
      </w:ins>
    </w:p>
    <w:p w14:paraId="09E02FC8"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val="en-US" w:eastAsia="zh-CN"/>
        </w:rPr>
        <w:tab/>
        <w:t>In the table, add the following new entries in proper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27"/>
        <w:gridCol w:w="1427"/>
        <w:gridCol w:w="418"/>
        <w:gridCol w:w="419"/>
        <w:gridCol w:w="413"/>
        <w:gridCol w:w="416"/>
        <w:gridCol w:w="704"/>
        <w:gridCol w:w="552"/>
        <w:gridCol w:w="674"/>
        <w:gridCol w:w="567"/>
        <w:gridCol w:w="1412"/>
      </w:tblGrid>
      <w:tr w:rsidR="001E343E" w:rsidRPr="001E343E" w14:paraId="0305E7D9" w14:textId="77777777" w:rsidTr="00383440">
        <w:trPr>
          <w:trHeight w:val="360"/>
        </w:trPr>
        <w:tc>
          <w:tcPr>
            <w:tcW w:w="2627" w:type="dxa"/>
            <w:shd w:val="clear" w:color="auto" w:fill="auto"/>
          </w:tcPr>
          <w:p w14:paraId="7895BEFB" w14:textId="77777777" w:rsidR="001E343E" w:rsidRPr="001E343E" w:rsidRDefault="001E343E" w:rsidP="001E343E">
            <w:pPr>
              <w:tabs>
                <w:tab w:val="left" w:pos="1269"/>
              </w:tabs>
              <w:kinsoku w:val="0"/>
              <w:overflowPunct w:val="0"/>
              <w:autoSpaceDE w:val="0"/>
              <w:autoSpaceDN w:val="0"/>
              <w:adjustRightInd w:val="0"/>
              <w:snapToGrid w:val="0"/>
              <w:spacing w:after="120"/>
              <w:rPr>
                <w:rFonts w:eastAsia="SimSun"/>
                <w:sz w:val="16"/>
                <w:szCs w:val="16"/>
                <w:lang w:eastAsia="zh-CN"/>
              </w:rPr>
            </w:pPr>
            <w:r w:rsidRPr="001E343E">
              <w:rPr>
                <w:rFonts w:eastAsia="SimSun"/>
                <w:sz w:val="16"/>
                <w:szCs w:val="16"/>
                <w:lang w:eastAsia="zh-CN"/>
              </w:rPr>
              <w:t>ACETYL ACETONE PEROXIDE</w:t>
            </w:r>
          </w:p>
        </w:tc>
        <w:tc>
          <w:tcPr>
            <w:tcW w:w="1427" w:type="dxa"/>
            <w:shd w:val="clear" w:color="auto" w:fill="auto"/>
          </w:tcPr>
          <w:p w14:paraId="23CC8D49"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eastAsia="zh-CN"/>
              </w:rPr>
            </w:pPr>
            <w:r w:rsidRPr="001E343E">
              <w:rPr>
                <w:rFonts w:eastAsia="SimSun"/>
                <w:sz w:val="16"/>
                <w:szCs w:val="16"/>
                <w:lang w:eastAsia="zh-CN"/>
              </w:rPr>
              <w:t>≤ 35</w:t>
            </w:r>
          </w:p>
        </w:tc>
        <w:tc>
          <w:tcPr>
            <w:tcW w:w="418" w:type="dxa"/>
            <w:shd w:val="clear" w:color="auto" w:fill="auto"/>
          </w:tcPr>
          <w:p w14:paraId="7954E4C9"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r w:rsidRPr="001E343E">
              <w:rPr>
                <w:rFonts w:eastAsia="SimSun"/>
                <w:sz w:val="16"/>
                <w:szCs w:val="16"/>
                <w:lang w:eastAsia="zh-CN"/>
              </w:rPr>
              <w:t>≥ 57</w:t>
            </w:r>
          </w:p>
        </w:tc>
        <w:tc>
          <w:tcPr>
            <w:tcW w:w="419" w:type="dxa"/>
            <w:shd w:val="clear" w:color="auto" w:fill="auto"/>
          </w:tcPr>
          <w:p w14:paraId="48D9E6DC" w14:textId="77777777" w:rsidR="001E343E" w:rsidRPr="001E343E" w:rsidRDefault="001E343E" w:rsidP="001E343E">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tcPr>
          <w:p w14:paraId="6A7A58DD" w14:textId="77777777" w:rsidR="001E343E" w:rsidRPr="001E343E" w:rsidRDefault="001E343E" w:rsidP="001E343E">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tcPr>
          <w:p w14:paraId="72B01968"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r w:rsidRPr="001E343E">
              <w:rPr>
                <w:rFonts w:eastAsia="SimSun"/>
                <w:sz w:val="16"/>
                <w:szCs w:val="16"/>
                <w:lang w:eastAsia="zh-CN"/>
              </w:rPr>
              <w:t>≥ 8</w:t>
            </w:r>
          </w:p>
        </w:tc>
        <w:tc>
          <w:tcPr>
            <w:tcW w:w="704" w:type="dxa"/>
          </w:tcPr>
          <w:p w14:paraId="68CBA609"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eastAsia="zh-CN"/>
              </w:rPr>
            </w:pPr>
            <w:r w:rsidRPr="001E343E">
              <w:rPr>
                <w:rFonts w:eastAsia="SimSun"/>
                <w:sz w:val="16"/>
                <w:szCs w:val="16"/>
                <w:lang w:eastAsia="zh-CN"/>
              </w:rPr>
              <w:t>OP8</w:t>
            </w:r>
          </w:p>
        </w:tc>
        <w:tc>
          <w:tcPr>
            <w:tcW w:w="552" w:type="dxa"/>
          </w:tcPr>
          <w:p w14:paraId="67AD9FD4"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eastAsia="zh-CN"/>
              </w:rPr>
            </w:pPr>
          </w:p>
        </w:tc>
        <w:tc>
          <w:tcPr>
            <w:tcW w:w="674" w:type="dxa"/>
          </w:tcPr>
          <w:p w14:paraId="0AD96BD3"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eastAsia="zh-CN"/>
              </w:rPr>
            </w:pPr>
          </w:p>
        </w:tc>
        <w:tc>
          <w:tcPr>
            <w:tcW w:w="567" w:type="dxa"/>
          </w:tcPr>
          <w:p w14:paraId="520A2F08"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eastAsia="zh-CN"/>
              </w:rPr>
            </w:pPr>
            <w:r w:rsidRPr="001E343E">
              <w:rPr>
                <w:rFonts w:eastAsia="SimSun"/>
                <w:sz w:val="16"/>
                <w:szCs w:val="16"/>
                <w:lang w:eastAsia="zh-CN"/>
              </w:rPr>
              <w:t>3107</w:t>
            </w:r>
          </w:p>
        </w:tc>
        <w:tc>
          <w:tcPr>
            <w:tcW w:w="1412" w:type="dxa"/>
            <w:shd w:val="clear" w:color="auto" w:fill="auto"/>
          </w:tcPr>
          <w:p w14:paraId="6BBB1447"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r w:rsidRPr="001E343E">
              <w:rPr>
                <w:rFonts w:eastAsia="SimSun"/>
                <w:sz w:val="16"/>
                <w:szCs w:val="16"/>
                <w:lang w:eastAsia="zh-CN"/>
              </w:rPr>
              <w:t>32)</w:t>
            </w:r>
          </w:p>
        </w:tc>
      </w:tr>
      <w:tr w:rsidR="001E343E" w:rsidRPr="001E343E" w14:paraId="6AA7CFE2" w14:textId="77777777" w:rsidTr="00383440">
        <w:trPr>
          <w:trHeight w:val="360"/>
        </w:trPr>
        <w:tc>
          <w:tcPr>
            <w:tcW w:w="2627" w:type="dxa"/>
            <w:shd w:val="clear" w:color="auto" w:fill="auto"/>
          </w:tcPr>
          <w:p w14:paraId="149C33A5" w14:textId="77777777" w:rsidR="001E343E" w:rsidRPr="001E343E" w:rsidRDefault="001E343E" w:rsidP="001E343E">
            <w:pPr>
              <w:tabs>
                <w:tab w:val="left" w:pos="1269"/>
              </w:tabs>
              <w:kinsoku w:val="0"/>
              <w:overflowPunct w:val="0"/>
              <w:autoSpaceDE w:val="0"/>
              <w:autoSpaceDN w:val="0"/>
              <w:adjustRightInd w:val="0"/>
              <w:snapToGrid w:val="0"/>
              <w:spacing w:after="120"/>
              <w:rPr>
                <w:rFonts w:eastAsia="SimSun"/>
                <w:sz w:val="16"/>
                <w:szCs w:val="16"/>
                <w:lang w:val="en-US" w:eastAsia="zh-CN"/>
              </w:rPr>
            </w:pPr>
            <w:r w:rsidRPr="001E343E">
              <w:rPr>
                <w:rFonts w:eastAsia="SimSun" w:hint="eastAsia"/>
                <w:sz w:val="16"/>
                <w:szCs w:val="16"/>
                <w:lang w:eastAsia="ja-JP"/>
              </w:rPr>
              <w:lastRenderedPageBreak/>
              <w:t>tert</w:t>
            </w:r>
            <w:r w:rsidRPr="001E343E">
              <w:rPr>
                <w:rFonts w:eastAsia="SimSun"/>
                <w:sz w:val="16"/>
                <w:szCs w:val="16"/>
                <w:lang w:eastAsia="zh-CN"/>
              </w:rPr>
              <w:t>-BUTYLPEROXY ISOPROPYLCARBONATE</w:t>
            </w:r>
          </w:p>
        </w:tc>
        <w:tc>
          <w:tcPr>
            <w:tcW w:w="1427" w:type="dxa"/>
            <w:shd w:val="clear" w:color="auto" w:fill="auto"/>
          </w:tcPr>
          <w:p w14:paraId="4776032E"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r w:rsidRPr="001E343E">
              <w:rPr>
                <w:rFonts w:eastAsia="SimSun"/>
                <w:sz w:val="16"/>
                <w:szCs w:val="16"/>
                <w:lang w:eastAsia="zh-CN"/>
              </w:rPr>
              <w:t>≤ 62</w:t>
            </w:r>
          </w:p>
        </w:tc>
        <w:tc>
          <w:tcPr>
            <w:tcW w:w="418" w:type="dxa"/>
            <w:shd w:val="clear" w:color="auto" w:fill="auto"/>
          </w:tcPr>
          <w:p w14:paraId="1564DC12"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419" w:type="dxa"/>
            <w:shd w:val="clear" w:color="auto" w:fill="auto"/>
          </w:tcPr>
          <w:p w14:paraId="595B68A4" w14:textId="77777777" w:rsidR="001E343E" w:rsidRPr="001E343E" w:rsidRDefault="001E343E" w:rsidP="001E343E">
            <w:pPr>
              <w:kinsoku w:val="0"/>
              <w:overflowPunct w:val="0"/>
              <w:autoSpaceDE w:val="0"/>
              <w:autoSpaceDN w:val="0"/>
              <w:adjustRightInd w:val="0"/>
              <w:snapToGrid w:val="0"/>
              <w:spacing w:after="120"/>
              <w:ind w:right="-1639"/>
              <w:rPr>
                <w:rFonts w:eastAsia="SimSun"/>
                <w:sz w:val="16"/>
                <w:szCs w:val="16"/>
                <w:lang w:val="en-US" w:eastAsia="zh-CN"/>
              </w:rPr>
            </w:pPr>
            <w:r w:rsidRPr="001E343E">
              <w:rPr>
                <w:rFonts w:eastAsia="SimSun"/>
                <w:sz w:val="16"/>
                <w:szCs w:val="16"/>
                <w:lang w:eastAsia="zh-CN"/>
              </w:rPr>
              <w:t>≥ 38</w:t>
            </w:r>
          </w:p>
        </w:tc>
        <w:tc>
          <w:tcPr>
            <w:tcW w:w="413" w:type="dxa"/>
            <w:shd w:val="clear" w:color="auto" w:fill="auto"/>
          </w:tcPr>
          <w:p w14:paraId="22CA4E12" w14:textId="77777777" w:rsidR="001E343E" w:rsidRPr="001E343E" w:rsidRDefault="001E343E" w:rsidP="001E343E">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tcPr>
          <w:p w14:paraId="4621D0FF"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704" w:type="dxa"/>
            <w:vAlign w:val="center"/>
          </w:tcPr>
          <w:p w14:paraId="1A5B92EB"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r w:rsidRPr="001E343E">
              <w:rPr>
                <w:rFonts w:eastAsia="SimSun"/>
                <w:sz w:val="16"/>
                <w:szCs w:val="16"/>
                <w:lang w:eastAsia="zh-CN"/>
              </w:rPr>
              <w:t>OP7</w:t>
            </w:r>
          </w:p>
        </w:tc>
        <w:tc>
          <w:tcPr>
            <w:tcW w:w="552" w:type="dxa"/>
            <w:vAlign w:val="center"/>
          </w:tcPr>
          <w:p w14:paraId="461FF166"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674" w:type="dxa"/>
            <w:vAlign w:val="center"/>
          </w:tcPr>
          <w:p w14:paraId="527CC074"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567" w:type="dxa"/>
            <w:vAlign w:val="center"/>
          </w:tcPr>
          <w:p w14:paraId="16EFF949"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r w:rsidRPr="001E343E">
              <w:rPr>
                <w:rFonts w:eastAsia="SimSun"/>
                <w:sz w:val="16"/>
                <w:szCs w:val="16"/>
                <w:lang w:eastAsia="zh-CN"/>
              </w:rPr>
              <w:t>3105</w:t>
            </w:r>
          </w:p>
        </w:tc>
        <w:tc>
          <w:tcPr>
            <w:tcW w:w="1412" w:type="dxa"/>
            <w:shd w:val="clear" w:color="auto" w:fill="auto"/>
          </w:tcPr>
          <w:p w14:paraId="0F3B2284"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p>
        </w:tc>
      </w:tr>
      <w:tr w:rsidR="001E343E" w:rsidRPr="001E343E" w14:paraId="565722EA" w14:textId="77777777" w:rsidTr="00383440">
        <w:trPr>
          <w:trHeight w:val="360"/>
        </w:trPr>
        <w:tc>
          <w:tcPr>
            <w:tcW w:w="2627" w:type="dxa"/>
            <w:shd w:val="clear" w:color="auto" w:fill="auto"/>
            <w:vAlign w:val="center"/>
          </w:tcPr>
          <w:p w14:paraId="42DEF834" w14:textId="77777777" w:rsidR="001E343E" w:rsidRPr="001E343E" w:rsidRDefault="001E343E" w:rsidP="001E343E">
            <w:pPr>
              <w:tabs>
                <w:tab w:val="left" w:pos="1269"/>
              </w:tabs>
              <w:kinsoku w:val="0"/>
              <w:overflowPunct w:val="0"/>
              <w:autoSpaceDE w:val="0"/>
              <w:autoSpaceDN w:val="0"/>
              <w:adjustRightInd w:val="0"/>
              <w:snapToGrid w:val="0"/>
              <w:spacing w:after="120"/>
              <w:rPr>
                <w:rFonts w:eastAsia="SimSun"/>
                <w:sz w:val="16"/>
                <w:szCs w:val="16"/>
                <w:lang w:eastAsia="ja-JP"/>
              </w:rPr>
            </w:pPr>
            <w:r w:rsidRPr="001E343E">
              <w:rPr>
                <w:rFonts w:eastAsia="SimSun" w:hint="eastAsia"/>
                <w:sz w:val="16"/>
                <w:szCs w:val="16"/>
                <w:lang w:eastAsia="ja-JP"/>
              </w:rPr>
              <w:t>tert</w:t>
            </w:r>
            <w:r w:rsidRPr="001E343E">
              <w:rPr>
                <w:rFonts w:eastAsia="SimSun"/>
                <w:sz w:val="16"/>
                <w:szCs w:val="16"/>
                <w:lang w:eastAsia="zh-CN"/>
              </w:rPr>
              <w:t>-HEXYL PEROXYPIVALATE</w:t>
            </w:r>
          </w:p>
        </w:tc>
        <w:tc>
          <w:tcPr>
            <w:tcW w:w="1427" w:type="dxa"/>
            <w:shd w:val="clear" w:color="auto" w:fill="auto"/>
            <w:vAlign w:val="center"/>
          </w:tcPr>
          <w:p w14:paraId="7EE4BA54"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eastAsia="zh-CN"/>
              </w:rPr>
            </w:pPr>
            <w:r w:rsidRPr="001E343E">
              <w:rPr>
                <w:rFonts w:eastAsia="SimSun"/>
                <w:sz w:val="16"/>
                <w:szCs w:val="16"/>
                <w:lang w:eastAsia="zh-CN"/>
              </w:rPr>
              <w:t>≤ 52 as a stable dispersion in water</w:t>
            </w:r>
          </w:p>
        </w:tc>
        <w:tc>
          <w:tcPr>
            <w:tcW w:w="418" w:type="dxa"/>
            <w:shd w:val="clear" w:color="auto" w:fill="auto"/>
            <w:vAlign w:val="center"/>
          </w:tcPr>
          <w:p w14:paraId="27CD27BF"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419" w:type="dxa"/>
            <w:shd w:val="clear" w:color="auto" w:fill="auto"/>
            <w:vAlign w:val="center"/>
          </w:tcPr>
          <w:p w14:paraId="047A8E5A" w14:textId="77777777" w:rsidR="001E343E" w:rsidRPr="001E343E" w:rsidRDefault="001E343E" w:rsidP="001E343E">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vAlign w:val="center"/>
          </w:tcPr>
          <w:p w14:paraId="6CB3BC81" w14:textId="77777777" w:rsidR="001E343E" w:rsidRPr="001E343E" w:rsidRDefault="001E343E" w:rsidP="001E343E">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vAlign w:val="center"/>
          </w:tcPr>
          <w:p w14:paraId="46538857"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704" w:type="dxa"/>
            <w:vAlign w:val="center"/>
          </w:tcPr>
          <w:p w14:paraId="0DA2459A" w14:textId="6EEC44E6" w:rsidR="001E343E" w:rsidRPr="001E343E" w:rsidRDefault="00383440" w:rsidP="001E343E">
            <w:pPr>
              <w:kinsoku w:val="0"/>
              <w:overflowPunct w:val="0"/>
              <w:autoSpaceDE w:val="0"/>
              <w:autoSpaceDN w:val="0"/>
              <w:adjustRightInd w:val="0"/>
              <w:snapToGrid w:val="0"/>
              <w:spacing w:after="120"/>
              <w:ind w:right="7"/>
              <w:jc w:val="center"/>
              <w:rPr>
                <w:rFonts w:eastAsia="SimSun"/>
                <w:sz w:val="16"/>
                <w:szCs w:val="16"/>
                <w:lang w:eastAsia="zh-CN"/>
              </w:rPr>
            </w:pPr>
            <w:ins w:id="170" w:author="OTIF" w:date="2021-04-06T11:03:00Z">
              <w:r>
                <w:rPr>
                  <w:rFonts w:eastAsia="SimSun"/>
                  <w:sz w:val="16"/>
                  <w:szCs w:val="16"/>
                  <w:lang w:eastAsia="zh-CN"/>
                </w:rPr>
                <w:t>(ADR:)</w:t>
              </w:r>
              <w:r>
                <w:rPr>
                  <w:rFonts w:eastAsia="SimSun"/>
                  <w:sz w:val="16"/>
                  <w:szCs w:val="16"/>
                  <w:lang w:eastAsia="zh-CN"/>
                </w:rPr>
                <w:br/>
              </w:r>
            </w:ins>
            <w:r w:rsidR="001E343E" w:rsidRPr="001E343E">
              <w:rPr>
                <w:rFonts w:eastAsia="SimSun"/>
                <w:sz w:val="16"/>
                <w:szCs w:val="16"/>
                <w:lang w:eastAsia="zh-CN"/>
              </w:rPr>
              <w:t>OP8</w:t>
            </w:r>
          </w:p>
        </w:tc>
        <w:tc>
          <w:tcPr>
            <w:tcW w:w="552" w:type="dxa"/>
            <w:vAlign w:val="center"/>
          </w:tcPr>
          <w:p w14:paraId="2554F02D" w14:textId="44C52D90" w:rsidR="001E343E" w:rsidRPr="001E343E" w:rsidRDefault="00383440" w:rsidP="001E343E">
            <w:pPr>
              <w:kinsoku w:val="0"/>
              <w:overflowPunct w:val="0"/>
              <w:autoSpaceDE w:val="0"/>
              <w:autoSpaceDN w:val="0"/>
              <w:adjustRightInd w:val="0"/>
              <w:snapToGrid w:val="0"/>
              <w:spacing w:after="120"/>
              <w:ind w:right="7"/>
              <w:jc w:val="center"/>
              <w:rPr>
                <w:rFonts w:eastAsia="SimSun"/>
                <w:sz w:val="16"/>
                <w:szCs w:val="16"/>
                <w:lang w:val="en-US" w:eastAsia="zh-CN"/>
              </w:rPr>
            </w:pPr>
            <w:ins w:id="171" w:author="OTIF" w:date="2021-04-06T11:03:00Z">
              <w:r>
                <w:rPr>
                  <w:rFonts w:eastAsia="SimSun"/>
                  <w:sz w:val="16"/>
                  <w:szCs w:val="16"/>
                  <w:lang w:eastAsia="zh-CN"/>
                </w:rPr>
                <w:t>(ADR:)</w:t>
              </w:r>
              <w:r>
                <w:rPr>
                  <w:rFonts w:eastAsia="SimSun"/>
                  <w:sz w:val="16"/>
                  <w:szCs w:val="16"/>
                  <w:lang w:eastAsia="zh-CN"/>
                </w:rPr>
                <w:br/>
              </w:r>
            </w:ins>
            <w:r w:rsidR="001E343E" w:rsidRPr="001E343E">
              <w:rPr>
                <w:rFonts w:eastAsia="SimSun"/>
                <w:sz w:val="16"/>
                <w:szCs w:val="16"/>
                <w:lang w:eastAsia="zh-CN"/>
              </w:rPr>
              <w:t>+15</w:t>
            </w:r>
          </w:p>
        </w:tc>
        <w:tc>
          <w:tcPr>
            <w:tcW w:w="674" w:type="dxa"/>
            <w:vAlign w:val="center"/>
          </w:tcPr>
          <w:p w14:paraId="468EAFE9" w14:textId="09E4289E" w:rsidR="001E343E" w:rsidRPr="001E343E" w:rsidRDefault="00383440" w:rsidP="001E343E">
            <w:pPr>
              <w:kinsoku w:val="0"/>
              <w:overflowPunct w:val="0"/>
              <w:autoSpaceDE w:val="0"/>
              <w:autoSpaceDN w:val="0"/>
              <w:adjustRightInd w:val="0"/>
              <w:snapToGrid w:val="0"/>
              <w:spacing w:after="120"/>
              <w:ind w:right="7"/>
              <w:jc w:val="center"/>
              <w:rPr>
                <w:rFonts w:eastAsia="SimSun"/>
                <w:sz w:val="16"/>
                <w:szCs w:val="16"/>
                <w:lang w:val="en-US" w:eastAsia="zh-CN"/>
              </w:rPr>
            </w:pPr>
            <w:ins w:id="172" w:author="OTIF" w:date="2021-04-06T11:03:00Z">
              <w:r>
                <w:rPr>
                  <w:rFonts w:eastAsia="SimSun"/>
                  <w:sz w:val="16"/>
                  <w:szCs w:val="16"/>
                  <w:lang w:eastAsia="zh-CN"/>
                </w:rPr>
                <w:t>(ADR:)</w:t>
              </w:r>
            </w:ins>
            <w:ins w:id="173" w:author="OTIF" w:date="2021-04-06T11:04:00Z">
              <w:r>
                <w:rPr>
                  <w:rFonts w:eastAsia="SimSun"/>
                  <w:sz w:val="16"/>
                  <w:szCs w:val="16"/>
                  <w:lang w:eastAsia="zh-CN"/>
                </w:rPr>
                <w:br/>
              </w:r>
            </w:ins>
            <w:r w:rsidR="001E343E" w:rsidRPr="001E343E">
              <w:rPr>
                <w:rFonts w:eastAsia="SimSun"/>
                <w:sz w:val="16"/>
                <w:szCs w:val="16"/>
                <w:lang w:eastAsia="zh-CN"/>
              </w:rPr>
              <w:t>+20</w:t>
            </w:r>
          </w:p>
        </w:tc>
        <w:tc>
          <w:tcPr>
            <w:tcW w:w="567" w:type="dxa"/>
            <w:vAlign w:val="center"/>
          </w:tcPr>
          <w:p w14:paraId="6AFF5502" w14:textId="77777777" w:rsidR="001E343E" w:rsidRPr="001E343E" w:rsidRDefault="001E343E" w:rsidP="001E343E">
            <w:pPr>
              <w:kinsoku w:val="0"/>
              <w:overflowPunct w:val="0"/>
              <w:autoSpaceDE w:val="0"/>
              <w:autoSpaceDN w:val="0"/>
              <w:adjustRightInd w:val="0"/>
              <w:snapToGrid w:val="0"/>
              <w:spacing w:after="120"/>
              <w:ind w:right="7"/>
              <w:jc w:val="center"/>
              <w:rPr>
                <w:rFonts w:eastAsia="SimSun"/>
                <w:sz w:val="16"/>
                <w:szCs w:val="16"/>
                <w:lang w:eastAsia="zh-CN"/>
              </w:rPr>
            </w:pPr>
            <w:r w:rsidRPr="001E343E">
              <w:rPr>
                <w:rFonts w:eastAsia="SimSun"/>
                <w:sz w:val="16"/>
                <w:szCs w:val="16"/>
                <w:lang w:eastAsia="zh-CN"/>
              </w:rPr>
              <w:t>3117</w:t>
            </w:r>
          </w:p>
        </w:tc>
        <w:tc>
          <w:tcPr>
            <w:tcW w:w="1412" w:type="dxa"/>
            <w:shd w:val="clear" w:color="auto" w:fill="auto"/>
          </w:tcPr>
          <w:p w14:paraId="606D25FC" w14:textId="04EBE32E" w:rsidR="001E343E" w:rsidRPr="001E343E" w:rsidRDefault="00383440" w:rsidP="001E343E">
            <w:pPr>
              <w:kinsoku w:val="0"/>
              <w:overflowPunct w:val="0"/>
              <w:autoSpaceDE w:val="0"/>
              <w:autoSpaceDN w:val="0"/>
              <w:adjustRightInd w:val="0"/>
              <w:snapToGrid w:val="0"/>
              <w:spacing w:after="120"/>
              <w:ind w:right="7"/>
              <w:jc w:val="center"/>
              <w:rPr>
                <w:rFonts w:eastAsia="SimSun"/>
                <w:sz w:val="16"/>
                <w:szCs w:val="16"/>
                <w:lang w:val="en-US" w:eastAsia="zh-CN"/>
              </w:rPr>
            </w:pPr>
            <w:ins w:id="174" w:author="OTIF" w:date="2021-04-06T11:04:00Z">
              <w:r>
                <w:rPr>
                  <w:rFonts w:eastAsia="SimSun"/>
                  <w:sz w:val="16"/>
                  <w:szCs w:val="16"/>
                  <w:lang w:val="en-US" w:eastAsia="zh-CN"/>
                </w:rPr>
                <w:t>(RID:)</w:t>
              </w:r>
              <w:r>
                <w:rPr>
                  <w:rFonts w:eastAsia="SimSun"/>
                  <w:sz w:val="16"/>
                  <w:szCs w:val="16"/>
                  <w:lang w:val="en-US" w:eastAsia="zh-CN"/>
                </w:rPr>
                <w:br/>
                <w:t>Prohibited</w:t>
              </w:r>
            </w:ins>
          </w:p>
        </w:tc>
      </w:tr>
    </w:tbl>
    <w:p w14:paraId="67E35A33" w14:textId="0F64825F" w:rsidR="001E343E" w:rsidRPr="001E343E" w:rsidRDefault="001E343E" w:rsidP="001E343E">
      <w:pPr>
        <w:kinsoku w:val="0"/>
        <w:overflowPunct w:val="0"/>
        <w:autoSpaceDE w:val="0"/>
        <w:autoSpaceDN w:val="0"/>
        <w:adjustRightInd w:val="0"/>
        <w:snapToGrid w:val="0"/>
        <w:spacing w:before="120" w:after="120"/>
        <w:ind w:left="2268" w:right="1134" w:hanging="1134"/>
        <w:jc w:val="both"/>
        <w:rPr>
          <w:rFonts w:eastAsia="SimSun"/>
          <w:lang w:eastAsia="zh-CN"/>
        </w:rPr>
      </w:pPr>
      <w:r w:rsidRPr="001E343E">
        <w:rPr>
          <w:rFonts w:eastAsia="SimSun"/>
          <w:lang w:eastAsia="zh-CN"/>
        </w:rPr>
        <w:tab/>
      </w:r>
      <w:del w:id="175" w:author="UNECE - SM" w:date="2021-03-02T17:01:00Z">
        <w:r w:rsidRPr="001E343E" w:rsidDel="003C275D">
          <w:rPr>
            <w:rFonts w:eastAsia="SimSun"/>
            <w:lang w:eastAsia="zh-CN"/>
          </w:rPr>
          <w:tab/>
          <w:delText>In the list of “Notes on 2.5.3.2.4”</w:delText>
        </w:r>
      </w:del>
      <w:ins w:id="176" w:author="UNECE - SM" w:date="2021-03-02T17:01:00Z">
        <w:r w:rsidR="003C275D">
          <w:rPr>
            <w:rFonts w:eastAsia="SimSun"/>
            <w:lang w:eastAsia="zh-CN"/>
          </w:rPr>
          <w:t>Under “</w:t>
        </w:r>
        <w:r w:rsidR="003C275D" w:rsidRPr="003C275D">
          <w:rPr>
            <w:rFonts w:eastAsia="SimSun"/>
            <w:i/>
            <w:iCs/>
            <w:lang w:eastAsia="zh-CN"/>
          </w:rPr>
          <w:t>Remarks (refer to the last column of the Table in 2.2.52.4):</w:t>
        </w:r>
        <w:r w:rsidR="003C275D">
          <w:rPr>
            <w:rFonts w:eastAsia="SimSun"/>
            <w:lang w:eastAsia="zh-CN"/>
          </w:rPr>
          <w:t>”</w:t>
        </w:r>
      </w:ins>
      <w:r w:rsidRPr="001E343E">
        <w:rPr>
          <w:rFonts w:eastAsia="SimSun"/>
          <w:lang w:eastAsia="zh-CN"/>
        </w:rPr>
        <w:t xml:space="preserve"> add the following entry</w:t>
      </w:r>
      <w:ins w:id="177" w:author="UNECE - SM" w:date="2021-03-02T17:02:00Z">
        <w:r w:rsidR="003C275D">
          <w:rPr>
            <w:rFonts w:eastAsia="SimSun"/>
            <w:lang w:eastAsia="zh-CN"/>
          </w:rPr>
          <w:t xml:space="preserve"> at the end</w:t>
        </w:r>
      </w:ins>
      <w:r w:rsidRPr="001E343E">
        <w:rPr>
          <w:rFonts w:eastAsia="SimSun"/>
          <w:lang w:eastAsia="zh-CN"/>
        </w:rPr>
        <w:t>:</w:t>
      </w:r>
    </w:p>
    <w:p w14:paraId="180845A6" w14:textId="77777777" w:rsidR="001E343E" w:rsidRPr="001E343E" w:rsidRDefault="001E343E" w:rsidP="001E343E">
      <w:pPr>
        <w:kinsoku w:val="0"/>
        <w:overflowPunct w:val="0"/>
        <w:autoSpaceDE w:val="0"/>
        <w:autoSpaceDN w:val="0"/>
        <w:adjustRightInd w:val="0"/>
        <w:snapToGrid w:val="0"/>
        <w:spacing w:after="120"/>
        <w:ind w:left="1701" w:right="1134" w:firstLine="567"/>
        <w:jc w:val="both"/>
        <w:rPr>
          <w:rFonts w:eastAsia="SimSun"/>
          <w:lang w:eastAsia="zh-CN"/>
        </w:rPr>
      </w:pPr>
      <w:r w:rsidRPr="001E343E">
        <w:rPr>
          <w:rFonts w:eastAsia="SimSun"/>
          <w:lang w:eastAsia="zh-CN"/>
        </w:rPr>
        <w:t>“</w:t>
      </w:r>
      <w:bookmarkStart w:id="178" w:name="_Hlk64022002"/>
      <w:r w:rsidRPr="001E343E">
        <w:rPr>
          <w:rFonts w:eastAsia="SimSun" w:hint="eastAsia"/>
          <w:i/>
          <w:iCs/>
          <w:lang w:eastAsia="zh-CN"/>
        </w:rPr>
        <w:t xml:space="preserve">32) Active oxygen </w:t>
      </w:r>
      <w:r w:rsidRPr="001E343E">
        <w:rPr>
          <w:rFonts w:eastAsia="SimSun" w:hint="eastAsia"/>
          <w:i/>
          <w:iCs/>
          <w:lang w:eastAsia="zh-CN"/>
        </w:rPr>
        <w:t>≤</w:t>
      </w:r>
      <w:r w:rsidRPr="001E343E">
        <w:rPr>
          <w:rFonts w:eastAsia="SimSun" w:hint="eastAsia"/>
          <w:i/>
          <w:iCs/>
          <w:lang w:eastAsia="zh-CN"/>
        </w:rPr>
        <w:t xml:space="preserve"> 4.15</w:t>
      </w:r>
      <w:r w:rsidRPr="001E343E">
        <w:rPr>
          <w:rFonts w:eastAsia="SimSun"/>
          <w:i/>
          <w:iCs/>
          <w:lang w:eastAsia="zh-CN"/>
        </w:rPr>
        <w:t> </w:t>
      </w:r>
      <w:r w:rsidRPr="001E343E">
        <w:rPr>
          <w:rFonts w:eastAsia="SimSun" w:hint="eastAsia"/>
          <w:i/>
          <w:iCs/>
          <w:lang w:eastAsia="zh-CN"/>
        </w:rPr>
        <w:t>%</w:t>
      </w:r>
      <w:bookmarkEnd w:id="178"/>
      <w:r w:rsidRPr="001E343E">
        <w:rPr>
          <w:rFonts w:eastAsia="SimSun"/>
          <w:lang w:eastAsia="zh-CN"/>
        </w:rPr>
        <w:t>”</w:t>
      </w:r>
    </w:p>
    <w:p w14:paraId="1064B318" w14:textId="39B31398" w:rsidR="001E343E" w:rsidRPr="001E343E" w:rsidDel="003C275D"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del w:id="179" w:author="UNECE - SM" w:date="2021-03-02T17:02:00Z"/>
          <w:rFonts w:eastAsia="SimSun"/>
          <w:b/>
          <w:sz w:val="24"/>
          <w:lang w:eastAsia="zh-CN"/>
        </w:rPr>
      </w:pPr>
      <w:del w:id="180" w:author="UNECE - SM" w:date="2021-03-02T17:02:00Z">
        <w:r w:rsidRPr="001E343E" w:rsidDel="003C275D">
          <w:rPr>
            <w:rFonts w:eastAsia="SimSun"/>
            <w:b/>
            <w:sz w:val="24"/>
            <w:lang w:eastAsia="zh-CN"/>
          </w:rPr>
          <w:tab/>
        </w:r>
        <w:r w:rsidRPr="001E343E" w:rsidDel="003C275D">
          <w:rPr>
            <w:rFonts w:eastAsia="SimSun"/>
            <w:b/>
            <w:sz w:val="24"/>
            <w:lang w:eastAsia="zh-CN"/>
          </w:rPr>
          <w:tab/>
          <w:delText>Chapter 2.6</w:delText>
        </w:r>
      </w:del>
    </w:p>
    <w:p w14:paraId="023765A2" w14:textId="7625AB97" w:rsidR="001E343E" w:rsidDel="00E2329C" w:rsidRDefault="001E343E" w:rsidP="001E343E">
      <w:pPr>
        <w:kinsoku w:val="0"/>
        <w:overflowPunct w:val="0"/>
        <w:autoSpaceDE w:val="0"/>
        <w:autoSpaceDN w:val="0"/>
        <w:adjustRightInd w:val="0"/>
        <w:snapToGrid w:val="0"/>
        <w:spacing w:after="120"/>
        <w:ind w:left="2268" w:right="1134" w:hanging="1134"/>
        <w:jc w:val="both"/>
        <w:rPr>
          <w:del w:id="181" w:author="UNECE - SM" w:date="2021-03-02T17:03:00Z"/>
          <w:rFonts w:eastAsia="SimSun"/>
          <w:lang w:eastAsia="zh-CN"/>
        </w:rPr>
      </w:pPr>
      <w:del w:id="182" w:author="UNECE - SM" w:date="2021-03-02T17:03:00Z">
        <w:r w:rsidRPr="001E343E" w:rsidDel="00E2329C">
          <w:rPr>
            <w:rFonts w:eastAsia="SimSun"/>
            <w:lang w:eastAsia="zh-CN"/>
          </w:rPr>
          <w:delText xml:space="preserve">In Note 2 under the title of the Chapter, </w:delText>
        </w:r>
        <w:r w:rsidRPr="001E343E" w:rsidDel="00E2329C">
          <w:rPr>
            <w:rFonts w:eastAsia="SimSun"/>
            <w:lang w:val="en-US" w:eastAsia="zh-CN"/>
          </w:rPr>
          <w:delText>at the end, add “</w:delText>
        </w:r>
        <w:r w:rsidRPr="001E343E" w:rsidDel="00E2329C">
          <w:rPr>
            <w:rFonts w:eastAsia="SimSun"/>
            <w:i/>
            <w:iCs/>
            <w:lang w:val="en-US" w:eastAsia="zh-CN"/>
          </w:rPr>
          <w:delText>or UN 3462</w:delText>
        </w:r>
        <w:r w:rsidRPr="001E343E" w:rsidDel="00E2329C">
          <w:rPr>
            <w:rFonts w:eastAsia="SimSun"/>
            <w:lang w:val="en-US" w:eastAsia="zh-CN"/>
          </w:rPr>
          <w:delText>”</w:delText>
        </w:r>
        <w:r w:rsidRPr="001E343E" w:rsidDel="00E2329C">
          <w:rPr>
            <w:rFonts w:eastAsia="SimSun"/>
            <w:lang w:eastAsia="zh-CN"/>
          </w:rPr>
          <w:delText>.</w:delText>
        </w:r>
      </w:del>
    </w:p>
    <w:p w14:paraId="1E34AED4" w14:textId="266F89A3" w:rsidR="00E2329C" w:rsidRPr="001E343E" w:rsidRDefault="00E2329C" w:rsidP="001E343E">
      <w:pPr>
        <w:kinsoku w:val="0"/>
        <w:overflowPunct w:val="0"/>
        <w:autoSpaceDE w:val="0"/>
        <w:autoSpaceDN w:val="0"/>
        <w:adjustRightInd w:val="0"/>
        <w:snapToGrid w:val="0"/>
        <w:spacing w:after="120"/>
        <w:ind w:left="2268" w:right="1134" w:hanging="1134"/>
        <w:jc w:val="both"/>
        <w:rPr>
          <w:ins w:id="183" w:author="UNECE - SM" w:date="2021-03-02T17:03:00Z"/>
          <w:rFonts w:eastAsia="SimSun"/>
          <w:lang w:eastAsia="zh-CN"/>
        </w:rPr>
      </w:pPr>
      <w:ins w:id="184" w:author="UNECE - SM" w:date="2021-03-02T17:03:00Z">
        <w:r>
          <w:rPr>
            <w:rFonts w:eastAsia="SimSun"/>
            <w:lang w:eastAsia="zh-CN"/>
          </w:rPr>
          <w:t>[already in 2.2.62.1.1 Note 2.]</w:t>
        </w:r>
      </w:ins>
    </w:p>
    <w:p w14:paraId="22429706" w14:textId="46290DDD" w:rsidR="001E343E" w:rsidRPr="001E343E" w:rsidDel="00F04431"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del w:id="185" w:author="UNECE - SM" w:date="2021-03-15T15:36:00Z"/>
          <w:rFonts w:eastAsia="SimSun"/>
          <w:b/>
          <w:sz w:val="24"/>
          <w:lang w:eastAsia="zh-CN"/>
        </w:rPr>
      </w:pPr>
      <w:del w:id="186" w:author="UNECE - SM" w:date="2021-03-15T15:36:00Z">
        <w:r w:rsidRPr="001E343E" w:rsidDel="00F04431">
          <w:rPr>
            <w:rFonts w:eastAsia="SimSun"/>
            <w:b/>
            <w:sz w:val="24"/>
            <w:lang w:eastAsia="zh-CN"/>
          </w:rPr>
          <w:tab/>
        </w:r>
        <w:r w:rsidRPr="001E343E" w:rsidDel="00F04431">
          <w:rPr>
            <w:rFonts w:eastAsia="SimSun"/>
            <w:b/>
            <w:sz w:val="24"/>
            <w:lang w:eastAsia="zh-CN"/>
          </w:rPr>
          <w:tab/>
          <w:delText>Chapter 2.7</w:delText>
        </w:r>
      </w:del>
    </w:p>
    <w:p w14:paraId="6FA88A3C" w14:textId="3DCFD72F" w:rsidR="001E343E" w:rsidRPr="001E343E" w:rsidRDefault="00A269C6" w:rsidP="001E343E">
      <w:pPr>
        <w:kinsoku w:val="0"/>
        <w:overflowPunct w:val="0"/>
        <w:autoSpaceDE w:val="0"/>
        <w:autoSpaceDN w:val="0"/>
        <w:adjustRightInd w:val="0"/>
        <w:snapToGrid w:val="0"/>
        <w:spacing w:after="120"/>
        <w:ind w:left="1134" w:right="1134"/>
        <w:jc w:val="both"/>
        <w:rPr>
          <w:rFonts w:eastAsia="SimSun"/>
          <w:lang w:val="en-US" w:eastAsia="zh-CN"/>
        </w:rPr>
      </w:pPr>
      <w:ins w:id="187" w:author="UNECE - SM" w:date="2021-03-02T17:04:00Z">
        <w:r w:rsidRPr="00A269C6">
          <w:rPr>
            <w:rFonts w:eastAsia="SimSun"/>
            <w:lang w:val="en-US" w:eastAsia="zh-CN"/>
          </w:rPr>
          <w:t>2.2.7.2.3.1.4</w:t>
        </w:r>
      </w:ins>
      <w:del w:id="188" w:author="UNECE - SM" w:date="2021-03-02T17:04:00Z">
        <w:r w:rsidR="001E343E" w:rsidRPr="001E343E" w:rsidDel="00A269C6">
          <w:rPr>
            <w:rFonts w:eastAsia="SimSun"/>
            <w:lang w:val="en-US" w:eastAsia="zh-CN"/>
          </w:rPr>
          <w:delText>2.7.2.3.1.4</w:delText>
        </w:r>
      </w:del>
      <w:r w:rsidR="001E343E" w:rsidRPr="001E343E">
        <w:rPr>
          <w:rFonts w:eastAsia="SimSun"/>
          <w:lang w:eastAsia="zh-CN"/>
        </w:rPr>
        <w:t xml:space="preserve"> </w:t>
      </w:r>
      <w:r w:rsidR="001E343E" w:rsidRPr="001E343E">
        <w:rPr>
          <w:rFonts w:eastAsia="SimSun"/>
          <w:lang w:eastAsia="zh-CN"/>
        </w:rPr>
        <w:tab/>
        <w:t>Delete and add “</w:t>
      </w:r>
      <w:ins w:id="189" w:author="UNECE - SM" w:date="2021-03-02T17:04:00Z">
        <w:r w:rsidRPr="00A269C6">
          <w:rPr>
            <w:rFonts w:eastAsia="SimSun"/>
            <w:lang w:val="en-US" w:eastAsia="zh-CN"/>
          </w:rPr>
          <w:t>2.2.7.2.3.1.4</w:t>
        </w:r>
      </w:ins>
      <w:del w:id="190" w:author="UNECE - SM" w:date="2021-03-02T17:04:00Z">
        <w:r w:rsidR="001E343E" w:rsidRPr="001E343E" w:rsidDel="00A269C6">
          <w:rPr>
            <w:rFonts w:eastAsia="SimSun"/>
            <w:lang w:val="en-US" w:eastAsia="zh-CN"/>
          </w:rPr>
          <w:delText>2.7.2.3.1.4</w:delText>
        </w:r>
      </w:del>
      <w:r w:rsidR="001E343E" w:rsidRPr="001E343E">
        <w:rPr>
          <w:rFonts w:eastAsia="SimSun"/>
          <w:lang w:val="en-US" w:eastAsia="zh-CN"/>
        </w:rPr>
        <w:tab/>
      </w:r>
      <w:r w:rsidR="001E343E" w:rsidRPr="001E343E">
        <w:rPr>
          <w:rFonts w:eastAsia="SimSun"/>
          <w:i/>
          <w:iCs/>
          <w:lang w:val="en-US" w:eastAsia="zh-CN"/>
        </w:rPr>
        <w:t>Deleted</w:t>
      </w:r>
      <w:r w:rsidR="001E343E" w:rsidRPr="001E343E">
        <w:rPr>
          <w:rFonts w:eastAsia="SimSun"/>
          <w:lang w:val="en-US" w:eastAsia="zh-CN"/>
        </w:rPr>
        <w:t>.”.</w:t>
      </w:r>
    </w:p>
    <w:p w14:paraId="2FCC1476" w14:textId="7451CDAF" w:rsidR="001E343E" w:rsidRPr="001E343E" w:rsidRDefault="00976A8B" w:rsidP="001E343E">
      <w:pPr>
        <w:kinsoku w:val="0"/>
        <w:overflowPunct w:val="0"/>
        <w:autoSpaceDE w:val="0"/>
        <w:autoSpaceDN w:val="0"/>
        <w:adjustRightInd w:val="0"/>
        <w:snapToGrid w:val="0"/>
        <w:spacing w:after="120"/>
        <w:ind w:left="1134" w:right="1134"/>
        <w:jc w:val="both"/>
        <w:rPr>
          <w:rFonts w:eastAsia="SimSun"/>
          <w:lang w:val="en-US" w:eastAsia="zh-CN"/>
        </w:rPr>
      </w:pPr>
      <w:ins w:id="191" w:author="UNECE - SM" w:date="2021-03-02T17:05:00Z">
        <w:r w:rsidRPr="00976A8B">
          <w:rPr>
            <w:rFonts w:eastAsia="SimSun"/>
            <w:lang w:val="en-US" w:eastAsia="zh-CN"/>
          </w:rPr>
          <w:t>2.2.7.2.3.1.5</w:t>
        </w:r>
      </w:ins>
      <w:del w:id="192" w:author="UNECE - SM" w:date="2021-03-02T17:05:00Z">
        <w:r w:rsidR="001E343E" w:rsidRPr="001E343E" w:rsidDel="00976A8B">
          <w:rPr>
            <w:rFonts w:eastAsia="SimSun"/>
            <w:lang w:val="en-US" w:eastAsia="zh-CN"/>
          </w:rPr>
          <w:delText>2.7.2.3.1.5</w:delText>
        </w:r>
      </w:del>
      <w:r w:rsidR="001E343E" w:rsidRPr="001E343E">
        <w:rPr>
          <w:rFonts w:eastAsia="SimSun"/>
          <w:lang w:val="en-US" w:eastAsia="zh-CN"/>
        </w:rPr>
        <w:tab/>
        <w:t>Delete and add “</w:t>
      </w:r>
      <w:ins w:id="193" w:author="UNECE - SM" w:date="2021-03-02T17:05:00Z">
        <w:r w:rsidRPr="00976A8B">
          <w:rPr>
            <w:rFonts w:eastAsia="SimSun"/>
            <w:lang w:val="en-US" w:eastAsia="zh-CN"/>
          </w:rPr>
          <w:t>2.2.7.2.3.1.5</w:t>
        </w:r>
      </w:ins>
      <w:del w:id="194" w:author="UNECE - SM" w:date="2021-03-02T17:05:00Z">
        <w:r w:rsidR="001E343E" w:rsidRPr="001E343E" w:rsidDel="00976A8B">
          <w:rPr>
            <w:rFonts w:eastAsia="SimSun"/>
            <w:lang w:val="en-US" w:eastAsia="zh-CN"/>
          </w:rPr>
          <w:delText>2.7.2.3.1.5</w:delText>
        </w:r>
      </w:del>
      <w:r w:rsidR="001E343E" w:rsidRPr="001E343E">
        <w:rPr>
          <w:rFonts w:eastAsia="SimSun"/>
          <w:lang w:val="en-US" w:eastAsia="zh-CN"/>
        </w:rPr>
        <w:tab/>
      </w:r>
      <w:r w:rsidR="001E343E" w:rsidRPr="001E343E">
        <w:rPr>
          <w:rFonts w:eastAsia="SimSun"/>
          <w:i/>
          <w:iCs/>
          <w:lang w:val="en-US" w:eastAsia="zh-CN"/>
        </w:rPr>
        <w:t>Deleted</w:t>
      </w:r>
      <w:r w:rsidR="001E343E" w:rsidRPr="001E343E">
        <w:rPr>
          <w:rFonts w:eastAsia="SimSun"/>
          <w:lang w:val="en-US" w:eastAsia="zh-CN"/>
        </w:rPr>
        <w:t>.”.</w:t>
      </w:r>
    </w:p>
    <w:p w14:paraId="4339C5AA" w14:textId="48BB7081" w:rsidR="001E343E" w:rsidRPr="001E343E" w:rsidDel="009F4C25" w:rsidRDefault="001E343E" w:rsidP="001E343E">
      <w:pPr>
        <w:kinsoku w:val="0"/>
        <w:overflowPunct w:val="0"/>
        <w:autoSpaceDE w:val="0"/>
        <w:autoSpaceDN w:val="0"/>
        <w:adjustRightInd w:val="0"/>
        <w:snapToGrid w:val="0"/>
        <w:spacing w:after="120"/>
        <w:ind w:left="1134" w:right="1134"/>
        <w:jc w:val="both"/>
        <w:rPr>
          <w:del w:id="195" w:author="UNECE - SM" w:date="2021-03-02T17:05:00Z"/>
          <w:rFonts w:eastAsia="SimSun"/>
          <w:lang w:val="en-US" w:eastAsia="zh-CN"/>
        </w:rPr>
      </w:pPr>
      <w:del w:id="196" w:author="UNECE - SM" w:date="2021-03-02T17:05:00Z">
        <w:r w:rsidRPr="001E343E" w:rsidDel="009F4C25">
          <w:rPr>
            <w:rFonts w:eastAsia="SimSun"/>
            <w:lang w:val="en-US" w:eastAsia="zh-CN"/>
          </w:rPr>
          <w:delText>2.7.2.3.4</w:delText>
        </w:r>
        <w:r w:rsidRPr="001E343E" w:rsidDel="009F4C25">
          <w:rPr>
            <w:rFonts w:eastAsia="SimSun"/>
            <w:lang w:val="en-US" w:eastAsia="zh-CN"/>
          </w:rPr>
          <w:tab/>
          <w:delText>Amend to read “</w:delText>
        </w:r>
        <w:r w:rsidRPr="001E343E" w:rsidDel="009F4C25">
          <w:rPr>
            <w:rFonts w:eastAsia="SimSun"/>
            <w:i/>
            <w:iCs/>
            <w:lang w:val="en-US" w:eastAsia="zh-CN"/>
          </w:rPr>
          <w:delText>Low dispersible radioactive material</w:delText>
        </w:r>
        <w:r w:rsidRPr="001E343E" w:rsidDel="009F4C25">
          <w:rPr>
            <w:rFonts w:eastAsia="SimSun"/>
            <w:lang w:val="en-US" w:eastAsia="zh-CN"/>
          </w:rPr>
          <w:delText>”.</w:delText>
        </w:r>
      </w:del>
    </w:p>
    <w:p w14:paraId="473A2B93" w14:textId="70290FCA" w:rsidR="009F4C25" w:rsidRDefault="009F4C25" w:rsidP="001E343E">
      <w:pPr>
        <w:kinsoku w:val="0"/>
        <w:overflowPunct w:val="0"/>
        <w:autoSpaceDE w:val="0"/>
        <w:autoSpaceDN w:val="0"/>
        <w:adjustRightInd w:val="0"/>
        <w:snapToGrid w:val="0"/>
        <w:spacing w:after="120"/>
        <w:ind w:left="1134" w:right="1134"/>
        <w:jc w:val="both"/>
        <w:rPr>
          <w:ins w:id="197" w:author="UNECE - SM" w:date="2021-03-02T17:05:00Z"/>
          <w:rFonts w:eastAsia="SimSun"/>
          <w:lang w:val="en-US" w:eastAsia="zh-CN"/>
        </w:rPr>
      </w:pPr>
      <w:ins w:id="198" w:author="UNECE - SM" w:date="2021-03-02T17:06:00Z">
        <w:r>
          <w:rPr>
            <w:rFonts w:eastAsia="SimSun"/>
            <w:lang w:val="en-US" w:eastAsia="zh-CN"/>
          </w:rPr>
          <w:t>[</w:t>
        </w:r>
        <w:r w:rsidR="006D2BFF">
          <w:rPr>
            <w:rFonts w:eastAsia="SimSun"/>
            <w:lang w:val="en-US" w:eastAsia="zh-CN"/>
          </w:rPr>
          <w:t>already in 2.2.7.2.3.4</w:t>
        </w:r>
        <w:r>
          <w:rPr>
            <w:rFonts w:eastAsia="SimSun"/>
            <w:lang w:val="en-US" w:eastAsia="zh-CN"/>
          </w:rPr>
          <w:t>]</w:t>
        </w:r>
      </w:ins>
    </w:p>
    <w:p w14:paraId="1A60D996" w14:textId="45B5A4F8" w:rsidR="001E343E" w:rsidRPr="001E343E" w:rsidRDefault="00BD528B" w:rsidP="001E343E">
      <w:pPr>
        <w:kinsoku w:val="0"/>
        <w:overflowPunct w:val="0"/>
        <w:autoSpaceDE w:val="0"/>
        <w:autoSpaceDN w:val="0"/>
        <w:adjustRightInd w:val="0"/>
        <w:snapToGrid w:val="0"/>
        <w:spacing w:after="120"/>
        <w:ind w:left="1134" w:right="1134"/>
        <w:jc w:val="both"/>
        <w:rPr>
          <w:rFonts w:eastAsia="SimSun"/>
          <w:lang w:eastAsia="zh-CN"/>
        </w:rPr>
      </w:pPr>
      <w:ins w:id="199" w:author="UNECE - SM" w:date="2021-03-15T15:34:00Z">
        <w:r>
          <w:rPr>
            <w:rFonts w:eastAsia="SimSun"/>
            <w:lang w:val="en-US" w:eastAsia="zh-CN"/>
          </w:rPr>
          <w:t>2.</w:t>
        </w:r>
      </w:ins>
      <w:r w:rsidR="001E343E" w:rsidRPr="001E343E">
        <w:rPr>
          <w:rFonts w:eastAsia="SimSun"/>
          <w:lang w:val="en-US" w:eastAsia="zh-CN"/>
        </w:rPr>
        <w:t>2.7.2.3.4.1 (c)</w:t>
      </w:r>
      <w:r w:rsidR="001E343E" w:rsidRPr="001E343E">
        <w:rPr>
          <w:rFonts w:eastAsia="SimSun"/>
          <w:lang w:val="en-US" w:eastAsia="zh-CN"/>
        </w:rPr>
        <w:tab/>
      </w:r>
      <w:r w:rsidR="001E343E" w:rsidRPr="001E343E">
        <w:rPr>
          <w:rFonts w:eastAsia="SimSun"/>
          <w:lang w:val="en-US" w:eastAsia="zh-CN"/>
        </w:rPr>
        <w:tab/>
        <w:t>In the first sentence, replace “</w:t>
      </w:r>
      <w:ins w:id="200" w:author="UNECE - SM" w:date="2021-03-15T15:34:00Z">
        <w:r>
          <w:rPr>
            <w:rFonts w:eastAsia="SimSun"/>
            <w:lang w:val="en-US" w:eastAsia="zh-CN"/>
          </w:rPr>
          <w:t>2.</w:t>
        </w:r>
      </w:ins>
      <w:r w:rsidR="001E343E" w:rsidRPr="001E343E">
        <w:rPr>
          <w:rFonts w:eastAsia="SimSun"/>
          <w:lang w:val="en-US" w:eastAsia="zh-CN"/>
        </w:rPr>
        <w:t>2.7.2.3.1.4” by</w:t>
      </w:r>
      <w:r w:rsidR="001E343E" w:rsidRPr="001E343E">
        <w:rPr>
          <w:rFonts w:eastAsia="SimSun"/>
          <w:lang w:eastAsia="zh-CN"/>
        </w:rPr>
        <w:t xml:space="preserve"> “</w:t>
      </w:r>
      <w:ins w:id="201" w:author="UNECE - SM" w:date="2021-03-15T15:34:00Z">
        <w:r>
          <w:rPr>
            <w:rFonts w:eastAsia="SimSun"/>
            <w:lang w:eastAsia="zh-CN"/>
          </w:rPr>
          <w:t>2.</w:t>
        </w:r>
      </w:ins>
      <w:r w:rsidR="001E343E" w:rsidRPr="001E343E">
        <w:rPr>
          <w:rFonts w:eastAsia="SimSun"/>
          <w:lang w:eastAsia="zh-CN"/>
        </w:rPr>
        <w:t>2.7.2.3.4.3”.</w:t>
      </w:r>
    </w:p>
    <w:p w14:paraId="10880645" w14:textId="61A923EE" w:rsidR="001E343E" w:rsidRPr="001E343E" w:rsidRDefault="00BD528B" w:rsidP="001E343E">
      <w:pPr>
        <w:kinsoku w:val="0"/>
        <w:overflowPunct w:val="0"/>
        <w:autoSpaceDE w:val="0"/>
        <w:autoSpaceDN w:val="0"/>
        <w:adjustRightInd w:val="0"/>
        <w:snapToGrid w:val="0"/>
        <w:spacing w:after="120"/>
        <w:ind w:left="1134" w:right="1134"/>
        <w:jc w:val="both"/>
        <w:rPr>
          <w:rFonts w:eastAsia="SimSun"/>
          <w:lang w:val="en-US" w:eastAsia="zh-CN"/>
        </w:rPr>
      </w:pPr>
      <w:ins w:id="202" w:author="UNECE - SM" w:date="2021-03-15T15:34:00Z">
        <w:r>
          <w:rPr>
            <w:rFonts w:eastAsia="SimSun"/>
            <w:lang w:val="en-US" w:eastAsia="zh-CN"/>
          </w:rPr>
          <w:t>2.</w:t>
        </w:r>
      </w:ins>
      <w:r w:rsidR="001E343E" w:rsidRPr="001E343E">
        <w:rPr>
          <w:rFonts w:eastAsia="SimSun"/>
          <w:lang w:val="en-US" w:eastAsia="zh-CN"/>
        </w:rPr>
        <w:t>2.7.2.3.4.3</w:t>
      </w:r>
      <w:r w:rsidR="001E343E" w:rsidRPr="001E343E">
        <w:rPr>
          <w:rFonts w:eastAsia="SimSun"/>
          <w:lang w:val="en-US" w:eastAsia="zh-CN"/>
        </w:rPr>
        <w:tab/>
        <w:t xml:space="preserve">Insert a new paragraph </w:t>
      </w:r>
      <w:ins w:id="203" w:author="UNECE - SM" w:date="2021-03-15T15:34:00Z">
        <w:r>
          <w:rPr>
            <w:rFonts w:eastAsia="SimSun"/>
            <w:lang w:val="en-US" w:eastAsia="zh-CN"/>
          </w:rPr>
          <w:t>2.</w:t>
        </w:r>
      </w:ins>
      <w:r w:rsidR="001E343E" w:rsidRPr="001E343E">
        <w:rPr>
          <w:rFonts w:eastAsia="SimSun"/>
          <w:lang w:val="en-US" w:eastAsia="zh-CN"/>
        </w:rPr>
        <w:t>2.7.2.3.4.3 to read as follows:</w:t>
      </w:r>
    </w:p>
    <w:p w14:paraId="4D653013" w14:textId="5B7D6D6A" w:rsidR="001E343E" w:rsidRPr="001E343E" w:rsidRDefault="001E343E" w:rsidP="00F94F3B">
      <w:pPr>
        <w:kinsoku w:val="0"/>
        <w:overflowPunct w:val="0"/>
        <w:autoSpaceDE w:val="0"/>
        <w:autoSpaceDN w:val="0"/>
        <w:adjustRightInd w:val="0"/>
        <w:snapToGrid w:val="0"/>
        <w:spacing w:after="120"/>
        <w:ind w:left="2268" w:right="1134" w:hanging="1134"/>
        <w:jc w:val="both"/>
        <w:rPr>
          <w:rFonts w:eastAsia="SimSun"/>
          <w:lang w:val="en-US" w:eastAsia="zh-CN"/>
        </w:rPr>
        <w:pPrChange w:id="204" w:author="Romain Hubert" w:date="2021-04-06T21:38:00Z">
          <w:pPr>
            <w:kinsoku w:val="0"/>
            <w:overflowPunct w:val="0"/>
            <w:autoSpaceDE w:val="0"/>
            <w:autoSpaceDN w:val="0"/>
            <w:adjustRightInd w:val="0"/>
            <w:snapToGrid w:val="0"/>
            <w:spacing w:after="120"/>
            <w:ind w:left="1134" w:right="1134"/>
            <w:jc w:val="both"/>
          </w:pPr>
        </w:pPrChange>
      </w:pPr>
      <w:r w:rsidRPr="001E343E">
        <w:rPr>
          <w:rFonts w:eastAsia="SimSun"/>
          <w:lang w:val="en-US" w:eastAsia="zh-CN"/>
        </w:rPr>
        <w:t>“</w:t>
      </w:r>
      <w:ins w:id="205" w:author="UNECE - SM" w:date="2021-03-15T15:34:00Z">
        <w:r w:rsidR="00BD528B">
          <w:rPr>
            <w:rFonts w:eastAsia="SimSun"/>
            <w:lang w:val="en-US" w:eastAsia="zh-CN"/>
          </w:rPr>
          <w:t>2.</w:t>
        </w:r>
      </w:ins>
      <w:r w:rsidRPr="001E343E">
        <w:rPr>
          <w:rFonts w:eastAsia="SimSun"/>
          <w:lang w:eastAsia="zh-CN"/>
        </w:rPr>
        <w:t>2.7.2.3.4.3</w:t>
      </w:r>
      <w:r w:rsidRPr="001E343E">
        <w:rPr>
          <w:rFonts w:eastAsia="SimSun"/>
          <w:lang w:eastAsia="zh-CN"/>
        </w:rPr>
        <w:tab/>
      </w:r>
      <w:r w:rsidRPr="001E343E">
        <w:rPr>
          <w:rFonts w:eastAsia="SimSun"/>
          <w:lang w:val="en-US" w:eastAsia="zh-CN"/>
        </w:rPr>
        <w:t xml:space="preserve">A solid material sample representing the entire contents of the package shall be immersed for 7 days in water at ambient temperature. The volume of water to be used in the test shall be </w:t>
      </w:r>
      <w:proofErr w:type="gramStart"/>
      <w:r w:rsidRPr="001E343E">
        <w:rPr>
          <w:rFonts w:eastAsia="SimSun"/>
          <w:lang w:val="en-US" w:eastAsia="zh-CN"/>
        </w:rPr>
        <w:t>sufficient</w:t>
      </w:r>
      <w:proofErr w:type="gramEnd"/>
      <w:r w:rsidRPr="001E343E">
        <w:rPr>
          <w:rFonts w:eastAsia="SimSun"/>
          <w:lang w:val="en-US" w:eastAsia="zh-CN"/>
        </w:rPr>
        <w:t xml:space="preserve"> to ensure that at the end of the 7-day test period the free volume of the unabsorbed and unreacted water remaining shall be at least 10 % of the volume of the solid test sample itself. The water shall have an initial pH of 6-8 and a maximum conductivity of 1 mS/m at 20 °C. The total activity of the free volume of water shall be measured following the 7-day immersion of the test sample.”</w:t>
      </w:r>
    </w:p>
    <w:p w14:paraId="3DF22CC8" w14:textId="6ACB7CDF"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val="en-US" w:eastAsia="zh-CN"/>
        </w:rPr>
        <w:t xml:space="preserve">Renumber current paragraph </w:t>
      </w:r>
      <w:ins w:id="206" w:author="UNECE - SM" w:date="2021-03-15T15:34:00Z">
        <w:r w:rsidR="00BD528B">
          <w:rPr>
            <w:rFonts w:eastAsia="SimSun"/>
            <w:lang w:val="en-US" w:eastAsia="zh-CN"/>
          </w:rPr>
          <w:t>2.</w:t>
        </w:r>
      </w:ins>
      <w:r w:rsidRPr="001E343E">
        <w:rPr>
          <w:rFonts w:eastAsia="SimSun"/>
          <w:lang w:val="en-US" w:eastAsia="zh-CN"/>
        </w:rPr>
        <w:t xml:space="preserve">2.7.2.3.4.3 to </w:t>
      </w:r>
      <w:ins w:id="207" w:author="UNECE - SM" w:date="2021-03-15T15:34:00Z">
        <w:r w:rsidR="00BD528B">
          <w:rPr>
            <w:rFonts w:eastAsia="SimSun"/>
            <w:lang w:val="en-US" w:eastAsia="zh-CN"/>
          </w:rPr>
          <w:t>2.</w:t>
        </w:r>
      </w:ins>
      <w:r w:rsidRPr="001E343E">
        <w:rPr>
          <w:rFonts w:eastAsia="SimSun"/>
          <w:lang w:val="en-US" w:eastAsia="zh-CN"/>
        </w:rPr>
        <w:t>2.7.2.3.4.4 and replace “</w:t>
      </w:r>
      <w:ins w:id="208" w:author="UNECE - SM" w:date="2021-03-15T15:34:00Z">
        <w:r w:rsidR="00BD528B">
          <w:rPr>
            <w:rFonts w:eastAsia="SimSun"/>
            <w:lang w:val="en-US" w:eastAsia="zh-CN"/>
          </w:rPr>
          <w:t>2.</w:t>
        </w:r>
      </w:ins>
      <w:r w:rsidRPr="001E343E">
        <w:rPr>
          <w:rFonts w:eastAsia="SimSun"/>
          <w:lang w:val="en-US" w:eastAsia="zh-CN"/>
        </w:rPr>
        <w:t xml:space="preserve">2.7.2.3.4.1 and </w:t>
      </w:r>
      <w:ins w:id="209" w:author="UNECE - SM" w:date="2021-03-15T15:35:00Z">
        <w:r w:rsidR="00BD528B">
          <w:rPr>
            <w:rFonts w:eastAsia="SimSun"/>
            <w:lang w:val="en-US" w:eastAsia="zh-CN"/>
          </w:rPr>
          <w:t>2.</w:t>
        </w:r>
      </w:ins>
      <w:r w:rsidRPr="001E343E">
        <w:rPr>
          <w:rFonts w:eastAsia="SimSun"/>
          <w:lang w:val="en-US" w:eastAsia="zh-CN"/>
        </w:rPr>
        <w:t>2.7.2.3.4.2” by “</w:t>
      </w:r>
      <w:ins w:id="210" w:author="UNECE - SM" w:date="2021-03-15T15:35:00Z">
        <w:r w:rsidR="00BD528B">
          <w:rPr>
            <w:rFonts w:eastAsia="SimSun"/>
            <w:lang w:val="en-US" w:eastAsia="zh-CN"/>
          </w:rPr>
          <w:t>2.</w:t>
        </w:r>
      </w:ins>
      <w:r w:rsidRPr="001E343E">
        <w:rPr>
          <w:rFonts w:eastAsia="SimSun"/>
          <w:lang w:eastAsia="zh-CN"/>
        </w:rPr>
        <w:t xml:space="preserve">2.7.2.3.4.1, </w:t>
      </w:r>
      <w:ins w:id="211" w:author="UNECE - SM" w:date="2021-03-15T15:35:00Z">
        <w:r w:rsidR="00BD528B">
          <w:rPr>
            <w:rFonts w:eastAsia="SimSun"/>
            <w:lang w:eastAsia="zh-CN"/>
          </w:rPr>
          <w:t>2.</w:t>
        </w:r>
      </w:ins>
      <w:r w:rsidRPr="001E343E">
        <w:rPr>
          <w:rFonts w:eastAsia="SimSun"/>
          <w:lang w:eastAsia="zh-CN"/>
        </w:rPr>
        <w:t xml:space="preserve">2.7.2.3.4.2 and </w:t>
      </w:r>
      <w:ins w:id="212" w:author="UNECE - SM" w:date="2021-03-15T15:35:00Z">
        <w:r w:rsidR="00BD528B">
          <w:rPr>
            <w:rFonts w:eastAsia="SimSun"/>
            <w:lang w:eastAsia="zh-CN"/>
          </w:rPr>
          <w:t>2.</w:t>
        </w:r>
      </w:ins>
      <w:r w:rsidRPr="001E343E">
        <w:rPr>
          <w:rFonts w:eastAsia="SimSun"/>
          <w:lang w:eastAsia="zh-CN"/>
        </w:rPr>
        <w:t>2.7.2.3.4.3”.</w:t>
      </w:r>
    </w:p>
    <w:p w14:paraId="0EACD35E" w14:textId="69E0E01D" w:rsidR="001E343E" w:rsidRPr="001E343E" w:rsidDel="00F04431"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del w:id="213" w:author="UNECE - SM" w:date="2021-03-15T15:36:00Z"/>
          <w:rFonts w:eastAsia="SimSun"/>
          <w:b/>
          <w:sz w:val="24"/>
          <w:lang w:eastAsia="zh-CN"/>
        </w:rPr>
      </w:pPr>
      <w:del w:id="214" w:author="UNECE - SM" w:date="2021-03-15T15:36:00Z">
        <w:r w:rsidRPr="001E343E" w:rsidDel="00F04431">
          <w:rPr>
            <w:rFonts w:eastAsia="SimSun"/>
            <w:b/>
            <w:sz w:val="24"/>
            <w:lang w:eastAsia="zh-CN"/>
          </w:rPr>
          <w:tab/>
        </w:r>
        <w:r w:rsidRPr="001E343E" w:rsidDel="00F04431">
          <w:rPr>
            <w:rFonts w:eastAsia="SimSun"/>
            <w:b/>
            <w:sz w:val="24"/>
            <w:lang w:eastAsia="zh-CN"/>
          </w:rPr>
          <w:tab/>
          <w:delText>Chapter 2.8</w:delText>
        </w:r>
      </w:del>
    </w:p>
    <w:p w14:paraId="17358768" w14:textId="21E7E4E6" w:rsidR="001E343E" w:rsidRPr="001E343E" w:rsidRDefault="006C6507" w:rsidP="001E343E">
      <w:pPr>
        <w:keepNext/>
        <w:kinsoku w:val="0"/>
        <w:overflowPunct w:val="0"/>
        <w:autoSpaceDE w:val="0"/>
        <w:autoSpaceDN w:val="0"/>
        <w:adjustRightInd w:val="0"/>
        <w:snapToGrid w:val="0"/>
        <w:spacing w:after="120"/>
        <w:ind w:left="2268" w:right="1134" w:hanging="1134"/>
        <w:jc w:val="both"/>
        <w:rPr>
          <w:rFonts w:eastAsia="SimSun"/>
          <w:lang w:eastAsia="zh-CN"/>
        </w:rPr>
      </w:pPr>
      <w:ins w:id="215" w:author="OTIF" w:date="2021-04-06T11:05:00Z">
        <w:r>
          <w:rPr>
            <w:rFonts w:eastAsia="SimSun"/>
            <w:lang w:eastAsia="zh-CN"/>
          </w:rPr>
          <w:t xml:space="preserve">(ADR:) </w:t>
        </w:r>
      </w:ins>
      <w:ins w:id="216" w:author="UNECE - SM" w:date="2021-03-15T15:39:00Z">
        <w:r w:rsidR="00EB20CF" w:rsidRPr="00EB20CF">
          <w:rPr>
            <w:rFonts w:eastAsia="SimSun"/>
            <w:lang w:eastAsia="zh-CN"/>
          </w:rPr>
          <w:t>2.2.8.1.5.2</w:t>
        </w:r>
      </w:ins>
      <w:del w:id="217" w:author="UNECE - SM" w:date="2021-03-15T15:39:00Z">
        <w:r w:rsidR="001E343E" w:rsidRPr="001E343E" w:rsidDel="00EB20CF">
          <w:rPr>
            <w:rFonts w:eastAsia="SimSun"/>
            <w:lang w:eastAsia="zh-CN"/>
          </w:rPr>
          <w:delText>2.8.3.2</w:delText>
        </w:r>
      </w:del>
      <w:r w:rsidR="001E343E" w:rsidRPr="001E343E">
        <w:rPr>
          <w:rFonts w:eastAsia="SimSun"/>
          <w:lang w:eastAsia="zh-CN"/>
        </w:rPr>
        <w:tab/>
      </w:r>
      <w:r w:rsidR="001E343E" w:rsidRPr="001E343E">
        <w:rPr>
          <w:rFonts w:eastAsia="SimSun"/>
          <w:lang w:eastAsia="zh-CN"/>
        </w:rPr>
        <w:tab/>
        <w:t>In the second sentence, replace “OECD Test Guidelines</w:t>
      </w:r>
      <w:del w:id="218" w:author="UNECE - SM" w:date="2021-03-15T15:36:00Z">
        <w:r w:rsidR="001E343E" w:rsidRPr="001E343E" w:rsidDel="000260FA">
          <w:rPr>
            <w:rFonts w:eastAsia="SimSun"/>
            <w:vertAlign w:val="superscript"/>
            <w:lang w:eastAsia="zh-CN"/>
          </w:rPr>
          <w:delText>1,2,3,4</w:delText>
        </w:r>
      </w:del>
      <w:ins w:id="219" w:author="UNECE - SM" w:date="2021-03-15T15:36:00Z">
        <w:r w:rsidR="000260FA">
          <w:rPr>
            <w:rFonts w:eastAsia="SimSun"/>
            <w:vertAlign w:val="superscript"/>
            <w:lang w:eastAsia="zh-CN"/>
          </w:rPr>
          <w:t>6,7,8,9</w:t>
        </w:r>
      </w:ins>
      <w:r w:rsidR="001E343E" w:rsidRPr="001E343E">
        <w:rPr>
          <w:rFonts w:eastAsia="SimSun"/>
          <w:lang w:eastAsia="zh-CN"/>
        </w:rPr>
        <w:t xml:space="preserve">” by “OECD Test Guidelines Nos. </w:t>
      </w:r>
      <w:del w:id="220" w:author="UNECE - SM" w:date="2021-03-15T15:36:00Z">
        <w:r w:rsidR="001E343E" w:rsidRPr="001E343E" w:rsidDel="000260FA">
          <w:rPr>
            <w:rFonts w:eastAsia="SimSun"/>
            <w:lang w:eastAsia="zh-CN"/>
          </w:rPr>
          <w:delText>404</w:delText>
        </w:r>
        <w:r w:rsidR="001E343E" w:rsidRPr="001E343E" w:rsidDel="000260FA">
          <w:rPr>
            <w:rFonts w:eastAsia="SimSun"/>
            <w:vertAlign w:val="superscript"/>
            <w:lang w:eastAsia="zh-CN"/>
          </w:rPr>
          <w:delText>1</w:delText>
        </w:r>
      </w:del>
      <w:ins w:id="221" w:author="UNECE - SM" w:date="2021-03-15T15:36:00Z">
        <w:r w:rsidR="000260FA" w:rsidRPr="001E343E">
          <w:rPr>
            <w:rFonts w:eastAsia="SimSun"/>
            <w:lang w:eastAsia="zh-CN"/>
          </w:rPr>
          <w:t>404</w:t>
        </w:r>
        <w:r w:rsidR="000260FA">
          <w:rPr>
            <w:rFonts w:eastAsia="SimSun"/>
            <w:vertAlign w:val="superscript"/>
            <w:lang w:eastAsia="zh-CN"/>
          </w:rPr>
          <w:t>6</w:t>
        </w:r>
      </w:ins>
      <w:r w:rsidR="001E343E" w:rsidRPr="001E343E">
        <w:rPr>
          <w:rFonts w:eastAsia="SimSun"/>
          <w:lang w:eastAsia="zh-CN"/>
        </w:rPr>
        <w:t xml:space="preserve">, </w:t>
      </w:r>
      <w:del w:id="222" w:author="UNECE - SM" w:date="2021-03-15T15:36:00Z">
        <w:r w:rsidR="001E343E" w:rsidRPr="001E343E" w:rsidDel="000260FA">
          <w:rPr>
            <w:rFonts w:eastAsia="SimSun"/>
            <w:lang w:eastAsia="zh-CN"/>
          </w:rPr>
          <w:delText>435</w:delText>
        </w:r>
        <w:r w:rsidR="001E343E" w:rsidRPr="001E343E" w:rsidDel="000260FA">
          <w:rPr>
            <w:rFonts w:eastAsia="SimSun"/>
            <w:vertAlign w:val="superscript"/>
            <w:lang w:eastAsia="zh-CN"/>
          </w:rPr>
          <w:delText>2</w:delText>
        </w:r>
      </w:del>
      <w:ins w:id="223" w:author="UNECE - SM" w:date="2021-03-15T15:36:00Z">
        <w:r w:rsidR="000260FA" w:rsidRPr="001E343E">
          <w:rPr>
            <w:rFonts w:eastAsia="SimSun"/>
            <w:lang w:eastAsia="zh-CN"/>
          </w:rPr>
          <w:t>435</w:t>
        </w:r>
        <w:r w:rsidR="000260FA">
          <w:rPr>
            <w:rFonts w:eastAsia="SimSun"/>
            <w:vertAlign w:val="superscript"/>
            <w:lang w:eastAsia="zh-CN"/>
          </w:rPr>
          <w:t>7</w:t>
        </w:r>
      </w:ins>
      <w:r w:rsidR="001E343E" w:rsidRPr="001E343E">
        <w:rPr>
          <w:rFonts w:eastAsia="SimSun"/>
          <w:lang w:eastAsia="zh-CN"/>
        </w:rPr>
        <w:t xml:space="preserve">, </w:t>
      </w:r>
      <w:del w:id="224" w:author="UNECE - SM" w:date="2021-03-15T15:36:00Z">
        <w:r w:rsidR="001E343E" w:rsidRPr="001E343E" w:rsidDel="000260FA">
          <w:rPr>
            <w:rFonts w:eastAsia="SimSun"/>
            <w:lang w:eastAsia="zh-CN"/>
          </w:rPr>
          <w:delText>431</w:delText>
        </w:r>
        <w:r w:rsidR="001E343E" w:rsidRPr="001E343E" w:rsidDel="000260FA">
          <w:rPr>
            <w:rFonts w:eastAsia="SimSun"/>
            <w:vertAlign w:val="superscript"/>
            <w:lang w:eastAsia="zh-CN"/>
          </w:rPr>
          <w:delText>3</w:delText>
        </w:r>
        <w:r w:rsidR="001E343E" w:rsidRPr="001E343E" w:rsidDel="000260FA">
          <w:rPr>
            <w:rFonts w:eastAsia="SimSun"/>
            <w:lang w:eastAsia="zh-CN"/>
          </w:rPr>
          <w:delText xml:space="preserve"> </w:delText>
        </w:r>
      </w:del>
      <w:ins w:id="225" w:author="UNECE - SM" w:date="2021-03-15T15:36:00Z">
        <w:r w:rsidR="000260FA" w:rsidRPr="001E343E">
          <w:rPr>
            <w:rFonts w:eastAsia="SimSun"/>
            <w:lang w:eastAsia="zh-CN"/>
          </w:rPr>
          <w:t>431</w:t>
        </w:r>
        <w:r w:rsidR="000260FA">
          <w:rPr>
            <w:rFonts w:eastAsia="SimSun"/>
            <w:vertAlign w:val="superscript"/>
            <w:lang w:eastAsia="zh-CN"/>
          </w:rPr>
          <w:t>8</w:t>
        </w:r>
        <w:r w:rsidR="000260FA" w:rsidRPr="001E343E">
          <w:rPr>
            <w:rFonts w:eastAsia="SimSun"/>
            <w:lang w:eastAsia="zh-CN"/>
          </w:rPr>
          <w:t xml:space="preserve"> </w:t>
        </w:r>
      </w:ins>
      <w:r w:rsidR="001E343E" w:rsidRPr="001E343E">
        <w:rPr>
          <w:rFonts w:eastAsia="SimSun"/>
          <w:lang w:eastAsia="zh-CN"/>
        </w:rPr>
        <w:t xml:space="preserve">or </w:t>
      </w:r>
      <w:del w:id="226" w:author="UNECE - SM" w:date="2021-03-15T15:37:00Z">
        <w:r w:rsidR="001E343E" w:rsidRPr="001E343E" w:rsidDel="000260FA">
          <w:rPr>
            <w:rFonts w:eastAsia="SimSun"/>
            <w:lang w:eastAsia="zh-CN"/>
          </w:rPr>
          <w:delText>430</w:delText>
        </w:r>
        <w:r w:rsidR="001E343E" w:rsidRPr="001E343E" w:rsidDel="000260FA">
          <w:rPr>
            <w:rFonts w:eastAsia="SimSun"/>
            <w:vertAlign w:val="superscript"/>
            <w:lang w:eastAsia="zh-CN"/>
          </w:rPr>
          <w:delText>4</w:delText>
        </w:r>
      </w:del>
      <w:ins w:id="227" w:author="UNECE - SM" w:date="2021-03-15T15:37:00Z">
        <w:r w:rsidR="000260FA" w:rsidRPr="001E343E">
          <w:rPr>
            <w:rFonts w:eastAsia="SimSun"/>
            <w:lang w:eastAsia="zh-CN"/>
          </w:rPr>
          <w:t>430</w:t>
        </w:r>
        <w:r w:rsidR="000260FA">
          <w:rPr>
            <w:rFonts w:eastAsia="SimSun"/>
            <w:vertAlign w:val="superscript"/>
            <w:lang w:eastAsia="zh-CN"/>
          </w:rPr>
          <w:t>9</w:t>
        </w:r>
      </w:ins>
      <w:r w:rsidR="001E343E" w:rsidRPr="001E343E">
        <w:rPr>
          <w:rFonts w:eastAsia="SimSun"/>
          <w:lang w:eastAsia="zh-CN"/>
        </w:rPr>
        <w:t>”. In the third sentence, replace “OECD Test Guidelines</w:t>
      </w:r>
      <w:ins w:id="228" w:author="UNECE - SM" w:date="2021-03-15T15:37:00Z">
        <w:r w:rsidR="000260FA">
          <w:rPr>
            <w:rFonts w:eastAsia="SimSun"/>
            <w:vertAlign w:val="superscript"/>
            <w:lang w:eastAsia="zh-CN"/>
          </w:rPr>
          <w:t>6,7,8,9</w:t>
        </w:r>
      </w:ins>
      <w:del w:id="229" w:author="UNECE - SM" w:date="2021-03-15T15:37:00Z">
        <w:r w:rsidR="001E343E" w:rsidRPr="001E343E" w:rsidDel="000260FA">
          <w:rPr>
            <w:rFonts w:eastAsia="SimSun"/>
            <w:vertAlign w:val="superscript"/>
            <w:lang w:eastAsia="zh-CN"/>
          </w:rPr>
          <w:delText>1,2,3,4</w:delText>
        </w:r>
      </w:del>
      <w:r w:rsidR="001E343E" w:rsidRPr="001E343E">
        <w:rPr>
          <w:rFonts w:eastAsia="SimSun"/>
          <w:lang w:eastAsia="zh-CN"/>
        </w:rPr>
        <w:t xml:space="preserve">” by “one of these or non-classified in accordance with OECD Test Guideline No. </w:t>
      </w:r>
      <w:del w:id="230" w:author="UNECE - SM" w:date="2021-03-15T15:37:00Z">
        <w:r w:rsidR="001E343E" w:rsidRPr="001E343E" w:rsidDel="000260FA">
          <w:rPr>
            <w:rFonts w:eastAsia="SimSun"/>
            <w:lang w:eastAsia="zh-CN"/>
          </w:rPr>
          <w:delText>439</w:delText>
        </w:r>
        <w:r w:rsidR="001E343E" w:rsidRPr="001E343E" w:rsidDel="000260FA">
          <w:rPr>
            <w:rFonts w:eastAsia="SimSun"/>
            <w:vertAlign w:val="superscript"/>
            <w:lang w:eastAsia="zh-CN"/>
          </w:rPr>
          <w:delText>5</w:delText>
        </w:r>
      </w:del>
      <w:ins w:id="231" w:author="UNECE - SM" w:date="2021-03-15T15:37:00Z">
        <w:r w:rsidR="000260FA" w:rsidRPr="001E343E">
          <w:rPr>
            <w:rFonts w:eastAsia="SimSun"/>
            <w:lang w:eastAsia="zh-CN"/>
          </w:rPr>
          <w:t>439</w:t>
        </w:r>
        <w:r w:rsidR="000260FA">
          <w:rPr>
            <w:rFonts w:eastAsia="SimSun"/>
            <w:vertAlign w:val="superscript"/>
            <w:lang w:eastAsia="zh-CN"/>
          </w:rPr>
          <w:t>10</w:t>
        </w:r>
      </w:ins>
      <w:r w:rsidR="001E343E" w:rsidRPr="001E343E">
        <w:rPr>
          <w:rFonts w:eastAsia="SimSun"/>
          <w:lang w:eastAsia="zh-CN"/>
        </w:rPr>
        <w:t>,</w:t>
      </w:r>
      <w:r w:rsidR="001E343E" w:rsidRPr="001E343E">
        <w:rPr>
          <w:rFonts w:eastAsia="SimSun"/>
          <w:lang w:val="en-US" w:eastAsia="zh-CN"/>
        </w:rPr>
        <w:t>”. In the fourth sentence, delete “</w:t>
      </w:r>
      <w:r w:rsidR="001E343E" w:rsidRPr="001E343E">
        <w:rPr>
          <w:rFonts w:eastAsia="SimSun"/>
          <w:i/>
          <w:iCs/>
          <w:lang w:val="en-US" w:eastAsia="zh-CN"/>
        </w:rPr>
        <w:t>in vitro</w:t>
      </w:r>
      <w:r w:rsidR="001E343E" w:rsidRPr="001E343E">
        <w:rPr>
          <w:rFonts w:eastAsia="SimSun"/>
          <w:lang w:val="en-US" w:eastAsia="zh-CN"/>
        </w:rPr>
        <w:t>”. At the end, add the following new sentence: “</w:t>
      </w:r>
      <w:r w:rsidR="001E343E" w:rsidRPr="001E343E">
        <w:rPr>
          <w:rFonts w:eastAsia="SimSun"/>
          <w:lang w:eastAsia="zh-CN"/>
        </w:rPr>
        <w:t>If the test results indicate that the substance or mixture is corrosive, but the test method does not allow discrimination between packing groups, it shall be assigned to packing group I if no other test results indicate a different packing group.”.</w:t>
      </w:r>
    </w:p>
    <w:p w14:paraId="7B98547A" w14:textId="1F7EFAE5" w:rsidR="001E343E" w:rsidRDefault="001E343E" w:rsidP="001E343E">
      <w:pPr>
        <w:keepNext/>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r>
      <w:r w:rsidRPr="001E343E">
        <w:rPr>
          <w:rFonts w:eastAsia="SimSun"/>
          <w:lang w:eastAsia="zh-CN"/>
        </w:rPr>
        <w:tab/>
        <w:t xml:space="preserve">Add a footnote </w:t>
      </w:r>
      <w:del w:id="232" w:author="UNECE - SM" w:date="2021-03-15T15:37:00Z">
        <w:r w:rsidRPr="001E343E" w:rsidDel="000260FA">
          <w:rPr>
            <w:rFonts w:eastAsia="SimSun"/>
            <w:lang w:eastAsia="zh-CN"/>
          </w:rPr>
          <w:delText xml:space="preserve">5 </w:delText>
        </w:r>
      </w:del>
      <w:ins w:id="233" w:author="UNECE - SM" w:date="2021-03-15T15:37:00Z">
        <w:r w:rsidR="000260FA">
          <w:rPr>
            <w:rFonts w:eastAsia="SimSun"/>
            <w:lang w:eastAsia="zh-CN"/>
          </w:rPr>
          <w:t>10</w:t>
        </w:r>
        <w:r w:rsidR="000260FA" w:rsidRPr="001E343E">
          <w:rPr>
            <w:rFonts w:eastAsia="SimSun"/>
            <w:lang w:eastAsia="zh-CN"/>
          </w:rPr>
          <w:t xml:space="preserve"> </w:t>
        </w:r>
      </w:ins>
      <w:r w:rsidRPr="001E343E">
        <w:rPr>
          <w:rFonts w:eastAsia="SimSun"/>
          <w:lang w:eastAsia="zh-CN"/>
        </w:rPr>
        <w:t>to read “</w:t>
      </w:r>
      <w:del w:id="234" w:author="UNECE - SM" w:date="2021-03-15T15:37:00Z">
        <w:r w:rsidR="0021098D" w:rsidRPr="001E343E" w:rsidDel="000260FA">
          <w:rPr>
            <w:rFonts w:eastAsia="SimSun"/>
            <w:vertAlign w:val="superscript"/>
            <w:lang w:eastAsia="zh-CN"/>
          </w:rPr>
          <w:delText>5</w:delText>
        </w:r>
      </w:del>
      <w:ins w:id="235" w:author="UNECE - SM" w:date="2021-03-15T15:37:00Z">
        <w:r w:rsidR="0021098D">
          <w:rPr>
            <w:rFonts w:eastAsia="SimSun"/>
            <w:vertAlign w:val="superscript"/>
            <w:lang w:eastAsia="zh-CN"/>
          </w:rPr>
          <w:t>10</w:t>
        </w:r>
      </w:ins>
      <w:r w:rsidRPr="001E343E">
        <w:rPr>
          <w:rFonts w:eastAsia="SimSun"/>
          <w:lang w:eastAsia="zh-CN"/>
        </w:rPr>
        <w:t xml:space="preserve"> </w:t>
      </w:r>
      <w:r w:rsidRPr="001E343E">
        <w:rPr>
          <w:rFonts w:eastAsia="SimSun"/>
          <w:i/>
          <w:iCs/>
          <w:lang w:eastAsia="zh-CN"/>
        </w:rPr>
        <w:t>OECD Guideline for the testing of chemicals No. 439 “In Vitro Skin Irritation: Reconstructed Human Epidermis Test Method” 2015</w:t>
      </w:r>
      <w:r w:rsidRPr="001E343E">
        <w:rPr>
          <w:rFonts w:eastAsia="SimSun"/>
          <w:lang w:eastAsia="zh-CN"/>
        </w:rPr>
        <w:t>”.</w:t>
      </w:r>
    </w:p>
    <w:p w14:paraId="0AA88768" w14:textId="6966232D" w:rsidR="006C6507" w:rsidRPr="001E343E" w:rsidRDefault="006C6507" w:rsidP="006C6507">
      <w:pPr>
        <w:keepNext/>
        <w:kinsoku w:val="0"/>
        <w:overflowPunct w:val="0"/>
        <w:autoSpaceDE w:val="0"/>
        <w:autoSpaceDN w:val="0"/>
        <w:adjustRightInd w:val="0"/>
        <w:snapToGrid w:val="0"/>
        <w:spacing w:after="120"/>
        <w:ind w:left="2268" w:right="1134" w:hanging="1134"/>
        <w:jc w:val="both"/>
        <w:rPr>
          <w:rFonts w:eastAsia="SimSun"/>
          <w:lang w:eastAsia="zh-CN"/>
        </w:rPr>
      </w:pPr>
      <w:ins w:id="236" w:author="OTIF" w:date="2021-04-06T11:05:00Z">
        <w:r>
          <w:rPr>
            <w:rFonts w:eastAsia="SimSun"/>
            <w:lang w:eastAsia="zh-CN"/>
          </w:rPr>
          <w:t>(RID:)</w:t>
        </w:r>
      </w:ins>
      <w:r w:rsidRPr="006C6507">
        <w:rPr>
          <w:rFonts w:eastAsia="SimSun"/>
          <w:lang w:eastAsia="zh-CN"/>
        </w:rPr>
        <w:t xml:space="preserve"> </w:t>
      </w:r>
      <w:ins w:id="237" w:author="UNECE - SM" w:date="2021-03-15T15:39:00Z">
        <w:r w:rsidRPr="00EB20CF">
          <w:rPr>
            <w:rFonts w:eastAsia="SimSun"/>
            <w:lang w:eastAsia="zh-CN"/>
          </w:rPr>
          <w:t>2.2.8.1.5.2</w:t>
        </w:r>
      </w:ins>
      <w:del w:id="238" w:author="UNECE - SM" w:date="2021-03-15T15:39:00Z">
        <w:r w:rsidRPr="001E343E" w:rsidDel="00EB20CF">
          <w:rPr>
            <w:rFonts w:eastAsia="SimSun"/>
            <w:lang w:eastAsia="zh-CN"/>
          </w:rPr>
          <w:delText>2.8.3.2</w:delText>
        </w:r>
      </w:del>
      <w:r w:rsidRPr="001E343E">
        <w:rPr>
          <w:rFonts w:eastAsia="SimSun"/>
          <w:lang w:eastAsia="zh-CN"/>
        </w:rPr>
        <w:tab/>
      </w:r>
      <w:r w:rsidRPr="001E343E">
        <w:rPr>
          <w:rFonts w:eastAsia="SimSun"/>
          <w:lang w:eastAsia="zh-CN"/>
        </w:rPr>
        <w:tab/>
        <w:t xml:space="preserve">In the second sentence, replace “OECD Test </w:t>
      </w:r>
      <w:r w:rsidR="00041A5C" w:rsidRPr="001E343E">
        <w:rPr>
          <w:rFonts w:eastAsia="SimSun"/>
          <w:lang w:eastAsia="zh-CN"/>
        </w:rPr>
        <w:t>Guidelines</w:t>
      </w:r>
      <w:del w:id="239" w:author="UNECE - SM" w:date="2021-03-15T15:36:00Z">
        <w:r w:rsidR="00041A5C" w:rsidRPr="001E343E" w:rsidDel="000260FA">
          <w:rPr>
            <w:rFonts w:eastAsia="SimSun"/>
            <w:vertAlign w:val="superscript"/>
            <w:lang w:eastAsia="zh-CN"/>
          </w:rPr>
          <w:delText>1,2,3,4</w:delText>
        </w:r>
      </w:del>
      <w:ins w:id="240" w:author="OTIF" w:date="2021-04-06T11:10:00Z">
        <w:r w:rsidR="00041A5C">
          <w:rPr>
            <w:rFonts w:eastAsia="SimSun"/>
            <w:vertAlign w:val="superscript"/>
            <w:lang w:eastAsia="zh-CN"/>
          </w:rPr>
          <w:t>7,8,9,10</w:t>
        </w:r>
      </w:ins>
      <w:r w:rsidRPr="001E343E">
        <w:rPr>
          <w:rFonts w:eastAsia="SimSun"/>
          <w:lang w:eastAsia="zh-CN"/>
        </w:rPr>
        <w:t xml:space="preserve">” by “OECD Test Guidelines Nos. </w:t>
      </w:r>
      <w:del w:id="241" w:author="UNECE - SM" w:date="2021-03-15T15:36:00Z">
        <w:r w:rsidRPr="001E343E" w:rsidDel="000260FA">
          <w:rPr>
            <w:rFonts w:eastAsia="SimSun"/>
            <w:lang w:eastAsia="zh-CN"/>
          </w:rPr>
          <w:delText>404</w:delText>
        </w:r>
        <w:r w:rsidRPr="001E343E" w:rsidDel="000260FA">
          <w:rPr>
            <w:rFonts w:eastAsia="SimSun"/>
            <w:vertAlign w:val="superscript"/>
            <w:lang w:eastAsia="zh-CN"/>
          </w:rPr>
          <w:delText>1</w:delText>
        </w:r>
      </w:del>
      <w:ins w:id="242" w:author="UNECE - SM" w:date="2021-03-15T15:36:00Z">
        <w:r w:rsidRPr="001E343E">
          <w:rPr>
            <w:rFonts w:eastAsia="SimSun"/>
            <w:lang w:eastAsia="zh-CN"/>
          </w:rPr>
          <w:t>404</w:t>
        </w:r>
      </w:ins>
      <w:ins w:id="243" w:author="OTIF" w:date="2021-04-06T11:09:00Z">
        <w:r w:rsidR="00041A5C">
          <w:rPr>
            <w:rFonts w:eastAsia="SimSun"/>
            <w:vertAlign w:val="superscript"/>
            <w:lang w:eastAsia="zh-CN"/>
          </w:rPr>
          <w:t>7</w:t>
        </w:r>
      </w:ins>
      <w:r w:rsidRPr="001E343E">
        <w:rPr>
          <w:rFonts w:eastAsia="SimSun"/>
          <w:lang w:eastAsia="zh-CN"/>
        </w:rPr>
        <w:t xml:space="preserve">, </w:t>
      </w:r>
      <w:del w:id="244" w:author="UNECE - SM" w:date="2021-03-15T15:36:00Z">
        <w:r w:rsidRPr="001E343E" w:rsidDel="000260FA">
          <w:rPr>
            <w:rFonts w:eastAsia="SimSun"/>
            <w:lang w:eastAsia="zh-CN"/>
          </w:rPr>
          <w:delText>435</w:delText>
        </w:r>
        <w:r w:rsidRPr="001E343E" w:rsidDel="000260FA">
          <w:rPr>
            <w:rFonts w:eastAsia="SimSun"/>
            <w:vertAlign w:val="superscript"/>
            <w:lang w:eastAsia="zh-CN"/>
          </w:rPr>
          <w:delText>2</w:delText>
        </w:r>
      </w:del>
      <w:ins w:id="245" w:author="UNECE - SM" w:date="2021-03-15T15:36:00Z">
        <w:r w:rsidRPr="001E343E">
          <w:rPr>
            <w:rFonts w:eastAsia="SimSun"/>
            <w:lang w:eastAsia="zh-CN"/>
          </w:rPr>
          <w:t>435</w:t>
        </w:r>
      </w:ins>
      <w:ins w:id="246" w:author="OTIF" w:date="2021-04-06T11:09:00Z">
        <w:r w:rsidR="00041A5C">
          <w:rPr>
            <w:rFonts w:eastAsia="SimSun"/>
            <w:vertAlign w:val="superscript"/>
            <w:lang w:eastAsia="zh-CN"/>
          </w:rPr>
          <w:t>8</w:t>
        </w:r>
      </w:ins>
      <w:r w:rsidRPr="001E343E">
        <w:rPr>
          <w:rFonts w:eastAsia="SimSun"/>
          <w:lang w:eastAsia="zh-CN"/>
        </w:rPr>
        <w:t xml:space="preserve">, </w:t>
      </w:r>
      <w:del w:id="247" w:author="UNECE - SM" w:date="2021-03-15T15:36:00Z">
        <w:r w:rsidRPr="001E343E" w:rsidDel="000260FA">
          <w:rPr>
            <w:rFonts w:eastAsia="SimSun"/>
            <w:lang w:eastAsia="zh-CN"/>
          </w:rPr>
          <w:delText>431</w:delText>
        </w:r>
        <w:r w:rsidRPr="001E343E" w:rsidDel="000260FA">
          <w:rPr>
            <w:rFonts w:eastAsia="SimSun"/>
            <w:vertAlign w:val="superscript"/>
            <w:lang w:eastAsia="zh-CN"/>
          </w:rPr>
          <w:delText>3</w:delText>
        </w:r>
        <w:r w:rsidRPr="001E343E" w:rsidDel="000260FA">
          <w:rPr>
            <w:rFonts w:eastAsia="SimSun"/>
            <w:lang w:eastAsia="zh-CN"/>
          </w:rPr>
          <w:delText xml:space="preserve"> </w:delText>
        </w:r>
      </w:del>
      <w:ins w:id="248" w:author="UNECE - SM" w:date="2021-03-15T15:36:00Z">
        <w:r w:rsidRPr="001E343E">
          <w:rPr>
            <w:rFonts w:eastAsia="SimSun"/>
            <w:lang w:eastAsia="zh-CN"/>
          </w:rPr>
          <w:t>431</w:t>
        </w:r>
      </w:ins>
      <w:ins w:id="249" w:author="OTIF" w:date="2021-04-06T11:09:00Z">
        <w:r w:rsidR="00041A5C">
          <w:rPr>
            <w:rFonts w:eastAsia="SimSun"/>
            <w:vertAlign w:val="superscript"/>
            <w:lang w:eastAsia="zh-CN"/>
          </w:rPr>
          <w:t>9</w:t>
        </w:r>
      </w:ins>
      <w:ins w:id="250" w:author="UNECE - SM" w:date="2021-03-15T15:36:00Z">
        <w:r w:rsidRPr="001E343E">
          <w:rPr>
            <w:rFonts w:eastAsia="SimSun"/>
            <w:lang w:eastAsia="zh-CN"/>
          </w:rPr>
          <w:t xml:space="preserve"> </w:t>
        </w:r>
      </w:ins>
      <w:r w:rsidRPr="001E343E">
        <w:rPr>
          <w:rFonts w:eastAsia="SimSun"/>
          <w:lang w:eastAsia="zh-CN"/>
        </w:rPr>
        <w:t xml:space="preserve">or </w:t>
      </w:r>
      <w:del w:id="251" w:author="UNECE - SM" w:date="2021-03-15T15:37:00Z">
        <w:r w:rsidRPr="001E343E" w:rsidDel="000260FA">
          <w:rPr>
            <w:rFonts w:eastAsia="SimSun"/>
            <w:lang w:eastAsia="zh-CN"/>
          </w:rPr>
          <w:delText>430</w:delText>
        </w:r>
        <w:r w:rsidRPr="001E343E" w:rsidDel="000260FA">
          <w:rPr>
            <w:rFonts w:eastAsia="SimSun"/>
            <w:vertAlign w:val="superscript"/>
            <w:lang w:eastAsia="zh-CN"/>
          </w:rPr>
          <w:delText>4</w:delText>
        </w:r>
      </w:del>
      <w:ins w:id="252" w:author="UNECE - SM" w:date="2021-03-15T15:37:00Z">
        <w:r w:rsidRPr="001E343E">
          <w:rPr>
            <w:rFonts w:eastAsia="SimSun"/>
            <w:lang w:eastAsia="zh-CN"/>
          </w:rPr>
          <w:t>430</w:t>
        </w:r>
      </w:ins>
      <w:ins w:id="253" w:author="OTIF" w:date="2021-04-06T11:09:00Z">
        <w:r w:rsidR="00041A5C">
          <w:rPr>
            <w:rFonts w:eastAsia="SimSun"/>
            <w:vertAlign w:val="superscript"/>
            <w:lang w:eastAsia="zh-CN"/>
          </w:rPr>
          <w:t>10</w:t>
        </w:r>
      </w:ins>
      <w:r w:rsidRPr="001E343E">
        <w:rPr>
          <w:rFonts w:eastAsia="SimSun"/>
          <w:lang w:eastAsia="zh-CN"/>
        </w:rPr>
        <w:t xml:space="preserve">”. In the third sentence, replace “OECD Test </w:t>
      </w:r>
      <w:r w:rsidRPr="001E343E">
        <w:rPr>
          <w:rFonts w:eastAsia="SimSun"/>
          <w:lang w:eastAsia="zh-CN"/>
        </w:rPr>
        <w:lastRenderedPageBreak/>
        <w:t>Guidelines</w:t>
      </w:r>
      <w:del w:id="254" w:author="UNECE - SM" w:date="2021-03-15T15:37:00Z">
        <w:r w:rsidRPr="001E343E" w:rsidDel="000260FA">
          <w:rPr>
            <w:rFonts w:eastAsia="SimSun"/>
            <w:vertAlign w:val="superscript"/>
            <w:lang w:eastAsia="zh-CN"/>
          </w:rPr>
          <w:delText>1,2,3,4</w:delText>
        </w:r>
      </w:del>
      <w:ins w:id="255" w:author="OTIF" w:date="2021-04-06T11:11:00Z">
        <w:r w:rsidR="00673174">
          <w:rPr>
            <w:rFonts w:eastAsia="SimSun"/>
            <w:vertAlign w:val="superscript"/>
            <w:lang w:eastAsia="zh-CN"/>
          </w:rPr>
          <w:t>7,8,9,10</w:t>
        </w:r>
      </w:ins>
      <w:r w:rsidRPr="001E343E">
        <w:rPr>
          <w:rFonts w:eastAsia="SimSun"/>
          <w:lang w:eastAsia="zh-CN"/>
        </w:rPr>
        <w:t xml:space="preserve">” by “one of these or non-classified in accordance with OECD Test Guideline No. </w:t>
      </w:r>
      <w:del w:id="256" w:author="UNECE - SM" w:date="2021-03-15T15:37:00Z">
        <w:r w:rsidRPr="001E343E" w:rsidDel="000260FA">
          <w:rPr>
            <w:rFonts w:eastAsia="SimSun"/>
            <w:lang w:eastAsia="zh-CN"/>
          </w:rPr>
          <w:delText>439</w:delText>
        </w:r>
        <w:r w:rsidRPr="001E343E" w:rsidDel="000260FA">
          <w:rPr>
            <w:rFonts w:eastAsia="SimSun"/>
            <w:vertAlign w:val="superscript"/>
            <w:lang w:eastAsia="zh-CN"/>
          </w:rPr>
          <w:delText>5</w:delText>
        </w:r>
      </w:del>
      <w:ins w:id="257" w:author="UNECE - SM" w:date="2021-03-15T15:37:00Z">
        <w:r w:rsidRPr="001E343E">
          <w:rPr>
            <w:rFonts w:eastAsia="SimSun"/>
            <w:lang w:eastAsia="zh-CN"/>
          </w:rPr>
          <w:t>439</w:t>
        </w:r>
      </w:ins>
      <w:ins w:id="258" w:author="OTIF" w:date="2021-04-06T11:11:00Z">
        <w:r w:rsidR="00673174" w:rsidRPr="00673174">
          <w:rPr>
            <w:rFonts w:eastAsia="SimSun"/>
            <w:vertAlign w:val="superscript"/>
            <w:lang w:eastAsia="zh-CN"/>
          </w:rPr>
          <w:t>11</w:t>
        </w:r>
      </w:ins>
      <w:r w:rsidRPr="001E343E">
        <w:rPr>
          <w:rFonts w:eastAsia="SimSun"/>
          <w:lang w:eastAsia="zh-CN"/>
        </w:rPr>
        <w:t>,</w:t>
      </w:r>
      <w:r w:rsidRPr="001E343E">
        <w:rPr>
          <w:rFonts w:eastAsia="SimSun"/>
          <w:lang w:val="en-US" w:eastAsia="zh-CN"/>
        </w:rPr>
        <w:t>”. In the fourth sentence, delete “</w:t>
      </w:r>
      <w:r w:rsidRPr="001E343E">
        <w:rPr>
          <w:rFonts w:eastAsia="SimSun"/>
          <w:i/>
          <w:iCs/>
          <w:lang w:val="en-US" w:eastAsia="zh-CN"/>
        </w:rPr>
        <w:t>in vitro</w:t>
      </w:r>
      <w:r w:rsidRPr="001E343E">
        <w:rPr>
          <w:rFonts w:eastAsia="SimSun"/>
          <w:lang w:val="en-US" w:eastAsia="zh-CN"/>
        </w:rPr>
        <w:t>”. At the end, add the following new sentence: “</w:t>
      </w:r>
      <w:r w:rsidRPr="001E343E">
        <w:rPr>
          <w:rFonts w:eastAsia="SimSun"/>
          <w:lang w:eastAsia="zh-CN"/>
        </w:rPr>
        <w:t>If the test results indicate that the substance or mixture is corrosive, but the test method does not allow discrimination between packing groups, it shall be assigned to packing group I if no other test results indicate a different packing group.”.</w:t>
      </w:r>
    </w:p>
    <w:p w14:paraId="7913C490" w14:textId="56D5AF45" w:rsidR="006C6507" w:rsidRDefault="006C6507" w:rsidP="006C6507">
      <w:pPr>
        <w:keepNext/>
        <w:kinsoku w:val="0"/>
        <w:overflowPunct w:val="0"/>
        <w:autoSpaceDE w:val="0"/>
        <w:autoSpaceDN w:val="0"/>
        <w:adjustRightInd w:val="0"/>
        <w:snapToGrid w:val="0"/>
        <w:spacing w:after="120"/>
        <w:ind w:left="2268" w:right="1134" w:hanging="1134"/>
        <w:jc w:val="both"/>
        <w:rPr>
          <w:ins w:id="259" w:author="UNECE - SM" w:date="2021-03-15T15:38:00Z"/>
          <w:rFonts w:eastAsia="SimSun"/>
          <w:lang w:eastAsia="zh-CN"/>
        </w:rPr>
      </w:pPr>
      <w:r w:rsidRPr="001E343E">
        <w:rPr>
          <w:rFonts w:eastAsia="SimSun"/>
          <w:lang w:eastAsia="zh-CN"/>
        </w:rPr>
        <w:tab/>
      </w:r>
      <w:r w:rsidRPr="001E343E">
        <w:rPr>
          <w:rFonts w:eastAsia="SimSun"/>
          <w:lang w:eastAsia="zh-CN"/>
        </w:rPr>
        <w:tab/>
        <w:t xml:space="preserve">Add a footnote </w:t>
      </w:r>
      <w:del w:id="260" w:author="UNECE - SM" w:date="2021-03-15T15:37:00Z">
        <w:r w:rsidRPr="001E343E" w:rsidDel="000260FA">
          <w:rPr>
            <w:rFonts w:eastAsia="SimSun"/>
            <w:lang w:eastAsia="zh-CN"/>
          </w:rPr>
          <w:delText xml:space="preserve">5 </w:delText>
        </w:r>
      </w:del>
      <w:ins w:id="261" w:author="OTIF" w:date="2021-04-06T11:12:00Z">
        <w:r w:rsidR="0021098D">
          <w:rPr>
            <w:rFonts w:eastAsia="SimSun"/>
            <w:lang w:eastAsia="zh-CN"/>
          </w:rPr>
          <w:t>11</w:t>
        </w:r>
      </w:ins>
      <w:ins w:id="262" w:author="UNECE - SM" w:date="2021-03-15T15:37:00Z">
        <w:r w:rsidRPr="001E343E">
          <w:rPr>
            <w:rFonts w:eastAsia="SimSun"/>
            <w:lang w:eastAsia="zh-CN"/>
          </w:rPr>
          <w:t xml:space="preserve"> </w:t>
        </w:r>
      </w:ins>
      <w:r w:rsidRPr="001E343E">
        <w:rPr>
          <w:rFonts w:eastAsia="SimSun"/>
          <w:lang w:eastAsia="zh-CN"/>
        </w:rPr>
        <w:t>to read “</w:t>
      </w:r>
      <w:del w:id="263" w:author="OTIF" w:date="2021-04-06T11:12:00Z">
        <w:r w:rsidRPr="001E343E" w:rsidDel="0021098D">
          <w:rPr>
            <w:rFonts w:eastAsia="SimSun"/>
            <w:vertAlign w:val="superscript"/>
            <w:lang w:eastAsia="zh-CN"/>
          </w:rPr>
          <w:delText>5</w:delText>
        </w:r>
        <w:r w:rsidRPr="001E343E" w:rsidDel="0021098D">
          <w:rPr>
            <w:rFonts w:eastAsia="SimSun"/>
            <w:lang w:eastAsia="zh-CN"/>
          </w:rPr>
          <w:delText xml:space="preserve"> </w:delText>
        </w:r>
      </w:del>
      <w:ins w:id="264" w:author="OTIF" w:date="2021-04-06T11:12:00Z">
        <w:r w:rsidR="0021098D">
          <w:rPr>
            <w:rFonts w:eastAsia="SimSun"/>
            <w:vertAlign w:val="superscript"/>
            <w:lang w:eastAsia="zh-CN"/>
          </w:rPr>
          <w:t>11</w:t>
        </w:r>
        <w:r w:rsidR="0021098D" w:rsidRPr="001E343E">
          <w:rPr>
            <w:rFonts w:eastAsia="SimSun"/>
            <w:lang w:eastAsia="zh-CN"/>
          </w:rPr>
          <w:t xml:space="preserve"> </w:t>
        </w:r>
      </w:ins>
      <w:r w:rsidRPr="001E343E">
        <w:rPr>
          <w:rFonts w:eastAsia="SimSun"/>
          <w:i/>
          <w:iCs/>
          <w:lang w:eastAsia="zh-CN"/>
        </w:rPr>
        <w:t>OECD Guideline for the testing of chemicals No. 439 “In Vitro Skin Irritation: Reconstructed Human Epidermis Test Method” 2015</w:t>
      </w:r>
      <w:r w:rsidRPr="001E343E">
        <w:rPr>
          <w:rFonts w:eastAsia="SimSun"/>
          <w:lang w:eastAsia="zh-CN"/>
        </w:rPr>
        <w:t>”.</w:t>
      </w:r>
    </w:p>
    <w:p w14:paraId="6CA26564" w14:textId="03A3F435" w:rsidR="00F94CB1" w:rsidRDefault="00F94CB1" w:rsidP="001E343E">
      <w:pPr>
        <w:keepNext/>
        <w:kinsoku w:val="0"/>
        <w:overflowPunct w:val="0"/>
        <w:autoSpaceDE w:val="0"/>
        <w:autoSpaceDN w:val="0"/>
        <w:adjustRightInd w:val="0"/>
        <w:snapToGrid w:val="0"/>
        <w:spacing w:after="120"/>
        <w:ind w:left="2268" w:right="1134" w:hanging="1134"/>
        <w:jc w:val="both"/>
        <w:rPr>
          <w:ins w:id="265" w:author="UNECE - SM" w:date="2021-03-15T15:38:00Z"/>
          <w:rFonts w:eastAsia="SimSun"/>
          <w:lang w:eastAsia="zh-CN"/>
        </w:rPr>
      </w:pPr>
      <w:ins w:id="266" w:author="UNECE - SM" w:date="2021-03-15T15:38:00Z">
        <w:r>
          <w:rPr>
            <w:rFonts w:eastAsia="SimSun"/>
            <w:lang w:eastAsia="zh-CN"/>
          </w:rPr>
          <w:t>Renumber subsequent footnotes in Chapter 2.2 ac</w:t>
        </w:r>
      </w:ins>
      <w:ins w:id="267" w:author="UNECE - SM" w:date="2021-03-15T15:39:00Z">
        <w:r>
          <w:rPr>
            <w:rFonts w:eastAsia="SimSun"/>
            <w:lang w:eastAsia="zh-CN"/>
          </w:rPr>
          <w:t>cordingly.</w:t>
        </w:r>
      </w:ins>
    </w:p>
    <w:p w14:paraId="651F5772" w14:textId="7AAF27D7" w:rsidR="00F94CB1" w:rsidRPr="001E343E" w:rsidRDefault="00F94CB1" w:rsidP="001E343E">
      <w:pPr>
        <w:keepNext/>
        <w:kinsoku w:val="0"/>
        <w:overflowPunct w:val="0"/>
        <w:autoSpaceDE w:val="0"/>
        <w:autoSpaceDN w:val="0"/>
        <w:adjustRightInd w:val="0"/>
        <w:snapToGrid w:val="0"/>
        <w:spacing w:after="120"/>
        <w:ind w:left="2268" w:right="1134" w:hanging="1134"/>
        <w:jc w:val="both"/>
        <w:rPr>
          <w:rFonts w:eastAsia="SimSun"/>
          <w:lang w:eastAsia="zh-CN"/>
        </w:rPr>
      </w:pPr>
      <w:ins w:id="268" w:author="UNECE - SM" w:date="2021-03-15T15:38:00Z">
        <w:r>
          <w:rPr>
            <w:rFonts w:eastAsia="SimSun"/>
            <w:lang w:eastAsia="zh-CN"/>
          </w:rPr>
          <w:t>[numbering to be adapted for RID]</w:t>
        </w:r>
      </w:ins>
    </w:p>
    <w:p w14:paraId="1DEDD943" w14:textId="1315AB3F" w:rsidR="001E343E" w:rsidRPr="001E343E" w:rsidRDefault="00AA79FB" w:rsidP="001E343E">
      <w:pPr>
        <w:kinsoku w:val="0"/>
        <w:overflowPunct w:val="0"/>
        <w:autoSpaceDE w:val="0"/>
        <w:autoSpaceDN w:val="0"/>
        <w:adjustRightInd w:val="0"/>
        <w:snapToGrid w:val="0"/>
        <w:spacing w:after="120"/>
        <w:ind w:left="1134" w:right="1134"/>
        <w:jc w:val="both"/>
        <w:rPr>
          <w:rFonts w:eastAsia="SimSun"/>
          <w:lang w:val="en-US" w:eastAsia="zh-CN"/>
        </w:rPr>
      </w:pPr>
      <w:ins w:id="269" w:author="UNECE - SM" w:date="2021-03-15T15:40:00Z">
        <w:r w:rsidRPr="00AA79FB">
          <w:rPr>
            <w:rFonts w:eastAsia="SimSun"/>
            <w:lang w:eastAsia="zh-CN"/>
          </w:rPr>
          <w:t>2.2.8.1.5.3</w:t>
        </w:r>
      </w:ins>
      <w:del w:id="270" w:author="UNECE - SM" w:date="2021-03-15T15:40:00Z">
        <w:r w:rsidR="001E343E" w:rsidRPr="001E343E" w:rsidDel="00AA79FB">
          <w:rPr>
            <w:rFonts w:eastAsia="SimSun"/>
            <w:lang w:eastAsia="zh-CN"/>
          </w:rPr>
          <w:delText>2.8.3.3</w:delText>
        </w:r>
      </w:del>
      <w:r w:rsidR="001E343E" w:rsidRPr="001E343E">
        <w:rPr>
          <w:rFonts w:eastAsia="SimSun"/>
          <w:lang w:eastAsia="zh-CN"/>
        </w:rPr>
        <w:t xml:space="preserve"> </w:t>
      </w:r>
      <w:r w:rsidR="001E343E" w:rsidRPr="001E343E">
        <w:rPr>
          <w:rFonts w:eastAsia="SimSun"/>
          <w:lang w:val="en-US" w:eastAsia="zh-CN"/>
        </w:rPr>
        <w:t>(c) (ii)</w:t>
      </w:r>
      <w:r w:rsidR="001E343E" w:rsidRPr="001E343E">
        <w:rPr>
          <w:rFonts w:eastAsia="SimSun"/>
          <w:lang w:val="en-US" w:eastAsia="zh-CN"/>
        </w:rPr>
        <w:tab/>
      </w:r>
      <w:r w:rsidR="001E343E" w:rsidRPr="001E343E">
        <w:rPr>
          <w:rFonts w:eastAsia="SimSun"/>
          <w:lang w:val="en-US" w:eastAsia="zh-CN"/>
        </w:rPr>
        <w:tab/>
        <w:t>Replace “ISO 3574 or Unified Numbering System (UNS) G10200 or a similar type” by “ISO 3574, Unified Numbering System (UNS) G10200”.</w:t>
      </w:r>
    </w:p>
    <w:p w14:paraId="48B4AC71" w14:textId="4CA32E3D" w:rsidR="001E343E" w:rsidRPr="001E343E" w:rsidDel="00AA79FB"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del w:id="271" w:author="UNECE - SM" w:date="2021-03-15T15:40:00Z"/>
          <w:rFonts w:eastAsia="SimSun"/>
          <w:b/>
          <w:sz w:val="24"/>
          <w:lang w:eastAsia="zh-CN"/>
        </w:rPr>
      </w:pPr>
      <w:del w:id="272" w:author="UNECE - SM" w:date="2021-03-15T15:40:00Z">
        <w:r w:rsidRPr="001E343E" w:rsidDel="00AA79FB">
          <w:rPr>
            <w:rFonts w:eastAsia="SimSun"/>
            <w:b/>
            <w:sz w:val="24"/>
            <w:lang w:eastAsia="zh-CN"/>
          </w:rPr>
          <w:tab/>
        </w:r>
        <w:r w:rsidRPr="001E343E" w:rsidDel="00AA79FB">
          <w:rPr>
            <w:rFonts w:eastAsia="SimSun"/>
            <w:b/>
            <w:sz w:val="24"/>
            <w:lang w:eastAsia="zh-CN"/>
          </w:rPr>
          <w:tab/>
          <w:delText>Chapter 2.9</w:delText>
        </w:r>
      </w:del>
    </w:p>
    <w:p w14:paraId="46831FF0" w14:textId="79839306" w:rsidR="003153F1" w:rsidRPr="001E343E" w:rsidRDefault="003153F1" w:rsidP="003153F1">
      <w:pPr>
        <w:kinsoku w:val="0"/>
        <w:overflowPunct w:val="0"/>
        <w:autoSpaceDE w:val="0"/>
        <w:autoSpaceDN w:val="0"/>
        <w:adjustRightInd w:val="0"/>
        <w:snapToGrid w:val="0"/>
        <w:spacing w:after="120"/>
        <w:ind w:left="2268" w:right="1134" w:hanging="1134"/>
        <w:jc w:val="both"/>
        <w:rPr>
          <w:ins w:id="273" w:author="Romain Hubert" w:date="2021-04-06T22:17:00Z"/>
          <w:rFonts w:eastAsia="SimSun"/>
          <w:lang w:eastAsia="zh-CN"/>
        </w:rPr>
      </w:pPr>
      <w:ins w:id="274" w:author="Romain Hubert" w:date="2021-04-06T22:17:00Z">
        <w:r w:rsidRPr="008162A9">
          <w:rPr>
            <w:rFonts w:eastAsia="SimSun"/>
            <w:lang w:eastAsia="zh-CN"/>
          </w:rPr>
          <w:t>2.2.9.1.7</w:t>
        </w:r>
        <w:r w:rsidRPr="001E343E">
          <w:rPr>
            <w:rFonts w:eastAsia="SimSun"/>
            <w:lang w:eastAsia="zh-CN"/>
          </w:rPr>
          <w:t xml:space="preserve"> (g)</w:t>
        </w:r>
        <w:r w:rsidRPr="001E343E">
          <w:rPr>
            <w:rFonts w:eastAsia="SimSun"/>
            <w:lang w:eastAsia="zh-CN"/>
          </w:rPr>
          <w:tab/>
        </w:r>
        <w:r w:rsidRPr="001E343E">
          <w:rPr>
            <w:rFonts w:eastAsia="SimSun"/>
            <w:lang w:eastAsia="zh-CN"/>
          </w:rPr>
          <w:tab/>
          <w:t>Amend the beginning of the sentence to read “Except for button cells installed in equipment (including circuit boards), manufacturers</w:t>
        </w:r>
        <w:r w:rsidR="00146456">
          <w:rPr>
            <w:rFonts w:eastAsia="SimSun"/>
            <w:lang w:eastAsia="zh-CN"/>
          </w:rPr>
          <w:t xml:space="preserve"> </w:t>
        </w:r>
        <w:r w:rsidRPr="001E343E">
          <w:rPr>
            <w:rFonts w:eastAsia="SimSun"/>
            <w:lang w:eastAsia="zh-CN"/>
          </w:rPr>
          <w:t>...”.</w:t>
        </w:r>
      </w:ins>
    </w:p>
    <w:p w14:paraId="55573E33" w14:textId="2F2041F6" w:rsidR="0046176F" w:rsidRPr="001E343E" w:rsidRDefault="0046176F" w:rsidP="0046176F">
      <w:pPr>
        <w:kinsoku w:val="0"/>
        <w:overflowPunct w:val="0"/>
        <w:autoSpaceDE w:val="0"/>
        <w:autoSpaceDN w:val="0"/>
        <w:adjustRightInd w:val="0"/>
        <w:snapToGrid w:val="0"/>
        <w:spacing w:after="120"/>
        <w:ind w:left="1134" w:right="1134"/>
        <w:jc w:val="both"/>
        <w:rPr>
          <w:ins w:id="275" w:author="Editorial" w:date="2021-03-31T15:09:00Z"/>
          <w:rFonts w:eastAsia="SimSun"/>
          <w:lang w:eastAsia="zh-CN"/>
        </w:rPr>
      </w:pPr>
      <w:ins w:id="276" w:author="Editorial" w:date="2021-03-31T15:09:00Z">
        <w:r w:rsidRPr="0046176F">
          <w:rPr>
            <w:rFonts w:eastAsia="SimSun"/>
            <w:lang w:eastAsia="zh-CN"/>
          </w:rPr>
          <w:t>Table 2.2.9.1.10.3.1</w:t>
        </w:r>
      </w:ins>
      <w:ins w:id="277" w:author="Editorial" w:date="2021-03-31T15:10:00Z">
        <w:r>
          <w:rPr>
            <w:rFonts w:eastAsia="SimSun"/>
            <w:lang w:eastAsia="zh-CN"/>
          </w:rPr>
          <w:tab/>
          <w:t>In (a)</w:t>
        </w:r>
        <w:r w:rsidR="00712CC0">
          <w:rPr>
            <w:rFonts w:eastAsia="SimSun"/>
            <w:lang w:eastAsia="zh-CN"/>
          </w:rPr>
          <w:t xml:space="preserve"> and (b) (iii), replace “hr” by “h” wherever this</w:t>
        </w:r>
      </w:ins>
      <w:ins w:id="278" w:author="Editorial" w:date="2021-03-31T15:11:00Z">
        <w:r w:rsidR="00712CC0">
          <w:rPr>
            <w:rFonts w:eastAsia="SimSun"/>
            <w:lang w:eastAsia="zh-CN"/>
          </w:rPr>
          <w:t xml:space="preserve"> unit appears.</w:t>
        </w:r>
      </w:ins>
    </w:p>
    <w:p w14:paraId="5648415E" w14:textId="7CB209DF" w:rsidR="001E343E" w:rsidRPr="001E343E" w:rsidRDefault="00C73FB3" w:rsidP="001E343E">
      <w:pPr>
        <w:kinsoku w:val="0"/>
        <w:overflowPunct w:val="0"/>
        <w:autoSpaceDE w:val="0"/>
        <w:autoSpaceDN w:val="0"/>
        <w:adjustRightInd w:val="0"/>
        <w:snapToGrid w:val="0"/>
        <w:spacing w:after="120"/>
        <w:ind w:left="2268" w:right="1134" w:hanging="1134"/>
        <w:jc w:val="both"/>
        <w:rPr>
          <w:rFonts w:eastAsia="SimSun"/>
          <w:lang w:eastAsia="zh-CN"/>
        </w:rPr>
      </w:pPr>
      <w:ins w:id="279" w:author="UNECE - SM" w:date="2021-03-15T15:42:00Z">
        <w:r w:rsidRPr="00C73FB3">
          <w:rPr>
            <w:rFonts w:eastAsia="SimSun"/>
            <w:lang w:eastAsia="zh-CN"/>
          </w:rPr>
          <w:t>2.2.9.1.10.4.3.4</w:t>
        </w:r>
      </w:ins>
      <w:del w:id="280" w:author="UNECE - SM" w:date="2021-03-15T15:42:00Z">
        <w:r w:rsidR="001E343E" w:rsidRPr="001E343E" w:rsidDel="00C73FB3">
          <w:rPr>
            <w:rFonts w:eastAsia="SimSun"/>
            <w:lang w:eastAsia="zh-CN"/>
          </w:rPr>
          <w:delText>2.9.3.4.3.4</w:delText>
        </w:r>
      </w:del>
      <w:r w:rsidR="001E343E" w:rsidRPr="001E343E">
        <w:rPr>
          <w:rFonts w:eastAsia="SimSun"/>
          <w:lang w:eastAsia="zh-CN"/>
        </w:rPr>
        <w:t xml:space="preserve"> (a)</w:t>
      </w:r>
      <w:r w:rsidR="001E343E" w:rsidRPr="001E343E">
        <w:rPr>
          <w:rFonts w:eastAsia="SimSun"/>
          <w:lang w:eastAsia="zh-CN"/>
        </w:rPr>
        <w:tab/>
      </w:r>
      <w:r w:rsidR="001E343E" w:rsidRPr="001E343E">
        <w:rPr>
          <w:rFonts w:eastAsia="SimSun"/>
          <w:lang w:eastAsia="zh-CN"/>
        </w:rPr>
        <w:tab/>
      </w:r>
      <w:r w:rsidR="001E343E" w:rsidRPr="001E343E">
        <w:rPr>
          <w:rFonts w:eastAsia="SimSun"/>
          <w:lang w:eastAsia="zh-CN"/>
        </w:rPr>
        <w:tab/>
        <w:t>After (</w:t>
      </w:r>
      <w:proofErr w:type="spellStart"/>
      <w:r w:rsidR="001E343E" w:rsidRPr="001E343E">
        <w:rPr>
          <w:rFonts w:eastAsia="SimSun"/>
          <w:lang w:eastAsia="zh-CN"/>
        </w:rPr>
        <w:t>i</w:t>
      </w:r>
      <w:proofErr w:type="spellEnd"/>
      <w:r w:rsidR="001E343E" w:rsidRPr="001E343E">
        <w:rPr>
          <w:rFonts w:eastAsia="SimSun"/>
          <w:lang w:eastAsia="zh-CN"/>
        </w:rPr>
        <w:t>), add a new note to read as follows:</w:t>
      </w:r>
    </w:p>
    <w:p w14:paraId="2D009694" w14:textId="1FAD2AAF" w:rsidR="001E343E" w:rsidRDefault="001E343E" w:rsidP="001E343E">
      <w:pPr>
        <w:kinsoku w:val="0"/>
        <w:overflowPunct w:val="0"/>
        <w:autoSpaceDE w:val="0"/>
        <w:autoSpaceDN w:val="0"/>
        <w:adjustRightInd w:val="0"/>
        <w:snapToGrid w:val="0"/>
        <w:spacing w:after="120"/>
        <w:ind w:left="1134" w:right="1134"/>
        <w:jc w:val="both"/>
        <w:rPr>
          <w:ins w:id="281" w:author="Editorial" w:date="2021-03-31T15:09:00Z"/>
          <w:rFonts w:eastAsia="SimSun"/>
          <w:lang w:eastAsia="zh-CN"/>
        </w:rPr>
      </w:pPr>
      <w:r w:rsidRPr="001E343E">
        <w:rPr>
          <w:rFonts w:eastAsia="SimSun"/>
          <w:lang w:eastAsia="zh-CN"/>
        </w:rPr>
        <w:t>“</w:t>
      </w:r>
      <w:r w:rsidRPr="001E343E">
        <w:rPr>
          <w:rFonts w:eastAsia="SimSun"/>
          <w:b/>
          <w:bCs/>
          <w:i/>
          <w:iCs/>
          <w:lang w:eastAsia="zh-CN"/>
        </w:rPr>
        <w:t>NOTE:</w:t>
      </w:r>
      <w:r w:rsidRPr="001E343E">
        <w:rPr>
          <w:rFonts w:eastAsia="SimSun"/>
          <w:i/>
          <w:iCs/>
          <w:lang w:eastAsia="zh-CN"/>
        </w:rPr>
        <w:tab/>
        <w:t xml:space="preserve">In this situation, when </w:t>
      </w:r>
      <w:proofErr w:type="spellStart"/>
      <w:r w:rsidRPr="001E343E">
        <w:rPr>
          <w:rFonts w:eastAsia="SimSun"/>
          <w:i/>
          <w:iCs/>
          <w:lang w:eastAsia="zh-CN"/>
        </w:rPr>
        <w:t>ECx</w:t>
      </w:r>
      <w:proofErr w:type="spellEnd"/>
      <w:r w:rsidRPr="001E343E">
        <w:rPr>
          <w:rFonts w:eastAsia="SimSun"/>
          <w:i/>
          <w:iCs/>
          <w:lang w:eastAsia="zh-CN"/>
        </w:rPr>
        <w:t xml:space="preserve"> or NOEC of the tested mixture &gt; 0.1 mg/l, there is no need to classify for long-term hazard under </w:t>
      </w:r>
      <w:del w:id="282" w:author="UNECE - SM" w:date="2021-03-02T15:14:00Z">
        <w:r w:rsidRPr="001E343E" w:rsidDel="00BE0D63">
          <w:rPr>
            <w:rFonts w:eastAsia="SimSun"/>
            <w:i/>
            <w:iCs/>
            <w:lang w:eastAsia="zh-CN"/>
          </w:rPr>
          <w:delText>these Regulations</w:delText>
        </w:r>
      </w:del>
      <w:ins w:id="283" w:author="UNECE - SM" w:date="2021-03-02T15:14:00Z">
        <w:r w:rsidR="00BE0D63">
          <w:rPr>
            <w:rFonts w:eastAsia="SimSun"/>
            <w:i/>
            <w:iCs/>
            <w:lang w:eastAsia="zh-CN"/>
          </w:rPr>
          <w:t>RID/ADR/ADN</w:t>
        </w:r>
      </w:ins>
      <w:r w:rsidRPr="001E343E">
        <w:rPr>
          <w:rFonts w:eastAsia="SimSun"/>
          <w:i/>
          <w:iCs/>
          <w:lang w:eastAsia="zh-CN"/>
        </w:rPr>
        <w:t>.</w:t>
      </w:r>
      <w:r w:rsidRPr="001E343E">
        <w:rPr>
          <w:rFonts w:eastAsia="SimSun"/>
          <w:lang w:eastAsia="zh-CN"/>
        </w:rPr>
        <w:t>”</w:t>
      </w:r>
    </w:p>
    <w:p w14:paraId="514B509E" w14:textId="31EC67CF" w:rsidR="0046176F" w:rsidRPr="001E343E" w:rsidDel="0046176F" w:rsidRDefault="0046176F" w:rsidP="001E343E">
      <w:pPr>
        <w:kinsoku w:val="0"/>
        <w:overflowPunct w:val="0"/>
        <w:autoSpaceDE w:val="0"/>
        <w:autoSpaceDN w:val="0"/>
        <w:adjustRightInd w:val="0"/>
        <w:snapToGrid w:val="0"/>
        <w:spacing w:after="120"/>
        <w:ind w:left="1134" w:right="1134"/>
        <w:jc w:val="both"/>
        <w:rPr>
          <w:del w:id="284" w:author="Editorial" w:date="2021-03-31T15:09:00Z"/>
          <w:rFonts w:eastAsia="SimSun"/>
          <w:lang w:eastAsia="zh-CN"/>
        </w:rPr>
      </w:pPr>
    </w:p>
    <w:p w14:paraId="0A9D8708" w14:textId="70D2152C" w:rsidR="001E343E" w:rsidRPr="001E343E" w:rsidDel="003153F1" w:rsidRDefault="008162A9" w:rsidP="001E343E">
      <w:pPr>
        <w:kinsoku w:val="0"/>
        <w:overflowPunct w:val="0"/>
        <w:autoSpaceDE w:val="0"/>
        <w:autoSpaceDN w:val="0"/>
        <w:adjustRightInd w:val="0"/>
        <w:snapToGrid w:val="0"/>
        <w:spacing w:after="120"/>
        <w:ind w:left="2268" w:right="1134" w:hanging="1134"/>
        <w:jc w:val="both"/>
        <w:rPr>
          <w:del w:id="285" w:author="Romain Hubert" w:date="2021-04-06T22:17:00Z"/>
          <w:rFonts w:eastAsia="SimSun"/>
          <w:lang w:eastAsia="zh-CN"/>
        </w:rPr>
      </w:pPr>
      <w:ins w:id="286" w:author="UNECE - SM" w:date="2021-03-15T15:43:00Z">
        <w:del w:id="287" w:author="Romain Hubert" w:date="2021-04-06T22:17:00Z">
          <w:r w:rsidRPr="008162A9" w:rsidDel="003153F1">
            <w:rPr>
              <w:rFonts w:eastAsia="SimSun"/>
              <w:lang w:eastAsia="zh-CN"/>
            </w:rPr>
            <w:delText>2.2.9.1.7</w:delText>
          </w:r>
        </w:del>
      </w:ins>
      <w:del w:id="288" w:author="Romain Hubert" w:date="2021-04-06T22:17:00Z">
        <w:r w:rsidR="001E343E" w:rsidRPr="001E343E" w:rsidDel="003153F1">
          <w:rPr>
            <w:rFonts w:eastAsia="SimSun"/>
            <w:lang w:eastAsia="zh-CN"/>
          </w:rPr>
          <w:delText>2.9.4 (g)</w:delText>
        </w:r>
        <w:r w:rsidR="001E343E" w:rsidRPr="001E343E" w:rsidDel="003153F1">
          <w:rPr>
            <w:rFonts w:eastAsia="SimSun"/>
            <w:lang w:eastAsia="zh-CN"/>
          </w:rPr>
          <w:tab/>
        </w:r>
        <w:r w:rsidR="001E343E" w:rsidRPr="001E343E" w:rsidDel="003153F1">
          <w:rPr>
            <w:rFonts w:eastAsia="SimSun"/>
            <w:lang w:eastAsia="zh-CN"/>
          </w:rPr>
          <w:tab/>
          <w:delText>Amend the beginning of the sentence to read “Except for button cells installed in equipment (including circuit boards), manufacturers...”.</w:delText>
        </w:r>
      </w:del>
    </w:p>
    <w:p w14:paraId="5851FA86" w14:textId="09D5FB11"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 xml:space="preserve">Chapter 3.2, </w:t>
      </w:r>
      <w:del w:id="289" w:author="UNECE - SM" w:date="2021-03-15T15:43:00Z">
        <w:r w:rsidRPr="001E343E" w:rsidDel="008162A9">
          <w:rPr>
            <w:rFonts w:eastAsia="SimSun"/>
            <w:b/>
            <w:sz w:val="24"/>
            <w:lang w:eastAsia="zh-CN"/>
          </w:rPr>
          <w:delText>dangerous goods list</w:delText>
        </w:r>
      </w:del>
      <w:ins w:id="290" w:author="UNECE - SM" w:date="2021-03-15T15:43:00Z">
        <w:r w:rsidR="008162A9">
          <w:rPr>
            <w:rFonts w:eastAsia="SimSun"/>
            <w:b/>
            <w:sz w:val="24"/>
            <w:lang w:eastAsia="zh-CN"/>
          </w:rPr>
          <w:t>table A</w:t>
        </w:r>
      </w:ins>
    </w:p>
    <w:p w14:paraId="5C04BE7F"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 xml:space="preserve">For UN 1002, in </w:t>
      </w:r>
      <w:r w:rsidRPr="001E343E">
        <w:rPr>
          <w:rFonts w:eastAsia="SimSun"/>
          <w:lang w:val="en-US" w:eastAsia="zh-CN"/>
        </w:rPr>
        <w:t>column</w:t>
      </w:r>
      <w:r w:rsidRPr="001E343E">
        <w:rPr>
          <w:rFonts w:eastAsia="SimSun"/>
          <w:lang w:eastAsia="zh-CN"/>
        </w:rPr>
        <w:t xml:space="preserve"> (6), add “397”.</w:t>
      </w:r>
    </w:p>
    <w:p w14:paraId="3D0CE37B" w14:textId="2EDFF25D" w:rsidR="001E343E" w:rsidRPr="001E343E" w:rsidRDefault="003C3750" w:rsidP="001E343E">
      <w:pPr>
        <w:kinsoku w:val="0"/>
        <w:overflowPunct w:val="0"/>
        <w:autoSpaceDE w:val="0"/>
        <w:autoSpaceDN w:val="0"/>
        <w:adjustRightInd w:val="0"/>
        <w:snapToGrid w:val="0"/>
        <w:spacing w:after="120"/>
        <w:ind w:left="2268" w:right="1134" w:hanging="1134"/>
        <w:jc w:val="both"/>
        <w:rPr>
          <w:rFonts w:eastAsia="SimSun"/>
          <w:lang w:eastAsia="zh-CN"/>
        </w:rPr>
      </w:pPr>
      <w:ins w:id="291" w:author="UNECE - SM" w:date="2021-03-15T16:24:00Z">
        <w:r>
          <w:rPr>
            <w:rFonts w:eastAsia="SimSun"/>
            <w:lang w:eastAsia="zh-CN"/>
          </w:rPr>
          <w:t>[</w:t>
        </w:r>
      </w:ins>
      <w:r w:rsidR="001E343E" w:rsidRPr="001E343E">
        <w:rPr>
          <w:rFonts w:eastAsia="SimSun"/>
          <w:lang w:eastAsia="zh-CN"/>
        </w:rPr>
        <w:t xml:space="preserve">For UN 1012, in </w:t>
      </w:r>
      <w:r w:rsidR="001E343E" w:rsidRPr="001E343E">
        <w:rPr>
          <w:rFonts w:eastAsia="SimSun"/>
          <w:lang w:val="en-US" w:eastAsia="zh-CN"/>
        </w:rPr>
        <w:t>column</w:t>
      </w:r>
      <w:r w:rsidR="001E343E" w:rsidRPr="001E343E">
        <w:rPr>
          <w:rFonts w:eastAsia="SimSun"/>
          <w:lang w:eastAsia="zh-CN"/>
        </w:rPr>
        <w:t xml:space="preserve"> (6), add “398”.</w:t>
      </w:r>
      <w:ins w:id="292" w:author="UNECE - SM" w:date="2021-03-15T16:24:00Z">
        <w:r>
          <w:rPr>
            <w:rFonts w:eastAsia="SimSun"/>
            <w:lang w:eastAsia="zh-CN"/>
          </w:rPr>
          <w:t>]</w:t>
        </w:r>
        <w:r w:rsidRPr="003C3750">
          <w:rPr>
            <w:rFonts w:eastAsia="SimSun"/>
            <w:lang w:eastAsia="zh-CN"/>
          </w:rPr>
          <w:t xml:space="preserve"> </w:t>
        </w:r>
        <w:r>
          <w:rPr>
            <w:rFonts w:eastAsia="SimSun"/>
            <w:lang w:eastAsia="zh-CN"/>
          </w:rPr>
          <w:t>[Not needed with current designation in RID/ADR/ADN]</w:t>
        </w:r>
      </w:ins>
    </w:p>
    <w:p w14:paraId="327FBB41" w14:textId="69EDFD99"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 xml:space="preserve">Delete the </w:t>
      </w:r>
      <w:del w:id="293" w:author="UNECE - SM" w:date="2021-03-15T16:25:00Z">
        <w:r w:rsidRPr="001E343E" w:rsidDel="005A3270">
          <w:rPr>
            <w:rFonts w:eastAsia="SimSun"/>
            <w:lang w:eastAsia="zh-CN"/>
          </w:rPr>
          <w:delText xml:space="preserve">two </w:delText>
        </w:r>
      </w:del>
      <w:ins w:id="294" w:author="UNECE - SM" w:date="2021-03-15T16:25:00Z">
        <w:r w:rsidR="005A3270">
          <w:rPr>
            <w:rFonts w:eastAsia="SimSun"/>
            <w:lang w:eastAsia="zh-CN"/>
          </w:rPr>
          <w:t>five</w:t>
        </w:r>
        <w:r w:rsidR="005A3270" w:rsidRPr="001E343E">
          <w:rPr>
            <w:rFonts w:eastAsia="SimSun"/>
            <w:lang w:eastAsia="zh-CN"/>
          </w:rPr>
          <w:t xml:space="preserve"> </w:t>
        </w:r>
      </w:ins>
      <w:r w:rsidRPr="001E343E">
        <w:rPr>
          <w:rFonts w:eastAsia="SimSun"/>
          <w:lang w:eastAsia="zh-CN"/>
        </w:rPr>
        <w:t>entries for UN 1169.</w:t>
      </w:r>
    </w:p>
    <w:p w14:paraId="693F70B9" w14:textId="26060122" w:rsidR="001E343E" w:rsidRDefault="001E343E" w:rsidP="001E343E">
      <w:pPr>
        <w:kinsoku w:val="0"/>
        <w:overflowPunct w:val="0"/>
        <w:autoSpaceDE w:val="0"/>
        <w:autoSpaceDN w:val="0"/>
        <w:adjustRightInd w:val="0"/>
        <w:snapToGrid w:val="0"/>
        <w:spacing w:after="120"/>
        <w:ind w:left="2268" w:right="1134" w:hanging="1134"/>
        <w:jc w:val="both"/>
        <w:rPr>
          <w:ins w:id="295" w:author="UNECE - SM" w:date="2021-03-16T11:38:00Z"/>
          <w:rFonts w:eastAsia="SimSun"/>
          <w:lang w:eastAsia="zh-CN"/>
        </w:rPr>
      </w:pPr>
      <w:r w:rsidRPr="001E343E">
        <w:rPr>
          <w:rFonts w:eastAsia="SimSun"/>
          <w:lang w:eastAsia="zh-CN"/>
        </w:rPr>
        <w:t xml:space="preserve">For UN </w:t>
      </w:r>
      <w:r w:rsidRPr="001E343E">
        <w:rPr>
          <w:lang w:eastAsia="en-US"/>
        </w:rPr>
        <w:t>1197, packing groups II and III</w:t>
      </w:r>
      <w:ins w:id="296" w:author="UNECE - SM" w:date="2021-03-15T16:26:00Z">
        <w:r w:rsidR="005A3270">
          <w:rPr>
            <w:lang w:eastAsia="en-US"/>
          </w:rPr>
          <w:t xml:space="preserve"> (five entries)</w:t>
        </w:r>
      </w:ins>
      <w:r w:rsidRPr="001E343E">
        <w:rPr>
          <w:rFonts w:eastAsia="SimSun"/>
          <w:lang w:eastAsia="zh-CN"/>
        </w:rPr>
        <w:t xml:space="preserve">, amend </w:t>
      </w:r>
      <w:r w:rsidRPr="001E343E">
        <w:rPr>
          <w:rFonts w:eastAsia="SimSun"/>
          <w:lang w:val="en-US" w:eastAsia="zh-CN"/>
        </w:rPr>
        <w:t>column</w:t>
      </w:r>
      <w:r w:rsidRPr="001E343E">
        <w:rPr>
          <w:rFonts w:eastAsia="SimSun"/>
          <w:lang w:eastAsia="zh-CN"/>
        </w:rPr>
        <w:t xml:space="preserve"> (2) to read “EXTRACTS, LIQUID, for flavour or aroma”.</w:t>
      </w:r>
    </w:p>
    <w:p w14:paraId="4F664D9E" w14:textId="3257266C" w:rsidR="005C07B4" w:rsidRPr="001E343E" w:rsidRDefault="005C07B4" w:rsidP="001E343E">
      <w:pPr>
        <w:kinsoku w:val="0"/>
        <w:overflowPunct w:val="0"/>
        <w:autoSpaceDE w:val="0"/>
        <w:autoSpaceDN w:val="0"/>
        <w:adjustRightInd w:val="0"/>
        <w:snapToGrid w:val="0"/>
        <w:spacing w:after="120"/>
        <w:ind w:left="2268" w:right="1134" w:hanging="1134"/>
        <w:jc w:val="both"/>
        <w:rPr>
          <w:rFonts w:eastAsia="SimSun"/>
          <w:lang w:eastAsia="zh-CN"/>
        </w:rPr>
      </w:pPr>
      <w:ins w:id="297" w:author="UNECE - SM" w:date="2021-03-16T11:40:00Z">
        <w:r>
          <w:rPr>
            <w:rFonts w:eastAsia="SimSun"/>
            <w:lang w:eastAsia="zh-CN"/>
          </w:rPr>
          <w:tab/>
        </w:r>
      </w:ins>
      <w:ins w:id="298" w:author="UNECE - SM" w:date="2021-03-16T11:38:00Z">
        <w:r>
          <w:rPr>
            <w:rFonts w:eastAsia="SimSun"/>
            <w:lang w:eastAsia="zh-CN"/>
          </w:rPr>
          <w:t>Consequential amendment: In 2.2.3.3, in the Lis</w:t>
        </w:r>
      </w:ins>
      <w:ins w:id="299" w:author="UNECE - SM" w:date="2021-03-16T11:39:00Z">
        <w:r>
          <w:rPr>
            <w:rFonts w:eastAsia="SimSun"/>
            <w:lang w:eastAsia="zh-CN"/>
          </w:rPr>
          <w:t xml:space="preserve">t of collective entries, for F, F1, delete the entry for UN number 1169 and amend the entry for </w:t>
        </w:r>
      </w:ins>
      <w:ins w:id="300" w:author="UNECE - SM" w:date="2021-03-16T11:40:00Z">
        <w:r>
          <w:rPr>
            <w:rFonts w:eastAsia="SimSun"/>
            <w:lang w:eastAsia="zh-CN"/>
          </w:rPr>
          <w:t>UN number 1197 to read: “1197</w:t>
        </w:r>
        <w:r>
          <w:rPr>
            <w:rFonts w:eastAsia="SimSun"/>
            <w:lang w:eastAsia="zh-CN"/>
          </w:rPr>
          <w:tab/>
        </w:r>
        <w:r w:rsidRPr="001E343E">
          <w:rPr>
            <w:rFonts w:eastAsia="SimSun"/>
            <w:lang w:eastAsia="zh-CN"/>
          </w:rPr>
          <w:t>EXTRACTS, LIQUID, for flavour or aroma</w:t>
        </w:r>
        <w:r>
          <w:rPr>
            <w:rFonts w:eastAsia="SimSun"/>
            <w:lang w:eastAsia="zh-CN"/>
          </w:rPr>
          <w:t>”.</w:t>
        </w:r>
      </w:ins>
    </w:p>
    <w:p w14:paraId="41D44751" w14:textId="3A217F3F" w:rsidR="001E343E" w:rsidRDefault="001E343E" w:rsidP="001E343E">
      <w:pPr>
        <w:kinsoku w:val="0"/>
        <w:overflowPunct w:val="0"/>
        <w:autoSpaceDE w:val="0"/>
        <w:autoSpaceDN w:val="0"/>
        <w:adjustRightInd w:val="0"/>
        <w:snapToGrid w:val="0"/>
        <w:spacing w:after="120"/>
        <w:ind w:left="2268" w:right="1134" w:hanging="1134"/>
        <w:jc w:val="both"/>
        <w:rPr>
          <w:ins w:id="301" w:author="UNECE - SM" w:date="2021-03-15T16:43:00Z"/>
          <w:rFonts w:eastAsia="SimSun"/>
          <w:lang w:eastAsia="zh-CN"/>
        </w:rPr>
      </w:pPr>
      <w:r w:rsidRPr="001E343E">
        <w:rPr>
          <w:rFonts w:eastAsia="SimSun"/>
          <w:lang w:eastAsia="zh-CN"/>
        </w:rPr>
        <w:t xml:space="preserve">For UN 1891, in </w:t>
      </w:r>
      <w:r w:rsidRPr="001E343E">
        <w:rPr>
          <w:rFonts w:eastAsia="SimSun"/>
          <w:lang w:val="en-US" w:eastAsia="zh-CN"/>
        </w:rPr>
        <w:t>column</w:t>
      </w:r>
      <w:r w:rsidRPr="001E343E">
        <w:rPr>
          <w:rFonts w:eastAsia="SimSun"/>
          <w:lang w:eastAsia="zh-CN"/>
        </w:rPr>
        <w:t xml:space="preserve"> </w:t>
      </w:r>
      <w:r w:rsidRPr="001E343E">
        <w:rPr>
          <w:rFonts w:eastAsia="SimSun"/>
          <w:lang w:val="en-US" w:eastAsia="zh-CN"/>
        </w:rPr>
        <w:t>(3</w:t>
      </w:r>
      <w:ins w:id="302" w:author="UNECE - SM" w:date="2021-03-15T16:28:00Z">
        <w:r w:rsidR="007E7348">
          <w:rPr>
            <w:rFonts w:eastAsia="SimSun"/>
            <w:lang w:val="en-US" w:eastAsia="zh-CN"/>
          </w:rPr>
          <w:t>a</w:t>
        </w:r>
      </w:ins>
      <w:r w:rsidRPr="001E343E">
        <w:rPr>
          <w:rFonts w:eastAsia="SimSun"/>
          <w:lang w:val="en-US" w:eastAsia="zh-CN"/>
        </w:rPr>
        <w:t xml:space="preserve">), replace “6.1” by “3”. </w:t>
      </w:r>
      <w:ins w:id="303" w:author="UNECE - SM" w:date="2021-03-15T16:33:00Z">
        <w:r w:rsidR="00925380">
          <w:rPr>
            <w:rFonts w:eastAsia="SimSun"/>
            <w:lang w:val="en-US" w:eastAsia="zh-CN"/>
          </w:rPr>
          <w:t>In column (3b)</w:t>
        </w:r>
      </w:ins>
      <w:ins w:id="304" w:author="UNECE - SM" w:date="2021-03-15T16:34:00Z">
        <w:r w:rsidR="00925380">
          <w:rPr>
            <w:rFonts w:eastAsia="SimSun"/>
            <w:lang w:val="en-US" w:eastAsia="zh-CN"/>
          </w:rPr>
          <w:t>, replace “</w:t>
        </w:r>
        <w:r w:rsidR="002C40AA">
          <w:rPr>
            <w:rFonts w:eastAsia="SimSun"/>
            <w:lang w:val="en-US" w:eastAsia="zh-CN"/>
          </w:rPr>
          <w:t xml:space="preserve">T1” by “FT1”. </w:t>
        </w:r>
      </w:ins>
      <w:r w:rsidRPr="001E343E">
        <w:rPr>
          <w:rFonts w:eastAsia="SimSun"/>
          <w:lang w:val="en-US" w:eastAsia="zh-CN"/>
        </w:rPr>
        <w:t>In column (</w:t>
      </w:r>
      <w:del w:id="305" w:author="UNECE - SM" w:date="2021-03-15T16:28:00Z">
        <w:r w:rsidRPr="001E343E" w:rsidDel="002D66BF">
          <w:rPr>
            <w:rFonts w:eastAsia="SimSun"/>
            <w:lang w:val="en-US" w:eastAsia="zh-CN"/>
          </w:rPr>
          <w:delText>4</w:delText>
        </w:r>
      </w:del>
      <w:ins w:id="306" w:author="UNECE - SM" w:date="2021-03-15T16:28:00Z">
        <w:r w:rsidR="002D66BF">
          <w:rPr>
            <w:rFonts w:eastAsia="SimSun"/>
            <w:lang w:val="en-US" w:eastAsia="zh-CN"/>
          </w:rPr>
          <w:t>5</w:t>
        </w:r>
      </w:ins>
      <w:r w:rsidRPr="001E343E">
        <w:rPr>
          <w:rFonts w:eastAsia="SimSun"/>
          <w:lang w:val="en-US" w:eastAsia="zh-CN"/>
        </w:rPr>
        <w:t xml:space="preserve">), </w:t>
      </w:r>
      <w:del w:id="307" w:author="UNECE - SM" w:date="2021-03-15T16:28:00Z">
        <w:r w:rsidRPr="001E343E" w:rsidDel="002D66BF">
          <w:rPr>
            <w:rFonts w:eastAsia="SimSun"/>
            <w:lang w:val="en-US" w:eastAsia="zh-CN"/>
          </w:rPr>
          <w:delText xml:space="preserve">add </w:delText>
        </w:r>
      </w:del>
      <w:ins w:id="308" w:author="UNECE - SM" w:date="2021-03-15T16:28:00Z">
        <w:r w:rsidR="002D66BF">
          <w:rPr>
            <w:rFonts w:eastAsia="SimSun"/>
            <w:lang w:val="en-US" w:eastAsia="zh-CN"/>
          </w:rPr>
          <w:t>replace</w:t>
        </w:r>
        <w:r w:rsidR="002D66BF" w:rsidRPr="001E343E">
          <w:rPr>
            <w:rFonts w:eastAsia="SimSun"/>
            <w:lang w:val="en-US" w:eastAsia="zh-CN"/>
          </w:rPr>
          <w:t xml:space="preserve"> </w:t>
        </w:r>
      </w:ins>
      <w:r w:rsidRPr="001E343E">
        <w:rPr>
          <w:rFonts w:eastAsia="SimSun"/>
          <w:lang w:val="en-US" w:eastAsia="zh-CN"/>
        </w:rPr>
        <w:t>“6.1”</w:t>
      </w:r>
      <w:ins w:id="309" w:author="UNECE - SM" w:date="2021-03-15T16:29:00Z">
        <w:r w:rsidR="002D66BF">
          <w:rPr>
            <w:rFonts w:eastAsia="SimSun"/>
            <w:lang w:val="en-US" w:eastAsia="zh-CN"/>
          </w:rPr>
          <w:t xml:space="preserve"> by “3+6.1”</w:t>
        </w:r>
      </w:ins>
      <w:r w:rsidRPr="001E343E">
        <w:rPr>
          <w:rFonts w:eastAsia="SimSun"/>
          <w:lang w:val="en-US" w:eastAsia="zh-CN"/>
        </w:rPr>
        <w:t xml:space="preserve">. In column </w:t>
      </w:r>
      <w:r w:rsidRPr="001E343E">
        <w:rPr>
          <w:rFonts w:eastAsia="SimSun"/>
          <w:lang w:eastAsia="zh-CN"/>
        </w:rPr>
        <w:t>(7a), replace “100 ml” by “1 L”. In column (7b), replace “E4” by “E2”.</w:t>
      </w:r>
    </w:p>
    <w:p w14:paraId="321B5766" w14:textId="51490B9B" w:rsidR="002F250E" w:rsidRDefault="002F250E" w:rsidP="001E343E">
      <w:pPr>
        <w:kinsoku w:val="0"/>
        <w:overflowPunct w:val="0"/>
        <w:autoSpaceDE w:val="0"/>
        <w:autoSpaceDN w:val="0"/>
        <w:adjustRightInd w:val="0"/>
        <w:snapToGrid w:val="0"/>
        <w:spacing w:after="120"/>
        <w:ind w:left="2268" w:right="1134" w:hanging="1134"/>
        <w:jc w:val="both"/>
        <w:rPr>
          <w:ins w:id="310" w:author="Editorial" w:date="2021-03-04T17:08:00Z"/>
          <w:rFonts w:eastAsia="SimSun"/>
          <w:lang w:eastAsia="zh-CN"/>
        </w:rPr>
      </w:pPr>
      <w:ins w:id="311" w:author="UNECE - SM" w:date="2021-03-15T16:43:00Z">
        <w:r>
          <w:rPr>
            <w:rFonts w:eastAsia="SimSun"/>
            <w:lang w:eastAsia="zh-CN"/>
          </w:rPr>
          <w:tab/>
        </w:r>
      </w:ins>
      <w:ins w:id="312" w:author="UNECE - SM" w:date="2021-03-15T16:44:00Z">
        <w:r>
          <w:rPr>
            <w:rFonts w:eastAsia="SimSun"/>
            <w:lang w:eastAsia="zh-CN"/>
          </w:rPr>
          <w:t>In column (9b), replace “</w:t>
        </w:r>
        <w:r w:rsidR="002950DA">
          <w:rPr>
            <w:rFonts w:eastAsia="SimSun"/>
            <w:lang w:eastAsia="zh-CN"/>
          </w:rPr>
          <w:t xml:space="preserve">MP15” by “MP19”. </w:t>
        </w:r>
      </w:ins>
      <w:ins w:id="313" w:author="Conrad Jochen" w:date="2021-03-27T11:49:00Z">
        <w:r w:rsidR="001A0CC7">
          <w:rPr>
            <w:rFonts w:eastAsia="SimSun"/>
            <w:lang w:eastAsia="zh-CN"/>
          </w:rPr>
          <w:t xml:space="preserve">(ADR:) </w:t>
        </w:r>
      </w:ins>
      <w:ins w:id="314" w:author="UNECE - SM" w:date="2021-03-15T16:48:00Z">
        <w:r w:rsidR="00051083">
          <w:rPr>
            <w:rFonts w:eastAsia="SimSun"/>
            <w:lang w:eastAsia="zh-CN"/>
          </w:rPr>
          <w:t>In column (</w:t>
        </w:r>
        <w:r w:rsidR="008B3DA3">
          <w:rPr>
            <w:rFonts w:eastAsia="SimSun"/>
            <w:lang w:eastAsia="zh-CN"/>
          </w:rPr>
          <w:t>13</w:t>
        </w:r>
        <w:r w:rsidR="00051083">
          <w:rPr>
            <w:rFonts w:eastAsia="SimSun"/>
            <w:lang w:eastAsia="zh-CN"/>
          </w:rPr>
          <w:t>)</w:t>
        </w:r>
        <w:r w:rsidR="008B3DA3">
          <w:rPr>
            <w:rFonts w:eastAsia="SimSun"/>
            <w:lang w:eastAsia="zh-CN"/>
          </w:rPr>
          <w:t xml:space="preserve">, delete “TE19”. </w:t>
        </w:r>
      </w:ins>
      <w:ins w:id="315" w:author="Conrad Jochen" w:date="2021-03-27T11:50:00Z">
        <w:r w:rsidR="00257E8F">
          <w:rPr>
            <w:rFonts w:eastAsia="SimSun"/>
            <w:lang w:eastAsia="zh-CN"/>
          </w:rPr>
          <w:t>(RID:) In column (18), delete "CW31".</w:t>
        </w:r>
      </w:ins>
      <w:ins w:id="316" w:author="UNECE - SM" w:date="2021-03-15T16:48:00Z">
        <w:r w:rsidR="00257E8F">
          <w:rPr>
            <w:rFonts w:eastAsia="SimSun"/>
            <w:lang w:eastAsia="zh-CN"/>
          </w:rPr>
          <w:t xml:space="preserve"> </w:t>
        </w:r>
      </w:ins>
      <w:ins w:id="317" w:author="Conrad Jochen" w:date="2021-03-27T11:50:00Z">
        <w:r w:rsidR="00257E8F">
          <w:rPr>
            <w:rFonts w:eastAsia="SimSun"/>
            <w:lang w:eastAsia="zh-CN"/>
          </w:rPr>
          <w:t>(RID:) In column (19), replace "CE5" by "CE</w:t>
        </w:r>
      </w:ins>
      <w:ins w:id="318" w:author="Conrad Jochen" w:date="2021-03-27T11:51:00Z">
        <w:r w:rsidR="00257E8F">
          <w:rPr>
            <w:rFonts w:eastAsia="SimSun"/>
            <w:lang w:eastAsia="zh-CN"/>
          </w:rPr>
          <w:t xml:space="preserve">7". (ADR:) </w:t>
        </w:r>
      </w:ins>
      <w:ins w:id="319" w:author="UNECE - SM" w:date="2021-03-15T16:49:00Z">
        <w:r w:rsidR="00F62A18">
          <w:rPr>
            <w:rFonts w:eastAsia="SimSun"/>
            <w:lang w:eastAsia="zh-CN"/>
          </w:rPr>
          <w:t>In column (19), replace “S9 S19” by “S2 S22”.</w:t>
        </w:r>
      </w:ins>
      <w:r w:rsidR="00AA2E52">
        <w:rPr>
          <w:rFonts w:eastAsia="SimSun"/>
          <w:lang w:eastAsia="zh-CN"/>
        </w:rPr>
        <w:t xml:space="preserve"> </w:t>
      </w:r>
      <w:ins w:id="320" w:author="Conrad Jochen" w:date="2021-03-27T11:52:00Z">
        <w:r w:rsidR="00AA2E52">
          <w:rPr>
            <w:rFonts w:eastAsia="SimSun"/>
            <w:lang w:eastAsia="zh-CN"/>
          </w:rPr>
          <w:t>In column (20), replace "60" by "336".</w:t>
        </w:r>
      </w:ins>
    </w:p>
    <w:p w14:paraId="7326040C" w14:textId="05BE2531" w:rsidR="00161E01" w:rsidRDefault="00161E01" w:rsidP="001E343E">
      <w:pPr>
        <w:kinsoku w:val="0"/>
        <w:overflowPunct w:val="0"/>
        <w:autoSpaceDE w:val="0"/>
        <w:autoSpaceDN w:val="0"/>
        <w:adjustRightInd w:val="0"/>
        <w:snapToGrid w:val="0"/>
        <w:spacing w:after="120"/>
        <w:ind w:left="2268" w:right="1134" w:hanging="1134"/>
        <w:jc w:val="both"/>
        <w:rPr>
          <w:ins w:id="321" w:author="OTIF" w:date="2021-04-06T11:15:00Z"/>
          <w:rFonts w:eastAsia="SimSun"/>
          <w:lang w:eastAsia="zh-CN"/>
        </w:rPr>
      </w:pPr>
      <w:ins w:id="322" w:author="Editorial" w:date="2021-03-04T17:08:00Z">
        <w:r>
          <w:rPr>
            <w:rFonts w:eastAsia="SimSun"/>
            <w:lang w:eastAsia="zh-CN"/>
          </w:rPr>
          <w:t xml:space="preserve">For UN 2849, amend </w:t>
        </w:r>
      </w:ins>
      <w:ins w:id="323" w:author="OTIF" w:date="2021-04-06T11:14:00Z">
        <w:r w:rsidR="00A46120">
          <w:rPr>
            <w:rFonts w:eastAsia="SimSun"/>
            <w:lang w:eastAsia="zh-CN"/>
          </w:rPr>
          <w:t xml:space="preserve">the text </w:t>
        </w:r>
      </w:ins>
      <w:ins w:id="324" w:author="OTIF" w:date="2021-04-06T11:15:00Z">
        <w:r w:rsidR="00A46120">
          <w:rPr>
            <w:rFonts w:eastAsia="SimSun"/>
            <w:lang w:eastAsia="zh-CN"/>
          </w:rPr>
          <w:t xml:space="preserve">in column (2) </w:t>
        </w:r>
      </w:ins>
      <w:ins w:id="325" w:author="Editorial" w:date="2021-03-04T17:09:00Z">
        <w:r>
          <w:rPr>
            <w:rFonts w:eastAsia="SimSun"/>
            <w:lang w:eastAsia="zh-CN"/>
          </w:rPr>
          <w:t>to read “</w:t>
        </w:r>
        <w:r w:rsidR="00B02CB0">
          <w:rPr>
            <w:rFonts w:eastAsia="SimSun"/>
            <w:lang w:eastAsia="zh-CN"/>
          </w:rPr>
          <w:t>3</w:t>
        </w:r>
        <w:r w:rsidR="00B02CB0" w:rsidRPr="00B02CB0">
          <w:rPr>
            <w:rFonts w:eastAsia="SimSun"/>
            <w:lang w:eastAsia="zh-CN"/>
          </w:rPr>
          <w:t>-CHLORO</w:t>
        </w:r>
        <w:r w:rsidR="00B02CB0">
          <w:rPr>
            <w:rFonts w:eastAsia="SimSun"/>
            <w:lang w:eastAsia="zh-CN"/>
          </w:rPr>
          <w:t>-</w:t>
        </w:r>
        <w:r w:rsidR="00B02CB0" w:rsidRPr="00B02CB0">
          <w:rPr>
            <w:rFonts w:eastAsia="SimSun"/>
            <w:lang w:eastAsia="zh-CN"/>
          </w:rPr>
          <w:t>PROPANOL-1</w:t>
        </w:r>
        <w:r w:rsidR="00B02CB0">
          <w:rPr>
            <w:rFonts w:eastAsia="SimSun"/>
            <w:lang w:eastAsia="zh-CN"/>
          </w:rPr>
          <w:t>”.</w:t>
        </w:r>
      </w:ins>
    </w:p>
    <w:p w14:paraId="6AA57801" w14:textId="75E3A816" w:rsidR="00A46120" w:rsidRPr="00A46120" w:rsidRDefault="00A46120" w:rsidP="001E343E">
      <w:pPr>
        <w:kinsoku w:val="0"/>
        <w:overflowPunct w:val="0"/>
        <w:autoSpaceDE w:val="0"/>
        <w:autoSpaceDN w:val="0"/>
        <w:adjustRightInd w:val="0"/>
        <w:snapToGrid w:val="0"/>
        <w:spacing w:after="120"/>
        <w:ind w:left="2268" w:right="1134" w:hanging="1134"/>
        <w:jc w:val="both"/>
        <w:rPr>
          <w:rFonts w:eastAsia="SimSun"/>
          <w:i/>
          <w:iCs/>
          <w:lang w:eastAsia="zh-CN"/>
        </w:rPr>
      </w:pPr>
      <w:ins w:id="326" w:author="OTIF" w:date="2021-04-06T11:15:00Z">
        <w:r w:rsidRPr="00A46120">
          <w:rPr>
            <w:rFonts w:eastAsia="SimSun"/>
            <w:i/>
            <w:iCs/>
            <w:lang w:eastAsia="zh-CN"/>
          </w:rPr>
          <w:t>[</w:t>
        </w:r>
        <w:r w:rsidRPr="00A46120">
          <w:rPr>
            <w:i/>
            <w:iCs/>
          </w:rPr>
          <w:t>Editorial modification in Rev.22</w:t>
        </w:r>
        <w:r w:rsidRPr="00A46120">
          <w:rPr>
            <w:rFonts w:eastAsia="SimSun"/>
            <w:i/>
            <w:iCs/>
            <w:lang w:eastAsia="zh-CN"/>
          </w:rPr>
          <w:t>]</w:t>
        </w:r>
      </w:ins>
    </w:p>
    <w:p w14:paraId="07C0CDAA"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 xml:space="preserve">For UN 3208, packing group II, in </w:t>
      </w:r>
      <w:r w:rsidRPr="001E343E">
        <w:rPr>
          <w:rFonts w:eastAsia="SimSun"/>
          <w:lang w:val="en-US" w:eastAsia="zh-CN"/>
        </w:rPr>
        <w:t>column</w:t>
      </w:r>
      <w:r w:rsidRPr="001E343E">
        <w:rPr>
          <w:rFonts w:eastAsia="SimSun"/>
          <w:lang w:eastAsia="zh-CN"/>
        </w:rPr>
        <w:t xml:space="preserve"> (7b), replace “E0” by “E2”.</w:t>
      </w:r>
    </w:p>
    <w:p w14:paraId="0A9EA111"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 xml:space="preserve">For UN 3209, packing group II, in </w:t>
      </w:r>
      <w:r w:rsidRPr="001E343E">
        <w:rPr>
          <w:rFonts w:eastAsia="SimSun"/>
          <w:lang w:val="en-US" w:eastAsia="zh-CN"/>
        </w:rPr>
        <w:t>column</w:t>
      </w:r>
      <w:r w:rsidRPr="001E343E">
        <w:rPr>
          <w:rFonts w:eastAsia="SimSun"/>
          <w:lang w:eastAsia="zh-CN"/>
        </w:rPr>
        <w:t xml:space="preserve"> (7b), replace “E2” by “E0”.</w:t>
      </w:r>
    </w:p>
    <w:p w14:paraId="0295C665"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lastRenderedPageBreak/>
        <w:t>For UN 3269</w:t>
      </w:r>
      <w:r w:rsidRPr="001E343E">
        <w:rPr>
          <w:lang w:eastAsia="en-US"/>
        </w:rPr>
        <w:t>, packing groups II and III</w:t>
      </w:r>
      <w:r w:rsidRPr="001E343E">
        <w:rPr>
          <w:rFonts w:eastAsia="SimSun"/>
          <w:lang w:eastAsia="zh-CN"/>
        </w:rPr>
        <w:t>, and UN 3527</w:t>
      </w:r>
      <w:r w:rsidRPr="001E343E">
        <w:rPr>
          <w:lang w:eastAsia="en-US"/>
        </w:rPr>
        <w:t>, packing groups II and III</w:t>
      </w:r>
      <w:r w:rsidRPr="001E343E">
        <w:rPr>
          <w:rFonts w:eastAsia="SimSun"/>
          <w:lang w:eastAsia="zh-CN"/>
        </w:rPr>
        <w:t>, in column (7b), replace “E0” by “See SP 340 in Chapter 3.3”.</w:t>
      </w:r>
    </w:p>
    <w:p w14:paraId="46E8D38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For UN 3538, in column (6), add “396”.</w:t>
      </w:r>
    </w:p>
    <w:p w14:paraId="6D07BCC8" w14:textId="07D9E972" w:rsidR="001E343E" w:rsidRDefault="001E343E" w:rsidP="001E343E">
      <w:pPr>
        <w:kinsoku w:val="0"/>
        <w:overflowPunct w:val="0"/>
        <w:autoSpaceDE w:val="0"/>
        <w:autoSpaceDN w:val="0"/>
        <w:adjustRightInd w:val="0"/>
        <w:snapToGrid w:val="0"/>
        <w:spacing w:after="120"/>
        <w:ind w:left="2268" w:right="1134" w:hanging="1134"/>
        <w:jc w:val="both"/>
        <w:rPr>
          <w:ins w:id="327" w:author="OTIF" w:date="2021-04-06T11:16:00Z"/>
          <w:rFonts w:eastAsia="SimSun"/>
          <w:lang w:eastAsia="zh-CN"/>
        </w:rPr>
      </w:pPr>
      <w:r w:rsidRPr="001E343E">
        <w:rPr>
          <w:rFonts w:eastAsia="SimSun"/>
          <w:lang w:eastAsia="zh-CN"/>
        </w:rPr>
        <w:t xml:space="preserve">Add the </w:t>
      </w:r>
      <w:r w:rsidRPr="001E343E">
        <w:rPr>
          <w:rFonts w:eastAsia="SimSun"/>
          <w:lang w:val="en-US" w:eastAsia="zh-CN"/>
        </w:rPr>
        <w:t>following</w:t>
      </w:r>
      <w:r w:rsidRPr="001E343E">
        <w:rPr>
          <w:rFonts w:eastAsia="SimSun"/>
          <w:lang w:eastAsia="zh-CN"/>
        </w:rPr>
        <w:t xml:space="preserve"> new entry:</w:t>
      </w:r>
    </w:p>
    <w:p w14:paraId="4DDD5C6E" w14:textId="254BBB72" w:rsidR="00F742C0" w:rsidRDefault="00F742C0" w:rsidP="001E343E">
      <w:pPr>
        <w:kinsoku w:val="0"/>
        <w:overflowPunct w:val="0"/>
        <w:autoSpaceDE w:val="0"/>
        <w:autoSpaceDN w:val="0"/>
        <w:adjustRightInd w:val="0"/>
        <w:snapToGrid w:val="0"/>
        <w:spacing w:after="120"/>
        <w:ind w:left="2268" w:right="1134" w:hanging="1134"/>
        <w:jc w:val="both"/>
        <w:rPr>
          <w:ins w:id="328" w:author="UNECE - SM" w:date="2021-03-16T10:32:00Z"/>
          <w:rFonts w:eastAsia="SimSun"/>
          <w:lang w:eastAsia="zh-CN"/>
        </w:rPr>
      </w:pPr>
      <w:ins w:id="329" w:author="OTIF" w:date="2021-04-06T11:16:00Z">
        <w:r>
          <w:rPr>
            <w:rFonts w:eastAsia="SimSun"/>
            <w:lang w:eastAsia="zh-CN"/>
          </w:rPr>
          <w:t>(ADR:)</w:t>
        </w:r>
      </w:ins>
    </w:p>
    <w:tbl>
      <w:tblPr>
        <w:tblW w:w="5000" w:type="pct"/>
        <w:tblLook w:val="04A0" w:firstRow="1" w:lastRow="0" w:firstColumn="1" w:lastColumn="0" w:noHBand="0" w:noVBand="1"/>
      </w:tblPr>
      <w:tblGrid>
        <w:gridCol w:w="616"/>
        <w:gridCol w:w="2010"/>
        <w:gridCol w:w="538"/>
        <w:gridCol w:w="550"/>
        <w:gridCol w:w="452"/>
        <w:gridCol w:w="466"/>
        <w:gridCol w:w="450"/>
        <w:gridCol w:w="685"/>
        <w:gridCol w:w="730"/>
        <w:gridCol w:w="750"/>
        <w:gridCol w:w="584"/>
        <w:gridCol w:w="598"/>
        <w:gridCol w:w="550"/>
        <w:gridCol w:w="650"/>
      </w:tblGrid>
      <w:tr w:rsidR="00CB76C6" w:rsidRPr="00CB76C6" w14:paraId="631C1502" w14:textId="77777777" w:rsidTr="00CB76C6">
        <w:tc>
          <w:tcPr>
            <w:tcW w:w="247" w:type="pct"/>
            <w:tcBorders>
              <w:top w:val="single" w:sz="4" w:space="0" w:color="auto"/>
              <w:left w:val="single" w:sz="4" w:space="0" w:color="auto"/>
              <w:bottom w:val="single" w:sz="4" w:space="0" w:color="auto"/>
              <w:right w:val="single" w:sz="4" w:space="0" w:color="auto"/>
            </w:tcBorders>
            <w:shd w:val="clear" w:color="auto" w:fill="auto"/>
          </w:tcPr>
          <w:p w14:paraId="106E9658" w14:textId="296BC31E" w:rsidR="00CB76C6" w:rsidRPr="00CB76C6" w:rsidRDefault="00CB76C6" w:rsidP="00CB76C6">
            <w:pPr>
              <w:suppressAutoHyphens w:val="0"/>
              <w:spacing w:line="240" w:lineRule="auto"/>
              <w:jc w:val="center"/>
              <w:rPr>
                <w:lang w:eastAsia="zh-CN"/>
              </w:rPr>
            </w:pPr>
            <w:r>
              <w:rPr>
                <w:lang w:eastAsia="zh-CN"/>
              </w:rPr>
              <w:t>(1)</w:t>
            </w:r>
          </w:p>
        </w:tc>
        <w:tc>
          <w:tcPr>
            <w:tcW w:w="1077" w:type="pct"/>
            <w:tcBorders>
              <w:top w:val="single" w:sz="4" w:space="0" w:color="auto"/>
              <w:left w:val="nil"/>
              <w:bottom w:val="single" w:sz="4" w:space="0" w:color="auto"/>
              <w:right w:val="single" w:sz="4" w:space="0" w:color="auto"/>
            </w:tcBorders>
            <w:shd w:val="clear" w:color="auto" w:fill="auto"/>
          </w:tcPr>
          <w:p w14:paraId="7D8A5AD9" w14:textId="33611BD5" w:rsidR="00CB76C6" w:rsidRPr="00CB76C6" w:rsidRDefault="00CB76C6" w:rsidP="00CB76C6">
            <w:pPr>
              <w:suppressAutoHyphens w:val="0"/>
              <w:spacing w:line="240" w:lineRule="auto"/>
              <w:rPr>
                <w:lang w:eastAsia="zh-CN"/>
              </w:rPr>
            </w:pPr>
            <w:r>
              <w:rPr>
                <w:lang w:eastAsia="zh-CN"/>
              </w:rPr>
              <w:t>(2)</w:t>
            </w:r>
          </w:p>
        </w:tc>
        <w:tc>
          <w:tcPr>
            <w:tcW w:w="213" w:type="pct"/>
            <w:tcBorders>
              <w:top w:val="single" w:sz="4" w:space="0" w:color="auto"/>
              <w:left w:val="nil"/>
              <w:bottom w:val="single" w:sz="4" w:space="0" w:color="auto"/>
              <w:right w:val="single" w:sz="4" w:space="0" w:color="auto"/>
            </w:tcBorders>
            <w:shd w:val="clear" w:color="auto" w:fill="auto"/>
          </w:tcPr>
          <w:p w14:paraId="3FCC2F78" w14:textId="66C0C866" w:rsidR="00CB76C6" w:rsidRPr="00CB76C6" w:rsidRDefault="00CB76C6" w:rsidP="00CB76C6">
            <w:pPr>
              <w:suppressAutoHyphens w:val="0"/>
              <w:spacing w:line="240" w:lineRule="auto"/>
              <w:jc w:val="center"/>
              <w:rPr>
                <w:lang w:eastAsia="zh-CN"/>
              </w:rPr>
            </w:pPr>
            <w:r>
              <w:rPr>
                <w:lang w:eastAsia="zh-CN"/>
              </w:rPr>
              <w:t>(3a)</w:t>
            </w:r>
          </w:p>
        </w:tc>
        <w:tc>
          <w:tcPr>
            <w:tcW w:w="295" w:type="pct"/>
            <w:tcBorders>
              <w:top w:val="single" w:sz="4" w:space="0" w:color="auto"/>
              <w:left w:val="nil"/>
              <w:bottom w:val="single" w:sz="4" w:space="0" w:color="auto"/>
              <w:right w:val="single" w:sz="4" w:space="0" w:color="auto"/>
            </w:tcBorders>
            <w:shd w:val="clear" w:color="auto" w:fill="auto"/>
          </w:tcPr>
          <w:p w14:paraId="1745D328" w14:textId="463EE97C" w:rsidR="00CB76C6" w:rsidRPr="00CB76C6" w:rsidRDefault="00CB76C6" w:rsidP="00CB76C6">
            <w:pPr>
              <w:suppressAutoHyphens w:val="0"/>
              <w:spacing w:line="240" w:lineRule="auto"/>
              <w:jc w:val="center"/>
              <w:rPr>
                <w:lang w:eastAsia="zh-CN"/>
              </w:rPr>
            </w:pPr>
            <w:r>
              <w:rPr>
                <w:lang w:eastAsia="zh-CN"/>
              </w:rPr>
              <w:t>(3b)</w:t>
            </w:r>
          </w:p>
        </w:tc>
        <w:tc>
          <w:tcPr>
            <w:tcW w:w="288" w:type="pct"/>
            <w:tcBorders>
              <w:top w:val="single" w:sz="4" w:space="0" w:color="auto"/>
              <w:left w:val="nil"/>
              <w:bottom w:val="single" w:sz="4" w:space="0" w:color="auto"/>
              <w:right w:val="single" w:sz="4" w:space="0" w:color="auto"/>
            </w:tcBorders>
            <w:shd w:val="clear" w:color="auto" w:fill="auto"/>
          </w:tcPr>
          <w:p w14:paraId="6CC260B9" w14:textId="4096F47F" w:rsidR="00CB76C6" w:rsidRPr="00CB76C6" w:rsidRDefault="00CB76C6" w:rsidP="00CB76C6">
            <w:pPr>
              <w:suppressAutoHyphens w:val="0"/>
              <w:spacing w:line="240" w:lineRule="auto"/>
              <w:jc w:val="center"/>
              <w:rPr>
                <w:lang w:eastAsia="zh-CN"/>
              </w:rPr>
            </w:pPr>
            <w:r>
              <w:rPr>
                <w:lang w:eastAsia="zh-CN"/>
              </w:rPr>
              <w:t>(4)</w:t>
            </w:r>
          </w:p>
        </w:tc>
        <w:tc>
          <w:tcPr>
            <w:tcW w:w="233" w:type="pct"/>
            <w:tcBorders>
              <w:top w:val="single" w:sz="4" w:space="0" w:color="auto"/>
              <w:left w:val="nil"/>
              <w:bottom w:val="single" w:sz="4" w:space="0" w:color="auto"/>
              <w:right w:val="single" w:sz="4" w:space="0" w:color="auto"/>
            </w:tcBorders>
            <w:shd w:val="clear" w:color="auto" w:fill="auto"/>
          </w:tcPr>
          <w:p w14:paraId="78058613" w14:textId="63EE4FED" w:rsidR="00CB76C6" w:rsidRPr="00CB76C6" w:rsidRDefault="00CB76C6" w:rsidP="00CB76C6">
            <w:pPr>
              <w:suppressAutoHyphens w:val="0"/>
              <w:spacing w:line="240" w:lineRule="auto"/>
              <w:jc w:val="center"/>
              <w:rPr>
                <w:lang w:eastAsia="zh-CN"/>
              </w:rPr>
            </w:pPr>
            <w:r>
              <w:rPr>
                <w:lang w:eastAsia="zh-CN"/>
              </w:rPr>
              <w:t>(5)</w:t>
            </w:r>
          </w:p>
        </w:tc>
        <w:tc>
          <w:tcPr>
            <w:tcW w:w="240" w:type="pct"/>
            <w:tcBorders>
              <w:top w:val="single" w:sz="4" w:space="0" w:color="auto"/>
              <w:left w:val="nil"/>
              <w:bottom w:val="single" w:sz="4" w:space="0" w:color="auto"/>
              <w:right w:val="single" w:sz="4" w:space="0" w:color="auto"/>
            </w:tcBorders>
            <w:shd w:val="clear" w:color="auto" w:fill="auto"/>
          </w:tcPr>
          <w:p w14:paraId="06F58443" w14:textId="32917B3C" w:rsidR="00CB76C6" w:rsidRPr="00CB76C6" w:rsidRDefault="00CB76C6" w:rsidP="00CB76C6">
            <w:pPr>
              <w:suppressAutoHyphens w:val="0"/>
              <w:spacing w:line="240" w:lineRule="auto"/>
              <w:jc w:val="center"/>
              <w:rPr>
                <w:lang w:eastAsia="zh-CN"/>
              </w:rPr>
            </w:pPr>
            <w:r>
              <w:rPr>
                <w:lang w:eastAsia="zh-CN"/>
              </w:rPr>
              <w:t>(6)</w:t>
            </w:r>
          </w:p>
        </w:tc>
        <w:tc>
          <w:tcPr>
            <w:tcW w:w="412" w:type="pct"/>
            <w:tcBorders>
              <w:top w:val="single" w:sz="4" w:space="0" w:color="auto"/>
              <w:left w:val="nil"/>
              <w:bottom w:val="single" w:sz="4" w:space="0" w:color="auto"/>
              <w:right w:val="single" w:sz="4" w:space="0" w:color="auto"/>
            </w:tcBorders>
            <w:shd w:val="clear" w:color="auto" w:fill="auto"/>
          </w:tcPr>
          <w:p w14:paraId="13DFAD79" w14:textId="1D9C766D" w:rsidR="00CB76C6" w:rsidRPr="00CB76C6" w:rsidRDefault="00CB76C6" w:rsidP="00CB76C6">
            <w:pPr>
              <w:suppressAutoHyphens w:val="0"/>
              <w:spacing w:line="240" w:lineRule="auto"/>
              <w:jc w:val="center"/>
              <w:rPr>
                <w:lang w:eastAsia="zh-CN"/>
              </w:rPr>
            </w:pPr>
            <w:r>
              <w:rPr>
                <w:lang w:eastAsia="zh-CN"/>
              </w:rPr>
              <w:t>(7a)</w:t>
            </w:r>
          </w:p>
        </w:tc>
        <w:tc>
          <w:tcPr>
            <w:tcW w:w="412" w:type="pct"/>
            <w:tcBorders>
              <w:top w:val="single" w:sz="4" w:space="0" w:color="auto"/>
              <w:left w:val="nil"/>
              <w:bottom w:val="single" w:sz="4" w:space="0" w:color="auto"/>
              <w:right w:val="single" w:sz="4" w:space="0" w:color="auto"/>
            </w:tcBorders>
            <w:shd w:val="clear" w:color="auto" w:fill="auto"/>
          </w:tcPr>
          <w:p w14:paraId="070EB81A" w14:textId="0F604A17" w:rsidR="00CB76C6" w:rsidRPr="00CB76C6" w:rsidRDefault="00CB76C6" w:rsidP="00CB76C6">
            <w:pPr>
              <w:suppressAutoHyphens w:val="0"/>
              <w:spacing w:line="240" w:lineRule="auto"/>
              <w:jc w:val="center"/>
              <w:rPr>
                <w:lang w:eastAsia="zh-CN"/>
              </w:rPr>
            </w:pPr>
            <w:r>
              <w:rPr>
                <w:lang w:eastAsia="zh-CN"/>
              </w:rPr>
              <w:t>(7b)</w:t>
            </w:r>
          </w:p>
        </w:tc>
        <w:tc>
          <w:tcPr>
            <w:tcW w:w="281" w:type="pct"/>
            <w:tcBorders>
              <w:top w:val="single" w:sz="4" w:space="0" w:color="auto"/>
              <w:left w:val="nil"/>
              <w:bottom w:val="single" w:sz="4" w:space="0" w:color="auto"/>
              <w:right w:val="single" w:sz="4" w:space="0" w:color="auto"/>
            </w:tcBorders>
            <w:shd w:val="clear" w:color="auto" w:fill="auto"/>
          </w:tcPr>
          <w:p w14:paraId="5AB97950" w14:textId="1DFB7C4E" w:rsidR="00CB76C6" w:rsidRPr="00CB76C6" w:rsidRDefault="00CB76C6" w:rsidP="00CB76C6">
            <w:pPr>
              <w:suppressAutoHyphens w:val="0"/>
              <w:spacing w:line="240" w:lineRule="auto"/>
              <w:jc w:val="center"/>
              <w:rPr>
                <w:lang w:eastAsia="zh-CN"/>
              </w:rPr>
            </w:pPr>
            <w:r>
              <w:rPr>
                <w:lang w:eastAsia="zh-CN"/>
              </w:rPr>
              <w:t>(8)</w:t>
            </w:r>
          </w:p>
        </w:tc>
        <w:tc>
          <w:tcPr>
            <w:tcW w:w="336" w:type="pct"/>
            <w:tcBorders>
              <w:top w:val="single" w:sz="4" w:space="0" w:color="auto"/>
              <w:left w:val="nil"/>
              <w:bottom w:val="single" w:sz="4" w:space="0" w:color="auto"/>
              <w:right w:val="single" w:sz="4" w:space="0" w:color="auto"/>
            </w:tcBorders>
            <w:shd w:val="clear" w:color="auto" w:fill="auto"/>
          </w:tcPr>
          <w:p w14:paraId="186FD0ED" w14:textId="62750708" w:rsidR="00CB76C6" w:rsidRPr="00CB76C6" w:rsidRDefault="00CB76C6" w:rsidP="00CB76C6">
            <w:pPr>
              <w:suppressAutoHyphens w:val="0"/>
              <w:spacing w:line="240" w:lineRule="auto"/>
              <w:jc w:val="center"/>
              <w:rPr>
                <w:lang w:eastAsia="zh-CN"/>
              </w:rPr>
            </w:pPr>
            <w:r>
              <w:rPr>
                <w:lang w:eastAsia="zh-CN"/>
              </w:rPr>
              <w:t>(9a)</w:t>
            </w:r>
          </w:p>
        </w:tc>
        <w:tc>
          <w:tcPr>
            <w:tcW w:w="343" w:type="pct"/>
            <w:tcBorders>
              <w:top w:val="single" w:sz="4" w:space="0" w:color="auto"/>
              <w:left w:val="nil"/>
              <w:bottom w:val="single" w:sz="4" w:space="0" w:color="auto"/>
              <w:right w:val="single" w:sz="4" w:space="0" w:color="auto"/>
            </w:tcBorders>
            <w:shd w:val="clear" w:color="auto" w:fill="auto"/>
          </w:tcPr>
          <w:p w14:paraId="14AEC5EE" w14:textId="5C42BDED" w:rsidR="00CB76C6" w:rsidRPr="00CB76C6" w:rsidRDefault="00CB76C6" w:rsidP="00CB76C6">
            <w:pPr>
              <w:suppressAutoHyphens w:val="0"/>
              <w:spacing w:line="240" w:lineRule="auto"/>
              <w:jc w:val="center"/>
              <w:rPr>
                <w:lang w:eastAsia="zh-CN"/>
              </w:rPr>
            </w:pPr>
            <w:r>
              <w:rPr>
                <w:lang w:eastAsia="zh-CN"/>
              </w:rPr>
              <w:t>(9b)</w:t>
            </w:r>
          </w:p>
        </w:tc>
        <w:tc>
          <w:tcPr>
            <w:tcW w:w="295" w:type="pct"/>
            <w:tcBorders>
              <w:top w:val="single" w:sz="4" w:space="0" w:color="auto"/>
              <w:left w:val="nil"/>
              <w:bottom w:val="single" w:sz="4" w:space="0" w:color="auto"/>
              <w:right w:val="single" w:sz="4" w:space="0" w:color="auto"/>
            </w:tcBorders>
            <w:shd w:val="clear" w:color="auto" w:fill="auto"/>
          </w:tcPr>
          <w:p w14:paraId="0FEBE6EC" w14:textId="0053BB82" w:rsidR="00CB76C6" w:rsidRPr="00CB76C6" w:rsidRDefault="00CB76C6" w:rsidP="00CB76C6">
            <w:pPr>
              <w:suppressAutoHyphens w:val="0"/>
              <w:spacing w:line="240" w:lineRule="auto"/>
              <w:jc w:val="center"/>
              <w:rPr>
                <w:lang w:eastAsia="zh-CN"/>
              </w:rPr>
            </w:pPr>
            <w:r>
              <w:rPr>
                <w:lang w:eastAsia="zh-CN"/>
              </w:rPr>
              <w:t>(10)</w:t>
            </w:r>
          </w:p>
        </w:tc>
        <w:tc>
          <w:tcPr>
            <w:tcW w:w="329" w:type="pct"/>
            <w:tcBorders>
              <w:top w:val="single" w:sz="4" w:space="0" w:color="auto"/>
              <w:left w:val="nil"/>
              <w:bottom w:val="single" w:sz="4" w:space="0" w:color="auto"/>
              <w:right w:val="single" w:sz="4" w:space="0" w:color="auto"/>
            </w:tcBorders>
            <w:shd w:val="clear" w:color="auto" w:fill="auto"/>
          </w:tcPr>
          <w:p w14:paraId="6806ACB2" w14:textId="5C71A851" w:rsidR="00CB76C6" w:rsidRPr="00CB76C6" w:rsidRDefault="00CB76C6" w:rsidP="00CB76C6">
            <w:pPr>
              <w:suppressAutoHyphens w:val="0"/>
              <w:spacing w:line="240" w:lineRule="auto"/>
              <w:jc w:val="center"/>
              <w:rPr>
                <w:lang w:eastAsia="zh-CN"/>
              </w:rPr>
            </w:pPr>
            <w:r>
              <w:rPr>
                <w:lang w:eastAsia="zh-CN"/>
              </w:rPr>
              <w:t>(11)</w:t>
            </w:r>
          </w:p>
        </w:tc>
      </w:tr>
      <w:tr w:rsidR="00CB76C6" w:rsidRPr="00CB76C6" w14:paraId="1E869597" w14:textId="77777777" w:rsidTr="005350BF">
        <w:trPr>
          <w:trHeight w:val="1040"/>
          <w:ins w:id="330" w:author="UNECE - SM" w:date="2021-03-16T10:34:00Z"/>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14:paraId="2DEF66B8" w14:textId="160F86FE" w:rsidR="00CB76C6" w:rsidRPr="00CB76C6" w:rsidRDefault="00CB76C6" w:rsidP="00CB76C6">
            <w:pPr>
              <w:suppressAutoHyphens w:val="0"/>
              <w:spacing w:line="240" w:lineRule="auto"/>
              <w:jc w:val="center"/>
              <w:rPr>
                <w:ins w:id="331" w:author="UNECE - SM" w:date="2021-03-16T10:34:00Z"/>
                <w:lang w:eastAsia="zh-CN"/>
              </w:rPr>
            </w:pPr>
            <w:r w:rsidRPr="00CB76C6">
              <w:rPr>
                <w:lang w:eastAsia="zh-CN"/>
              </w:rPr>
              <w:t>3550</w:t>
            </w:r>
          </w:p>
        </w:tc>
        <w:tc>
          <w:tcPr>
            <w:tcW w:w="1077" w:type="pct"/>
            <w:tcBorders>
              <w:top w:val="single" w:sz="4" w:space="0" w:color="auto"/>
              <w:left w:val="nil"/>
              <w:bottom w:val="single" w:sz="4" w:space="0" w:color="auto"/>
              <w:right w:val="single" w:sz="4" w:space="0" w:color="auto"/>
            </w:tcBorders>
            <w:shd w:val="clear" w:color="auto" w:fill="auto"/>
            <w:hideMark/>
          </w:tcPr>
          <w:p w14:paraId="5444639B" w14:textId="426AE15D" w:rsidR="00CB76C6" w:rsidRPr="00CB76C6" w:rsidRDefault="00CB76C6" w:rsidP="00CB76C6">
            <w:pPr>
              <w:suppressAutoHyphens w:val="0"/>
              <w:spacing w:line="240" w:lineRule="auto"/>
              <w:rPr>
                <w:ins w:id="332" w:author="UNECE - SM" w:date="2021-03-16T10:34:00Z"/>
                <w:lang w:eastAsia="zh-CN"/>
              </w:rPr>
            </w:pPr>
            <w:r w:rsidRPr="00CB76C6">
              <w:rPr>
                <w:lang w:eastAsia="zh-CN"/>
              </w:rPr>
              <w:t>COBALT DIHYDROXIDE POWDER, containing not less than 10 % respirable particles</w:t>
            </w:r>
          </w:p>
        </w:tc>
        <w:tc>
          <w:tcPr>
            <w:tcW w:w="213" w:type="pct"/>
            <w:tcBorders>
              <w:top w:val="single" w:sz="4" w:space="0" w:color="auto"/>
              <w:left w:val="nil"/>
              <w:bottom w:val="single" w:sz="4" w:space="0" w:color="auto"/>
              <w:right w:val="single" w:sz="4" w:space="0" w:color="auto"/>
            </w:tcBorders>
            <w:shd w:val="clear" w:color="auto" w:fill="auto"/>
            <w:hideMark/>
          </w:tcPr>
          <w:p w14:paraId="5505ACF3" w14:textId="1C3822E8" w:rsidR="00CB76C6" w:rsidRPr="00CB76C6" w:rsidRDefault="005350BF" w:rsidP="00CB76C6">
            <w:pPr>
              <w:suppressAutoHyphens w:val="0"/>
              <w:spacing w:line="240" w:lineRule="auto"/>
              <w:jc w:val="center"/>
              <w:rPr>
                <w:ins w:id="333" w:author="UNECE - SM" w:date="2021-03-16T10:34:00Z"/>
                <w:lang w:eastAsia="zh-CN"/>
              </w:rPr>
            </w:pPr>
            <w:r w:rsidRPr="005350BF">
              <w:rPr>
                <w:lang w:eastAsia="zh-CN"/>
              </w:rPr>
              <w:t>6.1</w:t>
            </w:r>
          </w:p>
        </w:tc>
        <w:tc>
          <w:tcPr>
            <w:tcW w:w="295" w:type="pct"/>
            <w:tcBorders>
              <w:top w:val="single" w:sz="4" w:space="0" w:color="auto"/>
              <w:left w:val="nil"/>
              <w:bottom w:val="single" w:sz="4" w:space="0" w:color="auto"/>
              <w:right w:val="single" w:sz="4" w:space="0" w:color="auto"/>
            </w:tcBorders>
            <w:shd w:val="clear" w:color="auto" w:fill="auto"/>
          </w:tcPr>
          <w:p w14:paraId="55C8DA91" w14:textId="453FFB8A" w:rsidR="00CB76C6" w:rsidRPr="00CB76C6" w:rsidRDefault="005350BF" w:rsidP="00CB76C6">
            <w:pPr>
              <w:suppressAutoHyphens w:val="0"/>
              <w:spacing w:line="240" w:lineRule="auto"/>
              <w:jc w:val="center"/>
              <w:rPr>
                <w:ins w:id="334" w:author="UNECE - SM" w:date="2021-03-16T10:34:00Z"/>
                <w:lang w:eastAsia="zh-CN"/>
              </w:rPr>
            </w:pPr>
            <w:ins w:id="335" w:author="UNECE - SM" w:date="2021-03-16T10:45:00Z">
              <w:r>
                <w:rPr>
                  <w:lang w:eastAsia="zh-CN"/>
                </w:rPr>
                <w:t>T5</w:t>
              </w:r>
            </w:ins>
          </w:p>
        </w:tc>
        <w:tc>
          <w:tcPr>
            <w:tcW w:w="288" w:type="pct"/>
            <w:tcBorders>
              <w:top w:val="single" w:sz="4" w:space="0" w:color="auto"/>
              <w:left w:val="nil"/>
              <w:bottom w:val="single" w:sz="4" w:space="0" w:color="auto"/>
              <w:right w:val="single" w:sz="4" w:space="0" w:color="auto"/>
            </w:tcBorders>
            <w:shd w:val="clear" w:color="auto" w:fill="auto"/>
            <w:hideMark/>
          </w:tcPr>
          <w:p w14:paraId="1575C2EC" w14:textId="01FC0616" w:rsidR="00CB76C6" w:rsidRPr="00CB76C6" w:rsidRDefault="00CB76C6" w:rsidP="00CB76C6">
            <w:pPr>
              <w:suppressAutoHyphens w:val="0"/>
              <w:spacing w:line="240" w:lineRule="auto"/>
              <w:jc w:val="center"/>
              <w:rPr>
                <w:ins w:id="336" w:author="UNECE - SM" w:date="2021-03-16T10:34:00Z"/>
                <w:lang w:eastAsia="zh-CN"/>
              </w:rPr>
            </w:pPr>
            <w:r w:rsidRPr="00CB76C6">
              <w:rPr>
                <w:lang w:eastAsia="zh-CN"/>
              </w:rPr>
              <w:t>I</w:t>
            </w:r>
          </w:p>
        </w:tc>
        <w:tc>
          <w:tcPr>
            <w:tcW w:w="233" w:type="pct"/>
            <w:tcBorders>
              <w:top w:val="single" w:sz="4" w:space="0" w:color="auto"/>
              <w:left w:val="nil"/>
              <w:bottom w:val="single" w:sz="4" w:space="0" w:color="auto"/>
              <w:right w:val="single" w:sz="4" w:space="0" w:color="auto"/>
            </w:tcBorders>
            <w:shd w:val="clear" w:color="auto" w:fill="auto"/>
            <w:hideMark/>
          </w:tcPr>
          <w:p w14:paraId="61C38DD5" w14:textId="43AF1DBF" w:rsidR="00CB76C6" w:rsidRPr="00CB76C6" w:rsidRDefault="005350BF" w:rsidP="00CB76C6">
            <w:pPr>
              <w:suppressAutoHyphens w:val="0"/>
              <w:spacing w:line="240" w:lineRule="auto"/>
              <w:jc w:val="center"/>
              <w:rPr>
                <w:ins w:id="337" w:author="UNECE - SM" w:date="2021-03-16T10:34:00Z"/>
                <w:lang w:eastAsia="zh-CN"/>
              </w:rPr>
            </w:pPr>
            <w:ins w:id="338" w:author="UNECE - SM" w:date="2021-03-16T10:40:00Z">
              <w:r>
                <w:rPr>
                  <w:lang w:eastAsia="zh-CN"/>
                </w:rPr>
                <w:t>6.1</w:t>
              </w:r>
            </w:ins>
          </w:p>
        </w:tc>
        <w:tc>
          <w:tcPr>
            <w:tcW w:w="240" w:type="pct"/>
            <w:tcBorders>
              <w:top w:val="single" w:sz="4" w:space="0" w:color="auto"/>
              <w:left w:val="nil"/>
              <w:bottom w:val="single" w:sz="4" w:space="0" w:color="auto"/>
              <w:right w:val="single" w:sz="4" w:space="0" w:color="auto"/>
            </w:tcBorders>
            <w:shd w:val="clear" w:color="auto" w:fill="auto"/>
            <w:hideMark/>
          </w:tcPr>
          <w:p w14:paraId="262503C4" w14:textId="3015140F" w:rsidR="00CB76C6" w:rsidRPr="00CB76C6" w:rsidRDefault="00CB76C6" w:rsidP="00CB76C6">
            <w:pPr>
              <w:suppressAutoHyphens w:val="0"/>
              <w:spacing w:line="240" w:lineRule="auto"/>
              <w:jc w:val="center"/>
              <w:rPr>
                <w:ins w:id="339" w:author="UNECE - SM" w:date="2021-03-16T10:34:00Z"/>
                <w:lang w:eastAsia="zh-CN"/>
              </w:rPr>
            </w:pPr>
          </w:p>
        </w:tc>
        <w:tc>
          <w:tcPr>
            <w:tcW w:w="412" w:type="pct"/>
            <w:tcBorders>
              <w:top w:val="single" w:sz="4" w:space="0" w:color="auto"/>
              <w:left w:val="nil"/>
              <w:bottom w:val="single" w:sz="4" w:space="0" w:color="auto"/>
              <w:right w:val="single" w:sz="4" w:space="0" w:color="auto"/>
            </w:tcBorders>
            <w:shd w:val="clear" w:color="auto" w:fill="auto"/>
            <w:hideMark/>
          </w:tcPr>
          <w:p w14:paraId="750E3271" w14:textId="69B49063" w:rsidR="00CB76C6" w:rsidRPr="00CB76C6" w:rsidRDefault="005350BF" w:rsidP="00CB76C6">
            <w:pPr>
              <w:suppressAutoHyphens w:val="0"/>
              <w:spacing w:line="240" w:lineRule="auto"/>
              <w:jc w:val="center"/>
              <w:rPr>
                <w:ins w:id="340" w:author="UNECE - SM" w:date="2021-03-16T10:34:00Z"/>
                <w:lang w:eastAsia="zh-CN"/>
              </w:rPr>
            </w:pPr>
            <w:r>
              <w:rPr>
                <w:lang w:eastAsia="zh-CN"/>
              </w:rPr>
              <w:t>0</w:t>
            </w:r>
          </w:p>
        </w:tc>
        <w:tc>
          <w:tcPr>
            <w:tcW w:w="412" w:type="pct"/>
            <w:tcBorders>
              <w:top w:val="single" w:sz="4" w:space="0" w:color="auto"/>
              <w:left w:val="nil"/>
              <w:bottom w:val="single" w:sz="4" w:space="0" w:color="auto"/>
              <w:right w:val="single" w:sz="4" w:space="0" w:color="auto"/>
            </w:tcBorders>
            <w:shd w:val="clear" w:color="auto" w:fill="auto"/>
            <w:hideMark/>
          </w:tcPr>
          <w:p w14:paraId="3CB21AC1" w14:textId="5328AFDF" w:rsidR="00CB76C6" w:rsidRPr="00CB76C6" w:rsidRDefault="00CB76C6" w:rsidP="00CB76C6">
            <w:pPr>
              <w:suppressAutoHyphens w:val="0"/>
              <w:spacing w:line="240" w:lineRule="auto"/>
              <w:jc w:val="center"/>
              <w:rPr>
                <w:ins w:id="341" w:author="UNECE - SM" w:date="2021-03-16T10:34:00Z"/>
                <w:lang w:eastAsia="zh-CN"/>
              </w:rPr>
            </w:pPr>
            <w:r w:rsidRPr="00CB76C6">
              <w:rPr>
                <w:lang w:eastAsia="zh-CN"/>
              </w:rPr>
              <w:t>E</w:t>
            </w:r>
            <w:r w:rsidR="005350BF">
              <w:rPr>
                <w:lang w:eastAsia="zh-CN"/>
              </w:rPr>
              <w:t>5</w:t>
            </w:r>
          </w:p>
        </w:tc>
        <w:tc>
          <w:tcPr>
            <w:tcW w:w="281" w:type="pct"/>
            <w:tcBorders>
              <w:top w:val="single" w:sz="4" w:space="0" w:color="auto"/>
              <w:left w:val="nil"/>
              <w:bottom w:val="single" w:sz="4" w:space="0" w:color="auto"/>
              <w:right w:val="single" w:sz="4" w:space="0" w:color="auto"/>
            </w:tcBorders>
            <w:shd w:val="clear" w:color="auto" w:fill="auto"/>
            <w:hideMark/>
          </w:tcPr>
          <w:p w14:paraId="17B921C7" w14:textId="408DE1F5" w:rsidR="00CB76C6" w:rsidRPr="00CB76C6" w:rsidRDefault="00CB76C6" w:rsidP="00CB76C6">
            <w:pPr>
              <w:suppressAutoHyphens w:val="0"/>
              <w:spacing w:line="240" w:lineRule="auto"/>
              <w:jc w:val="center"/>
              <w:rPr>
                <w:ins w:id="342" w:author="UNECE - SM" w:date="2021-03-16T10:34:00Z"/>
                <w:lang w:eastAsia="zh-CN"/>
              </w:rPr>
            </w:pPr>
            <w:r w:rsidRPr="00CB76C6">
              <w:rPr>
                <w:lang w:eastAsia="zh-CN"/>
              </w:rPr>
              <w:t>P</w:t>
            </w:r>
            <w:r w:rsidR="005350BF">
              <w:rPr>
                <w:lang w:eastAsia="zh-CN"/>
              </w:rPr>
              <w:t>002</w:t>
            </w:r>
            <w:r w:rsidRPr="00CB76C6">
              <w:rPr>
                <w:lang w:eastAsia="zh-CN"/>
              </w:rPr>
              <w:br/>
              <w:t>IBC0</w:t>
            </w:r>
            <w:r w:rsidR="005350BF">
              <w:rPr>
                <w:lang w:eastAsia="zh-CN"/>
              </w:rPr>
              <w:t>7</w:t>
            </w:r>
          </w:p>
        </w:tc>
        <w:tc>
          <w:tcPr>
            <w:tcW w:w="336" w:type="pct"/>
            <w:tcBorders>
              <w:top w:val="single" w:sz="4" w:space="0" w:color="auto"/>
              <w:left w:val="nil"/>
              <w:bottom w:val="single" w:sz="4" w:space="0" w:color="auto"/>
              <w:right w:val="single" w:sz="4" w:space="0" w:color="auto"/>
            </w:tcBorders>
            <w:shd w:val="clear" w:color="auto" w:fill="auto"/>
            <w:hideMark/>
          </w:tcPr>
          <w:p w14:paraId="087F6DEA" w14:textId="77777777" w:rsidR="00CB76C6" w:rsidRDefault="00CB76C6" w:rsidP="00CB76C6">
            <w:pPr>
              <w:suppressAutoHyphens w:val="0"/>
              <w:spacing w:line="240" w:lineRule="auto"/>
              <w:jc w:val="center"/>
              <w:rPr>
                <w:ins w:id="343" w:author="UNECE - SM" w:date="2021-03-16T10:41:00Z"/>
                <w:lang w:eastAsia="zh-CN"/>
              </w:rPr>
            </w:pPr>
          </w:p>
          <w:p w14:paraId="34518398" w14:textId="73E22DB6" w:rsidR="005350BF" w:rsidRPr="00CB76C6" w:rsidRDefault="005350BF" w:rsidP="00CB76C6">
            <w:pPr>
              <w:suppressAutoHyphens w:val="0"/>
              <w:spacing w:line="240" w:lineRule="auto"/>
              <w:jc w:val="center"/>
              <w:rPr>
                <w:ins w:id="344" w:author="UNECE - SM" w:date="2021-03-16T10:34:00Z"/>
                <w:lang w:eastAsia="zh-CN"/>
              </w:rPr>
            </w:pPr>
            <w:del w:id="345" w:author="UNECE - SM" w:date="2021-03-16T10:48:00Z">
              <w:r w:rsidDel="005350BF">
                <w:rPr>
                  <w:lang w:eastAsia="zh-CN"/>
                </w:rPr>
                <w:delText xml:space="preserve">B1, </w:delText>
              </w:r>
            </w:del>
            <w:r>
              <w:rPr>
                <w:lang w:eastAsia="zh-CN"/>
              </w:rPr>
              <w:t>B20</w:t>
            </w:r>
          </w:p>
        </w:tc>
        <w:tc>
          <w:tcPr>
            <w:tcW w:w="343" w:type="pct"/>
            <w:tcBorders>
              <w:top w:val="single" w:sz="4" w:space="0" w:color="auto"/>
              <w:left w:val="nil"/>
              <w:bottom w:val="single" w:sz="4" w:space="0" w:color="auto"/>
              <w:right w:val="single" w:sz="4" w:space="0" w:color="auto"/>
            </w:tcBorders>
            <w:shd w:val="clear" w:color="auto" w:fill="auto"/>
          </w:tcPr>
          <w:p w14:paraId="36322FD1" w14:textId="56BF6C90" w:rsidR="00CB76C6" w:rsidRPr="00CB76C6" w:rsidRDefault="00CB76C6" w:rsidP="00CB76C6">
            <w:pPr>
              <w:suppressAutoHyphens w:val="0"/>
              <w:spacing w:line="240" w:lineRule="auto"/>
              <w:jc w:val="center"/>
              <w:rPr>
                <w:ins w:id="346" w:author="UNECE - SM" w:date="2021-03-16T10:34:00Z"/>
                <w:lang w:eastAsia="zh-CN"/>
              </w:rPr>
            </w:pPr>
          </w:p>
        </w:tc>
        <w:tc>
          <w:tcPr>
            <w:tcW w:w="295" w:type="pct"/>
            <w:tcBorders>
              <w:top w:val="single" w:sz="4" w:space="0" w:color="auto"/>
              <w:left w:val="nil"/>
              <w:bottom w:val="single" w:sz="4" w:space="0" w:color="auto"/>
              <w:right w:val="single" w:sz="4" w:space="0" w:color="auto"/>
            </w:tcBorders>
            <w:shd w:val="clear" w:color="auto" w:fill="auto"/>
            <w:hideMark/>
          </w:tcPr>
          <w:p w14:paraId="3E613759" w14:textId="17B69769" w:rsidR="00CB76C6" w:rsidRPr="00CB76C6" w:rsidRDefault="00CB76C6" w:rsidP="00CB76C6">
            <w:pPr>
              <w:suppressAutoHyphens w:val="0"/>
              <w:spacing w:line="240" w:lineRule="auto"/>
              <w:jc w:val="center"/>
              <w:rPr>
                <w:ins w:id="347" w:author="UNECE - SM" w:date="2021-03-16T10:34:00Z"/>
                <w:lang w:eastAsia="zh-CN"/>
              </w:rPr>
            </w:pPr>
            <w:r w:rsidRPr="00CB76C6">
              <w:rPr>
                <w:lang w:eastAsia="zh-CN"/>
              </w:rPr>
              <w:t>T</w:t>
            </w:r>
            <w:r w:rsidR="005350BF">
              <w:rPr>
                <w:lang w:eastAsia="zh-CN"/>
              </w:rPr>
              <w:t>6</w:t>
            </w:r>
          </w:p>
        </w:tc>
        <w:tc>
          <w:tcPr>
            <w:tcW w:w="329" w:type="pct"/>
            <w:tcBorders>
              <w:top w:val="single" w:sz="4" w:space="0" w:color="auto"/>
              <w:left w:val="nil"/>
              <w:bottom w:val="single" w:sz="4" w:space="0" w:color="auto"/>
              <w:right w:val="single" w:sz="4" w:space="0" w:color="auto"/>
            </w:tcBorders>
            <w:shd w:val="clear" w:color="auto" w:fill="auto"/>
            <w:hideMark/>
          </w:tcPr>
          <w:p w14:paraId="329523AE" w14:textId="03EDD5D8" w:rsidR="00CB76C6" w:rsidRPr="00CB76C6" w:rsidRDefault="00CB76C6" w:rsidP="00CB76C6">
            <w:pPr>
              <w:suppressAutoHyphens w:val="0"/>
              <w:spacing w:line="240" w:lineRule="auto"/>
              <w:jc w:val="center"/>
              <w:rPr>
                <w:ins w:id="348" w:author="UNECE - SM" w:date="2021-03-16T10:34:00Z"/>
                <w:lang w:eastAsia="zh-CN"/>
              </w:rPr>
            </w:pPr>
            <w:r w:rsidRPr="00CB76C6">
              <w:rPr>
                <w:lang w:eastAsia="zh-CN"/>
              </w:rPr>
              <w:t>TP33</w:t>
            </w:r>
          </w:p>
        </w:tc>
      </w:tr>
    </w:tbl>
    <w:p w14:paraId="34D142C6" w14:textId="77777777" w:rsidR="00CB76C6" w:rsidRDefault="00CB76C6" w:rsidP="001E343E">
      <w:pPr>
        <w:kinsoku w:val="0"/>
        <w:overflowPunct w:val="0"/>
        <w:autoSpaceDE w:val="0"/>
        <w:autoSpaceDN w:val="0"/>
        <w:adjustRightInd w:val="0"/>
        <w:snapToGrid w:val="0"/>
        <w:spacing w:after="120"/>
        <w:ind w:left="2268" w:right="1134" w:hanging="1134"/>
        <w:jc w:val="both"/>
        <w:rPr>
          <w:ins w:id="349" w:author="UNECE - SM" w:date="2021-03-16T10:32:00Z"/>
          <w:rFonts w:eastAsia="SimSun"/>
          <w:lang w:eastAsia="zh-CN"/>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CB76C6" w:rsidRPr="00CB76C6" w14:paraId="5C1E12DC" w14:textId="77777777" w:rsidTr="00CB76C6">
        <w:tc>
          <w:tcPr>
            <w:tcW w:w="1100" w:type="dxa"/>
            <w:tcBorders>
              <w:top w:val="single" w:sz="4" w:space="0" w:color="auto"/>
              <w:left w:val="single" w:sz="4" w:space="0" w:color="auto"/>
              <w:bottom w:val="single" w:sz="4" w:space="0" w:color="auto"/>
              <w:right w:val="single" w:sz="4" w:space="0" w:color="auto"/>
            </w:tcBorders>
            <w:shd w:val="clear" w:color="auto" w:fill="auto"/>
          </w:tcPr>
          <w:p w14:paraId="595CA367" w14:textId="7B4514BF" w:rsidR="00CB76C6" w:rsidRPr="00CB76C6" w:rsidRDefault="00CB76C6" w:rsidP="00CB76C6">
            <w:pPr>
              <w:suppressAutoHyphens w:val="0"/>
              <w:spacing w:line="240" w:lineRule="auto"/>
              <w:jc w:val="center"/>
              <w:rPr>
                <w:lang w:eastAsia="zh-CN"/>
              </w:rPr>
            </w:pPr>
            <w:r>
              <w:rPr>
                <w:lang w:eastAsia="zh-CN"/>
              </w:rPr>
              <w:t>(12)</w:t>
            </w:r>
          </w:p>
        </w:tc>
        <w:tc>
          <w:tcPr>
            <w:tcW w:w="1100" w:type="dxa"/>
            <w:tcBorders>
              <w:top w:val="single" w:sz="4" w:space="0" w:color="auto"/>
              <w:left w:val="nil"/>
              <w:bottom w:val="single" w:sz="4" w:space="0" w:color="auto"/>
              <w:right w:val="single" w:sz="4" w:space="0" w:color="auto"/>
            </w:tcBorders>
            <w:shd w:val="clear" w:color="auto" w:fill="auto"/>
          </w:tcPr>
          <w:p w14:paraId="51F59E4D" w14:textId="4A4A3352" w:rsidR="00CB76C6" w:rsidRPr="00CB76C6" w:rsidRDefault="00CB76C6" w:rsidP="00CB76C6">
            <w:pPr>
              <w:suppressAutoHyphens w:val="0"/>
              <w:spacing w:line="240" w:lineRule="auto"/>
              <w:jc w:val="center"/>
              <w:rPr>
                <w:lang w:eastAsia="zh-CN"/>
              </w:rPr>
            </w:pPr>
            <w:r>
              <w:rPr>
                <w:lang w:eastAsia="zh-CN"/>
              </w:rPr>
              <w:t>(13)</w:t>
            </w:r>
          </w:p>
        </w:tc>
        <w:tc>
          <w:tcPr>
            <w:tcW w:w="1100" w:type="dxa"/>
            <w:tcBorders>
              <w:top w:val="single" w:sz="4" w:space="0" w:color="auto"/>
              <w:left w:val="nil"/>
              <w:bottom w:val="single" w:sz="4" w:space="0" w:color="auto"/>
              <w:right w:val="single" w:sz="4" w:space="0" w:color="auto"/>
            </w:tcBorders>
            <w:shd w:val="clear" w:color="auto" w:fill="auto"/>
          </w:tcPr>
          <w:p w14:paraId="56C6E1CA" w14:textId="70BF03A3" w:rsidR="00CB76C6" w:rsidRPr="00CB76C6" w:rsidRDefault="00CB76C6" w:rsidP="00CB76C6">
            <w:pPr>
              <w:suppressAutoHyphens w:val="0"/>
              <w:spacing w:line="240" w:lineRule="auto"/>
              <w:jc w:val="center"/>
              <w:rPr>
                <w:lang w:eastAsia="zh-CN"/>
              </w:rPr>
            </w:pPr>
            <w:r>
              <w:rPr>
                <w:lang w:eastAsia="zh-CN"/>
              </w:rPr>
              <w:t>(14)</w:t>
            </w:r>
          </w:p>
        </w:tc>
        <w:tc>
          <w:tcPr>
            <w:tcW w:w="1100" w:type="dxa"/>
            <w:tcBorders>
              <w:top w:val="single" w:sz="4" w:space="0" w:color="auto"/>
              <w:left w:val="nil"/>
              <w:bottom w:val="single" w:sz="4" w:space="0" w:color="auto"/>
              <w:right w:val="single" w:sz="4" w:space="0" w:color="auto"/>
            </w:tcBorders>
            <w:shd w:val="clear" w:color="auto" w:fill="auto"/>
          </w:tcPr>
          <w:p w14:paraId="26D0D8DA" w14:textId="54FF1E8E" w:rsidR="00CB76C6" w:rsidRPr="00CB76C6" w:rsidRDefault="00CB76C6" w:rsidP="00CB76C6">
            <w:pPr>
              <w:suppressAutoHyphens w:val="0"/>
              <w:spacing w:line="240" w:lineRule="auto"/>
              <w:jc w:val="center"/>
              <w:rPr>
                <w:lang w:eastAsia="zh-CN"/>
              </w:rPr>
            </w:pPr>
            <w:r>
              <w:rPr>
                <w:lang w:eastAsia="zh-CN"/>
              </w:rPr>
              <w:t>(15)</w:t>
            </w:r>
          </w:p>
        </w:tc>
        <w:tc>
          <w:tcPr>
            <w:tcW w:w="1100" w:type="dxa"/>
            <w:tcBorders>
              <w:top w:val="single" w:sz="4" w:space="0" w:color="auto"/>
              <w:left w:val="nil"/>
              <w:bottom w:val="single" w:sz="4" w:space="0" w:color="auto"/>
              <w:right w:val="single" w:sz="4" w:space="0" w:color="auto"/>
            </w:tcBorders>
            <w:shd w:val="clear" w:color="auto" w:fill="auto"/>
          </w:tcPr>
          <w:p w14:paraId="351BEE33" w14:textId="0C83C179" w:rsidR="00CB76C6" w:rsidRPr="00CB76C6" w:rsidRDefault="00CB76C6" w:rsidP="00CB76C6">
            <w:pPr>
              <w:suppressAutoHyphens w:val="0"/>
              <w:spacing w:line="240" w:lineRule="auto"/>
              <w:jc w:val="center"/>
              <w:rPr>
                <w:lang w:eastAsia="zh-CN"/>
              </w:rPr>
            </w:pPr>
            <w:r>
              <w:rPr>
                <w:lang w:eastAsia="zh-CN"/>
              </w:rPr>
              <w:t>(16)</w:t>
            </w:r>
          </w:p>
        </w:tc>
        <w:tc>
          <w:tcPr>
            <w:tcW w:w="1100" w:type="dxa"/>
            <w:tcBorders>
              <w:top w:val="single" w:sz="4" w:space="0" w:color="auto"/>
              <w:left w:val="nil"/>
              <w:bottom w:val="single" w:sz="4" w:space="0" w:color="auto"/>
              <w:right w:val="single" w:sz="4" w:space="0" w:color="auto"/>
            </w:tcBorders>
            <w:shd w:val="clear" w:color="auto" w:fill="auto"/>
          </w:tcPr>
          <w:p w14:paraId="0B8DED8D" w14:textId="2A03FBE6" w:rsidR="00CB76C6" w:rsidRPr="00CB76C6" w:rsidRDefault="00CB76C6" w:rsidP="00CB76C6">
            <w:pPr>
              <w:suppressAutoHyphens w:val="0"/>
              <w:spacing w:line="240" w:lineRule="auto"/>
              <w:jc w:val="center"/>
              <w:rPr>
                <w:lang w:eastAsia="zh-CN"/>
              </w:rPr>
            </w:pPr>
            <w:r>
              <w:rPr>
                <w:lang w:eastAsia="zh-CN"/>
              </w:rPr>
              <w:t>(17)</w:t>
            </w:r>
          </w:p>
        </w:tc>
        <w:tc>
          <w:tcPr>
            <w:tcW w:w="1100" w:type="dxa"/>
            <w:tcBorders>
              <w:top w:val="single" w:sz="4" w:space="0" w:color="auto"/>
              <w:left w:val="nil"/>
              <w:bottom w:val="single" w:sz="4" w:space="0" w:color="auto"/>
              <w:right w:val="single" w:sz="4" w:space="0" w:color="auto"/>
            </w:tcBorders>
            <w:shd w:val="clear" w:color="auto" w:fill="auto"/>
          </w:tcPr>
          <w:p w14:paraId="5EDEF796" w14:textId="7C891F0B" w:rsidR="00CB76C6" w:rsidRPr="00CB76C6" w:rsidRDefault="00CB76C6" w:rsidP="00CB76C6">
            <w:pPr>
              <w:suppressAutoHyphens w:val="0"/>
              <w:spacing w:line="240" w:lineRule="auto"/>
              <w:jc w:val="center"/>
              <w:rPr>
                <w:lang w:eastAsia="zh-CN"/>
              </w:rPr>
            </w:pPr>
            <w:r>
              <w:rPr>
                <w:lang w:eastAsia="zh-CN"/>
              </w:rPr>
              <w:t>(18)</w:t>
            </w:r>
          </w:p>
        </w:tc>
        <w:tc>
          <w:tcPr>
            <w:tcW w:w="1100" w:type="dxa"/>
            <w:tcBorders>
              <w:top w:val="single" w:sz="4" w:space="0" w:color="auto"/>
              <w:left w:val="nil"/>
              <w:bottom w:val="single" w:sz="4" w:space="0" w:color="auto"/>
              <w:right w:val="single" w:sz="4" w:space="0" w:color="auto"/>
            </w:tcBorders>
            <w:shd w:val="clear" w:color="auto" w:fill="auto"/>
          </w:tcPr>
          <w:p w14:paraId="2ACD2CA1" w14:textId="525CF331" w:rsidR="00CB76C6" w:rsidRPr="00CB76C6" w:rsidRDefault="00CB76C6" w:rsidP="00CB76C6">
            <w:pPr>
              <w:suppressAutoHyphens w:val="0"/>
              <w:spacing w:line="240" w:lineRule="auto"/>
              <w:jc w:val="center"/>
              <w:rPr>
                <w:lang w:eastAsia="zh-CN"/>
              </w:rPr>
            </w:pPr>
            <w:r>
              <w:rPr>
                <w:lang w:eastAsia="zh-CN"/>
              </w:rPr>
              <w:t>(19)</w:t>
            </w:r>
          </w:p>
        </w:tc>
        <w:tc>
          <w:tcPr>
            <w:tcW w:w="1100" w:type="dxa"/>
            <w:tcBorders>
              <w:top w:val="single" w:sz="4" w:space="0" w:color="auto"/>
              <w:left w:val="nil"/>
              <w:bottom w:val="single" w:sz="4" w:space="0" w:color="auto"/>
              <w:right w:val="single" w:sz="4" w:space="0" w:color="auto"/>
            </w:tcBorders>
            <w:shd w:val="clear" w:color="auto" w:fill="auto"/>
          </w:tcPr>
          <w:p w14:paraId="1C35EEFD" w14:textId="46BA76D2" w:rsidR="00CB76C6" w:rsidRPr="00CB76C6" w:rsidRDefault="00CB76C6" w:rsidP="00CB76C6">
            <w:pPr>
              <w:suppressAutoHyphens w:val="0"/>
              <w:spacing w:line="240" w:lineRule="auto"/>
              <w:jc w:val="center"/>
              <w:rPr>
                <w:lang w:eastAsia="zh-CN"/>
              </w:rPr>
            </w:pPr>
            <w:r>
              <w:rPr>
                <w:lang w:eastAsia="zh-CN"/>
              </w:rPr>
              <w:t>(20)</w:t>
            </w:r>
          </w:p>
        </w:tc>
      </w:tr>
      <w:tr w:rsidR="00CB76C6" w:rsidRPr="00CB76C6" w14:paraId="5707A0AD" w14:textId="77777777" w:rsidTr="00CB76C6">
        <w:trPr>
          <w:trHeight w:val="1040"/>
          <w:ins w:id="350" w:author="UNECE - SM" w:date="2021-03-16T10:36:00Z"/>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4CA6E09D" w14:textId="1CE9E1F5" w:rsidR="00CB76C6" w:rsidRPr="00CB76C6" w:rsidRDefault="004C0DB7" w:rsidP="00CB76C6">
            <w:pPr>
              <w:suppressAutoHyphens w:val="0"/>
              <w:spacing w:line="240" w:lineRule="auto"/>
              <w:jc w:val="center"/>
              <w:rPr>
                <w:ins w:id="351" w:author="UNECE - SM" w:date="2021-03-16T10:36:00Z"/>
                <w:lang w:eastAsia="zh-CN"/>
              </w:rPr>
            </w:pPr>
            <w:ins w:id="352" w:author="UNECE - SM" w:date="2021-03-16T10:48:00Z">
              <w:r>
                <w:rPr>
                  <w:lang w:eastAsia="zh-CN"/>
                </w:rPr>
                <w:t>[S10AH</w:t>
              </w:r>
            </w:ins>
            <w:ins w:id="353" w:author="UNECE - SM" w:date="2021-03-16T10:49:00Z">
              <w:r>
                <w:rPr>
                  <w:lang w:eastAsia="zh-CN"/>
                </w:rPr>
                <w:br/>
                <w:t>L10</w:t>
              </w:r>
            </w:ins>
            <w:ins w:id="354" w:author="Conrad Jochen" w:date="2021-03-27T12:00:00Z">
              <w:r>
                <w:rPr>
                  <w:lang w:eastAsia="zh-CN"/>
                </w:rPr>
                <w:t>C</w:t>
              </w:r>
            </w:ins>
            <w:ins w:id="355" w:author="UNECE - SM" w:date="2021-03-16T10:49:00Z">
              <w:r>
                <w:rPr>
                  <w:lang w:eastAsia="zh-CN"/>
                </w:rPr>
                <w:t>H</w:t>
              </w:r>
            </w:ins>
            <w:ins w:id="356" w:author="UNECE - SM" w:date="2021-03-16T10:48:00Z">
              <w:r>
                <w:rPr>
                  <w:lang w:eastAsia="zh-CN"/>
                </w:rPr>
                <w:t>]</w:t>
              </w:r>
            </w:ins>
          </w:p>
        </w:tc>
        <w:tc>
          <w:tcPr>
            <w:tcW w:w="1100" w:type="dxa"/>
            <w:tcBorders>
              <w:top w:val="single" w:sz="4" w:space="0" w:color="auto"/>
              <w:left w:val="nil"/>
              <w:bottom w:val="single" w:sz="4" w:space="0" w:color="auto"/>
              <w:right w:val="single" w:sz="4" w:space="0" w:color="auto"/>
            </w:tcBorders>
            <w:shd w:val="clear" w:color="auto" w:fill="auto"/>
            <w:hideMark/>
          </w:tcPr>
          <w:p w14:paraId="3903C885" w14:textId="1DE491EE" w:rsidR="00CB76C6" w:rsidRPr="00CB76C6" w:rsidRDefault="005350BF" w:rsidP="00CB76C6">
            <w:pPr>
              <w:suppressAutoHyphens w:val="0"/>
              <w:spacing w:line="240" w:lineRule="auto"/>
              <w:jc w:val="center"/>
              <w:rPr>
                <w:ins w:id="357" w:author="UNECE - SM" w:date="2021-03-16T10:36:00Z"/>
                <w:lang w:eastAsia="zh-CN"/>
              </w:rPr>
            </w:pPr>
            <w:ins w:id="358" w:author="UNECE - SM" w:date="2021-03-16T10:51:00Z">
              <w:r>
                <w:rPr>
                  <w:lang w:eastAsia="zh-CN"/>
                </w:rPr>
                <w:t>[TU14 TU15 TE19 TE21]</w:t>
              </w:r>
            </w:ins>
          </w:p>
        </w:tc>
        <w:tc>
          <w:tcPr>
            <w:tcW w:w="1100" w:type="dxa"/>
            <w:tcBorders>
              <w:top w:val="single" w:sz="4" w:space="0" w:color="auto"/>
              <w:left w:val="nil"/>
              <w:bottom w:val="single" w:sz="4" w:space="0" w:color="auto"/>
              <w:right w:val="single" w:sz="4" w:space="0" w:color="auto"/>
            </w:tcBorders>
            <w:shd w:val="clear" w:color="auto" w:fill="auto"/>
            <w:hideMark/>
          </w:tcPr>
          <w:p w14:paraId="613055DB" w14:textId="77777777" w:rsidR="00CB76C6" w:rsidRPr="00CB76C6" w:rsidRDefault="00CB76C6" w:rsidP="00CB76C6">
            <w:pPr>
              <w:suppressAutoHyphens w:val="0"/>
              <w:spacing w:line="240" w:lineRule="auto"/>
              <w:jc w:val="center"/>
              <w:rPr>
                <w:ins w:id="359" w:author="UNECE - SM" w:date="2021-03-16T10:36:00Z"/>
                <w:lang w:eastAsia="zh-CN"/>
              </w:rPr>
            </w:pPr>
            <w:ins w:id="360" w:author="UNECE - SM" w:date="2021-03-16T10:36:00Z">
              <w:r w:rsidRPr="00CB76C6">
                <w:rPr>
                  <w:lang w:eastAsia="zh-CN"/>
                </w:rPr>
                <w:t>AT</w:t>
              </w:r>
            </w:ins>
          </w:p>
        </w:tc>
        <w:tc>
          <w:tcPr>
            <w:tcW w:w="1100" w:type="dxa"/>
            <w:tcBorders>
              <w:top w:val="single" w:sz="4" w:space="0" w:color="auto"/>
              <w:left w:val="nil"/>
              <w:bottom w:val="single" w:sz="4" w:space="0" w:color="auto"/>
              <w:right w:val="single" w:sz="4" w:space="0" w:color="auto"/>
            </w:tcBorders>
            <w:shd w:val="clear" w:color="auto" w:fill="auto"/>
            <w:hideMark/>
          </w:tcPr>
          <w:p w14:paraId="165A8D99" w14:textId="3CE32FEE" w:rsidR="00CB76C6" w:rsidRPr="00CB76C6" w:rsidRDefault="005350BF" w:rsidP="00CB76C6">
            <w:pPr>
              <w:suppressAutoHyphens w:val="0"/>
              <w:spacing w:line="240" w:lineRule="auto"/>
              <w:jc w:val="center"/>
              <w:rPr>
                <w:ins w:id="361" w:author="UNECE - SM" w:date="2021-03-16T10:36:00Z"/>
                <w:lang w:eastAsia="zh-CN"/>
              </w:rPr>
            </w:pPr>
            <w:ins w:id="362" w:author="UNECE - SM" w:date="2021-03-16T10:51:00Z">
              <w:r>
                <w:rPr>
                  <w:lang w:eastAsia="zh-CN"/>
                </w:rPr>
                <w:t>1</w:t>
              </w:r>
            </w:ins>
            <w:ins w:id="363" w:author="UNECE - SM" w:date="2021-03-16T10:36:00Z">
              <w:r w:rsidR="00CB76C6" w:rsidRPr="00CB76C6">
                <w:rPr>
                  <w:lang w:eastAsia="zh-CN"/>
                </w:rPr>
                <w:br/>
                <w:t>(</w:t>
              </w:r>
            </w:ins>
            <w:ins w:id="364" w:author="UNECE - SM" w:date="2021-03-16T10:51:00Z">
              <w:r>
                <w:rPr>
                  <w:lang w:eastAsia="zh-CN"/>
                </w:rPr>
                <w:t>C</w:t>
              </w:r>
            </w:ins>
            <w:ins w:id="365" w:author="UNECE - SM" w:date="2021-03-16T10:36:00Z">
              <w:r w:rsidR="00CB76C6" w:rsidRPr="00CB76C6">
                <w:rPr>
                  <w:lang w:eastAsia="zh-CN"/>
                </w:rPr>
                <w:t>/E)</w:t>
              </w:r>
            </w:ins>
          </w:p>
        </w:tc>
        <w:tc>
          <w:tcPr>
            <w:tcW w:w="1100" w:type="dxa"/>
            <w:tcBorders>
              <w:top w:val="single" w:sz="4" w:space="0" w:color="auto"/>
              <w:left w:val="nil"/>
              <w:bottom w:val="single" w:sz="4" w:space="0" w:color="auto"/>
              <w:right w:val="single" w:sz="4" w:space="0" w:color="auto"/>
            </w:tcBorders>
            <w:shd w:val="clear" w:color="auto" w:fill="auto"/>
            <w:hideMark/>
          </w:tcPr>
          <w:p w14:paraId="2AF6F4A9" w14:textId="72B28CCF" w:rsidR="00CB76C6" w:rsidRPr="00CB76C6" w:rsidRDefault="00CB76C6" w:rsidP="00CB76C6">
            <w:pPr>
              <w:suppressAutoHyphens w:val="0"/>
              <w:spacing w:line="240" w:lineRule="auto"/>
              <w:jc w:val="center"/>
              <w:rPr>
                <w:ins w:id="366" w:author="UNECE - SM" w:date="2021-03-16T10:36:00Z"/>
                <w:lang w:eastAsia="zh-CN"/>
              </w:rPr>
            </w:pPr>
            <w:ins w:id="367" w:author="UNECE - SM" w:date="2021-03-16T10:36:00Z">
              <w:r w:rsidRPr="00CB76C6">
                <w:rPr>
                  <w:lang w:eastAsia="zh-CN"/>
                </w:rPr>
                <w:t>V1</w:t>
              </w:r>
            </w:ins>
            <w:ins w:id="368" w:author="UNECE - SM" w:date="2021-03-16T10:51:00Z">
              <w:r w:rsidR="005350BF">
                <w:rPr>
                  <w:lang w:eastAsia="zh-CN"/>
                </w:rPr>
                <w:t>0</w:t>
              </w:r>
            </w:ins>
          </w:p>
        </w:tc>
        <w:tc>
          <w:tcPr>
            <w:tcW w:w="1100" w:type="dxa"/>
            <w:tcBorders>
              <w:top w:val="single" w:sz="4" w:space="0" w:color="auto"/>
              <w:left w:val="nil"/>
              <w:bottom w:val="single" w:sz="4" w:space="0" w:color="auto"/>
              <w:right w:val="single" w:sz="4" w:space="0" w:color="auto"/>
            </w:tcBorders>
            <w:shd w:val="clear" w:color="auto" w:fill="auto"/>
            <w:hideMark/>
          </w:tcPr>
          <w:p w14:paraId="5F14B535" w14:textId="46D0C8C0" w:rsidR="00CB76C6" w:rsidRPr="00CB76C6" w:rsidRDefault="00CB76C6" w:rsidP="00CB76C6">
            <w:pPr>
              <w:suppressAutoHyphens w:val="0"/>
              <w:spacing w:line="240" w:lineRule="auto"/>
              <w:jc w:val="center"/>
              <w:rPr>
                <w:ins w:id="369" w:author="UNECE - SM" w:date="2021-03-16T10:36:00Z"/>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3878ACD6" w14:textId="024572DB" w:rsidR="00CB76C6" w:rsidRPr="00CB76C6" w:rsidRDefault="005350BF" w:rsidP="00CB76C6">
            <w:pPr>
              <w:suppressAutoHyphens w:val="0"/>
              <w:spacing w:line="240" w:lineRule="auto"/>
              <w:jc w:val="center"/>
              <w:rPr>
                <w:ins w:id="370" w:author="UNECE - SM" w:date="2021-03-16T10:36:00Z"/>
                <w:lang w:eastAsia="zh-CN"/>
              </w:rPr>
            </w:pPr>
            <w:ins w:id="371" w:author="UNECE - SM" w:date="2021-03-16T10:51:00Z">
              <w:r>
                <w:rPr>
                  <w:lang w:eastAsia="zh-CN"/>
                </w:rPr>
                <w:t>CV1</w:t>
              </w:r>
              <w:r>
                <w:rPr>
                  <w:lang w:eastAsia="zh-CN"/>
                </w:rPr>
                <w:br/>
                <w:t>CV13</w:t>
              </w:r>
              <w:r>
                <w:rPr>
                  <w:lang w:eastAsia="zh-CN"/>
                </w:rPr>
                <w:br/>
                <w:t>CV28</w:t>
              </w:r>
            </w:ins>
          </w:p>
        </w:tc>
        <w:tc>
          <w:tcPr>
            <w:tcW w:w="1100" w:type="dxa"/>
            <w:tcBorders>
              <w:top w:val="single" w:sz="4" w:space="0" w:color="auto"/>
              <w:left w:val="nil"/>
              <w:bottom w:val="single" w:sz="4" w:space="0" w:color="auto"/>
              <w:right w:val="single" w:sz="4" w:space="0" w:color="auto"/>
            </w:tcBorders>
            <w:shd w:val="clear" w:color="auto" w:fill="auto"/>
            <w:hideMark/>
          </w:tcPr>
          <w:p w14:paraId="088B6DE1" w14:textId="655C88A2" w:rsidR="00CB76C6" w:rsidRPr="00CB76C6" w:rsidRDefault="005350BF" w:rsidP="00CB76C6">
            <w:pPr>
              <w:suppressAutoHyphens w:val="0"/>
              <w:spacing w:line="240" w:lineRule="auto"/>
              <w:jc w:val="center"/>
              <w:rPr>
                <w:ins w:id="372" w:author="UNECE - SM" w:date="2021-03-16T10:36:00Z"/>
                <w:lang w:eastAsia="zh-CN"/>
              </w:rPr>
            </w:pPr>
            <w:ins w:id="373" w:author="UNECE - SM" w:date="2021-03-16T10:51:00Z">
              <w:r>
                <w:rPr>
                  <w:lang w:eastAsia="zh-CN"/>
                </w:rPr>
                <w:t xml:space="preserve">S9 </w:t>
              </w:r>
            </w:ins>
            <w:ins w:id="374" w:author="UNECE - SM" w:date="2021-03-16T10:52:00Z">
              <w:r>
                <w:rPr>
                  <w:lang w:eastAsia="zh-CN"/>
                </w:rPr>
                <w:t>S14</w:t>
              </w:r>
            </w:ins>
          </w:p>
        </w:tc>
        <w:tc>
          <w:tcPr>
            <w:tcW w:w="1100" w:type="dxa"/>
            <w:tcBorders>
              <w:top w:val="single" w:sz="4" w:space="0" w:color="auto"/>
              <w:left w:val="nil"/>
              <w:bottom w:val="single" w:sz="4" w:space="0" w:color="auto"/>
              <w:right w:val="single" w:sz="4" w:space="0" w:color="auto"/>
            </w:tcBorders>
            <w:shd w:val="clear" w:color="auto" w:fill="auto"/>
            <w:hideMark/>
          </w:tcPr>
          <w:p w14:paraId="680305EF" w14:textId="765C4CD4" w:rsidR="00CB76C6" w:rsidRPr="00CB76C6" w:rsidRDefault="005350BF" w:rsidP="00CB76C6">
            <w:pPr>
              <w:suppressAutoHyphens w:val="0"/>
              <w:spacing w:line="240" w:lineRule="auto"/>
              <w:jc w:val="center"/>
              <w:rPr>
                <w:ins w:id="375" w:author="UNECE - SM" w:date="2021-03-16T10:36:00Z"/>
                <w:lang w:eastAsia="zh-CN"/>
              </w:rPr>
            </w:pPr>
            <w:ins w:id="376" w:author="UNECE - SM" w:date="2021-03-16T10:52:00Z">
              <w:r>
                <w:rPr>
                  <w:lang w:eastAsia="zh-CN"/>
                </w:rPr>
                <w:t>66</w:t>
              </w:r>
            </w:ins>
          </w:p>
        </w:tc>
      </w:tr>
    </w:tbl>
    <w:p w14:paraId="642F8CC8" w14:textId="651700E7" w:rsidR="00F742C0" w:rsidRDefault="00F742C0" w:rsidP="00217338">
      <w:pPr>
        <w:kinsoku w:val="0"/>
        <w:overflowPunct w:val="0"/>
        <w:autoSpaceDE w:val="0"/>
        <w:autoSpaceDN w:val="0"/>
        <w:adjustRightInd w:val="0"/>
        <w:snapToGrid w:val="0"/>
        <w:spacing w:before="120" w:after="120"/>
        <w:ind w:left="1134" w:right="1134"/>
        <w:jc w:val="both"/>
        <w:rPr>
          <w:rFonts w:eastAsia="SimSun"/>
          <w:lang w:eastAsia="zh-CN"/>
        </w:rPr>
      </w:pPr>
      <w:ins w:id="377" w:author="OTIF" w:date="2021-04-06T11:16:00Z">
        <w:r>
          <w:rPr>
            <w:rFonts w:eastAsia="SimSun"/>
            <w:lang w:eastAsia="zh-CN"/>
          </w:rPr>
          <w:t>(RID:)</w:t>
        </w:r>
      </w:ins>
    </w:p>
    <w:tbl>
      <w:tblPr>
        <w:tblW w:w="5000" w:type="pct"/>
        <w:tblLook w:val="04A0" w:firstRow="1" w:lastRow="0" w:firstColumn="1" w:lastColumn="0" w:noHBand="0" w:noVBand="1"/>
      </w:tblPr>
      <w:tblGrid>
        <w:gridCol w:w="616"/>
        <w:gridCol w:w="2010"/>
        <w:gridCol w:w="538"/>
        <w:gridCol w:w="550"/>
        <w:gridCol w:w="452"/>
        <w:gridCol w:w="466"/>
        <w:gridCol w:w="450"/>
        <w:gridCol w:w="685"/>
        <w:gridCol w:w="730"/>
        <w:gridCol w:w="750"/>
        <w:gridCol w:w="584"/>
        <w:gridCol w:w="598"/>
        <w:gridCol w:w="550"/>
        <w:gridCol w:w="650"/>
      </w:tblGrid>
      <w:tr w:rsidR="004C0DB7" w:rsidRPr="00CB76C6" w14:paraId="7DA04C5D" w14:textId="77777777" w:rsidTr="002D18F7">
        <w:tc>
          <w:tcPr>
            <w:tcW w:w="247" w:type="pct"/>
            <w:tcBorders>
              <w:top w:val="single" w:sz="4" w:space="0" w:color="auto"/>
              <w:left w:val="single" w:sz="4" w:space="0" w:color="auto"/>
              <w:bottom w:val="single" w:sz="4" w:space="0" w:color="auto"/>
              <w:right w:val="single" w:sz="4" w:space="0" w:color="auto"/>
            </w:tcBorders>
            <w:shd w:val="clear" w:color="auto" w:fill="auto"/>
          </w:tcPr>
          <w:p w14:paraId="026C3D1C" w14:textId="77777777" w:rsidR="004C0DB7" w:rsidRPr="00CB76C6" w:rsidRDefault="004C0DB7" w:rsidP="002D18F7">
            <w:pPr>
              <w:suppressAutoHyphens w:val="0"/>
              <w:spacing w:line="240" w:lineRule="auto"/>
              <w:jc w:val="center"/>
              <w:rPr>
                <w:lang w:eastAsia="zh-CN"/>
              </w:rPr>
            </w:pPr>
            <w:r>
              <w:rPr>
                <w:lang w:eastAsia="zh-CN"/>
              </w:rPr>
              <w:t>(1)</w:t>
            </w:r>
          </w:p>
        </w:tc>
        <w:tc>
          <w:tcPr>
            <w:tcW w:w="1077" w:type="pct"/>
            <w:tcBorders>
              <w:top w:val="single" w:sz="4" w:space="0" w:color="auto"/>
              <w:left w:val="nil"/>
              <w:bottom w:val="single" w:sz="4" w:space="0" w:color="auto"/>
              <w:right w:val="single" w:sz="4" w:space="0" w:color="auto"/>
            </w:tcBorders>
            <w:shd w:val="clear" w:color="auto" w:fill="auto"/>
          </w:tcPr>
          <w:p w14:paraId="0D710CED" w14:textId="77777777" w:rsidR="004C0DB7" w:rsidRPr="00CB76C6" w:rsidRDefault="004C0DB7" w:rsidP="002D18F7">
            <w:pPr>
              <w:suppressAutoHyphens w:val="0"/>
              <w:spacing w:line="240" w:lineRule="auto"/>
              <w:rPr>
                <w:lang w:eastAsia="zh-CN"/>
              </w:rPr>
            </w:pPr>
            <w:r>
              <w:rPr>
                <w:lang w:eastAsia="zh-CN"/>
              </w:rPr>
              <w:t>(2)</w:t>
            </w:r>
          </w:p>
        </w:tc>
        <w:tc>
          <w:tcPr>
            <w:tcW w:w="213" w:type="pct"/>
            <w:tcBorders>
              <w:top w:val="single" w:sz="4" w:space="0" w:color="auto"/>
              <w:left w:val="nil"/>
              <w:bottom w:val="single" w:sz="4" w:space="0" w:color="auto"/>
              <w:right w:val="single" w:sz="4" w:space="0" w:color="auto"/>
            </w:tcBorders>
            <w:shd w:val="clear" w:color="auto" w:fill="auto"/>
          </w:tcPr>
          <w:p w14:paraId="4509AAF4" w14:textId="77777777" w:rsidR="004C0DB7" w:rsidRPr="00CB76C6" w:rsidRDefault="004C0DB7" w:rsidP="002D18F7">
            <w:pPr>
              <w:suppressAutoHyphens w:val="0"/>
              <w:spacing w:line="240" w:lineRule="auto"/>
              <w:jc w:val="center"/>
              <w:rPr>
                <w:lang w:eastAsia="zh-CN"/>
              </w:rPr>
            </w:pPr>
            <w:r>
              <w:rPr>
                <w:lang w:eastAsia="zh-CN"/>
              </w:rPr>
              <w:t>(3a)</w:t>
            </w:r>
          </w:p>
        </w:tc>
        <w:tc>
          <w:tcPr>
            <w:tcW w:w="295" w:type="pct"/>
            <w:tcBorders>
              <w:top w:val="single" w:sz="4" w:space="0" w:color="auto"/>
              <w:left w:val="nil"/>
              <w:bottom w:val="single" w:sz="4" w:space="0" w:color="auto"/>
              <w:right w:val="single" w:sz="4" w:space="0" w:color="auto"/>
            </w:tcBorders>
            <w:shd w:val="clear" w:color="auto" w:fill="auto"/>
          </w:tcPr>
          <w:p w14:paraId="1EF02EBB" w14:textId="77777777" w:rsidR="004C0DB7" w:rsidRPr="00CB76C6" w:rsidRDefault="004C0DB7" w:rsidP="002D18F7">
            <w:pPr>
              <w:suppressAutoHyphens w:val="0"/>
              <w:spacing w:line="240" w:lineRule="auto"/>
              <w:jc w:val="center"/>
              <w:rPr>
                <w:lang w:eastAsia="zh-CN"/>
              </w:rPr>
            </w:pPr>
            <w:r>
              <w:rPr>
                <w:lang w:eastAsia="zh-CN"/>
              </w:rPr>
              <w:t>(3b)</w:t>
            </w:r>
          </w:p>
        </w:tc>
        <w:tc>
          <w:tcPr>
            <w:tcW w:w="288" w:type="pct"/>
            <w:tcBorders>
              <w:top w:val="single" w:sz="4" w:space="0" w:color="auto"/>
              <w:left w:val="nil"/>
              <w:bottom w:val="single" w:sz="4" w:space="0" w:color="auto"/>
              <w:right w:val="single" w:sz="4" w:space="0" w:color="auto"/>
            </w:tcBorders>
            <w:shd w:val="clear" w:color="auto" w:fill="auto"/>
          </w:tcPr>
          <w:p w14:paraId="7F3D7879" w14:textId="77777777" w:rsidR="004C0DB7" w:rsidRPr="00CB76C6" w:rsidRDefault="004C0DB7" w:rsidP="002D18F7">
            <w:pPr>
              <w:suppressAutoHyphens w:val="0"/>
              <w:spacing w:line="240" w:lineRule="auto"/>
              <w:jc w:val="center"/>
              <w:rPr>
                <w:lang w:eastAsia="zh-CN"/>
              </w:rPr>
            </w:pPr>
            <w:r>
              <w:rPr>
                <w:lang w:eastAsia="zh-CN"/>
              </w:rPr>
              <w:t>(4)</w:t>
            </w:r>
          </w:p>
        </w:tc>
        <w:tc>
          <w:tcPr>
            <w:tcW w:w="233" w:type="pct"/>
            <w:tcBorders>
              <w:top w:val="single" w:sz="4" w:space="0" w:color="auto"/>
              <w:left w:val="nil"/>
              <w:bottom w:val="single" w:sz="4" w:space="0" w:color="auto"/>
              <w:right w:val="single" w:sz="4" w:space="0" w:color="auto"/>
            </w:tcBorders>
            <w:shd w:val="clear" w:color="auto" w:fill="auto"/>
          </w:tcPr>
          <w:p w14:paraId="7443B12A" w14:textId="77777777" w:rsidR="004C0DB7" w:rsidRPr="00CB76C6" w:rsidRDefault="004C0DB7" w:rsidP="002D18F7">
            <w:pPr>
              <w:suppressAutoHyphens w:val="0"/>
              <w:spacing w:line="240" w:lineRule="auto"/>
              <w:jc w:val="center"/>
              <w:rPr>
                <w:lang w:eastAsia="zh-CN"/>
              </w:rPr>
            </w:pPr>
            <w:r>
              <w:rPr>
                <w:lang w:eastAsia="zh-CN"/>
              </w:rPr>
              <w:t>(5)</w:t>
            </w:r>
          </w:p>
        </w:tc>
        <w:tc>
          <w:tcPr>
            <w:tcW w:w="240" w:type="pct"/>
            <w:tcBorders>
              <w:top w:val="single" w:sz="4" w:space="0" w:color="auto"/>
              <w:left w:val="nil"/>
              <w:bottom w:val="single" w:sz="4" w:space="0" w:color="auto"/>
              <w:right w:val="single" w:sz="4" w:space="0" w:color="auto"/>
            </w:tcBorders>
            <w:shd w:val="clear" w:color="auto" w:fill="auto"/>
          </w:tcPr>
          <w:p w14:paraId="63F09829" w14:textId="77777777" w:rsidR="004C0DB7" w:rsidRPr="00CB76C6" w:rsidRDefault="004C0DB7" w:rsidP="002D18F7">
            <w:pPr>
              <w:suppressAutoHyphens w:val="0"/>
              <w:spacing w:line="240" w:lineRule="auto"/>
              <w:jc w:val="center"/>
              <w:rPr>
                <w:lang w:eastAsia="zh-CN"/>
              </w:rPr>
            </w:pPr>
            <w:r>
              <w:rPr>
                <w:lang w:eastAsia="zh-CN"/>
              </w:rPr>
              <w:t>(6)</w:t>
            </w:r>
          </w:p>
        </w:tc>
        <w:tc>
          <w:tcPr>
            <w:tcW w:w="412" w:type="pct"/>
            <w:tcBorders>
              <w:top w:val="single" w:sz="4" w:space="0" w:color="auto"/>
              <w:left w:val="nil"/>
              <w:bottom w:val="single" w:sz="4" w:space="0" w:color="auto"/>
              <w:right w:val="single" w:sz="4" w:space="0" w:color="auto"/>
            </w:tcBorders>
            <w:shd w:val="clear" w:color="auto" w:fill="auto"/>
          </w:tcPr>
          <w:p w14:paraId="200A3922" w14:textId="77777777" w:rsidR="004C0DB7" w:rsidRPr="00CB76C6" w:rsidRDefault="004C0DB7" w:rsidP="002D18F7">
            <w:pPr>
              <w:suppressAutoHyphens w:val="0"/>
              <w:spacing w:line="240" w:lineRule="auto"/>
              <w:jc w:val="center"/>
              <w:rPr>
                <w:lang w:eastAsia="zh-CN"/>
              </w:rPr>
            </w:pPr>
            <w:r>
              <w:rPr>
                <w:lang w:eastAsia="zh-CN"/>
              </w:rPr>
              <w:t>(7a)</w:t>
            </w:r>
          </w:p>
        </w:tc>
        <w:tc>
          <w:tcPr>
            <w:tcW w:w="412" w:type="pct"/>
            <w:tcBorders>
              <w:top w:val="single" w:sz="4" w:space="0" w:color="auto"/>
              <w:left w:val="nil"/>
              <w:bottom w:val="single" w:sz="4" w:space="0" w:color="auto"/>
              <w:right w:val="single" w:sz="4" w:space="0" w:color="auto"/>
            </w:tcBorders>
            <w:shd w:val="clear" w:color="auto" w:fill="auto"/>
          </w:tcPr>
          <w:p w14:paraId="433E97D5" w14:textId="77777777" w:rsidR="004C0DB7" w:rsidRPr="00CB76C6" w:rsidRDefault="004C0DB7" w:rsidP="002D18F7">
            <w:pPr>
              <w:suppressAutoHyphens w:val="0"/>
              <w:spacing w:line="240" w:lineRule="auto"/>
              <w:jc w:val="center"/>
              <w:rPr>
                <w:lang w:eastAsia="zh-CN"/>
              </w:rPr>
            </w:pPr>
            <w:r>
              <w:rPr>
                <w:lang w:eastAsia="zh-CN"/>
              </w:rPr>
              <w:t>(7b)</w:t>
            </w:r>
          </w:p>
        </w:tc>
        <w:tc>
          <w:tcPr>
            <w:tcW w:w="281" w:type="pct"/>
            <w:tcBorders>
              <w:top w:val="single" w:sz="4" w:space="0" w:color="auto"/>
              <w:left w:val="nil"/>
              <w:bottom w:val="single" w:sz="4" w:space="0" w:color="auto"/>
              <w:right w:val="single" w:sz="4" w:space="0" w:color="auto"/>
            </w:tcBorders>
            <w:shd w:val="clear" w:color="auto" w:fill="auto"/>
          </w:tcPr>
          <w:p w14:paraId="53538EFC" w14:textId="77777777" w:rsidR="004C0DB7" w:rsidRPr="00CB76C6" w:rsidRDefault="004C0DB7" w:rsidP="002D18F7">
            <w:pPr>
              <w:suppressAutoHyphens w:val="0"/>
              <w:spacing w:line="240" w:lineRule="auto"/>
              <w:jc w:val="center"/>
              <w:rPr>
                <w:lang w:eastAsia="zh-CN"/>
              </w:rPr>
            </w:pPr>
            <w:r>
              <w:rPr>
                <w:lang w:eastAsia="zh-CN"/>
              </w:rPr>
              <w:t>(8)</w:t>
            </w:r>
          </w:p>
        </w:tc>
        <w:tc>
          <w:tcPr>
            <w:tcW w:w="336" w:type="pct"/>
            <w:tcBorders>
              <w:top w:val="single" w:sz="4" w:space="0" w:color="auto"/>
              <w:left w:val="nil"/>
              <w:bottom w:val="single" w:sz="4" w:space="0" w:color="auto"/>
              <w:right w:val="single" w:sz="4" w:space="0" w:color="auto"/>
            </w:tcBorders>
            <w:shd w:val="clear" w:color="auto" w:fill="auto"/>
          </w:tcPr>
          <w:p w14:paraId="47A133C3" w14:textId="77777777" w:rsidR="004C0DB7" w:rsidRPr="00CB76C6" w:rsidRDefault="004C0DB7" w:rsidP="002D18F7">
            <w:pPr>
              <w:suppressAutoHyphens w:val="0"/>
              <w:spacing w:line="240" w:lineRule="auto"/>
              <w:jc w:val="center"/>
              <w:rPr>
                <w:lang w:eastAsia="zh-CN"/>
              </w:rPr>
            </w:pPr>
            <w:r>
              <w:rPr>
                <w:lang w:eastAsia="zh-CN"/>
              </w:rPr>
              <w:t>(9a)</w:t>
            </w:r>
          </w:p>
        </w:tc>
        <w:tc>
          <w:tcPr>
            <w:tcW w:w="343" w:type="pct"/>
            <w:tcBorders>
              <w:top w:val="single" w:sz="4" w:space="0" w:color="auto"/>
              <w:left w:val="nil"/>
              <w:bottom w:val="single" w:sz="4" w:space="0" w:color="auto"/>
              <w:right w:val="single" w:sz="4" w:space="0" w:color="auto"/>
            </w:tcBorders>
            <w:shd w:val="clear" w:color="auto" w:fill="auto"/>
          </w:tcPr>
          <w:p w14:paraId="0E4B8DFE" w14:textId="77777777" w:rsidR="004C0DB7" w:rsidRPr="00CB76C6" w:rsidRDefault="004C0DB7" w:rsidP="002D18F7">
            <w:pPr>
              <w:suppressAutoHyphens w:val="0"/>
              <w:spacing w:line="240" w:lineRule="auto"/>
              <w:jc w:val="center"/>
              <w:rPr>
                <w:lang w:eastAsia="zh-CN"/>
              </w:rPr>
            </w:pPr>
            <w:r>
              <w:rPr>
                <w:lang w:eastAsia="zh-CN"/>
              </w:rPr>
              <w:t>(9b)</w:t>
            </w:r>
          </w:p>
        </w:tc>
        <w:tc>
          <w:tcPr>
            <w:tcW w:w="295" w:type="pct"/>
            <w:tcBorders>
              <w:top w:val="single" w:sz="4" w:space="0" w:color="auto"/>
              <w:left w:val="nil"/>
              <w:bottom w:val="single" w:sz="4" w:space="0" w:color="auto"/>
              <w:right w:val="single" w:sz="4" w:space="0" w:color="auto"/>
            </w:tcBorders>
            <w:shd w:val="clear" w:color="auto" w:fill="auto"/>
          </w:tcPr>
          <w:p w14:paraId="03930E10" w14:textId="77777777" w:rsidR="004C0DB7" w:rsidRPr="00CB76C6" w:rsidRDefault="004C0DB7" w:rsidP="002D18F7">
            <w:pPr>
              <w:suppressAutoHyphens w:val="0"/>
              <w:spacing w:line="240" w:lineRule="auto"/>
              <w:jc w:val="center"/>
              <w:rPr>
                <w:lang w:eastAsia="zh-CN"/>
              </w:rPr>
            </w:pPr>
            <w:r>
              <w:rPr>
                <w:lang w:eastAsia="zh-CN"/>
              </w:rPr>
              <w:t>(10)</w:t>
            </w:r>
          </w:p>
        </w:tc>
        <w:tc>
          <w:tcPr>
            <w:tcW w:w="329" w:type="pct"/>
            <w:tcBorders>
              <w:top w:val="single" w:sz="4" w:space="0" w:color="auto"/>
              <w:left w:val="nil"/>
              <w:bottom w:val="single" w:sz="4" w:space="0" w:color="auto"/>
              <w:right w:val="single" w:sz="4" w:space="0" w:color="auto"/>
            </w:tcBorders>
            <w:shd w:val="clear" w:color="auto" w:fill="auto"/>
          </w:tcPr>
          <w:p w14:paraId="3B8F258C" w14:textId="77777777" w:rsidR="004C0DB7" w:rsidRPr="00CB76C6" w:rsidRDefault="004C0DB7" w:rsidP="002D18F7">
            <w:pPr>
              <w:suppressAutoHyphens w:val="0"/>
              <w:spacing w:line="240" w:lineRule="auto"/>
              <w:jc w:val="center"/>
              <w:rPr>
                <w:lang w:eastAsia="zh-CN"/>
              </w:rPr>
            </w:pPr>
            <w:r>
              <w:rPr>
                <w:lang w:eastAsia="zh-CN"/>
              </w:rPr>
              <w:t>(11)</w:t>
            </w:r>
          </w:p>
        </w:tc>
      </w:tr>
      <w:tr w:rsidR="004C0DB7" w:rsidRPr="00CB76C6" w14:paraId="67982D87" w14:textId="77777777" w:rsidTr="002D18F7">
        <w:trPr>
          <w:trHeight w:val="1040"/>
          <w:ins w:id="378" w:author="UNECE - SM" w:date="2021-03-16T10:34:00Z"/>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14:paraId="099E8A31" w14:textId="77777777" w:rsidR="004C0DB7" w:rsidRPr="00CB76C6" w:rsidRDefault="004C0DB7" w:rsidP="002D18F7">
            <w:pPr>
              <w:suppressAutoHyphens w:val="0"/>
              <w:spacing w:line="240" w:lineRule="auto"/>
              <w:jc w:val="center"/>
              <w:rPr>
                <w:ins w:id="379" w:author="UNECE - SM" w:date="2021-03-16T10:34:00Z"/>
                <w:lang w:eastAsia="zh-CN"/>
              </w:rPr>
            </w:pPr>
            <w:r w:rsidRPr="00CB76C6">
              <w:rPr>
                <w:lang w:eastAsia="zh-CN"/>
              </w:rPr>
              <w:t>3550</w:t>
            </w:r>
          </w:p>
        </w:tc>
        <w:tc>
          <w:tcPr>
            <w:tcW w:w="1077" w:type="pct"/>
            <w:tcBorders>
              <w:top w:val="single" w:sz="4" w:space="0" w:color="auto"/>
              <w:left w:val="nil"/>
              <w:bottom w:val="single" w:sz="4" w:space="0" w:color="auto"/>
              <w:right w:val="single" w:sz="4" w:space="0" w:color="auto"/>
            </w:tcBorders>
            <w:shd w:val="clear" w:color="auto" w:fill="auto"/>
            <w:hideMark/>
          </w:tcPr>
          <w:p w14:paraId="22283DC3" w14:textId="77777777" w:rsidR="004C0DB7" w:rsidRPr="00CB76C6" w:rsidRDefault="004C0DB7" w:rsidP="002D18F7">
            <w:pPr>
              <w:suppressAutoHyphens w:val="0"/>
              <w:spacing w:line="240" w:lineRule="auto"/>
              <w:rPr>
                <w:ins w:id="380" w:author="UNECE - SM" w:date="2021-03-16T10:34:00Z"/>
                <w:lang w:eastAsia="zh-CN"/>
              </w:rPr>
            </w:pPr>
            <w:r w:rsidRPr="00CB76C6">
              <w:rPr>
                <w:lang w:eastAsia="zh-CN"/>
              </w:rPr>
              <w:t>COBALT DIHYDROXIDE POWDER, containing not less than 10 % respirable particles</w:t>
            </w:r>
          </w:p>
        </w:tc>
        <w:tc>
          <w:tcPr>
            <w:tcW w:w="213" w:type="pct"/>
            <w:tcBorders>
              <w:top w:val="single" w:sz="4" w:space="0" w:color="auto"/>
              <w:left w:val="nil"/>
              <w:bottom w:val="single" w:sz="4" w:space="0" w:color="auto"/>
              <w:right w:val="single" w:sz="4" w:space="0" w:color="auto"/>
            </w:tcBorders>
            <w:shd w:val="clear" w:color="auto" w:fill="auto"/>
            <w:hideMark/>
          </w:tcPr>
          <w:p w14:paraId="7CD63202" w14:textId="77777777" w:rsidR="004C0DB7" w:rsidRPr="00CB76C6" w:rsidRDefault="004C0DB7" w:rsidP="002D18F7">
            <w:pPr>
              <w:suppressAutoHyphens w:val="0"/>
              <w:spacing w:line="240" w:lineRule="auto"/>
              <w:jc w:val="center"/>
              <w:rPr>
                <w:ins w:id="381" w:author="UNECE - SM" w:date="2021-03-16T10:34:00Z"/>
                <w:lang w:eastAsia="zh-CN"/>
              </w:rPr>
            </w:pPr>
            <w:r w:rsidRPr="005350BF">
              <w:rPr>
                <w:lang w:eastAsia="zh-CN"/>
              </w:rPr>
              <w:t>6.1</w:t>
            </w:r>
          </w:p>
        </w:tc>
        <w:tc>
          <w:tcPr>
            <w:tcW w:w="295" w:type="pct"/>
            <w:tcBorders>
              <w:top w:val="single" w:sz="4" w:space="0" w:color="auto"/>
              <w:left w:val="nil"/>
              <w:bottom w:val="single" w:sz="4" w:space="0" w:color="auto"/>
              <w:right w:val="single" w:sz="4" w:space="0" w:color="auto"/>
            </w:tcBorders>
            <w:shd w:val="clear" w:color="auto" w:fill="auto"/>
          </w:tcPr>
          <w:p w14:paraId="40498491" w14:textId="77777777" w:rsidR="004C0DB7" w:rsidRPr="00CB76C6" w:rsidRDefault="004C0DB7" w:rsidP="002D18F7">
            <w:pPr>
              <w:suppressAutoHyphens w:val="0"/>
              <w:spacing w:line="240" w:lineRule="auto"/>
              <w:jc w:val="center"/>
              <w:rPr>
                <w:ins w:id="382" w:author="UNECE - SM" w:date="2021-03-16T10:34:00Z"/>
                <w:lang w:eastAsia="zh-CN"/>
              </w:rPr>
            </w:pPr>
            <w:ins w:id="383" w:author="UNECE - SM" w:date="2021-03-16T10:45:00Z">
              <w:r>
                <w:rPr>
                  <w:lang w:eastAsia="zh-CN"/>
                </w:rPr>
                <w:t>T5</w:t>
              </w:r>
            </w:ins>
          </w:p>
        </w:tc>
        <w:tc>
          <w:tcPr>
            <w:tcW w:w="288" w:type="pct"/>
            <w:tcBorders>
              <w:top w:val="single" w:sz="4" w:space="0" w:color="auto"/>
              <w:left w:val="nil"/>
              <w:bottom w:val="single" w:sz="4" w:space="0" w:color="auto"/>
              <w:right w:val="single" w:sz="4" w:space="0" w:color="auto"/>
            </w:tcBorders>
            <w:shd w:val="clear" w:color="auto" w:fill="auto"/>
            <w:hideMark/>
          </w:tcPr>
          <w:p w14:paraId="5F6F82AB" w14:textId="77777777" w:rsidR="004C0DB7" w:rsidRPr="00CB76C6" w:rsidRDefault="004C0DB7" w:rsidP="002D18F7">
            <w:pPr>
              <w:suppressAutoHyphens w:val="0"/>
              <w:spacing w:line="240" w:lineRule="auto"/>
              <w:jc w:val="center"/>
              <w:rPr>
                <w:ins w:id="384" w:author="UNECE - SM" w:date="2021-03-16T10:34:00Z"/>
                <w:lang w:eastAsia="zh-CN"/>
              </w:rPr>
            </w:pPr>
            <w:r w:rsidRPr="00CB76C6">
              <w:rPr>
                <w:lang w:eastAsia="zh-CN"/>
              </w:rPr>
              <w:t>I</w:t>
            </w:r>
          </w:p>
        </w:tc>
        <w:tc>
          <w:tcPr>
            <w:tcW w:w="233" w:type="pct"/>
            <w:tcBorders>
              <w:top w:val="single" w:sz="4" w:space="0" w:color="auto"/>
              <w:left w:val="nil"/>
              <w:bottom w:val="single" w:sz="4" w:space="0" w:color="auto"/>
              <w:right w:val="single" w:sz="4" w:space="0" w:color="auto"/>
            </w:tcBorders>
            <w:shd w:val="clear" w:color="auto" w:fill="auto"/>
            <w:hideMark/>
          </w:tcPr>
          <w:p w14:paraId="53F4CBB6" w14:textId="77777777" w:rsidR="004C0DB7" w:rsidRPr="00CB76C6" w:rsidRDefault="004C0DB7" w:rsidP="002D18F7">
            <w:pPr>
              <w:suppressAutoHyphens w:val="0"/>
              <w:spacing w:line="240" w:lineRule="auto"/>
              <w:jc w:val="center"/>
              <w:rPr>
                <w:ins w:id="385" w:author="UNECE - SM" w:date="2021-03-16T10:34:00Z"/>
                <w:lang w:eastAsia="zh-CN"/>
              </w:rPr>
            </w:pPr>
            <w:ins w:id="386" w:author="UNECE - SM" w:date="2021-03-16T10:40:00Z">
              <w:r>
                <w:rPr>
                  <w:lang w:eastAsia="zh-CN"/>
                </w:rPr>
                <w:t>6.1</w:t>
              </w:r>
            </w:ins>
          </w:p>
        </w:tc>
        <w:tc>
          <w:tcPr>
            <w:tcW w:w="240" w:type="pct"/>
            <w:tcBorders>
              <w:top w:val="single" w:sz="4" w:space="0" w:color="auto"/>
              <w:left w:val="nil"/>
              <w:bottom w:val="single" w:sz="4" w:space="0" w:color="auto"/>
              <w:right w:val="single" w:sz="4" w:space="0" w:color="auto"/>
            </w:tcBorders>
            <w:shd w:val="clear" w:color="auto" w:fill="auto"/>
            <w:hideMark/>
          </w:tcPr>
          <w:p w14:paraId="7137ED0A" w14:textId="77777777" w:rsidR="004C0DB7" w:rsidRPr="00CB76C6" w:rsidRDefault="004C0DB7" w:rsidP="002D18F7">
            <w:pPr>
              <w:suppressAutoHyphens w:val="0"/>
              <w:spacing w:line="240" w:lineRule="auto"/>
              <w:jc w:val="center"/>
              <w:rPr>
                <w:ins w:id="387" w:author="UNECE - SM" w:date="2021-03-16T10:34:00Z"/>
                <w:lang w:eastAsia="zh-CN"/>
              </w:rPr>
            </w:pPr>
          </w:p>
        </w:tc>
        <w:tc>
          <w:tcPr>
            <w:tcW w:w="412" w:type="pct"/>
            <w:tcBorders>
              <w:top w:val="single" w:sz="4" w:space="0" w:color="auto"/>
              <w:left w:val="nil"/>
              <w:bottom w:val="single" w:sz="4" w:space="0" w:color="auto"/>
              <w:right w:val="single" w:sz="4" w:space="0" w:color="auto"/>
            </w:tcBorders>
            <w:shd w:val="clear" w:color="auto" w:fill="auto"/>
            <w:hideMark/>
          </w:tcPr>
          <w:p w14:paraId="098D965E" w14:textId="77777777" w:rsidR="004C0DB7" w:rsidRPr="00CB76C6" w:rsidRDefault="004C0DB7" w:rsidP="002D18F7">
            <w:pPr>
              <w:suppressAutoHyphens w:val="0"/>
              <w:spacing w:line="240" w:lineRule="auto"/>
              <w:jc w:val="center"/>
              <w:rPr>
                <w:ins w:id="388" w:author="UNECE - SM" w:date="2021-03-16T10:34:00Z"/>
                <w:lang w:eastAsia="zh-CN"/>
              </w:rPr>
            </w:pPr>
            <w:r>
              <w:rPr>
                <w:lang w:eastAsia="zh-CN"/>
              </w:rPr>
              <w:t>0</w:t>
            </w:r>
          </w:p>
        </w:tc>
        <w:tc>
          <w:tcPr>
            <w:tcW w:w="412" w:type="pct"/>
            <w:tcBorders>
              <w:top w:val="single" w:sz="4" w:space="0" w:color="auto"/>
              <w:left w:val="nil"/>
              <w:bottom w:val="single" w:sz="4" w:space="0" w:color="auto"/>
              <w:right w:val="single" w:sz="4" w:space="0" w:color="auto"/>
            </w:tcBorders>
            <w:shd w:val="clear" w:color="auto" w:fill="auto"/>
            <w:hideMark/>
          </w:tcPr>
          <w:p w14:paraId="17CE3FD6" w14:textId="77777777" w:rsidR="004C0DB7" w:rsidRPr="00CB76C6" w:rsidRDefault="004C0DB7" w:rsidP="002D18F7">
            <w:pPr>
              <w:suppressAutoHyphens w:val="0"/>
              <w:spacing w:line="240" w:lineRule="auto"/>
              <w:jc w:val="center"/>
              <w:rPr>
                <w:ins w:id="389" w:author="UNECE - SM" w:date="2021-03-16T10:34:00Z"/>
                <w:lang w:eastAsia="zh-CN"/>
              </w:rPr>
            </w:pPr>
            <w:r w:rsidRPr="00CB76C6">
              <w:rPr>
                <w:lang w:eastAsia="zh-CN"/>
              </w:rPr>
              <w:t>E</w:t>
            </w:r>
            <w:r>
              <w:rPr>
                <w:lang w:eastAsia="zh-CN"/>
              </w:rPr>
              <w:t>5</w:t>
            </w:r>
          </w:p>
        </w:tc>
        <w:tc>
          <w:tcPr>
            <w:tcW w:w="281" w:type="pct"/>
            <w:tcBorders>
              <w:top w:val="single" w:sz="4" w:space="0" w:color="auto"/>
              <w:left w:val="nil"/>
              <w:bottom w:val="single" w:sz="4" w:space="0" w:color="auto"/>
              <w:right w:val="single" w:sz="4" w:space="0" w:color="auto"/>
            </w:tcBorders>
            <w:shd w:val="clear" w:color="auto" w:fill="auto"/>
            <w:hideMark/>
          </w:tcPr>
          <w:p w14:paraId="5E73A43F" w14:textId="77777777" w:rsidR="004C0DB7" w:rsidRPr="00CB76C6" w:rsidRDefault="004C0DB7" w:rsidP="002D18F7">
            <w:pPr>
              <w:suppressAutoHyphens w:val="0"/>
              <w:spacing w:line="240" w:lineRule="auto"/>
              <w:jc w:val="center"/>
              <w:rPr>
                <w:ins w:id="390" w:author="UNECE - SM" w:date="2021-03-16T10:34:00Z"/>
                <w:lang w:eastAsia="zh-CN"/>
              </w:rPr>
            </w:pPr>
            <w:r w:rsidRPr="00CB76C6">
              <w:rPr>
                <w:lang w:eastAsia="zh-CN"/>
              </w:rPr>
              <w:t>P</w:t>
            </w:r>
            <w:r>
              <w:rPr>
                <w:lang w:eastAsia="zh-CN"/>
              </w:rPr>
              <w:t>002</w:t>
            </w:r>
            <w:r w:rsidRPr="00CB76C6">
              <w:rPr>
                <w:lang w:eastAsia="zh-CN"/>
              </w:rPr>
              <w:br/>
              <w:t>IBC0</w:t>
            </w:r>
            <w:r>
              <w:rPr>
                <w:lang w:eastAsia="zh-CN"/>
              </w:rPr>
              <w:t>7</w:t>
            </w:r>
          </w:p>
        </w:tc>
        <w:tc>
          <w:tcPr>
            <w:tcW w:w="336" w:type="pct"/>
            <w:tcBorders>
              <w:top w:val="single" w:sz="4" w:space="0" w:color="auto"/>
              <w:left w:val="nil"/>
              <w:bottom w:val="single" w:sz="4" w:space="0" w:color="auto"/>
              <w:right w:val="single" w:sz="4" w:space="0" w:color="auto"/>
            </w:tcBorders>
            <w:shd w:val="clear" w:color="auto" w:fill="auto"/>
            <w:hideMark/>
          </w:tcPr>
          <w:p w14:paraId="1570E4DF" w14:textId="77777777" w:rsidR="004C0DB7" w:rsidRDefault="004C0DB7" w:rsidP="002D18F7">
            <w:pPr>
              <w:suppressAutoHyphens w:val="0"/>
              <w:spacing w:line="240" w:lineRule="auto"/>
              <w:jc w:val="center"/>
              <w:rPr>
                <w:ins w:id="391" w:author="UNECE - SM" w:date="2021-03-16T10:41:00Z"/>
                <w:lang w:eastAsia="zh-CN"/>
              </w:rPr>
            </w:pPr>
          </w:p>
          <w:p w14:paraId="27090CA4" w14:textId="77777777" w:rsidR="004C0DB7" w:rsidRPr="00CB76C6" w:rsidRDefault="004C0DB7" w:rsidP="002D18F7">
            <w:pPr>
              <w:suppressAutoHyphens w:val="0"/>
              <w:spacing w:line="240" w:lineRule="auto"/>
              <w:jc w:val="center"/>
              <w:rPr>
                <w:ins w:id="392" w:author="UNECE - SM" w:date="2021-03-16T10:34:00Z"/>
                <w:lang w:eastAsia="zh-CN"/>
              </w:rPr>
            </w:pPr>
            <w:del w:id="393" w:author="UNECE - SM" w:date="2021-03-16T10:48:00Z">
              <w:r w:rsidDel="005350BF">
                <w:rPr>
                  <w:lang w:eastAsia="zh-CN"/>
                </w:rPr>
                <w:delText xml:space="preserve">B1, </w:delText>
              </w:r>
            </w:del>
            <w:r>
              <w:rPr>
                <w:lang w:eastAsia="zh-CN"/>
              </w:rPr>
              <w:t>B20</w:t>
            </w:r>
          </w:p>
        </w:tc>
        <w:tc>
          <w:tcPr>
            <w:tcW w:w="343" w:type="pct"/>
            <w:tcBorders>
              <w:top w:val="single" w:sz="4" w:space="0" w:color="auto"/>
              <w:left w:val="nil"/>
              <w:bottom w:val="single" w:sz="4" w:space="0" w:color="auto"/>
              <w:right w:val="single" w:sz="4" w:space="0" w:color="auto"/>
            </w:tcBorders>
            <w:shd w:val="clear" w:color="auto" w:fill="auto"/>
          </w:tcPr>
          <w:p w14:paraId="2136A9F3" w14:textId="77777777" w:rsidR="004C0DB7" w:rsidRPr="00CB76C6" w:rsidRDefault="004C0DB7" w:rsidP="002D18F7">
            <w:pPr>
              <w:suppressAutoHyphens w:val="0"/>
              <w:spacing w:line="240" w:lineRule="auto"/>
              <w:jc w:val="center"/>
              <w:rPr>
                <w:ins w:id="394" w:author="UNECE - SM" w:date="2021-03-16T10:34:00Z"/>
                <w:lang w:eastAsia="zh-CN"/>
              </w:rPr>
            </w:pPr>
          </w:p>
        </w:tc>
        <w:tc>
          <w:tcPr>
            <w:tcW w:w="295" w:type="pct"/>
            <w:tcBorders>
              <w:top w:val="single" w:sz="4" w:space="0" w:color="auto"/>
              <w:left w:val="nil"/>
              <w:bottom w:val="single" w:sz="4" w:space="0" w:color="auto"/>
              <w:right w:val="single" w:sz="4" w:space="0" w:color="auto"/>
            </w:tcBorders>
            <w:shd w:val="clear" w:color="auto" w:fill="auto"/>
            <w:hideMark/>
          </w:tcPr>
          <w:p w14:paraId="492295DC" w14:textId="77777777" w:rsidR="004C0DB7" w:rsidRPr="00CB76C6" w:rsidRDefault="004C0DB7" w:rsidP="002D18F7">
            <w:pPr>
              <w:suppressAutoHyphens w:val="0"/>
              <w:spacing w:line="240" w:lineRule="auto"/>
              <w:jc w:val="center"/>
              <w:rPr>
                <w:ins w:id="395" w:author="UNECE - SM" w:date="2021-03-16T10:34:00Z"/>
                <w:lang w:eastAsia="zh-CN"/>
              </w:rPr>
            </w:pPr>
            <w:r w:rsidRPr="00CB76C6">
              <w:rPr>
                <w:lang w:eastAsia="zh-CN"/>
              </w:rPr>
              <w:t>T</w:t>
            </w:r>
            <w:r>
              <w:rPr>
                <w:lang w:eastAsia="zh-CN"/>
              </w:rPr>
              <w:t>6</w:t>
            </w:r>
          </w:p>
        </w:tc>
        <w:tc>
          <w:tcPr>
            <w:tcW w:w="329" w:type="pct"/>
            <w:tcBorders>
              <w:top w:val="single" w:sz="4" w:space="0" w:color="auto"/>
              <w:left w:val="nil"/>
              <w:bottom w:val="single" w:sz="4" w:space="0" w:color="auto"/>
              <w:right w:val="single" w:sz="4" w:space="0" w:color="auto"/>
            </w:tcBorders>
            <w:shd w:val="clear" w:color="auto" w:fill="auto"/>
            <w:hideMark/>
          </w:tcPr>
          <w:p w14:paraId="4EDBF6CE" w14:textId="77777777" w:rsidR="004C0DB7" w:rsidRPr="00CB76C6" w:rsidRDefault="004C0DB7" w:rsidP="002D18F7">
            <w:pPr>
              <w:suppressAutoHyphens w:val="0"/>
              <w:spacing w:line="240" w:lineRule="auto"/>
              <w:jc w:val="center"/>
              <w:rPr>
                <w:ins w:id="396" w:author="UNECE - SM" w:date="2021-03-16T10:34:00Z"/>
                <w:lang w:eastAsia="zh-CN"/>
              </w:rPr>
            </w:pPr>
            <w:r w:rsidRPr="00CB76C6">
              <w:rPr>
                <w:lang w:eastAsia="zh-CN"/>
              </w:rPr>
              <w:t>TP33</w:t>
            </w:r>
          </w:p>
        </w:tc>
      </w:tr>
    </w:tbl>
    <w:p w14:paraId="22F33C5C" w14:textId="77777777" w:rsidR="004C0DB7" w:rsidRDefault="004C0DB7" w:rsidP="004C0DB7">
      <w:pPr>
        <w:kinsoku w:val="0"/>
        <w:overflowPunct w:val="0"/>
        <w:autoSpaceDE w:val="0"/>
        <w:autoSpaceDN w:val="0"/>
        <w:adjustRightInd w:val="0"/>
        <w:snapToGrid w:val="0"/>
        <w:spacing w:after="120"/>
        <w:ind w:left="2268" w:right="1134" w:hanging="1134"/>
        <w:jc w:val="both"/>
        <w:rPr>
          <w:ins w:id="397" w:author="UNECE - SM" w:date="2021-03-16T10:32:00Z"/>
          <w:rFonts w:eastAsia="SimSun"/>
          <w:lang w:eastAsia="zh-CN"/>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4C0DB7" w:rsidRPr="00CB76C6" w14:paraId="3361D979" w14:textId="77777777" w:rsidTr="002D18F7">
        <w:tc>
          <w:tcPr>
            <w:tcW w:w="1100" w:type="dxa"/>
            <w:tcBorders>
              <w:top w:val="single" w:sz="4" w:space="0" w:color="auto"/>
              <w:left w:val="single" w:sz="4" w:space="0" w:color="auto"/>
              <w:bottom w:val="single" w:sz="4" w:space="0" w:color="auto"/>
              <w:right w:val="single" w:sz="4" w:space="0" w:color="auto"/>
            </w:tcBorders>
            <w:shd w:val="clear" w:color="auto" w:fill="auto"/>
          </w:tcPr>
          <w:p w14:paraId="685F62D2" w14:textId="77777777" w:rsidR="004C0DB7" w:rsidRPr="00CB76C6" w:rsidRDefault="004C0DB7" w:rsidP="002D18F7">
            <w:pPr>
              <w:suppressAutoHyphens w:val="0"/>
              <w:spacing w:line="240" w:lineRule="auto"/>
              <w:jc w:val="center"/>
              <w:rPr>
                <w:lang w:eastAsia="zh-CN"/>
              </w:rPr>
            </w:pPr>
            <w:r>
              <w:rPr>
                <w:lang w:eastAsia="zh-CN"/>
              </w:rPr>
              <w:t>(12)</w:t>
            </w:r>
          </w:p>
        </w:tc>
        <w:tc>
          <w:tcPr>
            <w:tcW w:w="1100" w:type="dxa"/>
            <w:tcBorders>
              <w:top w:val="single" w:sz="4" w:space="0" w:color="auto"/>
              <w:left w:val="nil"/>
              <w:bottom w:val="single" w:sz="4" w:space="0" w:color="auto"/>
              <w:right w:val="single" w:sz="4" w:space="0" w:color="auto"/>
            </w:tcBorders>
            <w:shd w:val="clear" w:color="auto" w:fill="auto"/>
          </w:tcPr>
          <w:p w14:paraId="2E5F047B" w14:textId="77777777" w:rsidR="004C0DB7" w:rsidRPr="00CB76C6" w:rsidRDefault="004C0DB7" w:rsidP="002D18F7">
            <w:pPr>
              <w:suppressAutoHyphens w:val="0"/>
              <w:spacing w:line="240" w:lineRule="auto"/>
              <w:jc w:val="center"/>
              <w:rPr>
                <w:lang w:eastAsia="zh-CN"/>
              </w:rPr>
            </w:pPr>
            <w:r>
              <w:rPr>
                <w:lang w:eastAsia="zh-CN"/>
              </w:rPr>
              <w:t>(13)</w:t>
            </w:r>
          </w:p>
        </w:tc>
        <w:tc>
          <w:tcPr>
            <w:tcW w:w="1100" w:type="dxa"/>
            <w:tcBorders>
              <w:top w:val="single" w:sz="4" w:space="0" w:color="auto"/>
              <w:left w:val="nil"/>
              <w:bottom w:val="single" w:sz="4" w:space="0" w:color="auto"/>
              <w:right w:val="single" w:sz="4" w:space="0" w:color="auto"/>
            </w:tcBorders>
            <w:shd w:val="clear" w:color="auto" w:fill="auto"/>
          </w:tcPr>
          <w:p w14:paraId="0E3BB5A2" w14:textId="77777777" w:rsidR="004C0DB7" w:rsidRPr="00CB76C6" w:rsidRDefault="004C0DB7" w:rsidP="002D18F7">
            <w:pPr>
              <w:suppressAutoHyphens w:val="0"/>
              <w:spacing w:line="240" w:lineRule="auto"/>
              <w:jc w:val="center"/>
              <w:rPr>
                <w:lang w:eastAsia="zh-CN"/>
              </w:rPr>
            </w:pPr>
            <w:r>
              <w:rPr>
                <w:lang w:eastAsia="zh-CN"/>
              </w:rPr>
              <w:t>(14)</w:t>
            </w:r>
          </w:p>
        </w:tc>
        <w:tc>
          <w:tcPr>
            <w:tcW w:w="1100" w:type="dxa"/>
            <w:tcBorders>
              <w:top w:val="single" w:sz="4" w:space="0" w:color="auto"/>
              <w:left w:val="nil"/>
              <w:bottom w:val="single" w:sz="4" w:space="0" w:color="auto"/>
              <w:right w:val="single" w:sz="4" w:space="0" w:color="auto"/>
            </w:tcBorders>
            <w:shd w:val="clear" w:color="auto" w:fill="auto"/>
          </w:tcPr>
          <w:p w14:paraId="23B3BE40" w14:textId="77777777" w:rsidR="004C0DB7" w:rsidRPr="00CB76C6" w:rsidRDefault="004C0DB7" w:rsidP="002D18F7">
            <w:pPr>
              <w:suppressAutoHyphens w:val="0"/>
              <w:spacing w:line="240" w:lineRule="auto"/>
              <w:jc w:val="center"/>
              <w:rPr>
                <w:lang w:eastAsia="zh-CN"/>
              </w:rPr>
            </w:pPr>
            <w:r>
              <w:rPr>
                <w:lang w:eastAsia="zh-CN"/>
              </w:rPr>
              <w:t>(15)</w:t>
            </w:r>
          </w:p>
        </w:tc>
        <w:tc>
          <w:tcPr>
            <w:tcW w:w="1100" w:type="dxa"/>
            <w:tcBorders>
              <w:top w:val="single" w:sz="4" w:space="0" w:color="auto"/>
              <w:left w:val="nil"/>
              <w:bottom w:val="single" w:sz="4" w:space="0" w:color="auto"/>
              <w:right w:val="single" w:sz="4" w:space="0" w:color="auto"/>
            </w:tcBorders>
            <w:shd w:val="clear" w:color="auto" w:fill="auto"/>
          </w:tcPr>
          <w:p w14:paraId="41967225" w14:textId="77777777" w:rsidR="004C0DB7" w:rsidRPr="00CB76C6" w:rsidRDefault="004C0DB7" w:rsidP="002D18F7">
            <w:pPr>
              <w:suppressAutoHyphens w:val="0"/>
              <w:spacing w:line="240" w:lineRule="auto"/>
              <w:jc w:val="center"/>
              <w:rPr>
                <w:lang w:eastAsia="zh-CN"/>
              </w:rPr>
            </w:pPr>
            <w:r>
              <w:rPr>
                <w:lang w:eastAsia="zh-CN"/>
              </w:rPr>
              <w:t>(16)</w:t>
            </w:r>
          </w:p>
        </w:tc>
        <w:tc>
          <w:tcPr>
            <w:tcW w:w="1100" w:type="dxa"/>
            <w:tcBorders>
              <w:top w:val="single" w:sz="4" w:space="0" w:color="auto"/>
              <w:left w:val="nil"/>
              <w:bottom w:val="single" w:sz="4" w:space="0" w:color="auto"/>
              <w:right w:val="single" w:sz="4" w:space="0" w:color="auto"/>
            </w:tcBorders>
            <w:shd w:val="clear" w:color="auto" w:fill="auto"/>
          </w:tcPr>
          <w:p w14:paraId="43A5C790" w14:textId="77777777" w:rsidR="004C0DB7" w:rsidRPr="00CB76C6" w:rsidRDefault="004C0DB7" w:rsidP="002D18F7">
            <w:pPr>
              <w:suppressAutoHyphens w:val="0"/>
              <w:spacing w:line="240" w:lineRule="auto"/>
              <w:jc w:val="center"/>
              <w:rPr>
                <w:lang w:eastAsia="zh-CN"/>
              </w:rPr>
            </w:pPr>
            <w:r>
              <w:rPr>
                <w:lang w:eastAsia="zh-CN"/>
              </w:rPr>
              <w:t>(17)</w:t>
            </w:r>
          </w:p>
        </w:tc>
        <w:tc>
          <w:tcPr>
            <w:tcW w:w="1100" w:type="dxa"/>
            <w:tcBorders>
              <w:top w:val="single" w:sz="4" w:space="0" w:color="auto"/>
              <w:left w:val="nil"/>
              <w:bottom w:val="single" w:sz="4" w:space="0" w:color="auto"/>
              <w:right w:val="single" w:sz="4" w:space="0" w:color="auto"/>
            </w:tcBorders>
            <w:shd w:val="clear" w:color="auto" w:fill="auto"/>
          </w:tcPr>
          <w:p w14:paraId="49E5BC26" w14:textId="77777777" w:rsidR="004C0DB7" w:rsidRPr="00CB76C6" w:rsidRDefault="004C0DB7" w:rsidP="002D18F7">
            <w:pPr>
              <w:suppressAutoHyphens w:val="0"/>
              <w:spacing w:line="240" w:lineRule="auto"/>
              <w:jc w:val="center"/>
              <w:rPr>
                <w:lang w:eastAsia="zh-CN"/>
              </w:rPr>
            </w:pPr>
            <w:r>
              <w:rPr>
                <w:lang w:eastAsia="zh-CN"/>
              </w:rPr>
              <w:t>(18)</w:t>
            </w:r>
          </w:p>
        </w:tc>
        <w:tc>
          <w:tcPr>
            <w:tcW w:w="1100" w:type="dxa"/>
            <w:tcBorders>
              <w:top w:val="single" w:sz="4" w:space="0" w:color="auto"/>
              <w:left w:val="nil"/>
              <w:bottom w:val="single" w:sz="4" w:space="0" w:color="auto"/>
              <w:right w:val="single" w:sz="4" w:space="0" w:color="auto"/>
            </w:tcBorders>
            <w:shd w:val="clear" w:color="auto" w:fill="auto"/>
          </w:tcPr>
          <w:p w14:paraId="0D6FD9AC" w14:textId="77777777" w:rsidR="004C0DB7" w:rsidRPr="00CB76C6" w:rsidRDefault="004C0DB7" w:rsidP="002D18F7">
            <w:pPr>
              <w:suppressAutoHyphens w:val="0"/>
              <w:spacing w:line="240" w:lineRule="auto"/>
              <w:jc w:val="center"/>
              <w:rPr>
                <w:lang w:eastAsia="zh-CN"/>
              </w:rPr>
            </w:pPr>
            <w:r>
              <w:rPr>
                <w:lang w:eastAsia="zh-CN"/>
              </w:rPr>
              <w:t>(19)</w:t>
            </w:r>
          </w:p>
        </w:tc>
        <w:tc>
          <w:tcPr>
            <w:tcW w:w="1100" w:type="dxa"/>
            <w:tcBorders>
              <w:top w:val="single" w:sz="4" w:space="0" w:color="auto"/>
              <w:left w:val="nil"/>
              <w:bottom w:val="single" w:sz="4" w:space="0" w:color="auto"/>
              <w:right w:val="single" w:sz="4" w:space="0" w:color="auto"/>
            </w:tcBorders>
            <w:shd w:val="clear" w:color="auto" w:fill="auto"/>
          </w:tcPr>
          <w:p w14:paraId="16FE4320" w14:textId="77777777" w:rsidR="004C0DB7" w:rsidRPr="00CB76C6" w:rsidRDefault="004C0DB7" w:rsidP="002D18F7">
            <w:pPr>
              <w:suppressAutoHyphens w:val="0"/>
              <w:spacing w:line="240" w:lineRule="auto"/>
              <w:jc w:val="center"/>
              <w:rPr>
                <w:lang w:eastAsia="zh-CN"/>
              </w:rPr>
            </w:pPr>
            <w:r>
              <w:rPr>
                <w:lang w:eastAsia="zh-CN"/>
              </w:rPr>
              <w:t>(20)</w:t>
            </w:r>
          </w:p>
        </w:tc>
      </w:tr>
      <w:tr w:rsidR="004C0DB7" w:rsidRPr="00CB76C6" w14:paraId="67756EC6" w14:textId="77777777" w:rsidTr="002D18F7">
        <w:trPr>
          <w:trHeight w:val="1040"/>
          <w:ins w:id="398" w:author="UNECE - SM" w:date="2021-03-16T10:36:00Z"/>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4BE0CF4C" w14:textId="0959D7DA" w:rsidR="004C0DB7" w:rsidRPr="00CB76C6" w:rsidRDefault="004C0DB7" w:rsidP="002D18F7">
            <w:pPr>
              <w:suppressAutoHyphens w:val="0"/>
              <w:spacing w:line="240" w:lineRule="auto"/>
              <w:jc w:val="center"/>
              <w:rPr>
                <w:ins w:id="399" w:author="UNECE - SM" w:date="2021-03-16T10:36:00Z"/>
                <w:lang w:eastAsia="zh-CN"/>
              </w:rPr>
            </w:pPr>
            <w:ins w:id="400" w:author="UNECE - SM" w:date="2021-03-16T10:48:00Z">
              <w:r>
                <w:rPr>
                  <w:lang w:eastAsia="zh-CN"/>
                </w:rPr>
                <w:t>[S10AH</w:t>
              </w:r>
            </w:ins>
            <w:ins w:id="401" w:author="UNECE - SM" w:date="2021-03-16T10:49:00Z">
              <w:r>
                <w:rPr>
                  <w:lang w:eastAsia="zh-CN"/>
                </w:rPr>
                <w:br/>
                <w:t>L10</w:t>
              </w:r>
            </w:ins>
            <w:ins w:id="402" w:author="Conrad Jochen" w:date="2021-03-27T12:00:00Z">
              <w:r>
                <w:rPr>
                  <w:lang w:eastAsia="zh-CN"/>
                </w:rPr>
                <w:t>C</w:t>
              </w:r>
            </w:ins>
            <w:ins w:id="403" w:author="UNECE - SM" w:date="2021-03-16T10:49:00Z">
              <w:r>
                <w:rPr>
                  <w:lang w:eastAsia="zh-CN"/>
                </w:rPr>
                <w:t>H</w:t>
              </w:r>
            </w:ins>
            <w:ins w:id="404" w:author="UNECE - SM" w:date="2021-03-16T10:48:00Z">
              <w:r>
                <w:rPr>
                  <w:lang w:eastAsia="zh-CN"/>
                </w:rPr>
                <w:t>]</w:t>
              </w:r>
            </w:ins>
          </w:p>
        </w:tc>
        <w:tc>
          <w:tcPr>
            <w:tcW w:w="1100" w:type="dxa"/>
            <w:tcBorders>
              <w:top w:val="single" w:sz="4" w:space="0" w:color="auto"/>
              <w:left w:val="nil"/>
              <w:bottom w:val="single" w:sz="4" w:space="0" w:color="auto"/>
              <w:right w:val="single" w:sz="4" w:space="0" w:color="auto"/>
            </w:tcBorders>
            <w:shd w:val="clear" w:color="auto" w:fill="auto"/>
            <w:hideMark/>
          </w:tcPr>
          <w:p w14:paraId="0A7D765F" w14:textId="5DDA0021" w:rsidR="004C0DB7" w:rsidRPr="000D0FA8" w:rsidRDefault="00A344B4" w:rsidP="002D18F7">
            <w:pPr>
              <w:suppressAutoHyphens w:val="0"/>
              <w:spacing w:line="240" w:lineRule="auto"/>
              <w:jc w:val="center"/>
              <w:rPr>
                <w:ins w:id="405" w:author="UNECE - SM" w:date="2021-03-16T10:36:00Z"/>
                <w:lang w:eastAsia="zh-CN"/>
              </w:rPr>
            </w:pPr>
            <w:r>
              <w:rPr>
                <w:lang w:val="fr-FR" w:eastAsia="zh-CN"/>
              </w:rPr>
              <w:t>[</w:t>
            </w:r>
            <w:ins w:id="406" w:author="OTIF" w:date="2021-04-06T11:19:00Z">
              <w:r w:rsidR="00176CB6" w:rsidRPr="00755238">
                <w:rPr>
                  <w:lang w:val="fr-FR" w:eastAsia="zh-CN"/>
                </w:rPr>
                <w:t>TU14 TU15</w:t>
              </w:r>
              <w:r w:rsidR="00176CB6">
                <w:rPr>
                  <w:lang w:val="fr-FR" w:eastAsia="zh-CN"/>
                </w:rPr>
                <w:t xml:space="preserve"> </w:t>
              </w:r>
              <w:r w:rsidR="00176CB6" w:rsidRPr="00755238">
                <w:rPr>
                  <w:lang w:val="fr-FR" w:eastAsia="zh-CN"/>
                </w:rPr>
                <w:t>TU38</w:t>
              </w:r>
              <w:r w:rsidR="00176CB6">
                <w:rPr>
                  <w:lang w:val="fr-FR" w:eastAsia="zh-CN"/>
                </w:rPr>
                <w:t xml:space="preserve"> </w:t>
              </w:r>
              <w:r w:rsidR="00176CB6" w:rsidRPr="00755238">
                <w:rPr>
                  <w:lang w:val="fr-FR" w:eastAsia="zh-CN"/>
                </w:rPr>
                <w:t>TE21</w:t>
              </w:r>
              <w:r w:rsidR="00176CB6">
                <w:rPr>
                  <w:lang w:val="fr-FR" w:eastAsia="zh-CN"/>
                </w:rPr>
                <w:t xml:space="preserve"> </w:t>
              </w:r>
              <w:r w:rsidR="00176CB6" w:rsidRPr="00755238">
                <w:rPr>
                  <w:lang w:val="fr-FR" w:eastAsia="zh-CN"/>
                </w:rPr>
                <w:t>TE22</w:t>
              </w:r>
            </w:ins>
            <w:r>
              <w:rPr>
                <w:lang w:val="fr-FR" w:eastAsia="zh-CN"/>
              </w:rPr>
              <w:t>]</w:t>
            </w:r>
            <w:ins w:id="407" w:author="Conrad Jochen" w:date="2021-03-27T12:03:00Z">
              <w:r w:rsidR="004C0DB7">
                <w:rPr>
                  <w:lang w:val="fr-FR" w:eastAsia="zh-CN"/>
                </w:rPr>
                <w:t xml:space="preserve"> </w:t>
              </w:r>
            </w:ins>
          </w:p>
        </w:tc>
        <w:tc>
          <w:tcPr>
            <w:tcW w:w="1100" w:type="dxa"/>
            <w:tcBorders>
              <w:top w:val="single" w:sz="4" w:space="0" w:color="auto"/>
              <w:left w:val="nil"/>
              <w:bottom w:val="single" w:sz="4" w:space="0" w:color="auto"/>
              <w:right w:val="single" w:sz="4" w:space="0" w:color="auto"/>
            </w:tcBorders>
            <w:shd w:val="clear" w:color="auto" w:fill="auto"/>
            <w:hideMark/>
          </w:tcPr>
          <w:p w14:paraId="0A32D33C" w14:textId="62D2B54B" w:rsidR="004C0DB7" w:rsidRPr="00CB76C6" w:rsidRDefault="004C0DB7" w:rsidP="002D18F7">
            <w:pPr>
              <w:suppressAutoHyphens w:val="0"/>
              <w:spacing w:line="240" w:lineRule="auto"/>
              <w:jc w:val="center"/>
              <w:rPr>
                <w:ins w:id="408" w:author="UNECE - SM" w:date="2021-03-16T10:36:00Z"/>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5ADE6B87" w14:textId="65EB3D07" w:rsidR="004C0DB7" w:rsidRPr="00CB76C6" w:rsidRDefault="004C0DB7" w:rsidP="002D18F7">
            <w:pPr>
              <w:suppressAutoHyphens w:val="0"/>
              <w:spacing w:line="240" w:lineRule="auto"/>
              <w:jc w:val="center"/>
              <w:rPr>
                <w:ins w:id="409" w:author="UNECE - SM" w:date="2021-03-16T10:36:00Z"/>
                <w:lang w:eastAsia="zh-CN"/>
              </w:rPr>
            </w:pPr>
            <w:ins w:id="410" w:author="UNECE - SM" w:date="2021-03-16T10:51:00Z">
              <w:r>
                <w:rPr>
                  <w:lang w:eastAsia="zh-CN"/>
                </w:rPr>
                <w:t>1</w:t>
              </w:r>
            </w:ins>
          </w:p>
        </w:tc>
        <w:tc>
          <w:tcPr>
            <w:tcW w:w="1100" w:type="dxa"/>
            <w:tcBorders>
              <w:top w:val="single" w:sz="4" w:space="0" w:color="auto"/>
              <w:left w:val="nil"/>
              <w:bottom w:val="single" w:sz="4" w:space="0" w:color="auto"/>
              <w:right w:val="single" w:sz="4" w:space="0" w:color="auto"/>
            </w:tcBorders>
            <w:shd w:val="clear" w:color="auto" w:fill="auto"/>
            <w:hideMark/>
          </w:tcPr>
          <w:p w14:paraId="21D005DE" w14:textId="5B8DD3CE" w:rsidR="004C0DB7" w:rsidRPr="00CB76C6" w:rsidRDefault="00A84A55" w:rsidP="002D18F7">
            <w:pPr>
              <w:suppressAutoHyphens w:val="0"/>
              <w:spacing w:line="240" w:lineRule="auto"/>
              <w:jc w:val="center"/>
              <w:rPr>
                <w:ins w:id="411" w:author="UNECE - SM" w:date="2021-03-16T10:36:00Z"/>
                <w:lang w:eastAsia="zh-CN"/>
              </w:rPr>
            </w:pPr>
            <w:ins w:id="412" w:author="OTIF" w:date="2021-04-06T11:19:00Z">
              <w:r>
                <w:rPr>
                  <w:lang w:eastAsia="zh-CN"/>
                </w:rPr>
                <w:t>W10</w:t>
              </w:r>
            </w:ins>
          </w:p>
        </w:tc>
        <w:tc>
          <w:tcPr>
            <w:tcW w:w="1100" w:type="dxa"/>
            <w:tcBorders>
              <w:top w:val="single" w:sz="4" w:space="0" w:color="auto"/>
              <w:left w:val="nil"/>
              <w:bottom w:val="single" w:sz="4" w:space="0" w:color="auto"/>
              <w:right w:val="single" w:sz="4" w:space="0" w:color="auto"/>
            </w:tcBorders>
            <w:shd w:val="clear" w:color="auto" w:fill="auto"/>
            <w:hideMark/>
          </w:tcPr>
          <w:p w14:paraId="447DD7BC" w14:textId="77777777" w:rsidR="004C0DB7" w:rsidRPr="00CB76C6" w:rsidRDefault="004C0DB7" w:rsidP="002D18F7">
            <w:pPr>
              <w:suppressAutoHyphens w:val="0"/>
              <w:spacing w:line="240" w:lineRule="auto"/>
              <w:jc w:val="center"/>
              <w:rPr>
                <w:ins w:id="413" w:author="UNECE - SM" w:date="2021-03-16T10:36:00Z"/>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2ACA2914" w14:textId="2E2A9369" w:rsidR="004C0DB7" w:rsidRPr="00CB76C6" w:rsidRDefault="00A84A55" w:rsidP="002D18F7">
            <w:pPr>
              <w:suppressAutoHyphens w:val="0"/>
              <w:spacing w:line="240" w:lineRule="auto"/>
              <w:jc w:val="center"/>
              <w:rPr>
                <w:ins w:id="414" w:author="UNECE - SM" w:date="2021-03-16T10:36:00Z"/>
                <w:lang w:eastAsia="zh-CN"/>
              </w:rPr>
            </w:pPr>
            <w:ins w:id="415" w:author="OTIF" w:date="2021-04-06T11:19:00Z">
              <w:r>
                <w:rPr>
                  <w:lang w:eastAsia="zh-CN"/>
                </w:rPr>
                <w:t>CW13</w:t>
              </w:r>
              <w:r>
                <w:rPr>
                  <w:lang w:eastAsia="zh-CN"/>
                </w:rPr>
                <w:br/>
                <w:t>CW28</w:t>
              </w:r>
              <w:r>
                <w:rPr>
                  <w:lang w:eastAsia="zh-CN"/>
                </w:rPr>
                <w:br/>
                <w:t>CW31</w:t>
              </w:r>
            </w:ins>
          </w:p>
        </w:tc>
        <w:tc>
          <w:tcPr>
            <w:tcW w:w="1100" w:type="dxa"/>
            <w:tcBorders>
              <w:top w:val="single" w:sz="4" w:space="0" w:color="auto"/>
              <w:left w:val="nil"/>
              <w:bottom w:val="single" w:sz="4" w:space="0" w:color="auto"/>
              <w:right w:val="single" w:sz="4" w:space="0" w:color="auto"/>
            </w:tcBorders>
            <w:shd w:val="clear" w:color="auto" w:fill="auto"/>
            <w:hideMark/>
          </w:tcPr>
          <w:p w14:paraId="2896BFAE" w14:textId="77777777" w:rsidR="004C0DB7" w:rsidRPr="00CB76C6" w:rsidRDefault="004C0DB7" w:rsidP="002D18F7">
            <w:pPr>
              <w:suppressAutoHyphens w:val="0"/>
              <w:spacing w:line="240" w:lineRule="auto"/>
              <w:jc w:val="center"/>
              <w:rPr>
                <w:ins w:id="416" w:author="UNECE - SM" w:date="2021-03-16T10:36:00Z"/>
                <w:lang w:eastAsia="zh-CN"/>
              </w:rPr>
            </w:pPr>
            <w:ins w:id="417" w:author="UNECE - SM" w:date="2021-03-16T10:51:00Z">
              <w:r>
                <w:rPr>
                  <w:lang w:eastAsia="zh-CN"/>
                </w:rPr>
                <w:t xml:space="preserve">S9 </w:t>
              </w:r>
            </w:ins>
            <w:ins w:id="418" w:author="UNECE - SM" w:date="2021-03-16T10:52:00Z">
              <w:r>
                <w:rPr>
                  <w:lang w:eastAsia="zh-CN"/>
                </w:rPr>
                <w:t>S14</w:t>
              </w:r>
            </w:ins>
          </w:p>
        </w:tc>
        <w:tc>
          <w:tcPr>
            <w:tcW w:w="1100" w:type="dxa"/>
            <w:tcBorders>
              <w:top w:val="single" w:sz="4" w:space="0" w:color="auto"/>
              <w:left w:val="nil"/>
              <w:bottom w:val="single" w:sz="4" w:space="0" w:color="auto"/>
              <w:right w:val="single" w:sz="4" w:space="0" w:color="auto"/>
            </w:tcBorders>
            <w:shd w:val="clear" w:color="auto" w:fill="auto"/>
            <w:hideMark/>
          </w:tcPr>
          <w:p w14:paraId="3A4440C4" w14:textId="77777777" w:rsidR="004C0DB7" w:rsidRPr="00CB76C6" w:rsidRDefault="004C0DB7" w:rsidP="002D18F7">
            <w:pPr>
              <w:suppressAutoHyphens w:val="0"/>
              <w:spacing w:line="240" w:lineRule="auto"/>
              <w:jc w:val="center"/>
              <w:rPr>
                <w:ins w:id="419" w:author="UNECE - SM" w:date="2021-03-16T10:36:00Z"/>
                <w:lang w:eastAsia="zh-CN"/>
              </w:rPr>
            </w:pPr>
            <w:ins w:id="420" w:author="UNECE - SM" w:date="2021-03-16T10:52:00Z">
              <w:r>
                <w:rPr>
                  <w:lang w:eastAsia="zh-CN"/>
                </w:rPr>
                <w:t>66</w:t>
              </w:r>
            </w:ins>
          </w:p>
        </w:tc>
      </w:tr>
    </w:tbl>
    <w:p w14:paraId="22920CA1" w14:textId="635C3A25" w:rsidR="00217338" w:rsidRPr="00217338" w:rsidRDefault="00217338" w:rsidP="00217338">
      <w:pPr>
        <w:kinsoku w:val="0"/>
        <w:overflowPunct w:val="0"/>
        <w:autoSpaceDE w:val="0"/>
        <w:autoSpaceDN w:val="0"/>
        <w:adjustRightInd w:val="0"/>
        <w:snapToGrid w:val="0"/>
        <w:spacing w:before="120" w:after="120"/>
        <w:ind w:left="1134" w:right="1134"/>
        <w:jc w:val="both"/>
        <w:rPr>
          <w:ins w:id="421" w:author="UNECE - SM" w:date="2021-03-16T11:41:00Z"/>
          <w:rFonts w:eastAsia="SimSun"/>
          <w:lang w:eastAsia="zh-CN"/>
        </w:rPr>
      </w:pPr>
      <w:ins w:id="422" w:author="UNECE - SM" w:date="2021-03-16T11:41:00Z">
        <w:r w:rsidRPr="00217338">
          <w:rPr>
            <w:rFonts w:eastAsia="SimSun"/>
            <w:lang w:eastAsia="zh-CN"/>
          </w:rPr>
          <w:t>Consequential amendment</w:t>
        </w:r>
        <w:r>
          <w:rPr>
            <w:rFonts w:eastAsia="SimSun"/>
            <w:lang w:eastAsia="zh-CN"/>
          </w:rPr>
          <w:t xml:space="preserve">: </w:t>
        </w:r>
      </w:ins>
      <w:ins w:id="423" w:author="UNECE - SM" w:date="2021-03-18T14:54:00Z">
        <w:r w:rsidR="001676B1">
          <w:rPr>
            <w:rFonts w:eastAsia="SimSun"/>
            <w:lang w:eastAsia="zh-CN"/>
          </w:rPr>
          <w:t xml:space="preserve">In 2.2.61.3, in the List of collective entries, for </w:t>
        </w:r>
      </w:ins>
      <w:ins w:id="424" w:author="UNECE - SM" w:date="2021-03-18T14:56:00Z">
        <w:r w:rsidR="005B717E">
          <w:rPr>
            <w:rFonts w:eastAsia="SimSun"/>
            <w:lang w:eastAsia="zh-CN"/>
          </w:rPr>
          <w:t>T5</w:t>
        </w:r>
      </w:ins>
      <w:ins w:id="425" w:author="UNECE - SM" w:date="2021-03-18T14:54:00Z">
        <w:r w:rsidR="001676B1">
          <w:rPr>
            <w:rFonts w:eastAsia="SimSun"/>
            <w:lang w:eastAsia="zh-CN"/>
          </w:rPr>
          <w:t xml:space="preserve">, </w:t>
        </w:r>
      </w:ins>
      <w:ins w:id="426" w:author="UNECE - SM" w:date="2021-03-18T14:56:00Z">
        <w:r w:rsidR="005B717E">
          <w:rPr>
            <w:rFonts w:eastAsia="SimSun"/>
            <w:lang w:eastAsia="zh-CN"/>
          </w:rPr>
          <w:t>add the following new entry at the end</w:t>
        </w:r>
      </w:ins>
      <w:ins w:id="427" w:author="UNECE - SM" w:date="2021-03-18T14:54:00Z">
        <w:r w:rsidR="001676B1">
          <w:rPr>
            <w:rFonts w:eastAsia="SimSun"/>
            <w:lang w:eastAsia="zh-CN"/>
          </w:rPr>
          <w:t>: “</w:t>
        </w:r>
      </w:ins>
      <w:ins w:id="428" w:author="UNECE - SM" w:date="2021-03-18T14:56:00Z">
        <w:r w:rsidR="005B717E">
          <w:rPr>
            <w:rFonts w:eastAsia="SimSun"/>
            <w:lang w:eastAsia="zh-CN"/>
          </w:rPr>
          <w:t>3550</w:t>
        </w:r>
      </w:ins>
      <w:ins w:id="429" w:author="UNECE - SM" w:date="2021-03-18T14:54:00Z">
        <w:r w:rsidR="001676B1">
          <w:rPr>
            <w:rFonts w:eastAsia="SimSun"/>
            <w:lang w:eastAsia="zh-CN"/>
          </w:rPr>
          <w:tab/>
        </w:r>
      </w:ins>
      <w:ins w:id="430" w:author="UNECE - SM" w:date="2021-03-18T14:57:00Z">
        <w:r w:rsidR="005B717E" w:rsidRPr="005B717E">
          <w:rPr>
            <w:rFonts w:eastAsia="SimSun"/>
            <w:lang w:eastAsia="zh-CN"/>
          </w:rPr>
          <w:t>COBALT DIHYDROXIDE POWDER, containing not less than 10 % respirable particles</w:t>
        </w:r>
      </w:ins>
      <w:ins w:id="431" w:author="UNECE - SM" w:date="2021-03-18T14:54:00Z">
        <w:r w:rsidR="001676B1">
          <w:rPr>
            <w:rFonts w:eastAsia="SimSun"/>
            <w:lang w:eastAsia="zh-CN"/>
          </w:rPr>
          <w:t>”.</w:t>
        </w:r>
      </w:ins>
    </w:p>
    <w:p w14:paraId="2131F461" w14:textId="72AAEEA4"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3.3</w:t>
      </w:r>
    </w:p>
    <w:p w14:paraId="1478F4CC" w14:textId="263E5C34" w:rsidR="001E343E" w:rsidRPr="001E343E" w:rsidDel="00232E7B" w:rsidRDefault="001E343E" w:rsidP="001E343E">
      <w:pPr>
        <w:kinsoku w:val="0"/>
        <w:overflowPunct w:val="0"/>
        <w:autoSpaceDE w:val="0"/>
        <w:autoSpaceDN w:val="0"/>
        <w:adjustRightInd w:val="0"/>
        <w:snapToGrid w:val="0"/>
        <w:spacing w:after="120"/>
        <w:ind w:left="1134" w:right="1134"/>
        <w:jc w:val="both"/>
        <w:rPr>
          <w:del w:id="432" w:author="UNECE - SM" w:date="2021-03-16T11:02:00Z"/>
          <w:rFonts w:eastAsia="SimSun"/>
          <w:lang w:eastAsia="zh-CN"/>
        </w:rPr>
      </w:pPr>
      <w:del w:id="433" w:author="UNECE - SM" w:date="2021-03-16T11:02:00Z">
        <w:r w:rsidRPr="001E343E" w:rsidDel="00232E7B">
          <w:rPr>
            <w:rFonts w:eastAsia="SimSun"/>
            <w:lang w:eastAsia="zh-CN"/>
          </w:rPr>
          <w:delText>SP 188 (f)</w:delText>
        </w:r>
        <w:r w:rsidRPr="001E343E" w:rsidDel="00232E7B">
          <w:rPr>
            <w:rFonts w:eastAsia="SimSun"/>
            <w:lang w:eastAsia="zh-CN"/>
          </w:rPr>
          <w:tab/>
          <w:delText>Delete note 1 and renumber “</w:delText>
        </w:r>
        <w:r w:rsidRPr="001E343E" w:rsidDel="00232E7B">
          <w:rPr>
            <w:rFonts w:eastAsia="SimSun"/>
            <w:b/>
            <w:bCs/>
            <w:i/>
            <w:iCs/>
            <w:lang w:eastAsia="zh-CN"/>
          </w:rPr>
          <w:delText>NOTE 2</w:delText>
        </w:r>
        <w:r w:rsidRPr="001E343E" w:rsidDel="00232E7B">
          <w:rPr>
            <w:rFonts w:eastAsia="SimSun"/>
            <w:lang w:eastAsia="zh-CN"/>
          </w:rPr>
          <w:delText>” to “</w:delText>
        </w:r>
        <w:r w:rsidRPr="001E343E" w:rsidDel="00232E7B">
          <w:rPr>
            <w:rFonts w:eastAsia="SimSun"/>
            <w:b/>
            <w:bCs/>
            <w:i/>
            <w:iCs/>
            <w:lang w:eastAsia="zh-CN"/>
          </w:rPr>
          <w:delText>NOTE</w:delText>
        </w:r>
        <w:r w:rsidRPr="001E343E" w:rsidDel="00232E7B">
          <w:rPr>
            <w:rFonts w:eastAsia="SimSun"/>
            <w:lang w:eastAsia="zh-CN"/>
          </w:rPr>
          <w:delText>”.</w:delText>
        </w:r>
      </w:del>
    </w:p>
    <w:p w14:paraId="7AD157C9" w14:textId="7531F550" w:rsidR="00DC6BDA" w:rsidRDefault="005839A8" w:rsidP="001E343E">
      <w:pPr>
        <w:kinsoku w:val="0"/>
        <w:overflowPunct w:val="0"/>
        <w:autoSpaceDE w:val="0"/>
        <w:autoSpaceDN w:val="0"/>
        <w:adjustRightInd w:val="0"/>
        <w:snapToGrid w:val="0"/>
        <w:spacing w:after="120"/>
        <w:ind w:left="2268" w:right="1134" w:hanging="1134"/>
        <w:jc w:val="both"/>
        <w:rPr>
          <w:ins w:id="434" w:author="UNECE - SM" w:date="2021-04-06T15:10:00Z"/>
          <w:rFonts w:eastAsia="SimSun"/>
          <w:lang w:eastAsia="zh-CN"/>
        </w:rPr>
      </w:pPr>
      <w:ins w:id="435" w:author="UNECE - SM" w:date="2021-03-26T17:11:00Z">
        <w:r>
          <w:rPr>
            <w:rFonts w:eastAsia="SimSun"/>
            <w:lang w:eastAsia="zh-CN"/>
          </w:rPr>
          <w:t xml:space="preserve">(ADR/ADN) </w:t>
        </w:r>
      </w:ins>
      <w:ins w:id="436" w:author="UNECE - SM" w:date="2021-03-26T17:09:00Z">
        <w:r w:rsidR="00DC6BDA">
          <w:rPr>
            <w:rFonts w:eastAsia="SimSun"/>
            <w:lang w:eastAsia="zh-CN"/>
          </w:rPr>
          <w:t xml:space="preserve">SP 188 </w:t>
        </w:r>
      </w:ins>
      <w:ins w:id="437" w:author="UNECE - SM" w:date="2021-03-26T17:10:00Z">
        <w:r w:rsidR="00046E3A">
          <w:rPr>
            <w:rFonts w:eastAsia="SimSun"/>
            <w:lang w:eastAsia="zh-CN"/>
          </w:rPr>
          <w:t>(</w:t>
        </w:r>
        <w:r w:rsidR="00CC1696">
          <w:rPr>
            <w:rFonts w:eastAsia="SimSun"/>
            <w:lang w:eastAsia="zh-CN"/>
          </w:rPr>
          <w:t>g</w:t>
        </w:r>
        <w:r w:rsidR="00046E3A">
          <w:rPr>
            <w:rFonts w:eastAsia="SimSun"/>
            <w:lang w:eastAsia="zh-CN"/>
          </w:rPr>
          <w:t>)</w:t>
        </w:r>
        <w:r w:rsidR="00CC1696">
          <w:rPr>
            <w:rFonts w:eastAsia="SimSun"/>
            <w:lang w:eastAsia="zh-CN"/>
          </w:rPr>
          <w:t xml:space="preserve"> and (h)</w:t>
        </w:r>
        <w:r w:rsidR="00CC1696">
          <w:rPr>
            <w:rFonts w:eastAsia="SimSun"/>
            <w:lang w:eastAsia="zh-CN"/>
          </w:rPr>
          <w:tab/>
          <w:t>In the French text, replace “</w:t>
        </w:r>
        <w:proofErr w:type="spellStart"/>
        <w:r w:rsidR="00CC1696">
          <w:rPr>
            <w:rFonts w:eastAsia="SimSun"/>
            <w:lang w:eastAsia="zh-CN"/>
          </w:rPr>
          <w:t>Sauf</w:t>
        </w:r>
        <w:proofErr w:type="spellEnd"/>
        <w:r w:rsidR="00CC1696">
          <w:rPr>
            <w:rFonts w:eastAsia="SimSun"/>
            <w:lang w:eastAsia="zh-CN"/>
          </w:rPr>
          <w:t xml:space="preserve"> </w:t>
        </w:r>
        <w:proofErr w:type="spellStart"/>
        <w:r w:rsidR="00CC1696">
          <w:rPr>
            <w:rFonts w:eastAsia="SimSun"/>
            <w:lang w:eastAsia="zh-CN"/>
          </w:rPr>
          <w:t>lorsque</w:t>
        </w:r>
        <w:proofErr w:type="spellEnd"/>
        <w:r w:rsidR="00CC1696">
          <w:rPr>
            <w:rFonts w:eastAsia="SimSun"/>
            <w:lang w:eastAsia="zh-CN"/>
          </w:rPr>
          <w:t xml:space="preserve"> les batteries” by “</w:t>
        </w:r>
        <w:proofErr w:type="spellStart"/>
        <w:r w:rsidR="00CC1696">
          <w:rPr>
            <w:rFonts w:eastAsia="SimSun"/>
            <w:lang w:eastAsia="zh-CN"/>
          </w:rPr>
          <w:t>Sauf</w:t>
        </w:r>
        <w:proofErr w:type="spellEnd"/>
        <w:r w:rsidR="00CC1696">
          <w:rPr>
            <w:rFonts w:eastAsia="SimSun"/>
            <w:lang w:eastAsia="zh-CN"/>
          </w:rPr>
          <w:t xml:space="preserve"> </w:t>
        </w:r>
        <w:proofErr w:type="spellStart"/>
        <w:r w:rsidR="00CC1696">
          <w:rPr>
            <w:rFonts w:eastAsia="SimSun"/>
            <w:lang w:eastAsia="zh-CN"/>
          </w:rPr>
          <w:t>lorsque</w:t>
        </w:r>
        <w:proofErr w:type="spellEnd"/>
        <w:r w:rsidR="00CC1696">
          <w:rPr>
            <w:rFonts w:eastAsia="SimSun"/>
            <w:lang w:eastAsia="zh-CN"/>
          </w:rPr>
          <w:t xml:space="preserve"> les </w:t>
        </w:r>
        <w:r>
          <w:rPr>
            <w:rFonts w:eastAsia="SimSun"/>
            <w:lang w:eastAsia="zh-CN"/>
          </w:rPr>
          <w:t xml:space="preserve">piles </w:t>
        </w:r>
        <w:proofErr w:type="spellStart"/>
        <w:r>
          <w:rPr>
            <w:rFonts w:eastAsia="SimSun"/>
            <w:lang w:eastAsia="zh-CN"/>
          </w:rPr>
          <w:t>ou</w:t>
        </w:r>
        <w:proofErr w:type="spellEnd"/>
        <w:r>
          <w:rPr>
            <w:rFonts w:eastAsia="SimSun"/>
            <w:lang w:eastAsia="zh-CN"/>
          </w:rPr>
          <w:t xml:space="preserve"> batteri</w:t>
        </w:r>
      </w:ins>
      <w:ins w:id="438" w:author="UNECE - SM" w:date="2021-03-26T17:11:00Z">
        <w:r>
          <w:rPr>
            <w:rFonts w:eastAsia="SimSun"/>
            <w:lang w:eastAsia="zh-CN"/>
          </w:rPr>
          <w:t>es”.</w:t>
        </w:r>
      </w:ins>
    </w:p>
    <w:p w14:paraId="189CF9EC" w14:textId="12C66692" w:rsidR="008105B9" w:rsidRPr="008105B9" w:rsidRDefault="008105B9" w:rsidP="001E343E">
      <w:pPr>
        <w:kinsoku w:val="0"/>
        <w:overflowPunct w:val="0"/>
        <w:autoSpaceDE w:val="0"/>
        <w:autoSpaceDN w:val="0"/>
        <w:adjustRightInd w:val="0"/>
        <w:snapToGrid w:val="0"/>
        <w:spacing w:after="120"/>
        <w:ind w:left="2268" w:right="1134" w:hanging="1134"/>
        <w:jc w:val="both"/>
        <w:rPr>
          <w:ins w:id="439" w:author="UNECE - SM" w:date="2021-03-26T17:09:00Z"/>
          <w:rFonts w:eastAsia="SimSun"/>
          <w:i/>
          <w:iCs/>
          <w:lang w:eastAsia="zh-CN"/>
        </w:rPr>
      </w:pPr>
      <w:ins w:id="440" w:author="UNECE - SM" w:date="2021-04-06T15:10:00Z">
        <w:r w:rsidRPr="008105B9">
          <w:rPr>
            <w:rFonts w:eastAsia="SimSun"/>
            <w:i/>
            <w:iCs/>
            <w:lang w:eastAsia="zh-CN"/>
          </w:rPr>
          <w:t>[Harmonisation with Rev.21. Amendment which was overlooked</w:t>
        </w:r>
        <w:r>
          <w:rPr>
            <w:rFonts w:eastAsia="SimSun"/>
            <w:i/>
            <w:iCs/>
            <w:lang w:eastAsia="zh-CN"/>
          </w:rPr>
          <w:t xml:space="preserve"> in previous edition</w:t>
        </w:r>
        <w:r w:rsidRPr="008105B9">
          <w:rPr>
            <w:rFonts w:eastAsia="SimSun"/>
            <w:i/>
            <w:iCs/>
            <w:lang w:eastAsia="zh-CN"/>
          </w:rPr>
          <w:t>.]</w:t>
        </w:r>
      </w:ins>
    </w:p>
    <w:p w14:paraId="7F53FB7D" w14:textId="2E61D912"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SP 225</w:t>
      </w:r>
      <w:r w:rsidRPr="001E343E">
        <w:rPr>
          <w:rFonts w:eastAsia="SimSun"/>
          <w:lang w:eastAsia="zh-CN"/>
        </w:rPr>
        <w:tab/>
        <w:t>After (a), insert the following new note:</w:t>
      </w:r>
    </w:p>
    <w:p w14:paraId="53E3F24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bookmarkStart w:id="441" w:name="_Hlk64031303"/>
      <w:r w:rsidRPr="001E343E">
        <w:rPr>
          <w:rFonts w:eastAsia="SimSun"/>
          <w:b/>
          <w:bCs/>
          <w:i/>
          <w:iCs/>
          <w:lang w:eastAsia="zh-CN"/>
        </w:rPr>
        <w:t>NOTE:</w:t>
      </w:r>
      <w:r w:rsidRPr="001E343E">
        <w:rPr>
          <w:rFonts w:eastAsia="SimSun"/>
          <w:i/>
          <w:iCs/>
          <w:lang w:eastAsia="zh-CN"/>
        </w:rPr>
        <w:tab/>
        <w:t>This entry applies to portable fire extinguishers, even if some components that are necessary for their proper functioning (e.g. hoses and nozzles) are temporarily detached, as long as the safety of the pressurized extinguishing agent containers is not compromised and the fire extinguishers continue to be identified as a portable fire extinguisher.</w:t>
      </w:r>
      <w:bookmarkEnd w:id="441"/>
      <w:r w:rsidRPr="001E343E">
        <w:rPr>
          <w:rFonts w:eastAsia="SimSun"/>
          <w:lang w:eastAsia="zh-CN"/>
        </w:rPr>
        <w:t>”</w:t>
      </w:r>
    </w:p>
    <w:p w14:paraId="6AD18D9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Add the following new special provisions:</w:t>
      </w:r>
    </w:p>
    <w:p w14:paraId="0431BBDE" w14:textId="1398E0C6"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bookmarkStart w:id="442" w:name="_Hlk64031340"/>
      <w:r w:rsidRPr="001E343E">
        <w:rPr>
          <w:rFonts w:eastAsia="SimSun"/>
          <w:lang w:eastAsia="zh-CN"/>
        </w:rPr>
        <w:t>396</w:t>
      </w:r>
      <w:r w:rsidRPr="001E343E">
        <w:rPr>
          <w:rFonts w:eastAsia="SimSun"/>
          <w:lang w:eastAsia="zh-CN"/>
        </w:rPr>
        <w:tab/>
        <w:t xml:space="preserve">Large and robust articles may be </w:t>
      </w:r>
      <w:del w:id="443" w:author="UNECE - SM" w:date="2021-03-02T15:10:00Z">
        <w:r w:rsidRPr="001E343E" w:rsidDel="00460031">
          <w:rPr>
            <w:rFonts w:eastAsia="SimSun"/>
            <w:lang w:eastAsia="zh-CN"/>
          </w:rPr>
          <w:delText xml:space="preserve">transported </w:delText>
        </w:r>
      </w:del>
      <w:ins w:id="444" w:author="UNECE - SM" w:date="2021-03-02T15:10:00Z">
        <w:r w:rsidR="00460031">
          <w:rPr>
            <w:rFonts w:eastAsia="SimSun"/>
            <w:lang w:eastAsia="zh-CN"/>
          </w:rPr>
          <w:t>carried</w:t>
        </w:r>
        <w:r w:rsidR="00460031" w:rsidRPr="001E343E">
          <w:rPr>
            <w:rFonts w:eastAsia="SimSun"/>
            <w:lang w:eastAsia="zh-CN"/>
          </w:rPr>
          <w:t xml:space="preserve"> </w:t>
        </w:r>
      </w:ins>
      <w:r w:rsidRPr="001E343E">
        <w:rPr>
          <w:rFonts w:eastAsia="SimSun"/>
          <w:lang w:eastAsia="zh-CN"/>
        </w:rPr>
        <w:t xml:space="preserve">with connected gas cylinders with the valves open regardless of </w:t>
      </w:r>
      <w:ins w:id="445" w:author="UNECE - SM" w:date="2021-03-16T11:06:00Z">
        <w:r w:rsidR="00232E7B" w:rsidRPr="00232E7B">
          <w:rPr>
            <w:rFonts w:eastAsia="SimSun"/>
            <w:lang w:eastAsia="zh-CN"/>
          </w:rPr>
          <w:t>4.1.6.5</w:t>
        </w:r>
      </w:ins>
      <w:del w:id="446" w:author="UNECE - SM" w:date="2021-03-16T11:06:00Z">
        <w:r w:rsidRPr="001E343E" w:rsidDel="00232E7B">
          <w:rPr>
            <w:rFonts w:eastAsia="SimSun"/>
            <w:lang w:eastAsia="zh-CN"/>
          </w:rPr>
          <w:delText>4.1.6.1.5</w:delText>
        </w:r>
      </w:del>
      <w:r w:rsidRPr="001E343E">
        <w:rPr>
          <w:rFonts w:eastAsia="SimSun"/>
          <w:lang w:eastAsia="zh-CN"/>
        </w:rPr>
        <w:t xml:space="preserve"> provided:</w:t>
      </w:r>
    </w:p>
    <w:p w14:paraId="0300D73E" w14:textId="0F95D3C8" w:rsidR="001E343E" w:rsidRPr="001E343E" w:rsidRDefault="001E343E" w:rsidP="001E343E">
      <w:pPr>
        <w:kinsoku w:val="0"/>
        <w:overflowPunct w:val="0"/>
        <w:autoSpaceDE w:val="0"/>
        <w:autoSpaceDN w:val="0"/>
        <w:adjustRightInd w:val="0"/>
        <w:snapToGrid w:val="0"/>
        <w:spacing w:after="120"/>
        <w:ind w:left="1701" w:right="1134" w:hanging="567"/>
        <w:jc w:val="both"/>
        <w:rPr>
          <w:rFonts w:eastAsia="SimSun"/>
          <w:lang w:eastAsia="zh-CN"/>
        </w:rPr>
      </w:pPr>
      <w:bookmarkStart w:id="447" w:name="_Hlk26876767"/>
      <w:r w:rsidRPr="001E343E">
        <w:rPr>
          <w:rFonts w:eastAsia="SimSun"/>
          <w:lang w:eastAsia="zh-CN"/>
        </w:rPr>
        <w:lastRenderedPageBreak/>
        <w:t xml:space="preserve">(a) </w:t>
      </w:r>
      <w:r w:rsidRPr="001E343E">
        <w:rPr>
          <w:rFonts w:eastAsia="SimSun"/>
          <w:lang w:eastAsia="zh-CN"/>
        </w:rPr>
        <w:tab/>
        <w:t xml:space="preserve">The gas cylinders contain nitrogen of UN </w:t>
      </w:r>
      <w:ins w:id="448" w:author="UNECE - SM" w:date="2021-03-16T11:08:00Z">
        <w:r w:rsidR="00232E7B">
          <w:rPr>
            <w:rFonts w:eastAsia="SimSun"/>
            <w:lang w:eastAsia="zh-CN"/>
          </w:rPr>
          <w:t>No</w:t>
        </w:r>
      </w:ins>
      <w:ins w:id="449" w:author="UNECE - SM" w:date="2021-03-16T11:09:00Z">
        <w:r w:rsidR="00232E7B">
          <w:rPr>
            <w:rFonts w:eastAsia="SimSun"/>
            <w:lang w:eastAsia="zh-CN"/>
          </w:rPr>
          <w:t>.</w:t>
        </w:r>
      </w:ins>
      <w:ins w:id="450" w:author="UNECE - SM" w:date="2021-03-16T11:08:00Z">
        <w:r w:rsidR="00232E7B">
          <w:rPr>
            <w:rFonts w:eastAsia="SimSun"/>
            <w:lang w:eastAsia="zh-CN"/>
          </w:rPr>
          <w:t xml:space="preserve"> </w:t>
        </w:r>
      </w:ins>
      <w:r w:rsidRPr="001E343E">
        <w:rPr>
          <w:rFonts w:eastAsia="SimSun"/>
          <w:lang w:eastAsia="zh-CN"/>
        </w:rPr>
        <w:t xml:space="preserve">1066 or compressed gas of UN </w:t>
      </w:r>
      <w:ins w:id="451" w:author="UNECE - SM" w:date="2021-03-16T11:09:00Z">
        <w:r w:rsidR="00232E7B">
          <w:rPr>
            <w:rFonts w:eastAsia="SimSun"/>
            <w:lang w:eastAsia="zh-CN"/>
          </w:rPr>
          <w:t xml:space="preserve">No. </w:t>
        </w:r>
      </w:ins>
      <w:r w:rsidRPr="001E343E">
        <w:rPr>
          <w:rFonts w:eastAsia="SimSun"/>
          <w:lang w:eastAsia="zh-CN"/>
        </w:rPr>
        <w:t xml:space="preserve">1956 or compressed air of UN </w:t>
      </w:r>
      <w:ins w:id="452" w:author="UNECE - SM" w:date="2021-03-16T11:09:00Z">
        <w:r w:rsidR="00232E7B">
          <w:rPr>
            <w:rFonts w:eastAsia="SimSun"/>
            <w:lang w:eastAsia="zh-CN"/>
          </w:rPr>
          <w:t xml:space="preserve">No. </w:t>
        </w:r>
      </w:ins>
      <w:r w:rsidRPr="001E343E">
        <w:rPr>
          <w:rFonts w:eastAsia="SimSun"/>
          <w:lang w:eastAsia="zh-CN"/>
        </w:rPr>
        <w:t>1002;</w:t>
      </w:r>
    </w:p>
    <w:p w14:paraId="524E23B7" w14:textId="77777777" w:rsidR="001E343E" w:rsidRPr="001E343E" w:rsidRDefault="001E343E" w:rsidP="001E343E">
      <w:pPr>
        <w:kinsoku w:val="0"/>
        <w:overflowPunct w:val="0"/>
        <w:autoSpaceDE w:val="0"/>
        <w:autoSpaceDN w:val="0"/>
        <w:adjustRightInd w:val="0"/>
        <w:snapToGrid w:val="0"/>
        <w:spacing w:after="120"/>
        <w:ind w:left="1701" w:right="1134" w:hanging="567"/>
        <w:jc w:val="both"/>
        <w:rPr>
          <w:rFonts w:eastAsia="SimSun"/>
          <w:lang w:eastAsia="zh-CN"/>
        </w:rPr>
      </w:pPr>
      <w:r w:rsidRPr="001E343E">
        <w:rPr>
          <w:rFonts w:eastAsia="SimSun"/>
          <w:lang w:eastAsia="zh-CN"/>
        </w:rPr>
        <w:t>(b)</w:t>
      </w:r>
      <w:r w:rsidRPr="001E343E">
        <w:rPr>
          <w:rFonts w:eastAsia="SimSun"/>
          <w:lang w:eastAsia="zh-CN"/>
        </w:rPr>
        <w:tab/>
        <w:t xml:space="preserve">The gas cylinders </w:t>
      </w:r>
      <w:proofErr w:type="gramStart"/>
      <w:r w:rsidRPr="001E343E">
        <w:rPr>
          <w:rFonts w:eastAsia="SimSun"/>
          <w:lang w:eastAsia="zh-CN"/>
        </w:rPr>
        <w:t>are connected with</w:t>
      </w:r>
      <w:proofErr w:type="gramEnd"/>
      <w:r w:rsidRPr="001E343E">
        <w:rPr>
          <w:rFonts w:eastAsia="SimSun"/>
          <w:lang w:eastAsia="zh-CN"/>
        </w:rPr>
        <w:t xml:space="preserve"> the article through pressure regulators and fixed piping in such a way that the pressure of the gas (gauge pressure) in the article does not exceed 35 kPa (0.35 bar);</w:t>
      </w:r>
    </w:p>
    <w:p w14:paraId="1ABCF42F" w14:textId="77777777" w:rsidR="001E343E" w:rsidRPr="001E343E" w:rsidRDefault="001E343E" w:rsidP="001E343E">
      <w:pPr>
        <w:kinsoku w:val="0"/>
        <w:overflowPunct w:val="0"/>
        <w:autoSpaceDE w:val="0"/>
        <w:autoSpaceDN w:val="0"/>
        <w:adjustRightInd w:val="0"/>
        <w:snapToGrid w:val="0"/>
        <w:spacing w:after="120"/>
        <w:ind w:left="1701" w:right="1134" w:hanging="567"/>
        <w:jc w:val="both"/>
        <w:rPr>
          <w:rFonts w:eastAsia="SimSun"/>
          <w:lang w:eastAsia="zh-CN"/>
        </w:rPr>
      </w:pPr>
      <w:r w:rsidRPr="001E343E">
        <w:rPr>
          <w:rFonts w:eastAsia="SimSun"/>
          <w:lang w:eastAsia="zh-CN"/>
        </w:rPr>
        <w:t>(c)</w:t>
      </w:r>
      <w:r w:rsidRPr="001E343E">
        <w:rPr>
          <w:rFonts w:eastAsia="SimSun"/>
          <w:lang w:eastAsia="zh-CN"/>
        </w:rPr>
        <w:tab/>
        <w:t>The gas cylinders are properly secured so that they cannot move in relation to the article and are fitted with strong and pressure resistant hoses and pipes;</w:t>
      </w:r>
    </w:p>
    <w:p w14:paraId="5DF06B3D" w14:textId="5F0EB5A6" w:rsidR="001E343E" w:rsidRPr="001E343E" w:rsidRDefault="001E343E" w:rsidP="001E343E">
      <w:pPr>
        <w:kinsoku w:val="0"/>
        <w:overflowPunct w:val="0"/>
        <w:autoSpaceDE w:val="0"/>
        <w:autoSpaceDN w:val="0"/>
        <w:adjustRightInd w:val="0"/>
        <w:snapToGrid w:val="0"/>
        <w:spacing w:after="120"/>
        <w:ind w:left="1701" w:right="1134" w:hanging="567"/>
        <w:jc w:val="both"/>
        <w:rPr>
          <w:rFonts w:eastAsia="SimSun"/>
          <w:lang w:eastAsia="zh-CN"/>
        </w:rPr>
      </w:pPr>
      <w:r w:rsidRPr="001E343E">
        <w:rPr>
          <w:rFonts w:eastAsia="SimSun"/>
          <w:lang w:eastAsia="zh-CN"/>
        </w:rPr>
        <w:t>(d)</w:t>
      </w:r>
      <w:r w:rsidRPr="001E343E">
        <w:rPr>
          <w:rFonts w:eastAsia="SimSun"/>
          <w:lang w:eastAsia="zh-CN"/>
        </w:rPr>
        <w:tab/>
        <w:t xml:space="preserve">The gas cylinders, pressure regulators, piping and other components are protected from damage and impacts during </w:t>
      </w:r>
      <w:del w:id="453" w:author="UNECE - SM" w:date="2021-03-02T15:10:00Z">
        <w:r w:rsidRPr="001E343E" w:rsidDel="00460031">
          <w:rPr>
            <w:rFonts w:eastAsia="SimSun"/>
            <w:lang w:eastAsia="zh-CN"/>
          </w:rPr>
          <w:delText xml:space="preserve">transport </w:delText>
        </w:r>
      </w:del>
      <w:ins w:id="454" w:author="UNECE - SM" w:date="2021-03-02T15:10:00Z">
        <w:r w:rsidR="00460031">
          <w:rPr>
            <w:rFonts w:eastAsia="SimSun"/>
            <w:lang w:eastAsia="zh-CN"/>
          </w:rPr>
          <w:t>carriage</w:t>
        </w:r>
        <w:r w:rsidR="00460031" w:rsidRPr="001E343E">
          <w:rPr>
            <w:rFonts w:eastAsia="SimSun"/>
            <w:lang w:eastAsia="zh-CN"/>
          </w:rPr>
          <w:t xml:space="preserve"> </w:t>
        </w:r>
      </w:ins>
      <w:r w:rsidRPr="001E343E">
        <w:rPr>
          <w:rFonts w:eastAsia="SimSun"/>
          <w:lang w:eastAsia="zh-CN"/>
        </w:rPr>
        <w:t>by wooden crates or other suitable means;</w:t>
      </w:r>
    </w:p>
    <w:p w14:paraId="6B4EFDE4" w14:textId="77777777" w:rsidR="001E343E" w:rsidRPr="001E343E" w:rsidRDefault="001E343E" w:rsidP="001E343E">
      <w:pPr>
        <w:kinsoku w:val="0"/>
        <w:overflowPunct w:val="0"/>
        <w:autoSpaceDE w:val="0"/>
        <w:autoSpaceDN w:val="0"/>
        <w:adjustRightInd w:val="0"/>
        <w:snapToGrid w:val="0"/>
        <w:spacing w:after="120"/>
        <w:ind w:left="1701" w:right="1134" w:hanging="567"/>
        <w:jc w:val="both"/>
        <w:rPr>
          <w:rFonts w:eastAsia="SimSun"/>
          <w:lang w:eastAsia="zh-CN"/>
        </w:rPr>
      </w:pPr>
      <w:r w:rsidRPr="001E343E">
        <w:rPr>
          <w:rFonts w:eastAsia="SimSun"/>
          <w:lang w:eastAsia="zh-CN"/>
        </w:rPr>
        <w:t>(e)</w:t>
      </w:r>
      <w:r w:rsidRPr="001E343E">
        <w:rPr>
          <w:rFonts w:eastAsia="SimSun"/>
          <w:lang w:eastAsia="zh-CN"/>
        </w:rPr>
        <w:tab/>
        <w:t>The transport document includes the following statement “Transport in accordance with special provision 396”;</w:t>
      </w:r>
    </w:p>
    <w:p w14:paraId="506F01E6" w14:textId="5BDB9E57" w:rsidR="001E343E" w:rsidRDefault="001E343E" w:rsidP="001E343E">
      <w:pPr>
        <w:kinsoku w:val="0"/>
        <w:overflowPunct w:val="0"/>
        <w:autoSpaceDE w:val="0"/>
        <w:autoSpaceDN w:val="0"/>
        <w:adjustRightInd w:val="0"/>
        <w:snapToGrid w:val="0"/>
        <w:spacing w:after="120"/>
        <w:ind w:left="1701" w:right="1134" w:hanging="567"/>
        <w:jc w:val="both"/>
        <w:rPr>
          <w:ins w:id="455" w:author="OTIF" w:date="2021-04-06T11:20:00Z"/>
          <w:rFonts w:eastAsia="SimSun"/>
          <w:lang w:eastAsia="zh-CN"/>
        </w:rPr>
      </w:pPr>
      <w:r w:rsidRPr="001E343E">
        <w:rPr>
          <w:rFonts w:eastAsia="SimSun"/>
          <w:lang w:eastAsia="zh-CN"/>
        </w:rPr>
        <w:t>(f)</w:t>
      </w:r>
      <w:r w:rsidRPr="001E343E">
        <w:rPr>
          <w:rFonts w:eastAsia="SimSun"/>
          <w:lang w:eastAsia="zh-CN"/>
        </w:rPr>
        <w:tab/>
        <w:t xml:space="preserve">Cargo transport units containing articles </w:t>
      </w:r>
      <w:del w:id="456" w:author="UNECE - SM" w:date="2021-03-02T15:10:00Z">
        <w:r w:rsidRPr="001E343E" w:rsidDel="00460031">
          <w:rPr>
            <w:rFonts w:eastAsia="SimSun"/>
            <w:lang w:eastAsia="zh-CN"/>
          </w:rPr>
          <w:delText xml:space="preserve">transported </w:delText>
        </w:r>
      </w:del>
      <w:ins w:id="457" w:author="UNECE - SM" w:date="2021-03-02T15:10:00Z">
        <w:r w:rsidR="00460031">
          <w:rPr>
            <w:rFonts w:eastAsia="SimSun"/>
            <w:lang w:eastAsia="zh-CN"/>
          </w:rPr>
          <w:t>carried</w:t>
        </w:r>
        <w:r w:rsidR="00460031" w:rsidRPr="001E343E">
          <w:rPr>
            <w:rFonts w:eastAsia="SimSun"/>
            <w:lang w:eastAsia="zh-CN"/>
          </w:rPr>
          <w:t xml:space="preserve"> </w:t>
        </w:r>
      </w:ins>
      <w:r w:rsidRPr="001E343E">
        <w:rPr>
          <w:rFonts w:eastAsia="SimSun"/>
          <w:lang w:eastAsia="zh-CN"/>
        </w:rPr>
        <w:t xml:space="preserve">with cylinders with open valves </w:t>
      </w:r>
      <w:ins w:id="458" w:author="OTIF" w:date="2021-04-06T11:20:00Z">
        <w:r w:rsidR="00163728">
          <w:rPr>
            <w:rFonts w:eastAsia="SimSun"/>
            <w:lang w:eastAsia="zh-CN"/>
          </w:rPr>
          <w:t>[</w:t>
        </w:r>
      </w:ins>
      <w:r w:rsidRPr="001E343E">
        <w:rPr>
          <w:rFonts w:eastAsia="SimSun"/>
          <w:lang w:eastAsia="zh-CN"/>
        </w:rPr>
        <w:t>containing a gas presenting a risk of asphyxiation</w:t>
      </w:r>
      <w:ins w:id="459" w:author="OTIF" w:date="2021-04-06T11:20:00Z">
        <w:r w:rsidR="00163728">
          <w:rPr>
            <w:rFonts w:eastAsia="SimSun"/>
            <w:lang w:eastAsia="zh-CN"/>
          </w:rPr>
          <w:t>]</w:t>
        </w:r>
      </w:ins>
      <w:r w:rsidRPr="001E343E">
        <w:rPr>
          <w:rFonts w:eastAsia="SimSun"/>
          <w:lang w:eastAsia="zh-CN"/>
        </w:rPr>
        <w:t xml:space="preserve"> are well ventilated and are marked in accordance with 5.5.3.6.”</w:t>
      </w:r>
    </w:p>
    <w:p w14:paraId="13565EA7" w14:textId="7BC03C3F" w:rsidR="00163728" w:rsidRPr="00BC6D46" w:rsidRDefault="00163728" w:rsidP="00BC6D46">
      <w:pPr>
        <w:kinsoku w:val="0"/>
        <w:overflowPunct w:val="0"/>
        <w:autoSpaceDE w:val="0"/>
        <w:autoSpaceDN w:val="0"/>
        <w:adjustRightInd w:val="0"/>
        <w:snapToGrid w:val="0"/>
        <w:spacing w:after="120"/>
        <w:ind w:left="1134" w:right="1134"/>
        <w:jc w:val="both"/>
        <w:rPr>
          <w:rFonts w:eastAsia="SimSun"/>
          <w:i/>
          <w:iCs/>
          <w:lang w:eastAsia="zh-CN"/>
        </w:rPr>
      </w:pPr>
      <w:ins w:id="460" w:author="OTIF" w:date="2021-04-06T11:20:00Z">
        <w:r w:rsidRPr="00BC6D46">
          <w:rPr>
            <w:rFonts w:eastAsia="SimSun"/>
            <w:i/>
            <w:iCs/>
            <w:lang w:eastAsia="zh-CN"/>
          </w:rPr>
          <w:t>[Comment from OTIF:</w:t>
        </w:r>
      </w:ins>
      <w:ins w:id="461" w:author="OTIF" w:date="2021-04-06T11:21:00Z">
        <w:r w:rsidRPr="00BC6D46">
          <w:rPr>
            <w:rFonts w:eastAsia="SimSun"/>
            <w:i/>
            <w:iCs/>
            <w:lang w:eastAsia="zh-CN"/>
          </w:rPr>
          <w:t xml:space="preserve"> </w:t>
        </w:r>
        <w:r w:rsidR="00BC6D46" w:rsidRPr="00BC6D46">
          <w:rPr>
            <w:rFonts w:eastAsia="SimSun"/>
            <w:i/>
            <w:iCs/>
            <w:lang w:eastAsia="zh-CN"/>
          </w:rPr>
          <w:t xml:space="preserve">The phrase in square brackets is not necessary as according to (a) only gases of UN 1066, UN 1956 and UN 1002 </w:t>
        </w:r>
        <w:proofErr w:type="gramStart"/>
        <w:r w:rsidR="00BC6D46" w:rsidRPr="00BC6D46">
          <w:rPr>
            <w:rFonts w:eastAsia="SimSun"/>
            <w:i/>
            <w:iCs/>
            <w:lang w:eastAsia="zh-CN"/>
          </w:rPr>
          <w:t>are allowed to</w:t>
        </w:r>
        <w:proofErr w:type="gramEnd"/>
        <w:r w:rsidR="00BC6D46" w:rsidRPr="00BC6D46">
          <w:rPr>
            <w:rFonts w:eastAsia="SimSun"/>
            <w:i/>
            <w:iCs/>
            <w:lang w:eastAsia="zh-CN"/>
          </w:rPr>
          <w:t xml:space="preserve"> be contained in the cylinders. These three gases are asphyxiant gases.</w:t>
        </w:r>
      </w:ins>
      <w:ins w:id="462" w:author="OTIF" w:date="2021-04-06T11:20:00Z">
        <w:r w:rsidRPr="00BC6D46">
          <w:rPr>
            <w:rFonts w:eastAsia="SimSun"/>
            <w:i/>
            <w:iCs/>
            <w:lang w:eastAsia="zh-CN"/>
          </w:rPr>
          <w:t>]</w:t>
        </w:r>
      </w:ins>
    </w:p>
    <w:bookmarkEnd w:id="447"/>
    <w:p w14:paraId="12C61B63" w14:textId="1343A1FF" w:rsidR="00C92F14" w:rsidRPr="001E343E" w:rsidDel="00C92F14" w:rsidRDefault="001E343E" w:rsidP="00C92F14">
      <w:pPr>
        <w:kinsoku w:val="0"/>
        <w:overflowPunct w:val="0"/>
        <w:autoSpaceDE w:val="0"/>
        <w:autoSpaceDN w:val="0"/>
        <w:adjustRightInd w:val="0"/>
        <w:snapToGrid w:val="0"/>
        <w:spacing w:after="120"/>
        <w:ind w:left="1134" w:right="1134"/>
        <w:jc w:val="both"/>
        <w:rPr>
          <w:del w:id="463" w:author="UNECE - SM" w:date="2021-03-16T11:21:00Z"/>
          <w:rFonts w:eastAsia="SimSun"/>
          <w:lang w:eastAsia="zh-CN"/>
        </w:rPr>
      </w:pPr>
      <w:r w:rsidRPr="001E343E">
        <w:rPr>
          <w:rFonts w:eastAsia="SimSun"/>
          <w:lang w:eastAsia="zh-CN"/>
        </w:rPr>
        <w:t>“397</w:t>
      </w:r>
      <w:r w:rsidRPr="001E343E">
        <w:rPr>
          <w:rFonts w:eastAsia="SimSun"/>
          <w:lang w:eastAsia="zh-CN"/>
        </w:rPr>
        <w:tab/>
        <w:t xml:space="preserve">Mixtures of nitrogen and oxygen containing not less than 19.5 % and not more than 23.5 % oxygen by volume may be </w:t>
      </w:r>
      <w:del w:id="464" w:author="UNECE - SM" w:date="2021-03-02T15:10:00Z">
        <w:r w:rsidRPr="001E343E" w:rsidDel="00460031">
          <w:rPr>
            <w:rFonts w:eastAsia="SimSun"/>
            <w:lang w:eastAsia="zh-CN"/>
          </w:rPr>
          <w:delText xml:space="preserve">transported </w:delText>
        </w:r>
      </w:del>
      <w:ins w:id="465" w:author="UNECE - SM" w:date="2021-03-02T15:10:00Z">
        <w:r w:rsidR="00460031">
          <w:rPr>
            <w:rFonts w:eastAsia="SimSun"/>
            <w:lang w:eastAsia="zh-CN"/>
          </w:rPr>
          <w:t>carried</w:t>
        </w:r>
        <w:r w:rsidR="00460031" w:rsidRPr="001E343E">
          <w:rPr>
            <w:rFonts w:eastAsia="SimSun"/>
            <w:lang w:eastAsia="zh-CN"/>
          </w:rPr>
          <w:t xml:space="preserve"> </w:t>
        </w:r>
      </w:ins>
      <w:r w:rsidRPr="001E343E">
        <w:rPr>
          <w:rFonts w:eastAsia="SimSun"/>
          <w:lang w:eastAsia="zh-CN"/>
        </w:rPr>
        <w:t xml:space="preserve">under this entry when no other oxidizing gases are present. A </w:t>
      </w:r>
      <w:del w:id="466" w:author="UNECE - SM" w:date="2021-03-02T15:19:00Z">
        <w:r w:rsidRPr="001E343E" w:rsidDel="000E606D">
          <w:rPr>
            <w:rFonts w:eastAsia="SimSun"/>
            <w:lang w:eastAsia="zh-CN"/>
          </w:rPr>
          <w:delText xml:space="preserve">Division </w:delText>
        </w:r>
      </w:del>
      <w:ins w:id="467" w:author="UNECE - SM" w:date="2021-03-02T15:19:00Z">
        <w:r w:rsidR="000E606D">
          <w:rPr>
            <w:rFonts w:eastAsia="SimSun"/>
            <w:lang w:eastAsia="zh-CN"/>
          </w:rPr>
          <w:t>Class</w:t>
        </w:r>
        <w:r w:rsidR="000E606D" w:rsidRPr="001E343E">
          <w:rPr>
            <w:rFonts w:eastAsia="SimSun"/>
            <w:lang w:eastAsia="zh-CN"/>
          </w:rPr>
          <w:t xml:space="preserve"> </w:t>
        </w:r>
      </w:ins>
      <w:r w:rsidRPr="001E343E">
        <w:rPr>
          <w:rFonts w:eastAsia="SimSun"/>
          <w:lang w:eastAsia="zh-CN"/>
        </w:rPr>
        <w:t xml:space="preserve">5.1 subsidiary hazard label </w:t>
      </w:r>
      <w:ins w:id="468" w:author="UNECE - SM" w:date="2021-03-16T11:21:00Z">
        <w:r w:rsidR="00C92F14">
          <w:rPr>
            <w:rFonts w:eastAsia="SimSun"/>
            <w:lang w:eastAsia="zh-CN"/>
          </w:rPr>
          <w:t>(model No. 5.1</w:t>
        </w:r>
        <w:r w:rsidR="00C92F14" w:rsidRPr="00C92F14">
          <w:rPr>
            <w:rFonts w:eastAsia="SimSun"/>
            <w:lang w:eastAsia="zh-CN"/>
          </w:rPr>
          <w:t>, see 5.2.2.2.2</w:t>
        </w:r>
        <w:r w:rsidR="00C92F14">
          <w:rPr>
            <w:rFonts w:eastAsia="SimSun"/>
            <w:lang w:eastAsia="zh-CN"/>
          </w:rPr>
          <w:t xml:space="preserve">) </w:t>
        </w:r>
      </w:ins>
      <w:r w:rsidRPr="001E343E">
        <w:rPr>
          <w:rFonts w:eastAsia="SimSun"/>
          <w:lang w:eastAsia="zh-CN"/>
        </w:rPr>
        <w:t>is not required for any concentrations within this limit.”</w:t>
      </w:r>
    </w:p>
    <w:p w14:paraId="73851C5D" w14:textId="1B5F790A" w:rsidR="003C3750" w:rsidRDefault="003C3750" w:rsidP="003C3750">
      <w:pPr>
        <w:kinsoku w:val="0"/>
        <w:overflowPunct w:val="0"/>
        <w:autoSpaceDE w:val="0"/>
        <w:autoSpaceDN w:val="0"/>
        <w:adjustRightInd w:val="0"/>
        <w:snapToGrid w:val="0"/>
        <w:spacing w:after="120"/>
        <w:ind w:left="1134" w:right="1134"/>
        <w:jc w:val="both"/>
        <w:rPr>
          <w:ins w:id="469" w:author="UNECE - SM" w:date="2021-03-18T15:00:00Z"/>
          <w:rFonts w:eastAsia="SimSun"/>
          <w:lang w:eastAsia="zh-CN"/>
        </w:rPr>
      </w:pPr>
      <w:ins w:id="470" w:author="UNECE - SM" w:date="2021-03-15T16:23:00Z">
        <w:r>
          <w:rPr>
            <w:rFonts w:eastAsia="SimSun"/>
            <w:lang w:eastAsia="zh-CN"/>
          </w:rPr>
          <w:t>[</w:t>
        </w:r>
      </w:ins>
      <w:r w:rsidR="001E343E" w:rsidRPr="001E343E">
        <w:rPr>
          <w:rFonts w:eastAsia="SimSun"/>
          <w:lang w:eastAsia="zh-CN"/>
        </w:rPr>
        <w:t>“398</w:t>
      </w:r>
      <w:r w:rsidR="001E343E" w:rsidRPr="001E343E">
        <w:rPr>
          <w:rFonts w:eastAsia="SimSun"/>
          <w:lang w:eastAsia="zh-CN"/>
        </w:rPr>
        <w:tab/>
        <w:t xml:space="preserve">This entry applies to mixtures of </w:t>
      </w:r>
      <w:proofErr w:type="spellStart"/>
      <w:r w:rsidR="001E343E" w:rsidRPr="001E343E">
        <w:rPr>
          <w:rFonts w:eastAsia="SimSun"/>
          <w:lang w:eastAsia="zh-CN"/>
        </w:rPr>
        <w:t>butylenes</w:t>
      </w:r>
      <w:proofErr w:type="spellEnd"/>
      <w:r w:rsidR="001E343E" w:rsidRPr="001E343E">
        <w:rPr>
          <w:rFonts w:eastAsia="SimSun"/>
          <w:lang w:eastAsia="zh-CN"/>
        </w:rPr>
        <w:t>, 1-butylene, cis-2-butylene and trans-2-butylene. For isobutylene, see UN 1055.</w:t>
      </w:r>
      <w:bookmarkEnd w:id="442"/>
      <w:r w:rsidR="001E343E" w:rsidRPr="001E343E">
        <w:rPr>
          <w:rFonts w:eastAsia="SimSun"/>
          <w:lang w:eastAsia="zh-CN"/>
        </w:rPr>
        <w:t>”</w:t>
      </w:r>
      <w:ins w:id="471" w:author="UNECE - SM" w:date="2021-03-15T16:23:00Z">
        <w:r>
          <w:rPr>
            <w:rFonts w:eastAsia="SimSun"/>
            <w:lang w:eastAsia="zh-CN"/>
          </w:rPr>
          <w:t>]</w:t>
        </w:r>
      </w:ins>
      <w:proofErr w:type="gramStart"/>
      <w:ins w:id="472" w:author="UNECE - SM" w:date="2021-03-15T16:24:00Z">
        <w:r>
          <w:rPr>
            <w:rFonts w:eastAsia="SimSun"/>
            <w:lang w:eastAsia="zh-CN"/>
          </w:rPr>
          <w:t>/[</w:t>
        </w:r>
        <w:proofErr w:type="gramEnd"/>
        <w:r>
          <w:rPr>
            <w:rFonts w:eastAsia="SimSun"/>
            <w:lang w:eastAsia="zh-CN"/>
          </w:rPr>
          <w:t>Not needed with current designation in RID/ADR/ADN</w:t>
        </w:r>
      </w:ins>
      <w:ins w:id="473" w:author="UNECE - SM" w:date="2021-03-18T14:59:00Z">
        <w:r w:rsidR="000F08DE">
          <w:rPr>
            <w:rFonts w:eastAsia="SimSun"/>
            <w:lang w:eastAsia="zh-CN"/>
          </w:rPr>
          <w:t xml:space="preserve">. </w:t>
        </w:r>
        <w:r w:rsidR="000F08DE" w:rsidRPr="00E10939">
          <w:rPr>
            <w:lang w:eastAsia="en-US"/>
          </w:rPr>
          <w:t>If adopted, then the current entry for BUTYLENES MIXTURE or 1- BUTYLENE or CIS-2-BUTYLENE or TRANS-2-BUTYLENE should be amended to read as in UN Model Regulations: “</w:t>
        </w:r>
        <w:r w:rsidR="000F08DE" w:rsidRPr="000F08DE">
          <w:t>BUTYLENE</w:t>
        </w:r>
        <w:r w:rsidR="000F08DE">
          <w:t>”.</w:t>
        </w:r>
      </w:ins>
      <w:ins w:id="474" w:author="UNECE - SM" w:date="2021-03-15T16:24:00Z">
        <w:r>
          <w:rPr>
            <w:rFonts w:eastAsia="SimSun"/>
            <w:lang w:eastAsia="zh-CN"/>
          </w:rPr>
          <w:t>]</w:t>
        </w:r>
      </w:ins>
    </w:p>
    <w:p w14:paraId="5DB7F67C" w14:textId="528A36A7" w:rsidR="000F08DE" w:rsidRPr="001E343E" w:rsidRDefault="000F08DE" w:rsidP="003C3750">
      <w:pPr>
        <w:kinsoku w:val="0"/>
        <w:overflowPunct w:val="0"/>
        <w:autoSpaceDE w:val="0"/>
        <w:autoSpaceDN w:val="0"/>
        <w:adjustRightInd w:val="0"/>
        <w:snapToGrid w:val="0"/>
        <w:spacing w:after="120"/>
        <w:ind w:left="1134" w:right="1134"/>
        <w:jc w:val="both"/>
        <w:rPr>
          <w:rFonts w:eastAsia="SimSun"/>
          <w:lang w:eastAsia="zh-CN"/>
        </w:rPr>
      </w:pPr>
      <w:ins w:id="475" w:author="UNECE - SM" w:date="2021-03-18T15:00:00Z">
        <w:r>
          <w:rPr>
            <w:rFonts w:eastAsia="SimSun"/>
            <w:lang w:eastAsia="zh-CN"/>
          </w:rPr>
          <w:t>“398</w:t>
        </w:r>
        <w:r>
          <w:rPr>
            <w:rFonts w:eastAsia="SimSun"/>
            <w:lang w:eastAsia="zh-CN"/>
          </w:rPr>
          <w:tab/>
        </w:r>
        <w:r w:rsidRPr="000F08DE">
          <w:rPr>
            <w:rFonts w:eastAsia="SimSun"/>
            <w:i/>
            <w:iCs/>
            <w:lang w:eastAsia="zh-CN"/>
          </w:rPr>
          <w:t>Reserved</w:t>
        </w:r>
        <w:r>
          <w:rPr>
            <w:rFonts w:eastAsia="SimSun"/>
            <w:lang w:eastAsia="zh-CN"/>
          </w:rPr>
          <w:t>.”</w:t>
        </w:r>
      </w:ins>
    </w:p>
    <w:p w14:paraId="62B97893" w14:textId="6B85CF48"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r>
      <w:del w:id="476" w:author="UNECE - SM" w:date="2021-03-16T11:29:00Z">
        <w:r w:rsidRPr="001E343E" w:rsidDel="00987BAF">
          <w:rPr>
            <w:rFonts w:eastAsia="SimSun"/>
            <w:b/>
            <w:sz w:val="24"/>
            <w:lang w:eastAsia="zh-CN"/>
          </w:rPr>
          <w:delText>Alphabetical index</w:delText>
        </w:r>
      </w:del>
      <w:ins w:id="477" w:author="UNECE - SM" w:date="2021-03-16T11:29:00Z">
        <w:r w:rsidR="00987BAF">
          <w:rPr>
            <w:rFonts w:eastAsia="SimSun"/>
            <w:b/>
            <w:sz w:val="24"/>
            <w:lang w:eastAsia="zh-CN"/>
          </w:rPr>
          <w:t>Chapter 3.2, Table B</w:t>
        </w:r>
      </w:ins>
    </w:p>
    <w:p w14:paraId="00539A24" w14:textId="231097DA" w:rsidR="001E343E" w:rsidRPr="001E343E" w:rsidRDefault="00987BAF" w:rsidP="001E343E">
      <w:pPr>
        <w:kinsoku w:val="0"/>
        <w:overflowPunct w:val="0"/>
        <w:autoSpaceDE w:val="0"/>
        <w:autoSpaceDN w:val="0"/>
        <w:adjustRightInd w:val="0"/>
        <w:snapToGrid w:val="0"/>
        <w:spacing w:after="120"/>
        <w:ind w:left="1134" w:right="1134"/>
        <w:jc w:val="both"/>
        <w:rPr>
          <w:rFonts w:eastAsia="SimSun"/>
          <w:lang w:eastAsia="zh-CN"/>
        </w:rPr>
      </w:pPr>
      <w:ins w:id="478" w:author="UNECE - SM" w:date="2021-03-16T11:30:00Z">
        <w:r>
          <w:rPr>
            <w:rFonts w:eastAsia="SimSun"/>
            <w:lang w:eastAsia="zh-CN"/>
          </w:rPr>
          <w:t>3.2.2</w:t>
        </w:r>
        <w:r>
          <w:rPr>
            <w:rFonts w:eastAsia="SimSun"/>
            <w:lang w:eastAsia="zh-CN"/>
          </w:rPr>
          <w:tab/>
          <w:t xml:space="preserve">In Note 1, </w:t>
        </w:r>
      </w:ins>
      <w:del w:id="479" w:author="UNECE - SM" w:date="2021-03-16T11:30:00Z">
        <w:r w:rsidR="001E343E" w:rsidRPr="001E343E" w:rsidDel="00987BAF">
          <w:rPr>
            <w:rFonts w:eastAsia="SimSun"/>
            <w:lang w:eastAsia="zh-CN"/>
          </w:rPr>
          <w:delText xml:space="preserve">In the Notes to the Index, note 2, </w:delText>
        </w:r>
      </w:del>
      <w:r w:rsidR="001E343E" w:rsidRPr="001E343E">
        <w:rPr>
          <w:rFonts w:eastAsia="SimSun"/>
          <w:lang w:eastAsia="zh-CN"/>
        </w:rPr>
        <w:t>after “</w:t>
      </w:r>
      <w:proofErr w:type="spellStart"/>
      <w:r w:rsidR="001E343E" w:rsidRPr="001E343E">
        <w:rPr>
          <w:rFonts w:eastAsia="SimSun"/>
          <w:lang w:eastAsia="zh-CN"/>
        </w:rPr>
        <w:t>tert</w:t>
      </w:r>
      <w:proofErr w:type="spellEnd"/>
      <w:r w:rsidR="001E343E" w:rsidRPr="001E343E">
        <w:rPr>
          <w:rFonts w:eastAsia="SimSun"/>
          <w:lang w:eastAsia="zh-CN"/>
        </w:rPr>
        <w:t>”;”, add “the prefixes “cis” and “trans”;”.</w:t>
      </w:r>
    </w:p>
    <w:p w14:paraId="224CF86C"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Amend the entry for “EXTRACTS, AROMATIC, LIQUID”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1E343E" w:rsidRPr="001E343E" w14:paraId="79FFC235" w14:textId="77777777" w:rsidTr="001E343E">
        <w:trPr>
          <w:cantSplit/>
          <w:trHeight w:val="403"/>
        </w:trPr>
        <w:tc>
          <w:tcPr>
            <w:tcW w:w="4253" w:type="dxa"/>
          </w:tcPr>
          <w:p w14:paraId="7DE31A8D" w14:textId="77777777" w:rsidR="001E343E" w:rsidRPr="001E343E" w:rsidRDefault="001E343E" w:rsidP="001E343E">
            <w:pPr>
              <w:suppressAutoHyphens w:val="0"/>
              <w:spacing w:before="40" w:after="40" w:line="220" w:lineRule="exact"/>
              <w:ind w:right="113"/>
              <w:rPr>
                <w:lang w:val="en-US" w:eastAsia="en-US"/>
              </w:rPr>
            </w:pPr>
            <w:r w:rsidRPr="001E343E">
              <w:rPr>
                <w:rFonts w:eastAsia="SimSun"/>
                <w:lang w:eastAsia="zh-CN"/>
              </w:rPr>
              <w:t>Extracts, aromatic, liquid, see</w:t>
            </w:r>
          </w:p>
        </w:tc>
        <w:tc>
          <w:tcPr>
            <w:tcW w:w="1559" w:type="dxa"/>
          </w:tcPr>
          <w:p w14:paraId="0C7EA137" w14:textId="0BD5963D" w:rsidR="001E343E" w:rsidRPr="001E343E" w:rsidRDefault="00987BAF" w:rsidP="001E343E">
            <w:pPr>
              <w:spacing w:after="120"/>
              <w:ind w:left="284" w:hanging="284"/>
              <w:jc w:val="center"/>
              <w:rPr>
                <w:lang w:eastAsia="en-US"/>
              </w:rPr>
            </w:pPr>
            <w:r w:rsidRPr="001E343E">
              <w:rPr>
                <w:lang w:eastAsia="en-US"/>
              </w:rPr>
              <w:t>1197</w:t>
            </w:r>
          </w:p>
        </w:tc>
        <w:tc>
          <w:tcPr>
            <w:tcW w:w="1559" w:type="dxa"/>
          </w:tcPr>
          <w:p w14:paraId="70FB768C" w14:textId="40C62065" w:rsidR="001E343E" w:rsidRPr="001E343E" w:rsidRDefault="00987BAF" w:rsidP="001E343E">
            <w:pPr>
              <w:spacing w:after="120"/>
              <w:ind w:left="284" w:hanging="284"/>
              <w:jc w:val="center"/>
              <w:rPr>
                <w:lang w:eastAsia="en-US"/>
              </w:rPr>
            </w:pPr>
            <w:r>
              <w:rPr>
                <w:lang w:eastAsia="en-US"/>
              </w:rPr>
              <w:t>3</w:t>
            </w:r>
          </w:p>
        </w:tc>
      </w:tr>
    </w:tbl>
    <w:p w14:paraId="63CA5414" w14:textId="77777777" w:rsidR="001E343E" w:rsidRPr="001E343E" w:rsidRDefault="001E343E" w:rsidP="001E343E">
      <w:pPr>
        <w:kinsoku w:val="0"/>
        <w:overflowPunct w:val="0"/>
        <w:autoSpaceDE w:val="0"/>
        <w:autoSpaceDN w:val="0"/>
        <w:adjustRightInd w:val="0"/>
        <w:snapToGrid w:val="0"/>
        <w:spacing w:before="120" w:after="120"/>
        <w:ind w:left="1134" w:right="1134"/>
        <w:jc w:val="both"/>
        <w:rPr>
          <w:rFonts w:eastAsia="SimSun"/>
          <w:lang w:eastAsia="zh-CN"/>
        </w:rPr>
      </w:pPr>
      <w:r w:rsidRPr="001E343E">
        <w:rPr>
          <w:rFonts w:eastAsia="SimSun"/>
          <w:lang w:eastAsia="zh-CN"/>
        </w:rPr>
        <w:t>Amend the entry for “EXTRACTS, FLAVOURING, LIQUID”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1E343E" w:rsidRPr="001E343E" w14:paraId="1A37F14C" w14:textId="77777777" w:rsidTr="001E343E">
        <w:trPr>
          <w:cantSplit/>
          <w:trHeight w:val="403"/>
        </w:trPr>
        <w:tc>
          <w:tcPr>
            <w:tcW w:w="4253" w:type="dxa"/>
          </w:tcPr>
          <w:p w14:paraId="64086199" w14:textId="77777777" w:rsidR="001E343E" w:rsidRPr="001E343E" w:rsidRDefault="001E343E" w:rsidP="001E343E">
            <w:pPr>
              <w:suppressAutoHyphens w:val="0"/>
              <w:spacing w:before="40" w:after="40" w:line="220" w:lineRule="exact"/>
              <w:ind w:right="113"/>
              <w:rPr>
                <w:lang w:val="en-US" w:eastAsia="en-US"/>
              </w:rPr>
            </w:pPr>
            <w:r w:rsidRPr="001E343E">
              <w:rPr>
                <w:rFonts w:eastAsia="SimSun"/>
                <w:lang w:eastAsia="zh-CN"/>
              </w:rPr>
              <w:t>Extracts, flavouring, liquid, see</w:t>
            </w:r>
          </w:p>
        </w:tc>
        <w:tc>
          <w:tcPr>
            <w:tcW w:w="1559" w:type="dxa"/>
          </w:tcPr>
          <w:p w14:paraId="30951EB9" w14:textId="7D2CD0F3" w:rsidR="001E343E" w:rsidRPr="001E343E" w:rsidRDefault="00987BAF" w:rsidP="001E343E">
            <w:pPr>
              <w:spacing w:after="120"/>
              <w:ind w:left="284" w:hanging="284"/>
              <w:jc w:val="center"/>
              <w:rPr>
                <w:lang w:eastAsia="en-US"/>
              </w:rPr>
            </w:pPr>
            <w:r w:rsidRPr="001E343E">
              <w:rPr>
                <w:lang w:eastAsia="en-US"/>
              </w:rPr>
              <w:t>1197</w:t>
            </w:r>
          </w:p>
        </w:tc>
        <w:tc>
          <w:tcPr>
            <w:tcW w:w="1559" w:type="dxa"/>
          </w:tcPr>
          <w:p w14:paraId="63C86783" w14:textId="3B58ED5E" w:rsidR="001E343E" w:rsidRPr="001E343E" w:rsidRDefault="00987BAF" w:rsidP="001E343E">
            <w:pPr>
              <w:spacing w:after="120"/>
              <w:ind w:left="284" w:hanging="284"/>
              <w:jc w:val="center"/>
              <w:rPr>
                <w:lang w:eastAsia="en-US"/>
              </w:rPr>
            </w:pPr>
            <w:r w:rsidRPr="001E343E">
              <w:rPr>
                <w:lang w:eastAsia="en-US"/>
              </w:rPr>
              <w:t>3</w:t>
            </w:r>
          </w:p>
        </w:tc>
      </w:tr>
    </w:tbl>
    <w:p w14:paraId="6F30A8E1" w14:textId="77777777" w:rsidR="001E343E" w:rsidRPr="001E343E" w:rsidRDefault="001E343E" w:rsidP="001E343E">
      <w:pPr>
        <w:kinsoku w:val="0"/>
        <w:overflowPunct w:val="0"/>
        <w:autoSpaceDE w:val="0"/>
        <w:autoSpaceDN w:val="0"/>
        <w:adjustRightInd w:val="0"/>
        <w:snapToGrid w:val="0"/>
        <w:spacing w:before="120" w:after="120"/>
        <w:ind w:left="1134" w:right="1134"/>
        <w:jc w:val="both"/>
        <w:rPr>
          <w:rFonts w:eastAsia="SimSun"/>
          <w:lang w:eastAsia="zh-CN"/>
        </w:rPr>
      </w:pPr>
      <w:r w:rsidRPr="001E343E">
        <w:rPr>
          <w:rFonts w:eastAsia="SimSun"/>
          <w:lang w:eastAsia="zh-CN"/>
        </w:rPr>
        <w:t>Add the following new entries in alphabetical order:</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1E343E" w:rsidRPr="001E343E" w14:paraId="1B91CA35" w14:textId="77777777" w:rsidTr="001E343E">
        <w:trPr>
          <w:cantSplit/>
          <w:trHeight w:val="403"/>
        </w:trPr>
        <w:tc>
          <w:tcPr>
            <w:tcW w:w="4253" w:type="dxa"/>
          </w:tcPr>
          <w:p w14:paraId="38CBA963" w14:textId="45BF134D" w:rsidR="001E343E" w:rsidRPr="001E343E" w:rsidRDefault="00987BAF" w:rsidP="001E343E">
            <w:pPr>
              <w:suppressAutoHyphens w:val="0"/>
              <w:spacing w:before="40" w:after="40" w:line="220" w:lineRule="exact"/>
              <w:ind w:right="113"/>
              <w:rPr>
                <w:lang w:val="en-US" w:eastAsia="en-US"/>
              </w:rPr>
            </w:pPr>
            <w:ins w:id="480" w:author="UNECE - SM" w:date="2021-03-16T11:32:00Z">
              <w:r>
                <w:rPr>
                  <w:lang w:eastAsia="en-US"/>
                </w:rPr>
                <w:t>[</w:t>
              </w:r>
            </w:ins>
            <w:r w:rsidR="001E343E" w:rsidRPr="001E343E">
              <w:rPr>
                <w:lang w:eastAsia="en-US"/>
              </w:rPr>
              <w:t>1-butylene, see</w:t>
            </w:r>
          </w:p>
        </w:tc>
        <w:tc>
          <w:tcPr>
            <w:tcW w:w="1559" w:type="dxa"/>
          </w:tcPr>
          <w:p w14:paraId="782E194C" w14:textId="3B176475" w:rsidR="001E343E" w:rsidRPr="001E343E" w:rsidRDefault="00987BAF" w:rsidP="001E343E">
            <w:pPr>
              <w:spacing w:after="120"/>
              <w:ind w:left="284" w:hanging="284"/>
              <w:jc w:val="center"/>
              <w:rPr>
                <w:lang w:eastAsia="en-US"/>
              </w:rPr>
            </w:pPr>
            <w:r w:rsidRPr="001E343E">
              <w:rPr>
                <w:lang w:eastAsia="en-US"/>
              </w:rPr>
              <w:t>1012</w:t>
            </w:r>
          </w:p>
        </w:tc>
        <w:tc>
          <w:tcPr>
            <w:tcW w:w="1559" w:type="dxa"/>
          </w:tcPr>
          <w:p w14:paraId="1B8D6CC0" w14:textId="0B75BF0A" w:rsidR="001E343E" w:rsidRPr="001E343E" w:rsidRDefault="00987BAF" w:rsidP="001E343E">
            <w:pPr>
              <w:spacing w:after="120"/>
              <w:ind w:left="284" w:hanging="284"/>
              <w:jc w:val="center"/>
              <w:rPr>
                <w:lang w:eastAsia="en-US"/>
              </w:rPr>
            </w:pPr>
            <w:r w:rsidRPr="001E343E">
              <w:rPr>
                <w:lang w:eastAsia="en-US"/>
              </w:rPr>
              <w:t>2</w:t>
            </w:r>
            <w:del w:id="481" w:author="UNECE - SM" w:date="2021-03-16T11:33:00Z">
              <w:r w:rsidRPr="001E343E" w:rsidDel="00987BAF">
                <w:rPr>
                  <w:lang w:eastAsia="en-US"/>
                </w:rPr>
                <w:delText>.1</w:delText>
              </w:r>
            </w:del>
            <w:ins w:id="482" w:author="UNECE - SM" w:date="2021-03-16T11:32:00Z">
              <w:r>
                <w:rPr>
                  <w:lang w:eastAsia="en-US"/>
                </w:rPr>
                <w:t>]</w:t>
              </w:r>
            </w:ins>
          </w:p>
        </w:tc>
      </w:tr>
      <w:tr w:rsidR="001E343E" w:rsidRPr="001E343E" w14:paraId="365F285F" w14:textId="77777777" w:rsidTr="001E343E">
        <w:trPr>
          <w:cantSplit/>
          <w:trHeight w:val="403"/>
        </w:trPr>
        <w:tc>
          <w:tcPr>
            <w:tcW w:w="4253" w:type="dxa"/>
          </w:tcPr>
          <w:p w14:paraId="43071F88" w14:textId="14E0670E" w:rsidR="001E343E" w:rsidRPr="001E343E" w:rsidRDefault="00987BAF" w:rsidP="001E343E">
            <w:pPr>
              <w:suppressAutoHyphens w:val="0"/>
              <w:spacing w:before="40" w:after="40" w:line="220" w:lineRule="exact"/>
              <w:ind w:right="113"/>
              <w:rPr>
                <w:lang w:val="en-US" w:eastAsia="en-US"/>
              </w:rPr>
            </w:pPr>
            <w:bookmarkStart w:id="483" w:name="_Hlk64032589"/>
            <w:ins w:id="484" w:author="UNECE - SM" w:date="2021-03-16T11:32:00Z">
              <w:r>
                <w:rPr>
                  <w:lang w:eastAsia="en-US"/>
                </w:rPr>
                <w:t>[</w:t>
              </w:r>
            </w:ins>
            <w:r w:rsidR="001E343E" w:rsidRPr="001E343E">
              <w:rPr>
                <w:lang w:eastAsia="en-US"/>
              </w:rPr>
              <w:t>cis-2-butylene</w:t>
            </w:r>
            <w:bookmarkEnd w:id="483"/>
            <w:r w:rsidR="001E343E" w:rsidRPr="001E343E">
              <w:rPr>
                <w:lang w:eastAsia="en-US"/>
              </w:rPr>
              <w:t>, see</w:t>
            </w:r>
          </w:p>
        </w:tc>
        <w:tc>
          <w:tcPr>
            <w:tcW w:w="1559" w:type="dxa"/>
          </w:tcPr>
          <w:p w14:paraId="03517ACD" w14:textId="232242D5" w:rsidR="001E343E" w:rsidRPr="001E343E" w:rsidRDefault="00987BAF" w:rsidP="001E343E">
            <w:pPr>
              <w:spacing w:after="120"/>
              <w:ind w:left="284" w:hanging="284"/>
              <w:jc w:val="center"/>
              <w:rPr>
                <w:lang w:eastAsia="en-US"/>
              </w:rPr>
            </w:pPr>
            <w:r w:rsidRPr="001E343E">
              <w:rPr>
                <w:lang w:eastAsia="en-US"/>
              </w:rPr>
              <w:t>1012</w:t>
            </w:r>
          </w:p>
        </w:tc>
        <w:tc>
          <w:tcPr>
            <w:tcW w:w="1559" w:type="dxa"/>
          </w:tcPr>
          <w:p w14:paraId="67E0CE81" w14:textId="786FAB48" w:rsidR="001E343E" w:rsidRPr="001E343E" w:rsidRDefault="00987BAF" w:rsidP="001E343E">
            <w:pPr>
              <w:spacing w:after="120"/>
              <w:ind w:left="284" w:hanging="284"/>
              <w:jc w:val="center"/>
              <w:rPr>
                <w:lang w:eastAsia="en-US"/>
              </w:rPr>
            </w:pPr>
            <w:r w:rsidRPr="001E343E">
              <w:rPr>
                <w:lang w:eastAsia="en-US"/>
              </w:rPr>
              <w:t>2</w:t>
            </w:r>
            <w:del w:id="485" w:author="UNECE - SM" w:date="2021-03-16T11:33:00Z">
              <w:r w:rsidRPr="001E343E" w:rsidDel="00987BAF">
                <w:rPr>
                  <w:lang w:eastAsia="en-US"/>
                </w:rPr>
                <w:delText>.1</w:delText>
              </w:r>
            </w:del>
            <w:ins w:id="486" w:author="UNECE - SM" w:date="2021-03-16T11:32:00Z">
              <w:r>
                <w:rPr>
                  <w:lang w:eastAsia="en-US"/>
                </w:rPr>
                <w:t>]</w:t>
              </w:r>
            </w:ins>
          </w:p>
        </w:tc>
      </w:tr>
      <w:tr w:rsidR="001E343E" w:rsidRPr="001E343E" w14:paraId="56E0338B" w14:textId="77777777" w:rsidTr="001E343E">
        <w:trPr>
          <w:cantSplit/>
          <w:trHeight w:val="403"/>
        </w:trPr>
        <w:tc>
          <w:tcPr>
            <w:tcW w:w="4253" w:type="dxa"/>
          </w:tcPr>
          <w:p w14:paraId="7B9C9881" w14:textId="0A73C795" w:rsidR="001E343E" w:rsidRPr="001E343E" w:rsidRDefault="00987BAF" w:rsidP="001E343E">
            <w:pPr>
              <w:suppressAutoHyphens w:val="0"/>
              <w:spacing w:before="40" w:after="40" w:line="220" w:lineRule="exact"/>
              <w:ind w:right="113"/>
              <w:rPr>
                <w:lang w:eastAsia="en-US"/>
              </w:rPr>
            </w:pPr>
            <w:bookmarkStart w:id="487" w:name="_Hlk64032601"/>
            <w:ins w:id="488" w:author="UNECE - SM" w:date="2021-03-16T11:32:00Z">
              <w:r>
                <w:rPr>
                  <w:lang w:eastAsia="en-US"/>
                </w:rPr>
                <w:t>[</w:t>
              </w:r>
            </w:ins>
            <w:r w:rsidR="001E343E" w:rsidRPr="001E343E">
              <w:rPr>
                <w:lang w:eastAsia="en-US"/>
              </w:rPr>
              <w:t>trans-2-butylene</w:t>
            </w:r>
            <w:bookmarkEnd w:id="487"/>
            <w:r w:rsidR="001E343E" w:rsidRPr="001E343E">
              <w:rPr>
                <w:lang w:eastAsia="en-US"/>
              </w:rPr>
              <w:t>, see</w:t>
            </w:r>
          </w:p>
        </w:tc>
        <w:tc>
          <w:tcPr>
            <w:tcW w:w="1559" w:type="dxa"/>
          </w:tcPr>
          <w:p w14:paraId="41937E74" w14:textId="533E0F98" w:rsidR="001E343E" w:rsidRPr="001E343E" w:rsidRDefault="00987BAF" w:rsidP="001E343E">
            <w:pPr>
              <w:spacing w:after="120"/>
              <w:ind w:left="284" w:hanging="284"/>
              <w:jc w:val="center"/>
              <w:rPr>
                <w:lang w:eastAsia="en-US"/>
              </w:rPr>
            </w:pPr>
            <w:r w:rsidRPr="001E343E">
              <w:rPr>
                <w:lang w:eastAsia="en-US"/>
              </w:rPr>
              <w:t>1012</w:t>
            </w:r>
          </w:p>
        </w:tc>
        <w:tc>
          <w:tcPr>
            <w:tcW w:w="1559" w:type="dxa"/>
          </w:tcPr>
          <w:p w14:paraId="52671011" w14:textId="0FAD2B59" w:rsidR="001E343E" w:rsidRPr="001E343E" w:rsidRDefault="00987BAF" w:rsidP="001E343E">
            <w:pPr>
              <w:spacing w:after="120"/>
              <w:ind w:left="284" w:hanging="284"/>
              <w:jc w:val="center"/>
              <w:rPr>
                <w:lang w:eastAsia="en-US"/>
              </w:rPr>
            </w:pPr>
            <w:r w:rsidRPr="001E343E">
              <w:rPr>
                <w:lang w:eastAsia="en-US"/>
              </w:rPr>
              <w:t>2</w:t>
            </w:r>
            <w:del w:id="489" w:author="UNECE - SM" w:date="2021-03-16T11:33:00Z">
              <w:r w:rsidRPr="001E343E" w:rsidDel="00987BAF">
                <w:rPr>
                  <w:lang w:eastAsia="en-US"/>
                </w:rPr>
                <w:delText>.1</w:delText>
              </w:r>
            </w:del>
            <w:ins w:id="490" w:author="UNECE - SM" w:date="2021-03-16T11:33:00Z">
              <w:r>
                <w:rPr>
                  <w:lang w:eastAsia="en-US"/>
                </w:rPr>
                <w:t>]</w:t>
              </w:r>
            </w:ins>
          </w:p>
        </w:tc>
      </w:tr>
      <w:tr w:rsidR="001E343E" w:rsidRPr="001E343E" w14:paraId="0AE040CA" w14:textId="77777777" w:rsidTr="001E343E">
        <w:trPr>
          <w:cantSplit/>
          <w:trHeight w:val="403"/>
        </w:trPr>
        <w:tc>
          <w:tcPr>
            <w:tcW w:w="4253" w:type="dxa"/>
          </w:tcPr>
          <w:p w14:paraId="72262D64" w14:textId="77777777" w:rsidR="001E343E" w:rsidRPr="001E343E" w:rsidRDefault="001E343E" w:rsidP="001E343E">
            <w:pPr>
              <w:suppressAutoHyphens w:val="0"/>
              <w:spacing w:before="40" w:after="40" w:line="220" w:lineRule="exact"/>
              <w:ind w:right="113"/>
              <w:rPr>
                <w:lang w:eastAsia="en-US"/>
              </w:rPr>
            </w:pPr>
            <w:r w:rsidRPr="001E343E">
              <w:rPr>
                <w:lang w:eastAsia="en-US"/>
              </w:rPr>
              <w:t>COBALT DIHYDROXIDE POWDER, containing not less than 10 % respirable particles</w:t>
            </w:r>
          </w:p>
        </w:tc>
        <w:tc>
          <w:tcPr>
            <w:tcW w:w="1559" w:type="dxa"/>
          </w:tcPr>
          <w:p w14:paraId="3DA8439F" w14:textId="78542833" w:rsidR="001E343E" w:rsidRPr="001E343E" w:rsidRDefault="00987BAF" w:rsidP="001E343E">
            <w:pPr>
              <w:spacing w:after="120"/>
              <w:ind w:left="284" w:hanging="284"/>
              <w:jc w:val="center"/>
              <w:rPr>
                <w:lang w:eastAsia="en-US"/>
              </w:rPr>
            </w:pPr>
            <w:r w:rsidRPr="001E343E">
              <w:rPr>
                <w:lang w:eastAsia="en-US"/>
              </w:rPr>
              <w:t>3550</w:t>
            </w:r>
          </w:p>
        </w:tc>
        <w:tc>
          <w:tcPr>
            <w:tcW w:w="1559" w:type="dxa"/>
          </w:tcPr>
          <w:p w14:paraId="7B3712FC" w14:textId="4F97143A" w:rsidR="001E343E" w:rsidRPr="001E343E" w:rsidRDefault="00987BAF" w:rsidP="001E343E">
            <w:pPr>
              <w:spacing w:after="120"/>
              <w:ind w:left="284" w:hanging="284"/>
              <w:jc w:val="center"/>
              <w:rPr>
                <w:lang w:eastAsia="en-US"/>
              </w:rPr>
            </w:pPr>
            <w:r w:rsidRPr="001E343E">
              <w:rPr>
                <w:lang w:eastAsia="en-US"/>
              </w:rPr>
              <w:t>6.1</w:t>
            </w:r>
          </w:p>
        </w:tc>
      </w:tr>
      <w:tr w:rsidR="001E343E" w:rsidRPr="001E343E" w14:paraId="64A31E04" w14:textId="77777777" w:rsidTr="001E343E">
        <w:trPr>
          <w:cantSplit/>
          <w:trHeight w:val="403"/>
        </w:trPr>
        <w:tc>
          <w:tcPr>
            <w:tcW w:w="4253" w:type="dxa"/>
          </w:tcPr>
          <w:p w14:paraId="582246F2" w14:textId="77777777" w:rsidR="001E343E" w:rsidRPr="001E343E" w:rsidRDefault="001E343E" w:rsidP="001E343E">
            <w:pPr>
              <w:suppressAutoHyphens w:val="0"/>
              <w:spacing w:before="40" w:after="40" w:line="220" w:lineRule="exact"/>
              <w:ind w:right="113"/>
              <w:rPr>
                <w:lang w:val="en-US" w:eastAsia="en-US"/>
              </w:rPr>
            </w:pPr>
            <w:r w:rsidRPr="001E343E">
              <w:rPr>
                <w:rFonts w:eastAsia="SimSun"/>
                <w:lang w:eastAsia="zh-CN"/>
              </w:rPr>
              <w:t>EXTRACTS, LIQUID, for flavour or aroma</w:t>
            </w:r>
          </w:p>
        </w:tc>
        <w:tc>
          <w:tcPr>
            <w:tcW w:w="1559" w:type="dxa"/>
          </w:tcPr>
          <w:p w14:paraId="36088948" w14:textId="3F49C16E" w:rsidR="001E343E" w:rsidRPr="001E343E" w:rsidRDefault="00987BAF" w:rsidP="001E343E">
            <w:pPr>
              <w:spacing w:after="120"/>
              <w:ind w:left="284" w:hanging="284"/>
              <w:jc w:val="center"/>
              <w:rPr>
                <w:lang w:eastAsia="en-US"/>
              </w:rPr>
            </w:pPr>
            <w:r w:rsidRPr="001E343E">
              <w:rPr>
                <w:lang w:eastAsia="en-US"/>
              </w:rPr>
              <w:t>1197</w:t>
            </w:r>
          </w:p>
        </w:tc>
        <w:tc>
          <w:tcPr>
            <w:tcW w:w="1559" w:type="dxa"/>
          </w:tcPr>
          <w:p w14:paraId="0087610F" w14:textId="0B8E7AAC" w:rsidR="001E343E" w:rsidRPr="001E343E" w:rsidRDefault="00987BAF" w:rsidP="001E343E">
            <w:pPr>
              <w:spacing w:after="120"/>
              <w:ind w:left="284" w:hanging="284"/>
              <w:jc w:val="center"/>
              <w:rPr>
                <w:lang w:eastAsia="en-US"/>
              </w:rPr>
            </w:pPr>
            <w:r w:rsidRPr="001E343E">
              <w:rPr>
                <w:lang w:eastAsia="en-US"/>
              </w:rPr>
              <w:t>3</w:t>
            </w:r>
          </w:p>
        </w:tc>
      </w:tr>
    </w:tbl>
    <w:p w14:paraId="67A7B8BE" w14:textId="06FE9B13" w:rsidR="00900892" w:rsidRDefault="00900892" w:rsidP="00900892">
      <w:pPr>
        <w:keepNext/>
        <w:keepLines/>
        <w:tabs>
          <w:tab w:val="right" w:pos="851"/>
        </w:tabs>
        <w:kinsoku w:val="0"/>
        <w:overflowPunct w:val="0"/>
        <w:autoSpaceDE w:val="0"/>
        <w:autoSpaceDN w:val="0"/>
        <w:adjustRightInd w:val="0"/>
        <w:snapToGrid w:val="0"/>
        <w:spacing w:before="360" w:after="240" w:line="270" w:lineRule="exact"/>
        <w:ind w:left="1134" w:right="1134" w:hanging="1134"/>
        <w:rPr>
          <w:ins w:id="491" w:author="Editorial" w:date="2021-03-31T15:14:00Z"/>
          <w:rFonts w:eastAsia="SimSun"/>
          <w:b/>
          <w:sz w:val="24"/>
          <w:lang w:eastAsia="zh-CN"/>
        </w:rPr>
      </w:pPr>
      <w:ins w:id="492" w:author="Editorial" w:date="2021-03-31T15:14:00Z">
        <w:r w:rsidRPr="001E343E">
          <w:rPr>
            <w:rFonts w:eastAsia="SimSun"/>
            <w:b/>
            <w:sz w:val="24"/>
            <w:lang w:eastAsia="zh-CN"/>
          </w:rPr>
          <w:lastRenderedPageBreak/>
          <w:tab/>
        </w:r>
        <w:r w:rsidRPr="001E343E">
          <w:rPr>
            <w:rFonts w:eastAsia="SimSun"/>
            <w:b/>
            <w:sz w:val="24"/>
            <w:lang w:eastAsia="zh-CN"/>
          </w:rPr>
          <w:tab/>
          <w:t xml:space="preserve">Chapter </w:t>
        </w:r>
        <w:r>
          <w:rPr>
            <w:rFonts w:eastAsia="SimSun"/>
            <w:b/>
            <w:sz w:val="24"/>
            <w:lang w:eastAsia="zh-CN"/>
          </w:rPr>
          <w:t>3.4</w:t>
        </w:r>
      </w:ins>
    </w:p>
    <w:p w14:paraId="708FCEA3" w14:textId="5E1E0DA6" w:rsidR="00900892" w:rsidRDefault="00900892" w:rsidP="00900892">
      <w:pPr>
        <w:pStyle w:val="SingleTxtG"/>
        <w:rPr>
          <w:ins w:id="493" w:author="Editorial" w:date="2021-03-31T15:15:00Z"/>
          <w:rFonts w:eastAsia="SimSun"/>
          <w:lang w:eastAsia="zh-CN"/>
        </w:rPr>
      </w:pPr>
      <w:ins w:id="494" w:author="Editorial" w:date="2021-03-31T15:14:00Z">
        <w:r>
          <w:rPr>
            <w:rFonts w:eastAsia="SimSun"/>
            <w:lang w:eastAsia="zh-CN"/>
          </w:rPr>
          <w:t>3.4.11</w:t>
        </w:r>
        <w:r>
          <w:rPr>
            <w:rFonts w:eastAsia="SimSun"/>
            <w:lang w:eastAsia="zh-CN"/>
          </w:rPr>
          <w:tab/>
        </w:r>
        <w:r>
          <w:rPr>
            <w:rFonts w:eastAsia="SimSun"/>
            <w:lang w:eastAsia="zh-CN"/>
          </w:rPr>
          <w:tab/>
          <w:t>Number</w:t>
        </w:r>
      </w:ins>
      <w:ins w:id="495" w:author="Editorial" w:date="2021-03-31T15:15:00Z">
        <w:r>
          <w:rPr>
            <w:rFonts w:eastAsia="SimSun"/>
            <w:lang w:eastAsia="zh-CN"/>
          </w:rPr>
          <w:t xml:space="preserve"> the indents as (a) and (b).</w:t>
        </w:r>
      </w:ins>
    </w:p>
    <w:p w14:paraId="24CF4D7A" w14:textId="065D3FD6" w:rsidR="00011F92" w:rsidRDefault="00011F92" w:rsidP="00011F92">
      <w:pPr>
        <w:keepNext/>
        <w:keepLines/>
        <w:tabs>
          <w:tab w:val="right" w:pos="851"/>
        </w:tabs>
        <w:kinsoku w:val="0"/>
        <w:overflowPunct w:val="0"/>
        <w:autoSpaceDE w:val="0"/>
        <w:autoSpaceDN w:val="0"/>
        <w:adjustRightInd w:val="0"/>
        <w:snapToGrid w:val="0"/>
        <w:spacing w:before="360" w:after="240" w:line="270" w:lineRule="exact"/>
        <w:ind w:left="1134" w:right="1134" w:hanging="1134"/>
        <w:rPr>
          <w:ins w:id="496" w:author="Editorial" w:date="2021-03-31T15:15:00Z"/>
          <w:rFonts w:eastAsia="SimSun"/>
          <w:b/>
          <w:sz w:val="24"/>
          <w:lang w:eastAsia="zh-CN"/>
        </w:rPr>
      </w:pPr>
      <w:ins w:id="497" w:author="Editorial" w:date="2021-03-31T15:15:00Z">
        <w:r w:rsidRPr="001E343E">
          <w:rPr>
            <w:rFonts w:eastAsia="SimSun"/>
            <w:b/>
            <w:sz w:val="24"/>
            <w:lang w:eastAsia="zh-CN"/>
          </w:rPr>
          <w:tab/>
        </w:r>
        <w:r w:rsidRPr="001E343E">
          <w:rPr>
            <w:rFonts w:eastAsia="SimSun"/>
            <w:b/>
            <w:sz w:val="24"/>
            <w:lang w:eastAsia="zh-CN"/>
          </w:rPr>
          <w:tab/>
          <w:t xml:space="preserve">Chapter </w:t>
        </w:r>
        <w:r>
          <w:rPr>
            <w:rFonts w:eastAsia="SimSun"/>
            <w:b/>
            <w:sz w:val="24"/>
            <w:lang w:eastAsia="zh-CN"/>
          </w:rPr>
          <w:t>3.5</w:t>
        </w:r>
      </w:ins>
    </w:p>
    <w:p w14:paraId="41FE70AC" w14:textId="418E2BFC" w:rsidR="00011F92" w:rsidRPr="001E343E" w:rsidRDefault="00011F92" w:rsidP="00011F92">
      <w:pPr>
        <w:pStyle w:val="SingleTxtG"/>
        <w:rPr>
          <w:ins w:id="498" w:author="Editorial" w:date="2021-03-31T15:14:00Z"/>
          <w:rFonts w:eastAsia="SimSun"/>
          <w:lang w:eastAsia="zh-CN"/>
        </w:rPr>
      </w:pPr>
      <w:ins w:id="499" w:author="Editorial" w:date="2021-03-31T15:16:00Z">
        <w:r w:rsidRPr="00011F92">
          <w:rPr>
            <w:rFonts w:eastAsia="SimSun"/>
            <w:lang w:eastAsia="zh-CN"/>
          </w:rPr>
          <w:t>3.5.4.3</w:t>
        </w:r>
      </w:ins>
      <w:ins w:id="500" w:author="Editorial" w:date="2021-03-31T15:15:00Z">
        <w:r>
          <w:rPr>
            <w:rFonts w:eastAsia="SimSun"/>
            <w:lang w:eastAsia="zh-CN"/>
          </w:rPr>
          <w:tab/>
        </w:r>
        <w:r>
          <w:rPr>
            <w:rFonts w:eastAsia="SimSun"/>
            <w:lang w:eastAsia="zh-CN"/>
          </w:rPr>
          <w:tab/>
          <w:t>Number the indents as (a) and (b).</w:t>
        </w:r>
      </w:ins>
    </w:p>
    <w:p w14:paraId="60C367AE"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4.1</w:t>
      </w:r>
    </w:p>
    <w:p w14:paraId="436D568D"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val="en-US" w:eastAsia="zh-CN"/>
        </w:rPr>
      </w:pPr>
      <w:r w:rsidRPr="001E343E">
        <w:rPr>
          <w:rFonts w:eastAsia="SimSun"/>
          <w:lang w:eastAsia="zh-CN"/>
        </w:rPr>
        <w:t>4.1.1.15</w:t>
      </w:r>
      <w:r w:rsidRPr="001E343E">
        <w:rPr>
          <w:rFonts w:eastAsia="SimSun"/>
          <w:lang w:eastAsia="zh-CN"/>
        </w:rPr>
        <w:tab/>
        <w:t>Add a note at the end to read as follows</w:t>
      </w:r>
      <w:r w:rsidRPr="001E343E">
        <w:rPr>
          <w:rFonts w:eastAsia="SimSun"/>
          <w:lang w:val="en-US" w:eastAsia="zh-CN"/>
        </w:rPr>
        <w:t>:</w:t>
      </w:r>
    </w:p>
    <w:p w14:paraId="549E3EFB"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val="en-US" w:eastAsia="zh-CN"/>
        </w:rPr>
      </w:pPr>
      <w:r w:rsidRPr="001E343E">
        <w:rPr>
          <w:rFonts w:eastAsia="SimSun"/>
          <w:lang w:val="en-US" w:eastAsia="zh-CN"/>
        </w:rPr>
        <w:t xml:space="preserve"> “</w:t>
      </w:r>
      <w:r w:rsidRPr="001E343E">
        <w:rPr>
          <w:rFonts w:eastAsia="SimSun"/>
          <w:b/>
          <w:bCs/>
          <w:i/>
          <w:iCs/>
          <w:lang w:val="en-US" w:eastAsia="zh-CN"/>
        </w:rPr>
        <w:t>NOTE:</w:t>
      </w:r>
      <w:r w:rsidRPr="001E343E">
        <w:rPr>
          <w:rFonts w:eastAsia="SimSun"/>
          <w:i/>
          <w:iCs/>
          <w:lang w:val="en-US" w:eastAsia="zh-CN"/>
        </w:rPr>
        <w:t xml:space="preserve"> For composite IBCs the period of use refers to the date of manufacture of the inner receptacle.</w:t>
      </w:r>
      <w:r w:rsidRPr="001E343E">
        <w:rPr>
          <w:rFonts w:eastAsia="SimSun"/>
          <w:lang w:val="en-US" w:eastAsia="zh-CN"/>
        </w:rPr>
        <w:t>”</w:t>
      </w:r>
    </w:p>
    <w:p w14:paraId="55E30244" w14:textId="7462F100"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del w:id="501" w:author="UNECE - SM" w:date="2021-03-18T15:02:00Z">
        <w:r w:rsidRPr="001E343E" w:rsidDel="0021277B">
          <w:rPr>
            <w:rFonts w:eastAsia="SimSun"/>
            <w:lang w:eastAsia="zh-CN"/>
          </w:rPr>
          <w:delText>4.1.1.19.2</w:delText>
        </w:r>
      </w:del>
      <w:ins w:id="502" w:author="UNECE - SM" w:date="2021-03-18T15:02:00Z">
        <w:r w:rsidR="0021277B">
          <w:rPr>
            <w:rFonts w:eastAsia="SimSun"/>
            <w:lang w:eastAsia="zh-CN"/>
          </w:rPr>
          <w:t>4.1.1</w:t>
        </w:r>
      </w:ins>
      <w:ins w:id="503" w:author="UNECE - SM" w:date="2021-03-18T15:03:00Z">
        <w:r w:rsidR="0021277B">
          <w:rPr>
            <w:rFonts w:eastAsia="SimSun"/>
            <w:lang w:eastAsia="zh-CN"/>
          </w:rPr>
          <w:t>.20.2</w:t>
        </w:r>
      </w:ins>
      <w:r w:rsidRPr="001E343E">
        <w:rPr>
          <w:rFonts w:eastAsia="SimSun"/>
          <w:lang w:eastAsia="zh-CN"/>
        </w:rPr>
        <w:tab/>
      </w:r>
      <w:r w:rsidRPr="001E343E">
        <w:rPr>
          <w:rFonts w:eastAsia="SimSun"/>
          <w:lang w:val="en-US" w:eastAsia="zh-CN"/>
        </w:rPr>
        <w:t xml:space="preserve">Delete the second sentence. In the </w:t>
      </w:r>
      <w:del w:id="504" w:author="OTIF" w:date="2021-04-06T11:22:00Z">
        <w:r w:rsidRPr="001E343E" w:rsidDel="00270416">
          <w:rPr>
            <w:rFonts w:eastAsia="SimSun"/>
            <w:lang w:val="en-US" w:eastAsia="zh-CN"/>
          </w:rPr>
          <w:delText xml:space="preserve">fourth </w:delText>
        </w:r>
      </w:del>
      <w:ins w:id="505" w:author="OTIF" w:date="2021-04-06T11:22:00Z">
        <w:r w:rsidR="00270416">
          <w:rPr>
            <w:rFonts w:eastAsia="SimSun"/>
            <w:lang w:val="en-US" w:eastAsia="zh-CN"/>
          </w:rPr>
          <w:t>third</w:t>
        </w:r>
        <w:r w:rsidR="00270416" w:rsidRPr="001E343E">
          <w:rPr>
            <w:rFonts w:eastAsia="SimSun"/>
            <w:lang w:val="en-US" w:eastAsia="zh-CN"/>
          </w:rPr>
          <w:t xml:space="preserve"> </w:t>
        </w:r>
      </w:ins>
      <w:r w:rsidRPr="001E343E">
        <w:rPr>
          <w:rFonts w:eastAsia="SimSun"/>
          <w:lang w:val="en-US" w:eastAsia="zh-CN"/>
        </w:rPr>
        <w:t>sentence</w:t>
      </w:r>
      <w:ins w:id="506" w:author="OTIF" w:date="2021-04-06T11:22:00Z">
        <w:r w:rsidR="00270416">
          <w:rPr>
            <w:rFonts w:eastAsia="SimSun"/>
            <w:lang w:val="en-US" w:eastAsia="zh-CN"/>
          </w:rPr>
          <w:t xml:space="preserve"> (current fourth sentence)</w:t>
        </w:r>
      </w:ins>
      <w:r w:rsidRPr="001E343E">
        <w:rPr>
          <w:rFonts w:eastAsia="SimSun"/>
          <w:lang w:val="en-US" w:eastAsia="zh-CN"/>
        </w:rPr>
        <w:t>, replace “1 000” by “3 000”.</w:t>
      </w:r>
    </w:p>
    <w:p w14:paraId="215D1D7B" w14:textId="25AE8FE4" w:rsidR="0040635F" w:rsidRDefault="0040635F" w:rsidP="0040635F">
      <w:pPr>
        <w:kinsoku w:val="0"/>
        <w:overflowPunct w:val="0"/>
        <w:autoSpaceDE w:val="0"/>
        <w:autoSpaceDN w:val="0"/>
        <w:adjustRightInd w:val="0"/>
        <w:snapToGrid w:val="0"/>
        <w:spacing w:after="120"/>
        <w:ind w:left="2268" w:right="1134" w:hanging="1134"/>
        <w:jc w:val="both"/>
        <w:rPr>
          <w:ins w:id="507" w:author="OTIF" w:date="2021-04-06T11:23:00Z"/>
          <w:rFonts w:eastAsia="SimSun"/>
          <w:lang w:eastAsia="zh-CN"/>
        </w:rPr>
      </w:pPr>
      <w:ins w:id="508" w:author="OTIF" w:date="2021-04-06T11:23:00Z">
        <w:r>
          <w:rPr>
            <w:rFonts w:eastAsia="SimSun"/>
            <w:lang w:eastAsia="zh-CN"/>
          </w:rPr>
          <w:t>4.1.1.21.6</w:t>
        </w:r>
        <w:r>
          <w:rPr>
            <w:rFonts w:eastAsia="SimSun"/>
            <w:lang w:eastAsia="zh-CN"/>
          </w:rPr>
          <w:tab/>
          <w:t>Amend the table as follows:</w:t>
        </w:r>
      </w:ins>
    </w:p>
    <w:p w14:paraId="0C40BF52" w14:textId="11275AF9" w:rsidR="0040635F" w:rsidRDefault="0040635F" w:rsidP="0040635F">
      <w:pPr>
        <w:kinsoku w:val="0"/>
        <w:overflowPunct w:val="0"/>
        <w:autoSpaceDE w:val="0"/>
        <w:autoSpaceDN w:val="0"/>
        <w:adjustRightInd w:val="0"/>
        <w:snapToGrid w:val="0"/>
        <w:spacing w:after="120"/>
        <w:ind w:left="2552" w:right="1134" w:hanging="284"/>
        <w:jc w:val="both"/>
        <w:rPr>
          <w:ins w:id="509" w:author="OTIF" w:date="2021-04-06T11:23:00Z"/>
          <w:rFonts w:eastAsia="SimSun"/>
          <w:lang w:eastAsia="zh-CN"/>
        </w:rPr>
      </w:pPr>
      <w:ins w:id="510" w:author="OTIF" w:date="2021-04-06T11:23:00Z">
        <w:r>
          <w:rPr>
            <w:rFonts w:eastAsia="SimSun"/>
            <w:lang w:eastAsia="zh-CN"/>
          </w:rPr>
          <w:t>–</w:t>
        </w:r>
        <w:r>
          <w:rPr>
            <w:rFonts w:eastAsia="SimSun"/>
            <w:lang w:eastAsia="zh-CN"/>
          </w:rPr>
          <w:tab/>
          <w:t>Delete the row for UN 1169;</w:t>
        </w:r>
      </w:ins>
    </w:p>
    <w:p w14:paraId="35BE5C22" w14:textId="2A7D5A13" w:rsidR="007430AA" w:rsidRDefault="0040635F" w:rsidP="0040635F">
      <w:pPr>
        <w:kinsoku w:val="0"/>
        <w:overflowPunct w:val="0"/>
        <w:autoSpaceDE w:val="0"/>
        <w:autoSpaceDN w:val="0"/>
        <w:adjustRightInd w:val="0"/>
        <w:snapToGrid w:val="0"/>
        <w:spacing w:after="120"/>
        <w:ind w:left="2552" w:right="1134" w:hanging="284"/>
        <w:jc w:val="both"/>
        <w:rPr>
          <w:ins w:id="511" w:author="OTIF" w:date="2021-04-06T11:23:00Z"/>
          <w:rFonts w:eastAsia="SimSun"/>
          <w:lang w:eastAsia="zh-CN"/>
        </w:rPr>
      </w:pPr>
      <w:ins w:id="512" w:author="OTIF" w:date="2021-04-06T11:23:00Z">
        <w:r>
          <w:rPr>
            <w:rFonts w:eastAsia="SimSun"/>
            <w:lang w:eastAsia="zh-CN"/>
          </w:rPr>
          <w:t>–</w:t>
        </w:r>
        <w:r>
          <w:rPr>
            <w:rFonts w:eastAsia="SimSun"/>
            <w:lang w:eastAsia="zh-CN"/>
          </w:rPr>
          <w:tab/>
          <w:t>For UN 1197, amend the proper shipping name in column (2a) to read: “</w:t>
        </w:r>
        <w:r w:rsidRPr="0040635F">
          <w:rPr>
            <w:rFonts w:eastAsia="SimSun"/>
            <w:b/>
            <w:lang w:eastAsia="zh-CN"/>
          </w:rPr>
          <w:t>Extracts, liquid</w:t>
        </w:r>
        <w:r w:rsidRPr="001E343E">
          <w:rPr>
            <w:rFonts w:eastAsia="SimSun"/>
            <w:lang w:eastAsia="zh-CN"/>
          </w:rPr>
          <w:t>, for flavour or aroma</w:t>
        </w:r>
        <w:r>
          <w:rPr>
            <w:rFonts w:eastAsia="SimSun"/>
            <w:lang w:eastAsia="zh-CN"/>
          </w:rPr>
          <w:t>”.</w:t>
        </w:r>
      </w:ins>
    </w:p>
    <w:p w14:paraId="00DAD7CE" w14:textId="22586F9B"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4.1.3.3</w:t>
      </w:r>
      <w:r w:rsidRPr="001E343E">
        <w:rPr>
          <w:rFonts w:eastAsia="SimSun"/>
          <w:lang w:eastAsia="zh-CN"/>
        </w:rPr>
        <w:tab/>
        <w:t>Add a new last sentence to read as follows:</w:t>
      </w:r>
    </w:p>
    <w:p w14:paraId="669598EE" w14:textId="3327AD85"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“Where packagings which need not meet the requirements of 4.1.1.3 (e.g.</w:t>
      </w:r>
      <w:del w:id="513" w:author="OTIF" w:date="2021-04-06T11:25:00Z">
        <w:r w:rsidRPr="001E343E" w:rsidDel="007E6E46">
          <w:rPr>
            <w:rFonts w:eastAsia="SimSun"/>
            <w:lang w:eastAsia="zh-CN"/>
          </w:rPr>
          <w:delText>,</w:delText>
        </w:r>
      </w:del>
      <w:r w:rsidRPr="001E343E">
        <w:rPr>
          <w:rFonts w:eastAsia="SimSun"/>
          <w:lang w:eastAsia="zh-CN"/>
        </w:rPr>
        <w:t xml:space="preserve"> crates, pallets</w:t>
      </w:r>
      <w:del w:id="514" w:author="OTIF" w:date="2021-04-06T11:25:00Z">
        <w:r w:rsidRPr="001E343E" w:rsidDel="007E6E46">
          <w:rPr>
            <w:rFonts w:eastAsia="SimSun"/>
            <w:lang w:eastAsia="zh-CN"/>
          </w:rPr>
          <w:delText>, etc.</w:delText>
        </w:r>
      </w:del>
      <w:r w:rsidRPr="001E343E">
        <w:rPr>
          <w:rFonts w:eastAsia="SimSun"/>
          <w:lang w:eastAsia="zh-CN"/>
        </w:rPr>
        <w:t xml:space="preserve">) are authorized in a packing instruction or the special provisions </w:t>
      </w:r>
      <w:del w:id="515" w:author="UNECE - SM" w:date="2021-03-18T15:04:00Z">
        <w:r w:rsidRPr="001E343E" w:rsidDel="005A42F0">
          <w:rPr>
            <w:rFonts w:eastAsia="SimSun"/>
            <w:lang w:eastAsia="zh-CN"/>
          </w:rPr>
          <w:delText>named in the dangerous goods list</w:delText>
        </w:r>
      </w:del>
      <w:ins w:id="516" w:author="UNECE - SM" w:date="2021-03-18T15:04:00Z">
        <w:r w:rsidR="005A42F0">
          <w:rPr>
            <w:rFonts w:eastAsia="SimSun"/>
            <w:lang w:eastAsia="zh-CN"/>
          </w:rPr>
          <w:t>listed in Table A</w:t>
        </w:r>
      </w:ins>
      <w:ins w:id="517" w:author="UNECE - SM" w:date="2021-03-18T15:05:00Z">
        <w:r w:rsidR="00986AFC">
          <w:rPr>
            <w:rFonts w:eastAsia="SimSun"/>
            <w:lang w:eastAsia="zh-CN"/>
          </w:rPr>
          <w:t xml:space="preserve"> in Chapter 3.2</w:t>
        </w:r>
      </w:ins>
      <w:r w:rsidRPr="001E343E">
        <w:rPr>
          <w:rFonts w:eastAsia="SimSun"/>
          <w:lang w:eastAsia="zh-CN"/>
        </w:rPr>
        <w:t xml:space="preserve">, these </w:t>
      </w:r>
      <w:del w:id="518" w:author="OTIF" w:date="2021-04-06T11:24:00Z">
        <w:r w:rsidRPr="001E343E" w:rsidDel="004F7A6B">
          <w:rPr>
            <w:rFonts w:eastAsia="SimSun"/>
            <w:lang w:eastAsia="zh-CN"/>
          </w:rPr>
          <w:delText xml:space="preserve">packages </w:delText>
        </w:r>
      </w:del>
      <w:ins w:id="519" w:author="OTIF" w:date="2021-04-06T11:24:00Z">
        <w:r w:rsidR="004F7A6B">
          <w:rPr>
            <w:rFonts w:eastAsia="SimSun"/>
            <w:lang w:eastAsia="zh-CN"/>
          </w:rPr>
          <w:t>packagings</w:t>
        </w:r>
        <w:r w:rsidR="004F7A6B" w:rsidRPr="001E343E">
          <w:rPr>
            <w:rFonts w:eastAsia="SimSun"/>
            <w:lang w:eastAsia="zh-CN"/>
          </w:rPr>
          <w:t xml:space="preserve"> </w:t>
        </w:r>
      </w:ins>
      <w:r w:rsidRPr="001E343E">
        <w:rPr>
          <w:rFonts w:eastAsia="SimSun"/>
          <w:lang w:eastAsia="zh-CN"/>
        </w:rPr>
        <w:t>are not subject to the mass or volume limits generally applicable to packagings conforming to the requirements of Chapter 6.1, unless otherwise indicated in the relevant packing instruction or special provision.”</w:t>
      </w:r>
    </w:p>
    <w:p w14:paraId="1418CAEA"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4.1.4.1, P003</w:t>
      </w:r>
      <w:r w:rsidRPr="001E343E">
        <w:rPr>
          <w:lang w:eastAsia="en-US"/>
        </w:rPr>
        <w:tab/>
        <w:t>Under special packing provision PP32, add a new Note to read as follows:</w:t>
      </w:r>
    </w:p>
    <w:p w14:paraId="162D39E5"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may exceed a net mass of 400 kg (see 4.1.3.3).”</w:t>
      </w:r>
    </w:p>
    <w:p w14:paraId="6012B339"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4.1.4.1, P004</w:t>
      </w:r>
      <w:r w:rsidRPr="001E343E">
        <w:rPr>
          <w:lang w:eastAsia="en-US"/>
        </w:rPr>
        <w:tab/>
      </w:r>
      <w:proofErr w:type="gramStart"/>
      <w:r w:rsidRPr="001E343E">
        <w:rPr>
          <w:lang w:eastAsia="en-US"/>
        </w:rPr>
        <w:t>At</w:t>
      </w:r>
      <w:proofErr w:type="gramEnd"/>
      <w:r w:rsidRPr="001E343E">
        <w:rPr>
          <w:lang w:eastAsia="en-US"/>
        </w:rPr>
        <w:t xml:space="preserve"> the end, after (3), add a new Note to read as follows:</w:t>
      </w:r>
    </w:p>
    <w:p w14:paraId="487271EA"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in (2) and (3) may exceed a net mass of 400 kg (see 4.1.3.3).”</w:t>
      </w:r>
    </w:p>
    <w:p w14:paraId="69890089"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lang w:eastAsia="en-US"/>
        </w:rPr>
      </w:pPr>
      <w:r w:rsidRPr="001E343E">
        <w:rPr>
          <w:lang w:eastAsia="en-US"/>
        </w:rPr>
        <w:t>4.1.4.1, P005</w:t>
      </w:r>
      <w:r w:rsidRPr="001E343E">
        <w:rPr>
          <w:lang w:eastAsia="en-US"/>
        </w:rPr>
        <w:tab/>
      </w:r>
      <w:proofErr w:type="gramStart"/>
      <w:r w:rsidRPr="001E343E">
        <w:rPr>
          <w:lang w:eastAsia="en-US"/>
        </w:rPr>
        <w:t>In</w:t>
      </w:r>
      <w:proofErr w:type="gramEnd"/>
      <w:r w:rsidRPr="001E343E">
        <w:rPr>
          <w:lang w:eastAsia="en-US"/>
        </w:rPr>
        <w:t xml:space="preserve"> the second row after the heading row, under the second paragraph, add a new Note to read as follows:</w:t>
      </w:r>
    </w:p>
    <w:p w14:paraId="47E68280"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may exceed a net mass of 400 kg (see 4.1.3.3).”</w:t>
      </w:r>
    </w:p>
    <w:p w14:paraId="71295691"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4.1.4.1, P006 (2)</w:t>
      </w:r>
      <w:r w:rsidRPr="001E343E">
        <w:rPr>
          <w:lang w:eastAsia="en-US"/>
        </w:rPr>
        <w:tab/>
        <w:t>At the end, add a new Note to read as follows:</w:t>
      </w:r>
    </w:p>
    <w:p w14:paraId="59EAF25C"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may exceed a net mass of 400 kg (see 4.1.3.3).”</w:t>
      </w:r>
    </w:p>
    <w:p w14:paraId="25608CAA"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4.1.4.1, P130</w:t>
      </w:r>
      <w:r w:rsidRPr="001E343E">
        <w:rPr>
          <w:lang w:eastAsia="en-US"/>
        </w:rPr>
        <w:tab/>
        <w:t>Under special packing provision PP67, add a new Note to read as follows:</w:t>
      </w:r>
    </w:p>
    <w:p w14:paraId="0401160D"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may exceed a net mass of 400 kg (see 4.1.3.3).”</w:t>
      </w:r>
    </w:p>
    <w:p w14:paraId="38B79E5B" w14:textId="5AB75467" w:rsidR="001E343E" w:rsidRDefault="001E343E" w:rsidP="001E343E">
      <w:pPr>
        <w:kinsoku w:val="0"/>
        <w:overflowPunct w:val="0"/>
        <w:autoSpaceDE w:val="0"/>
        <w:autoSpaceDN w:val="0"/>
        <w:adjustRightInd w:val="0"/>
        <w:snapToGrid w:val="0"/>
        <w:spacing w:after="120"/>
        <w:ind w:left="2268" w:right="1134" w:hanging="1134"/>
        <w:jc w:val="both"/>
        <w:rPr>
          <w:ins w:id="520" w:author="UNECE - SM" w:date="2021-03-02T16:04:00Z"/>
          <w:lang w:eastAsia="en-US"/>
        </w:rPr>
      </w:pPr>
      <w:r w:rsidRPr="001E343E">
        <w:rPr>
          <w:lang w:eastAsia="en-US"/>
        </w:rPr>
        <w:t>4.1.4.1, P137</w:t>
      </w:r>
      <w:r w:rsidRPr="001E343E">
        <w:rPr>
          <w:lang w:eastAsia="en-US"/>
        </w:rPr>
        <w:tab/>
        <w:t xml:space="preserve">In special packing provision PP70, first sentence, replace “in accordance with </w:t>
      </w:r>
      <w:del w:id="521" w:author="UNECE - SM" w:date="2021-03-02T15:20:00Z">
        <w:r w:rsidRPr="001E343E" w:rsidDel="001D7AD3">
          <w:rPr>
            <w:lang w:eastAsia="en-US"/>
          </w:rPr>
          <w:delText>5.2.1.7.1</w:delText>
        </w:r>
      </w:del>
      <w:ins w:id="522" w:author="UNECE - SM" w:date="2021-03-02T16:04:00Z">
        <w:r w:rsidR="00500CD9" w:rsidRPr="00500CD9">
          <w:rPr>
            <w:lang w:eastAsia="en-US"/>
          </w:rPr>
          <w:t>5.2.1.10.1</w:t>
        </w:r>
      </w:ins>
      <w:r w:rsidRPr="001E343E">
        <w:rPr>
          <w:lang w:eastAsia="en-US"/>
        </w:rPr>
        <w:t xml:space="preserve">” by “as illustrated in figures </w:t>
      </w:r>
      <w:ins w:id="523" w:author="UNECE - SM" w:date="2021-03-02T16:06:00Z">
        <w:r w:rsidR="00364235" w:rsidRPr="00364235">
          <w:rPr>
            <w:lang w:eastAsia="en-US"/>
          </w:rPr>
          <w:t>5.2.1.10.1.1</w:t>
        </w:r>
      </w:ins>
      <w:del w:id="524" w:author="UNECE - SM" w:date="2021-03-02T16:06:00Z">
        <w:r w:rsidRPr="001E343E" w:rsidDel="00364235">
          <w:rPr>
            <w:lang w:eastAsia="en-US"/>
          </w:rPr>
          <w:delText>5.2.3</w:delText>
        </w:r>
      </w:del>
      <w:r w:rsidRPr="001E343E">
        <w:rPr>
          <w:lang w:eastAsia="en-US"/>
        </w:rPr>
        <w:t xml:space="preserve"> or </w:t>
      </w:r>
      <w:ins w:id="525" w:author="UNECE - SM" w:date="2021-03-02T16:06:00Z">
        <w:r w:rsidR="00364235" w:rsidRPr="00364235">
          <w:rPr>
            <w:lang w:eastAsia="en-US"/>
          </w:rPr>
          <w:t>5.2.1.10.1.</w:t>
        </w:r>
        <w:r w:rsidR="00364235">
          <w:rPr>
            <w:lang w:eastAsia="en-US"/>
          </w:rPr>
          <w:t>2</w:t>
        </w:r>
      </w:ins>
      <w:del w:id="526" w:author="UNECE - SM" w:date="2021-03-02T16:06:00Z">
        <w:r w:rsidRPr="001E343E" w:rsidDel="00364235">
          <w:rPr>
            <w:lang w:eastAsia="en-US"/>
          </w:rPr>
          <w:delText>5.2.4</w:delText>
        </w:r>
      </w:del>
      <w:r w:rsidRPr="001E343E">
        <w:rPr>
          <w:lang w:eastAsia="en-US"/>
        </w:rPr>
        <w:t>”.</w:t>
      </w:r>
    </w:p>
    <w:p w14:paraId="7742D449"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4.1.4.1, P144</w:t>
      </w:r>
      <w:r w:rsidRPr="001E343E">
        <w:rPr>
          <w:lang w:eastAsia="en-US"/>
        </w:rPr>
        <w:tab/>
        <w:t>Under special packing provision PP77, add a new Note to read as follows:</w:t>
      </w:r>
    </w:p>
    <w:p w14:paraId="59D6DC72"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may exceed a net mass of 400 kg (see 4.1.3.3).”</w:t>
      </w:r>
    </w:p>
    <w:p w14:paraId="22D3D8DC" w14:textId="425CE8D9"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4.1.4.1, P200 (</w:t>
      </w:r>
      <w:del w:id="527" w:author="UNECE - SM" w:date="2021-03-18T15:09:00Z">
        <w:r w:rsidRPr="001E343E" w:rsidDel="00EE07BC">
          <w:rPr>
            <w:rFonts w:eastAsia="SimSun"/>
            <w:lang w:eastAsia="zh-CN"/>
          </w:rPr>
          <w:delText>5</w:delText>
        </w:r>
      </w:del>
      <w:ins w:id="528" w:author="UNECE - SM" w:date="2021-03-18T15:09:00Z">
        <w:r w:rsidR="00EE07BC">
          <w:rPr>
            <w:rFonts w:eastAsia="SimSun"/>
            <w:lang w:eastAsia="zh-CN"/>
          </w:rPr>
          <w:t>10</w:t>
        </w:r>
      </w:ins>
      <w:r w:rsidRPr="001E343E">
        <w:rPr>
          <w:rFonts w:eastAsia="SimSun"/>
          <w:lang w:eastAsia="zh-CN"/>
        </w:rPr>
        <w:t>)</w:t>
      </w:r>
      <w:r w:rsidRPr="001E343E">
        <w:rPr>
          <w:rFonts w:eastAsia="SimSun"/>
          <w:lang w:eastAsia="zh-CN"/>
        </w:rPr>
        <w:tab/>
        <w:t xml:space="preserve">In </w:t>
      </w:r>
      <w:r w:rsidRPr="001E343E">
        <w:rPr>
          <w:rFonts w:eastAsia="SimSun"/>
          <w:lang w:val="en-US" w:eastAsia="zh-CN"/>
        </w:rPr>
        <w:t>special packing provision “d”, after “steel pressure receptacles”, insert “or composite pressure receptacles with steel liners”.</w:t>
      </w:r>
    </w:p>
    <w:p w14:paraId="3433226D" w14:textId="77777777" w:rsidR="001E343E" w:rsidRPr="001E343E" w:rsidRDefault="001E343E" w:rsidP="001E343E">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1E343E">
        <w:rPr>
          <w:rFonts w:eastAsia="SimSun"/>
          <w:lang w:eastAsia="zh-CN"/>
        </w:rPr>
        <w:tab/>
      </w:r>
      <w:r w:rsidRPr="001E343E">
        <w:rPr>
          <w:rFonts w:eastAsia="SimSun"/>
          <w:lang w:val="en-US" w:eastAsia="zh-CN"/>
        </w:rPr>
        <w:t>In special packing provision “z”, at the end, add the following:</w:t>
      </w:r>
    </w:p>
    <w:p w14:paraId="28BC7369" w14:textId="77777777" w:rsidR="001E343E" w:rsidRPr="001E343E" w:rsidRDefault="001E343E" w:rsidP="001E343E">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lastRenderedPageBreak/>
        <w:t>“Mixtures of fluorine and nitrogen with a fluorine concentration below 35 % by volume may be filled in pressure receptacles up to a maximum allowable working pressure for which the partial pressure of fluorine does not exceed 31 bar (abs.).</w:t>
      </w:r>
    </w:p>
    <w:p w14:paraId="60A44561" w14:textId="77777777" w:rsidR="001E343E" w:rsidRPr="001E343E" w:rsidRDefault="001E343E" w:rsidP="001E343E">
      <w:pPr>
        <w:tabs>
          <w:tab w:val="left" w:pos="2268"/>
        </w:tabs>
        <w:kinsoku w:val="0"/>
        <w:overflowPunct w:val="0"/>
        <w:autoSpaceDE w:val="0"/>
        <w:autoSpaceDN w:val="0"/>
        <w:adjustRightInd w:val="0"/>
        <w:snapToGrid w:val="0"/>
        <w:spacing w:after="120"/>
        <w:ind w:left="1134" w:right="1134"/>
        <w:jc w:val="both"/>
        <w:rPr>
          <w:rFonts w:eastAsia="SimSun"/>
          <w:lang w:eastAsia="zh-CN"/>
        </w:rPr>
      </w:pPr>
      <m:oMathPara>
        <m:oMath>
          <m:r>
            <w:rPr>
              <w:rFonts w:ascii="Cambria Math" w:eastAsia="SimSun" w:hAnsi="Cambria Math"/>
              <w:lang w:eastAsia="zh-CN"/>
            </w:rPr>
            <m:t xml:space="preserve">working pressure </m:t>
          </m:r>
          <m:d>
            <m:dPr>
              <m:ctrlPr>
                <w:rPr>
                  <w:rFonts w:ascii="Cambria Math" w:eastAsia="SimSun" w:hAnsi="Cambria Math"/>
                  <w:i/>
                  <w:lang w:eastAsia="zh-CN"/>
                </w:rPr>
              </m:ctrlPr>
            </m:dPr>
            <m:e>
              <m:r>
                <m:rPr>
                  <m:sty m:val="p"/>
                </m:rPr>
                <w:rPr>
                  <w:rFonts w:ascii="Cambria Math" w:eastAsia="SimSun" w:hAnsi="Cambria Math"/>
                  <w:lang w:eastAsia="zh-CN"/>
                </w:rPr>
                <m:t>bar</m:t>
              </m:r>
            </m:e>
          </m:d>
          <m:r>
            <w:rPr>
              <w:rFonts w:ascii="Cambria Math" w:eastAsia="SimSun" w:hAnsi="Cambria Math"/>
              <w:lang w:eastAsia="zh-CN"/>
            </w:rPr>
            <m:t>&lt;</m:t>
          </m:r>
          <m:f>
            <m:fPr>
              <m:ctrlPr>
                <w:rPr>
                  <w:rFonts w:ascii="Cambria Math" w:eastAsia="SimSun" w:hAnsi="Cambria Math"/>
                  <w:i/>
                  <w:lang w:eastAsia="zh-CN"/>
                </w:rPr>
              </m:ctrlPr>
            </m:fPr>
            <m:num>
              <m:r>
                <w:rPr>
                  <w:rFonts w:ascii="Cambria Math" w:eastAsia="SimSun" w:hAnsi="Cambria Math"/>
                  <w:lang w:eastAsia="zh-CN"/>
                </w:rPr>
                <m:t>31</m:t>
              </m:r>
            </m:num>
            <m:den>
              <m:sSub>
                <m:sSubPr>
                  <m:ctrlPr>
                    <w:rPr>
                      <w:rFonts w:ascii="Cambria Math" w:eastAsia="SimSun" w:hAnsi="Cambria Math"/>
                      <w:i/>
                      <w:lang w:eastAsia="zh-CN"/>
                    </w:rPr>
                  </m:ctrlPr>
                </m:sSubPr>
                <m:e>
                  <m:r>
                    <w:rPr>
                      <w:rFonts w:ascii="Cambria Math" w:eastAsia="SimSun" w:hAnsi="Cambria Math"/>
                      <w:lang w:eastAsia="zh-CN"/>
                    </w:rPr>
                    <m:t>x</m:t>
                  </m:r>
                </m:e>
                <m:sub>
                  <m:r>
                    <w:rPr>
                      <w:rFonts w:ascii="Cambria Math" w:eastAsia="SimSun" w:hAnsi="Cambria Math"/>
                      <w:lang w:eastAsia="zh-CN"/>
                    </w:rPr>
                    <m:t>f</m:t>
                  </m:r>
                </m:sub>
              </m:sSub>
            </m:den>
          </m:f>
          <m:r>
            <w:rPr>
              <w:rFonts w:ascii="Cambria Math" w:eastAsia="SimSun" w:hAnsi="Cambria Math"/>
              <w:lang w:eastAsia="zh-CN"/>
            </w:rPr>
            <m:t>-1</m:t>
          </m:r>
        </m:oMath>
      </m:oMathPara>
    </w:p>
    <w:p w14:paraId="190689F6" w14:textId="77777777" w:rsidR="001E343E" w:rsidRPr="001E343E" w:rsidRDefault="001E343E" w:rsidP="001E343E">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 xml:space="preserve">in which </w:t>
      </w:r>
      <w:proofErr w:type="spellStart"/>
      <w:r w:rsidRPr="001E343E">
        <w:rPr>
          <w:rFonts w:eastAsia="SimSun"/>
          <w:i/>
          <w:iCs/>
          <w:lang w:eastAsia="zh-CN"/>
        </w:rPr>
        <w:t>x</w:t>
      </w:r>
      <w:r w:rsidRPr="001E343E">
        <w:rPr>
          <w:rFonts w:eastAsia="SimSun"/>
          <w:i/>
          <w:iCs/>
          <w:vertAlign w:val="subscript"/>
          <w:lang w:eastAsia="zh-CN"/>
        </w:rPr>
        <w:t>f</w:t>
      </w:r>
      <w:proofErr w:type="spellEnd"/>
      <w:r w:rsidRPr="001E343E">
        <w:rPr>
          <w:rFonts w:eastAsia="SimSun"/>
          <w:lang w:eastAsia="zh-CN"/>
        </w:rPr>
        <w:t xml:space="preserve"> = fluorine concentration in % by volume/100.</w:t>
      </w:r>
    </w:p>
    <w:p w14:paraId="2AE74F2D" w14:textId="77777777" w:rsidR="001E343E" w:rsidRPr="001E343E" w:rsidRDefault="001E343E" w:rsidP="001E343E">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Mixtures of fluorine and inert gases with a fluorine concentration below 35 % by volume may be filled in pressure receptacles up to a maximum allowable working pressure for which the partial pressure of fluorine does not exceed 31 bar (abs.), additionally taking the coefficient of nitrogen equivalency in accordance with ISO 10156:2017 into account when calculating the partial pressure.</w:t>
      </w:r>
    </w:p>
    <w:p w14:paraId="06D53CA8" w14:textId="77777777" w:rsidR="001E343E" w:rsidRPr="001E343E" w:rsidRDefault="001E343E" w:rsidP="001E343E">
      <w:pPr>
        <w:kinsoku w:val="0"/>
        <w:overflowPunct w:val="0"/>
        <w:autoSpaceDE w:val="0"/>
        <w:autoSpaceDN w:val="0"/>
        <w:adjustRightInd w:val="0"/>
        <w:snapToGrid w:val="0"/>
        <w:spacing w:after="120"/>
        <w:ind w:left="1701" w:right="1134"/>
        <w:jc w:val="both"/>
        <w:rPr>
          <w:rFonts w:eastAsia="Calibri"/>
          <w:lang w:val="fr-CH" w:eastAsia="en-US"/>
        </w:rPr>
      </w:pPr>
      <m:oMathPara>
        <m:oMath>
          <m:r>
            <w:rPr>
              <w:rFonts w:ascii="Cambria Math" w:eastAsia="SimSun" w:hAnsi="Cambria Math"/>
              <w:lang w:eastAsia="zh-CN"/>
            </w:rPr>
            <m:t>working pressure</m:t>
          </m:r>
          <m:r>
            <w:rPr>
              <w:rFonts w:ascii="Cambria Math" w:eastAsia="Calibri" w:hAnsi="Cambria Math"/>
              <w:lang w:val="fr-CH" w:eastAsia="en-US"/>
            </w:rPr>
            <m:t xml:space="preserve"> </m:t>
          </m:r>
          <m:d>
            <m:dPr>
              <m:ctrlPr>
                <w:rPr>
                  <w:rFonts w:ascii="Cambria Math" w:eastAsia="Calibri" w:hAnsi="Cambria Math"/>
                  <w:i/>
                  <w:lang w:val="fr-CH" w:eastAsia="en-US"/>
                </w:rPr>
              </m:ctrlPr>
            </m:dPr>
            <m:e>
              <m:r>
                <m:rPr>
                  <m:sty m:val="p"/>
                </m:rPr>
                <w:rPr>
                  <w:rFonts w:ascii="Cambria Math" w:eastAsia="Calibri" w:hAnsi="Cambria Math"/>
                  <w:lang w:val="fr-CH" w:eastAsia="en-US"/>
                </w:rPr>
                <m:t>bar</m:t>
              </m:r>
            </m:e>
          </m:d>
          <m:r>
            <w:rPr>
              <w:rFonts w:ascii="Cambria Math" w:eastAsia="Calibri" w:hAnsi="Cambria Math"/>
              <w:lang w:val="fr-CH" w:eastAsia="en-US"/>
            </w:rPr>
            <m:t>&lt;</m:t>
          </m:r>
          <m:f>
            <m:fPr>
              <m:ctrlPr>
                <w:rPr>
                  <w:rFonts w:ascii="Cambria Math" w:eastAsia="Calibri" w:hAnsi="Cambria Math"/>
                  <w:i/>
                  <w:lang w:val="fr-CH" w:eastAsia="en-US"/>
                </w:rPr>
              </m:ctrlPr>
            </m:fPr>
            <m:num>
              <m:r>
                <w:rPr>
                  <w:rFonts w:ascii="Cambria Math" w:eastAsia="Calibri" w:hAnsi="Cambria Math"/>
                  <w:lang w:val="fr-CH" w:eastAsia="en-US"/>
                </w:rPr>
                <m:t>31</m:t>
              </m:r>
            </m:num>
            <m:den>
              <m:sSub>
                <m:sSubPr>
                  <m:ctrlPr>
                    <w:rPr>
                      <w:rFonts w:ascii="Cambria Math" w:eastAsia="Calibri" w:hAnsi="Cambria Math"/>
                      <w:i/>
                      <w:lang w:val="fr-CH" w:eastAsia="en-US"/>
                    </w:rPr>
                  </m:ctrlPr>
                </m:sSubPr>
                <m:e>
                  <m:r>
                    <w:rPr>
                      <w:rFonts w:ascii="Cambria Math" w:eastAsia="Calibri" w:hAnsi="Cambria Math"/>
                      <w:lang w:val="fr-CH" w:eastAsia="en-US"/>
                    </w:rPr>
                    <m:t>x</m:t>
                  </m:r>
                </m:e>
                <m:sub>
                  <m:r>
                    <w:rPr>
                      <w:rFonts w:ascii="Cambria Math" w:eastAsia="Calibri" w:hAnsi="Cambria Math"/>
                      <w:lang w:val="fr-CH" w:eastAsia="en-US"/>
                    </w:rPr>
                    <m:t>f</m:t>
                  </m:r>
                </m:sub>
              </m:sSub>
            </m:den>
          </m:f>
          <m:d>
            <m:dPr>
              <m:ctrlPr>
                <w:rPr>
                  <w:rFonts w:ascii="Cambria Math" w:eastAsia="Calibri" w:hAnsi="Cambria Math"/>
                  <w:i/>
                  <w:lang w:val="fr-CH" w:eastAsia="en-US"/>
                </w:rPr>
              </m:ctrlPr>
            </m:dPr>
            <m:e>
              <m:sSub>
                <m:sSubPr>
                  <m:ctrlPr>
                    <w:rPr>
                      <w:rFonts w:ascii="Cambria Math" w:eastAsia="Calibri" w:hAnsi="Cambria Math"/>
                      <w:i/>
                      <w:lang w:val="fr-CH" w:eastAsia="en-US"/>
                    </w:rPr>
                  </m:ctrlPr>
                </m:sSubPr>
                <m:e>
                  <m:r>
                    <w:rPr>
                      <w:rFonts w:ascii="Cambria Math" w:eastAsia="Calibri" w:hAnsi="Cambria Math"/>
                      <w:lang w:val="fr-CH" w:eastAsia="en-US"/>
                    </w:rPr>
                    <m:t>x</m:t>
                  </m:r>
                </m:e>
                <m:sub>
                  <m:r>
                    <w:rPr>
                      <w:rFonts w:ascii="Cambria Math" w:eastAsia="Calibri" w:hAnsi="Cambria Math"/>
                      <w:lang w:val="fr-CH" w:eastAsia="en-US"/>
                    </w:rPr>
                    <m:t>f</m:t>
                  </m:r>
                </m:sub>
              </m:sSub>
              <m:r>
                <w:rPr>
                  <w:rFonts w:ascii="Cambria Math" w:eastAsia="Calibri" w:hAnsi="Cambria Math"/>
                  <w:lang w:val="fr-CH" w:eastAsia="en-US"/>
                </w:rPr>
                <m:t>+</m:t>
              </m:r>
              <m:sSub>
                <m:sSubPr>
                  <m:ctrlPr>
                    <w:rPr>
                      <w:rFonts w:ascii="Cambria Math" w:eastAsia="Calibri" w:hAnsi="Cambria Math"/>
                      <w:i/>
                      <w:lang w:val="fr-CH" w:eastAsia="en-US"/>
                    </w:rPr>
                  </m:ctrlPr>
                </m:sSubPr>
                <m:e>
                  <m:r>
                    <w:rPr>
                      <w:rFonts w:ascii="Cambria Math" w:eastAsia="Calibri" w:hAnsi="Cambria Math"/>
                      <w:lang w:val="fr-CH" w:eastAsia="en-US"/>
                    </w:rPr>
                    <m:t>K</m:t>
                  </m:r>
                </m:e>
                <m:sub>
                  <m:r>
                    <w:rPr>
                      <w:rFonts w:ascii="Cambria Math" w:eastAsia="Calibri" w:hAnsi="Cambria Math"/>
                      <w:lang w:val="fr-CH" w:eastAsia="en-US"/>
                    </w:rPr>
                    <m:t>k</m:t>
                  </m:r>
                </m:sub>
              </m:sSub>
              <m:r>
                <w:rPr>
                  <w:rFonts w:ascii="Cambria Math" w:eastAsia="Calibri" w:hAnsi="Cambria Math"/>
                  <w:lang w:val="fr-CH" w:eastAsia="en-US"/>
                </w:rPr>
                <m:t>×</m:t>
              </m:r>
              <m:sSub>
                <m:sSubPr>
                  <m:ctrlPr>
                    <w:rPr>
                      <w:rFonts w:ascii="Cambria Math" w:eastAsia="Calibri" w:hAnsi="Cambria Math"/>
                      <w:i/>
                      <w:lang w:val="fr-CH" w:eastAsia="en-US"/>
                    </w:rPr>
                  </m:ctrlPr>
                </m:sSubPr>
                <m:e>
                  <m:r>
                    <w:rPr>
                      <w:rFonts w:ascii="Cambria Math" w:eastAsia="Calibri" w:hAnsi="Cambria Math"/>
                      <w:lang w:val="fr-CH" w:eastAsia="en-US"/>
                    </w:rPr>
                    <m:t>x</m:t>
                  </m:r>
                </m:e>
                <m:sub>
                  <m:r>
                    <w:rPr>
                      <w:rFonts w:ascii="Cambria Math" w:eastAsia="Calibri" w:hAnsi="Cambria Math"/>
                      <w:lang w:val="fr-CH" w:eastAsia="en-US"/>
                    </w:rPr>
                    <m:t>k</m:t>
                  </m:r>
                </m:sub>
              </m:sSub>
            </m:e>
          </m:d>
          <m:r>
            <w:rPr>
              <w:rFonts w:ascii="Cambria Math" w:eastAsia="Calibri" w:hAnsi="Cambria Math"/>
              <w:lang w:val="fr-CH" w:eastAsia="en-US"/>
            </w:rPr>
            <m:t>-1</m:t>
          </m:r>
        </m:oMath>
      </m:oMathPara>
    </w:p>
    <w:p w14:paraId="3D849B33" w14:textId="77777777" w:rsidR="001E343E" w:rsidRPr="001E343E" w:rsidRDefault="001E343E" w:rsidP="001E343E">
      <w:pPr>
        <w:kinsoku w:val="0"/>
        <w:overflowPunct w:val="0"/>
        <w:autoSpaceDE w:val="0"/>
        <w:autoSpaceDN w:val="0"/>
        <w:adjustRightInd w:val="0"/>
        <w:snapToGrid w:val="0"/>
        <w:spacing w:after="120"/>
        <w:ind w:left="1985" w:right="1134" w:hanging="851"/>
        <w:jc w:val="both"/>
        <w:rPr>
          <w:rFonts w:eastAsia="SimSun"/>
          <w:lang w:eastAsia="zh-CN"/>
        </w:rPr>
      </w:pPr>
      <w:r w:rsidRPr="001E343E">
        <w:rPr>
          <w:rFonts w:eastAsia="SimSun"/>
          <w:lang w:eastAsia="zh-CN"/>
        </w:rPr>
        <w:t>in which</w:t>
      </w:r>
      <w:r w:rsidRPr="001E343E">
        <w:rPr>
          <w:rFonts w:eastAsia="SimSun"/>
          <w:lang w:eastAsia="zh-CN"/>
        </w:rPr>
        <w:tab/>
      </w:r>
      <w:proofErr w:type="spellStart"/>
      <w:r w:rsidRPr="001E343E">
        <w:rPr>
          <w:rFonts w:eastAsia="SimSun"/>
          <w:i/>
          <w:iCs/>
          <w:lang w:eastAsia="zh-CN"/>
        </w:rPr>
        <w:t>x</w:t>
      </w:r>
      <w:r w:rsidRPr="001E343E">
        <w:rPr>
          <w:rFonts w:eastAsia="SimSun"/>
          <w:i/>
          <w:iCs/>
          <w:vertAlign w:val="subscript"/>
          <w:lang w:eastAsia="zh-CN"/>
        </w:rPr>
        <w:t>f</w:t>
      </w:r>
      <w:proofErr w:type="spellEnd"/>
      <w:r w:rsidRPr="001E343E">
        <w:rPr>
          <w:rFonts w:eastAsia="SimSun"/>
          <w:lang w:eastAsia="zh-CN"/>
        </w:rPr>
        <w:t xml:space="preserve"> = fluorine concentration in % by volume/100;</w:t>
      </w:r>
    </w:p>
    <w:p w14:paraId="2342C6C6" w14:textId="77777777" w:rsidR="001E343E" w:rsidRPr="001E343E" w:rsidRDefault="001E343E" w:rsidP="001E343E">
      <w:pPr>
        <w:kinsoku w:val="0"/>
        <w:overflowPunct w:val="0"/>
        <w:autoSpaceDE w:val="0"/>
        <w:autoSpaceDN w:val="0"/>
        <w:adjustRightInd w:val="0"/>
        <w:snapToGrid w:val="0"/>
        <w:spacing w:after="120"/>
        <w:ind w:left="1985" w:right="1134" w:hanging="851"/>
        <w:jc w:val="both"/>
        <w:rPr>
          <w:rFonts w:eastAsia="SimSun"/>
          <w:lang w:eastAsia="zh-CN"/>
        </w:rPr>
      </w:pPr>
      <w:r w:rsidRPr="001E343E">
        <w:rPr>
          <w:rFonts w:eastAsia="SimSun"/>
          <w:i/>
          <w:iCs/>
          <w:lang w:eastAsia="zh-CN"/>
        </w:rPr>
        <w:tab/>
        <w:t>K</w:t>
      </w:r>
      <w:r w:rsidRPr="001E343E">
        <w:rPr>
          <w:rFonts w:eastAsia="SimSun"/>
          <w:i/>
          <w:iCs/>
          <w:vertAlign w:val="subscript"/>
          <w:lang w:eastAsia="zh-CN"/>
        </w:rPr>
        <w:t>k</w:t>
      </w:r>
      <w:r w:rsidRPr="001E343E">
        <w:rPr>
          <w:rFonts w:eastAsia="SimSun"/>
          <w:lang w:eastAsia="zh-CN"/>
        </w:rPr>
        <w:t xml:space="preserve"> = coefficient of equivalency of an inert gas relative to nitrogen (coefficient of nitrogen equivalency);</w:t>
      </w:r>
    </w:p>
    <w:p w14:paraId="53D06C33" w14:textId="77777777" w:rsidR="001E343E" w:rsidRPr="001E343E" w:rsidRDefault="001E343E" w:rsidP="001E343E">
      <w:pPr>
        <w:kinsoku w:val="0"/>
        <w:overflowPunct w:val="0"/>
        <w:autoSpaceDE w:val="0"/>
        <w:autoSpaceDN w:val="0"/>
        <w:adjustRightInd w:val="0"/>
        <w:snapToGrid w:val="0"/>
        <w:spacing w:after="120"/>
        <w:ind w:left="1985" w:right="1134" w:hanging="851"/>
        <w:jc w:val="both"/>
        <w:rPr>
          <w:rFonts w:eastAsia="SimSun"/>
          <w:lang w:eastAsia="zh-CN"/>
        </w:rPr>
      </w:pPr>
      <w:r w:rsidRPr="001E343E">
        <w:rPr>
          <w:rFonts w:eastAsia="SimSun"/>
          <w:i/>
          <w:iCs/>
          <w:lang w:eastAsia="zh-CN"/>
        </w:rPr>
        <w:tab/>
      </w:r>
      <w:proofErr w:type="spellStart"/>
      <w:r w:rsidRPr="001E343E">
        <w:rPr>
          <w:rFonts w:eastAsia="SimSun"/>
          <w:i/>
          <w:iCs/>
          <w:lang w:eastAsia="zh-CN"/>
        </w:rPr>
        <w:t>x</w:t>
      </w:r>
      <w:r w:rsidRPr="001E343E">
        <w:rPr>
          <w:rFonts w:eastAsia="SimSun"/>
          <w:i/>
          <w:iCs/>
          <w:vertAlign w:val="subscript"/>
          <w:lang w:eastAsia="zh-CN"/>
        </w:rPr>
        <w:t>k</w:t>
      </w:r>
      <w:proofErr w:type="spellEnd"/>
      <w:r w:rsidRPr="001E343E">
        <w:rPr>
          <w:rFonts w:eastAsia="SimSun"/>
          <w:lang w:eastAsia="zh-CN"/>
        </w:rPr>
        <w:t xml:space="preserve"> = inert gas concentration in % by volume/100.</w:t>
      </w:r>
    </w:p>
    <w:p w14:paraId="7DD3CB4C" w14:textId="7DF05032" w:rsidR="001E343E" w:rsidRPr="001E343E" w:rsidRDefault="001E343E" w:rsidP="001E343E">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However, the working pressure for mixtures of fluorine and inert gases shall not exceed</w:t>
      </w:r>
      <w:ins w:id="529" w:author="Romain Hubert" w:date="2021-04-06T22:59:00Z">
        <w:r w:rsidR="005F3DF4">
          <w:rPr>
            <w:rFonts w:eastAsia="SimSun"/>
            <w:lang w:eastAsia="zh-CN"/>
          </w:rPr>
          <w:t xml:space="preserve"> 20 MPa</w:t>
        </w:r>
      </w:ins>
      <w:r w:rsidRPr="001E343E">
        <w:rPr>
          <w:rFonts w:eastAsia="SimSun"/>
          <w:lang w:eastAsia="zh-CN"/>
        </w:rPr>
        <w:t xml:space="preserve"> </w:t>
      </w:r>
      <w:ins w:id="530" w:author="Romain Hubert" w:date="2021-04-06T22:59:00Z">
        <w:r w:rsidR="005F3DF4">
          <w:rPr>
            <w:rFonts w:eastAsia="SimSun"/>
            <w:lang w:eastAsia="zh-CN"/>
          </w:rPr>
          <w:t>(</w:t>
        </w:r>
      </w:ins>
      <w:r w:rsidRPr="001E343E">
        <w:rPr>
          <w:rFonts w:eastAsia="SimSun"/>
          <w:lang w:eastAsia="zh-CN"/>
        </w:rPr>
        <w:t>200 bar</w:t>
      </w:r>
      <w:ins w:id="531" w:author="Romain Hubert" w:date="2021-04-06T22:59:00Z">
        <w:r w:rsidR="005F3DF4">
          <w:rPr>
            <w:rFonts w:eastAsia="SimSun"/>
            <w:lang w:eastAsia="zh-CN"/>
          </w:rPr>
          <w:t>)</w:t>
        </w:r>
      </w:ins>
      <w:r w:rsidRPr="001E343E">
        <w:rPr>
          <w:rFonts w:eastAsia="SimSun"/>
          <w:lang w:eastAsia="zh-CN"/>
        </w:rPr>
        <w:t xml:space="preserve">. The minimum test pressure of pressure receptacles for mixtures of fluorine and inert gases equals 1.5 times the working pressure or </w:t>
      </w:r>
      <w:ins w:id="532" w:author="Romain Hubert" w:date="2021-04-06T22:59:00Z">
        <w:r w:rsidR="005F3DF4">
          <w:rPr>
            <w:rFonts w:eastAsia="SimSun"/>
            <w:lang w:eastAsia="zh-CN"/>
          </w:rPr>
          <w:t>20 MPa (</w:t>
        </w:r>
      </w:ins>
      <w:r w:rsidRPr="001E343E">
        <w:rPr>
          <w:rFonts w:eastAsia="SimSun"/>
          <w:lang w:eastAsia="zh-CN"/>
        </w:rPr>
        <w:t>200 bar</w:t>
      </w:r>
      <w:ins w:id="533" w:author="Romain Hubert" w:date="2021-04-06T22:59:00Z">
        <w:r w:rsidR="005F3DF4">
          <w:rPr>
            <w:rFonts w:eastAsia="SimSun"/>
            <w:lang w:eastAsia="zh-CN"/>
          </w:rPr>
          <w:t>)</w:t>
        </w:r>
      </w:ins>
      <w:r w:rsidRPr="001E343E">
        <w:rPr>
          <w:rFonts w:eastAsia="SimSun"/>
          <w:lang w:eastAsia="zh-CN"/>
        </w:rPr>
        <w:t>, with the greater value to be applied.”</w:t>
      </w:r>
    </w:p>
    <w:p w14:paraId="412B1C9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4.1.4.1, P200</w:t>
      </w:r>
      <w:r w:rsidRPr="001E343E">
        <w:rPr>
          <w:rFonts w:eastAsia="SimSun"/>
          <w:lang w:eastAsia="zh-CN"/>
        </w:rPr>
        <w:tab/>
      </w:r>
      <w:proofErr w:type="gramStart"/>
      <w:r w:rsidRPr="001E343E">
        <w:rPr>
          <w:rFonts w:eastAsia="SimSun"/>
          <w:lang w:eastAsia="zh-CN"/>
        </w:rPr>
        <w:t>In</w:t>
      </w:r>
      <w:proofErr w:type="gramEnd"/>
      <w:r w:rsidRPr="001E343E">
        <w:rPr>
          <w:rFonts w:eastAsia="SimSun"/>
          <w:lang w:eastAsia="zh-CN"/>
        </w:rPr>
        <w:t xml:space="preserve"> table 2:</w:t>
      </w:r>
    </w:p>
    <w:p w14:paraId="2DF4C1F8" w14:textId="77777777" w:rsidR="001E343E" w:rsidRPr="001E343E" w:rsidRDefault="001E343E" w:rsidP="001E343E">
      <w:pPr>
        <w:numPr>
          <w:ilvl w:val="0"/>
          <w:numId w:val="11"/>
        </w:numPr>
        <w:kinsoku w:val="0"/>
        <w:overflowPunct w:val="0"/>
        <w:autoSpaceDE w:val="0"/>
        <w:autoSpaceDN w:val="0"/>
        <w:adjustRightInd w:val="0"/>
        <w:snapToGrid w:val="0"/>
        <w:spacing w:after="120"/>
        <w:ind w:left="2250" w:right="1134" w:hanging="229"/>
        <w:jc w:val="both"/>
        <w:rPr>
          <w:rFonts w:eastAsia="SimSun"/>
          <w:lang w:eastAsia="zh-CN"/>
        </w:rPr>
      </w:pPr>
      <w:r w:rsidRPr="001E343E">
        <w:rPr>
          <w:rFonts w:eastAsia="SimSun"/>
          <w:lang w:eastAsia="zh-CN"/>
        </w:rPr>
        <w:t>For UN 1008, replace “387” by “864” in column “LC</w:t>
      </w:r>
      <w:r w:rsidRPr="001E343E">
        <w:rPr>
          <w:rFonts w:eastAsia="SimSun"/>
          <w:vertAlign w:val="subscript"/>
          <w:lang w:eastAsia="zh-CN"/>
        </w:rPr>
        <w:t>50</w:t>
      </w:r>
      <w:r w:rsidRPr="001E343E">
        <w:rPr>
          <w:rFonts w:eastAsia="SimSun"/>
          <w:lang w:eastAsia="zh-CN"/>
        </w:rPr>
        <w:t xml:space="preserve"> ml/m</w:t>
      </w:r>
      <w:r w:rsidRPr="001E343E">
        <w:rPr>
          <w:rFonts w:eastAsia="SimSun"/>
          <w:vertAlign w:val="superscript"/>
          <w:lang w:eastAsia="zh-CN"/>
        </w:rPr>
        <w:t>3</w:t>
      </w:r>
      <w:r w:rsidRPr="001E343E">
        <w:rPr>
          <w:rFonts w:eastAsia="SimSun"/>
          <w:lang w:eastAsia="zh-CN"/>
        </w:rPr>
        <w:t>”.</w:t>
      </w:r>
    </w:p>
    <w:p w14:paraId="76EF959F" w14:textId="77777777" w:rsidR="00A522CC" w:rsidRPr="001E343E" w:rsidRDefault="00A522CC" w:rsidP="00A522CC">
      <w:pPr>
        <w:numPr>
          <w:ilvl w:val="0"/>
          <w:numId w:val="11"/>
        </w:numPr>
        <w:tabs>
          <w:tab w:val="clear" w:pos="1701"/>
          <w:tab w:val="num" w:pos="6691"/>
        </w:tabs>
        <w:kinsoku w:val="0"/>
        <w:overflowPunct w:val="0"/>
        <w:autoSpaceDE w:val="0"/>
        <w:autoSpaceDN w:val="0"/>
        <w:adjustRightInd w:val="0"/>
        <w:snapToGrid w:val="0"/>
        <w:spacing w:after="120"/>
        <w:ind w:left="2250" w:right="1134" w:hanging="229"/>
        <w:jc w:val="both"/>
        <w:rPr>
          <w:rFonts w:eastAsia="SimSun"/>
          <w:lang w:eastAsia="zh-CN"/>
        </w:rPr>
      </w:pPr>
      <w:r w:rsidRPr="001E343E">
        <w:rPr>
          <w:rFonts w:eastAsia="SimSun"/>
          <w:lang w:eastAsia="zh-CN"/>
        </w:rPr>
        <w:t>For UN 2196, replace “160” by “218” in column “LC</w:t>
      </w:r>
      <w:r w:rsidRPr="001E343E">
        <w:rPr>
          <w:rFonts w:eastAsia="SimSun"/>
          <w:vertAlign w:val="subscript"/>
          <w:lang w:eastAsia="zh-CN"/>
        </w:rPr>
        <w:t>50</w:t>
      </w:r>
      <w:r w:rsidRPr="001E343E">
        <w:rPr>
          <w:rFonts w:eastAsia="SimSun"/>
          <w:lang w:eastAsia="zh-CN"/>
        </w:rPr>
        <w:t xml:space="preserve"> ml/m</w:t>
      </w:r>
      <w:r w:rsidRPr="001E343E">
        <w:rPr>
          <w:rFonts w:eastAsia="SimSun"/>
          <w:vertAlign w:val="superscript"/>
          <w:lang w:eastAsia="zh-CN"/>
        </w:rPr>
        <w:t>3</w:t>
      </w:r>
      <w:r w:rsidRPr="001E343E">
        <w:rPr>
          <w:rFonts w:eastAsia="SimSun"/>
          <w:lang w:eastAsia="zh-CN"/>
        </w:rPr>
        <w:t>”, insert “X” in columns “Tubes”</w:t>
      </w:r>
      <w:ins w:id="534" w:author="Conrad Jochen" w:date="2021-03-27T13:45:00Z">
        <w:r>
          <w:rPr>
            <w:rFonts w:eastAsia="SimSun"/>
            <w:lang w:eastAsia="zh-CN"/>
          </w:rPr>
          <w:t xml:space="preserve"> and</w:t>
        </w:r>
      </w:ins>
      <w:del w:id="535" w:author="Conrad Jochen" w:date="2021-03-27T13:45:00Z">
        <w:r w:rsidRPr="001E343E" w:rsidDel="006F5DF2">
          <w:rPr>
            <w:rFonts w:eastAsia="SimSun"/>
            <w:lang w:eastAsia="zh-CN"/>
          </w:rPr>
          <w:delText>,</w:delText>
        </w:r>
      </w:del>
      <w:r w:rsidRPr="001E343E">
        <w:rPr>
          <w:rFonts w:eastAsia="SimSun"/>
          <w:lang w:eastAsia="zh-CN"/>
        </w:rPr>
        <w:t xml:space="preserve"> “Pressure drums”</w:t>
      </w:r>
      <w:del w:id="536" w:author="Conrad Jochen" w:date="2021-03-27T13:45:00Z">
        <w:r w:rsidRPr="001E343E" w:rsidDel="006F5DF2">
          <w:rPr>
            <w:rFonts w:eastAsia="SimSun"/>
            <w:lang w:eastAsia="zh-CN"/>
          </w:rPr>
          <w:delText xml:space="preserve"> and “MEGCs”</w:delText>
        </w:r>
      </w:del>
      <w:r w:rsidRPr="001E343E">
        <w:rPr>
          <w:rFonts w:eastAsia="SimSun"/>
          <w:lang w:eastAsia="zh-CN"/>
        </w:rPr>
        <w:t>, and delete “, k” in column “Special packing provisions”.</w:t>
      </w:r>
    </w:p>
    <w:p w14:paraId="604BDBDD" w14:textId="77777777" w:rsidR="00A522CC" w:rsidRPr="001E343E" w:rsidRDefault="00A522CC" w:rsidP="00A522CC">
      <w:pPr>
        <w:numPr>
          <w:ilvl w:val="0"/>
          <w:numId w:val="11"/>
        </w:numPr>
        <w:tabs>
          <w:tab w:val="clear" w:pos="1701"/>
          <w:tab w:val="num" w:pos="6691"/>
        </w:tabs>
        <w:kinsoku w:val="0"/>
        <w:overflowPunct w:val="0"/>
        <w:autoSpaceDE w:val="0"/>
        <w:autoSpaceDN w:val="0"/>
        <w:adjustRightInd w:val="0"/>
        <w:snapToGrid w:val="0"/>
        <w:spacing w:after="120"/>
        <w:ind w:left="2250" w:right="1134" w:hanging="229"/>
        <w:jc w:val="both"/>
        <w:rPr>
          <w:rFonts w:eastAsia="SimSun"/>
          <w:lang w:eastAsia="zh-CN"/>
        </w:rPr>
      </w:pPr>
      <w:r w:rsidRPr="001E343E">
        <w:rPr>
          <w:rFonts w:eastAsia="SimSun"/>
          <w:lang w:eastAsia="zh-CN"/>
        </w:rPr>
        <w:t>For UN 2198, replace “190” by “261” in column “LC</w:t>
      </w:r>
      <w:r w:rsidRPr="001E343E">
        <w:rPr>
          <w:rFonts w:eastAsia="SimSun"/>
          <w:vertAlign w:val="subscript"/>
          <w:lang w:eastAsia="zh-CN"/>
        </w:rPr>
        <w:t>50</w:t>
      </w:r>
      <w:r w:rsidRPr="001E343E">
        <w:rPr>
          <w:rFonts w:eastAsia="SimSun"/>
          <w:lang w:eastAsia="zh-CN"/>
        </w:rPr>
        <w:t xml:space="preserve"> ml/m</w:t>
      </w:r>
      <w:r w:rsidRPr="001E343E">
        <w:rPr>
          <w:rFonts w:eastAsia="SimSun"/>
          <w:vertAlign w:val="superscript"/>
          <w:lang w:eastAsia="zh-CN"/>
        </w:rPr>
        <w:t>3</w:t>
      </w:r>
      <w:r w:rsidRPr="001E343E">
        <w:rPr>
          <w:rFonts w:eastAsia="SimSun"/>
          <w:lang w:eastAsia="zh-CN"/>
        </w:rPr>
        <w:t>”, insert “X” in columns “Tubes”</w:t>
      </w:r>
      <w:ins w:id="537" w:author="Conrad Jochen" w:date="2021-03-27T13:45:00Z">
        <w:r>
          <w:rPr>
            <w:rFonts w:eastAsia="SimSun"/>
            <w:lang w:eastAsia="zh-CN"/>
          </w:rPr>
          <w:t xml:space="preserve"> and</w:t>
        </w:r>
      </w:ins>
      <w:del w:id="538" w:author="Conrad Jochen" w:date="2021-03-27T13:45:00Z">
        <w:r w:rsidRPr="001E343E" w:rsidDel="006F5DF2">
          <w:rPr>
            <w:rFonts w:eastAsia="SimSun"/>
            <w:lang w:eastAsia="zh-CN"/>
          </w:rPr>
          <w:delText>,</w:delText>
        </w:r>
      </w:del>
      <w:r w:rsidRPr="001E343E">
        <w:rPr>
          <w:rFonts w:eastAsia="SimSun"/>
          <w:lang w:eastAsia="zh-CN"/>
        </w:rPr>
        <w:t xml:space="preserve"> “Pressure drums”</w:t>
      </w:r>
      <w:del w:id="539" w:author="Conrad Jochen" w:date="2021-03-27T13:45:00Z">
        <w:r w:rsidRPr="001E343E" w:rsidDel="006F5DF2">
          <w:rPr>
            <w:rFonts w:eastAsia="SimSun"/>
            <w:lang w:eastAsia="zh-CN"/>
          </w:rPr>
          <w:delText xml:space="preserve"> and “MEGCs”</w:delText>
        </w:r>
      </w:del>
      <w:r w:rsidRPr="001E343E">
        <w:rPr>
          <w:rFonts w:eastAsia="SimSun"/>
          <w:lang w:eastAsia="zh-CN"/>
        </w:rPr>
        <w:t>, and delete “k” in column “Special packing provisions” (twice).</w:t>
      </w:r>
    </w:p>
    <w:p w14:paraId="4B6796E2" w14:textId="77777777" w:rsidR="001E343E" w:rsidRPr="001E343E" w:rsidRDefault="001E343E" w:rsidP="001E343E">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t>In table 3, for UN 1052, replace “966” by “1307” in column “LC</w:t>
      </w:r>
      <w:r w:rsidRPr="001E343E">
        <w:rPr>
          <w:rFonts w:eastAsia="SimSun"/>
          <w:vertAlign w:val="subscript"/>
          <w:lang w:eastAsia="zh-CN"/>
        </w:rPr>
        <w:t>50</w:t>
      </w:r>
      <w:r w:rsidRPr="001E343E">
        <w:rPr>
          <w:rFonts w:eastAsia="SimSun"/>
          <w:lang w:eastAsia="zh-CN"/>
        </w:rPr>
        <w:t xml:space="preserve"> in ml/m</w:t>
      </w:r>
      <w:r w:rsidRPr="001E343E">
        <w:rPr>
          <w:rFonts w:eastAsia="SimSun"/>
          <w:vertAlign w:val="superscript"/>
          <w:lang w:eastAsia="zh-CN"/>
        </w:rPr>
        <w:t>3</w:t>
      </w:r>
      <w:r w:rsidRPr="001E343E">
        <w:rPr>
          <w:rFonts w:eastAsia="SimSun"/>
          <w:lang w:eastAsia="zh-CN"/>
        </w:rPr>
        <w:t>”.</w:t>
      </w:r>
    </w:p>
    <w:p w14:paraId="60143E55" w14:textId="77777777" w:rsidR="001E343E" w:rsidRPr="001E343E" w:rsidRDefault="001E343E" w:rsidP="001E343E">
      <w:pPr>
        <w:tabs>
          <w:tab w:val="left" w:pos="2268"/>
        </w:tabs>
        <w:spacing w:after="120"/>
        <w:ind w:left="2268" w:right="1134" w:hanging="1134"/>
        <w:jc w:val="both"/>
        <w:rPr>
          <w:rFonts w:eastAsia="SimSun"/>
          <w:lang w:eastAsia="en-US"/>
        </w:rPr>
      </w:pPr>
      <w:r w:rsidRPr="001E343E">
        <w:rPr>
          <w:rFonts w:eastAsia="SimSun"/>
          <w:lang w:eastAsia="en-US"/>
        </w:rPr>
        <w:t>4.1.4.1, P205 (5), (6) and (7)</w:t>
      </w:r>
      <w:r w:rsidRPr="001E343E">
        <w:rPr>
          <w:rFonts w:eastAsia="SimSun"/>
          <w:lang w:eastAsia="en-US"/>
        </w:rPr>
        <w:tab/>
        <w:t>Replace ISO “16111:2008” by “ISO 16111:2008 or ISO 16111:2018”.</w:t>
      </w:r>
    </w:p>
    <w:p w14:paraId="03A821BE" w14:textId="77777777" w:rsidR="001E343E" w:rsidRPr="001E343E" w:rsidRDefault="001E343E" w:rsidP="001E343E">
      <w:pPr>
        <w:tabs>
          <w:tab w:val="left" w:pos="2268"/>
        </w:tabs>
        <w:spacing w:after="120"/>
        <w:ind w:left="2268" w:right="1134" w:hanging="1134"/>
        <w:jc w:val="both"/>
        <w:rPr>
          <w:rFonts w:eastAsia="SimSun"/>
          <w:lang w:eastAsia="en-US"/>
        </w:rPr>
      </w:pPr>
      <w:r w:rsidRPr="001E343E">
        <w:rPr>
          <w:rFonts w:eastAsia="SimSun"/>
          <w:lang w:eastAsia="en-US"/>
        </w:rPr>
        <w:t>4.1.4.1, P205 (7)</w:t>
      </w:r>
      <w:r w:rsidRPr="001E343E">
        <w:rPr>
          <w:rFonts w:eastAsia="SimSun"/>
          <w:lang w:eastAsia="en-US"/>
        </w:rPr>
        <w:tab/>
        <w:t>At the end, add the following new sentence: “</w:t>
      </w:r>
      <w:r w:rsidRPr="001E343E">
        <w:rPr>
          <w:rFonts w:eastAsia="SimSun"/>
          <w:lang w:eastAsia="zh-CN"/>
        </w:rPr>
        <w:t>See 6.2.2.4 to determine which standard is applicable at the time of periodic inspection and test.”</w:t>
      </w:r>
      <w:r w:rsidRPr="001E343E">
        <w:rPr>
          <w:rFonts w:eastAsia="SimSun"/>
          <w:lang w:eastAsia="en-US"/>
        </w:rPr>
        <w:t>.</w:t>
      </w:r>
    </w:p>
    <w:p w14:paraId="642327D9" w14:textId="77777777" w:rsidR="001E343E" w:rsidRPr="001E343E" w:rsidRDefault="001E343E" w:rsidP="001E343E">
      <w:pPr>
        <w:tabs>
          <w:tab w:val="left" w:pos="2268"/>
        </w:tabs>
        <w:spacing w:after="120"/>
        <w:ind w:left="2268" w:right="1134" w:hanging="1134"/>
        <w:jc w:val="both"/>
        <w:rPr>
          <w:rFonts w:eastAsia="SimSun"/>
          <w:lang w:eastAsia="en-US"/>
        </w:rPr>
      </w:pPr>
      <w:r w:rsidRPr="001E343E">
        <w:rPr>
          <w:rFonts w:eastAsia="SimSun"/>
          <w:lang w:eastAsia="en-US"/>
        </w:rPr>
        <w:t>4.1.4.1, P208 (1)</w:t>
      </w:r>
      <w:del w:id="540" w:author="UNECE - SM" w:date="2021-03-18T15:14:00Z">
        <w:r w:rsidRPr="001E343E" w:rsidDel="00C119AE">
          <w:rPr>
            <w:rFonts w:eastAsia="SimSun"/>
            <w:lang w:eastAsia="en-US"/>
          </w:rPr>
          <w:delText>(a)</w:delText>
        </w:r>
      </w:del>
      <w:r w:rsidRPr="001E343E">
        <w:rPr>
          <w:rFonts w:eastAsia="SimSun"/>
          <w:lang w:eastAsia="en-US"/>
        </w:rPr>
        <w:tab/>
        <w:t xml:space="preserve">Replace “ISO </w:t>
      </w:r>
      <w:r w:rsidRPr="001E343E">
        <w:rPr>
          <w:rFonts w:eastAsia="SimSun"/>
          <w:lang w:eastAsia="zh-CN"/>
        </w:rPr>
        <w:t>11513:2011 or ISO 9809-1:2010” by “ISO 11513:2011, ISO 11513:2019, ISO 9809-1:2010 or ISO 9809-1:2019</w:t>
      </w:r>
      <w:r w:rsidRPr="001E343E">
        <w:rPr>
          <w:rFonts w:eastAsia="SimSun"/>
          <w:lang w:eastAsia="en-US"/>
        </w:rPr>
        <w:t>”.</w:t>
      </w:r>
    </w:p>
    <w:p w14:paraId="33BCA805" w14:textId="77777777" w:rsidR="001E343E" w:rsidRPr="001E343E" w:rsidRDefault="001E343E" w:rsidP="001E343E">
      <w:pPr>
        <w:tabs>
          <w:tab w:val="left" w:pos="2268"/>
        </w:tabs>
        <w:spacing w:after="120"/>
        <w:ind w:left="2268" w:right="1134" w:hanging="1134"/>
        <w:jc w:val="both"/>
        <w:rPr>
          <w:rFonts w:eastAsia="SimSun"/>
          <w:lang w:eastAsia="en-US"/>
        </w:rPr>
      </w:pPr>
      <w:r w:rsidRPr="001E343E">
        <w:rPr>
          <w:rFonts w:eastAsia="SimSun"/>
          <w:lang w:eastAsia="en-US"/>
        </w:rPr>
        <w:t>4.1.4.1, P208 (11)</w:t>
      </w:r>
      <w:r w:rsidRPr="001E343E">
        <w:rPr>
          <w:rFonts w:eastAsia="SimSun"/>
          <w:lang w:eastAsia="en-US"/>
        </w:rPr>
        <w:tab/>
        <w:t>R</w:t>
      </w:r>
      <w:r w:rsidRPr="001E343E">
        <w:rPr>
          <w:rFonts w:eastAsia="SimSun"/>
          <w:lang w:eastAsia="zh-CN"/>
        </w:rPr>
        <w:t>eplace “Annex A of ISO 11513:2011” by “Annex A of ISO 11513:2011 (applicable until 31 December 2024) or Annex A of ISO 11513:2019”</w:t>
      </w:r>
      <w:r w:rsidRPr="001E343E">
        <w:rPr>
          <w:rFonts w:eastAsia="SimSun"/>
          <w:lang w:eastAsia="en-US"/>
        </w:rPr>
        <w:t>.</w:t>
      </w:r>
    </w:p>
    <w:p w14:paraId="678688C7"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4.1.4.1, P408 (2)</w:t>
      </w:r>
      <w:r w:rsidRPr="001E343E">
        <w:rPr>
          <w:lang w:eastAsia="en-US"/>
        </w:rPr>
        <w:tab/>
        <w:t>At the end, add a new Note to read as follows:</w:t>
      </w:r>
    </w:p>
    <w:p w14:paraId="2F3A26A4"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may exceed a net mass of 400 kg (see 4.1.3.3).”</w:t>
      </w:r>
    </w:p>
    <w:p w14:paraId="64E92E14"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eastAsia="zh-CN"/>
        </w:rPr>
        <w:t>4.1.4.1, P621 (1)</w:t>
      </w:r>
      <w:r w:rsidRPr="001E343E">
        <w:rPr>
          <w:rFonts w:eastAsia="SimSun"/>
          <w:lang w:eastAsia="zh-CN"/>
        </w:rPr>
        <w:tab/>
      </w:r>
      <w:r w:rsidRPr="001E343E">
        <w:rPr>
          <w:rFonts w:eastAsia="SimSun"/>
          <w:lang w:val="en-US" w:eastAsia="zh-CN"/>
        </w:rPr>
        <w:t>For “Drums”, amend the text in parentheses to read “(1A1, 1A2, 1B1, 1B2, 1N1, 1N2, 1H1, 1H2, 1D, 1G)”. For “Jerricans”, amend the text in parentheses to read “(3A1, 3A2, 3B1, 3B2, 3H1, 3H2)”.</w:t>
      </w:r>
    </w:p>
    <w:p w14:paraId="6099A090"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4.1.4.1, P801</w:t>
      </w:r>
      <w:r w:rsidRPr="001E343E">
        <w:rPr>
          <w:lang w:eastAsia="en-US"/>
        </w:rPr>
        <w:tab/>
      </w:r>
      <w:proofErr w:type="gramStart"/>
      <w:r w:rsidRPr="001E343E">
        <w:rPr>
          <w:lang w:eastAsia="en-US"/>
        </w:rPr>
        <w:t>At</w:t>
      </w:r>
      <w:proofErr w:type="gramEnd"/>
      <w:r w:rsidRPr="001E343E">
        <w:rPr>
          <w:lang w:eastAsia="en-US"/>
        </w:rPr>
        <w:t xml:space="preserve"> the end, after (2), add a new Note to read as follows:</w:t>
      </w:r>
    </w:p>
    <w:p w14:paraId="00B1925A"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in (1) and (2) may exceed a net mass of 400 kg (see 4.1.3.3).”</w:t>
      </w:r>
    </w:p>
    <w:p w14:paraId="37483899" w14:textId="77777777" w:rsidR="001E343E" w:rsidRPr="001E343E" w:rsidRDefault="001E343E" w:rsidP="001E343E">
      <w:pPr>
        <w:keepNext/>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lastRenderedPageBreak/>
        <w:t>4.1.4.1, P903 (2)</w:t>
      </w:r>
      <w:r w:rsidRPr="001E343E">
        <w:rPr>
          <w:rFonts w:eastAsia="SimSun"/>
          <w:lang w:eastAsia="zh-CN"/>
        </w:rPr>
        <w:tab/>
        <w:t>In the first sentence, at the beginning, replace “cells or batteries” by “a cell or a battery” and at the end, delete “, and assemblies of such cells or batteries”.</w:t>
      </w:r>
    </w:p>
    <w:p w14:paraId="68B01E5F" w14:textId="403613E7" w:rsidR="001E343E" w:rsidRPr="001E343E" w:rsidRDefault="001E343E" w:rsidP="001E343E">
      <w:pPr>
        <w:keepNext/>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4.1.4.1, P903 (4) and (5)</w:t>
      </w:r>
      <w:r w:rsidRPr="001E343E">
        <w:rPr>
          <w:rFonts w:eastAsia="SimSun"/>
          <w:lang w:eastAsia="zh-CN"/>
        </w:rPr>
        <w:tab/>
        <w:t xml:space="preserve">In the </w:t>
      </w:r>
      <w:del w:id="541" w:author="UNECE - SM" w:date="2021-03-18T15:18:00Z">
        <w:r w:rsidRPr="001E343E" w:rsidDel="00BA7882">
          <w:rPr>
            <w:rFonts w:eastAsia="SimSun"/>
            <w:lang w:eastAsia="zh-CN"/>
          </w:rPr>
          <w:delText xml:space="preserve">penultimate </w:delText>
        </w:r>
      </w:del>
      <w:ins w:id="542" w:author="UNECE - SM" w:date="2021-03-18T15:18:00Z">
        <w:r w:rsidR="00BA7882">
          <w:rPr>
            <w:rFonts w:eastAsia="SimSun"/>
            <w:lang w:eastAsia="zh-CN"/>
          </w:rPr>
          <w:t>last</w:t>
        </w:r>
        <w:r w:rsidR="00BA7882" w:rsidRPr="001E343E">
          <w:rPr>
            <w:rFonts w:eastAsia="SimSun"/>
            <w:lang w:eastAsia="zh-CN"/>
          </w:rPr>
          <w:t xml:space="preserve"> </w:t>
        </w:r>
      </w:ins>
      <w:r w:rsidRPr="001E343E">
        <w:rPr>
          <w:rFonts w:eastAsia="SimSun"/>
          <w:lang w:eastAsia="zh-CN"/>
        </w:rPr>
        <w:t>sentence</w:t>
      </w:r>
      <w:ins w:id="543" w:author="UNECE - SM" w:date="2021-03-18T15:18:00Z">
        <w:r w:rsidR="00BA7882">
          <w:rPr>
            <w:rFonts w:eastAsia="SimSun"/>
            <w:lang w:eastAsia="zh-CN"/>
          </w:rPr>
          <w:t xml:space="preserve"> before the Note</w:t>
        </w:r>
      </w:ins>
      <w:r w:rsidRPr="001E343E">
        <w:rPr>
          <w:rFonts w:eastAsia="SimSun"/>
          <w:lang w:eastAsia="zh-CN"/>
        </w:rPr>
        <w:t xml:space="preserve">, transfer the phrase “when intentionally active” to the beginning of the sentence to read: “When intentionally active, devices such as radio frequency identification (RFID) tags, watches and temperature loggers, which are not capable of generating a dangerous evolution of heat, may be </w:t>
      </w:r>
      <w:del w:id="544" w:author="UNECE - SM" w:date="2021-03-02T15:10:00Z">
        <w:r w:rsidRPr="001E343E" w:rsidDel="00460031">
          <w:rPr>
            <w:rFonts w:eastAsia="SimSun"/>
            <w:lang w:eastAsia="zh-CN"/>
          </w:rPr>
          <w:delText xml:space="preserve">transported </w:delText>
        </w:r>
      </w:del>
      <w:ins w:id="545" w:author="UNECE - SM" w:date="2021-03-02T15:10:00Z">
        <w:r w:rsidR="00460031">
          <w:rPr>
            <w:rFonts w:eastAsia="SimSun"/>
            <w:lang w:eastAsia="zh-CN"/>
          </w:rPr>
          <w:t>carried</w:t>
        </w:r>
        <w:r w:rsidR="00460031" w:rsidRPr="001E343E">
          <w:rPr>
            <w:rFonts w:eastAsia="SimSun"/>
            <w:lang w:eastAsia="zh-CN"/>
          </w:rPr>
          <w:t xml:space="preserve"> </w:t>
        </w:r>
      </w:ins>
      <w:r w:rsidRPr="001E343E">
        <w:rPr>
          <w:rFonts w:eastAsia="SimSun"/>
          <w:lang w:eastAsia="zh-CN"/>
        </w:rPr>
        <w:t>in strong outer packagings.”.</w:t>
      </w:r>
    </w:p>
    <w:p w14:paraId="6553C56C" w14:textId="77777777" w:rsidR="00947AD7" w:rsidRPr="001E343E" w:rsidRDefault="00947AD7" w:rsidP="00947AD7">
      <w:pPr>
        <w:keepNext/>
        <w:kinsoku w:val="0"/>
        <w:overflowPunct w:val="0"/>
        <w:autoSpaceDE w:val="0"/>
        <w:autoSpaceDN w:val="0"/>
        <w:adjustRightInd w:val="0"/>
        <w:snapToGrid w:val="0"/>
        <w:spacing w:after="120"/>
        <w:ind w:left="2268" w:right="1134" w:hanging="1134"/>
        <w:jc w:val="both"/>
        <w:rPr>
          <w:lang w:eastAsia="en-US"/>
        </w:rPr>
      </w:pPr>
      <w:r w:rsidRPr="001E343E">
        <w:rPr>
          <w:rFonts w:eastAsia="SimSun"/>
          <w:lang w:eastAsia="en-US"/>
        </w:rPr>
        <w:t>4.1.4.1, P903</w:t>
      </w:r>
      <w:r w:rsidRPr="001E343E">
        <w:rPr>
          <w:rFonts w:eastAsia="SimSun"/>
          <w:lang w:eastAsia="en-US"/>
        </w:rPr>
        <w:tab/>
      </w:r>
      <w:proofErr w:type="gramStart"/>
      <w:r w:rsidRPr="001E343E">
        <w:rPr>
          <w:rFonts w:eastAsia="SimSun"/>
          <w:lang w:eastAsia="en-US"/>
        </w:rPr>
        <w:t>At</w:t>
      </w:r>
      <w:proofErr w:type="gramEnd"/>
      <w:r w:rsidRPr="001E343E">
        <w:rPr>
          <w:rFonts w:eastAsia="SimSun"/>
          <w:lang w:eastAsia="en-US"/>
        </w:rPr>
        <w:t xml:space="preserve"> the end, after (5), </w:t>
      </w:r>
      <w:ins w:id="546" w:author="Conrad Jochen" w:date="2021-03-27T13:52:00Z">
        <w:r>
          <w:rPr>
            <w:rFonts w:eastAsia="SimSun"/>
            <w:lang w:eastAsia="en-US"/>
          </w:rPr>
          <w:t xml:space="preserve">renumber current Note as Note 1 </w:t>
        </w:r>
      </w:ins>
      <w:r w:rsidRPr="001E343E">
        <w:rPr>
          <w:lang w:eastAsia="en-US"/>
        </w:rPr>
        <w:t xml:space="preserve">add a new Note </w:t>
      </w:r>
      <w:ins w:id="547" w:author="Conrad Jochen" w:date="2021-03-27T13:52:00Z">
        <w:r>
          <w:rPr>
            <w:lang w:eastAsia="en-US"/>
          </w:rPr>
          <w:t xml:space="preserve">2 </w:t>
        </w:r>
      </w:ins>
      <w:r w:rsidRPr="001E343E">
        <w:rPr>
          <w:lang w:eastAsia="en-US"/>
        </w:rPr>
        <w:t>to read as follows:</w:t>
      </w:r>
    </w:p>
    <w:p w14:paraId="25EC657F" w14:textId="77777777" w:rsidR="00825C99" w:rsidRPr="001E343E" w:rsidRDefault="00825C99" w:rsidP="00825C99">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ins w:id="548" w:author="Conrad Jochen" w:date="2021-03-27T13:53:00Z">
        <w:r>
          <w:rPr>
            <w:rFonts w:eastAsia="SimSun"/>
            <w:b/>
            <w:i/>
            <w:iCs/>
            <w:lang w:eastAsia="zh-CN"/>
          </w:rPr>
          <w:t xml:space="preserve"> 2</w:t>
        </w:r>
      </w:ins>
      <w:r w:rsidRPr="001E343E">
        <w:rPr>
          <w:rFonts w:eastAsia="SimSun"/>
          <w:b/>
          <w:i/>
          <w:iCs/>
          <w:lang w:eastAsia="zh-CN"/>
        </w:rPr>
        <w:t>:</w:t>
      </w:r>
      <w:r w:rsidRPr="001E343E">
        <w:rPr>
          <w:rFonts w:eastAsia="SimSun"/>
          <w:i/>
          <w:iCs/>
          <w:lang w:eastAsia="zh-CN"/>
        </w:rPr>
        <w:t xml:space="preserve"> The packagings authorized in (2), (4) and (5) may exceed a net mass of 400 kg (see 4.1.3.3).”</w:t>
      </w:r>
    </w:p>
    <w:p w14:paraId="2A171F25"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lang w:eastAsia="en-US"/>
        </w:rPr>
      </w:pPr>
      <w:r w:rsidRPr="001E343E">
        <w:rPr>
          <w:lang w:eastAsia="en-US"/>
        </w:rPr>
        <w:t xml:space="preserve">4.1.4.1, </w:t>
      </w:r>
      <w:r w:rsidRPr="001E343E">
        <w:rPr>
          <w:rFonts w:eastAsia="SimSun"/>
          <w:lang w:eastAsia="zh-CN"/>
        </w:rPr>
        <w:t>P905</w:t>
      </w:r>
      <w:r w:rsidRPr="001E343E">
        <w:rPr>
          <w:lang w:eastAsia="en-US"/>
        </w:rPr>
        <w:tab/>
      </w:r>
      <w:proofErr w:type="gramStart"/>
      <w:r w:rsidRPr="001E343E">
        <w:rPr>
          <w:lang w:eastAsia="en-US"/>
        </w:rPr>
        <w:t>In</w:t>
      </w:r>
      <w:proofErr w:type="gramEnd"/>
      <w:r w:rsidRPr="001E343E">
        <w:rPr>
          <w:lang w:eastAsia="en-US"/>
        </w:rPr>
        <w:t xml:space="preserve"> the second row after the heading row, after the first sentence, add a new Note to read as follows:</w:t>
      </w:r>
    </w:p>
    <w:p w14:paraId="541291BA"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may exceed a net mass of 400 kg (see 4.1.3.3).”</w:t>
      </w:r>
    </w:p>
    <w:p w14:paraId="676D6AC1"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4.1.4.1, P906 (2)</w:t>
      </w:r>
      <w:r w:rsidRPr="001E343E">
        <w:rPr>
          <w:lang w:eastAsia="en-US"/>
        </w:rPr>
        <w:tab/>
        <w:t>Under sub-paragraph (b), add a new Note to read as follows:</w:t>
      </w:r>
    </w:p>
    <w:p w14:paraId="6BA55450"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del w:id="549" w:author="OTIF" w:date="2021-04-06T11:28:00Z">
        <w:r w:rsidRPr="001E343E" w:rsidDel="006D5C22">
          <w:rPr>
            <w:rFonts w:eastAsia="SimSun"/>
            <w:b/>
            <w:i/>
            <w:iCs/>
            <w:lang w:eastAsia="zh-CN"/>
          </w:rPr>
          <w:delText xml:space="preserve"> 1</w:delText>
        </w:r>
      </w:del>
      <w:r w:rsidRPr="001E343E">
        <w:rPr>
          <w:rFonts w:eastAsia="SimSun"/>
          <w:b/>
          <w:i/>
          <w:iCs/>
          <w:lang w:eastAsia="zh-CN"/>
        </w:rPr>
        <w:t>:</w:t>
      </w:r>
      <w:r w:rsidRPr="001E343E">
        <w:rPr>
          <w:rFonts w:eastAsia="SimSun"/>
          <w:i/>
          <w:iCs/>
          <w:lang w:eastAsia="zh-CN"/>
        </w:rPr>
        <w:tab/>
        <w:t>The packagings authorized may exceed a net mass of 400 kg (see 4.1.3.3).”</w:t>
      </w:r>
    </w:p>
    <w:p w14:paraId="40A077F9" w14:textId="77777777" w:rsidR="001E343E" w:rsidRPr="001E343E" w:rsidRDefault="001E343E" w:rsidP="001E343E">
      <w:pPr>
        <w:kinsoku w:val="0"/>
        <w:overflowPunct w:val="0"/>
        <w:autoSpaceDE w:val="0"/>
        <w:autoSpaceDN w:val="0"/>
        <w:adjustRightInd w:val="0"/>
        <w:snapToGrid w:val="0"/>
        <w:spacing w:after="120"/>
        <w:ind w:left="2268" w:right="1134"/>
        <w:jc w:val="both"/>
        <w:rPr>
          <w:lang w:eastAsia="en-US"/>
        </w:rPr>
      </w:pPr>
      <w:r w:rsidRPr="001E343E">
        <w:rPr>
          <w:lang w:eastAsia="en-US"/>
        </w:rPr>
        <w:t>Under the last paragraph, before the additional provisions, add a new Note to read as follows:</w:t>
      </w:r>
    </w:p>
    <w:p w14:paraId="67276F7C"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del w:id="550" w:author="OTIF" w:date="2021-04-06T11:28:00Z">
        <w:r w:rsidRPr="001E343E" w:rsidDel="006D5C22">
          <w:rPr>
            <w:rFonts w:eastAsia="SimSun"/>
            <w:b/>
            <w:i/>
            <w:iCs/>
            <w:lang w:eastAsia="zh-CN"/>
          </w:rPr>
          <w:delText xml:space="preserve"> 2</w:delText>
        </w:r>
      </w:del>
      <w:r w:rsidRPr="001E343E">
        <w:rPr>
          <w:rFonts w:eastAsia="SimSun"/>
          <w:b/>
          <w:i/>
          <w:iCs/>
          <w:lang w:eastAsia="zh-CN"/>
        </w:rPr>
        <w:t>:</w:t>
      </w:r>
      <w:r w:rsidRPr="001E343E">
        <w:rPr>
          <w:rFonts w:eastAsia="SimSun"/>
          <w:i/>
          <w:iCs/>
          <w:lang w:eastAsia="zh-CN"/>
        </w:rPr>
        <w:tab/>
        <w:t>The packagings authorized may exceed a net mass of 400 kg (see 4.1.3.3).”</w:t>
      </w:r>
    </w:p>
    <w:p w14:paraId="6EECD4B1"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4.1.4.1, P907</w:t>
      </w:r>
      <w:r w:rsidRPr="001E343E">
        <w:rPr>
          <w:lang w:eastAsia="en-US"/>
        </w:rPr>
        <w:tab/>
      </w:r>
      <w:proofErr w:type="gramStart"/>
      <w:r w:rsidRPr="001E343E">
        <w:rPr>
          <w:lang w:eastAsia="en-US"/>
        </w:rPr>
        <w:t>At</w:t>
      </w:r>
      <w:proofErr w:type="gramEnd"/>
      <w:r w:rsidRPr="001E343E">
        <w:rPr>
          <w:lang w:eastAsia="en-US"/>
        </w:rPr>
        <w:t xml:space="preserve"> the end, add a new Note to read as follows:</w:t>
      </w:r>
    </w:p>
    <w:p w14:paraId="0EA872A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may exceed a net mass of 400 kg (see 4.1.3.3).”</w:t>
      </w:r>
    </w:p>
    <w:p w14:paraId="6F4431BC"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4.1.4.1, P909</w:t>
      </w:r>
      <w:r w:rsidRPr="001E343E">
        <w:rPr>
          <w:lang w:eastAsia="en-US"/>
        </w:rPr>
        <w:tab/>
      </w:r>
      <w:proofErr w:type="gramStart"/>
      <w:r w:rsidRPr="001E343E">
        <w:rPr>
          <w:lang w:eastAsia="en-US"/>
        </w:rPr>
        <w:t>At</w:t>
      </w:r>
      <w:proofErr w:type="gramEnd"/>
      <w:r w:rsidRPr="001E343E">
        <w:rPr>
          <w:lang w:eastAsia="en-US"/>
        </w:rPr>
        <w:t xml:space="preserve"> the end, after (4), add a new Note to read as follows:</w:t>
      </w:r>
    </w:p>
    <w:p w14:paraId="2634DFCD"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in (3) and (4) may exceed a net mass of 400 kg (see 4.1.3.3).”</w:t>
      </w:r>
    </w:p>
    <w:p w14:paraId="557A8188"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4.1.4.1, P910 (3)</w:t>
      </w:r>
      <w:r w:rsidRPr="001E343E">
        <w:rPr>
          <w:lang w:eastAsia="en-US"/>
        </w:rPr>
        <w:tab/>
        <w:t>At the end, add a new Note to read as follows:</w:t>
      </w:r>
    </w:p>
    <w:p w14:paraId="57C811E0"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Calibri"/>
          <w:lang w:eastAsia="en-US"/>
        </w:rPr>
      </w:pPr>
      <w:r w:rsidRPr="001E343E">
        <w:rPr>
          <w:rFonts w:eastAsia="SimSun"/>
          <w:i/>
          <w:iCs/>
          <w:lang w:eastAsia="zh-CN"/>
        </w:rPr>
        <w:t>“</w:t>
      </w:r>
      <w:r w:rsidRPr="001E343E">
        <w:rPr>
          <w:rFonts w:eastAsia="SimSun"/>
          <w:b/>
          <w:i/>
          <w:iCs/>
          <w:lang w:eastAsia="zh-CN"/>
        </w:rPr>
        <w:t>NOTE:</w:t>
      </w:r>
      <w:r w:rsidRPr="001E343E">
        <w:rPr>
          <w:rFonts w:eastAsia="SimSun"/>
          <w:i/>
          <w:iCs/>
          <w:lang w:eastAsia="zh-CN"/>
        </w:rPr>
        <w:t xml:space="preserve"> The packagings authorized may exceed a net mass of 400 kg (see 4.1.3.3).”</w:t>
      </w:r>
    </w:p>
    <w:p w14:paraId="3162A58D"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4.1.4.1, P911</w:t>
      </w:r>
      <w:r w:rsidRPr="001E343E">
        <w:rPr>
          <w:rFonts w:eastAsia="SimSun"/>
          <w:lang w:eastAsia="zh-CN"/>
        </w:rPr>
        <w:tab/>
      </w:r>
      <w:proofErr w:type="gramStart"/>
      <w:r w:rsidRPr="001E343E">
        <w:rPr>
          <w:rFonts w:eastAsia="SimSun"/>
          <w:lang w:eastAsia="zh-CN"/>
        </w:rPr>
        <w:t>In</w:t>
      </w:r>
      <w:proofErr w:type="gramEnd"/>
      <w:r w:rsidRPr="001E343E">
        <w:rPr>
          <w:rFonts w:eastAsia="SimSun"/>
          <w:lang w:eastAsia="zh-CN"/>
        </w:rPr>
        <w:t xml:space="preserve"> note </w:t>
      </w:r>
      <w:r w:rsidRPr="001E343E">
        <w:rPr>
          <w:rFonts w:eastAsia="SimSun"/>
          <w:vertAlign w:val="superscript"/>
          <w:lang w:eastAsia="zh-CN"/>
        </w:rPr>
        <w:t>a</w:t>
      </w:r>
      <w:r w:rsidRPr="001E343E">
        <w:rPr>
          <w:rFonts w:eastAsia="SimSun"/>
          <w:lang w:eastAsia="zh-CN"/>
        </w:rPr>
        <w:t>, at the end, add a new indent to read as follows:</w:t>
      </w:r>
    </w:p>
    <w:p w14:paraId="3075F0A2"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proofErr w:type="spellStart"/>
      <w:r w:rsidRPr="001E343E">
        <w:rPr>
          <w:rFonts w:eastAsia="SimSun"/>
          <w:lang w:eastAsia="zh-CN"/>
        </w:rPr>
        <w:t>i</w:t>
      </w:r>
      <w:proofErr w:type="spellEnd"/>
      <w:r w:rsidRPr="001E343E">
        <w:rPr>
          <w:rFonts w:eastAsia="SimSun"/>
          <w:lang w:eastAsia="zh-CN"/>
        </w:rPr>
        <w:t>)</w:t>
      </w:r>
      <w:r w:rsidRPr="001E343E">
        <w:rPr>
          <w:rFonts w:eastAsia="SimSun"/>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379D4B99" w14:textId="77777777" w:rsidR="001E343E" w:rsidRPr="001E343E" w:rsidRDefault="001E343E" w:rsidP="001E343E">
      <w:pPr>
        <w:keepNext/>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4.1.4.2, IBC02</w:t>
      </w:r>
      <w:r w:rsidRPr="001E343E">
        <w:rPr>
          <w:rFonts w:eastAsia="SimSun"/>
          <w:lang w:eastAsia="zh-CN"/>
        </w:rPr>
        <w:tab/>
      </w:r>
      <w:proofErr w:type="gramStart"/>
      <w:r w:rsidRPr="001E343E">
        <w:rPr>
          <w:rFonts w:eastAsia="SimSun"/>
          <w:lang w:eastAsia="zh-CN"/>
        </w:rPr>
        <w:t>In</w:t>
      </w:r>
      <w:proofErr w:type="gramEnd"/>
      <w:r w:rsidRPr="001E343E">
        <w:rPr>
          <w:rFonts w:eastAsia="SimSun"/>
          <w:lang w:eastAsia="zh-CN"/>
        </w:rPr>
        <w:t xml:space="preserve"> special packing provision B15, replace “of composite IBCs with a rigid plastics inner receptacle” by “of rigid plastics inner receptacles of composite IBCs”.</w:t>
      </w:r>
    </w:p>
    <w:p w14:paraId="2AF5C343" w14:textId="77777777" w:rsidR="009F4A46" w:rsidRPr="000D0FA8" w:rsidRDefault="009F4A46" w:rsidP="009F4A46">
      <w:pPr>
        <w:keepNext/>
        <w:kinsoku w:val="0"/>
        <w:overflowPunct w:val="0"/>
        <w:autoSpaceDE w:val="0"/>
        <w:autoSpaceDN w:val="0"/>
        <w:adjustRightInd w:val="0"/>
        <w:snapToGrid w:val="0"/>
        <w:spacing w:after="120"/>
        <w:ind w:left="2268" w:right="1134" w:hanging="1134"/>
        <w:jc w:val="both"/>
        <w:rPr>
          <w:rFonts w:eastAsia="SimSun"/>
          <w:lang w:eastAsia="zh-CN"/>
        </w:rPr>
      </w:pPr>
      <w:ins w:id="551" w:author="Conrad Jochen" w:date="2021-03-27T19:31:00Z">
        <w:r>
          <w:rPr>
            <w:rFonts w:eastAsia="SimSun"/>
            <w:lang w:eastAsia="zh-CN"/>
          </w:rPr>
          <w:t>4.1.4.2</w:t>
        </w:r>
        <w:r>
          <w:rPr>
            <w:rFonts w:eastAsia="SimSun"/>
            <w:lang w:val="en-US" w:eastAsia="zh-CN"/>
          </w:rPr>
          <w:t>, IBC02</w:t>
        </w:r>
        <w:r>
          <w:rPr>
            <w:rFonts w:eastAsia="SimSun"/>
            <w:lang w:val="en-US" w:eastAsia="zh-CN"/>
          </w:rPr>
          <w:tab/>
        </w:r>
      </w:ins>
      <w:proofErr w:type="gramStart"/>
      <w:ins w:id="552" w:author="Conrad Jochen" w:date="2021-03-27T19:32:00Z">
        <w:r>
          <w:rPr>
            <w:rFonts w:eastAsia="SimSun"/>
            <w:lang w:val="en-US" w:eastAsia="zh-CN"/>
          </w:rPr>
          <w:t>In</w:t>
        </w:r>
        <w:proofErr w:type="gramEnd"/>
        <w:r>
          <w:rPr>
            <w:rFonts w:eastAsia="SimSun"/>
            <w:lang w:val="en-US" w:eastAsia="zh-CN"/>
          </w:rPr>
          <w:t xml:space="preserve"> s</w:t>
        </w:r>
        <w:r w:rsidRPr="005E0E7D">
          <w:rPr>
            <w:rFonts w:eastAsia="SimSun"/>
            <w:lang w:val="en-US" w:eastAsia="zh-CN"/>
          </w:rPr>
          <w:t>pecial packing pro</w:t>
        </w:r>
        <w:r>
          <w:rPr>
            <w:rFonts w:eastAsia="SimSun"/>
            <w:lang w:val="en-US" w:eastAsia="zh-CN"/>
          </w:rPr>
          <w:t>visions specific to RID and ADR</w:t>
        </w:r>
      </w:ins>
      <w:ins w:id="553" w:author="Conrad Jochen" w:date="2021-03-27T19:33:00Z">
        <w:r>
          <w:rPr>
            <w:rFonts w:eastAsia="SimSun"/>
            <w:lang w:val="en-US" w:eastAsia="zh-CN"/>
          </w:rPr>
          <w:t xml:space="preserve"> BB4</w:t>
        </w:r>
      </w:ins>
      <w:ins w:id="554" w:author="Conrad Jochen" w:date="2021-03-27T19:32:00Z">
        <w:r>
          <w:rPr>
            <w:rFonts w:eastAsia="SimSun"/>
            <w:lang w:val="en-US" w:eastAsia="zh-CN"/>
          </w:rPr>
          <w:t xml:space="preserve">, delete </w:t>
        </w:r>
      </w:ins>
      <w:ins w:id="555" w:author="Conrad Jochen" w:date="2021-03-27T19:33:00Z">
        <w:r>
          <w:rPr>
            <w:rFonts w:eastAsia="SimSun"/>
            <w:lang w:val="en-US" w:eastAsia="zh-CN"/>
          </w:rPr>
          <w:t>"1169,".</w:t>
        </w:r>
      </w:ins>
    </w:p>
    <w:p w14:paraId="2869F0C5"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eastAsia="zh-CN"/>
        </w:rPr>
        <w:t>4.1.4.2, IBC07</w:t>
      </w:r>
      <w:r w:rsidRPr="001E343E">
        <w:rPr>
          <w:rFonts w:eastAsia="SimSun"/>
          <w:lang w:eastAsia="zh-CN"/>
        </w:rPr>
        <w:tab/>
      </w:r>
      <w:r w:rsidRPr="001E343E">
        <w:rPr>
          <w:rFonts w:eastAsia="SimSun"/>
          <w:lang w:val="en-US" w:eastAsia="zh-CN"/>
        </w:rPr>
        <w:t>Add the following new special packing provision:</w:t>
      </w:r>
    </w:p>
    <w:p w14:paraId="03467449" w14:textId="009483D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t>“</w:t>
      </w:r>
      <w:r w:rsidRPr="001E343E">
        <w:rPr>
          <w:rFonts w:eastAsia="SimSun"/>
          <w:b/>
          <w:bCs/>
          <w:lang w:eastAsia="zh-CN"/>
        </w:rPr>
        <w:t>B20</w:t>
      </w:r>
      <w:r w:rsidRPr="001E343E">
        <w:rPr>
          <w:rFonts w:eastAsia="SimSun"/>
          <w:lang w:eastAsia="zh-CN"/>
        </w:rPr>
        <w:tab/>
      </w:r>
      <w:r w:rsidRPr="001E343E">
        <w:rPr>
          <w:rFonts w:eastAsia="SimSun"/>
          <w:lang w:eastAsia="zh-CN"/>
        </w:rPr>
        <w:tab/>
        <w:t xml:space="preserve">UN 3550 may be </w:t>
      </w:r>
      <w:del w:id="556" w:author="UNECE - SM" w:date="2021-03-02T15:10:00Z">
        <w:r w:rsidRPr="001E343E" w:rsidDel="00460031">
          <w:rPr>
            <w:rFonts w:eastAsia="SimSun"/>
            <w:lang w:eastAsia="zh-CN"/>
          </w:rPr>
          <w:delText xml:space="preserve">transported </w:delText>
        </w:r>
      </w:del>
      <w:ins w:id="557" w:author="UNECE - SM" w:date="2021-03-02T15:10:00Z">
        <w:r w:rsidR="00460031">
          <w:rPr>
            <w:rFonts w:eastAsia="SimSun"/>
            <w:lang w:eastAsia="zh-CN"/>
          </w:rPr>
          <w:t>carried</w:t>
        </w:r>
        <w:r w:rsidR="00460031" w:rsidRPr="001E343E">
          <w:rPr>
            <w:rFonts w:eastAsia="SimSun"/>
            <w:lang w:eastAsia="zh-CN"/>
          </w:rPr>
          <w:t xml:space="preserve"> </w:t>
        </w:r>
      </w:ins>
      <w:r w:rsidRPr="001E343E">
        <w:rPr>
          <w:rFonts w:eastAsia="SimSun"/>
          <w:lang w:eastAsia="zh-CN"/>
        </w:rPr>
        <w:t xml:space="preserve">in flexible IBCs (13H3 or 13H4) with </w:t>
      </w:r>
      <w:proofErr w:type="spellStart"/>
      <w:r w:rsidRPr="001E343E">
        <w:rPr>
          <w:rFonts w:eastAsia="SimSun"/>
          <w:lang w:eastAsia="zh-CN"/>
        </w:rPr>
        <w:t>siftproof</w:t>
      </w:r>
      <w:proofErr w:type="spellEnd"/>
      <w:r w:rsidRPr="001E343E">
        <w:rPr>
          <w:rFonts w:eastAsia="SimSun"/>
          <w:lang w:eastAsia="zh-CN"/>
        </w:rPr>
        <w:t xml:space="preserve"> liners to prevent any egress of dust during </w:t>
      </w:r>
      <w:del w:id="558" w:author="UNECE - SM" w:date="2021-03-02T15:10:00Z">
        <w:r w:rsidRPr="001E343E" w:rsidDel="00460031">
          <w:rPr>
            <w:rFonts w:eastAsia="SimSun"/>
            <w:lang w:eastAsia="zh-CN"/>
          </w:rPr>
          <w:delText>transport</w:delText>
        </w:r>
      </w:del>
      <w:ins w:id="559" w:author="UNECE - SM" w:date="2021-03-02T15:10:00Z">
        <w:r w:rsidR="00460031">
          <w:rPr>
            <w:rFonts w:eastAsia="SimSun"/>
            <w:lang w:eastAsia="zh-CN"/>
          </w:rPr>
          <w:t>carriage</w:t>
        </w:r>
      </w:ins>
      <w:r w:rsidRPr="001E343E">
        <w:rPr>
          <w:rFonts w:eastAsia="SimSun"/>
          <w:lang w:eastAsia="zh-CN"/>
        </w:rPr>
        <w:t>.”</w:t>
      </w:r>
    </w:p>
    <w:p w14:paraId="40E7C945" w14:textId="73E11BE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eastAsia="zh-CN"/>
        </w:rPr>
        <w:t>4.1.4.2, IBC520</w:t>
      </w:r>
      <w:r w:rsidRPr="001E343E">
        <w:rPr>
          <w:rFonts w:eastAsia="SimSun"/>
          <w:lang w:eastAsia="zh-CN"/>
        </w:rPr>
        <w:tab/>
      </w:r>
      <w:proofErr w:type="gramStart"/>
      <w:r w:rsidRPr="001E343E">
        <w:rPr>
          <w:rFonts w:eastAsia="SimSun"/>
          <w:lang w:val="en-US" w:eastAsia="zh-CN"/>
        </w:rPr>
        <w:t>In</w:t>
      </w:r>
      <w:proofErr w:type="gramEnd"/>
      <w:r w:rsidRPr="001E343E">
        <w:rPr>
          <w:rFonts w:eastAsia="SimSun"/>
          <w:lang w:val="en-US" w:eastAsia="zh-CN"/>
        </w:rPr>
        <w:t xml:space="preserve"> the second sentence (third row), after “The formulations” add “not listed in </w:t>
      </w:r>
      <w:del w:id="560" w:author="UNECE - SM" w:date="2021-03-18T15:32:00Z">
        <w:r w:rsidRPr="001E343E" w:rsidDel="00AA6468">
          <w:rPr>
            <w:rFonts w:eastAsia="SimSun"/>
            <w:lang w:val="en-US" w:eastAsia="zh-CN"/>
          </w:rPr>
          <w:delText>2.4.2.3.2.3</w:delText>
        </w:r>
      </w:del>
      <w:ins w:id="561" w:author="UNECE - SM" w:date="2021-03-18T15:32:00Z">
        <w:r w:rsidR="00AA6468">
          <w:rPr>
            <w:rFonts w:eastAsia="SimSun"/>
            <w:lang w:val="en-US" w:eastAsia="zh-CN"/>
          </w:rPr>
          <w:t>2.2.41.4</w:t>
        </w:r>
      </w:ins>
      <w:r w:rsidRPr="001E343E">
        <w:rPr>
          <w:rFonts w:eastAsia="SimSun"/>
          <w:lang w:val="en-US" w:eastAsia="zh-CN"/>
        </w:rPr>
        <w:t xml:space="preserve"> and </w:t>
      </w:r>
      <w:del w:id="562" w:author="UNECE - SM" w:date="2021-03-18T15:33:00Z">
        <w:r w:rsidRPr="001E343E" w:rsidDel="002A7F2D">
          <w:rPr>
            <w:rFonts w:eastAsia="SimSun"/>
            <w:lang w:val="en-US" w:eastAsia="zh-CN"/>
          </w:rPr>
          <w:delText>2.5.3.2.4</w:delText>
        </w:r>
      </w:del>
      <w:ins w:id="563" w:author="UNECE - SM" w:date="2021-03-18T15:33:00Z">
        <w:r w:rsidR="002A7F2D">
          <w:rPr>
            <w:rFonts w:eastAsia="SimSun"/>
            <w:lang w:val="en-US" w:eastAsia="zh-CN"/>
          </w:rPr>
          <w:t>2.2.52.4</w:t>
        </w:r>
      </w:ins>
      <w:r w:rsidRPr="001E343E">
        <w:rPr>
          <w:rFonts w:eastAsia="SimSun"/>
          <w:lang w:val="en-US" w:eastAsia="zh-CN"/>
        </w:rPr>
        <w:t xml:space="preserve"> but”.</w:t>
      </w:r>
    </w:p>
    <w:p w14:paraId="1721311D"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4.1.4.3, LP906</w:t>
      </w:r>
      <w:r w:rsidRPr="001E343E">
        <w:rPr>
          <w:rFonts w:eastAsia="SimSun"/>
          <w:lang w:eastAsia="zh-CN"/>
        </w:rPr>
        <w:tab/>
        <w:t>Amend the third sentence to read “For batteries and items of equipment containing batteries:”.</w:t>
      </w:r>
    </w:p>
    <w:p w14:paraId="6F65F63B"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t>In (2), amend the second paragraph to read as follows:</w:t>
      </w:r>
    </w:p>
    <w:p w14:paraId="35A42753"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lastRenderedPageBreak/>
        <w:t>“A verification report shall be made available on request. As a minimum requirement, the name of the batteries, their type as defined in Section 38.3.2.3 of the Manual of Tests and Criteria, the maximum number of batteries, the total mass of batteries, the total energy content of the batteries, the large packaging identification and the test data according to the verification method as specified by the competent authority shall be listed in the verification report. A set of specific instructions describing the way to use the package shall also be part of the verification report.”</w:t>
      </w:r>
    </w:p>
    <w:p w14:paraId="75857896"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t>Add a fourth indent to read as follows:</w:t>
      </w:r>
    </w:p>
    <w:p w14:paraId="1C6FFFBD"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“(4)</w:t>
      </w:r>
      <w:r w:rsidRPr="001E343E">
        <w:rPr>
          <w:rFonts w:eastAsia="SimSun"/>
          <w:lang w:eastAsia="zh-CN"/>
        </w:rPr>
        <w:tab/>
        <w:t>The specific instructions for use of the package shall be made available by the packaging manufacturers and subsequent distributors to the consignor. They shall include at least the identification of the batteries and items of equipment that may be contained inside the packaging, the maximum number of batteries contained in the package and the maximum total of the batteries energy content, as well as the configuration inside the package, including the separations and protections used during the performance verification test.”</w:t>
      </w:r>
    </w:p>
    <w:p w14:paraId="0FB2C935"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t xml:space="preserve">In note </w:t>
      </w:r>
      <w:r w:rsidRPr="001E343E">
        <w:rPr>
          <w:rFonts w:eastAsia="SimSun"/>
          <w:vertAlign w:val="superscript"/>
          <w:lang w:eastAsia="zh-CN"/>
        </w:rPr>
        <w:t>a</w:t>
      </w:r>
      <w:r w:rsidRPr="001E343E">
        <w:rPr>
          <w:rFonts w:eastAsia="SimSun"/>
          <w:lang w:eastAsia="zh-CN"/>
        </w:rPr>
        <w:t>, at the end, add a new indent to read as follows:</w:t>
      </w:r>
    </w:p>
    <w:p w14:paraId="58DDBE09"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proofErr w:type="spellStart"/>
      <w:r w:rsidRPr="001E343E">
        <w:rPr>
          <w:rFonts w:eastAsia="SimSun"/>
          <w:lang w:eastAsia="zh-CN"/>
        </w:rPr>
        <w:t>i</w:t>
      </w:r>
      <w:proofErr w:type="spellEnd"/>
      <w:r w:rsidRPr="001E343E">
        <w:rPr>
          <w:rFonts w:eastAsia="SimSun"/>
          <w:lang w:eastAsia="zh-CN"/>
        </w:rPr>
        <w:t>)</w:t>
      </w:r>
      <w:r w:rsidRPr="001E343E">
        <w:rPr>
          <w:rFonts w:eastAsia="SimSun"/>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4DD0398F" w14:textId="509D9B8B" w:rsidR="001E343E" w:rsidRPr="001E343E" w:rsidRDefault="001E343E" w:rsidP="001E343E">
      <w:pPr>
        <w:keepNext/>
        <w:kinsoku w:val="0"/>
        <w:overflowPunct w:val="0"/>
        <w:autoSpaceDE w:val="0"/>
        <w:autoSpaceDN w:val="0"/>
        <w:adjustRightInd w:val="0"/>
        <w:snapToGrid w:val="0"/>
        <w:spacing w:after="120"/>
        <w:ind w:left="2268" w:right="1134" w:hanging="1134"/>
        <w:jc w:val="both"/>
        <w:rPr>
          <w:rFonts w:eastAsia="SimSun"/>
          <w:lang w:eastAsia="zh-CN"/>
        </w:rPr>
      </w:pPr>
      <w:del w:id="564" w:author="UNECE - SM" w:date="2021-03-18T15:36:00Z">
        <w:r w:rsidRPr="001E343E" w:rsidDel="00211081">
          <w:rPr>
            <w:rFonts w:eastAsia="SimSun"/>
            <w:lang w:eastAsia="zh-CN"/>
          </w:rPr>
          <w:delText>4.1.6.1.6</w:delText>
        </w:r>
      </w:del>
      <w:ins w:id="565" w:author="UNECE - SM" w:date="2021-03-18T15:36:00Z">
        <w:r w:rsidR="00211081">
          <w:rPr>
            <w:rFonts w:eastAsia="SimSun"/>
            <w:lang w:eastAsia="zh-CN"/>
          </w:rPr>
          <w:t>4.1.6.6</w:t>
        </w:r>
      </w:ins>
      <w:r w:rsidRPr="001E343E">
        <w:rPr>
          <w:rFonts w:eastAsia="SimSun"/>
          <w:lang w:eastAsia="zh-CN"/>
        </w:rPr>
        <w:tab/>
        <w:t>Add to the end of the first sentence “and taking into account the lowest pressure rating of any component”.</w:t>
      </w:r>
    </w:p>
    <w:p w14:paraId="483CF811"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t>Insert the following new second sentence: “Service equipment having a pressure rating lower than other components shall nevertheless comply with 6.2.1.3.1.”</w:t>
      </w:r>
    </w:p>
    <w:p w14:paraId="66058B33" w14:textId="77777777" w:rsidR="001E343E" w:rsidRPr="001E343E" w:rsidRDefault="001E343E" w:rsidP="001E343E">
      <w:pPr>
        <w:kinsoku w:val="0"/>
        <w:overflowPunct w:val="0"/>
        <w:autoSpaceDE w:val="0"/>
        <w:autoSpaceDN w:val="0"/>
        <w:adjustRightInd w:val="0"/>
        <w:snapToGrid w:val="0"/>
        <w:spacing w:after="120"/>
        <w:ind w:left="2268" w:right="1134"/>
        <w:jc w:val="both"/>
        <w:rPr>
          <w:rFonts w:ascii="TimesNewRomanPSMT" w:eastAsia="SimSun" w:hAnsi="TimesNewRomanPSMT" w:cs="TimesNewRomanPSMT"/>
          <w:strike/>
          <w:lang w:eastAsia="de-DE"/>
        </w:rPr>
      </w:pPr>
      <w:r w:rsidRPr="001E343E">
        <w:rPr>
          <w:rFonts w:eastAsia="SimSun"/>
          <w:lang w:eastAsia="zh-CN"/>
        </w:rPr>
        <w:t>Delete the final sentence.</w:t>
      </w:r>
    </w:p>
    <w:p w14:paraId="7DBA1A5C" w14:textId="6EAEDF9C" w:rsidR="001E343E" w:rsidRPr="001E343E" w:rsidRDefault="001E343E" w:rsidP="006A03D0">
      <w:pPr>
        <w:tabs>
          <w:tab w:val="left" w:pos="2268"/>
        </w:tabs>
        <w:spacing w:after="120"/>
        <w:ind w:left="2268" w:right="1134" w:hanging="1134"/>
        <w:rPr>
          <w:rFonts w:eastAsia="SimSun"/>
          <w:lang w:eastAsia="en-US"/>
        </w:rPr>
      </w:pPr>
      <w:del w:id="566" w:author="UNECE - SM" w:date="2021-03-18T15:37:00Z">
        <w:r w:rsidRPr="001E343E" w:rsidDel="00401AE0">
          <w:rPr>
            <w:rFonts w:eastAsia="SimSun"/>
            <w:lang w:eastAsia="en-US"/>
          </w:rPr>
          <w:delText>4.1.6.1.8</w:delText>
        </w:r>
      </w:del>
      <w:ins w:id="567" w:author="UNECE - SM" w:date="2021-03-18T15:37:00Z">
        <w:r w:rsidR="00401AE0">
          <w:rPr>
            <w:rFonts w:eastAsia="SimSun"/>
            <w:lang w:eastAsia="en-US"/>
          </w:rPr>
          <w:t>4.1.6.15</w:t>
        </w:r>
      </w:ins>
      <w:r w:rsidRPr="001E343E">
        <w:rPr>
          <w:rFonts w:eastAsia="SimSun"/>
          <w:lang w:eastAsia="en-US"/>
        </w:rPr>
        <w:tab/>
      </w:r>
      <w:del w:id="568" w:author="UNECE - SM" w:date="2021-03-18T15:38:00Z">
        <w:r w:rsidRPr="001E343E" w:rsidDel="006A03D0">
          <w:rPr>
            <w:rFonts w:eastAsia="SimSun"/>
            <w:lang w:eastAsia="en-US"/>
          </w:rPr>
          <w:delText xml:space="preserve">In the </w:delText>
        </w:r>
        <w:r w:rsidRPr="001E343E" w:rsidDel="006A03D0">
          <w:rPr>
            <w:rFonts w:eastAsia="SimSun"/>
            <w:lang w:eastAsia="zh-CN"/>
          </w:rPr>
          <w:delText>penultimate paragraph, first sentence</w:delText>
        </w:r>
      </w:del>
      <w:ins w:id="569" w:author="UNECE - SM" w:date="2021-03-18T15:38:00Z">
        <w:r w:rsidR="006A03D0">
          <w:rPr>
            <w:rFonts w:eastAsia="SimSun"/>
            <w:lang w:eastAsia="en-US"/>
          </w:rPr>
          <w:t xml:space="preserve">In the table, for </w:t>
        </w:r>
        <w:r w:rsidR="006A03D0" w:rsidRPr="006A03D0">
          <w:rPr>
            <w:rFonts w:eastAsia="SimSun"/>
            <w:lang w:eastAsia="en-US"/>
          </w:rPr>
          <w:t>4.1.6.8 (b)</w:t>
        </w:r>
        <w:r w:rsidR="006A03D0">
          <w:rPr>
            <w:rFonts w:eastAsia="SimSun"/>
            <w:lang w:eastAsia="en-US"/>
          </w:rPr>
          <w:t xml:space="preserve"> </w:t>
        </w:r>
        <w:r w:rsidR="006A03D0" w:rsidRPr="006A03D0">
          <w:rPr>
            <w:rFonts w:eastAsia="SimSun"/>
            <w:lang w:eastAsia="en-US"/>
          </w:rPr>
          <w:t>and (c)</w:t>
        </w:r>
      </w:ins>
      <w:r w:rsidRPr="001E343E">
        <w:rPr>
          <w:rFonts w:eastAsia="SimSun"/>
          <w:lang w:eastAsia="zh-CN"/>
        </w:rPr>
        <w:t xml:space="preserve">, </w:t>
      </w:r>
      <w:del w:id="570" w:author="OTIF" w:date="2021-04-06T11:31:00Z">
        <w:r w:rsidRPr="001E343E" w:rsidDel="00286E09">
          <w:rPr>
            <w:rFonts w:eastAsia="SimSun"/>
            <w:lang w:eastAsia="zh-CN"/>
          </w:rPr>
          <w:delText>replace “1SO 11117:1998 or ISO 11117:2008 + Cor 1:2009” by “1SO 11117:1998, ISO 11117:2008 + Cor 1:2009 or ISO 11117:2019”</w:delText>
        </w:r>
        <w:r w:rsidRPr="001E343E" w:rsidDel="00286E09">
          <w:rPr>
            <w:rFonts w:eastAsia="SimSun"/>
            <w:lang w:eastAsia="en-US"/>
          </w:rPr>
          <w:delText>.</w:delText>
        </w:r>
      </w:del>
    </w:p>
    <w:p w14:paraId="67923EC5" w14:textId="4FD9D315" w:rsidR="001E343E" w:rsidRPr="001E343E" w:rsidRDefault="001E343E" w:rsidP="001E343E">
      <w:pPr>
        <w:tabs>
          <w:tab w:val="left" w:pos="2268"/>
        </w:tabs>
        <w:spacing w:after="120"/>
        <w:ind w:left="2268" w:right="1134" w:hanging="1134"/>
        <w:jc w:val="both"/>
        <w:rPr>
          <w:rFonts w:eastAsia="SimSun"/>
          <w:lang w:eastAsia="en-US"/>
        </w:rPr>
      </w:pPr>
      <w:r w:rsidRPr="001E343E">
        <w:rPr>
          <w:rFonts w:eastAsia="SimSun"/>
          <w:lang w:eastAsia="en-US"/>
        </w:rPr>
        <w:tab/>
      </w:r>
      <w:del w:id="571" w:author="UNECE - SM" w:date="2021-03-18T15:39:00Z">
        <w:r w:rsidRPr="001E343E" w:rsidDel="009659B8">
          <w:rPr>
            <w:rFonts w:eastAsia="SimSun"/>
            <w:lang w:eastAsia="en-US"/>
          </w:rPr>
          <w:delText>I</w:delText>
        </w:r>
        <w:r w:rsidRPr="001E343E" w:rsidDel="009659B8">
          <w:rPr>
            <w:rFonts w:eastAsia="SimSun"/>
            <w:lang w:eastAsia="zh-CN"/>
          </w:rPr>
          <w:delText xml:space="preserve">n the final sentence, </w:delText>
        </w:r>
      </w:del>
      <w:r w:rsidRPr="001E343E">
        <w:rPr>
          <w:rFonts w:eastAsia="SimSun"/>
          <w:lang w:eastAsia="zh-CN"/>
        </w:rPr>
        <w:t>after “ISO 16111:2008”, add “or ISO 16111:2018”</w:t>
      </w:r>
      <w:r w:rsidRPr="001E343E">
        <w:rPr>
          <w:rFonts w:eastAsia="SimSun"/>
          <w:lang w:eastAsia="en-US"/>
        </w:rPr>
        <w:t>.</w:t>
      </w:r>
    </w:p>
    <w:p w14:paraId="707EF570" w14:textId="6F4952D8" w:rsidR="001E343E" w:rsidRPr="001E343E" w:rsidRDefault="001E343E" w:rsidP="001E343E">
      <w:pPr>
        <w:keepNext/>
        <w:kinsoku w:val="0"/>
        <w:overflowPunct w:val="0"/>
        <w:autoSpaceDE w:val="0"/>
        <w:autoSpaceDN w:val="0"/>
        <w:adjustRightInd w:val="0"/>
        <w:snapToGrid w:val="0"/>
        <w:spacing w:after="120"/>
        <w:ind w:left="2268" w:right="1134" w:hanging="1134"/>
        <w:jc w:val="both"/>
        <w:rPr>
          <w:rFonts w:eastAsia="SimSun"/>
          <w:lang w:eastAsia="zh-CN"/>
        </w:rPr>
      </w:pPr>
      <w:del w:id="572" w:author="UNECE - SM" w:date="2021-03-18T15:40:00Z">
        <w:r w:rsidRPr="001E343E" w:rsidDel="006F215F">
          <w:rPr>
            <w:rFonts w:eastAsia="SimSun"/>
            <w:lang w:eastAsia="zh-CN"/>
          </w:rPr>
          <w:delText>4.1.6.1.10</w:delText>
        </w:r>
      </w:del>
      <w:ins w:id="573" w:author="UNECE - SM" w:date="2021-03-18T15:40:00Z">
        <w:r w:rsidR="006F215F">
          <w:rPr>
            <w:rFonts w:eastAsia="SimSun"/>
            <w:lang w:eastAsia="zh-CN"/>
          </w:rPr>
          <w:t>4.1.6.10</w:t>
        </w:r>
      </w:ins>
      <w:r w:rsidRPr="001E343E">
        <w:rPr>
          <w:rFonts w:eastAsia="SimSun"/>
          <w:lang w:eastAsia="zh-CN"/>
        </w:rPr>
        <w:tab/>
        <w:t>In the first sentence, insert “closed” before “cryogenic receptacles” and replace “P205 or P206” with “P205, P206 or P208”.</w:t>
      </w:r>
    </w:p>
    <w:p w14:paraId="519ABCC7" w14:textId="1F663583"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val="en-US" w:eastAsia="zh-CN"/>
        </w:rPr>
        <w:t>4.1.9.1.4</w:t>
      </w:r>
      <w:r w:rsidRPr="001E343E">
        <w:rPr>
          <w:rFonts w:eastAsia="SimSun"/>
          <w:lang w:val="en-US" w:eastAsia="zh-CN"/>
        </w:rPr>
        <w:tab/>
        <w:t xml:space="preserve">In the first sentence, delete “, tanks, </w:t>
      </w:r>
      <w:del w:id="574" w:author="UNECE - SM" w:date="2021-03-18T15:41:00Z">
        <w:r w:rsidRPr="001E343E" w:rsidDel="00AE1C2A">
          <w:rPr>
            <w:rFonts w:eastAsia="SimSun"/>
            <w:lang w:val="en-US" w:eastAsia="zh-CN"/>
          </w:rPr>
          <w:delText>intermediate bulk containers</w:delText>
        </w:r>
      </w:del>
      <w:ins w:id="575" w:author="UNECE - SM" w:date="2021-03-18T15:41:00Z">
        <w:r w:rsidR="00AE1C2A">
          <w:rPr>
            <w:rFonts w:eastAsia="SimSun"/>
            <w:lang w:val="en-US" w:eastAsia="zh-CN"/>
          </w:rPr>
          <w:t>IBCs</w:t>
        </w:r>
      </w:ins>
      <w:r w:rsidRPr="001E343E">
        <w:rPr>
          <w:rFonts w:eastAsia="SimSun"/>
          <w:lang w:val="en-US" w:eastAsia="zh-CN"/>
        </w:rPr>
        <w:t>”.</w:t>
      </w:r>
    </w:p>
    <w:p w14:paraId="3848F822"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4.2</w:t>
      </w:r>
    </w:p>
    <w:p w14:paraId="62640206"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 xml:space="preserve">4.2.5.2.1 </w:t>
      </w:r>
      <w:r w:rsidRPr="001E343E">
        <w:rPr>
          <w:rFonts w:eastAsia="SimSun"/>
          <w:lang w:eastAsia="zh-CN"/>
        </w:rPr>
        <w:tab/>
        <w:t>At the end, add “or Chapter 6.9”.</w:t>
      </w:r>
    </w:p>
    <w:p w14:paraId="31AE7992" w14:textId="61D200A4"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 xml:space="preserve">4.2.5.2.2 </w:t>
      </w:r>
      <w:r w:rsidRPr="001E343E">
        <w:rPr>
          <w:rFonts w:eastAsia="SimSun"/>
          <w:lang w:eastAsia="zh-CN"/>
        </w:rPr>
        <w:tab/>
        <w:t>In the first sentence, in the text in parenthesis, after “reference steel”, add “or the minimum shell thickness of fibre-reinforced plastics</w:t>
      </w:r>
      <w:r w:rsidR="00ED5A8D">
        <w:rPr>
          <w:rFonts w:eastAsia="SimSun"/>
          <w:lang w:eastAsia="zh-CN"/>
        </w:rPr>
        <w:t xml:space="preserve"> </w:t>
      </w:r>
      <w:ins w:id="576" w:author="OTIF" w:date="2021-04-06T11:31:00Z">
        <w:r w:rsidR="00ED5A8D">
          <w:rPr>
            <w:rFonts w:eastAsia="SimSun"/>
            <w:lang w:eastAsia="zh-CN"/>
          </w:rPr>
          <w:t>(FRP)</w:t>
        </w:r>
      </w:ins>
      <w:r w:rsidRPr="001E343E">
        <w:rPr>
          <w:rFonts w:eastAsia="SimSun"/>
          <w:lang w:eastAsia="zh-CN"/>
        </w:rPr>
        <w:t xml:space="preserve">”. </w:t>
      </w:r>
    </w:p>
    <w:p w14:paraId="0D7AA445"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4.2.5.2.6</w:t>
      </w:r>
      <w:r w:rsidRPr="001E343E">
        <w:rPr>
          <w:rFonts w:eastAsia="SimSun"/>
          <w:lang w:eastAsia="zh-CN"/>
        </w:rPr>
        <w:tab/>
        <w:t xml:space="preserve">In the introductory paragraph, in the second sentence, after “(in mm reference steel)”, insert “or the minimum shell thickness for fibre reinforced plastics (FRP) portable tanks”. </w:t>
      </w:r>
    </w:p>
    <w:p w14:paraId="34FC9075" w14:textId="07F43C4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4.2.5.2.6</w:t>
      </w:r>
      <w:r w:rsidRPr="001E343E">
        <w:rPr>
          <w:rFonts w:eastAsia="SimSun"/>
          <w:lang w:eastAsia="zh-CN"/>
        </w:rPr>
        <w:tab/>
        <w:t xml:space="preserve">In the table for T1-T22, in the heading row, add the following sentences at the end: “The instructions for portable tanks with FRP shells apply to substances of Classes </w:t>
      </w:r>
      <w:del w:id="577" w:author="UNECE - SM" w:date="2021-03-02T15:19:00Z">
        <w:r w:rsidRPr="001E343E" w:rsidDel="000E606D">
          <w:rPr>
            <w:rFonts w:eastAsia="SimSun"/>
            <w:lang w:eastAsia="zh-CN"/>
          </w:rPr>
          <w:delText xml:space="preserve">or Divisions </w:delText>
        </w:r>
      </w:del>
      <w:r w:rsidRPr="001E343E">
        <w:rPr>
          <w:rFonts w:eastAsia="SimSun"/>
          <w:lang w:eastAsia="zh-CN"/>
        </w:rPr>
        <w:t>1, 3, 5.1, 6.1, 6.2, 8 and 9. Additionally, the requirements of Chapter 6.9 apply to the portable tanks with FRP shells.”.</w:t>
      </w:r>
    </w:p>
    <w:p w14:paraId="583EA47B" w14:textId="4AABFA73"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eastAsia="zh-CN"/>
        </w:rPr>
        <w:t>4.2.5.2.6, T23</w:t>
      </w:r>
      <w:r w:rsidRPr="001E343E">
        <w:rPr>
          <w:rFonts w:eastAsia="SimSun"/>
          <w:lang w:eastAsia="zh-CN"/>
        </w:rPr>
        <w:tab/>
      </w:r>
      <w:r w:rsidRPr="001E343E">
        <w:rPr>
          <w:rFonts w:eastAsia="SimSun"/>
          <w:lang w:eastAsia="zh-CN"/>
        </w:rPr>
        <w:tab/>
      </w:r>
      <w:r w:rsidRPr="001E343E">
        <w:rPr>
          <w:rFonts w:eastAsia="SimSun"/>
          <w:lang w:eastAsia="zh-CN"/>
        </w:rPr>
        <w:tab/>
      </w:r>
      <w:proofErr w:type="gramStart"/>
      <w:r w:rsidRPr="001E343E">
        <w:rPr>
          <w:rFonts w:eastAsia="SimSun"/>
          <w:lang w:val="en-US" w:eastAsia="zh-CN"/>
        </w:rPr>
        <w:t>In</w:t>
      </w:r>
      <w:proofErr w:type="gramEnd"/>
      <w:r w:rsidRPr="001E343E">
        <w:rPr>
          <w:rFonts w:eastAsia="SimSun"/>
          <w:lang w:val="en-US" w:eastAsia="zh-CN"/>
        </w:rPr>
        <w:t xml:space="preserve"> the paragraph under the heading row, last sentence, after “The formulations” add “</w:t>
      </w:r>
      <w:r w:rsidR="00EA0AEB">
        <w:rPr>
          <w:rFonts w:eastAsia="SimSun"/>
          <w:lang w:val="en-US" w:eastAsia="zh-CN"/>
        </w:rPr>
        <w:t xml:space="preserve">not </w:t>
      </w:r>
      <w:r w:rsidR="00EA0AEB" w:rsidRPr="001E343E">
        <w:rPr>
          <w:rFonts w:eastAsia="SimSun"/>
          <w:lang w:val="en-US" w:eastAsia="zh-CN"/>
        </w:rPr>
        <w:t xml:space="preserve">listed in </w:t>
      </w:r>
      <w:del w:id="578" w:author="UNECE - SM" w:date="2021-03-18T15:32:00Z">
        <w:r w:rsidR="00EA0AEB" w:rsidRPr="001E343E" w:rsidDel="00AA6468">
          <w:rPr>
            <w:rFonts w:eastAsia="SimSun"/>
            <w:lang w:val="en-US" w:eastAsia="zh-CN"/>
          </w:rPr>
          <w:delText>2.4.2.3.2.3</w:delText>
        </w:r>
      </w:del>
      <w:ins w:id="579" w:author="UNECE - SM" w:date="2021-03-18T15:32:00Z">
        <w:r w:rsidR="00EA0AEB">
          <w:rPr>
            <w:rFonts w:eastAsia="SimSun"/>
            <w:lang w:val="en-US" w:eastAsia="zh-CN"/>
          </w:rPr>
          <w:t>2.2.41.4</w:t>
        </w:r>
      </w:ins>
      <w:r w:rsidR="00EA0AEB" w:rsidRPr="001E343E">
        <w:rPr>
          <w:rFonts w:eastAsia="SimSun"/>
          <w:lang w:val="en-US" w:eastAsia="zh-CN"/>
        </w:rPr>
        <w:t xml:space="preserve"> and </w:t>
      </w:r>
      <w:del w:id="580" w:author="UNECE - SM" w:date="2021-03-18T15:33:00Z">
        <w:r w:rsidR="00EA0AEB" w:rsidRPr="001E343E" w:rsidDel="002A7F2D">
          <w:rPr>
            <w:rFonts w:eastAsia="SimSun"/>
            <w:lang w:val="en-US" w:eastAsia="zh-CN"/>
          </w:rPr>
          <w:delText>2.5.3.2.4</w:delText>
        </w:r>
      </w:del>
      <w:ins w:id="581" w:author="UNECE - SM" w:date="2021-03-18T15:33:00Z">
        <w:r w:rsidR="00EA0AEB">
          <w:rPr>
            <w:rFonts w:eastAsia="SimSun"/>
            <w:lang w:val="en-US" w:eastAsia="zh-CN"/>
          </w:rPr>
          <w:t>2.2.52.4</w:t>
        </w:r>
      </w:ins>
      <w:r w:rsidR="00EA0AEB" w:rsidRPr="001E343E">
        <w:rPr>
          <w:rFonts w:eastAsia="SimSun"/>
          <w:lang w:val="en-US" w:eastAsia="zh-CN"/>
        </w:rPr>
        <w:t xml:space="preserve"> but</w:t>
      </w:r>
      <w:r w:rsidRPr="001E343E">
        <w:rPr>
          <w:rFonts w:eastAsia="SimSun"/>
          <w:lang w:val="en-US" w:eastAsia="zh-CN"/>
        </w:rPr>
        <w:t>”.</w:t>
      </w:r>
    </w:p>
    <w:p w14:paraId="7638E390"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t>For UN No. 3109 “ORGANIC PEROXIDE, TYPE F, LIQUID” add “tert-Butyl hydroperoxide, not more than 56 % in diluent type B</w:t>
      </w:r>
      <w:r w:rsidRPr="001E343E">
        <w:rPr>
          <w:rFonts w:eastAsia="SimSun"/>
          <w:vertAlign w:val="superscript"/>
          <w:lang w:eastAsia="zh-CN"/>
        </w:rPr>
        <w:t>b</w:t>
      </w:r>
      <w:r w:rsidRPr="001E343E">
        <w:rPr>
          <w:rFonts w:eastAsia="SimSun"/>
          <w:lang w:eastAsia="zh-CN"/>
        </w:rPr>
        <w:t>” under the column “Substance”.</w:t>
      </w:r>
    </w:p>
    <w:p w14:paraId="7F7F0631" w14:textId="3714D0ED" w:rsidR="001E343E" w:rsidRDefault="001E343E" w:rsidP="001E343E">
      <w:pPr>
        <w:kinsoku w:val="0"/>
        <w:overflowPunct w:val="0"/>
        <w:autoSpaceDE w:val="0"/>
        <w:autoSpaceDN w:val="0"/>
        <w:adjustRightInd w:val="0"/>
        <w:snapToGrid w:val="0"/>
        <w:spacing w:after="120"/>
        <w:ind w:left="2268" w:right="1134" w:hanging="1134"/>
        <w:jc w:val="both"/>
        <w:rPr>
          <w:ins w:id="582" w:author="OTIF" w:date="2021-04-06T11:39:00Z"/>
          <w:rFonts w:eastAsia="SimSun"/>
          <w:lang w:eastAsia="zh-CN"/>
        </w:rPr>
      </w:pPr>
      <w:r w:rsidRPr="001E343E">
        <w:rPr>
          <w:rFonts w:eastAsia="SimSun"/>
          <w:lang w:eastAsia="zh-CN"/>
        </w:rPr>
        <w:lastRenderedPageBreak/>
        <w:tab/>
      </w:r>
      <w:ins w:id="583" w:author="OTIF" w:date="2021-04-06T11:39:00Z">
        <w:r w:rsidR="0089470A">
          <w:rPr>
            <w:rFonts w:eastAsia="SimSun"/>
            <w:lang w:eastAsia="zh-CN"/>
          </w:rPr>
          <w:t xml:space="preserve">(ADR:) </w:t>
        </w:r>
      </w:ins>
      <w:r w:rsidRPr="001E343E">
        <w:rPr>
          <w:rFonts w:eastAsia="SimSun"/>
          <w:lang w:eastAsia="zh-CN"/>
        </w:rPr>
        <w:t>Add a new note “b” under the table to read “</w:t>
      </w:r>
      <w:r w:rsidRPr="001E343E">
        <w:rPr>
          <w:rFonts w:eastAsia="SimSun"/>
          <w:vertAlign w:val="superscript"/>
          <w:lang w:eastAsia="zh-CN"/>
        </w:rPr>
        <w:t>b</w:t>
      </w:r>
      <w:r w:rsidRPr="001E343E">
        <w:rPr>
          <w:rFonts w:eastAsia="SimSun"/>
          <w:lang w:eastAsia="zh-CN"/>
        </w:rPr>
        <w:t xml:space="preserve"> Diluent type B is tert-Butyl alcohol” and renumber existing table notes “b” to “d” to become “c” to “e”.</w:t>
      </w:r>
    </w:p>
    <w:p w14:paraId="349FEB51" w14:textId="5ED3159D" w:rsidR="0089470A" w:rsidRPr="001E343E" w:rsidRDefault="0089470A" w:rsidP="0089470A">
      <w:pPr>
        <w:kinsoku w:val="0"/>
        <w:overflowPunct w:val="0"/>
        <w:autoSpaceDE w:val="0"/>
        <w:autoSpaceDN w:val="0"/>
        <w:adjustRightInd w:val="0"/>
        <w:snapToGrid w:val="0"/>
        <w:spacing w:after="120"/>
        <w:ind w:left="2268" w:right="1134"/>
        <w:jc w:val="both"/>
        <w:rPr>
          <w:rFonts w:eastAsia="SimSun"/>
          <w:lang w:eastAsia="zh-CN"/>
        </w:rPr>
      </w:pPr>
      <w:ins w:id="584" w:author="OTIF" w:date="2021-04-06T11:39:00Z">
        <w:r>
          <w:rPr>
            <w:rFonts w:eastAsia="SimSun"/>
            <w:lang w:eastAsia="zh-CN"/>
          </w:rPr>
          <w:t xml:space="preserve">(RID:) </w:t>
        </w:r>
      </w:ins>
      <w:r w:rsidR="00A96810" w:rsidRPr="001E343E">
        <w:rPr>
          <w:rFonts w:eastAsia="SimSun"/>
          <w:lang w:eastAsia="zh-CN"/>
        </w:rPr>
        <w:t>Add a new note “b” under the table to read “</w:t>
      </w:r>
      <w:r w:rsidR="00A96810" w:rsidRPr="001E343E">
        <w:rPr>
          <w:rFonts w:eastAsia="SimSun"/>
          <w:vertAlign w:val="superscript"/>
          <w:lang w:eastAsia="zh-CN"/>
        </w:rPr>
        <w:t>b</w:t>
      </w:r>
      <w:r w:rsidR="00A96810" w:rsidRPr="001E343E">
        <w:rPr>
          <w:rFonts w:eastAsia="SimSun"/>
          <w:lang w:eastAsia="zh-CN"/>
        </w:rPr>
        <w:t xml:space="preserve"> Diluent type B is tert-Butyl alcohol” and renumber existing </w:t>
      </w:r>
      <w:ins w:id="585" w:author="Conrad Jochen" w:date="2021-03-27T19:58:00Z">
        <w:r w:rsidR="00A96810">
          <w:rPr>
            <w:rFonts w:eastAsia="SimSun"/>
            <w:lang w:eastAsia="zh-CN"/>
          </w:rPr>
          <w:t xml:space="preserve">table note "b" to become </w:t>
        </w:r>
      </w:ins>
      <w:ins w:id="586" w:author="Conrad Jochen" w:date="2021-03-27T19:59:00Z">
        <w:r w:rsidR="00A96810">
          <w:rPr>
            <w:rFonts w:eastAsia="SimSun"/>
            <w:lang w:eastAsia="zh-CN"/>
          </w:rPr>
          <w:t>"c"</w:t>
        </w:r>
        <w:del w:id="587" w:author="OTIF" w:date="2021-04-06T11:40:00Z">
          <w:r w:rsidR="00A96810" w:rsidDel="00A96810">
            <w:rPr>
              <w:rFonts w:eastAsia="SimSun"/>
              <w:lang w:eastAsia="zh-CN"/>
            </w:rPr>
            <w:delText xml:space="preserve"> </w:delText>
          </w:r>
        </w:del>
      </w:ins>
      <w:del w:id="588" w:author="OTIF" w:date="2021-04-06T11:40:00Z">
        <w:r w:rsidR="00A96810" w:rsidRPr="001E343E" w:rsidDel="00A96810">
          <w:rPr>
            <w:rFonts w:eastAsia="SimSun"/>
            <w:lang w:eastAsia="zh-CN"/>
          </w:rPr>
          <w:delText>table notes “b” to “d” to become “c” to “e”</w:delText>
        </w:r>
      </w:del>
      <w:r w:rsidR="00A96810" w:rsidRPr="001E343E">
        <w:rPr>
          <w:rFonts w:eastAsia="SimSun"/>
          <w:lang w:eastAsia="zh-CN"/>
        </w:rPr>
        <w:t>.</w:t>
      </w:r>
    </w:p>
    <w:p w14:paraId="471D81CF"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4.2.5.3, TP32 (a)</w:t>
      </w:r>
      <w:r w:rsidRPr="001E343E">
        <w:rPr>
          <w:rFonts w:eastAsia="SimSun"/>
          <w:lang w:eastAsia="zh-CN"/>
        </w:rPr>
        <w:tab/>
        <w:t>In the first sentence, after “of metal”, insert “or fibre-reinforced plastics”.</w:t>
      </w:r>
    </w:p>
    <w:p w14:paraId="5209AD5A" w14:textId="4DA6B1FE"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 xml:space="preserve">Chapter </w:t>
      </w:r>
      <w:del w:id="589" w:author="UNECE - SM" w:date="2021-03-24T11:20:00Z">
        <w:r w:rsidRPr="001E343E" w:rsidDel="00A6785E">
          <w:rPr>
            <w:rFonts w:eastAsia="SimSun"/>
            <w:b/>
            <w:sz w:val="24"/>
            <w:lang w:eastAsia="zh-CN"/>
          </w:rPr>
          <w:delText>4.3</w:delText>
        </w:r>
      </w:del>
      <w:ins w:id="590" w:author="UNECE - SM" w:date="2021-03-24T11:20:00Z">
        <w:r w:rsidR="00A6785E">
          <w:rPr>
            <w:rFonts w:eastAsia="SimSun"/>
            <w:b/>
            <w:sz w:val="24"/>
            <w:lang w:eastAsia="zh-CN"/>
          </w:rPr>
          <w:t>7.3</w:t>
        </w:r>
      </w:ins>
    </w:p>
    <w:p w14:paraId="584C36A7" w14:textId="7BA8044F"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val="en-US" w:eastAsia="zh-CN"/>
        </w:rPr>
      </w:pPr>
      <w:del w:id="591" w:author="UNECE - SM" w:date="2021-03-24T11:16:00Z">
        <w:r w:rsidRPr="001E343E" w:rsidDel="009E5F19">
          <w:rPr>
            <w:rFonts w:eastAsia="SimSun"/>
            <w:lang w:eastAsia="zh-CN"/>
          </w:rPr>
          <w:delText>4.3.1.15</w:delText>
        </w:r>
      </w:del>
      <w:ins w:id="592" w:author="UNECE - SM" w:date="2021-03-24T11:16:00Z">
        <w:r w:rsidR="009E5F19">
          <w:rPr>
            <w:rFonts w:eastAsia="SimSun"/>
            <w:lang w:eastAsia="zh-CN"/>
          </w:rPr>
          <w:t>7.3.1.13</w:t>
        </w:r>
      </w:ins>
      <w:r w:rsidRPr="001E343E">
        <w:rPr>
          <w:rFonts w:eastAsia="SimSun"/>
          <w:lang w:val="en-US" w:eastAsia="zh-CN"/>
        </w:rPr>
        <w:tab/>
        <w:t>Replace indents (a) to (</w:t>
      </w:r>
      <w:proofErr w:type="spellStart"/>
      <w:r w:rsidRPr="001E343E">
        <w:rPr>
          <w:rFonts w:eastAsia="SimSun"/>
          <w:lang w:val="en-US" w:eastAsia="zh-CN"/>
        </w:rPr>
        <w:t>i</w:t>
      </w:r>
      <w:proofErr w:type="spellEnd"/>
      <w:r w:rsidRPr="001E343E">
        <w:rPr>
          <w:rFonts w:eastAsia="SimSun"/>
          <w:lang w:val="en-US" w:eastAsia="zh-CN"/>
        </w:rPr>
        <w:t xml:space="preserve">) with the following indents (a) to (c): </w:t>
      </w:r>
    </w:p>
    <w:p w14:paraId="7ED98027" w14:textId="25B9ECF8" w:rsidR="001E343E" w:rsidRPr="001E343E" w:rsidRDefault="001E343E" w:rsidP="001E343E">
      <w:pPr>
        <w:kinsoku w:val="0"/>
        <w:overflowPunct w:val="0"/>
        <w:autoSpaceDE w:val="0"/>
        <w:autoSpaceDN w:val="0"/>
        <w:adjustRightInd w:val="0"/>
        <w:snapToGrid w:val="0"/>
        <w:spacing w:after="120"/>
        <w:ind w:left="1701" w:right="1134" w:hanging="567"/>
        <w:jc w:val="both"/>
        <w:rPr>
          <w:rFonts w:eastAsia="SimSun"/>
          <w:lang w:eastAsia="zh-CN"/>
        </w:rPr>
      </w:pPr>
      <w:r w:rsidRPr="002B3B30">
        <w:rPr>
          <w:rFonts w:eastAsia="SimSun"/>
          <w:lang w:eastAsia="zh-CN"/>
        </w:rPr>
        <w:t>“(a)</w:t>
      </w:r>
      <w:r w:rsidRPr="002B3B30">
        <w:rPr>
          <w:rFonts w:eastAsia="SimSun"/>
          <w:lang w:eastAsia="zh-CN"/>
        </w:rPr>
        <w:tab/>
        <w:t>Bends, cracks or breaks in the structural or supporting members</w:t>
      </w:r>
      <w:r w:rsidR="002B3B30">
        <w:rPr>
          <w:rFonts w:eastAsia="SimSun"/>
          <w:lang w:eastAsia="zh-CN"/>
        </w:rPr>
        <w:t xml:space="preserve">, </w:t>
      </w:r>
      <w:r w:rsidR="003417DE">
        <w:rPr>
          <w:rFonts w:eastAsia="SimSun"/>
          <w:lang w:eastAsia="zh-CN"/>
        </w:rPr>
        <w:t>or</w:t>
      </w:r>
      <w:r w:rsidRPr="002B3B30">
        <w:rPr>
          <w:rFonts w:eastAsia="SimSun"/>
          <w:lang w:eastAsia="zh-CN"/>
        </w:rPr>
        <w:t xml:space="preserve"> any damage to service or operational equipment that affect the integrity of the </w:t>
      </w:r>
      <w:ins w:id="593" w:author="UNECE - SM" w:date="2021-03-24T11:17:00Z">
        <w:r w:rsidR="00DE63F3" w:rsidRPr="00DE63F3">
          <w:rPr>
            <w:rFonts w:eastAsia="SimSun"/>
            <w:lang w:eastAsia="zh-CN"/>
          </w:rPr>
          <w:t xml:space="preserve">bulk container, container or of the body of the </w:t>
        </w:r>
      </w:ins>
      <w:ins w:id="594" w:author="OTIF" w:date="2021-04-06T11:40:00Z">
        <w:r w:rsidR="00D708A7">
          <w:rPr>
            <w:rFonts w:eastAsia="SimSun"/>
            <w:lang w:eastAsia="zh-CN"/>
          </w:rPr>
          <w:t>wagon/</w:t>
        </w:r>
      </w:ins>
      <w:ins w:id="595" w:author="UNECE - SM" w:date="2021-03-24T11:17:00Z">
        <w:r w:rsidR="00DE63F3" w:rsidRPr="00DE63F3">
          <w:rPr>
            <w:rFonts w:eastAsia="SimSun"/>
            <w:lang w:eastAsia="zh-CN"/>
          </w:rPr>
          <w:t>vehicle</w:t>
        </w:r>
      </w:ins>
      <w:del w:id="596" w:author="UNECE - SM" w:date="2021-03-24T11:17:00Z">
        <w:r w:rsidRPr="002B3B30" w:rsidDel="00DE63F3">
          <w:rPr>
            <w:rFonts w:eastAsia="SimSun"/>
            <w:lang w:eastAsia="zh-CN"/>
          </w:rPr>
          <w:delText>container</w:delText>
        </w:r>
      </w:del>
      <w:r w:rsidRPr="002B3B30">
        <w:rPr>
          <w:rFonts w:eastAsia="SimSun"/>
          <w:lang w:eastAsia="zh-CN"/>
        </w:rPr>
        <w:t>;</w:t>
      </w:r>
      <w:r w:rsidRPr="001E343E">
        <w:rPr>
          <w:rFonts w:eastAsia="SimSun"/>
          <w:lang w:eastAsia="zh-CN"/>
        </w:rPr>
        <w:t xml:space="preserve"> </w:t>
      </w:r>
    </w:p>
    <w:p w14:paraId="7916500D" w14:textId="0625F533" w:rsidR="001E343E" w:rsidRPr="001E343E" w:rsidRDefault="001E343E" w:rsidP="001E343E">
      <w:pPr>
        <w:kinsoku w:val="0"/>
        <w:overflowPunct w:val="0"/>
        <w:autoSpaceDE w:val="0"/>
        <w:autoSpaceDN w:val="0"/>
        <w:adjustRightInd w:val="0"/>
        <w:snapToGrid w:val="0"/>
        <w:spacing w:after="120"/>
        <w:ind w:left="1701" w:right="1134" w:hanging="567"/>
        <w:jc w:val="both"/>
        <w:rPr>
          <w:rFonts w:eastAsia="SimSun"/>
          <w:lang w:eastAsia="zh-CN"/>
        </w:rPr>
      </w:pPr>
      <w:r w:rsidRPr="001E343E">
        <w:rPr>
          <w:rFonts w:eastAsia="SimSun"/>
          <w:lang w:eastAsia="zh-CN"/>
        </w:rPr>
        <w:t>(b)</w:t>
      </w:r>
      <w:r w:rsidRPr="001E343E">
        <w:rPr>
          <w:rFonts w:eastAsia="SimSun"/>
          <w:lang w:eastAsia="zh-CN"/>
        </w:rPr>
        <w:tab/>
        <w:t xml:space="preserve">Any distortion of the overall configuration or any damage to lifting attachments or handling equipment interface features great enough to prevent proper alignment of handling equipment, mounting and securing </w:t>
      </w:r>
      <w:ins w:id="597" w:author="OTIF" w:date="2021-04-06T11:41:00Z">
        <w:r w:rsidR="006E1DA2">
          <w:rPr>
            <w:rFonts w:eastAsia="SimSun"/>
            <w:lang w:eastAsia="zh-CN"/>
          </w:rPr>
          <w:t xml:space="preserve">on a </w:t>
        </w:r>
      </w:ins>
      <w:r w:rsidRPr="001E343E">
        <w:rPr>
          <w:rFonts w:eastAsia="SimSun"/>
          <w:lang w:eastAsia="zh-CN"/>
        </w:rPr>
        <w:t xml:space="preserve">chassis or </w:t>
      </w:r>
      <w:ins w:id="598" w:author="OTIF" w:date="2021-04-06T11:41:00Z">
        <w:r w:rsidR="006E1DA2">
          <w:rPr>
            <w:rFonts w:eastAsia="SimSun"/>
            <w:lang w:eastAsia="zh-CN"/>
          </w:rPr>
          <w:t>wagon/</w:t>
        </w:r>
      </w:ins>
      <w:r w:rsidRPr="001E343E">
        <w:rPr>
          <w:rFonts w:eastAsia="SimSun"/>
          <w:lang w:eastAsia="zh-CN"/>
        </w:rPr>
        <w:t>vehicle</w:t>
      </w:r>
      <w:del w:id="599" w:author="UNECE - SM" w:date="2021-03-24T11:18:00Z">
        <w:r w:rsidRPr="001E343E" w:rsidDel="00D8635E">
          <w:rPr>
            <w:rFonts w:eastAsia="SimSun"/>
            <w:lang w:eastAsia="zh-CN"/>
          </w:rPr>
          <w:delText>, or insertion into ships' cells</w:delText>
        </w:r>
      </w:del>
      <w:r w:rsidRPr="001E343E">
        <w:rPr>
          <w:rFonts w:eastAsia="SimSun"/>
          <w:lang w:eastAsia="zh-CN"/>
        </w:rPr>
        <w:t>; and, where applicable</w:t>
      </w:r>
    </w:p>
    <w:p w14:paraId="6809F489" w14:textId="77777777" w:rsidR="001E343E" w:rsidRPr="001E343E" w:rsidRDefault="001E343E" w:rsidP="001E343E">
      <w:pPr>
        <w:kinsoku w:val="0"/>
        <w:overflowPunct w:val="0"/>
        <w:autoSpaceDE w:val="0"/>
        <w:autoSpaceDN w:val="0"/>
        <w:adjustRightInd w:val="0"/>
        <w:snapToGrid w:val="0"/>
        <w:spacing w:after="120"/>
        <w:ind w:left="1701" w:right="1134" w:hanging="567"/>
        <w:jc w:val="both"/>
        <w:rPr>
          <w:rFonts w:eastAsia="SimSun"/>
          <w:lang w:eastAsia="zh-CN"/>
        </w:rPr>
      </w:pPr>
      <w:r w:rsidRPr="001E343E">
        <w:rPr>
          <w:rFonts w:eastAsia="SimSun"/>
          <w:lang w:eastAsia="zh-CN"/>
        </w:rPr>
        <w:t>(c)</w:t>
      </w:r>
      <w:r w:rsidRPr="001E343E">
        <w:rPr>
          <w:rFonts w:eastAsia="SimSun"/>
          <w:lang w:eastAsia="zh-CN"/>
        </w:rPr>
        <w:tab/>
        <w:t>Door hinges, door seals and hardware that are seized, twisted, broken, missing, or otherwise inoperative.”</w:t>
      </w:r>
    </w:p>
    <w:p w14:paraId="60F728AC"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5.1</w:t>
      </w:r>
    </w:p>
    <w:p w14:paraId="04E046D3" w14:textId="44FD0D62"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5.1.5.1.3</w:t>
      </w:r>
      <w:r w:rsidRPr="001E343E">
        <w:rPr>
          <w:rFonts w:eastAsia="SimSun"/>
          <w:lang w:eastAsia="zh-CN"/>
        </w:rPr>
        <w:tab/>
        <w:t xml:space="preserve">Amend </w:t>
      </w:r>
      <w:ins w:id="600" w:author="Conrad Jochen" w:date="2021-03-31T11:09:00Z">
        <w:r w:rsidR="00611E07">
          <w:rPr>
            <w:rFonts w:eastAsia="SimSun"/>
            <w:lang w:eastAsia="zh-CN"/>
          </w:rPr>
          <w:t xml:space="preserve">the text after the heading </w:t>
        </w:r>
      </w:ins>
      <w:r w:rsidRPr="001E343E">
        <w:rPr>
          <w:rFonts w:eastAsia="SimSun"/>
          <w:lang w:eastAsia="zh-CN"/>
        </w:rPr>
        <w:t>to read as follows:</w:t>
      </w:r>
    </w:p>
    <w:p w14:paraId="2B09B531" w14:textId="071B8B06"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del w:id="601" w:author="Conrad Jochen" w:date="2021-03-31T11:09:00Z">
        <w:r w:rsidR="00C333D1" w:rsidRPr="001E343E" w:rsidDel="00D86704">
          <w:rPr>
            <w:rFonts w:eastAsia="SimSun"/>
            <w:lang w:eastAsia="zh-CN"/>
          </w:rPr>
          <w:delText>5.1.5.1.3</w:delText>
        </w:r>
        <w:r w:rsidR="00C333D1" w:rsidRPr="001E343E" w:rsidDel="00D86704">
          <w:rPr>
            <w:rFonts w:eastAsia="SimSun"/>
            <w:lang w:eastAsia="zh-CN"/>
          </w:rPr>
          <w:tab/>
        </w:r>
      </w:del>
      <w:r w:rsidRPr="001E343E">
        <w:rPr>
          <w:rFonts w:eastAsia="SimSun"/>
          <w:lang w:eastAsia="zh-CN"/>
        </w:rPr>
        <w:t xml:space="preserve">A competent authority may approve provisions under which consignments that do not satisfy all the applicable requirements of </w:t>
      </w:r>
      <w:del w:id="602" w:author="UNECE - SM" w:date="2021-03-02T15:14:00Z">
        <w:r w:rsidRPr="001E343E" w:rsidDel="00BE0D63">
          <w:rPr>
            <w:rFonts w:eastAsia="SimSun"/>
            <w:lang w:eastAsia="zh-CN"/>
          </w:rPr>
          <w:delText>these Regulations</w:delText>
        </w:r>
      </w:del>
      <w:ins w:id="603" w:author="UNECE - SM" w:date="2021-03-02T15:14:00Z">
        <w:r w:rsidR="00BE0D63">
          <w:rPr>
            <w:rFonts w:eastAsia="SimSun"/>
            <w:lang w:eastAsia="zh-CN"/>
          </w:rPr>
          <w:t>RID/A</w:t>
        </w:r>
      </w:ins>
      <w:ins w:id="604" w:author="UNECE - SM" w:date="2021-03-02T15:15:00Z">
        <w:r w:rsidR="00BE0D63">
          <w:rPr>
            <w:rFonts w:eastAsia="SimSun"/>
            <w:lang w:eastAsia="zh-CN"/>
          </w:rPr>
          <w:t>DR/ADN</w:t>
        </w:r>
      </w:ins>
      <w:r w:rsidRPr="001E343E">
        <w:rPr>
          <w:rFonts w:eastAsia="SimSun"/>
          <w:lang w:eastAsia="zh-CN"/>
        </w:rPr>
        <w:t xml:space="preserve"> may be </w:t>
      </w:r>
      <w:del w:id="605" w:author="UNECE - SM" w:date="2021-03-02T15:11:00Z">
        <w:r w:rsidRPr="001E343E" w:rsidDel="00460031">
          <w:rPr>
            <w:rFonts w:eastAsia="SimSun"/>
            <w:lang w:eastAsia="zh-CN"/>
          </w:rPr>
          <w:delText xml:space="preserve">transported </w:delText>
        </w:r>
      </w:del>
      <w:ins w:id="606" w:author="UNECE - SM" w:date="2021-03-02T15:11:00Z">
        <w:r w:rsidR="00460031">
          <w:rPr>
            <w:rFonts w:eastAsia="SimSun"/>
            <w:lang w:eastAsia="zh-CN"/>
          </w:rPr>
          <w:t>carried</w:t>
        </w:r>
        <w:r w:rsidR="00460031" w:rsidRPr="001E343E">
          <w:rPr>
            <w:rFonts w:eastAsia="SimSun"/>
            <w:lang w:eastAsia="zh-CN"/>
          </w:rPr>
          <w:t xml:space="preserve"> </w:t>
        </w:r>
      </w:ins>
      <w:r w:rsidRPr="001E343E">
        <w:rPr>
          <w:rFonts w:eastAsia="SimSun"/>
          <w:lang w:eastAsia="zh-CN"/>
        </w:rPr>
        <w:t xml:space="preserve">under special arrangement (see </w:t>
      </w:r>
      <w:del w:id="607" w:author="UNECE - SM" w:date="2021-03-24T11:20:00Z">
        <w:r w:rsidRPr="001E343E" w:rsidDel="00A6785E">
          <w:rPr>
            <w:rFonts w:eastAsia="SimSun"/>
            <w:lang w:eastAsia="zh-CN"/>
          </w:rPr>
          <w:delText>1.5.4</w:delText>
        </w:r>
      </w:del>
      <w:ins w:id="608" w:author="UNECE - SM" w:date="2021-03-24T11:20:00Z">
        <w:r w:rsidR="00A6785E">
          <w:rPr>
            <w:rFonts w:eastAsia="SimSun"/>
            <w:lang w:eastAsia="zh-CN"/>
          </w:rPr>
          <w:t>1.7.4</w:t>
        </w:r>
      </w:ins>
      <w:r w:rsidRPr="001E343E">
        <w:rPr>
          <w:rFonts w:eastAsia="SimSun"/>
          <w:lang w:eastAsia="zh-CN"/>
        </w:rPr>
        <w:t>).”</w:t>
      </w:r>
    </w:p>
    <w:p w14:paraId="2E78D68B"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5.2</w:t>
      </w:r>
    </w:p>
    <w:p w14:paraId="6CCB5FBF" w14:textId="50B2D4A8" w:rsidR="001E343E" w:rsidRPr="001E343E" w:rsidRDefault="00606068" w:rsidP="001E343E">
      <w:pPr>
        <w:kinsoku w:val="0"/>
        <w:overflowPunct w:val="0"/>
        <w:autoSpaceDE w:val="0"/>
        <w:autoSpaceDN w:val="0"/>
        <w:adjustRightInd w:val="0"/>
        <w:snapToGrid w:val="0"/>
        <w:spacing w:after="120"/>
        <w:ind w:left="2268" w:right="1134" w:hanging="1134"/>
        <w:jc w:val="both"/>
        <w:rPr>
          <w:rFonts w:eastAsia="SimSun"/>
          <w:lang w:eastAsia="de-DE"/>
        </w:rPr>
      </w:pPr>
      <w:ins w:id="609" w:author="UNECE - SM" w:date="2021-03-24T11:22:00Z">
        <w:r w:rsidRPr="00606068">
          <w:rPr>
            <w:rFonts w:eastAsia="SimSun"/>
            <w:lang w:eastAsia="de-DE"/>
          </w:rPr>
          <w:t>5.2.1.10.1</w:t>
        </w:r>
      </w:ins>
      <w:del w:id="610" w:author="UNECE - SM" w:date="2021-03-24T11:22:00Z">
        <w:r w:rsidR="001E343E" w:rsidRPr="001E343E" w:rsidDel="00606068">
          <w:rPr>
            <w:rFonts w:eastAsia="SimSun"/>
            <w:lang w:eastAsia="de-DE"/>
          </w:rPr>
          <w:delText>5.2.1.7.1</w:delText>
        </w:r>
      </w:del>
      <w:r w:rsidR="001E343E" w:rsidRPr="001E343E">
        <w:rPr>
          <w:rFonts w:eastAsia="SimSun"/>
          <w:lang w:eastAsia="de-DE"/>
        </w:rPr>
        <w:tab/>
      </w:r>
      <w:ins w:id="611" w:author="Editorial" w:date="2021-03-31T15:24:00Z">
        <w:r w:rsidR="0043559C">
          <w:rPr>
            <w:rFonts w:eastAsia="SimSun"/>
            <w:lang w:eastAsia="de-DE"/>
          </w:rPr>
          <w:t>Number the indents as (a) to (d). In (c)</w:t>
        </w:r>
      </w:ins>
      <w:del w:id="612" w:author="Editorial" w:date="2021-03-31T15:24:00Z">
        <w:r w:rsidR="001E343E" w:rsidRPr="001E343E" w:rsidDel="0043559C">
          <w:rPr>
            <w:rFonts w:eastAsia="SimSun"/>
            <w:lang w:eastAsia="de-DE"/>
          </w:rPr>
          <w:delText>At the third indent</w:delText>
        </w:r>
      </w:del>
      <w:r w:rsidR="001E343E" w:rsidRPr="001E343E">
        <w:rPr>
          <w:rFonts w:eastAsia="SimSun"/>
          <w:lang w:eastAsia="de-DE"/>
        </w:rPr>
        <w:t>, replace “Cryogenic receptacles” with “Closed or open cryogenic receptacles”.</w:t>
      </w:r>
    </w:p>
    <w:p w14:paraId="512506A4" w14:textId="228BC796" w:rsidR="001E343E" w:rsidRPr="001E343E" w:rsidRDefault="00742F68" w:rsidP="001E343E">
      <w:pPr>
        <w:kinsoku w:val="0"/>
        <w:overflowPunct w:val="0"/>
        <w:autoSpaceDE w:val="0"/>
        <w:autoSpaceDN w:val="0"/>
        <w:adjustRightInd w:val="0"/>
        <w:snapToGrid w:val="0"/>
        <w:spacing w:after="120"/>
        <w:ind w:left="2268" w:right="1134" w:hanging="1134"/>
        <w:jc w:val="both"/>
        <w:rPr>
          <w:rFonts w:eastAsia="SimSun"/>
          <w:lang w:eastAsia="de-DE"/>
        </w:rPr>
      </w:pPr>
      <w:ins w:id="613" w:author="UNECE - SM" w:date="2021-03-24T11:23:00Z">
        <w:r w:rsidRPr="00742F68">
          <w:rPr>
            <w:rFonts w:eastAsia="SimSun"/>
            <w:lang w:eastAsia="de-DE"/>
          </w:rPr>
          <w:t>5.2.1.10.2</w:t>
        </w:r>
        <w:r w:rsidRPr="00742F68" w:rsidDel="00742F68">
          <w:rPr>
            <w:rFonts w:eastAsia="SimSun"/>
            <w:lang w:eastAsia="de-DE"/>
          </w:rPr>
          <w:t xml:space="preserve"> </w:t>
        </w:r>
      </w:ins>
      <w:del w:id="614" w:author="UNECE - SM" w:date="2021-03-24T11:23:00Z">
        <w:r w:rsidR="001E343E" w:rsidRPr="001E343E" w:rsidDel="00742F68">
          <w:rPr>
            <w:rFonts w:eastAsia="SimSun"/>
            <w:lang w:eastAsia="de-DE"/>
          </w:rPr>
          <w:delText xml:space="preserve">5.2.1.7.2 </w:delText>
        </w:r>
      </w:del>
      <w:r w:rsidR="001E343E" w:rsidRPr="001E343E">
        <w:rPr>
          <w:rFonts w:eastAsia="SimSun"/>
          <w:lang w:eastAsia="de-DE"/>
        </w:rPr>
        <w:t xml:space="preserve">(a) </w:t>
      </w:r>
      <w:r w:rsidR="001E343E" w:rsidRPr="001E343E">
        <w:rPr>
          <w:rFonts w:eastAsia="SimSun"/>
          <w:lang w:eastAsia="de-DE"/>
        </w:rPr>
        <w:tab/>
        <w:t>Replace “cryogenic receptacles” with “closed or open cryogenic receptacles”.</w:t>
      </w:r>
    </w:p>
    <w:p w14:paraId="147C9CEB" w14:textId="35C487A2"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5.2.1.9.2</w:t>
      </w:r>
      <w:r w:rsidRPr="001E343E">
        <w:rPr>
          <w:rFonts w:eastAsia="SimSun"/>
          <w:lang w:eastAsia="zh-CN"/>
        </w:rPr>
        <w:tab/>
        <w:t xml:space="preserve">Remove the double asterisk in figure </w:t>
      </w:r>
      <w:del w:id="615" w:author="UNECE - SM" w:date="2021-03-24T11:24:00Z">
        <w:r w:rsidRPr="001E343E" w:rsidDel="00CB0A93">
          <w:rPr>
            <w:rFonts w:eastAsia="SimSun"/>
            <w:lang w:eastAsia="zh-CN"/>
          </w:rPr>
          <w:delText>5.2.5</w:delText>
        </w:r>
      </w:del>
      <w:ins w:id="616" w:author="UNECE - SM" w:date="2021-03-24T11:24:00Z">
        <w:r w:rsidR="00CB0A93">
          <w:rPr>
            <w:rFonts w:eastAsia="SimSun"/>
            <w:lang w:eastAsia="zh-CN"/>
          </w:rPr>
          <w:t>5.2.1.9.2</w:t>
        </w:r>
      </w:ins>
      <w:r w:rsidRPr="001E343E">
        <w:rPr>
          <w:rFonts w:eastAsia="SimSun"/>
          <w:lang w:eastAsia="zh-CN"/>
        </w:rPr>
        <w:t xml:space="preserve"> and remove the note for the double asterisk below the figure.</w:t>
      </w:r>
    </w:p>
    <w:p w14:paraId="0B9CA6F6" w14:textId="67F4BDF5" w:rsidR="001E343E" w:rsidDel="006F0F2F" w:rsidRDefault="001E343E" w:rsidP="001E343E">
      <w:pPr>
        <w:kinsoku w:val="0"/>
        <w:overflowPunct w:val="0"/>
        <w:autoSpaceDE w:val="0"/>
        <w:autoSpaceDN w:val="0"/>
        <w:adjustRightInd w:val="0"/>
        <w:snapToGrid w:val="0"/>
        <w:spacing w:after="120"/>
        <w:ind w:left="2268" w:right="1134" w:hanging="1134"/>
        <w:jc w:val="both"/>
        <w:rPr>
          <w:del w:id="617" w:author="UNECE - SM" w:date="2021-03-24T11:25:00Z"/>
          <w:rFonts w:eastAsia="SimSun"/>
          <w:lang w:eastAsia="zh-CN"/>
        </w:rPr>
      </w:pPr>
      <w:del w:id="618" w:author="UNECE - SM" w:date="2021-03-24T11:25:00Z">
        <w:r w:rsidRPr="001E343E" w:rsidDel="00226ED7">
          <w:rPr>
            <w:rFonts w:eastAsia="SimSun"/>
            <w:lang w:eastAsia="zh-CN"/>
          </w:rPr>
          <w:tab/>
          <w:delText>At the end, add a new note to read as follows:</w:delText>
        </w:r>
      </w:del>
    </w:p>
    <w:p w14:paraId="13BDD8B4" w14:textId="14BDB2B0" w:rsidR="001E343E" w:rsidRPr="001E343E" w:rsidDel="0006280D" w:rsidRDefault="001E343E" w:rsidP="00E0246D">
      <w:pPr>
        <w:kinsoku w:val="0"/>
        <w:overflowPunct w:val="0"/>
        <w:autoSpaceDE w:val="0"/>
        <w:autoSpaceDN w:val="0"/>
        <w:adjustRightInd w:val="0"/>
        <w:snapToGrid w:val="0"/>
        <w:spacing w:after="120"/>
        <w:ind w:left="1134" w:right="1134"/>
        <w:jc w:val="both"/>
        <w:rPr>
          <w:del w:id="619" w:author="UNECE - SM" w:date="2021-03-24T11:58:00Z"/>
          <w:rFonts w:eastAsia="SimSun"/>
          <w:lang w:eastAsia="zh-CN"/>
        </w:rPr>
      </w:pPr>
      <w:del w:id="620" w:author="UNECE - SM" w:date="2021-03-24T11:58:00Z">
        <w:r w:rsidRPr="006F0F2F" w:rsidDel="0006280D">
          <w:rPr>
            <w:rFonts w:eastAsia="SimSun"/>
            <w:lang w:eastAsia="zh-CN"/>
          </w:rPr>
          <w:delText>“</w:delText>
        </w:r>
        <w:r w:rsidRPr="006F0F2F" w:rsidDel="0006280D">
          <w:rPr>
            <w:rFonts w:eastAsia="SimSun"/>
            <w:b/>
            <w:bCs/>
            <w:i/>
            <w:iCs/>
            <w:lang w:eastAsia="zh-CN"/>
          </w:rPr>
          <w:delText>NOTE:</w:delText>
        </w:r>
        <w:r w:rsidRPr="006F0F2F" w:rsidDel="0006280D">
          <w:rPr>
            <w:rFonts w:eastAsia="SimSun"/>
            <w:i/>
            <w:iCs/>
            <w:lang w:eastAsia="zh-CN"/>
          </w:rPr>
          <w:tab/>
        </w:r>
        <w:r w:rsidRPr="006F0F2F" w:rsidDel="0006280D">
          <w:rPr>
            <w:rFonts w:eastAsia="SimSun"/>
            <w:lang w:eastAsia="zh-CN"/>
          </w:rPr>
          <w:delText>The mark shown in Figure 5.2.5 in 5.2.1.9 of the twenty-first revised edition of the Recommendations on the Transport of Dangerous Goods, Model Regulations, may continue to be applied until 31 December 2026.”</w:delText>
        </w:r>
      </w:del>
      <w:ins w:id="621" w:author="UNECE - SM" w:date="2021-03-24T11:59:00Z">
        <w:r w:rsidR="0006280D">
          <w:rPr>
            <w:rFonts w:eastAsia="SimSun"/>
            <w:lang w:eastAsia="zh-CN"/>
          </w:rPr>
          <w:t xml:space="preserve"> [transferred in 1.6.1.X]</w:t>
        </w:r>
      </w:ins>
    </w:p>
    <w:p w14:paraId="752F20BE" w14:textId="77777777" w:rsidR="001E343E" w:rsidRPr="00420BBC"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r>
      <w:r w:rsidRPr="00420BBC">
        <w:rPr>
          <w:rFonts w:eastAsia="SimSun"/>
          <w:b/>
          <w:sz w:val="24"/>
          <w:lang w:eastAsia="zh-CN"/>
        </w:rPr>
        <w:t>Chapter 5.4</w:t>
      </w:r>
    </w:p>
    <w:p w14:paraId="2C08116F" w14:textId="30892C72" w:rsidR="001E343E" w:rsidRDefault="005558E1" w:rsidP="001E343E">
      <w:pPr>
        <w:kinsoku w:val="0"/>
        <w:overflowPunct w:val="0"/>
        <w:autoSpaceDE w:val="0"/>
        <w:autoSpaceDN w:val="0"/>
        <w:adjustRightInd w:val="0"/>
        <w:snapToGrid w:val="0"/>
        <w:spacing w:after="120"/>
        <w:ind w:left="2268" w:right="1134" w:hanging="1134"/>
        <w:jc w:val="both"/>
        <w:rPr>
          <w:ins w:id="622" w:author="UNECE - SM" w:date="2021-03-26T09:46:00Z"/>
          <w:rFonts w:ascii="TimesNewRomanPSMT" w:hAnsi="TimesNewRomanPSMT" w:cs="TimesNewRomanPSMT"/>
        </w:rPr>
      </w:pPr>
      <w:ins w:id="623" w:author="OTIF" w:date="2021-04-06T11:48:00Z">
        <w:r>
          <w:rPr>
            <w:rFonts w:eastAsia="SimSun"/>
            <w:lang w:eastAsia="zh-CN"/>
          </w:rPr>
          <w:t>5.4.1.1.22</w:t>
        </w:r>
      </w:ins>
      <w:del w:id="624" w:author="UNECE - SM" w:date="2021-03-26T09:46:00Z">
        <w:r w:rsidR="001E343E" w:rsidRPr="00420BBC" w:rsidDel="00420BBC">
          <w:rPr>
            <w:rFonts w:eastAsia="SimSun"/>
            <w:lang w:eastAsia="zh-CN"/>
          </w:rPr>
          <w:delText>5.4.1.4.3</w:delText>
        </w:r>
      </w:del>
      <w:r w:rsidR="001E343E" w:rsidRPr="00420BBC">
        <w:rPr>
          <w:rFonts w:eastAsia="SimSun"/>
          <w:lang w:eastAsia="zh-CN"/>
        </w:rPr>
        <w:tab/>
      </w:r>
      <w:r w:rsidR="001E343E" w:rsidRPr="00420BBC">
        <w:rPr>
          <w:rFonts w:eastAsia="SimSun"/>
          <w:lang w:eastAsia="zh-CN"/>
        </w:rPr>
        <w:tab/>
      </w:r>
      <w:del w:id="625" w:author="UNECE - SM" w:date="2021-03-26T09:46:00Z">
        <w:r w:rsidR="001E343E" w:rsidRPr="00420BBC" w:rsidDel="00420BBC">
          <w:rPr>
            <w:rFonts w:eastAsia="SimSun"/>
            <w:lang w:val="en-US" w:eastAsia="zh-CN"/>
          </w:rPr>
          <w:delText>After (c), add the following new indent:</w:delText>
        </w:r>
      </w:del>
      <w:ins w:id="626" w:author="UNECE - SM" w:date="2021-03-26T09:46:00Z">
        <w:r w:rsidR="00420BBC">
          <w:rPr>
            <w:rFonts w:eastAsia="SimSun"/>
            <w:lang w:val="en-US" w:eastAsia="zh-CN"/>
          </w:rPr>
          <w:t>Add the following new</w:t>
        </w:r>
      </w:ins>
      <w:r>
        <w:rPr>
          <w:rFonts w:eastAsia="SimSun"/>
          <w:lang w:val="en-US" w:eastAsia="zh-CN"/>
        </w:rPr>
        <w:t xml:space="preserve"> </w:t>
      </w:r>
      <w:ins w:id="627" w:author="OTIF" w:date="2021-04-06T11:48:00Z">
        <w:r>
          <w:rPr>
            <w:rFonts w:eastAsia="SimSun"/>
            <w:lang w:eastAsia="zh-CN"/>
          </w:rPr>
          <w:t>5.4.1.1.22</w:t>
        </w:r>
      </w:ins>
      <w:ins w:id="628" w:author="UNECE - SM" w:date="2021-03-26T09:46:00Z">
        <w:r w:rsidR="00420BBC">
          <w:rPr>
            <w:rFonts w:ascii="TimesNewRomanPSMT" w:hAnsi="TimesNewRomanPSMT" w:cs="TimesNewRomanPSMT"/>
          </w:rPr>
          <w:t>:</w:t>
        </w:r>
      </w:ins>
    </w:p>
    <w:p w14:paraId="4B5FA1EC" w14:textId="13A17608" w:rsidR="00420BBC" w:rsidRDefault="00420BBC" w:rsidP="00420BBC">
      <w:pPr>
        <w:kinsoku w:val="0"/>
        <w:overflowPunct w:val="0"/>
        <w:autoSpaceDE w:val="0"/>
        <w:autoSpaceDN w:val="0"/>
        <w:adjustRightInd w:val="0"/>
        <w:snapToGrid w:val="0"/>
        <w:spacing w:after="120"/>
        <w:ind w:left="2268" w:right="1134" w:hanging="1134"/>
        <w:jc w:val="both"/>
        <w:rPr>
          <w:ins w:id="629" w:author="UNECE - SM" w:date="2021-03-26T09:47:00Z"/>
          <w:rFonts w:eastAsia="SimSun"/>
          <w:lang w:eastAsia="zh-CN"/>
        </w:rPr>
      </w:pPr>
      <w:ins w:id="630" w:author="UNECE - SM" w:date="2021-03-26T09:46:00Z">
        <w:r>
          <w:rPr>
            <w:rFonts w:ascii="TimesNewRomanPSMT" w:hAnsi="TimesNewRomanPSMT" w:cs="TimesNewRomanPSMT"/>
          </w:rPr>
          <w:t>“</w:t>
        </w:r>
      </w:ins>
      <w:ins w:id="631" w:author="OTIF" w:date="2021-04-06T11:48:00Z">
        <w:r w:rsidR="005558E1">
          <w:rPr>
            <w:rFonts w:eastAsia="SimSun"/>
            <w:lang w:eastAsia="zh-CN"/>
          </w:rPr>
          <w:t>5.4.1.1.22</w:t>
        </w:r>
      </w:ins>
      <w:ins w:id="632" w:author="UNECE - SM" w:date="2021-03-26T09:46:00Z">
        <w:r>
          <w:rPr>
            <w:rFonts w:ascii="TimesNewRomanPSMT" w:hAnsi="TimesNewRomanPSMT" w:cs="TimesNewRomanPSMT"/>
          </w:rPr>
          <w:tab/>
        </w:r>
      </w:ins>
      <w:del w:id="633" w:author="UNECE - SM" w:date="2021-03-26T09:47:00Z">
        <w:r w:rsidR="001E343E" w:rsidRPr="00420BBC" w:rsidDel="00420BBC">
          <w:rPr>
            <w:rFonts w:eastAsia="SimSun"/>
            <w:lang w:eastAsia="zh-CN"/>
          </w:rPr>
          <w:delText>“(d)</w:delText>
        </w:r>
        <w:r w:rsidR="001E343E" w:rsidRPr="00420BBC" w:rsidDel="00420BBC">
          <w:rPr>
            <w:rFonts w:eastAsia="SimSun"/>
            <w:lang w:eastAsia="zh-CN"/>
          </w:rPr>
          <w:tab/>
        </w:r>
      </w:del>
      <w:ins w:id="634" w:author="UNECE - SM" w:date="2021-03-26T09:47:00Z">
        <w:r w:rsidR="0017632D">
          <w:rPr>
            <w:rFonts w:ascii="TimesNewRomanPS-ItalicMT" w:hAnsi="TimesNewRomanPS-ItalicMT" w:cs="TimesNewRomanPS-ItalicMT"/>
            <w:i/>
            <w:iCs/>
          </w:rPr>
          <w:t xml:space="preserve">Special provisions for the carriage of substances carried </w:t>
        </w:r>
      </w:ins>
      <w:ins w:id="635" w:author="UNECE - SM" w:date="2021-03-26T09:48:00Z">
        <w:r w:rsidR="0017632D">
          <w:rPr>
            <w:rFonts w:ascii="TimesNewRomanPS-ItalicMT" w:hAnsi="TimesNewRomanPS-ItalicMT" w:cs="TimesNewRomanPS-ItalicMT"/>
            <w:i/>
            <w:iCs/>
          </w:rPr>
          <w:t xml:space="preserve">in </w:t>
        </w:r>
        <w:r w:rsidR="00DD37AA">
          <w:rPr>
            <w:rFonts w:ascii="TimesNewRomanPS-ItalicMT" w:hAnsi="TimesNewRomanPS-ItalicMT" w:cs="TimesNewRomanPS-ItalicMT"/>
            <w:i/>
            <w:iCs/>
          </w:rPr>
          <w:t>molten state</w:t>
        </w:r>
      </w:ins>
      <w:del w:id="636" w:author="UNECE - SM" w:date="2021-03-26T09:47:00Z">
        <w:r w:rsidR="001E343E" w:rsidRPr="00420BBC" w:rsidDel="0017632D">
          <w:rPr>
            <w:rFonts w:eastAsia="SimSun"/>
            <w:lang w:eastAsia="zh-CN"/>
          </w:rPr>
          <w:delText>Molten substances:</w:delText>
        </w:r>
      </w:del>
      <w:r w:rsidR="001E343E" w:rsidRPr="00420BBC">
        <w:rPr>
          <w:rFonts w:eastAsia="SimSun"/>
          <w:lang w:eastAsia="zh-CN"/>
        </w:rPr>
        <w:t xml:space="preserve"> </w:t>
      </w:r>
    </w:p>
    <w:p w14:paraId="4C91A544" w14:textId="4E6D06C0" w:rsidR="001E343E" w:rsidRPr="00420BBC" w:rsidRDefault="00DD37AA" w:rsidP="00420BBC">
      <w:pPr>
        <w:kinsoku w:val="0"/>
        <w:overflowPunct w:val="0"/>
        <w:autoSpaceDE w:val="0"/>
        <w:autoSpaceDN w:val="0"/>
        <w:adjustRightInd w:val="0"/>
        <w:snapToGrid w:val="0"/>
        <w:spacing w:after="120"/>
        <w:ind w:left="2268" w:right="1134" w:hanging="1134"/>
        <w:jc w:val="both"/>
        <w:rPr>
          <w:rFonts w:eastAsia="SimSun"/>
          <w:lang w:val="en-US" w:eastAsia="zh-CN"/>
        </w:rPr>
      </w:pPr>
      <w:ins w:id="637" w:author="UNECE - SM" w:date="2021-03-26T09:48:00Z">
        <w:r>
          <w:rPr>
            <w:rFonts w:eastAsia="SimSun"/>
            <w:lang w:eastAsia="zh-CN"/>
          </w:rPr>
          <w:tab/>
        </w:r>
      </w:ins>
      <w:r w:rsidR="001E343E" w:rsidRPr="00420BBC">
        <w:rPr>
          <w:rFonts w:eastAsia="SimSun"/>
          <w:lang w:eastAsia="zh-CN"/>
        </w:rPr>
        <w:t xml:space="preserve">When a substance, which is solid in accordance with the definition in 1.2.1, is offered for </w:t>
      </w:r>
      <w:del w:id="638" w:author="UNECE - SM" w:date="2021-03-02T15:11:00Z">
        <w:r w:rsidR="001E343E" w:rsidRPr="00420BBC" w:rsidDel="00460031">
          <w:rPr>
            <w:rFonts w:eastAsia="SimSun"/>
            <w:lang w:eastAsia="zh-CN"/>
          </w:rPr>
          <w:delText xml:space="preserve">transport </w:delText>
        </w:r>
      </w:del>
      <w:ins w:id="639" w:author="UNECE - SM" w:date="2021-03-02T15:11:00Z">
        <w:r w:rsidR="00460031" w:rsidRPr="00420BBC">
          <w:rPr>
            <w:rFonts w:eastAsia="SimSun"/>
            <w:lang w:eastAsia="zh-CN"/>
          </w:rPr>
          <w:t xml:space="preserve">carriage </w:t>
        </w:r>
      </w:ins>
      <w:r w:rsidR="001E343E" w:rsidRPr="00420BBC">
        <w:rPr>
          <w:rFonts w:eastAsia="SimSun"/>
          <w:lang w:eastAsia="zh-CN"/>
        </w:rPr>
        <w:t xml:space="preserve">in the molten state, the qualifying word </w:t>
      </w:r>
      <w:r w:rsidR="001E343E" w:rsidRPr="00420BBC">
        <w:rPr>
          <w:rFonts w:eastAsia="SimSun"/>
          <w:lang w:eastAsia="zh-CN"/>
        </w:rPr>
        <w:lastRenderedPageBreak/>
        <w:t>“</w:t>
      </w:r>
      <w:r w:rsidR="001E343E" w:rsidRPr="00420BBC">
        <w:rPr>
          <w:rFonts w:eastAsia="SimSun"/>
          <w:b/>
          <w:bCs/>
          <w:lang w:eastAsia="zh-CN"/>
        </w:rPr>
        <w:t>MOLTEN</w:t>
      </w:r>
      <w:r w:rsidR="001E343E" w:rsidRPr="00420BBC">
        <w:rPr>
          <w:rFonts w:eastAsia="SimSun"/>
          <w:lang w:eastAsia="zh-CN"/>
        </w:rPr>
        <w:t>” shall be added as part of the proper shipping name, unless it is already part of the proper shipping name (see 3.1.2.5);”</w:t>
      </w:r>
    </w:p>
    <w:p w14:paraId="0A7E08A8" w14:textId="1BAB3675" w:rsidR="001E343E" w:rsidRPr="00420BBC" w:rsidDel="005558E1" w:rsidRDefault="001E343E" w:rsidP="001E343E">
      <w:pPr>
        <w:kinsoku w:val="0"/>
        <w:overflowPunct w:val="0"/>
        <w:autoSpaceDE w:val="0"/>
        <w:autoSpaceDN w:val="0"/>
        <w:adjustRightInd w:val="0"/>
        <w:snapToGrid w:val="0"/>
        <w:spacing w:after="120"/>
        <w:ind w:left="2268" w:right="1134" w:hanging="1134"/>
        <w:jc w:val="both"/>
        <w:rPr>
          <w:del w:id="640" w:author="OTIF" w:date="2021-04-06T11:48:00Z"/>
          <w:rFonts w:eastAsia="SimSun"/>
          <w:lang w:eastAsia="zh-CN"/>
        </w:rPr>
      </w:pPr>
      <w:del w:id="641" w:author="OTIF" w:date="2021-04-06T11:48:00Z">
        <w:r w:rsidRPr="00420BBC" w:rsidDel="005558E1">
          <w:rPr>
            <w:rFonts w:eastAsia="SimSun"/>
            <w:lang w:eastAsia="zh-CN"/>
          </w:rPr>
          <w:tab/>
        </w:r>
        <w:r w:rsidRPr="00420BBC" w:rsidDel="005558E1">
          <w:rPr>
            <w:rFonts w:eastAsia="SimSun"/>
            <w:lang w:eastAsia="zh-CN"/>
          </w:rPr>
          <w:tab/>
          <w:delText>Renumber existing indent (d) to (e).</w:delText>
        </w:r>
      </w:del>
    </w:p>
    <w:p w14:paraId="201EDE8A" w14:textId="37242B54" w:rsidR="001E343E" w:rsidRDefault="0095609B" w:rsidP="001E343E">
      <w:pPr>
        <w:kinsoku w:val="0"/>
        <w:overflowPunct w:val="0"/>
        <w:autoSpaceDE w:val="0"/>
        <w:autoSpaceDN w:val="0"/>
        <w:adjustRightInd w:val="0"/>
        <w:snapToGrid w:val="0"/>
        <w:spacing w:after="120"/>
        <w:ind w:left="2268" w:right="1134" w:hanging="1134"/>
        <w:jc w:val="both"/>
        <w:rPr>
          <w:ins w:id="642" w:author="UNECE - SM" w:date="2021-03-26T13:35:00Z"/>
          <w:rFonts w:eastAsia="SimSun"/>
          <w:lang w:eastAsia="zh-CN"/>
        </w:rPr>
      </w:pPr>
      <w:ins w:id="643" w:author="OTIF" w:date="2021-04-06T11:49:00Z">
        <w:r>
          <w:rPr>
            <w:rFonts w:eastAsia="SimSun"/>
            <w:lang w:eastAsia="zh-CN"/>
          </w:rPr>
          <w:t xml:space="preserve">(ADR:) </w:t>
        </w:r>
      </w:ins>
      <w:ins w:id="644" w:author="UNECE - SM" w:date="2021-03-26T13:33:00Z">
        <w:r w:rsidR="001F70C8">
          <w:rPr>
            <w:rFonts w:eastAsia="SimSun"/>
            <w:lang w:eastAsia="zh-CN"/>
          </w:rPr>
          <w:t>5.4.1.1.15</w:t>
        </w:r>
      </w:ins>
      <w:r w:rsidR="001E343E" w:rsidRPr="00420BBC">
        <w:rPr>
          <w:rFonts w:eastAsia="SimSun"/>
          <w:lang w:eastAsia="zh-CN"/>
        </w:rPr>
        <w:tab/>
      </w:r>
      <w:del w:id="645" w:author="UNECE - SM" w:date="2021-03-26T13:33:00Z">
        <w:r w:rsidR="001E343E" w:rsidRPr="00420BBC" w:rsidDel="001F70C8">
          <w:rPr>
            <w:rFonts w:eastAsia="SimSun"/>
            <w:lang w:eastAsia="zh-CN"/>
          </w:rPr>
          <w:delText>At the end, add the following new indent:</w:delText>
        </w:r>
      </w:del>
      <w:ins w:id="646" w:author="UNECE - SM" w:date="2021-03-26T13:33:00Z">
        <w:r w:rsidR="001F70C8">
          <w:rPr>
            <w:rFonts w:eastAsia="SimSun"/>
            <w:lang w:eastAsia="zh-CN"/>
          </w:rPr>
          <w:t>In the heading, replace “</w:t>
        </w:r>
      </w:ins>
      <w:ins w:id="647" w:author="OTIF" w:date="2021-04-06T11:50:00Z">
        <w:r w:rsidR="00FC29C9">
          <w:rPr>
            <w:rFonts w:eastAsia="SimSun"/>
            <w:lang w:eastAsia="zh-CN"/>
          </w:rPr>
          <w:t xml:space="preserve">substances </w:t>
        </w:r>
      </w:ins>
      <w:ins w:id="648" w:author="UNECE - SM" w:date="2021-03-26T13:34:00Z">
        <w:r w:rsidR="001F70C8" w:rsidRPr="001F70C8">
          <w:rPr>
            <w:rFonts w:eastAsia="SimSun"/>
            <w:lang w:eastAsia="zh-CN"/>
          </w:rPr>
          <w:t>stabilized by temperature control</w:t>
        </w:r>
        <w:r w:rsidR="001F70C8">
          <w:rPr>
            <w:rFonts w:eastAsia="SimSun"/>
            <w:lang w:eastAsia="zh-CN"/>
          </w:rPr>
          <w:t xml:space="preserve">” </w:t>
        </w:r>
        <w:r w:rsidR="00540B19">
          <w:rPr>
            <w:rFonts w:eastAsia="SimSun"/>
            <w:lang w:eastAsia="zh-CN"/>
          </w:rPr>
          <w:t>by “s</w:t>
        </w:r>
        <w:r w:rsidR="00540B19" w:rsidRPr="00540B19">
          <w:rPr>
            <w:rFonts w:eastAsia="SimSun"/>
            <w:lang w:eastAsia="zh-CN"/>
          </w:rPr>
          <w:t>tabilized and temperature controlled</w:t>
        </w:r>
      </w:ins>
      <w:ins w:id="649" w:author="OTIF" w:date="2021-04-06T11:50:00Z">
        <w:r w:rsidR="00FC29C9">
          <w:rPr>
            <w:rFonts w:eastAsia="SimSun"/>
            <w:lang w:eastAsia="zh-CN"/>
          </w:rPr>
          <w:t xml:space="preserve"> substances</w:t>
        </w:r>
      </w:ins>
      <w:ins w:id="650" w:author="UNECE - SM" w:date="2021-03-26T13:34:00Z">
        <w:r w:rsidR="00540B19">
          <w:rPr>
            <w:rFonts w:eastAsia="SimSun"/>
            <w:lang w:eastAsia="zh-CN"/>
          </w:rPr>
          <w:t>”</w:t>
        </w:r>
      </w:ins>
      <w:ins w:id="651" w:author="UNECE - SM" w:date="2021-03-26T13:35:00Z">
        <w:r w:rsidR="00540B19">
          <w:rPr>
            <w:rFonts w:eastAsia="SimSun"/>
            <w:lang w:eastAsia="zh-CN"/>
          </w:rPr>
          <w:t>.</w:t>
        </w:r>
      </w:ins>
    </w:p>
    <w:p w14:paraId="56E85100" w14:textId="0A76399B" w:rsidR="00540B19" w:rsidRPr="00420BBC" w:rsidRDefault="00540B19" w:rsidP="001E343E">
      <w:pPr>
        <w:kinsoku w:val="0"/>
        <w:overflowPunct w:val="0"/>
        <w:autoSpaceDE w:val="0"/>
        <w:autoSpaceDN w:val="0"/>
        <w:adjustRightInd w:val="0"/>
        <w:snapToGrid w:val="0"/>
        <w:spacing w:after="120"/>
        <w:ind w:left="2268" w:right="1134" w:hanging="1134"/>
        <w:jc w:val="both"/>
        <w:rPr>
          <w:rFonts w:eastAsia="SimSun"/>
          <w:lang w:eastAsia="zh-CN"/>
        </w:rPr>
      </w:pPr>
      <w:ins w:id="652" w:author="UNECE - SM" w:date="2021-03-26T13:35:00Z">
        <w:r>
          <w:rPr>
            <w:rFonts w:eastAsia="SimSun"/>
            <w:lang w:eastAsia="zh-CN"/>
          </w:rPr>
          <w:t>Amend the text under this heading to read:</w:t>
        </w:r>
      </w:ins>
    </w:p>
    <w:p w14:paraId="42667C1E" w14:textId="799A142D" w:rsidR="00F325CA" w:rsidRDefault="001E343E" w:rsidP="00394CD7">
      <w:pPr>
        <w:kinsoku w:val="0"/>
        <w:overflowPunct w:val="0"/>
        <w:autoSpaceDE w:val="0"/>
        <w:autoSpaceDN w:val="0"/>
        <w:adjustRightInd w:val="0"/>
        <w:snapToGrid w:val="0"/>
        <w:spacing w:after="120"/>
        <w:ind w:left="1134" w:right="1134"/>
        <w:jc w:val="both"/>
        <w:rPr>
          <w:ins w:id="653" w:author="UNECE - SM" w:date="2021-03-26T13:37:00Z"/>
        </w:rPr>
      </w:pPr>
      <w:r w:rsidRPr="00420BBC">
        <w:rPr>
          <w:rFonts w:eastAsia="SimSun"/>
          <w:lang w:eastAsia="zh-CN"/>
        </w:rPr>
        <w:t>“</w:t>
      </w:r>
      <w:del w:id="654" w:author="UNECE - SM" w:date="2021-03-26T13:35:00Z">
        <w:r w:rsidRPr="00420BBC" w:rsidDel="00540B19">
          <w:rPr>
            <w:rFonts w:eastAsia="SimSun"/>
            <w:lang w:eastAsia="zh-CN"/>
          </w:rPr>
          <w:delText>(f)</w:delText>
        </w:r>
        <w:r w:rsidRPr="00420BBC" w:rsidDel="00540B19">
          <w:rPr>
            <w:rFonts w:eastAsia="SimSun"/>
            <w:lang w:eastAsia="zh-CN"/>
          </w:rPr>
          <w:tab/>
          <w:delText xml:space="preserve">Stabilized and temperature controlled substances: </w:delText>
        </w:r>
      </w:del>
      <w:r w:rsidRPr="00420BBC">
        <w:rPr>
          <w:rFonts w:eastAsia="SimSun"/>
          <w:lang w:eastAsia="zh-CN"/>
        </w:rPr>
        <w:t>Unless already part of the proper shipping name the word “</w:t>
      </w:r>
      <w:r w:rsidRPr="00420BBC">
        <w:rPr>
          <w:rFonts w:eastAsia="SimSun"/>
          <w:b/>
          <w:bCs/>
          <w:lang w:eastAsia="zh-CN"/>
        </w:rPr>
        <w:t>STABILIZED</w:t>
      </w:r>
      <w:r w:rsidRPr="00420BBC">
        <w:rPr>
          <w:rFonts w:eastAsia="SimSun"/>
          <w:lang w:eastAsia="zh-CN"/>
        </w:rPr>
        <w:t>” shall be added to the proper shipping name if stabilization is used and the words “</w:t>
      </w:r>
      <w:r w:rsidRPr="00420BBC">
        <w:rPr>
          <w:rFonts w:eastAsia="SimSun"/>
          <w:b/>
          <w:bCs/>
          <w:lang w:eastAsia="zh-CN"/>
        </w:rPr>
        <w:t>TEMPERATURE CONTROLLED</w:t>
      </w:r>
      <w:r w:rsidRPr="00420BBC">
        <w:rPr>
          <w:rFonts w:eastAsia="SimSun"/>
          <w:lang w:eastAsia="zh-CN"/>
        </w:rPr>
        <w:t>” shall be added to the proper shipping name if stabilization is by temperature control or a combination of chemical stabilization and temperature control (see 3.1.2.6).</w:t>
      </w:r>
    </w:p>
    <w:p w14:paraId="3ED28E0F" w14:textId="70432234" w:rsidR="00D433CE" w:rsidRPr="00F325CA" w:rsidRDefault="00F325CA" w:rsidP="00394CD7">
      <w:pPr>
        <w:kinsoku w:val="0"/>
        <w:overflowPunct w:val="0"/>
        <w:autoSpaceDE w:val="0"/>
        <w:autoSpaceDN w:val="0"/>
        <w:adjustRightInd w:val="0"/>
        <w:snapToGrid w:val="0"/>
        <w:spacing w:after="120"/>
        <w:ind w:left="1134" w:right="1134"/>
        <w:jc w:val="both"/>
        <w:rPr>
          <w:ins w:id="655" w:author="UNECE - SM" w:date="2021-03-26T13:38:00Z"/>
          <w:rFonts w:eastAsia="SimSun"/>
          <w:lang w:eastAsia="zh-CN"/>
        </w:rPr>
      </w:pPr>
      <w:ins w:id="656" w:author="UNECE - SM" w:date="2021-03-26T13:37:00Z">
        <w:r>
          <w:rPr>
            <w:rFonts w:ascii="TimesNewRomanPSMT" w:hAnsi="TimesNewRomanPSMT" w:cs="TimesNewRomanPSMT"/>
          </w:rPr>
          <w:t>If the word</w:t>
        </w:r>
      </w:ins>
      <w:ins w:id="657" w:author="UNECE - SM" w:date="2021-04-06T14:34:00Z">
        <w:r w:rsidR="00830E2A">
          <w:rPr>
            <w:rFonts w:ascii="TimesNewRomanPSMT" w:hAnsi="TimesNewRomanPSMT" w:cs="TimesNewRomanPSMT"/>
          </w:rPr>
          <w:t>s</w:t>
        </w:r>
      </w:ins>
      <w:ins w:id="658" w:author="UNECE - SM" w:date="2021-03-26T13:37:00Z">
        <w:r>
          <w:rPr>
            <w:rFonts w:ascii="TimesNewRomanPSMT" w:hAnsi="TimesNewRomanPSMT" w:cs="TimesNewRomanPSMT"/>
          </w:rPr>
          <w:t xml:space="preserve"> </w:t>
        </w:r>
      </w:ins>
      <w:ins w:id="659" w:author="UNECE - SM" w:date="2021-03-26T13:38:00Z">
        <w:r w:rsidR="00D433CE">
          <w:rPr>
            <w:rFonts w:ascii="TimesNewRomanPSMT" w:hAnsi="TimesNewRomanPSMT" w:cs="TimesNewRomanPSMT"/>
          </w:rPr>
          <w:t>“</w:t>
        </w:r>
      </w:ins>
      <w:ins w:id="660" w:author="UNECE - SM" w:date="2021-04-06T14:34:00Z">
        <w:r w:rsidR="00830E2A">
          <w:rPr>
            <w:rFonts w:ascii="TimesNewRomanPSMT" w:hAnsi="TimesNewRomanPSMT" w:cs="TimesNewRomanPSMT"/>
          </w:rPr>
          <w:t>TEMPERATURE CONTROLLED</w:t>
        </w:r>
      </w:ins>
      <w:ins w:id="661" w:author="UNECE - SM" w:date="2021-03-26T13:38:00Z">
        <w:r w:rsidR="00D433CE">
          <w:rPr>
            <w:rFonts w:ascii="TimesNewRomanPSMT" w:hAnsi="TimesNewRomanPSMT" w:cs="TimesNewRomanPSMT"/>
          </w:rPr>
          <w:t>”</w:t>
        </w:r>
      </w:ins>
      <w:ins w:id="662" w:author="UNECE - SM" w:date="2021-03-26T13:37:00Z">
        <w:r>
          <w:rPr>
            <w:rFonts w:ascii="TimesNewRomanPSMT" w:hAnsi="TimesNewRomanPSMT" w:cs="TimesNewRomanPSMT"/>
          </w:rPr>
          <w:t xml:space="preserve"> </w:t>
        </w:r>
      </w:ins>
      <w:ins w:id="663" w:author="UNECE - SM" w:date="2021-04-06T14:34:00Z">
        <w:r w:rsidR="00830E2A">
          <w:rPr>
            <w:rFonts w:ascii="TimesNewRomanPSMT" w:hAnsi="TimesNewRomanPSMT" w:cs="TimesNewRomanPSMT"/>
          </w:rPr>
          <w:t>are</w:t>
        </w:r>
      </w:ins>
      <w:ins w:id="664" w:author="UNECE - SM" w:date="2021-03-26T13:37:00Z">
        <w:r>
          <w:rPr>
            <w:rFonts w:ascii="TimesNewRomanPSMT" w:hAnsi="TimesNewRomanPSMT" w:cs="TimesNewRomanPSMT"/>
          </w:rPr>
          <w:t xml:space="preserve"> part of the proper shipping name (see also 3.1.2.6), </w:t>
        </w:r>
        <w:r w:rsidRPr="00F325CA">
          <w:rPr>
            <w:rFonts w:eastAsia="SimSun"/>
            <w:lang w:eastAsia="zh-CN"/>
          </w:rPr>
          <w:t>the control and emergency temperatures (see 7.1.7) shall be indicated</w:t>
        </w:r>
      </w:ins>
      <w:ins w:id="665" w:author="UNECE - SM" w:date="2021-03-26T13:38:00Z">
        <w:r w:rsidR="00D433CE" w:rsidRPr="00D433CE">
          <w:rPr>
            <w:rFonts w:eastAsia="SimSun"/>
            <w:lang w:eastAsia="zh-CN"/>
          </w:rPr>
          <w:t xml:space="preserve"> </w:t>
        </w:r>
        <w:r w:rsidR="00D433CE" w:rsidRPr="00F325CA">
          <w:rPr>
            <w:rFonts w:eastAsia="SimSun"/>
            <w:lang w:eastAsia="zh-CN"/>
          </w:rPr>
          <w:t>in the transport document, as follows:</w:t>
        </w:r>
      </w:ins>
    </w:p>
    <w:p w14:paraId="279E75AB" w14:textId="79673B16" w:rsidR="00F325CA" w:rsidRPr="00F325CA" w:rsidRDefault="00D433CE" w:rsidP="00D433CE">
      <w:pPr>
        <w:kinsoku w:val="0"/>
        <w:overflowPunct w:val="0"/>
        <w:autoSpaceDE w:val="0"/>
        <w:autoSpaceDN w:val="0"/>
        <w:adjustRightInd w:val="0"/>
        <w:snapToGrid w:val="0"/>
        <w:spacing w:after="120"/>
        <w:ind w:left="1134" w:right="1134"/>
        <w:rPr>
          <w:ins w:id="666" w:author="UNECE - SM" w:date="2021-03-26T13:37:00Z"/>
          <w:rFonts w:eastAsia="SimSun"/>
          <w:lang w:eastAsia="zh-CN"/>
        </w:rPr>
      </w:pPr>
      <w:ins w:id="667" w:author="UNECE - SM" w:date="2021-03-26T13:38:00Z">
        <w:r w:rsidRPr="00F325CA">
          <w:rPr>
            <w:rFonts w:eastAsia="SimSun"/>
            <w:lang w:eastAsia="zh-CN"/>
          </w:rPr>
          <w:t xml:space="preserve">"Control temperature: </w:t>
        </w:r>
        <w:proofErr w:type="gramStart"/>
        <w:r w:rsidRPr="00F325CA">
          <w:rPr>
            <w:rFonts w:eastAsia="SimSun"/>
            <w:lang w:eastAsia="zh-CN"/>
          </w:rPr>
          <w:t>....°</w:t>
        </w:r>
        <w:proofErr w:type="gramEnd"/>
        <w:r w:rsidRPr="00F325CA">
          <w:rPr>
            <w:rFonts w:eastAsia="SimSun"/>
            <w:lang w:eastAsia="zh-CN"/>
          </w:rPr>
          <w:t>C Emergency temperature: .... °C"</w:t>
        </w:r>
      </w:ins>
      <w:r w:rsidR="00F325CA" w:rsidRPr="00420BBC">
        <w:rPr>
          <w:rFonts w:eastAsia="SimSun"/>
          <w:lang w:eastAsia="zh-CN"/>
        </w:rPr>
        <w:t>”</w:t>
      </w:r>
      <w:ins w:id="668" w:author="UNECE - SM" w:date="2021-03-26T13:38:00Z">
        <w:r>
          <w:rPr>
            <w:rFonts w:eastAsia="SimSun"/>
            <w:lang w:eastAsia="zh-CN"/>
          </w:rPr>
          <w:t>.</w:t>
        </w:r>
      </w:ins>
    </w:p>
    <w:p w14:paraId="0FE390CD" w14:textId="5CC18297" w:rsidR="001E343E" w:rsidRPr="001E343E" w:rsidRDefault="002D2E7C" w:rsidP="001E343E">
      <w:pPr>
        <w:kinsoku w:val="0"/>
        <w:overflowPunct w:val="0"/>
        <w:autoSpaceDE w:val="0"/>
        <w:autoSpaceDN w:val="0"/>
        <w:adjustRightInd w:val="0"/>
        <w:snapToGrid w:val="0"/>
        <w:spacing w:after="120"/>
        <w:ind w:left="1134" w:right="1134"/>
        <w:jc w:val="both"/>
        <w:rPr>
          <w:rFonts w:eastAsia="SimSun"/>
          <w:lang w:eastAsia="zh-CN"/>
        </w:rPr>
      </w:pPr>
      <w:ins w:id="669" w:author="UNECE - SM" w:date="2021-03-24T11:46:00Z">
        <w:r>
          <w:rPr>
            <w:rFonts w:eastAsia="SimSun"/>
            <w:lang w:eastAsia="zh-CN"/>
          </w:rPr>
          <w:t>5.4.1.1.5</w:t>
        </w:r>
      </w:ins>
      <w:r w:rsidR="001E343E" w:rsidRPr="001E343E">
        <w:rPr>
          <w:rFonts w:eastAsia="SimSun"/>
          <w:lang w:eastAsia="zh-CN"/>
        </w:rPr>
        <w:tab/>
        <w:t>Amend the paragraph below the heading to read as follows:</w:t>
      </w:r>
    </w:p>
    <w:p w14:paraId="2836D1C1" w14:textId="52C038C3"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r w:rsidRPr="001E343E">
        <w:rPr>
          <w:rFonts w:eastAsia="SimSun"/>
          <w:lang w:eastAsia="zh-CN"/>
        </w:rPr>
        <w:tab/>
      </w:r>
      <w:r w:rsidRPr="001E343E">
        <w:rPr>
          <w:rFonts w:eastAsia="SimSun"/>
          <w:lang w:eastAsia="zh-CN"/>
        </w:rPr>
        <w:tab/>
      </w:r>
      <w:del w:id="670" w:author="UNECE - SM" w:date="2021-03-24T11:46:00Z">
        <w:r w:rsidRPr="001E343E" w:rsidDel="002D2E7C">
          <w:rPr>
            <w:rFonts w:eastAsia="SimSun"/>
            <w:lang w:eastAsia="zh-CN"/>
          </w:rPr>
          <w:delText xml:space="preserve">For </w:delText>
        </w:r>
      </w:del>
      <w:ins w:id="671" w:author="UNECE - SM" w:date="2021-03-24T11:46:00Z">
        <w:r w:rsidR="002D2E7C">
          <w:rPr>
            <w:rFonts w:eastAsia="SimSun"/>
            <w:lang w:eastAsia="zh-CN"/>
          </w:rPr>
          <w:t>When</w:t>
        </w:r>
        <w:r w:rsidR="002D2E7C" w:rsidRPr="001E343E">
          <w:rPr>
            <w:rFonts w:eastAsia="SimSun"/>
            <w:lang w:eastAsia="zh-CN"/>
          </w:rPr>
          <w:t xml:space="preserve"> </w:t>
        </w:r>
      </w:ins>
      <w:r w:rsidRPr="001E343E">
        <w:rPr>
          <w:rFonts w:eastAsia="SimSun"/>
          <w:lang w:eastAsia="zh-CN"/>
        </w:rPr>
        <w:t xml:space="preserve">dangerous goods </w:t>
      </w:r>
      <w:del w:id="672" w:author="UNECE - SM" w:date="2021-03-02T15:11:00Z">
        <w:r w:rsidRPr="001E343E" w:rsidDel="00460031">
          <w:rPr>
            <w:rFonts w:eastAsia="SimSun"/>
            <w:lang w:eastAsia="zh-CN"/>
          </w:rPr>
          <w:delText xml:space="preserve">transported </w:delText>
        </w:r>
      </w:del>
      <w:ins w:id="673" w:author="UNECE - SM" w:date="2021-03-24T11:46:00Z">
        <w:r w:rsidR="002D2E7C">
          <w:rPr>
            <w:rFonts w:eastAsia="SimSun"/>
            <w:lang w:eastAsia="zh-CN"/>
          </w:rPr>
          <w:t xml:space="preserve">are </w:t>
        </w:r>
      </w:ins>
      <w:ins w:id="674" w:author="UNECE - SM" w:date="2021-03-02T15:11:00Z">
        <w:r w:rsidR="00460031">
          <w:rPr>
            <w:rFonts w:eastAsia="SimSun"/>
            <w:lang w:eastAsia="zh-CN"/>
          </w:rPr>
          <w:t>carried</w:t>
        </w:r>
        <w:r w:rsidR="00460031" w:rsidRPr="001E343E">
          <w:rPr>
            <w:rFonts w:eastAsia="SimSun"/>
            <w:lang w:eastAsia="zh-CN"/>
          </w:rPr>
          <w:t xml:space="preserve"> </w:t>
        </w:r>
      </w:ins>
      <w:r w:rsidRPr="001E343E">
        <w:rPr>
          <w:rFonts w:eastAsia="SimSun"/>
          <w:lang w:eastAsia="zh-CN"/>
        </w:rPr>
        <w:t xml:space="preserve">in salvage packagings in accordance with </w:t>
      </w:r>
      <w:del w:id="675" w:author="UNECE - SM" w:date="2021-03-24T11:48:00Z">
        <w:r w:rsidRPr="001E343E" w:rsidDel="00C6571B">
          <w:rPr>
            <w:rFonts w:eastAsia="SimSun"/>
            <w:lang w:eastAsia="zh-CN"/>
          </w:rPr>
          <w:delText>4.1.1.18</w:delText>
        </w:r>
      </w:del>
      <w:ins w:id="676" w:author="UNECE - SM" w:date="2021-03-24T11:48:00Z">
        <w:r w:rsidR="00C6571B">
          <w:rPr>
            <w:rFonts w:eastAsia="SimSun"/>
            <w:lang w:eastAsia="zh-CN"/>
          </w:rPr>
          <w:t>4.1.1.19</w:t>
        </w:r>
      </w:ins>
      <w:r w:rsidRPr="001E343E">
        <w:rPr>
          <w:rFonts w:eastAsia="SimSun"/>
          <w:lang w:eastAsia="zh-CN"/>
        </w:rPr>
        <w:t>, including large salvage packagings, larger size packagings or large packagings of appropriate type and performance level to be used as a salvage packaging, the words “</w:t>
      </w:r>
      <w:r w:rsidRPr="001E343E">
        <w:rPr>
          <w:rFonts w:eastAsia="SimSun"/>
          <w:b/>
          <w:bCs/>
          <w:lang w:eastAsia="zh-CN"/>
        </w:rPr>
        <w:t>SALVAGE PACKAGING</w:t>
      </w:r>
      <w:r w:rsidRPr="001E343E">
        <w:rPr>
          <w:rFonts w:eastAsia="SimSun"/>
          <w:lang w:eastAsia="zh-CN"/>
        </w:rPr>
        <w:t xml:space="preserve">” shall be </w:t>
      </w:r>
      <w:ins w:id="677" w:author="UNECE - SM" w:date="2021-03-24T11:48:00Z">
        <w:r w:rsidR="00FF1725">
          <w:rPr>
            <w:rFonts w:ascii="TimesNewRomanPSMT" w:hAnsi="TimesNewRomanPSMT" w:cs="TimesNewRomanPSMT"/>
          </w:rPr>
          <w:t>added after the description of the goods in the transport document</w:t>
        </w:r>
      </w:ins>
      <w:del w:id="678" w:author="UNECE - SM" w:date="2021-03-24T11:48:00Z">
        <w:r w:rsidRPr="001E343E" w:rsidDel="00FF1725">
          <w:rPr>
            <w:rFonts w:eastAsia="SimSun"/>
            <w:lang w:eastAsia="zh-CN"/>
          </w:rPr>
          <w:delText>included</w:delText>
        </w:r>
      </w:del>
      <w:r w:rsidRPr="001E343E">
        <w:rPr>
          <w:rFonts w:eastAsia="SimSun"/>
          <w:lang w:eastAsia="zh-CN"/>
        </w:rPr>
        <w:t xml:space="preserve">. </w:t>
      </w:r>
    </w:p>
    <w:p w14:paraId="4D10BA9A" w14:textId="2724CA5A" w:rsidR="002D2E7C" w:rsidRPr="001E343E" w:rsidDel="00FF1725" w:rsidRDefault="001E343E" w:rsidP="00FF1725">
      <w:pPr>
        <w:kinsoku w:val="0"/>
        <w:overflowPunct w:val="0"/>
        <w:autoSpaceDE w:val="0"/>
        <w:autoSpaceDN w:val="0"/>
        <w:adjustRightInd w:val="0"/>
        <w:snapToGrid w:val="0"/>
        <w:spacing w:after="120"/>
        <w:ind w:left="1134" w:right="1134"/>
        <w:jc w:val="both"/>
        <w:rPr>
          <w:del w:id="679" w:author="UNECE - SM" w:date="2021-03-24T11:48:00Z"/>
          <w:rFonts w:eastAsia="SimSun"/>
          <w:lang w:eastAsia="zh-CN"/>
        </w:rPr>
      </w:pPr>
      <w:r w:rsidRPr="001E343E">
        <w:rPr>
          <w:rFonts w:eastAsia="SimSun"/>
          <w:lang w:eastAsia="zh-CN"/>
        </w:rPr>
        <w:tab/>
      </w:r>
      <w:r w:rsidRPr="001E343E">
        <w:rPr>
          <w:rFonts w:eastAsia="SimSun"/>
          <w:lang w:eastAsia="zh-CN"/>
        </w:rPr>
        <w:tab/>
      </w:r>
      <w:r w:rsidRPr="001E343E">
        <w:rPr>
          <w:rFonts w:eastAsia="SimSun"/>
          <w:lang w:eastAsia="zh-CN"/>
        </w:rPr>
        <w:tab/>
      </w:r>
      <w:del w:id="680" w:author="UNECE - SM" w:date="2021-03-24T11:47:00Z">
        <w:r w:rsidRPr="001E343E" w:rsidDel="00967B62">
          <w:rPr>
            <w:rFonts w:eastAsia="SimSun"/>
            <w:lang w:eastAsia="zh-CN"/>
          </w:rPr>
          <w:delText xml:space="preserve">For </w:delText>
        </w:r>
      </w:del>
      <w:ins w:id="681" w:author="UNECE - SM" w:date="2021-03-24T11:47:00Z">
        <w:r w:rsidR="00967B62">
          <w:rPr>
            <w:rFonts w:eastAsia="SimSun"/>
            <w:lang w:eastAsia="zh-CN"/>
          </w:rPr>
          <w:t>When</w:t>
        </w:r>
        <w:r w:rsidR="00967B62" w:rsidRPr="001E343E">
          <w:rPr>
            <w:rFonts w:eastAsia="SimSun"/>
            <w:lang w:eastAsia="zh-CN"/>
          </w:rPr>
          <w:t xml:space="preserve"> </w:t>
        </w:r>
      </w:ins>
      <w:r w:rsidRPr="001E343E">
        <w:rPr>
          <w:rFonts w:eastAsia="SimSun"/>
          <w:lang w:eastAsia="zh-CN"/>
        </w:rPr>
        <w:t xml:space="preserve">dangerous goods </w:t>
      </w:r>
      <w:del w:id="682" w:author="UNECE - SM" w:date="2021-03-02T15:11:00Z">
        <w:r w:rsidRPr="001E343E" w:rsidDel="00460031">
          <w:rPr>
            <w:rFonts w:eastAsia="SimSun"/>
            <w:lang w:eastAsia="zh-CN"/>
          </w:rPr>
          <w:delText xml:space="preserve">transported </w:delText>
        </w:r>
      </w:del>
      <w:ins w:id="683" w:author="UNECE - SM" w:date="2021-03-24T11:47:00Z">
        <w:r w:rsidR="00967B62">
          <w:rPr>
            <w:rFonts w:eastAsia="SimSun"/>
            <w:lang w:eastAsia="zh-CN"/>
          </w:rPr>
          <w:t xml:space="preserve">are </w:t>
        </w:r>
      </w:ins>
      <w:ins w:id="684" w:author="UNECE - SM" w:date="2021-03-02T15:11:00Z">
        <w:r w:rsidR="00460031">
          <w:rPr>
            <w:rFonts w:eastAsia="SimSun"/>
            <w:lang w:eastAsia="zh-CN"/>
          </w:rPr>
          <w:t>carried</w:t>
        </w:r>
        <w:r w:rsidR="00460031" w:rsidRPr="001E343E">
          <w:rPr>
            <w:rFonts w:eastAsia="SimSun"/>
            <w:lang w:eastAsia="zh-CN"/>
          </w:rPr>
          <w:t xml:space="preserve"> </w:t>
        </w:r>
      </w:ins>
      <w:r w:rsidRPr="001E343E">
        <w:rPr>
          <w:rFonts w:eastAsia="SimSun"/>
          <w:lang w:eastAsia="zh-CN"/>
        </w:rPr>
        <w:t xml:space="preserve">in salvage pressure receptacles in accordance with </w:t>
      </w:r>
      <w:del w:id="685" w:author="UNECE - SM" w:date="2021-03-24T11:48:00Z">
        <w:r w:rsidRPr="001E343E" w:rsidDel="00FF1725">
          <w:rPr>
            <w:rFonts w:eastAsia="SimSun"/>
            <w:lang w:eastAsia="zh-CN"/>
          </w:rPr>
          <w:delText>4.1.1.19</w:delText>
        </w:r>
      </w:del>
      <w:ins w:id="686" w:author="UNECE - SM" w:date="2021-03-24T11:48:00Z">
        <w:r w:rsidR="00FF1725">
          <w:rPr>
            <w:rFonts w:eastAsia="SimSun"/>
            <w:lang w:eastAsia="zh-CN"/>
          </w:rPr>
          <w:t>4.1.1.20</w:t>
        </w:r>
      </w:ins>
      <w:r w:rsidRPr="001E343E">
        <w:rPr>
          <w:rFonts w:eastAsia="SimSun"/>
          <w:lang w:eastAsia="zh-CN"/>
        </w:rPr>
        <w:t>, the words “</w:t>
      </w:r>
      <w:r w:rsidRPr="001E343E">
        <w:rPr>
          <w:rFonts w:eastAsia="SimSun"/>
          <w:b/>
          <w:bCs/>
          <w:lang w:eastAsia="zh-CN"/>
        </w:rPr>
        <w:t>SALVAGE PRESSURE RECEPTACLE</w:t>
      </w:r>
      <w:r w:rsidRPr="001E343E">
        <w:rPr>
          <w:rFonts w:eastAsia="SimSun"/>
          <w:lang w:eastAsia="zh-CN"/>
        </w:rPr>
        <w:t xml:space="preserve">” shall be </w:t>
      </w:r>
      <w:ins w:id="687" w:author="UNECE - SM" w:date="2021-03-24T11:48:00Z">
        <w:r w:rsidR="00FF1725">
          <w:rPr>
            <w:rFonts w:ascii="TimesNewRomanPSMT" w:hAnsi="TimesNewRomanPSMT" w:cs="TimesNewRomanPSMT"/>
          </w:rPr>
          <w:t>added after the description of the goods in the transport document</w:t>
        </w:r>
      </w:ins>
      <w:del w:id="688" w:author="UNECE - SM" w:date="2021-03-24T11:48:00Z">
        <w:r w:rsidRPr="001E343E" w:rsidDel="00FF1725">
          <w:rPr>
            <w:rFonts w:eastAsia="SimSun"/>
            <w:lang w:eastAsia="zh-CN"/>
          </w:rPr>
          <w:delText>included</w:delText>
        </w:r>
      </w:del>
      <w:r w:rsidRPr="001E343E">
        <w:rPr>
          <w:rFonts w:eastAsia="SimSun"/>
          <w:lang w:eastAsia="zh-CN"/>
        </w:rPr>
        <w:t>.”</w:t>
      </w:r>
    </w:p>
    <w:p w14:paraId="24E7E3DA" w14:textId="213B82D9" w:rsidR="001E343E" w:rsidRPr="001E343E" w:rsidDel="006C09D4" w:rsidRDefault="001E343E" w:rsidP="001E343E">
      <w:pPr>
        <w:kinsoku w:val="0"/>
        <w:overflowPunct w:val="0"/>
        <w:autoSpaceDE w:val="0"/>
        <w:autoSpaceDN w:val="0"/>
        <w:adjustRightInd w:val="0"/>
        <w:snapToGrid w:val="0"/>
        <w:spacing w:after="120"/>
        <w:ind w:left="2268" w:right="1134" w:hanging="1134"/>
        <w:jc w:val="both"/>
        <w:rPr>
          <w:del w:id="689" w:author="OTIF" w:date="2021-04-06T14:29:00Z"/>
          <w:rFonts w:eastAsia="SimSun"/>
          <w:lang w:val="en-US" w:eastAsia="zh-CN"/>
        </w:rPr>
      </w:pPr>
      <w:del w:id="690" w:author="OTIF" w:date="2021-04-06T14:29:00Z">
        <w:r w:rsidRPr="001E343E" w:rsidDel="006C09D4">
          <w:rPr>
            <w:rFonts w:eastAsia="SimSun"/>
            <w:lang w:eastAsia="zh-CN"/>
          </w:rPr>
          <w:delText>5.4.1.5.4</w:delText>
        </w:r>
        <w:r w:rsidRPr="001E343E" w:rsidDel="006C09D4">
          <w:rPr>
            <w:rFonts w:eastAsia="SimSun"/>
            <w:lang w:eastAsia="zh-CN"/>
          </w:rPr>
          <w:tab/>
        </w:r>
        <w:r w:rsidRPr="001E343E" w:rsidDel="006C09D4">
          <w:rPr>
            <w:rFonts w:eastAsia="SimSun"/>
            <w:lang w:eastAsia="zh-CN"/>
          </w:rPr>
          <w:tab/>
        </w:r>
        <w:r w:rsidRPr="001E343E" w:rsidDel="006C09D4">
          <w:rPr>
            <w:rFonts w:eastAsia="SimSun"/>
            <w:lang w:val="en-US" w:eastAsia="zh-CN"/>
          </w:rPr>
          <w:delText>Replace “If the word “STABILIZED” is part of” by “If the words “</w:delText>
        </w:r>
        <w:r w:rsidRPr="001E343E" w:rsidDel="006C09D4">
          <w:rPr>
            <w:rFonts w:eastAsia="SimSun"/>
            <w:b/>
            <w:bCs/>
            <w:lang w:val="en-US" w:eastAsia="zh-CN"/>
          </w:rPr>
          <w:delText>TEMPERATURE CONTROLLED</w:delText>
        </w:r>
        <w:r w:rsidRPr="001E343E" w:rsidDel="006C09D4">
          <w:rPr>
            <w:rFonts w:eastAsia="SimSun"/>
            <w:lang w:val="en-US" w:eastAsia="zh-CN"/>
          </w:rPr>
          <w:delText>” are part of” and delete “when stabilization is by means of temperature control,”.</w:delText>
        </w:r>
      </w:del>
    </w:p>
    <w:p w14:paraId="6F1CEA59" w14:textId="0CD52DCF" w:rsidR="001E343E" w:rsidRPr="001E343E" w:rsidRDefault="00AB0E5E" w:rsidP="001E343E">
      <w:pPr>
        <w:kinsoku w:val="0"/>
        <w:overflowPunct w:val="0"/>
        <w:autoSpaceDE w:val="0"/>
        <w:autoSpaceDN w:val="0"/>
        <w:adjustRightInd w:val="0"/>
        <w:snapToGrid w:val="0"/>
        <w:spacing w:after="120"/>
        <w:ind w:left="1134" w:right="1134"/>
        <w:jc w:val="both"/>
        <w:rPr>
          <w:rFonts w:eastAsia="SimSun"/>
          <w:lang w:eastAsia="zh-CN"/>
        </w:rPr>
      </w:pPr>
      <w:ins w:id="691" w:author="UNECE - SM" w:date="2021-03-24T11:52:00Z">
        <w:r w:rsidRPr="00AB0E5E">
          <w:rPr>
            <w:rFonts w:eastAsia="SimSun"/>
            <w:lang w:eastAsia="zh-CN"/>
          </w:rPr>
          <w:t>5.4.1.1.21</w:t>
        </w:r>
      </w:ins>
      <w:del w:id="692" w:author="UNECE - SM" w:date="2021-03-24T11:52:00Z">
        <w:r w:rsidR="001E343E" w:rsidRPr="001E343E" w:rsidDel="00AB0E5E">
          <w:rPr>
            <w:rFonts w:eastAsia="SimSun"/>
            <w:lang w:eastAsia="zh-CN"/>
          </w:rPr>
          <w:delText>5.4.1.5.12</w:delText>
        </w:r>
      </w:del>
      <w:r w:rsidR="001E343E" w:rsidRPr="001E343E">
        <w:rPr>
          <w:rFonts w:eastAsia="SimSun"/>
          <w:lang w:eastAsia="zh-CN"/>
        </w:rPr>
        <w:tab/>
        <w:t>Amend to read as follows:</w:t>
      </w:r>
    </w:p>
    <w:p w14:paraId="43575576" w14:textId="356F6D1A" w:rsidR="001E343E" w:rsidRPr="001E343E" w:rsidRDefault="001E343E" w:rsidP="001E343E">
      <w:pPr>
        <w:kinsoku w:val="0"/>
        <w:overflowPunct w:val="0"/>
        <w:autoSpaceDE w:val="0"/>
        <w:autoSpaceDN w:val="0"/>
        <w:adjustRightInd w:val="0"/>
        <w:snapToGrid w:val="0"/>
        <w:spacing w:after="120"/>
        <w:ind w:left="1134" w:right="1134"/>
        <w:jc w:val="both"/>
        <w:rPr>
          <w:rFonts w:eastAsia="SimSun"/>
          <w:i/>
          <w:iCs/>
          <w:lang w:eastAsia="zh-CN"/>
        </w:rPr>
      </w:pPr>
      <w:r w:rsidRPr="001E343E">
        <w:rPr>
          <w:rFonts w:eastAsia="SimSun"/>
          <w:lang w:eastAsia="zh-CN"/>
        </w:rPr>
        <w:t>“</w:t>
      </w:r>
      <w:ins w:id="693" w:author="UNECE - SM" w:date="2021-03-24T11:53:00Z">
        <w:r w:rsidR="002E4DB3" w:rsidRPr="00AB0E5E">
          <w:rPr>
            <w:rFonts w:eastAsia="SimSun"/>
            <w:lang w:eastAsia="zh-CN"/>
          </w:rPr>
          <w:t>5.4.1.1.21</w:t>
        </w:r>
      </w:ins>
      <w:del w:id="694" w:author="UNECE - SM" w:date="2021-03-24T11:53:00Z">
        <w:r w:rsidRPr="001E343E" w:rsidDel="002E4DB3">
          <w:rPr>
            <w:rFonts w:eastAsia="SimSun"/>
            <w:lang w:eastAsia="zh-CN"/>
          </w:rPr>
          <w:delText>5.4.1.5.12</w:delText>
        </w:r>
      </w:del>
      <w:r w:rsidRPr="001E343E">
        <w:rPr>
          <w:rFonts w:eastAsia="SimSun"/>
          <w:lang w:eastAsia="zh-CN"/>
        </w:rPr>
        <w:tab/>
      </w:r>
      <w:r w:rsidRPr="001E343E">
        <w:rPr>
          <w:rFonts w:eastAsia="SimSun"/>
          <w:i/>
          <w:iCs/>
          <w:lang w:eastAsia="zh-CN"/>
        </w:rPr>
        <w:t>Additional entries in the case of the application of special provisions</w:t>
      </w:r>
    </w:p>
    <w:p w14:paraId="087676E6" w14:textId="52A86F75"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r>
      <w:r w:rsidRPr="001E343E">
        <w:rPr>
          <w:rFonts w:eastAsia="SimSun"/>
          <w:lang w:eastAsia="zh-CN"/>
        </w:rPr>
        <w:tab/>
      </w:r>
      <w:r w:rsidRPr="001E343E">
        <w:rPr>
          <w:rFonts w:eastAsia="SimSun"/>
          <w:lang w:eastAsia="zh-CN"/>
        </w:rPr>
        <w:tab/>
        <w:t xml:space="preserve">Where, in accordance with a special provision in Chapter 3.3, additional information is necessary, this additional information shall be included in the </w:t>
      </w:r>
      <w:del w:id="695" w:author="UNECE - SM" w:date="2021-03-24T11:54:00Z">
        <w:r w:rsidRPr="001E343E" w:rsidDel="006338DA">
          <w:rPr>
            <w:rFonts w:eastAsia="SimSun"/>
            <w:lang w:eastAsia="zh-CN"/>
          </w:rPr>
          <w:delText xml:space="preserve">dangerous goods </w:delText>
        </w:r>
      </w:del>
      <w:r w:rsidRPr="001E343E">
        <w:rPr>
          <w:rFonts w:eastAsia="SimSun"/>
          <w:lang w:eastAsia="zh-CN"/>
        </w:rPr>
        <w:t>transport document.”</w:t>
      </w:r>
    </w:p>
    <w:p w14:paraId="2EF25459" w14:textId="1C119B98" w:rsidR="008F37A3" w:rsidRPr="001E343E" w:rsidRDefault="008F37A3" w:rsidP="008F37A3">
      <w:pPr>
        <w:keepNext/>
        <w:keepLines/>
        <w:tabs>
          <w:tab w:val="right" w:pos="851"/>
        </w:tabs>
        <w:kinsoku w:val="0"/>
        <w:overflowPunct w:val="0"/>
        <w:autoSpaceDE w:val="0"/>
        <w:autoSpaceDN w:val="0"/>
        <w:adjustRightInd w:val="0"/>
        <w:snapToGrid w:val="0"/>
        <w:spacing w:before="360" w:after="240" w:line="270" w:lineRule="exact"/>
        <w:ind w:left="1134" w:right="1134" w:hanging="1134"/>
        <w:rPr>
          <w:ins w:id="696" w:author="Editorial" w:date="2021-03-31T15:25:00Z"/>
          <w:b/>
          <w:sz w:val="24"/>
          <w:lang w:eastAsia="en-US"/>
        </w:rPr>
      </w:pPr>
      <w:ins w:id="697" w:author="Editorial" w:date="2021-03-31T15:25:00Z">
        <w:r w:rsidRPr="001E343E">
          <w:rPr>
            <w:b/>
            <w:sz w:val="24"/>
            <w:lang w:eastAsia="en-US"/>
          </w:rPr>
          <w:tab/>
        </w:r>
        <w:r w:rsidRPr="001E343E">
          <w:rPr>
            <w:b/>
            <w:sz w:val="24"/>
            <w:lang w:eastAsia="en-US"/>
          </w:rPr>
          <w:tab/>
          <w:t xml:space="preserve">Chapter </w:t>
        </w:r>
        <w:r>
          <w:rPr>
            <w:b/>
            <w:sz w:val="24"/>
            <w:lang w:eastAsia="en-US"/>
          </w:rPr>
          <w:t>5.5</w:t>
        </w:r>
      </w:ins>
    </w:p>
    <w:p w14:paraId="49EFB4FE" w14:textId="4A2C64D6" w:rsidR="008F37A3" w:rsidRPr="008F37A3" w:rsidRDefault="008F37A3" w:rsidP="008F37A3">
      <w:pPr>
        <w:kinsoku w:val="0"/>
        <w:overflowPunct w:val="0"/>
        <w:autoSpaceDE w:val="0"/>
        <w:autoSpaceDN w:val="0"/>
        <w:adjustRightInd w:val="0"/>
        <w:snapToGrid w:val="0"/>
        <w:spacing w:after="120"/>
        <w:ind w:left="1134" w:right="1134"/>
        <w:jc w:val="both"/>
        <w:rPr>
          <w:ins w:id="698" w:author="Editorial" w:date="2021-03-31T15:25:00Z"/>
          <w:rFonts w:eastAsia="SimSun"/>
          <w:lang w:eastAsia="zh-CN"/>
        </w:rPr>
      </w:pPr>
      <w:ins w:id="699" w:author="Editorial" w:date="2021-03-31T15:25:00Z">
        <w:r w:rsidRPr="008F37A3">
          <w:rPr>
            <w:rFonts w:eastAsia="SimSun"/>
            <w:lang w:eastAsia="zh-CN"/>
          </w:rPr>
          <w:t>5.5.2.4.1</w:t>
        </w:r>
        <w:r>
          <w:rPr>
            <w:rFonts w:eastAsia="SimSun"/>
            <w:lang w:eastAsia="zh-CN"/>
          </w:rPr>
          <w:tab/>
          <w:t>Number the indents as (a) to (c).</w:t>
        </w:r>
      </w:ins>
    </w:p>
    <w:p w14:paraId="43BBFFAA" w14:textId="34F584AD"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eastAsia="en-US"/>
        </w:rPr>
      </w:pPr>
      <w:r w:rsidRPr="001E343E">
        <w:rPr>
          <w:b/>
          <w:sz w:val="24"/>
          <w:lang w:eastAsia="en-US"/>
        </w:rPr>
        <w:tab/>
      </w:r>
      <w:r w:rsidRPr="001E343E">
        <w:rPr>
          <w:b/>
          <w:sz w:val="24"/>
          <w:lang w:eastAsia="en-US"/>
        </w:rPr>
        <w:tab/>
        <w:t>Chapter 6.1</w:t>
      </w:r>
    </w:p>
    <w:p w14:paraId="1E4BF9BF"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Calibri"/>
          <w:lang w:eastAsia="en-US"/>
        </w:rPr>
      </w:pPr>
      <w:r w:rsidRPr="001E343E">
        <w:rPr>
          <w:lang w:eastAsia="en-US"/>
        </w:rPr>
        <w:t>6.1.1.2</w:t>
      </w:r>
      <w:r w:rsidRPr="001E343E">
        <w:rPr>
          <w:lang w:eastAsia="en-US"/>
        </w:rPr>
        <w:tab/>
      </w:r>
      <w:r w:rsidRPr="001E343E">
        <w:rPr>
          <w:lang w:eastAsia="en-US"/>
        </w:rPr>
        <w:tab/>
      </w:r>
      <w:r w:rsidRPr="001E343E">
        <w:rPr>
          <w:rFonts w:eastAsia="Calibri"/>
          <w:lang w:eastAsia="en-US"/>
        </w:rPr>
        <w:t>In the second sentence, replace “successfully to withstand the tests” by “to successfully fulfil the requirements”.</w:t>
      </w:r>
    </w:p>
    <w:p w14:paraId="63B8D7D2"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eastAsia="zh-CN"/>
        </w:rPr>
        <w:t>6.1.1.4</w:t>
      </w:r>
      <w:r w:rsidRPr="001E343E">
        <w:rPr>
          <w:rFonts w:eastAsia="SimSun"/>
          <w:lang w:eastAsia="zh-CN"/>
        </w:rPr>
        <w:tab/>
      </w:r>
      <w:r w:rsidRPr="001E343E">
        <w:rPr>
          <w:rFonts w:eastAsia="SimSun"/>
          <w:lang w:eastAsia="zh-CN"/>
        </w:rPr>
        <w:tab/>
      </w:r>
      <w:r w:rsidRPr="001E343E">
        <w:rPr>
          <w:rFonts w:eastAsia="SimSun"/>
          <w:lang w:val="en-US" w:eastAsia="zh-CN"/>
        </w:rPr>
        <w:t>In the Note, replace “</w:t>
      </w:r>
      <w:r w:rsidRPr="001E343E">
        <w:rPr>
          <w:rFonts w:eastAsia="SimSun"/>
          <w:i/>
          <w:iCs/>
          <w:lang w:val="en-US" w:eastAsia="zh-CN"/>
        </w:rPr>
        <w:t>ISO 16106:2006</w:t>
      </w:r>
      <w:r w:rsidRPr="001E343E">
        <w:rPr>
          <w:rFonts w:eastAsia="SimSun"/>
          <w:lang w:val="en-US" w:eastAsia="zh-CN"/>
        </w:rPr>
        <w:t>” by “</w:t>
      </w:r>
      <w:r w:rsidRPr="001E343E">
        <w:rPr>
          <w:rFonts w:eastAsia="SimSun"/>
          <w:i/>
          <w:iCs/>
          <w:lang w:val="en-US" w:eastAsia="zh-CN"/>
        </w:rPr>
        <w:t>ISO 16106:2020</w:t>
      </w:r>
      <w:r w:rsidRPr="001E343E">
        <w:rPr>
          <w:rFonts w:eastAsia="SimSun"/>
          <w:lang w:val="en-US" w:eastAsia="zh-CN"/>
        </w:rPr>
        <w:t>” and delete “</w:t>
      </w:r>
      <w:r w:rsidRPr="001E343E">
        <w:rPr>
          <w:rFonts w:eastAsia="SimSun"/>
          <w:i/>
          <w:iCs/>
          <w:lang w:val="en-US" w:eastAsia="zh-CN"/>
        </w:rPr>
        <w:t>Packaging –</w:t>
      </w:r>
      <w:r w:rsidRPr="001E343E">
        <w:rPr>
          <w:rFonts w:eastAsia="SimSun"/>
          <w:lang w:val="en-US" w:eastAsia="zh-CN"/>
        </w:rPr>
        <w:t>” in the standard’s title.</w:t>
      </w:r>
    </w:p>
    <w:p w14:paraId="70BB36B9" w14:textId="364C71D8" w:rsidR="003C1E79" w:rsidRDefault="003C1E79" w:rsidP="003C1E79">
      <w:pPr>
        <w:kinsoku w:val="0"/>
        <w:overflowPunct w:val="0"/>
        <w:autoSpaceDE w:val="0"/>
        <w:autoSpaceDN w:val="0"/>
        <w:adjustRightInd w:val="0"/>
        <w:snapToGrid w:val="0"/>
        <w:spacing w:after="120"/>
        <w:ind w:left="2268" w:right="1134" w:hanging="1134"/>
        <w:jc w:val="both"/>
        <w:rPr>
          <w:ins w:id="700" w:author="OTIF" w:date="2021-04-06T11:52:00Z"/>
          <w:rFonts w:eastAsia="SimSun"/>
          <w:lang w:eastAsia="zh-CN"/>
        </w:rPr>
      </w:pPr>
      <w:ins w:id="701" w:author="UNECE - SM" w:date="2021-03-02T16:26:00Z">
        <w:r>
          <w:rPr>
            <w:rFonts w:eastAsia="SimSun"/>
            <w:lang w:eastAsia="zh-CN"/>
          </w:rPr>
          <w:t>6.1.4.8.8</w:t>
        </w:r>
      </w:ins>
      <w:moveToRangeStart w:id="702" w:author="UNECE - SM" w:date="2021-03-02T16:26:00Z" w:name="move65594791"/>
      <w:moveTo w:id="703" w:author="UNECE - SM" w:date="2021-03-02T16:26:00Z">
        <w:r w:rsidRPr="001E343E">
          <w:rPr>
            <w:rFonts w:eastAsia="SimSun"/>
            <w:lang w:eastAsia="zh-CN"/>
          </w:rPr>
          <w:tab/>
        </w:r>
        <w:del w:id="704" w:author="UNECE - SM" w:date="2021-03-02T16:26:00Z">
          <w:r w:rsidRPr="001E343E" w:rsidDel="003C1E79">
            <w:rPr>
              <w:rFonts w:eastAsia="SimSun"/>
              <w:lang w:eastAsia="zh-CN"/>
            </w:rPr>
            <w:delText>In the definition of “</w:delText>
          </w:r>
          <w:r w:rsidRPr="001E343E" w:rsidDel="003C1E79">
            <w:rPr>
              <w:rFonts w:eastAsia="SimSun"/>
              <w:i/>
              <w:iCs/>
              <w:lang w:eastAsia="zh-CN"/>
            </w:rPr>
            <w:delText>Recycled plastics material</w:delText>
          </w:r>
          <w:r w:rsidRPr="001E343E" w:rsidDel="003C1E79">
            <w:rPr>
              <w:rFonts w:eastAsia="SimSun"/>
              <w:lang w:eastAsia="zh-CN"/>
            </w:rPr>
            <w:delText>”, a</w:delText>
          </w:r>
        </w:del>
      </w:moveTo>
      <w:ins w:id="705" w:author="UNECE - SM" w:date="2021-03-02T16:26:00Z">
        <w:r>
          <w:rPr>
            <w:rFonts w:eastAsia="SimSun"/>
            <w:lang w:eastAsia="zh-CN"/>
          </w:rPr>
          <w:t>A</w:t>
        </w:r>
      </w:ins>
      <w:moveTo w:id="706" w:author="UNECE - SM" w:date="2021-03-02T16:26:00Z">
        <w:r w:rsidRPr="001E343E">
          <w:rPr>
            <w:rFonts w:eastAsia="SimSun"/>
            <w:lang w:eastAsia="zh-CN"/>
          </w:rPr>
          <w:t>t the end of the Note, add the following new sentence: “</w:t>
        </w:r>
        <w:r w:rsidRPr="001E343E">
          <w:rPr>
            <w:rFonts w:eastAsia="SimSun"/>
            <w:i/>
            <w:iCs/>
            <w:lang w:eastAsia="zh-CN"/>
          </w:rPr>
          <w:t>These guidelines have been developed based on the experience of the manufacturing of drums and jerricans from recycled plastics material and as such may need to be adapted for other types of packagings, IBCs and large packagings made of recycled plastics material.</w:t>
        </w:r>
        <w:r w:rsidRPr="001E343E">
          <w:rPr>
            <w:rFonts w:eastAsia="SimSun"/>
            <w:lang w:eastAsia="zh-CN"/>
          </w:rPr>
          <w:t>”.</w:t>
        </w:r>
      </w:moveTo>
    </w:p>
    <w:p w14:paraId="2DB83B58" w14:textId="42115EAF" w:rsidR="00A57B29" w:rsidRPr="000E7B77" w:rsidRDefault="004636EA" w:rsidP="000E7B77">
      <w:pPr>
        <w:kinsoku w:val="0"/>
        <w:overflowPunct w:val="0"/>
        <w:autoSpaceDE w:val="0"/>
        <w:autoSpaceDN w:val="0"/>
        <w:adjustRightInd w:val="0"/>
        <w:snapToGrid w:val="0"/>
        <w:spacing w:after="120"/>
        <w:ind w:left="1134" w:right="1134"/>
        <w:jc w:val="both"/>
        <w:rPr>
          <w:moveTo w:id="707" w:author="UNECE - SM" w:date="2021-03-02T16:26:00Z"/>
          <w:rFonts w:eastAsia="SimSun"/>
          <w:i/>
          <w:iCs/>
          <w:lang w:eastAsia="zh-CN"/>
        </w:rPr>
      </w:pPr>
      <w:ins w:id="708" w:author="OTIF" w:date="2021-04-06T11:52:00Z">
        <w:r w:rsidRPr="000E7B77">
          <w:rPr>
            <w:rFonts w:eastAsia="SimSun"/>
            <w:i/>
            <w:iCs/>
            <w:lang w:eastAsia="zh-CN"/>
          </w:rPr>
          <w:lastRenderedPageBreak/>
          <w:t xml:space="preserve">[Comment from OTIF: </w:t>
        </w:r>
      </w:ins>
      <w:ins w:id="709" w:author="OTIF" w:date="2021-04-06T11:53:00Z">
        <w:r w:rsidR="000E7B77" w:rsidRPr="000E7B77">
          <w:rPr>
            <w:rFonts w:eastAsia="SimSun"/>
            <w:i/>
            <w:iCs/>
            <w:lang w:eastAsia="zh-CN"/>
          </w:rPr>
          <w:t>This new text refers to IBCs and large packagings which are not covered by Chapter 6.1. It is questionable if large packagings should be mentioned in this Note as currently no recycled plastics material is allowed for large packagings.</w:t>
        </w:r>
      </w:ins>
      <w:ins w:id="710" w:author="OTIF" w:date="2021-04-06T14:39:00Z">
        <w:r w:rsidR="00E74F3F">
          <w:rPr>
            <w:rFonts w:eastAsia="SimSun"/>
            <w:i/>
            <w:iCs/>
            <w:lang w:eastAsia="zh-CN"/>
          </w:rPr>
          <w:t xml:space="preserve"> </w:t>
        </w:r>
      </w:ins>
      <w:ins w:id="711" w:author="OTIF" w:date="2021-04-06T14:40:00Z">
        <w:r w:rsidR="00063CC8">
          <w:rPr>
            <w:rFonts w:eastAsia="SimSun"/>
            <w:i/>
            <w:iCs/>
            <w:lang w:eastAsia="zh-CN"/>
          </w:rPr>
          <w:t xml:space="preserve">For IBCs, </w:t>
        </w:r>
      </w:ins>
      <w:ins w:id="712" w:author="OTIF" w:date="2021-04-06T14:39:00Z">
        <w:r w:rsidR="00E74F3F">
          <w:rPr>
            <w:rFonts w:eastAsia="SimSun"/>
            <w:i/>
            <w:iCs/>
            <w:lang w:eastAsia="zh-CN"/>
          </w:rPr>
          <w:t xml:space="preserve">OTIF proposes to add in </w:t>
        </w:r>
        <w:r w:rsidR="00CD6CD9">
          <w:rPr>
            <w:rFonts w:eastAsia="SimSun"/>
            <w:i/>
            <w:iCs/>
            <w:lang w:eastAsia="zh-CN"/>
          </w:rPr>
          <w:t xml:space="preserve">Chapter 6.5 similar text as in 6.1.4.8.8. </w:t>
        </w:r>
      </w:ins>
      <w:ins w:id="713" w:author="OTIF" w:date="2021-04-06T14:41:00Z">
        <w:r w:rsidR="00063CC8">
          <w:rPr>
            <w:rFonts w:eastAsia="SimSun"/>
            <w:i/>
            <w:iCs/>
            <w:lang w:eastAsia="zh-CN"/>
          </w:rPr>
          <w:t>See below under Chapter 6.5.</w:t>
        </w:r>
      </w:ins>
      <w:ins w:id="714" w:author="OTIF" w:date="2021-04-06T11:52:00Z">
        <w:r w:rsidRPr="000E7B77">
          <w:rPr>
            <w:rFonts w:eastAsia="SimSun"/>
            <w:i/>
            <w:iCs/>
            <w:lang w:eastAsia="zh-CN"/>
          </w:rPr>
          <w:t>]</w:t>
        </w:r>
      </w:ins>
    </w:p>
    <w:moveToRangeEnd w:id="702"/>
    <w:p w14:paraId="453C7F69"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6.2</w:t>
      </w:r>
    </w:p>
    <w:p w14:paraId="3CF0BD1B" w14:textId="6A2601FF" w:rsidR="001E343E" w:rsidRPr="001E343E" w:rsidRDefault="001E343E" w:rsidP="001E343E">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6.2.1.1.1</w:t>
      </w:r>
      <w:r w:rsidRPr="001E343E">
        <w:rPr>
          <w:rFonts w:eastAsia="SimSun"/>
          <w:lang w:eastAsia="zh-CN"/>
        </w:rPr>
        <w:tab/>
        <w:t>After “Pressure receptacles” delete “and their closures”. At the end of the sentence replace “</w:t>
      </w:r>
      <w:del w:id="715" w:author="UNECE - SM" w:date="2021-03-02T15:11:00Z">
        <w:r w:rsidRPr="001E343E" w:rsidDel="00880A84">
          <w:rPr>
            <w:rFonts w:eastAsia="SimSun"/>
            <w:lang w:eastAsia="zh-CN"/>
          </w:rPr>
          <w:delText>transport</w:delText>
        </w:r>
      </w:del>
      <w:ins w:id="716" w:author="UNECE - SM" w:date="2021-03-02T15:11:00Z">
        <w:r w:rsidR="00880A84">
          <w:rPr>
            <w:rFonts w:eastAsia="SimSun"/>
            <w:lang w:eastAsia="zh-CN"/>
          </w:rPr>
          <w:t>carriage</w:t>
        </w:r>
      </w:ins>
      <w:ins w:id="717" w:author="UNECE - SM" w:date="2021-03-24T12:00:00Z">
        <w:r w:rsidR="002075C8">
          <w:rPr>
            <w:rFonts w:eastAsia="SimSun"/>
            <w:lang w:eastAsia="zh-CN"/>
          </w:rPr>
          <w:t xml:space="preserve"> and use</w:t>
        </w:r>
      </w:ins>
      <w:r w:rsidRPr="001E343E">
        <w:rPr>
          <w:rFonts w:eastAsia="SimSun"/>
          <w:lang w:eastAsia="zh-CN"/>
        </w:rPr>
        <w:t>” with “</w:t>
      </w:r>
      <w:del w:id="718" w:author="UNECE - SM" w:date="2021-03-02T15:11:00Z">
        <w:r w:rsidRPr="001E343E" w:rsidDel="00880A84">
          <w:rPr>
            <w:rFonts w:eastAsia="SimSun"/>
            <w:lang w:eastAsia="zh-CN"/>
          </w:rPr>
          <w:delText xml:space="preserve">transport </w:delText>
        </w:r>
      </w:del>
      <w:ins w:id="719" w:author="UNECE - SM" w:date="2021-03-02T15:11:00Z">
        <w:r w:rsidR="00880A84">
          <w:rPr>
            <w:rFonts w:eastAsia="SimSun"/>
            <w:lang w:eastAsia="zh-CN"/>
          </w:rPr>
          <w:t>carriage</w:t>
        </w:r>
        <w:r w:rsidR="00880A84" w:rsidRPr="001E343E">
          <w:rPr>
            <w:rFonts w:eastAsia="SimSun"/>
            <w:lang w:eastAsia="zh-CN"/>
          </w:rPr>
          <w:t xml:space="preserve"> </w:t>
        </w:r>
      </w:ins>
      <w:r w:rsidRPr="001E343E">
        <w:rPr>
          <w:rFonts w:eastAsia="SimSun"/>
          <w:lang w:eastAsia="zh-CN"/>
        </w:rPr>
        <w:t>and intended use”.</w:t>
      </w:r>
    </w:p>
    <w:p w14:paraId="7A93861A" w14:textId="77777777" w:rsidR="001E343E" w:rsidRPr="001E343E" w:rsidRDefault="001E343E" w:rsidP="001E343E">
      <w:pPr>
        <w:keepNext/>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6.2.1.1.4</w:t>
      </w:r>
      <w:r w:rsidRPr="001E343E">
        <w:rPr>
          <w:rFonts w:eastAsia="SimSun"/>
          <w:lang w:eastAsia="zh-CN"/>
        </w:rPr>
        <w:tab/>
        <w:t>At the end of the sentence replace “used” with “welded”.</w:t>
      </w:r>
    </w:p>
    <w:p w14:paraId="088C96B9" w14:textId="77777777" w:rsidR="001E343E" w:rsidRPr="001E343E" w:rsidRDefault="001E343E" w:rsidP="001E343E">
      <w:pPr>
        <w:keepNext/>
        <w:keepLines/>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6.2.1.1.5</w:t>
      </w:r>
      <w:r w:rsidRPr="001E343E">
        <w:rPr>
          <w:rFonts w:eastAsia="SimSun"/>
          <w:lang w:eastAsia="zh-CN"/>
        </w:rPr>
        <w:tab/>
        <w:t>In the first sentence replace “cylinders, tubes, pressure drums” with “pressure receptacle shells”.</w:t>
      </w:r>
    </w:p>
    <w:p w14:paraId="147EF3AD" w14:textId="77777777" w:rsidR="001E343E" w:rsidRPr="001E343E" w:rsidRDefault="001E343E" w:rsidP="001E343E">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t>In the final sentence after “The test pressure of a cylinder” insert “shell”.</w:t>
      </w:r>
    </w:p>
    <w:p w14:paraId="6556FDBA" w14:textId="77777777" w:rsidR="001E343E" w:rsidRPr="001E343E" w:rsidRDefault="001E343E" w:rsidP="001E343E">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6.2.1.1.6</w:t>
      </w:r>
      <w:r w:rsidRPr="001E343E">
        <w:rPr>
          <w:rFonts w:eastAsia="SimSun"/>
          <w:lang w:eastAsia="zh-CN"/>
        </w:rPr>
        <w:tab/>
        <w:t>At the beginning of the first and the second sentences replace “Pressure receptacles” with “Cylinders or cylinder shells”.</w:t>
      </w:r>
    </w:p>
    <w:p w14:paraId="5550A628" w14:textId="77777777" w:rsidR="001E343E" w:rsidRPr="001E343E" w:rsidRDefault="001E343E" w:rsidP="001E343E">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t>In the final sentence replace the first “pressure receptacle” with “cylinder shell” and the second and third “pressure receptacle” with “cylinder”.</w:t>
      </w:r>
    </w:p>
    <w:p w14:paraId="1203215A" w14:textId="77777777" w:rsidR="001E343E" w:rsidRPr="001E343E" w:rsidRDefault="001E343E" w:rsidP="001E343E">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6.2.1.1.8.2</w:t>
      </w:r>
      <w:r w:rsidRPr="001E343E">
        <w:rPr>
          <w:rFonts w:eastAsia="SimSun"/>
          <w:lang w:eastAsia="zh-CN"/>
        </w:rPr>
        <w:tab/>
        <w:t>In the third and fourth sentences replace “pressure receptacle” with “inner vessel”.</w:t>
      </w:r>
    </w:p>
    <w:p w14:paraId="1D2344DA" w14:textId="77777777" w:rsidR="001E343E" w:rsidRPr="001E343E" w:rsidRDefault="001E343E" w:rsidP="001E343E">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t>At the end of the fourth sentence replace “fittings” with “service equipment”.</w:t>
      </w:r>
    </w:p>
    <w:p w14:paraId="6D1519C9"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6.2.1.1.9</w:t>
      </w:r>
      <w:r w:rsidRPr="001E343E">
        <w:rPr>
          <w:rFonts w:eastAsia="SimSun"/>
          <w:lang w:eastAsia="zh-CN"/>
        </w:rPr>
        <w:tab/>
        <w:t>At the end of the heading replace “</w:t>
      </w:r>
      <w:r w:rsidRPr="001E343E">
        <w:rPr>
          <w:rFonts w:eastAsia="SimSun"/>
          <w:i/>
          <w:lang w:eastAsia="zh-CN"/>
        </w:rPr>
        <w:t xml:space="preserve">pressure receptacles for acetylene” </w:t>
      </w:r>
      <w:r w:rsidRPr="001E343E">
        <w:rPr>
          <w:rFonts w:eastAsia="SimSun"/>
          <w:iCs/>
          <w:lang w:eastAsia="zh-CN"/>
        </w:rPr>
        <w:t>with</w:t>
      </w:r>
      <w:r w:rsidRPr="001E343E">
        <w:rPr>
          <w:rFonts w:eastAsia="SimSun"/>
          <w:i/>
          <w:lang w:eastAsia="zh-CN"/>
        </w:rPr>
        <w:t xml:space="preserve"> “acetylene cylinders”. </w:t>
      </w:r>
    </w:p>
    <w:p w14:paraId="5D8B35DE"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t xml:space="preserve">In the first sentence replace “Pressure receptacles” with “Cylinder shells”. </w:t>
      </w:r>
    </w:p>
    <w:p w14:paraId="409E7D9C"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t>In (a) replace “pressure receptacle” with “cylinder shell”.</w:t>
      </w:r>
    </w:p>
    <w:p w14:paraId="1B459C18" w14:textId="1405D4B3"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t>In the final sentence replace “compatible with the pressure receptacle” with “compatible with those parts of the cylinder that are in contact with it</w:t>
      </w:r>
      <w:r w:rsidR="005151F4">
        <w:rPr>
          <w:rFonts w:eastAsia="SimSun"/>
          <w:lang w:eastAsia="zh-CN"/>
        </w:rPr>
        <w:t>”</w:t>
      </w:r>
      <w:r w:rsidR="005151F4" w:rsidRPr="001E343E">
        <w:rPr>
          <w:rFonts w:eastAsia="SimSun"/>
          <w:lang w:eastAsia="zh-CN"/>
        </w:rPr>
        <w:t>.</w:t>
      </w:r>
    </w:p>
    <w:p w14:paraId="58821710"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6.2.1.2.1</w:t>
      </w:r>
      <w:r w:rsidRPr="001E343E">
        <w:rPr>
          <w:rFonts w:eastAsia="SimSun"/>
          <w:lang w:eastAsia="zh-CN"/>
        </w:rPr>
        <w:tab/>
        <w:t>After “Construction materials of pressure receptacles” delete “and their closures”.</w:t>
      </w:r>
    </w:p>
    <w:p w14:paraId="11BBB28F"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6.2.1.2.2</w:t>
      </w:r>
      <w:r w:rsidRPr="001E343E">
        <w:rPr>
          <w:rFonts w:eastAsia="SimSun"/>
          <w:lang w:eastAsia="zh-CN"/>
        </w:rPr>
        <w:tab/>
        <w:t>At the beginning of the first sentence, after “Pressure receptacles”, delete “and their closures”.</w:t>
      </w:r>
    </w:p>
    <w:p w14:paraId="68BDC115"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6.2.1.3.1</w:t>
      </w:r>
      <w:r w:rsidRPr="001E343E">
        <w:rPr>
          <w:rFonts w:eastAsia="SimSun"/>
          <w:lang w:eastAsia="zh-CN"/>
        </w:rPr>
        <w:tab/>
        <w:t>Replace “Valves, piping and other fittings” with “Service equipment” and replace “excluding pressure relief devices” with “excluding porous, absorbent or adsorbent material, pressure relief devices, pressure gauges or indicators”.</w:t>
      </w:r>
    </w:p>
    <w:p w14:paraId="52A5381E"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6.2.1.3.2</w:t>
      </w:r>
      <w:r w:rsidRPr="001E343E">
        <w:rPr>
          <w:rFonts w:eastAsia="SimSun"/>
          <w:lang w:eastAsia="zh-CN"/>
        </w:rPr>
        <w:tab/>
        <w:t>Amend to read as follows:</w:t>
      </w:r>
    </w:p>
    <w:p w14:paraId="2766A98C" w14:textId="21E5DDFD"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“6.2.1.3.2</w:t>
      </w:r>
      <w:r w:rsidRPr="001E343E">
        <w:rPr>
          <w:rFonts w:eastAsia="SimSun"/>
          <w:lang w:eastAsia="zh-CN"/>
        </w:rPr>
        <w:tab/>
        <w:t xml:space="preserve">Service equipment shall be configured or designed to prevent damage and unintended opening that could result in the release of the pressure receptacle contents during normal conditions of handling and </w:t>
      </w:r>
      <w:del w:id="720" w:author="UNECE - SM" w:date="2021-03-02T15:11:00Z">
        <w:r w:rsidRPr="001E343E" w:rsidDel="00880A84">
          <w:rPr>
            <w:rFonts w:eastAsia="SimSun"/>
            <w:lang w:eastAsia="zh-CN"/>
          </w:rPr>
          <w:delText>transport</w:delText>
        </w:r>
      </w:del>
      <w:ins w:id="721" w:author="UNECE - SM" w:date="2021-03-02T15:11:00Z">
        <w:r w:rsidR="00880A84">
          <w:rPr>
            <w:rFonts w:eastAsia="SimSun"/>
            <w:lang w:eastAsia="zh-CN"/>
          </w:rPr>
          <w:t>carriage</w:t>
        </w:r>
      </w:ins>
      <w:r w:rsidRPr="001E343E">
        <w:rPr>
          <w:rFonts w:eastAsia="SimSun"/>
          <w:lang w:eastAsia="zh-CN"/>
        </w:rPr>
        <w:t xml:space="preserve">. All closures shall be protected in the same manner as is required for valves in </w:t>
      </w:r>
      <w:del w:id="722" w:author="OTIF" w:date="2021-04-06T11:54:00Z">
        <w:r w:rsidRPr="001E343E" w:rsidDel="00D118B2">
          <w:rPr>
            <w:rFonts w:eastAsia="SimSun"/>
            <w:lang w:eastAsia="zh-CN"/>
          </w:rPr>
          <w:delText>4.1.6.1.8</w:delText>
        </w:r>
      </w:del>
      <w:ins w:id="723" w:author="OTIF" w:date="2021-04-06T11:54:00Z">
        <w:r w:rsidR="00D118B2">
          <w:rPr>
            <w:rFonts w:eastAsia="SimSun"/>
            <w:lang w:eastAsia="zh-CN"/>
          </w:rPr>
          <w:t>4.1.6.8</w:t>
        </w:r>
      </w:ins>
      <w:r w:rsidRPr="001E343E">
        <w:rPr>
          <w:rFonts w:eastAsia="SimSun"/>
          <w:lang w:eastAsia="zh-CN"/>
        </w:rPr>
        <w:t>. Manifold piping leading to shut-off valves shall be sufficiently flexible to protect the shut-off valves and the piping from shearing or releasing the pressure receptacle contents.”</w:t>
      </w:r>
    </w:p>
    <w:p w14:paraId="288320C0" w14:textId="77777777" w:rsidR="001E343E" w:rsidRPr="001E343E" w:rsidRDefault="001E343E" w:rsidP="001E343E">
      <w:pPr>
        <w:keepNext/>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6.2.1.3.3</w:t>
      </w:r>
      <w:r w:rsidRPr="001E343E">
        <w:rPr>
          <w:rFonts w:eastAsia="SimSun"/>
          <w:lang w:eastAsia="zh-CN"/>
        </w:rPr>
        <w:tab/>
        <w:t>Replace “shall be fitted with devices” with “shall be fitted with handling devices”.</w:t>
      </w:r>
    </w:p>
    <w:p w14:paraId="498C24C4" w14:textId="77777777" w:rsidR="001E343E" w:rsidRPr="001E343E" w:rsidRDefault="001E343E" w:rsidP="001E343E">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1E343E">
        <w:rPr>
          <w:rFonts w:eastAsia="SimSun"/>
          <w:lang w:eastAsia="zh-CN"/>
        </w:rPr>
        <w:t>6.2.1.4.1</w:t>
      </w:r>
      <w:r w:rsidRPr="001E343E">
        <w:rPr>
          <w:rFonts w:eastAsia="SimSun"/>
          <w:lang w:eastAsia="zh-CN"/>
        </w:rPr>
        <w:tab/>
        <w:t>Delete the second sentence beginning “Pressure receptacles…”.</w:t>
      </w:r>
    </w:p>
    <w:p w14:paraId="206B43D4" w14:textId="77777777" w:rsidR="001E343E" w:rsidRPr="001E343E" w:rsidRDefault="001E343E" w:rsidP="001E343E">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1E343E">
        <w:rPr>
          <w:rFonts w:eastAsia="SimSun"/>
          <w:lang w:eastAsia="zh-CN"/>
        </w:rPr>
        <w:t>6.2.1.4.3</w:t>
      </w:r>
      <w:r w:rsidRPr="001E343E">
        <w:rPr>
          <w:rFonts w:eastAsia="SimSun"/>
          <w:lang w:eastAsia="zh-CN"/>
        </w:rPr>
        <w:tab/>
        <w:t>Insert a new paragraph 6.2.1.4.3 to read:</w:t>
      </w:r>
    </w:p>
    <w:p w14:paraId="4E15E093" w14:textId="0E4BED08"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“6.2.1.4.3</w:t>
      </w:r>
      <w:r w:rsidRPr="001E343E">
        <w:rPr>
          <w:rFonts w:eastAsia="SimSun"/>
          <w:lang w:eastAsia="zh-CN"/>
        </w:rPr>
        <w:tab/>
        <w:t>Pressure receptacle shells and the inner vessels of closed cryogenic receptacles shall be inspected</w:t>
      </w:r>
      <w:ins w:id="724" w:author="OTIF" w:date="2021-04-06T11:54:00Z">
        <w:r w:rsidR="0013236F">
          <w:rPr>
            <w:rFonts w:eastAsia="SimSun"/>
            <w:lang w:eastAsia="zh-CN"/>
          </w:rPr>
          <w:t>,</w:t>
        </w:r>
      </w:ins>
      <w:r w:rsidRPr="001E343E">
        <w:rPr>
          <w:rFonts w:eastAsia="SimSun"/>
          <w:lang w:eastAsia="zh-CN"/>
        </w:rPr>
        <w:t xml:space="preserve"> tested and approved by an inspection body.”</w:t>
      </w:r>
    </w:p>
    <w:p w14:paraId="385548F6" w14:textId="77777777" w:rsidR="001E343E" w:rsidRPr="001E343E" w:rsidRDefault="001E343E" w:rsidP="001E343E">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lastRenderedPageBreak/>
        <w:t>6.2.1.4.4</w:t>
      </w:r>
      <w:r w:rsidRPr="001E343E">
        <w:rPr>
          <w:rFonts w:eastAsia="SimSun"/>
          <w:lang w:eastAsia="zh-CN"/>
        </w:rPr>
        <w:tab/>
        <w:t>Insert a new paragraph 6.2.1.4.4 as follows:</w:t>
      </w:r>
    </w:p>
    <w:p w14:paraId="3ADCCBE0"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“6.2.1.4.4</w:t>
      </w:r>
      <w:r w:rsidRPr="001E343E">
        <w:rPr>
          <w:rFonts w:eastAsia="SimSun"/>
          <w:lang w:eastAsia="zh-CN"/>
        </w:rPr>
        <w:tab/>
        <w:t>For refillable cylinders, pressure drums and tubes the conformity assessment of the shell and the closure(s) may be carried out separately. In these cases, an additional assessment of the final assembly is not required.</w:t>
      </w:r>
    </w:p>
    <w:p w14:paraId="4386274B" w14:textId="77777777" w:rsidR="001E343E" w:rsidRPr="001E343E" w:rsidRDefault="001E343E" w:rsidP="001E343E">
      <w:pPr>
        <w:tabs>
          <w:tab w:val="left" w:pos="2268"/>
        </w:tabs>
        <w:kinsoku w:val="0"/>
        <w:overflowPunct w:val="0"/>
        <w:autoSpaceDE w:val="0"/>
        <w:autoSpaceDN w:val="0"/>
        <w:adjustRightInd w:val="0"/>
        <w:snapToGrid w:val="0"/>
        <w:spacing w:after="120"/>
        <w:ind w:left="1134" w:right="1134" w:firstLine="1134"/>
        <w:jc w:val="both"/>
        <w:rPr>
          <w:rFonts w:eastAsia="SimSun"/>
          <w:lang w:eastAsia="zh-CN"/>
        </w:rPr>
      </w:pPr>
      <w:r w:rsidRPr="001E343E">
        <w:rPr>
          <w:rFonts w:eastAsia="SimSun"/>
          <w:lang w:eastAsia="zh-CN"/>
        </w:rPr>
        <w:t>For bundles of cylinders, the cylinder shells and the valve(s) may be assessed separately, but an additional assessment of the complete assembly is required.</w:t>
      </w:r>
    </w:p>
    <w:p w14:paraId="0C9E36B3" w14:textId="77777777" w:rsidR="001E343E" w:rsidRPr="001E343E" w:rsidRDefault="001E343E" w:rsidP="001E343E">
      <w:pPr>
        <w:kinsoku w:val="0"/>
        <w:overflowPunct w:val="0"/>
        <w:autoSpaceDE w:val="0"/>
        <w:autoSpaceDN w:val="0"/>
        <w:adjustRightInd w:val="0"/>
        <w:snapToGrid w:val="0"/>
        <w:spacing w:after="120"/>
        <w:ind w:left="1134" w:right="1134" w:firstLine="1134"/>
        <w:jc w:val="both"/>
        <w:rPr>
          <w:rFonts w:eastAsia="SimSun"/>
          <w:lang w:eastAsia="zh-CN"/>
        </w:rPr>
      </w:pPr>
      <w:r w:rsidRPr="001E343E">
        <w:rPr>
          <w:rFonts w:eastAsia="SimSun"/>
          <w:lang w:eastAsia="zh-CN"/>
        </w:rPr>
        <w:t>For closed cryogenic receptacles, the inner vessels and the closures may be assessed separately, but an additional assessment of the complete assembly is required.</w:t>
      </w:r>
    </w:p>
    <w:p w14:paraId="2CA52B53" w14:textId="77777777" w:rsidR="001E343E" w:rsidRPr="001E343E" w:rsidRDefault="001E343E" w:rsidP="001E343E">
      <w:pPr>
        <w:kinsoku w:val="0"/>
        <w:overflowPunct w:val="0"/>
        <w:autoSpaceDE w:val="0"/>
        <w:autoSpaceDN w:val="0"/>
        <w:adjustRightInd w:val="0"/>
        <w:snapToGrid w:val="0"/>
        <w:spacing w:after="120"/>
        <w:ind w:left="1134" w:right="1134" w:firstLine="1134"/>
        <w:jc w:val="both"/>
        <w:rPr>
          <w:rFonts w:eastAsia="SimSun"/>
          <w:lang w:eastAsia="zh-CN"/>
        </w:rPr>
      </w:pPr>
      <w:r w:rsidRPr="001E343E">
        <w:rPr>
          <w:rFonts w:eastAsia="SimSun"/>
          <w:lang w:eastAsia="zh-CN"/>
        </w:rPr>
        <w:t>For acetylene cylinders, conformity assessment shall comprise</w:t>
      </w:r>
      <w:r w:rsidRPr="001E343E">
        <w:rPr>
          <w:rFonts w:eastAsia="SimSun"/>
          <w:i/>
          <w:lang w:eastAsia="zh-CN"/>
        </w:rPr>
        <w:t xml:space="preserve"> </w:t>
      </w:r>
      <w:r w:rsidRPr="001E343E">
        <w:rPr>
          <w:rFonts w:eastAsia="SimSun"/>
          <w:lang w:eastAsia="zh-CN"/>
        </w:rPr>
        <w:t>either:</w:t>
      </w:r>
    </w:p>
    <w:p w14:paraId="577BCEC4" w14:textId="77777777" w:rsidR="001E343E" w:rsidRPr="001E343E" w:rsidRDefault="001E343E" w:rsidP="001E343E">
      <w:pPr>
        <w:kinsoku w:val="0"/>
        <w:overflowPunct w:val="0"/>
        <w:autoSpaceDE w:val="0"/>
        <w:autoSpaceDN w:val="0"/>
        <w:adjustRightInd w:val="0"/>
        <w:snapToGrid w:val="0"/>
        <w:spacing w:after="120"/>
        <w:ind w:left="2835" w:right="1134" w:hanging="567"/>
        <w:jc w:val="both"/>
        <w:rPr>
          <w:rFonts w:eastAsia="SimSun"/>
          <w:lang w:eastAsia="zh-CN"/>
        </w:rPr>
      </w:pPr>
      <w:r w:rsidRPr="001E343E">
        <w:rPr>
          <w:rFonts w:eastAsia="SimSun"/>
          <w:lang w:eastAsia="zh-CN"/>
        </w:rPr>
        <w:t>(a)</w:t>
      </w:r>
      <w:r w:rsidRPr="001E343E">
        <w:rPr>
          <w:rFonts w:eastAsia="SimSun"/>
          <w:lang w:eastAsia="zh-CN"/>
        </w:rPr>
        <w:tab/>
        <w:t>One assessment of conformity covering both the cylinder shell and the contained porous material; or</w:t>
      </w:r>
    </w:p>
    <w:p w14:paraId="43B81736" w14:textId="77777777" w:rsidR="001E343E" w:rsidRPr="001E343E" w:rsidRDefault="001E343E" w:rsidP="001E343E">
      <w:pPr>
        <w:kinsoku w:val="0"/>
        <w:overflowPunct w:val="0"/>
        <w:autoSpaceDE w:val="0"/>
        <w:autoSpaceDN w:val="0"/>
        <w:adjustRightInd w:val="0"/>
        <w:snapToGrid w:val="0"/>
        <w:spacing w:after="120"/>
        <w:ind w:left="2835" w:right="1134" w:hanging="567"/>
        <w:jc w:val="both"/>
        <w:rPr>
          <w:rFonts w:eastAsia="SimSun"/>
          <w:lang w:eastAsia="zh-CN"/>
        </w:rPr>
      </w:pPr>
      <w:r w:rsidRPr="001E343E">
        <w:rPr>
          <w:rFonts w:eastAsia="SimSun"/>
          <w:lang w:eastAsia="zh-CN"/>
        </w:rPr>
        <w:t>(b)</w:t>
      </w:r>
      <w:r w:rsidRPr="001E343E">
        <w:rPr>
          <w:rFonts w:eastAsia="SimSun"/>
          <w:lang w:eastAsia="zh-CN"/>
        </w:rPr>
        <w:tab/>
        <w:t>A separate assessment of conformity for the empty cylinder shell and an additional assessment of conformity covering the cylinder shell with the contained porous material.”</w:t>
      </w:r>
    </w:p>
    <w:p w14:paraId="085F3C93" w14:textId="77777777" w:rsidR="001E343E" w:rsidRPr="001E343E" w:rsidRDefault="001E343E" w:rsidP="001E343E">
      <w:pPr>
        <w:tabs>
          <w:tab w:val="left" w:pos="2268"/>
        </w:tabs>
        <w:kinsoku w:val="0"/>
        <w:overflowPunct w:val="0"/>
        <w:autoSpaceDE w:val="0"/>
        <w:autoSpaceDN w:val="0"/>
        <w:adjustRightInd w:val="0"/>
        <w:snapToGrid w:val="0"/>
        <w:spacing w:before="120" w:after="120"/>
        <w:ind w:left="2268" w:right="1134" w:hanging="1134"/>
        <w:jc w:val="both"/>
        <w:rPr>
          <w:rFonts w:eastAsia="SimSun"/>
          <w:iCs/>
          <w:lang w:eastAsia="zh-CN"/>
        </w:rPr>
      </w:pPr>
      <w:r w:rsidRPr="001E343E">
        <w:rPr>
          <w:rFonts w:eastAsia="SimSun"/>
          <w:iCs/>
          <w:lang w:eastAsia="zh-CN"/>
        </w:rPr>
        <w:t>6.2.1.5.1</w:t>
      </w:r>
      <w:r w:rsidRPr="001E343E">
        <w:rPr>
          <w:rFonts w:eastAsia="SimSun"/>
          <w:iCs/>
          <w:lang w:eastAsia="zh-CN"/>
        </w:rPr>
        <w:tab/>
        <w:t xml:space="preserve">In the first sentence replace “closed cryogenic receptacles </w:t>
      </w:r>
      <w:r w:rsidRPr="001E343E">
        <w:rPr>
          <w:rFonts w:eastAsia="SimSun"/>
          <w:bCs/>
          <w:lang w:eastAsia="zh-CN"/>
        </w:rPr>
        <w:t>and metal hydride storage systems</w:t>
      </w:r>
      <w:r w:rsidRPr="001E343E">
        <w:rPr>
          <w:rFonts w:eastAsia="SimSun"/>
          <w:iCs/>
          <w:lang w:eastAsia="zh-CN"/>
        </w:rPr>
        <w:t xml:space="preserve">” with “closed cryogenic receptacles, </w:t>
      </w:r>
      <w:r w:rsidRPr="001E343E">
        <w:rPr>
          <w:rFonts w:eastAsia="SimSun"/>
          <w:bCs/>
          <w:lang w:eastAsia="zh-CN"/>
        </w:rPr>
        <w:t>metal hydride storage systems</w:t>
      </w:r>
      <w:bookmarkStart w:id="725" w:name="_Hlk64627441"/>
      <w:r w:rsidRPr="001E343E">
        <w:rPr>
          <w:rFonts w:eastAsia="SimSun"/>
          <w:bCs/>
          <w:lang w:eastAsia="zh-CN"/>
        </w:rPr>
        <w:t xml:space="preserve"> and bundles of cylinders</w:t>
      </w:r>
      <w:bookmarkEnd w:id="725"/>
      <w:r w:rsidRPr="001E343E">
        <w:rPr>
          <w:rFonts w:eastAsia="SimSun"/>
          <w:iCs/>
          <w:lang w:eastAsia="zh-CN"/>
        </w:rPr>
        <w:t>” and after “the applicable design standards” insert “</w:t>
      </w:r>
      <w:bookmarkStart w:id="726" w:name="_Hlk64627471"/>
      <w:r w:rsidRPr="001E343E">
        <w:rPr>
          <w:rFonts w:eastAsia="SimSun"/>
          <w:iCs/>
          <w:lang w:eastAsia="zh-CN"/>
        </w:rPr>
        <w:t>or recognised technical codes</w:t>
      </w:r>
      <w:bookmarkEnd w:id="726"/>
      <w:r w:rsidRPr="001E343E">
        <w:rPr>
          <w:rFonts w:eastAsia="SimSun"/>
          <w:iCs/>
          <w:lang w:eastAsia="zh-CN"/>
        </w:rPr>
        <w:t>”.</w:t>
      </w:r>
      <w:r w:rsidRPr="001E343E">
        <w:rPr>
          <w:rFonts w:eastAsia="SimSun"/>
          <w:iCs/>
          <w:u w:val="single"/>
          <w:lang w:eastAsia="zh-CN"/>
        </w:rPr>
        <w:t xml:space="preserve"> </w:t>
      </w:r>
    </w:p>
    <w:p w14:paraId="48A39198" w14:textId="77777777" w:rsidR="001E343E" w:rsidRPr="001E343E" w:rsidRDefault="001E343E" w:rsidP="001E343E">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1E343E">
        <w:rPr>
          <w:rFonts w:eastAsia="SimSun"/>
          <w:iCs/>
          <w:lang w:eastAsia="zh-CN"/>
        </w:rPr>
        <w:tab/>
        <w:t>In the line before (a), replace “pressure receptacles” with “pressure receptacle shells”.</w:t>
      </w:r>
    </w:p>
    <w:p w14:paraId="461544EB" w14:textId="77777777" w:rsidR="001E343E" w:rsidRPr="001E343E" w:rsidRDefault="001E343E" w:rsidP="001E343E">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1E343E">
        <w:rPr>
          <w:rFonts w:eastAsia="SimSun"/>
          <w:iCs/>
          <w:lang w:eastAsia="zh-CN"/>
        </w:rPr>
        <w:t>In (d), at the end delete “of the pressure receptacles”.</w:t>
      </w:r>
    </w:p>
    <w:p w14:paraId="3901B6E6" w14:textId="77777777" w:rsidR="001E343E" w:rsidRPr="001E343E" w:rsidRDefault="001E343E" w:rsidP="001E343E">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1E343E">
        <w:rPr>
          <w:rFonts w:eastAsia="SimSun"/>
          <w:iCs/>
          <w:lang w:eastAsia="zh-CN"/>
        </w:rPr>
        <w:t xml:space="preserve">In (e), replace “neck threads” with “threads </w:t>
      </w:r>
      <w:bookmarkStart w:id="727" w:name="_Hlk64627528"/>
      <w:r w:rsidRPr="001E343E">
        <w:rPr>
          <w:rFonts w:eastAsia="SimSun"/>
          <w:iCs/>
          <w:lang w:eastAsia="zh-CN"/>
        </w:rPr>
        <w:t>used to fit closures</w:t>
      </w:r>
      <w:bookmarkEnd w:id="727"/>
      <w:r w:rsidRPr="001E343E">
        <w:rPr>
          <w:rFonts w:eastAsia="SimSun"/>
          <w:iCs/>
          <w:lang w:eastAsia="zh-CN"/>
        </w:rPr>
        <w:t>”.</w:t>
      </w:r>
    </w:p>
    <w:p w14:paraId="11D272FE" w14:textId="77777777" w:rsidR="001E343E" w:rsidRPr="001E343E" w:rsidRDefault="001E343E" w:rsidP="001E343E">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1E343E">
        <w:rPr>
          <w:rFonts w:eastAsia="SimSun"/>
          <w:iCs/>
          <w:lang w:eastAsia="zh-CN"/>
        </w:rPr>
        <w:tab/>
        <w:t>In the line before (g), replace “all pressure receptacles” with “all pressure receptacle shells”.</w:t>
      </w:r>
    </w:p>
    <w:p w14:paraId="51924128" w14:textId="77777777" w:rsidR="001E343E" w:rsidRPr="001E343E" w:rsidRDefault="001E343E" w:rsidP="001E343E">
      <w:pPr>
        <w:kinsoku w:val="0"/>
        <w:overflowPunct w:val="0"/>
        <w:autoSpaceDE w:val="0"/>
        <w:autoSpaceDN w:val="0"/>
        <w:adjustRightInd w:val="0"/>
        <w:snapToGrid w:val="0"/>
        <w:spacing w:after="120"/>
        <w:ind w:left="1701" w:right="1134" w:firstLine="567"/>
        <w:jc w:val="both"/>
        <w:rPr>
          <w:rFonts w:eastAsia="SimSun"/>
          <w:iCs/>
          <w:lang w:eastAsia="zh-CN"/>
        </w:rPr>
      </w:pPr>
      <w:r w:rsidRPr="001E343E">
        <w:rPr>
          <w:rFonts w:eastAsia="SimSun"/>
          <w:iCs/>
          <w:lang w:eastAsia="zh-CN"/>
        </w:rPr>
        <w:t>In (g), replace “pressure receptacles” with “pressure receptacle shells”.</w:t>
      </w:r>
    </w:p>
    <w:p w14:paraId="72DA6EEC"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iCs/>
          <w:lang w:eastAsia="zh-CN"/>
        </w:rPr>
      </w:pPr>
      <w:r w:rsidRPr="001E343E">
        <w:rPr>
          <w:rFonts w:eastAsia="SimSun"/>
          <w:iCs/>
          <w:lang w:eastAsia="zh-CN"/>
        </w:rPr>
        <w:t>In (h), both sentences, replace “pressure receptacles” with “pressure receptacle shells”.</w:t>
      </w:r>
    </w:p>
    <w:p w14:paraId="40DE5A4E"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iCs/>
          <w:lang w:eastAsia="zh-CN"/>
        </w:rPr>
      </w:pPr>
      <w:r w:rsidRPr="001E343E">
        <w:rPr>
          <w:rFonts w:eastAsia="SimSun"/>
          <w:iCs/>
          <w:lang w:eastAsia="zh-CN"/>
        </w:rPr>
        <w:t>In (</w:t>
      </w:r>
      <w:proofErr w:type="spellStart"/>
      <w:r w:rsidRPr="001E343E">
        <w:rPr>
          <w:rFonts w:eastAsia="SimSun"/>
          <w:iCs/>
          <w:lang w:eastAsia="zh-CN"/>
        </w:rPr>
        <w:t>i</w:t>
      </w:r>
      <w:proofErr w:type="spellEnd"/>
      <w:r w:rsidRPr="001E343E">
        <w:rPr>
          <w:rFonts w:eastAsia="SimSun"/>
          <w:iCs/>
          <w:lang w:eastAsia="zh-CN"/>
        </w:rPr>
        <w:t>) replace “pressure receptacles” with “pressure receptacle shells”.</w:t>
      </w:r>
    </w:p>
    <w:p w14:paraId="2D3B44DE"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iCs/>
          <w:lang w:eastAsia="zh-CN"/>
        </w:rPr>
      </w:pPr>
      <w:r w:rsidRPr="001E343E">
        <w:rPr>
          <w:rFonts w:eastAsia="SimSun"/>
          <w:iCs/>
          <w:lang w:eastAsia="zh-CN"/>
        </w:rPr>
        <w:t>In (j) replace “pressure receptacles” with “cylinder shells”.</w:t>
      </w:r>
    </w:p>
    <w:p w14:paraId="55CDCD04" w14:textId="77777777" w:rsidR="001E343E" w:rsidRPr="001E343E" w:rsidRDefault="001E343E" w:rsidP="001E343E">
      <w:pPr>
        <w:kinsoku w:val="0"/>
        <w:overflowPunct w:val="0"/>
        <w:autoSpaceDE w:val="0"/>
        <w:autoSpaceDN w:val="0"/>
        <w:adjustRightInd w:val="0"/>
        <w:snapToGrid w:val="0"/>
        <w:spacing w:after="120"/>
        <w:ind w:left="1134" w:right="1134" w:firstLine="1134"/>
        <w:jc w:val="both"/>
        <w:rPr>
          <w:rFonts w:eastAsia="SimSun"/>
          <w:iCs/>
          <w:lang w:eastAsia="zh-CN"/>
        </w:rPr>
      </w:pPr>
      <w:r w:rsidRPr="001E343E">
        <w:rPr>
          <w:rFonts w:eastAsia="SimSun"/>
          <w:iCs/>
          <w:lang w:eastAsia="zh-CN"/>
        </w:rPr>
        <w:t>After (j) insert the following new provisions:</w:t>
      </w:r>
    </w:p>
    <w:p w14:paraId="533F0086"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bookmarkStart w:id="728" w:name="_Hlk64627663"/>
      <w:r w:rsidRPr="001E343E">
        <w:rPr>
          <w:rFonts w:eastAsia="SimSun"/>
          <w:lang w:eastAsia="zh-CN"/>
        </w:rPr>
        <w:t>On an adequate sample of closures:</w:t>
      </w:r>
    </w:p>
    <w:p w14:paraId="3303E800"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iCs/>
          <w:lang w:eastAsia="zh-CN"/>
        </w:rPr>
        <w:t>(k)</w:t>
      </w:r>
      <w:r w:rsidRPr="001E343E">
        <w:rPr>
          <w:rFonts w:eastAsia="SimSun"/>
          <w:iCs/>
          <w:lang w:eastAsia="zh-CN"/>
        </w:rPr>
        <w:tab/>
        <w:t>Verification of materials</w:t>
      </w:r>
      <w:r w:rsidRPr="001E343E">
        <w:rPr>
          <w:rFonts w:eastAsia="SimSun"/>
          <w:lang w:eastAsia="zh-CN"/>
        </w:rPr>
        <w:t>;</w:t>
      </w:r>
    </w:p>
    <w:p w14:paraId="37E8213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(l)</w:t>
      </w:r>
      <w:r w:rsidRPr="001E343E">
        <w:rPr>
          <w:rFonts w:eastAsia="SimSun"/>
          <w:lang w:eastAsia="zh-CN"/>
        </w:rPr>
        <w:tab/>
        <w:t>Verification of dimensions;</w:t>
      </w:r>
    </w:p>
    <w:p w14:paraId="5F5007CF"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iCs/>
          <w:lang w:eastAsia="zh-CN"/>
        </w:rPr>
        <w:t>(m)</w:t>
      </w:r>
      <w:r w:rsidRPr="001E343E">
        <w:rPr>
          <w:rFonts w:eastAsia="SimSun"/>
          <w:iCs/>
          <w:lang w:eastAsia="zh-CN"/>
        </w:rPr>
        <w:tab/>
        <w:t>Verification of cleanliness</w:t>
      </w:r>
      <w:r w:rsidRPr="001E343E">
        <w:rPr>
          <w:rFonts w:eastAsia="SimSun"/>
          <w:lang w:eastAsia="zh-CN"/>
        </w:rPr>
        <w:t>;</w:t>
      </w:r>
    </w:p>
    <w:p w14:paraId="1C488A8F"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(n)</w:t>
      </w:r>
      <w:r w:rsidRPr="001E343E">
        <w:rPr>
          <w:rFonts w:eastAsia="SimSun"/>
          <w:lang w:eastAsia="zh-CN"/>
        </w:rPr>
        <w:tab/>
        <w:t>Inspection of completed assembly;</w:t>
      </w:r>
    </w:p>
    <w:p w14:paraId="25F85B2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(o)</w:t>
      </w:r>
      <w:r w:rsidRPr="001E343E">
        <w:rPr>
          <w:rFonts w:eastAsia="SimSun"/>
          <w:lang w:eastAsia="zh-CN"/>
        </w:rPr>
        <w:tab/>
        <w:t xml:space="preserve">Verification of the presence of marks. </w:t>
      </w:r>
    </w:p>
    <w:p w14:paraId="43CEB546" w14:textId="77777777" w:rsidR="001E343E" w:rsidRPr="001E343E" w:rsidDel="0090237F"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sidDel="0090237F">
        <w:rPr>
          <w:rFonts w:eastAsia="SimSun"/>
          <w:lang w:eastAsia="zh-CN"/>
        </w:rPr>
        <w:t>For all closures:</w:t>
      </w:r>
    </w:p>
    <w:p w14:paraId="6C0D15CB"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sidDel="0090237F">
        <w:rPr>
          <w:rFonts w:eastAsia="SimSun"/>
          <w:lang w:eastAsia="zh-CN"/>
        </w:rPr>
        <w:t>(p)</w:t>
      </w:r>
      <w:r w:rsidRPr="001E343E" w:rsidDel="0090237F">
        <w:rPr>
          <w:rFonts w:eastAsia="SimSun"/>
          <w:lang w:eastAsia="zh-CN"/>
        </w:rPr>
        <w:tab/>
        <w:t xml:space="preserve">Testing for </w:t>
      </w:r>
      <w:proofErr w:type="spellStart"/>
      <w:r w:rsidRPr="001E343E" w:rsidDel="0090237F">
        <w:rPr>
          <w:rFonts w:eastAsia="SimSun"/>
          <w:lang w:eastAsia="zh-CN"/>
        </w:rPr>
        <w:t>leakproofness</w:t>
      </w:r>
      <w:bookmarkEnd w:id="728"/>
      <w:proofErr w:type="spellEnd"/>
      <w:r w:rsidRPr="001E343E">
        <w:rPr>
          <w:rFonts w:eastAsia="SimSun"/>
          <w:lang w:eastAsia="zh-CN"/>
        </w:rPr>
        <w:t>”.</w:t>
      </w:r>
    </w:p>
    <w:p w14:paraId="4D0A050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6.2.1.5.2</w:t>
      </w:r>
      <w:r w:rsidRPr="001E343E">
        <w:rPr>
          <w:rFonts w:eastAsia="SimSun"/>
          <w:lang w:eastAsia="zh-CN"/>
        </w:rPr>
        <w:tab/>
        <w:t>Amend to read as follows:</w:t>
      </w:r>
    </w:p>
    <w:p w14:paraId="146EE5BC"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“6.2.1.5.2</w:t>
      </w:r>
      <w:r w:rsidRPr="001E343E">
        <w:rPr>
          <w:rFonts w:eastAsia="SimSun"/>
          <w:lang w:eastAsia="zh-CN"/>
        </w:rPr>
        <w:tab/>
        <w:t>Closed cryogenic receptacles shall be subjected to testing and inspection during and after manufacture in accordance with the applicable design standards or recognized technical codes including the following:</w:t>
      </w:r>
    </w:p>
    <w:p w14:paraId="7D702620"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r>
      <w:r w:rsidRPr="001E343E">
        <w:rPr>
          <w:rFonts w:eastAsia="SimSun"/>
          <w:lang w:eastAsia="zh-CN"/>
        </w:rPr>
        <w:tab/>
        <w:t>On an adequate sample of inner vessels:</w:t>
      </w:r>
    </w:p>
    <w:p w14:paraId="527388BE"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(a)</w:t>
      </w:r>
      <w:r w:rsidRPr="001E343E">
        <w:rPr>
          <w:rFonts w:eastAsia="SimSun"/>
          <w:lang w:eastAsia="zh-CN"/>
        </w:rPr>
        <w:tab/>
        <w:t>Testing of the mechanical characteristics of the material of construction;</w:t>
      </w:r>
    </w:p>
    <w:p w14:paraId="3551C940"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(b)</w:t>
      </w:r>
      <w:r w:rsidRPr="001E343E">
        <w:rPr>
          <w:rFonts w:eastAsia="SimSun"/>
          <w:lang w:eastAsia="zh-CN"/>
        </w:rPr>
        <w:tab/>
        <w:t>Verification of the minimum wall thickness;</w:t>
      </w:r>
    </w:p>
    <w:p w14:paraId="1DA26921"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lastRenderedPageBreak/>
        <w:t>(c)</w:t>
      </w:r>
      <w:r w:rsidRPr="001E343E">
        <w:rPr>
          <w:rFonts w:eastAsia="SimSun"/>
          <w:lang w:eastAsia="zh-CN"/>
        </w:rPr>
        <w:tab/>
        <w:t>Inspection of the external and internal conditions;</w:t>
      </w:r>
    </w:p>
    <w:p w14:paraId="7AA7D866"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(d)</w:t>
      </w:r>
      <w:r w:rsidRPr="001E343E">
        <w:rPr>
          <w:rFonts w:eastAsia="SimSun"/>
          <w:lang w:eastAsia="zh-CN"/>
        </w:rPr>
        <w:tab/>
        <w:t>Verification of the conformance with the design standard or code;</w:t>
      </w:r>
    </w:p>
    <w:p w14:paraId="1425B0DA"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(e)</w:t>
      </w:r>
      <w:r w:rsidRPr="001E343E">
        <w:rPr>
          <w:rFonts w:eastAsia="SimSun"/>
          <w:lang w:eastAsia="zh-CN"/>
        </w:rPr>
        <w:tab/>
        <w:t>Inspection of welds by radiographic, ultrasonic or other suitable non-destructive test method according to the applicable design and construction standard or code.</w:t>
      </w:r>
    </w:p>
    <w:p w14:paraId="04FE4EFA"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For all inner vessels:</w:t>
      </w:r>
    </w:p>
    <w:p w14:paraId="2B286DA4"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(f)</w:t>
      </w:r>
      <w:r w:rsidRPr="001E343E">
        <w:rPr>
          <w:rFonts w:eastAsia="SimSun"/>
          <w:lang w:eastAsia="zh-CN"/>
        </w:rPr>
        <w:tab/>
        <w:t xml:space="preserve">A hydraulic pressure </w:t>
      </w:r>
      <w:proofErr w:type="gramStart"/>
      <w:r w:rsidRPr="001E343E">
        <w:rPr>
          <w:rFonts w:eastAsia="SimSun"/>
          <w:lang w:eastAsia="zh-CN"/>
        </w:rPr>
        <w:t>test</w:t>
      </w:r>
      <w:proofErr w:type="gramEnd"/>
      <w:r w:rsidRPr="001E343E">
        <w:rPr>
          <w:rFonts w:eastAsia="SimSun"/>
          <w:lang w:eastAsia="zh-CN"/>
        </w:rPr>
        <w:t>. The inner vessel shall meet the acceptance criteria specified in the design and construction technical standard or technical code;</w:t>
      </w:r>
    </w:p>
    <w:p w14:paraId="4902F57C"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b/>
          <w:i/>
          <w:lang w:eastAsia="zh-CN"/>
        </w:rPr>
        <w:tab/>
        <w:t>NOTE:</w:t>
      </w:r>
      <w:r w:rsidRPr="001E343E">
        <w:rPr>
          <w:rFonts w:eastAsia="SimSun"/>
          <w:i/>
          <w:lang w:eastAsia="zh-CN"/>
        </w:rPr>
        <w:tab/>
        <w:t>With the agreement of the competent authority, the hydraulic pressure test may be replaced by a test using a gas, where such an operation does not entail any danger.</w:t>
      </w:r>
    </w:p>
    <w:p w14:paraId="119065C6"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(g)</w:t>
      </w:r>
      <w:r w:rsidRPr="001E343E">
        <w:rPr>
          <w:rFonts w:eastAsia="SimSun"/>
          <w:lang w:eastAsia="zh-CN"/>
        </w:rPr>
        <w:tab/>
        <w:t>Inspection and assessment of manufacturing defects and either repairing them or rendering the inner vessel unserviceable;</w:t>
      </w:r>
    </w:p>
    <w:p w14:paraId="6B9D1A98"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(h)</w:t>
      </w:r>
      <w:r w:rsidRPr="001E343E">
        <w:rPr>
          <w:rFonts w:eastAsia="SimSun"/>
          <w:lang w:eastAsia="zh-CN"/>
        </w:rPr>
        <w:tab/>
        <w:t>An inspection of the marks.</w:t>
      </w:r>
    </w:p>
    <w:p w14:paraId="051225DE"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On an adequate sample of closures:</w:t>
      </w:r>
    </w:p>
    <w:p w14:paraId="244377D0"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w:t>
      </w:r>
      <w:proofErr w:type="spellStart"/>
      <w:r w:rsidRPr="001E343E">
        <w:rPr>
          <w:rFonts w:eastAsia="SimSun"/>
          <w:lang w:eastAsia="zh-CN"/>
        </w:rPr>
        <w:t>i</w:t>
      </w:r>
      <w:proofErr w:type="spellEnd"/>
      <w:r w:rsidRPr="001E343E">
        <w:rPr>
          <w:rFonts w:eastAsia="SimSun"/>
          <w:lang w:eastAsia="zh-CN"/>
        </w:rPr>
        <w:t>)</w:t>
      </w:r>
      <w:r w:rsidRPr="001E343E">
        <w:rPr>
          <w:rFonts w:eastAsia="SimSun"/>
          <w:lang w:eastAsia="zh-CN"/>
        </w:rPr>
        <w:tab/>
        <w:t>Verification of materials;</w:t>
      </w:r>
    </w:p>
    <w:p w14:paraId="4B5828F3"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(j)</w:t>
      </w:r>
      <w:r w:rsidRPr="001E343E">
        <w:rPr>
          <w:rFonts w:eastAsia="SimSun"/>
          <w:lang w:eastAsia="zh-CN"/>
        </w:rPr>
        <w:tab/>
        <w:t>Verification of dimensions;</w:t>
      </w:r>
    </w:p>
    <w:p w14:paraId="1027C992"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(k)</w:t>
      </w:r>
      <w:r w:rsidRPr="001E343E">
        <w:rPr>
          <w:rFonts w:eastAsia="SimSun"/>
          <w:lang w:eastAsia="zh-CN"/>
        </w:rPr>
        <w:tab/>
        <w:t>Verification of cleanliness;</w:t>
      </w:r>
    </w:p>
    <w:p w14:paraId="616CB0F7"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(l)</w:t>
      </w:r>
      <w:r w:rsidRPr="001E343E">
        <w:rPr>
          <w:rFonts w:eastAsia="SimSun"/>
          <w:lang w:eastAsia="zh-CN"/>
        </w:rPr>
        <w:tab/>
        <w:t>Inspection of completed assembly;</w:t>
      </w:r>
    </w:p>
    <w:p w14:paraId="21CDE626"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(m)</w:t>
      </w:r>
      <w:r w:rsidRPr="001E343E">
        <w:rPr>
          <w:rFonts w:eastAsia="SimSun"/>
          <w:lang w:eastAsia="zh-CN"/>
        </w:rPr>
        <w:tab/>
        <w:t>Verification of the presence of marks.</w:t>
      </w:r>
    </w:p>
    <w:p w14:paraId="7303014A"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For all closures:</w:t>
      </w:r>
    </w:p>
    <w:p w14:paraId="55556AA5"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(n)</w:t>
      </w:r>
      <w:r w:rsidRPr="001E343E">
        <w:rPr>
          <w:rFonts w:eastAsia="SimSun"/>
          <w:lang w:eastAsia="zh-CN"/>
        </w:rPr>
        <w:tab/>
        <w:t xml:space="preserve">Testing for </w:t>
      </w:r>
      <w:proofErr w:type="spellStart"/>
      <w:r w:rsidRPr="001E343E">
        <w:rPr>
          <w:rFonts w:eastAsia="SimSun"/>
          <w:lang w:eastAsia="zh-CN"/>
        </w:rPr>
        <w:t>leakproofness</w:t>
      </w:r>
      <w:proofErr w:type="spellEnd"/>
      <w:r w:rsidRPr="001E343E">
        <w:rPr>
          <w:rFonts w:eastAsia="SimSun"/>
          <w:lang w:eastAsia="zh-CN"/>
        </w:rPr>
        <w:t>.</w:t>
      </w:r>
    </w:p>
    <w:p w14:paraId="48E91209"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On an adequate sample of completed closed cryogenic receptacles:</w:t>
      </w:r>
    </w:p>
    <w:p w14:paraId="3065B1CC"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(o)</w:t>
      </w:r>
      <w:r w:rsidRPr="001E343E">
        <w:rPr>
          <w:rFonts w:eastAsia="SimSun"/>
          <w:lang w:eastAsia="zh-CN"/>
        </w:rPr>
        <w:tab/>
        <w:t>Testing the satisfactory operation of service equipment;</w:t>
      </w:r>
    </w:p>
    <w:p w14:paraId="4862A05F"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(p)</w:t>
      </w:r>
      <w:r w:rsidRPr="001E343E">
        <w:rPr>
          <w:rFonts w:eastAsia="SimSun"/>
          <w:lang w:eastAsia="zh-CN"/>
        </w:rPr>
        <w:tab/>
        <w:t>Verification of the conformance with the design standard or code.</w:t>
      </w:r>
    </w:p>
    <w:p w14:paraId="0AAF3E5F" w14:textId="2E0D7C8E"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 xml:space="preserve">For all completed closed cryogenic </w:t>
      </w:r>
      <w:del w:id="729" w:author="OTIF" w:date="2021-04-06T11:54:00Z">
        <w:r w:rsidRPr="001E343E" w:rsidDel="00DE0035">
          <w:rPr>
            <w:rFonts w:eastAsia="SimSun"/>
            <w:lang w:eastAsia="zh-CN"/>
          </w:rPr>
          <w:delText xml:space="preserve">pressure </w:delText>
        </w:r>
      </w:del>
      <w:r w:rsidRPr="001E343E">
        <w:rPr>
          <w:rFonts w:eastAsia="SimSun"/>
          <w:lang w:eastAsia="zh-CN"/>
        </w:rPr>
        <w:t>receptacles:</w:t>
      </w:r>
    </w:p>
    <w:p w14:paraId="7FF87E87"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(q)</w:t>
      </w:r>
      <w:r w:rsidRPr="001E343E">
        <w:rPr>
          <w:rFonts w:eastAsia="SimSun"/>
          <w:lang w:eastAsia="zh-CN"/>
        </w:rPr>
        <w:tab/>
        <w:t xml:space="preserve">Testing for </w:t>
      </w:r>
      <w:proofErr w:type="spellStart"/>
      <w:r w:rsidRPr="001E343E">
        <w:rPr>
          <w:rFonts w:eastAsia="SimSun"/>
          <w:lang w:eastAsia="zh-CN"/>
        </w:rPr>
        <w:t>leakproofness</w:t>
      </w:r>
      <w:proofErr w:type="spellEnd"/>
      <w:r w:rsidRPr="001E343E">
        <w:rPr>
          <w:rFonts w:eastAsia="SimSun"/>
          <w:lang w:eastAsia="zh-CN"/>
        </w:rPr>
        <w:t>.”</w:t>
      </w:r>
    </w:p>
    <w:p w14:paraId="7B1AEDD6"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lang w:eastAsia="zh-CN"/>
        </w:rPr>
      </w:pPr>
      <w:r w:rsidRPr="001E343E">
        <w:rPr>
          <w:rFonts w:eastAsia="SimSun"/>
          <w:bCs/>
          <w:lang w:eastAsia="zh-CN"/>
        </w:rPr>
        <w:t>6.2.1.5.3</w:t>
      </w:r>
      <w:r w:rsidRPr="001E343E">
        <w:rPr>
          <w:rFonts w:eastAsia="SimSun"/>
          <w:bCs/>
          <w:lang w:eastAsia="zh-CN"/>
        </w:rPr>
        <w:tab/>
        <w:t xml:space="preserve">In the first sentence </w:t>
      </w:r>
      <w:r w:rsidRPr="001E343E">
        <w:rPr>
          <w:rFonts w:eastAsia="SimSun"/>
          <w:iCs/>
          <w:lang w:eastAsia="zh-CN"/>
        </w:rPr>
        <w:t>replace “receptacles” with “pressure receptacle shells”.</w:t>
      </w:r>
    </w:p>
    <w:p w14:paraId="5323210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lang w:eastAsia="zh-CN"/>
        </w:rPr>
      </w:pPr>
      <w:r w:rsidRPr="001E343E">
        <w:rPr>
          <w:rFonts w:eastAsia="SimSun"/>
          <w:bCs/>
          <w:lang w:eastAsia="zh-CN"/>
        </w:rPr>
        <w:t>6.2.1.5.4</w:t>
      </w:r>
      <w:r w:rsidRPr="001E343E">
        <w:rPr>
          <w:rFonts w:eastAsia="SimSun"/>
          <w:bCs/>
          <w:lang w:eastAsia="zh-CN"/>
        </w:rPr>
        <w:tab/>
        <w:t>Insert the following new paragraph:</w:t>
      </w:r>
    </w:p>
    <w:p w14:paraId="05B7E8BC" w14:textId="55DDDC5F"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“6.2.1.5.4</w:t>
      </w:r>
      <w:r w:rsidRPr="001E343E">
        <w:rPr>
          <w:rFonts w:eastAsia="SimSun"/>
          <w:lang w:eastAsia="zh-CN"/>
        </w:rPr>
        <w:tab/>
        <w:t xml:space="preserve">For bundles of cylinders the cylinder shells and closures </w:t>
      </w:r>
      <w:r w:rsidRPr="001E343E">
        <w:rPr>
          <w:rFonts w:eastAsia="SimSun"/>
          <w:bCs/>
          <w:lang w:eastAsia="zh-CN"/>
        </w:rPr>
        <w:t xml:space="preserve">shall be subjected to initial inspection and tests </w:t>
      </w:r>
      <w:r w:rsidRPr="001E343E">
        <w:rPr>
          <w:rFonts w:eastAsia="SimSun"/>
          <w:lang w:eastAsia="zh-CN"/>
        </w:rPr>
        <w:t xml:space="preserve">specified in 6.2.1.5.1. An adequate sample of frames shall be proof load tested to two times the maximum gross </w:t>
      </w:r>
      <w:del w:id="730" w:author="OTIF" w:date="2021-04-06T11:55:00Z">
        <w:r w:rsidRPr="001E343E" w:rsidDel="001A42DE">
          <w:rPr>
            <w:rFonts w:eastAsia="SimSun"/>
            <w:lang w:eastAsia="zh-CN"/>
          </w:rPr>
          <w:delText xml:space="preserve">weight </w:delText>
        </w:r>
      </w:del>
      <w:ins w:id="731" w:author="OTIF" w:date="2021-04-06T11:55:00Z">
        <w:r w:rsidR="001A42DE">
          <w:rPr>
            <w:rFonts w:eastAsia="SimSun"/>
            <w:lang w:eastAsia="zh-CN"/>
          </w:rPr>
          <w:t>mass</w:t>
        </w:r>
        <w:r w:rsidR="001A42DE" w:rsidRPr="001E343E">
          <w:rPr>
            <w:rFonts w:eastAsia="SimSun"/>
            <w:lang w:eastAsia="zh-CN"/>
          </w:rPr>
          <w:t xml:space="preserve"> </w:t>
        </w:r>
      </w:ins>
      <w:r w:rsidRPr="001E343E">
        <w:rPr>
          <w:rFonts w:eastAsia="SimSun"/>
          <w:lang w:eastAsia="zh-CN"/>
        </w:rPr>
        <w:t>of the bundles of cylinders.</w:t>
      </w:r>
    </w:p>
    <w:p w14:paraId="7B68352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 xml:space="preserve">Additionally, all manifolds of bundle of cylinders shall undergo a hydraulic pressure test and all the completed bundles of cylinders shall undergo a </w:t>
      </w:r>
      <w:proofErr w:type="spellStart"/>
      <w:r w:rsidRPr="001E343E">
        <w:rPr>
          <w:rFonts w:eastAsia="SimSun"/>
          <w:bCs/>
          <w:lang w:eastAsia="zh-CN"/>
        </w:rPr>
        <w:t>leakproofness</w:t>
      </w:r>
      <w:proofErr w:type="spellEnd"/>
      <w:r w:rsidRPr="001E343E">
        <w:rPr>
          <w:rFonts w:eastAsia="SimSun"/>
          <w:lang w:eastAsia="zh-CN"/>
        </w:rPr>
        <w:t xml:space="preserve"> test. </w:t>
      </w:r>
    </w:p>
    <w:p w14:paraId="67CD3173"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lang w:eastAsia="zh-CN"/>
        </w:rPr>
      </w:pPr>
      <w:r w:rsidRPr="001E343E">
        <w:rPr>
          <w:rFonts w:eastAsia="SimSun"/>
          <w:b/>
          <w:i/>
          <w:lang w:eastAsia="zh-CN"/>
        </w:rPr>
        <w:t>NOTE:</w:t>
      </w:r>
      <w:r w:rsidRPr="001E343E">
        <w:rPr>
          <w:rFonts w:eastAsia="SimSun"/>
          <w:i/>
          <w:lang w:eastAsia="zh-CN"/>
        </w:rPr>
        <w:tab/>
        <w:t>With the agreement of the competent authority, the hydraulic pressure test may be replaced by a test using a gas, where such an operation does not entail any danger.”</w:t>
      </w:r>
    </w:p>
    <w:p w14:paraId="45EEFFD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6.2.1.6.1</w:t>
      </w:r>
      <w:r w:rsidRPr="001E343E">
        <w:rPr>
          <w:rFonts w:eastAsia="SimSun"/>
          <w:lang w:eastAsia="zh-CN"/>
        </w:rPr>
        <w:tab/>
        <w:t>Replace (c) and (d) with the following.</w:t>
      </w:r>
    </w:p>
    <w:p w14:paraId="7CD9A6A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“(c)</w:t>
      </w:r>
      <w:r w:rsidRPr="001E343E">
        <w:rPr>
          <w:rFonts w:eastAsia="SimSun"/>
          <w:lang w:eastAsia="zh-CN"/>
        </w:rPr>
        <w:tab/>
        <w:t>Checking of the threads either:</w:t>
      </w:r>
    </w:p>
    <w:p w14:paraId="44DA724A"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r>
      <w:r w:rsidRPr="001E343E">
        <w:rPr>
          <w:rFonts w:eastAsia="SimSun"/>
          <w:lang w:eastAsia="zh-CN"/>
        </w:rPr>
        <w:tab/>
        <w:t>(</w:t>
      </w:r>
      <w:proofErr w:type="spellStart"/>
      <w:r w:rsidRPr="001E343E">
        <w:rPr>
          <w:rFonts w:eastAsia="SimSun"/>
          <w:lang w:eastAsia="zh-CN"/>
        </w:rPr>
        <w:t>i</w:t>
      </w:r>
      <w:proofErr w:type="spellEnd"/>
      <w:r w:rsidRPr="001E343E">
        <w:rPr>
          <w:rFonts w:eastAsia="SimSun"/>
          <w:lang w:eastAsia="zh-CN"/>
        </w:rPr>
        <w:t>)</w:t>
      </w:r>
      <w:r w:rsidRPr="001E343E">
        <w:rPr>
          <w:rFonts w:eastAsia="SimSun"/>
          <w:lang w:eastAsia="zh-CN"/>
        </w:rPr>
        <w:tab/>
        <w:t>if there is evidence of corrosion; or</w:t>
      </w:r>
    </w:p>
    <w:p w14:paraId="0B5F47D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r>
      <w:r w:rsidRPr="001E343E">
        <w:rPr>
          <w:rFonts w:eastAsia="SimSun"/>
          <w:lang w:eastAsia="zh-CN"/>
        </w:rPr>
        <w:tab/>
        <w:t>(ii)</w:t>
      </w:r>
      <w:r w:rsidRPr="001E343E">
        <w:rPr>
          <w:rFonts w:eastAsia="SimSun"/>
          <w:lang w:eastAsia="zh-CN"/>
        </w:rPr>
        <w:tab/>
        <w:t>if the closures or other service equipment are removed;</w:t>
      </w:r>
    </w:p>
    <w:p w14:paraId="6153DD7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(d)</w:t>
      </w:r>
      <w:r w:rsidRPr="001E343E">
        <w:rPr>
          <w:rFonts w:eastAsia="SimSun"/>
          <w:lang w:eastAsia="zh-CN"/>
        </w:rPr>
        <w:tab/>
        <w:t>A hydraulic pressure test of the pressure receptacle shell and, if necessary, verification of the characteristics of the material by suitable tests;”</w:t>
      </w:r>
    </w:p>
    <w:p w14:paraId="696420AE" w14:textId="6DD1C154" w:rsidR="001E343E" w:rsidRPr="001E343E" w:rsidRDefault="001E343E" w:rsidP="001E343E">
      <w:pPr>
        <w:kinsoku w:val="0"/>
        <w:overflowPunct w:val="0"/>
        <w:autoSpaceDE w:val="0"/>
        <w:autoSpaceDN w:val="0"/>
        <w:adjustRightInd w:val="0"/>
        <w:snapToGrid w:val="0"/>
        <w:spacing w:after="120"/>
        <w:ind w:left="2268" w:right="1134"/>
        <w:jc w:val="both"/>
        <w:rPr>
          <w:rFonts w:eastAsia="SimSun"/>
          <w:i/>
          <w:lang w:eastAsia="zh-CN"/>
        </w:rPr>
      </w:pPr>
      <w:r w:rsidRPr="001E343E">
        <w:rPr>
          <w:rFonts w:eastAsia="SimSun"/>
          <w:lang w:eastAsia="zh-CN"/>
        </w:rPr>
        <w:t>In note 2, replace “</w:t>
      </w:r>
      <w:r w:rsidRPr="001E343E">
        <w:rPr>
          <w:rFonts w:eastAsia="SimSun"/>
          <w:i/>
          <w:lang w:eastAsia="zh-CN"/>
        </w:rPr>
        <w:t xml:space="preserve">cylinders or tubes” </w:t>
      </w:r>
      <w:r w:rsidRPr="001E343E">
        <w:rPr>
          <w:rFonts w:eastAsia="SimSun"/>
          <w:lang w:eastAsia="zh-CN"/>
        </w:rPr>
        <w:t>with “</w:t>
      </w:r>
      <w:r w:rsidRPr="001E343E">
        <w:rPr>
          <w:rFonts w:eastAsia="SimSun"/>
          <w:i/>
          <w:lang w:eastAsia="zh-CN"/>
        </w:rPr>
        <w:t>cylinder shells or tube shells”</w:t>
      </w:r>
      <w:ins w:id="732" w:author="OTIF" w:date="2021-04-06T11:55:00Z">
        <w:r w:rsidR="006B1745">
          <w:rPr>
            <w:rFonts w:eastAsia="SimSun"/>
            <w:i/>
            <w:lang w:eastAsia="zh-CN"/>
          </w:rPr>
          <w:t>.</w:t>
        </w:r>
      </w:ins>
    </w:p>
    <w:p w14:paraId="4146961E"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lastRenderedPageBreak/>
        <w:tab/>
        <w:t>Amend note 3 to read as follows:</w:t>
      </w:r>
    </w:p>
    <w:p w14:paraId="4BF9CDBF" w14:textId="18F3FC89"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r w:rsidRPr="001E343E">
        <w:rPr>
          <w:rFonts w:eastAsia="SimSun"/>
          <w:b/>
          <w:bCs/>
          <w:i/>
          <w:iCs/>
          <w:lang w:eastAsia="zh-CN"/>
        </w:rPr>
        <w:t>NOTE 3:</w:t>
      </w:r>
      <w:r w:rsidRPr="001E343E">
        <w:rPr>
          <w:rFonts w:eastAsia="SimSun"/>
          <w:i/>
          <w:iCs/>
          <w:lang w:eastAsia="zh-CN"/>
        </w:rPr>
        <w:tab/>
      </w:r>
      <w:bookmarkStart w:id="733" w:name="_Hlk64636784"/>
      <w:r w:rsidRPr="001E343E">
        <w:rPr>
          <w:rFonts w:eastAsia="SimSun"/>
          <w:i/>
          <w:iCs/>
          <w:lang w:eastAsia="zh-CN"/>
        </w:rPr>
        <w:t xml:space="preserve">The check of internal conditions of 6.2.1.6.1 (b) and the hydraulic pressure test of 6.2.1.6.1 (d) may be replaced by ultrasonic examination carried out in accordance with ISO 18119:2018 for seamless steel and seamless aluminium alloy </w:t>
      </w:r>
      <w:r w:rsidRPr="001E343E">
        <w:rPr>
          <w:rFonts w:eastAsia="SimSun"/>
          <w:bCs/>
          <w:i/>
          <w:lang w:eastAsia="zh-CN"/>
        </w:rPr>
        <w:t>cylinder shells</w:t>
      </w:r>
      <w:r w:rsidRPr="001E343E">
        <w:rPr>
          <w:rFonts w:eastAsia="SimSun"/>
          <w:i/>
          <w:iCs/>
          <w:lang w:eastAsia="zh-CN"/>
        </w:rPr>
        <w:t xml:space="preserve">. </w:t>
      </w:r>
      <w:del w:id="734" w:author="UNECE - SM" w:date="2021-03-26T13:42:00Z">
        <w:r w:rsidRPr="001E343E" w:rsidDel="00FC0224">
          <w:rPr>
            <w:rFonts w:eastAsia="SimSun"/>
            <w:i/>
            <w:iCs/>
            <w:lang w:eastAsia="zh-CN"/>
          </w:rPr>
          <w:delText xml:space="preserve"> </w:delText>
        </w:r>
        <w:r w:rsidRPr="00FC0224" w:rsidDel="00FC0224">
          <w:rPr>
            <w:rFonts w:eastAsia="SimSun"/>
            <w:i/>
            <w:iCs/>
            <w:lang w:eastAsia="zh-CN"/>
          </w:rPr>
          <w:delText xml:space="preserve">For a transitional period until 31 December 2024 the standard ISO 10461:2005 +A1:2006 may be used for seamless aluminium alloy cylinders and ISO 6406:2005 may be used for seamless steel </w:delText>
        </w:r>
        <w:r w:rsidRPr="00FC0224" w:rsidDel="00FC0224">
          <w:rPr>
            <w:rFonts w:eastAsia="SimSun"/>
            <w:bCs/>
            <w:i/>
            <w:lang w:eastAsia="zh-CN"/>
          </w:rPr>
          <w:delText>cylinder shells</w:delText>
        </w:r>
        <w:r w:rsidRPr="00FC0224" w:rsidDel="00FC0224">
          <w:rPr>
            <w:rFonts w:eastAsia="SimSun"/>
            <w:i/>
            <w:iCs/>
            <w:lang w:eastAsia="zh-CN"/>
          </w:rPr>
          <w:delText xml:space="preserve"> for this same purpose.</w:delText>
        </w:r>
      </w:del>
      <w:bookmarkEnd w:id="733"/>
      <w:r w:rsidRPr="00FC0224">
        <w:rPr>
          <w:rFonts w:eastAsia="SimSun"/>
          <w:lang w:eastAsia="zh-CN"/>
        </w:rPr>
        <w:t>”</w:t>
      </w:r>
    </w:p>
    <w:p w14:paraId="4956F1DA" w14:textId="7766417C" w:rsidR="001E343E" w:rsidRPr="001E343E" w:rsidRDefault="001E343E" w:rsidP="001E343E">
      <w:pPr>
        <w:keepNext/>
        <w:keepLines/>
        <w:kinsoku w:val="0"/>
        <w:overflowPunct w:val="0"/>
        <w:autoSpaceDE w:val="0"/>
        <w:autoSpaceDN w:val="0"/>
        <w:adjustRightInd w:val="0"/>
        <w:snapToGrid w:val="0"/>
        <w:spacing w:after="120"/>
        <w:ind w:left="2268" w:right="1134"/>
        <w:jc w:val="both"/>
        <w:rPr>
          <w:rFonts w:eastAsia="SimSun"/>
          <w:i/>
          <w:iCs/>
          <w:lang w:eastAsia="zh-CN"/>
        </w:rPr>
      </w:pPr>
      <w:r w:rsidRPr="001E343E">
        <w:rPr>
          <w:rFonts w:eastAsia="SimSun"/>
          <w:lang w:eastAsia="zh-CN"/>
        </w:rPr>
        <w:t xml:space="preserve">Insert the following new </w:t>
      </w:r>
      <w:r w:rsidR="006E251E">
        <w:rPr>
          <w:rFonts w:eastAsia="SimSun"/>
          <w:lang w:eastAsia="zh-CN"/>
        </w:rPr>
        <w:t>N</w:t>
      </w:r>
      <w:r w:rsidR="006E251E" w:rsidRPr="001E343E">
        <w:rPr>
          <w:rFonts w:eastAsia="SimSun"/>
          <w:lang w:eastAsia="zh-CN"/>
        </w:rPr>
        <w:t xml:space="preserve">ote </w:t>
      </w:r>
      <w:r w:rsidRPr="001E343E">
        <w:rPr>
          <w:rFonts w:eastAsia="SimSun"/>
          <w:lang w:eastAsia="zh-CN"/>
        </w:rPr>
        <w:t>4</w:t>
      </w:r>
      <w:ins w:id="735" w:author="UNECE - SM" w:date="2021-03-26T13:42:00Z">
        <w:r w:rsidR="006E251E">
          <w:rPr>
            <w:rFonts w:eastAsia="SimSun"/>
            <w:lang w:eastAsia="zh-CN"/>
          </w:rPr>
          <w:t xml:space="preserve"> and renumber current Note 4 as Note 5</w:t>
        </w:r>
      </w:ins>
      <w:r w:rsidRPr="001E343E">
        <w:rPr>
          <w:rFonts w:eastAsia="SimSun"/>
          <w:lang w:eastAsia="zh-CN"/>
        </w:rPr>
        <w:t>:</w:t>
      </w:r>
    </w:p>
    <w:p w14:paraId="27890D64"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bCs/>
          <w:lang w:eastAsia="zh-CN"/>
        </w:rPr>
        <w:t>“</w:t>
      </w:r>
      <w:bookmarkStart w:id="736" w:name="_Hlk64636798"/>
      <w:r w:rsidRPr="001E343E">
        <w:rPr>
          <w:rFonts w:eastAsia="SimSun"/>
          <w:b/>
          <w:i/>
          <w:iCs/>
          <w:lang w:eastAsia="zh-CN"/>
        </w:rPr>
        <w:t>NOTE 4:</w:t>
      </w:r>
      <w:r w:rsidRPr="001E343E">
        <w:rPr>
          <w:rFonts w:eastAsia="SimSun"/>
          <w:i/>
          <w:iCs/>
          <w:lang w:eastAsia="zh-CN"/>
        </w:rPr>
        <w:tab/>
        <w:t>For bundles of cylinders the hydraulic test specified in (d) above shall be carried out on the cylinder shells and on the manifold.</w:t>
      </w:r>
      <w:bookmarkEnd w:id="736"/>
      <w:r w:rsidRPr="001E343E">
        <w:rPr>
          <w:rFonts w:eastAsia="SimSun"/>
          <w:lang w:eastAsia="zh-CN"/>
        </w:rPr>
        <w:t>”</w:t>
      </w:r>
    </w:p>
    <w:p w14:paraId="4FD37CF5" w14:textId="067D7429" w:rsidR="001E343E" w:rsidRPr="001E343E" w:rsidRDefault="001E343E" w:rsidP="001E343E">
      <w:pPr>
        <w:kinsoku w:val="0"/>
        <w:overflowPunct w:val="0"/>
        <w:autoSpaceDE w:val="0"/>
        <w:autoSpaceDN w:val="0"/>
        <w:adjustRightInd w:val="0"/>
        <w:snapToGrid w:val="0"/>
        <w:spacing w:after="120"/>
        <w:ind w:left="2268" w:right="1134"/>
        <w:jc w:val="both"/>
        <w:rPr>
          <w:rFonts w:eastAsia="SimSun"/>
          <w:iCs/>
          <w:lang w:eastAsia="zh-CN"/>
        </w:rPr>
      </w:pPr>
      <w:r w:rsidRPr="001E343E">
        <w:rPr>
          <w:rFonts w:eastAsia="SimSun"/>
          <w:iCs/>
          <w:lang w:eastAsia="zh-CN"/>
        </w:rPr>
        <w:t>Replace current (e) and add a new (f) as follows</w:t>
      </w:r>
      <w:r w:rsidR="00607E40">
        <w:rPr>
          <w:rFonts w:eastAsia="SimSun"/>
          <w:iCs/>
          <w:lang w:eastAsia="zh-CN"/>
        </w:rPr>
        <w:t xml:space="preserve"> </w:t>
      </w:r>
      <w:ins w:id="737" w:author="Conrad Jochen" w:date="2021-03-29T13:51:00Z">
        <w:r w:rsidR="00607E40">
          <w:rPr>
            <w:rFonts w:eastAsia="SimSun"/>
            <w:iCs/>
            <w:lang w:eastAsia="zh-CN"/>
          </w:rPr>
          <w:t>before the Notes</w:t>
        </w:r>
      </w:ins>
      <w:r w:rsidRPr="001E343E">
        <w:rPr>
          <w:rFonts w:eastAsia="SimSun"/>
          <w:iCs/>
          <w:lang w:eastAsia="zh-CN"/>
        </w:rPr>
        <w:t xml:space="preserve">: </w:t>
      </w:r>
    </w:p>
    <w:p w14:paraId="7F6DB5B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“(e)</w:t>
      </w:r>
      <w:r w:rsidRPr="001E343E">
        <w:rPr>
          <w:rFonts w:eastAsia="SimSun"/>
          <w:lang w:eastAsia="zh-CN"/>
        </w:rPr>
        <w:tab/>
        <w:t xml:space="preserve">Check of service equipment, if to be reintroduced into service. </w:t>
      </w:r>
      <w:bookmarkStart w:id="738" w:name="_Hlk64636859"/>
      <w:r w:rsidRPr="001E343E">
        <w:rPr>
          <w:rFonts w:eastAsia="SimSun"/>
          <w:lang w:eastAsia="zh-CN"/>
        </w:rPr>
        <w:t>This check may be carried out separately from the inspection of the pressure receptacle shell;</w:t>
      </w:r>
      <w:bookmarkEnd w:id="738"/>
      <w:r w:rsidRPr="001E343E">
        <w:rPr>
          <w:rFonts w:eastAsia="SimSun"/>
          <w:lang w:eastAsia="zh-CN"/>
        </w:rPr>
        <w:t xml:space="preserve"> and</w:t>
      </w:r>
    </w:p>
    <w:p w14:paraId="2EE13135"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bookmarkStart w:id="739" w:name="_Hlk64636909"/>
      <w:r w:rsidRPr="001E343E">
        <w:rPr>
          <w:rFonts w:eastAsia="SimSun"/>
          <w:lang w:eastAsia="zh-CN"/>
        </w:rPr>
        <w:t>(f)</w:t>
      </w:r>
      <w:r w:rsidRPr="001E343E">
        <w:rPr>
          <w:rFonts w:eastAsia="SimSun"/>
          <w:lang w:eastAsia="zh-CN"/>
        </w:rPr>
        <w:tab/>
        <w:t xml:space="preserve">A </w:t>
      </w:r>
      <w:proofErr w:type="spellStart"/>
      <w:r w:rsidRPr="001E343E">
        <w:rPr>
          <w:rFonts w:eastAsia="SimSun"/>
          <w:lang w:eastAsia="zh-CN"/>
        </w:rPr>
        <w:t>leakproofness</w:t>
      </w:r>
      <w:proofErr w:type="spellEnd"/>
      <w:r w:rsidRPr="001E343E">
        <w:rPr>
          <w:rFonts w:eastAsia="SimSun"/>
          <w:lang w:eastAsia="zh-CN"/>
        </w:rPr>
        <w:t xml:space="preserve"> test of bundles of cylinders after reassembly.</w:t>
      </w:r>
      <w:bookmarkEnd w:id="739"/>
      <w:r w:rsidRPr="001E343E">
        <w:rPr>
          <w:rFonts w:eastAsia="SimSun"/>
          <w:lang w:eastAsia="zh-CN"/>
        </w:rPr>
        <w:t>”</w:t>
      </w:r>
    </w:p>
    <w:p w14:paraId="10297E52"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6.2.1.6.2</w:t>
      </w:r>
      <w:r w:rsidRPr="001E343E">
        <w:rPr>
          <w:rFonts w:eastAsia="SimSun"/>
          <w:lang w:eastAsia="zh-CN"/>
        </w:rPr>
        <w:tab/>
        <w:t>Replace “Pressure receptacles” with “</w:t>
      </w:r>
      <w:bookmarkStart w:id="740" w:name="_Hlk64636920"/>
      <w:r w:rsidRPr="001E343E">
        <w:rPr>
          <w:rFonts w:eastAsia="SimSun"/>
          <w:lang w:eastAsia="zh-CN"/>
        </w:rPr>
        <w:t>Cylinders</w:t>
      </w:r>
      <w:bookmarkEnd w:id="740"/>
      <w:r w:rsidRPr="001E343E">
        <w:rPr>
          <w:rFonts w:eastAsia="SimSun"/>
          <w:lang w:eastAsia="zh-CN"/>
        </w:rPr>
        <w:t>”.</w:t>
      </w:r>
    </w:p>
    <w:p w14:paraId="22DFCEE1" w14:textId="77777777" w:rsidR="001E343E" w:rsidRPr="001E343E" w:rsidRDefault="001E343E" w:rsidP="001E343E">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6.2.1.7.2</w:t>
      </w:r>
      <w:r w:rsidRPr="001E343E">
        <w:rPr>
          <w:rFonts w:eastAsia="SimSun"/>
          <w:lang w:eastAsia="zh-CN"/>
        </w:rPr>
        <w:tab/>
        <w:t xml:space="preserve">Amend as follows: </w:t>
      </w:r>
    </w:p>
    <w:p w14:paraId="7F106553"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“6.2.1.7.2</w:t>
      </w:r>
      <w:r w:rsidRPr="001E343E">
        <w:rPr>
          <w:rFonts w:eastAsia="SimSun"/>
          <w:lang w:eastAsia="zh-CN"/>
        </w:rPr>
        <w:tab/>
      </w:r>
      <w:bookmarkStart w:id="741" w:name="_Hlk64636951"/>
      <w:r w:rsidRPr="001E343E">
        <w:rPr>
          <w:rFonts w:eastAsia="SimSun"/>
          <w:lang w:eastAsia="zh-CN"/>
        </w:rPr>
        <w:t>A proficiency test of the manufacturers of pressure receptacle shells and the inner vessels of closed cryogenic receptacle shall in all instances be carried out by an inspection body approved by the competent authority of the country of approval. Proficiency testing of manufacturers of closures shall be carried out if the competent authority requires it. This test shall be carried out either during design type approval or during production inspection and certification.</w:t>
      </w:r>
      <w:bookmarkEnd w:id="741"/>
      <w:r w:rsidRPr="001E343E">
        <w:rPr>
          <w:rFonts w:eastAsia="SimSun"/>
          <w:lang w:eastAsia="zh-CN"/>
        </w:rPr>
        <w:t>”</w:t>
      </w:r>
    </w:p>
    <w:p w14:paraId="330C2E51" w14:textId="385B7965"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6.2.2</w:t>
      </w:r>
      <w:r w:rsidRPr="001E343E">
        <w:rPr>
          <w:rFonts w:eastAsia="SimSun"/>
          <w:lang w:eastAsia="zh-CN"/>
        </w:rPr>
        <w:tab/>
      </w:r>
      <w:r w:rsidRPr="001E343E">
        <w:rPr>
          <w:rFonts w:eastAsia="SimSun"/>
          <w:lang w:eastAsia="zh-CN"/>
        </w:rPr>
        <w:tab/>
        <w:t xml:space="preserve">In note </w:t>
      </w:r>
      <w:del w:id="742" w:author="UNECE - SM" w:date="2021-03-26T13:53:00Z">
        <w:r w:rsidRPr="001E343E" w:rsidDel="00F44A3E">
          <w:rPr>
            <w:rFonts w:eastAsia="SimSun"/>
            <w:lang w:eastAsia="zh-CN"/>
          </w:rPr>
          <w:delText>2</w:delText>
        </w:r>
      </w:del>
      <w:ins w:id="743" w:author="UNECE - SM" w:date="2021-03-26T13:53:00Z">
        <w:r w:rsidR="00F44A3E">
          <w:rPr>
            <w:rFonts w:eastAsia="SimSun"/>
            <w:lang w:eastAsia="zh-CN"/>
          </w:rPr>
          <w:t>1</w:t>
        </w:r>
      </w:ins>
      <w:r w:rsidRPr="001E343E">
        <w:rPr>
          <w:rFonts w:eastAsia="SimSun"/>
          <w:lang w:eastAsia="zh-CN"/>
        </w:rPr>
        <w:t>, after “UN pressure receptacles”, delete “and service equipment”.</w:t>
      </w:r>
    </w:p>
    <w:p w14:paraId="7559BB5B"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 xml:space="preserve">6.2.2.1.1 </w:t>
      </w:r>
      <w:r w:rsidRPr="001E343E">
        <w:rPr>
          <w:rFonts w:eastAsia="SimSun"/>
          <w:lang w:eastAsia="zh-CN"/>
        </w:rPr>
        <w:tab/>
        <w:t>In the first sentence replace “UN cylinders” with “refillable UN cylinder shells”.</w:t>
      </w:r>
    </w:p>
    <w:p w14:paraId="0E757B69" w14:textId="77777777" w:rsidR="001E343E" w:rsidRPr="001E343E" w:rsidRDefault="001E343E" w:rsidP="001E343E">
      <w:pPr>
        <w:tabs>
          <w:tab w:val="left" w:pos="2268"/>
        </w:tabs>
        <w:spacing w:after="120"/>
        <w:ind w:left="2268" w:right="1134" w:hanging="1134"/>
        <w:jc w:val="both"/>
        <w:rPr>
          <w:rFonts w:eastAsia="SimSun"/>
          <w:lang w:eastAsia="zh-CN"/>
        </w:rPr>
      </w:pPr>
      <w:r w:rsidRPr="001E343E">
        <w:rPr>
          <w:rFonts w:eastAsia="SimSun"/>
          <w:lang w:eastAsia="en-US"/>
        </w:rPr>
        <w:tab/>
      </w:r>
      <w:r w:rsidRPr="001E343E">
        <w:rPr>
          <w:rFonts w:eastAsia="Calibri"/>
          <w:lang w:eastAsia="en-US"/>
        </w:rPr>
        <w:t xml:space="preserve">In the table, </w:t>
      </w:r>
      <w:r w:rsidRPr="001E343E">
        <w:rPr>
          <w:rFonts w:eastAsia="SimSun"/>
          <w:lang w:eastAsia="zh-CN"/>
        </w:rPr>
        <w:t>for</w:t>
      </w:r>
      <w:r w:rsidRPr="001E343E">
        <w:rPr>
          <w:rFonts w:eastAsia="Calibri"/>
          <w:lang w:eastAsia="en-US"/>
        </w:rPr>
        <w:t xml:space="preserve"> “ISO 9809-1:2010”, in column “Applicable for manufacture”, replace “Until further notice” by “Until 31 December 2026”. </w:t>
      </w:r>
      <w:r w:rsidRPr="001E343E">
        <w:rPr>
          <w:rFonts w:eastAsia="SimSun"/>
          <w:lang w:eastAsia="zh-CN"/>
        </w:rPr>
        <w:t>After the entry for “</w:t>
      </w:r>
      <w:r w:rsidRPr="001E343E">
        <w:rPr>
          <w:rFonts w:eastAsia="Calibri"/>
          <w:lang w:eastAsia="en-US"/>
        </w:rPr>
        <w:t>ISO 9809-1:2010</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0F01B543" w14:textId="77777777" w:rsidTr="001E343E">
        <w:tc>
          <w:tcPr>
            <w:tcW w:w="1544" w:type="dxa"/>
            <w:shd w:val="clear" w:color="auto" w:fill="auto"/>
          </w:tcPr>
          <w:p w14:paraId="4C0C2D9B" w14:textId="77777777" w:rsidR="001E343E" w:rsidRPr="001E343E" w:rsidRDefault="001E343E" w:rsidP="001E343E">
            <w:pPr>
              <w:rPr>
                <w:rFonts w:eastAsia="SimSun"/>
                <w:lang w:eastAsia="en-US"/>
              </w:rPr>
            </w:pPr>
            <w:bookmarkStart w:id="744" w:name="_Hlk64644394"/>
            <w:r w:rsidRPr="001E343E">
              <w:rPr>
                <w:rFonts w:eastAsia="SimSun"/>
                <w:lang w:eastAsia="en-US"/>
              </w:rPr>
              <w:t xml:space="preserve">ISO 9809-1:2019 </w:t>
            </w:r>
          </w:p>
        </w:tc>
        <w:tc>
          <w:tcPr>
            <w:tcW w:w="4820" w:type="dxa"/>
            <w:shd w:val="clear" w:color="auto" w:fill="auto"/>
          </w:tcPr>
          <w:p w14:paraId="0A3E7192" w14:textId="77777777" w:rsidR="001E343E" w:rsidRPr="001E343E" w:rsidRDefault="001E343E" w:rsidP="001E343E">
            <w:pPr>
              <w:jc w:val="both"/>
              <w:rPr>
                <w:rFonts w:eastAsia="SimSun"/>
                <w:lang w:eastAsia="en-US"/>
              </w:rPr>
            </w:pPr>
            <w:r w:rsidRPr="001E343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1897B4D9" w14:textId="77777777" w:rsidR="001E343E" w:rsidRPr="001E343E" w:rsidRDefault="001E343E" w:rsidP="001E343E">
            <w:pPr>
              <w:rPr>
                <w:rFonts w:eastAsia="SimSun"/>
                <w:lang w:eastAsia="en-US"/>
              </w:rPr>
            </w:pPr>
            <w:r w:rsidRPr="001E343E">
              <w:rPr>
                <w:rFonts w:eastAsia="Calibri"/>
                <w:lang w:eastAsia="en-US"/>
              </w:rPr>
              <w:t>Until further notice</w:t>
            </w:r>
          </w:p>
        </w:tc>
      </w:tr>
    </w:tbl>
    <w:bookmarkEnd w:id="744"/>
    <w:p w14:paraId="4F93894E"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en-US"/>
        </w:rPr>
        <w:tab/>
      </w:r>
      <w:r w:rsidRPr="001E343E">
        <w:rPr>
          <w:rFonts w:eastAsia="SimSun"/>
          <w:lang w:eastAsia="en-US"/>
        </w:rPr>
        <w:tab/>
      </w:r>
      <w:r w:rsidRPr="001E343E">
        <w:rPr>
          <w:rFonts w:eastAsia="Calibri"/>
          <w:lang w:eastAsia="en-US"/>
        </w:rPr>
        <w:t xml:space="preserve">In the table, for “ISO 9809-2:2010”, in column “Applicable for manufacture”, replace “Until further notice” by “Until 31 December 2026”. </w:t>
      </w:r>
      <w:r w:rsidRPr="001E343E">
        <w:rPr>
          <w:rFonts w:eastAsia="SimSun"/>
          <w:lang w:eastAsia="zh-CN"/>
        </w:rPr>
        <w:t>After the entry for “I</w:t>
      </w:r>
      <w:r w:rsidRPr="001E343E">
        <w:rPr>
          <w:rFonts w:eastAsia="Calibri"/>
          <w:lang w:eastAsia="en-US"/>
        </w:rPr>
        <w:t>SO 9809-2:2010</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6A5AB5FC" w14:textId="77777777" w:rsidTr="001E343E">
        <w:tc>
          <w:tcPr>
            <w:tcW w:w="1544" w:type="dxa"/>
            <w:shd w:val="clear" w:color="auto" w:fill="auto"/>
          </w:tcPr>
          <w:p w14:paraId="6A07577D" w14:textId="77777777" w:rsidR="001E343E" w:rsidRPr="001E343E" w:rsidRDefault="001E343E" w:rsidP="001E343E">
            <w:pPr>
              <w:rPr>
                <w:rFonts w:eastAsia="SimSun"/>
                <w:lang w:eastAsia="en-US"/>
              </w:rPr>
            </w:pPr>
            <w:bookmarkStart w:id="745" w:name="_Hlk64644419"/>
            <w:r w:rsidRPr="001E343E">
              <w:rPr>
                <w:rFonts w:eastAsia="SimSun"/>
                <w:lang w:eastAsia="en-US"/>
              </w:rPr>
              <w:t xml:space="preserve">ISO 9809-2:2019 </w:t>
            </w:r>
          </w:p>
        </w:tc>
        <w:tc>
          <w:tcPr>
            <w:tcW w:w="4820" w:type="dxa"/>
            <w:shd w:val="clear" w:color="auto" w:fill="auto"/>
          </w:tcPr>
          <w:p w14:paraId="36B454AA" w14:textId="77777777" w:rsidR="001E343E" w:rsidRPr="001E343E" w:rsidRDefault="001E343E" w:rsidP="001E343E">
            <w:pPr>
              <w:jc w:val="both"/>
              <w:rPr>
                <w:rFonts w:eastAsia="SimSun"/>
                <w:lang w:eastAsia="en-US"/>
              </w:rPr>
            </w:pPr>
            <w:r w:rsidRPr="001E343E">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3F20DA12" w14:textId="77777777" w:rsidR="001E343E" w:rsidRPr="001E343E" w:rsidRDefault="001E343E" w:rsidP="001E343E">
            <w:pPr>
              <w:rPr>
                <w:rFonts w:eastAsia="SimSun"/>
                <w:lang w:eastAsia="en-US"/>
              </w:rPr>
            </w:pPr>
            <w:r w:rsidRPr="001E343E">
              <w:rPr>
                <w:rFonts w:eastAsia="Calibri"/>
                <w:lang w:eastAsia="en-US"/>
              </w:rPr>
              <w:t>Until further notice</w:t>
            </w:r>
          </w:p>
        </w:tc>
      </w:tr>
    </w:tbl>
    <w:bookmarkEnd w:id="745"/>
    <w:p w14:paraId="35046F65"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en-US"/>
        </w:rPr>
        <w:tab/>
      </w:r>
      <w:r w:rsidRPr="001E343E">
        <w:rPr>
          <w:rFonts w:eastAsia="SimSun"/>
          <w:lang w:eastAsia="en-US"/>
        </w:rPr>
        <w:tab/>
      </w:r>
      <w:r w:rsidRPr="001E343E">
        <w:rPr>
          <w:rFonts w:eastAsia="Calibri"/>
          <w:lang w:eastAsia="en-US"/>
        </w:rPr>
        <w:t xml:space="preserve">In the table, for “ISO 9809-3:2010”, in column “Applicable for manufacture”, replace “Until further notice” by “Until 31 December 2026”. </w:t>
      </w:r>
      <w:r w:rsidRPr="001E343E">
        <w:rPr>
          <w:rFonts w:eastAsia="SimSun"/>
          <w:lang w:eastAsia="zh-CN"/>
        </w:rPr>
        <w:t>After the entry for “I</w:t>
      </w:r>
      <w:r w:rsidRPr="001E343E">
        <w:rPr>
          <w:rFonts w:eastAsia="Calibri"/>
          <w:lang w:eastAsia="en-US"/>
        </w:rPr>
        <w:t>SO 9809-3:2010</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515E2B49" w14:textId="77777777" w:rsidTr="001E343E">
        <w:tc>
          <w:tcPr>
            <w:tcW w:w="1544" w:type="dxa"/>
            <w:shd w:val="clear" w:color="auto" w:fill="auto"/>
          </w:tcPr>
          <w:p w14:paraId="06325049" w14:textId="77777777" w:rsidR="001E343E" w:rsidRPr="001E343E" w:rsidRDefault="001E343E" w:rsidP="001E343E">
            <w:pPr>
              <w:rPr>
                <w:rFonts w:eastAsia="SimSun"/>
                <w:lang w:eastAsia="en-US"/>
              </w:rPr>
            </w:pPr>
            <w:bookmarkStart w:id="746" w:name="_Hlk64644442"/>
            <w:r w:rsidRPr="001E343E">
              <w:rPr>
                <w:rFonts w:eastAsia="SimSun"/>
                <w:lang w:eastAsia="en-US"/>
              </w:rPr>
              <w:t xml:space="preserve">ISO 9809-3:2019 </w:t>
            </w:r>
          </w:p>
        </w:tc>
        <w:tc>
          <w:tcPr>
            <w:tcW w:w="4820" w:type="dxa"/>
            <w:shd w:val="clear" w:color="auto" w:fill="auto"/>
          </w:tcPr>
          <w:p w14:paraId="533EA4C9" w14:textId="77777777" w:rsidR="001E343E" w:rsidRPr="001E343E" w:rsidRDefault="001E343E" w:rsidP="001E343E">
            <w:pPr>
              <w:jc w:val="both"/>
              <w:rPr>
                <w:rFonts w:eastAsia="SimSun"/>
                <w:lang w:eastAsia="en-US"/>
              </w:rPr>
            </w:pPr>
            <w:r w:rsidRPr="001E343E">
              <w:rPr>
                <w:rFonts w:eastAsia="SimSun"/>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25448990" w14:textId="77777777" w:rsidR="001E343E" w:rsidRPr="001E343E" w:rsidRDefault="001E343E" w:rsidP="001E343E">
            <w:pPr>
              <w:rPr>
                <w:rFonts w:eastAsia="SimSun"/>
                <w:lang w:eastAsia="en-US"/>
              </w:rPr>
            </w:pPr>
            <w:r w:rsidRPr="001E343E">
              <w:rPr>
                <w:rFonts w:eastAsia="Calibri"/>
                <w:lang w:eastAsia="en-US"/>
              </w:rPr>
              <w:t>Until further notice</w:t>
            </w:r>
          </w:p>
        </w:tc>
      </w:tr>
    </w:tbl>
    <w:bookmarkEnd w:id="746"/>
    <w:p w14:paraId="24AF5E6C" w14:textId="77777777" w:rsidR="001E343E" w:rsidRPr="001E343E" w:rsidRDefault="001E343E" w:rsidP="001E343E">
      <w:pPr>
        <w:kinsoku w:val="0"/>
        <w:overflowPunct w:val="0"/>
        <w:autoSpaceDE w:val="0"/>
        <w:autoSpaceDN w:val="0"/>
        <w:adjustRightInd w:val="0"/>
        <w:snapToGrid w:val="0"/>
        <w:spacing w:before="120" w:after="120"/>
        <w:ind w:left="2268" w:right="1134"/>
        <w:jc w:val="both"/>
        <w:rPr>
          <w:rFonts w:eastAsia="SimSun"/>
          <w:bCs/>
          <w:lang w:eastAsia="zh-CN"/>
        </w:rPr>
      </w:pPr>
      <w:r w:rsidRPr="001E343E">
        <w:rPr>
          <w:rFonts w:eastAsia="SimSun"/>
          <w:bCs/>
          <w:lang w:eastAsia="zh-CN"/>
        </w:rPr>
        <w:t>In the table, delete the rows for “ISO 11118:1999” and “ISO 11118:2015”.</w:t>
      </w:r>
    </w:p>
    <w:p w14:paraId="76C612F9" w14:textId="77777777" w:rsidR="001E343E" w:rsidRPr="001E343E" w:rsidRDefault="001E343E" w:rsidP="001E343E">
      <w:pPr>
        <w:kinsoku w:val="0"/>
        <w:overflowPunct w:val="0"/>
        <w:autoSpaceDE w:val="0"/>
        <w:autoSpaceDN w:val="0"/>
        <w:adjustRightInd w:val="0"/>
        <w:snapToGrid w:val="0"/>
        <w:spacing w:before="120" w:after="120"/>
        <w:ind w:left="2268" w:right="1134"/>
        <w:jc w:val="both"/>
        <w:rPr>
          <w:rFonts w:eastAsia="SimSun"/>
          <w:lang w:eastAsia="zh-CN"/>
        </w:rPr>
      </w:pPr>
      <w:r w:rsidRPr="001E343E">
        <w:rPr>
          <w:rFonts w:eastAsia="SimSun"/>
          <w:lang w:eastAsia="zh-CN"/>
        </w:rPr>
        <w:t>In</w:t>
      </w:r>
      <w:r w:rsidRPr="001E343E">
        <w:rPr>
          <w:rFonts w:eastAsia="SimSun"/>
          <w:b/>
          <w:i/>
          <w:lang w:eastAsia="zh-CN"/>
        </w:rPr>
        <w:t xml:space="preserve"> </w:t>
      </w:r>
      <w:r w:rsidRPr="001E343E">
        <w:rPr>
          <w:rFonts w:eastAsia="SimSun"/>
          <w:bCs/>
          <w:iCs/>
          <w:lang w:eastAsia="zh-CN"/>
        </w:rPr>
        <w:t>note 1, after the table, r</w:t>
      </w:r>
      <w:r w:rsidRPr="001E343E">
        <w:rPr>
          <w:rFonts w:eastAsia="SimSun"/>
          <w:lang w:eastAsia="zh-CN"/>
        </w:rPr>
        <w:t>eplace “</w:t>
      </w:r>
      <w:r w:rsidRPr="001E343E">
        <w:rPr>
          <w:rFonts w:eastAsia="SimSun"/>
          <w:i/>
          <w:lang w:eastAsia="zh-CN"/>
        </w:rPr>
        <w:t>composite cylinders”</w:t>
      </w:r>
      <w:r w:rsidRPr="001E343E">
        <w:rPr>
          <w:rFonts w:eastAsia="SimSun"/>
          <w:lang w:eastAsia="zh-CN"/>
        </w:rPr>
        <w:t xml:space="preserve"> with “</w:t>
      </w:r>
      <w:r w:rsidRPr="001E343E">
        <w:rPr>
          <w:rFonts w:eastAsia="SimSun"/>
          <w:i/>
          <w:lang w:eastAsia="zh-CN"/>
        </w:rPr>
        <w:t>composite cylinder shells</w:t>
      </w:r>
      <w:r w:rsidRPr="001E343E">
        <w:rPr>
          <w:rFonts w:eastAsia="SimSun"/>
          <w:lang w:eastAsia="zh-CN"/>
        </w:rPr>
        <w:t>”.</w:t>
      </w:r>
    </w:p>
    <w:p w14:paraId="27D2CE13"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iCs/>
          <w:lang w:eastAsia="zh-CN"/>
        </w:rPr>
      </w:pPr>
      <w:r w:rsidRPr="001E343E">
        <w:rPr>
          <w:rFonts w:eastAsia="SimSun"/>
          <w:lang w:eastAsia="zh-CN"/>
        </w:rPr>
        <w:lastRenderedPageBreak/>
        <w:t>In</w:t>
      </w:r>
      <w:r w:rsidRPr="001E343E">
        <w:rPr>
          <w:rFonts w:eastAsia="SimSun"/>
          <w:i/>
          <w:lang w:eastAsia="zh-CN"/>
        </w:rPr>
        <w:t xml:space="preserve"> </w:t>
      </w:r>
      <w:r w:rsidRPr="001E343E">
        <w:rPr>
          <w:rFonts w:eastAsia="SimSun"/>
          <w:iCs/>
          <w:lang w:eastAsia="zh-CN"/>
        </w:rPr>
        <w:t>note 2</w:t>
      </w:r>
      <w:r w:rsidRPr="001E343E">
        <w:rPr>
          <w:rFonts w:eastAsia="SimSun"/>
          <w:bCs/>
          <w:iCs/>
          <w:lang w:eastAsia="zh-CN"/>
        </w:rPr>
        <w:t>, after the table</w:t>
      </w:r>
      <w:r w:rsidRPr="001E343E">
        <w:rPr>
          <w:rFonts w:eastAsia="SimSun"/>
          <w:iCs/>
          <w:lang w:eastAsia="zh-CN"/>
        </w:rPr>
        <w:t>, in the first sentence, r</w:t>
      </w:r>
      <w:r w:rsidRPr="001E343E">
        <w:rPr>
          <w:rFonts w:eastAsia="SimSun"/>
          <w:lang w:eastAsia="zh-CN"/>
        </w:rPr>
        <w:t>eplace “</w:t>
      </w:r>
      <w:r w:rsidRPr="001E343E">
        <w:rPr>
          <w:rFonts w:eastAsia="SimSun"/>
          <w:i/>
          <w:lang w:eastAsia="zh-CN"/>
        </w:rPr>
        <w:t>composite cylinders”</w:t>
      </w:r>
      <w:r w:rsidRPr="001E343E">
        <w:rPr>
          <w:rFonts w:eastAsia="SimSun"/>
          <w:lang w:eastAsia="zh-CN"/>
        </w:rPr>
        <w:t xml:space="preserve"> with “</w:t>
      </w:r>
      <w:r w:rsidRPr="001E343E">
        <w:rPr>
          <w:rFonts w:eastAsia="SimSun"/>
          <w:i/>
          <w:lang w:eastAsia="zh-CN"/>
        </w:rPr>
        <w:t>composite cylinder shells</w:t>
      </w:r>
      <w:r w:rsidRPr="001E343E">
        <w:rPr>
          <w:rFonts w:eastAsia="SimSun"/>
          <w:lang w:eastAsia="zh-CN"/>
        </w:rPr>
        <w:t>”. In the second sentence</w:t>
      </w:r>
      <w:r w:rsidRPr="001E343E">
        <w:rPr>
          <w:rFonts w:eastAsia="SimSun"/>
          <w:iCs/>
          <w:lang w:eastAsia="zh-CN"/>
        </w:rPr>
        <w:t>, r</w:t>
      </w:r>
      <w:r w:rsidRPr="001E343E">
        <w:rPr>
          <w:rFonts w:eastAsia="SimSun"/>
          <w:lang w:eastAsia="zh-CN"/>
        </w:rPr>
        <w:t>eplace “</w:t>
      </w:r>
      <w:r w:rsidRPr="001E343E">
        <w:rPr>
          <w:rFonts w:eastAsia="SimSun"/>
          <w:i/>
          <w:lang w:eastAsia="zh-CN"/>
        </w:rPr>
        <w:t>cylinders”</w:t>
      </w:r>
      <w:r w:rsidRPr="001E343E">
        <w:rPr>
          <w:rFonts w:eastAsia="SimSun"/>
          <w:lang w:eastAsia="zh-CN"/>
        </w:rPr>
        <w:t xml:space="preserve"> with “</w:t>
      </w:r>
      <w:r w:rsidRPr="001E343E">
        <w:rPr>
          <w:rFonts w:eastAsia="SimSun"/>
          <w:i/>
          <w:lang w:eastAsia="zh-CN"/>
        </w:rPr>
        <w:t>composite cylinder shells</w:t>
      </w:r>
      <w:r w:rsidRPr="001E343E">
        <w:rPr>
          <w:rFonts w:eastAsia="SimSun"/>
          <w:lang w:eastAsia="zh-CN"/>
        </w:rPr>
        <w:t>”. In the last sentence replace “</w:t>
      </w:r>
      <w:r w:rsidRPr="001E343E">
        <w:rPr>
          <w:rFonts w:eastAsia="SimSun"/>
          <w:i/>
          <w:lang w:eastAsia="zh-CN"/>
        </w:rPr>
        <w:t xml:space="preserve">cylinder” </w:t>
      </w:r>
      <w:r w:rsidRPr="001E343E">
        <w:rPr>
          <w:rFonts w:eastAsia="SimSun"/>
          <w:lang w:eastAsia="zh-CN"/>
        </w:rPr>
        <w:t>with</w:t>
      </w:r>
      <w:r w:rsidRPr="001E343E">
        <w:rPr>
          <w:rFonts w:eastAsia="SimSun"/>
          <w:i/>
          <w:lang w:eastAsia="zh-CN"/>
        </w:rPr>
        <w:t xml:space="preserve"> “cylinder shell”.</w:t>
      </w:r>
    </w:p>
    <w:p w14:paraId="5D386CD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6.2.2.1.2</w:t>
      </w:r>
      <w:r w:rsidRPr="001E343E">
        <w:rPr>
          <w:rFonts w:eastAsia="SimSun"/>
          <w:lang w:eastAsia="zh-CN"/>
        </w:rPr>
        <w:tab/>
        <w:t>In the first sentence replace “UN tubes” with “UN tube shells”.</w:t>
      </w:r>
    </w:p>
    <w:p w14:paraId="58B562CE" w14:textId="19AF4121" w:rsidR="001E343E" w:rsidRPr="001E343E" w:rsidRDefault="001E343E" w:rsidP="001E343E">
      <w:pPr>
        <w:keepNext/>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r>
      <w:r w:rsidRPr="001E343E">
        <w:rPr>
          <w:rFonts w:eastAsia="SimSun"/>
          <w:lang w:eastAsia="zh-CN"/>
        </w:rPr>
        <w:tab/>
        <w:t>In the table, in the row for ISO 11515:2013, replace “Until further notice” with “Until 31 December 2026”.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29A8DBB5" w14:textId="77777777" w:rsidTr="001E343E">
        <w:tc>
          <w:tcPr>
            <w:tcW w:w="1544" w:type="dxa"/>
            <w:shd w:val="clear" w:color="auto" w:fill="auto"/>
          </w:tcPr>
          <w:p w14:paraId="419C50BA"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 xml:space="preserve">ISO 11515:2013 + </w:t>
            </w:r>
            <w:proofErr w:type="spellStart"/>
            <w:r w:rsidRPr="001E343E">
              <w:rPr>
                <w:rFonts w:eastAsia="SimSun"/>
                <w:lang w:eastAsia="zh-CN"/>
              </w:rPr>
              <w:t>Amd</w:t>
            </w:r>
            <w:proofErr w:type="spellEnd"/>
            <w:r w:rsidRPr="001E343E">
              <w:rPr>
                <w:rFonts w:eastAsia="SimSun"/>
                <w:lang w:eastAsia="zh-CN"/>
              </w:rPr>
              <w:t xml:space="preserve"> 1:2018 </w:t>
            </w:r>
          </w:p>
        </w:tc>
        <w:tc>
          <w:tcPr>
            <w:tcW w:w="4820" w:type="dxa"/>
            <w:shd w:val="clear" w:color="auto" w:fill="auto"/>
          </w:tcPr>
          <w:p w14:paraId="24D1CBE2" w14:textId="77777777" w:rsidR="001E343E" w:rsidRPr="001E343E" w:rsidRDefault="001E343E" w:rsidP="001E343E">
            <w:pPr>
              <w:kinsoku w:val="0"/>
              <w:overflowPunct w:val="0"/>
              <w:autoSpaceDE w:val="0"/>
              <w:autoSpaceDN w:val="0"/>
              <w:adjustRightInd w:val="0"/>
              <w:snapToGrid w:val="0"/>
              <w:jc w:val="both"/>
              <w:rPr>
                <w:rFonts w:eastAsia="SimSun"/>
                <w:lang w:eastAsia="zh-CN"/>
              </w:rPr>
            </w:pPr>
            <w:r w:rsidRPr="001E343E">
              <w:rPr>
                <w:rFonts w:eastAsia="SimSun"/>
                <w:lang w:eastAsia="zh-CN"/>
              </w:rPr>
              <w:t>Gas cylinders – Refillable composite reinforced tubes of water capacity between 450 </w:t>
            </w:r>
            <w:r w:rsidRPr="001E343E">
              <w:rPr>
                <w:rFonts w:eastAsia="SimSun"/>
                <w:i/>
                <w:iCs/>
                <w:lang w:eastAsia="zh-CN"/>
              </w:rPr>
              <w:t>l</w:t>
            </w:r>
            <w:r w:rsidRPr="001E343E">
              <w:rPr>
                <w:rFonts w:eastAsia="SimSun"/>
                <w:lang w:eastAsia="zh-CN"/>
              </w:rPr>
              <w:t xml:space="preserve"> and 3000 </w:t>
            </w:r>
            <w:r w:rsidRPr="001E343E">
              <w:rPr>
                <w:rFonts w:eastAsia="SimSun"/>
                <w:i/>
                <w:iCs/>
                <w:lang w:eastAsia="zh-CN"/>
              </w:rPr>
              <w:t>l</w:t>
            </w:r>
            <w:r w:rsidRPr="001E343E">
              <w:rPr>
                <w:rFonts w:eastAsia="SimSun"/>
                <w:lang w:eastAsia="zh-CN"/>
              </w:rPr>
              <w:t xml:space="preserve"> – Design, construction and testing</w:t>
            </w:r>
          </w:p>
        </w:tc>
        <w:tc>
          <w:tcPr>
            <w:tcW w:w="1275" w:type="dxa"/>
            <w:shd w:val="clear" w:color="auto" w:fill="auto"/>
          </w:tcPr>
          <w:p w14:paraId="1F876E8D"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Until further notice</w:t>
            </w:r>
          </w:p>
        </w:tc>
      </w:tr>
    </w:tbl>
    <w:p w14:paraId="4E018957" w14:textId="77777777" w:rsidR="001E343E" w:rsidRPr="001E343E" w:rsidRDefault="001E343E" w:rsidP="001E343E">
      <w:pPr>
        <w:kinsoku w:val="0"/>
        <w:overflowPunct w:val="0"/>
        <w:autoSpaceDE w:val="0"/>
        <w:autoSpaceDN w:val="0"/>
        <w:adjustRightInd w:val="0"/>
        <w:snapToGrid w:val="0"/>
        <w:spacing w:before="120" w:after="120"/>
        <w:ind w:left="2268" w:right="1134"/>
        <w:jc w:val="both"/>
        <w:rPr>
          <w:rFonts w:eastAsia="SimSun"/>
          <w:lang w:eastAsia="zh-CN"/>
        </w:rPr>
      </w:pPr>
      <w:r w:rsidRPr="001E343E">
        <w:rPr>
          <w:rFonts w:eastAsia="SimSun"/>
          <w:lang w:eastAsia="en-US"/>
        </w:rPr>
        <w:tab/>
        <w:t xml:space="preserve">At </w:t>
      </w:r>
      <w:r w:rsidRPr="001E343E">
        <w:rPr>
          <w:rFonts w:eastAsia="SimSun"/>
          <w:lang w:eastAsia="zh-CN"/>
        </w:rPr>
        <w:t>the</w:t>
      </w:r>
      <w:r w:rsidRPr="001E343E">
        <w:rPr>
          <w:rFonts w:eastAsia="SimSun"/>
          <w:lang w:eastAsia="en-US"/>
        </w:rPr>
        <w:t xml:space="preserve"> end of the table, </w:t>
      </w:r>
      <w:r w:rsidRPr="001E343E">
        <w:rPr>
          <w:rFonts w:eastAsia="SimSun"/>
          <w:lang w:eastAsia="zh-CN"/>
        </w:rPr>
        <w:t>add the following new entries: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4ED2647B" w14:textId="77777777" w:rsidTr="001E343E">
        <w:tc>
          <w:tcPr>
            <w:tcW w:w="1544" w:type="dxa"/>
            <w:shd w:val="clear" w:color="auto" w:fill="auto"/>
          </w:tcPr>
          <w:p w14:paraId="2BFEBF99" w14:textId="77777777" w:rsidR="001E343E" w:rsidRPr="001E343E" w:rsidRDefault="001E343E" w:rsidP="001E343E">
            <w:pPr>
              <w:rPr>
                <w:rFonts w:eastAsia="SimSun"/>
                <w:lang w:eastAsia="en-US"/>
              </w:rPr>
            </w:pPr>
            <w:r w:rsidRPr="001E343E">
              <w:rPr>
                <w:rFonts w:eastAsia="SimSun"/>
                <w:lang w:eastAsia="en-US"/>
              </w:rPr>
              <w:t>ISO 9809-1:2019</w:t>
            </w:r>
          </w:p>
        </w:tc>
        <w:tc>
          <w:tcPr>
            <w:tcW w:w="4820" w:type="dxa"/>
            <w:shd w:val="clear" w:color="auto" w:fill="auto"/>
          </w:tcPr>
          <w:p w14:paraId="6709271F" w14:textId="77777777" w:rsidR="001E343E" w:rsidRPr="001E343E" w:rsidRDefault="001E343E" w:rsidP="001E343E">
            <w:pPr>
              <w:jc w:val="both"/>
              <w:rPr>
                <w:rFonts w:eastAsia="SimSun"/>
                <w:lang w:eastAsia="en-US"/>
              </w:rPr>
            </w:pPr>
            <w:r w:rsidRPr="001E343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652EC898" w14:textId="77777777" w:rsidR="001E343E" w:rsidRPr="001E343E" w:rsidRDefault="001E343E" w:rsidP="001E343E">
            <w:pPr>
              <w:rPr>
                <w:rFonts w:eastAsia="SimSun"/>
                <w:lang w:eastAsia="en-US"/>
              </w:rPr>
            </w:pPr>
            <w:r w:rsidRPr="001E343E">
              <w:rPr>
                <w:rFonts w:eastAsia="Calibri"/>
                <w:lang w:eastAsia="en-US"/>
              </w:rPr>
              <w:t>Until further notice</w:t>
            </w:r>
          </w:p>
        </w:tc>
      </w:tr>
      <w:tr w:rsidR="001E343E" w:rsidRPr="001E343E" w14:paraId="20BDC5F2" w14:textId="77777777" w:rsidTr="001E343E">
        <w:tc>
          <w:tcPr>
            <w:tcW w:w="1544" w:type="dxa"/>
            <w:shd w:val="clear" w:color="auto" w:fill="auto"/>
          </w:tcPr>
          <w:p w14:paraId="7865A6C9" w14:textId="77777777" w:rsidR="001E343E" w:rsidRPr="001E343E" w:rsidRDefault="001E343E" w:rsidP="001E343E">
            <w:pPr>
              <w:rPr>
                <w:rFonts w:eastAsia="SimSun"/>
                <w:lang w:eastAsia="en-US"/>
              </w:rPr>
            </w:pPr>
            <w:r w:rsidRPr="001E343E">
              <w:rPr>
                <w:rFonts w:eastAsia="SimSun"/>
                <w:lang w:eastAsia="en-US"/>
              </w:rPr>
              <w:t>ISO 9809-2:2019</w:t>
            </w:r>
          </w:p>
        </w:tc>
        <w:tc>
          <w:tcPr>
            <w:tcW w:w="4820" w:type="dxa"/>
            <w:shd w:val="clear" w:color="auto" w:fill="auto"/>
          </w:tcPr>
          <w:p w14:paraId="6EBC60A2" w14:textId="77777777" w:rsidR="001E343E" w:rsidRPr="001E343E" w:rsidRDefault="001E343E" w:rsidP="001E343E">
            <w:pPr>
              <w:jc w:val="both"/>
              <w:rPr>
                <w:rFonts w:eastAsia="SimSun"/>
                <w:iCs/>
                <w:color w:val="000000"/>
                <w:lang w:eastAsia="en-US"/>
              </w:rPr>
            </w:pPr>
            <w:r w:rsidRPr="001E343E">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4BD40B2E" w14:textId="77777777" w:rsidR="001E343E" w:rsidRPr="001E343E" w:rsidRDefault="001E343E" w:rsidP="001E343E">
            <w:pPr>
              <w:rPr>
                <w:rFonts w:eastAsia="Calibri"/>
                <w:lang w:eastAsia="en-US"/>
              </w:rPr>
            </w:pPr>
            <w:r w:rsidRPr="001E343E">
              <w:rPr>
                <w:rFonts w:eastAsia="Calibri"/>
                <w:lang w:eastAsia="en-US"/>
              </w:rPr>
              <w:t>Until further notice</w:t>
            </w:r>
          </w:p>
        </w:tc>
      </w:tr>
      <w:tr w:rsidR="001E343E" w:rsidRPr="001E343E" w14:paraId="48FE0323" w14:textId="77777777" w:rsidTr="001E343E">
        <w:tc>
          <w:tcPr>
            <w:tcW w:w="1544" w:type="dxa"/>
            <w:shd w:val="clear" w:color="auto" w:fill="auto"/>
          </w:tcPr>
          <w:p w14:paraId="2B5F8D69" w14:textId="77777777" w:rsidR="001E343E" w:rsidRPr="001E343E" w:rsidRDefault="001E343E" w:rsidP="001E343E">
            <w:pPr>
              <w:rPr>
                <w:rFonts w:eastAsia="SimSun"/>
                <w:lang w:eastAsia="en-US"/>
              </w:rPr>
            </w:pPr>
            <w:r w:rsidRPr="001E343E">
              <w:rPr>
                <w:rFonts w:eastAsia="SimSun"/>
                <w:lang w:eastAsia="en-US"/>
              </w:rPr>
              <w:t xml:space="preserve">ISO 9809-3:2019 </w:t>
            </w:r>
          </w:p>
        </w:tc>
        <w:tc>
          <w:tcPr>
            <w:tcW w:w="4820" w:type="dxa"/>
            <w:shd w:val="clear" w:color="auto" w:fill="auto"/>
          </w:tcPr>
          <w:p w14:paraId="0BC0CD57" w14:textId="77777777" w:rsidR="001E343E" w:rsidRPr="001E343E" w:rsidRDefault="001E343E" w:rsidP="001E343E">
            <w:pPr>
              <w:jc w:val="both"/>
              <w:rPr>
                <w:rFonts w:eastAsia="SimSun"/>
                <w:lang w:eastAsia="en-US"/>
              </w:rPr>
            </w:pPr>
            <w:r w:rsidRPr="001E343E">
              <w:rPr>
                <w:rFonts w:eastAsia="SimSun"/>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7E922E0F"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53CB4223" w14:textId="77777777" w:rsidR="001E343E" w:rsidRPr="001E343E" w:rsidRDefault="001E343E" w:rsidP="001E343E">
      <w:pPr>
        <w:kinsoku w:val="0"/>
        <w:overflowPunct w:val="0"/>
        <w:autoSpaceDE w:val="0"/>
        <w:autoSpaceDN w:val="0"/>
        <w:adjustRightInd w:val="0"/>
        <w:snapToGrid w:val="0"/>
        <w:spacing w:before="120" w:after="120"/>
        <w:ind w:left="2268" w:right="1134"/>
        <w:jc w:val="both"/>
        <w:rPr>
          <w:rFonts w:eastAsia="SimSun"/>
          <w:lang w:eastAsia="zh-CN"/>
        </w:rPr>
      </w:pPr>
      <w:r w:rsidRPr="001E343E">
        <w:rPr>
          <w:rFonts w:eastAsia="SimSun"/>
          <w:lang w:eastAsia="zh-CN"/>
        </w:rPr>
        <w:t>In</w:t>
      </w:r>
      <w:r w:rsidRPr="001E343E">
        <w:rPr>
          <w:rFonts w:eastAsia="SimSun"/>
          <w:b/>
          <w:i/>
          <w:lang w:eastAsia="zh-CN"/>
        </w:rPr>
        <w:t xml:space="preserve"> </w:t>
      </w:r>
      <w:r w:rsidRPr="001E343E">
        <w:rPr>
          <w:rFonts w:eastAsia="SimSun"/>
          <w:bCs/>
          <w:iCs/>
          <w:lang w:eastAsia="zh-CN"/>
        </w:rPr>
        <w:t>note 1 after the table, r</w:t>
      </w:r>
      <w:r w:rsidRPr="001E343E">
        <w:rPr>
          <w:rFonts w:eastAsia="SimSun"/>
          <w:lang w:eastAsia="zh-CN"/>
        </w:rPr>
        <w:t>eplace “</w:t>
      </w:r>
      <w:r w:rsidRPr="001E343E">
        <w:rPr>
          <w:rFonts w:eastAsia="SimSun"/>
          <w:i/>
          <w:lang w:eastAsia="zh-CN"/>
        </w:rPr>
        <w:t>composite tubes”</w:t>
      </w:r>
      <w:r w:rsidRPr="001E343E">
        <w:rPr>
          <w:rFonts w:eastAsia="SimSun"/>
          <w:lang w:eastAsia="zh-CN"/>
        </w:rPr>
        <w:t xml:space="preserve"> with “</w:t>
      </w:r>
      <w:r w:rsidRPr="001E343E">
        <w:rPr>
          <w:rFonts w:eastAsia="SimSun"/>
          <w:i/>
          <w:lang w:eastAsia="zh-CN"/>
        </w:rPr>
        <w:t>composite tube shells</w:t>
      </w:r>
      <w:r w:rsidRPr="001E343E">
        <w:rPr>
          <w:rFonts w:eastAsia="SimSun"/>
          <w:lang w:eastAsia="zh-CN"/>
        </w:rPr>
        <w:t>”.</w:t>
      </w:r>
    </w:p>
    <w:p w14:paraId="37B50C30"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i/>
          <w:lang w:eastAsia="zh-CN"/>
        </w:rPr>
      </w:pPr>
      <w:r w:rsidRPr="001E343E">
        <w:rPr>
          <w:rFonts w:eastAsia="SimSun"/>
          <w:lang w:eastAsia="zh-CN"/>
        </w:rPr>
        <w:t>In</w:t>
      </w:r>
      <w:r w:rsidRPr="001E343E">
        <w:rPr>
          <w:rFonts w:eastAsia="SimSun"/>
          <w:i/>
          <w:lang w:eastAsia="zh-CN"/>
        </w:rPr>
        <w:t xml:space="preserve"> </w:t>
      </w:r>
      <w:r w:rsidRPr="001E343E">
        <w:rPr>
          <w:rFonts w:eastAsia="SimSun"/>
          <w:bCs/>
          <w:iCs/>
          <w:lang w:eastAsia="zh-CN"/>
        </w:rPr>
        <w:t>note 2 after the table, in the first sentence, r</w:t>
      </w:r>
      <w:r w:rsidRPr="001E343E">
        <w:rPr>
          <w:rFonts w:eastAsia="SimSun"/>
          <w:lang w:eastAsia="zh-CN"/>
        </w:rPr>
        <w:t>eplace “</w:t>
      </w:r>
      <w:r w:rsidRPr="001E343E">
        <w:rPr>
          <w:rFonts w:eastAsia="SimSun"/>
          <w:i/>
          <w:lang w:eastAsia="zh-CN"/>
        </w:rPr>
        <w:t>composite tubes”</w:t>
      </w:r>
      <w:r w:rsidRPr="001E343E">
        <w:rPr>
          <w:rFonts w:eastAsia="SimSun"/>
          <w:lang w:eastAsia="zh-CN"/>
        </w:rPr>
        <w:t xml:space="preserve"> with “</w:t>
      </w:r>
      <w:r w:rsidRPr="001E343E">
        <w:rPr>
          <w:rFonts w:eastAsia="SimSun"/>
          <w:i/>
          <w:lang w:eastAsia="zh-CN"/>
        </w:rPr>
        <w:t>composite tube shells</w:t>
      </w:r>
      <w:r w:rsidRPr="001E343E">
        <w:rPr>
          <w:rFonts w:eastAsia="SimSun"/>
          <w:lang w:eastAsia="zh-CN"/>
        </w:rPr>
        <w:t>”. In the second sentence</w:t>
      </w:r>
      <w:r w:rsidRPr="001E343E">
        <w:rPr>
          <w:rFonts w:eastAsia="SimSun"/>
          <w:bCs/>
          <w:iCs/>
          <w:lang w:eastAsia="zh-CN"/>
        </w:rPr>
        <w:t>, r</w:t>
      </w:r>
      <w:r w:rsidRPr="001E343E">
        <w:rPr>
          <w:rFonts w:eastAsia="SimSun"/>
          <w:lang w:eastAsia="zh-CN"/>
        </w:rPr>
        <w:t>eplace “</w:t>
      </w:r>
      <w:r w:rsidRPr="001E343E">
        <w:rPr>
          <w:rFonts w:eastAsia="SimSun"/>
          <w:i/>
          <w:lang w:eastAsia="zh-CN"/>
        </w:rPr>
        <w:t>tubes”</w:t>
      </w:r>
      <w:r w:rsidRPr="001E343E">
        <w:rPr>
          <w:rFonts w:eastAsia="SimSun"/>
          <w:lang w:eastAsia="zh-CN"/>
        </w:rPr>
        <w:t xml:space="preserve"> with “</w:t>
      </w:r>
      <w:r w:rsidRPr="001E343E">
        <w:rPr>
          <w:rFonts w:eastAsia="SimSun"/>
          <w:i/>
          <w:lang w:eastAsia="zh-CN"/>
        </w:rPr>
        <w:t>composite tube shells</w:t>
      </w:r>
      <w:r w:rsidRPr="001E343E">
        <w:rPr>
          <w:rFonts w:eastAsia="SimSun"/>
          <w:lang w:eastAsia="zh-CN"/>
        </w:rPr>
        <w:t>”.  In the last sentence replace “</w:t>
      </w:r>
      <w:r w:rsidRPr="001E343E">
        <w:rPr>
          <w:rFonts w:eastAsia="SimSun"/>
          <w:i/>
          <w:lang w:eastAsia="zh-CN"/>
        </w:rPr>
        <w:t>tube” with “tube shell”.</w:t>
      </w:r>
    </w:p>
    <w:p w14:paraId="37A14E40"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en-US"/>
        </w:rPr>
        <w:t>6.2.2.1.3</w:t>
      </w:r>
      <w:r w:rsidRPr="001E343E">
        <w:rPr>
          <w:rFonts w:eastAsia="SimSun"/>
          <w:lang w:eastAsia="en-US"/>
        </w:rPr>
        <w:tab/>
      </w:r>
      <w:r w:rsidRPr="001E343E">
        <w:rPr>
          <w:rFonts w:eastAsia="Calibri"/>
          <w:lang w:eastAsia="en-US"/>
        </w:rPr>
        <w:t>In the first table, for “ISO 9809-1:2010”, in column “Applicable for manufacture”, replace “</w:t>
      </w:r>
      <w:r w:rsidRPr="001E343E">
        <w:rPr>
          <w:rFonts w:eastAsia="SimSun"/>
          <w:lang w:eastAsia="zh-CN"/>
        </w:rPr>
        <w:t>Until</w:t>
      </w:r>
      <w:r w:rsidRPr="001E343E">
        <w:rPr>
          <w:rFonts w:eastAsia="Calibri"/>
          <w:lang w:eastAsia="en-US"/>
        </w:rPr>
        <w:t xml:space="preserve"> further notice” by “Until 31 December 2026”. </w:t>
      </w:r>
      <w:r w:rsidRPr="001E343E">
        <w:rPr>
          <w:rFonts w:eastAsia="SimSun"/>
          <w:lang w:eastAsia="zh-CN"/>
        </w:rPr>
        <w:t>After the entry for “</w:t>
      </w:r>
      <w:r w:rsidRPr="001E343E">
        <w:rPr>
          <w:rFonts w:eastAsia="Calibri"/>
          <w:lang w:eastAsia="en-US"/>
        </w:rPr>
        <w:t>ISO 9809-1:2010</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0A2E336C" w14:textId="77777777" w:rsidTr="001E343E">
        <w:tc>
          <w:tcPr>
            <w:tcW w:w="1544" w:type="dxa"/>
            <w:shd w:val="clear" w:color="auto" w:fill="auto"/>
          </w:tcPr>
          <w:p w14:paraId="4243CBA9" w14:textId="77777777" w:rsidR="001E343E" w:rsidRPr="001E343E" w:rsidRDefault="001E343E" w:rsidP="001E343E">
            <w:pPr>
              <w:rPr>
                <w:rFonts w:eastAsia="SimSun"/>
                <w:lang w:eastAsia="en-US"/>
              </w:rPr>
            </w:pPr>
            <w:r w:rsidRPr="001E343E">
              <w:rPr>
                <w:rFonts w:eastAsia="SimSun"/>
                <w:lang w:eastAsia="en-US"/>
              </w:rPr>
              <w:t xml:space="preserve">ISO 9809-1:2019 </w:t>
            </w:r>
          </w:p>
        </w:tc>
        <w:tc>
          <w:tcPr>
            <w:tcW w:w="4820" w:type="dxa"/>
            <w:shd w:val="clear" w:color="auto" w:fill="auto"/>
          </w:tcPr>
          <w:p w14:paraId="3DE8E724" w14:textId="77777777" w:rsidR="001E343E" w:rsidRPr="001E343E" w:rsidRDefault="001E343E" w:rsidP="001E343E">
            <w:pPr>
              <w:jc w:val="both"/>
              <w:rPr>
                <w:rFonts w:eastAsia="SimSun"/>
                <w:lang w:eastAsia="en-US"/>
              </w:rPr>
            </w:pPr>
            <w:r w:rsidRPr="001E343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2AF81444"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29776AFC"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en-US"/>
        </w:rPr>
        <w:tab/>
      </w:r>
      <w:r w:rsidRPr="001E343E">
        <w:rPr>
          <w:rFonts w:eastAsia="Calibri"/>
          <w:lang w:eastAsia="en-US"/>
        </w:rPr>
        <w:t>In the first table, for “ISO 9809-3:2010”, in column “Applicable for manufacture”, replace “</w:t>
      </w:r>
      <w:r w:rsidRPr="001E343E">
        <w:rPr>
          <w:rFonts w:eastAsia="SimSun"/>
          <w:lang w:eastAsia="zh-CN"/>
        </w:rPr>
        <w:t>Until</w:t>
      </w:r>
      <w:r w:rsidRPr="001E343E">
        <w:rPr>
          <w:rFonts w:eastAsia="Calibri"/>
          <w:lang w:eastAsia="en-US"/>
        </w:rPr>
        <w:t xml:space="preserve"> further notice” by “Until 31 December 2026”. </w:t>
      </w:r>
      <w:r w:rsidRPr="001E343E">
        <w:rPr>
          <w:rFonts w:eastAsia="SimSun"/>
          <w:lang w:eastAsia="zh-CN"/>
        </w:rPr>
        <w:t xml:space="preserve">After the entry </w:t>
      </w:r>
      <w:r w:rsidRPr="001E343E">
        <w:rPr>
          <w:rFonts w:eastAsia="Calibri"/>
          <w:lang w:eastAsia="en-US"/>
        </w:rPr>
        <w:t>for</w:t>
      </w:r>
      <w:r w:rsidRPr="001E343E">
        <w:rPr>
          <w:rFonts w:eastAsia="SimSun"/>
          <w:lang w:eastAsia="zh-CN"/>
        </w:rPr>
        <w:t xml:space="preserve"> “</w:t>
      </w:r>
      <w:r w:rsidRPr="001E343E">
        <w:rPr>
          <w:rFonts w:eastAsia="Calibri"/>
          <w:lang w:eastAsia="en-US"/>
        </w:rPr>
        <w:t>ISO 9809-3:2010</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18C8238F" w14:textId="77777777" w:rsidTr="001E343E">
        <w:tc>
          <w:tcPr>
            <w:tcW w:w="1544" w:type="dxa"/>
            <w:shd w:val="clear" w:color="auto" w:fill="auto"/>
          </w:tcPr>
          <w:p w14:paraId="65501A97" w14:textId="77777777" w:rsidR="001E343E" w:rsidRPr="001E343E" w:rsidRDefault="001E343E" w:rsidP="001E343E">
            <w:pPr>
              <w:rPr>
                <w:rFonts w:eastAsia="SimSun"/>
                <w:lang w:eastAsia="en-US"/>
              </w:rPr>
            </w:pPr>
            <w:r w:rsidRPr="001E343E">
              <w:rPr>
                <w:rFonts w:eastAsia="SimSun"/>
                <w:lang w:eastAsia="en-US"/>
              </w:rPr>
              <w:t xml:space="preserve">ISO 9809-3:2019 </w:t>
            </w:r>
          </w:p>
        </w:tc>
        <w:tc>
          <w:tcPr>
            <w:tcW w:w="4820" w:type="dxa"/>
            <w:shd w:val="clear" w:color="auto" w:fill="auto"/>
          </w:tcPr>
          <w:p w14:paraId="4D18F2EA" w14:textId="77777777" w:rsidR="001E343E" w:rsidRPr="001E343E" w:rsidRDefault="001E343E" w:rsidP="001E343E">
            <w:pPr>
              <w:jc w:val="both"/>
              <w:rPr>
                <w:rFonts w:eastAsia="SimSun"/>
                <w:lang w:eastAsia="en-US"/>
              </w:rPr>
            </w:pPr>
            <w:r w:rsidRPr="001E343E">
              <w:rPr>
                <w:rFonts w:eastAsia="SimSun"/>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512BCF9A"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5108EBE8" w14:textId="0BC163FA"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zh-CN"/>
        </w:rPr>
        <w:t>6.2.2.1.4</w:t>
      </w:r>
      <w:r w:rsidRPr="001E343E">
        <w:rPr>
          <w:rFonts w:eastAsia="SimSun"/>
          <w:lang w:eastAsia="zh-CN"/>
        </w:rPr>
        <w:tab/>
        <w:t>Replace “UN cryogenic receptacles” with “UN closed cryogenic receptacles”.</w:t>
      </w:r>
    </w:p>
    <w:p w14:paraId="5E4EFDA5"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en-US"/>
        </w:rPr>
        <w:tab/>
      </w:r>
      <w:r w:rsidRPr="001E343E">
        <w:rPr>
          <w:rFonts w:eastAsia="Calibri"/>
          <w:lang w:eastAsia="en-US"/>
        </w:rPr>
        <w:t xml:space="preserve">In the table, for “ISO 21029-1:2004”, in column “Applicable for manufacture”, replace “Until further </w:t>
      </w:r>
      <w:r w:rsidRPr="001E343E">
        <w:rPr>
          <w:rFonts w:eastAsia="SimSun"/>
          <w:lang w:eastAsia="zh-CN"/>
        </w:rPr>
        <w:t>notice</w:t>
      </w:r>
      <w:r w:rsidRPr="001E343E">
        <w:rPr>
          <w:rFonts w:eastAsia="Calibri"/>
          <w:lang w:eastAsia="en-US"/>
        </w:rPr>
        <w:t xml:space="preserve">” by “Until 31 December 2026”. </w:t>
      </w:r>
      <w:r w:rsidRPr="001E343E">
        <w:rPr>
          <w:rFonts w:eastAsia="SimSun"/>
          <w:lang w:eastAsia="zh-CN"/>
        </w:rPr>
        <w:t>After the entry for “</w:t>
      </w:r>
      <w:r w:rsidRPr="001E343E">
        <w:rPr>
          <w:rFonts w:eastAsia="Calibri"/>
          <w:lang w:eastAsia="en-US"/>
        </w:rPr>
        <w:t>ISO 21029-1:2004</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306E5197" w14:textId="77777777" w:rsidTr="001E343E">
        <w:tc>
          <w:tcPr>
            <w:tcW w:w="1544" w:type="dxa"/>
            <w:shd w:val="clear" w:color="auto" w:fill="auto"/>
          </w:tcPr>
          <w:p w14:paraId="17657F08" w14:textId="20555FDA" w:rsidR="001E343E" w:rsidRPr="001E343E" w:rsidRDefault="001E343E" w:rsidP="001E343E">
            <w:pPr>
              <w:rPr>
                <w:rFonts w:eastAsia="SimSun"/>
                <w:lang w:eastAsia="en-US"/>
              </w:rPr>
            </w:pPr>
            <w:r w:rsidRPr="001E343E">
              <w:rPr>
                <w:rFonts w:eastAsia="SimSun"/>
                <w:lang w:eastAsia="en-US"/>
              </w:rPr>
              <w:t xml:space="preserve">ISO 21029-1:2018 + </w:t>
            </w:r>
            <w:proofErr w:type="spellStart"/>
            <w:r w:rsidRPr="001E343E">
              <w:rPr>
                <w:rFonts w:eastAsia="SimSun"/>
                <w:lang w:eastAsia="en-US"/>
              </w:rPr>
              <w:t>Amd</w:t>
            </w:r>
            <w:proofErr w:type="spellEnd"/>
            <w:del w:id="747" w:author="OTIF" w:date="2021-04-06T11:56:00Z">
              <w:r w:rsidRPr="001E343E" w:rsidDel="006D2CDE">
                <w:rPr>
                  <w:rFonts w:eastAsia="SimSun"/>
                  <w:lang w:eastAsia="en-US"/>
                </w:rPr>
                <w:delText>.</w:delText>
              </w:r>
            </w:del>
            <w:ins w:id="748" w:author="OTIF" w:date="2021-04-06T11:56:00Z">
              <w:r w:rsidR="006D2CDE">
                <w:rPr>
                  <w:rFonts w:eastAsia="SimSun"/>
                  <w:lang w:eastAsia="en-US"/>
                </w:rPr>
                <w:t> </w:t>
              </w:r>
            </w:ins>
            <w:r w:rsidRPr="001E343E">
              <w:rPr>
                <w:rFonts w:eastAsia="SimSun"/>
                <w:lang w:eastAsia="en-US"/>
              </w:rPr>
              <w:t>1:2019</w:t>
            </w:r>
          </w:p>
        </w:tc>
        <w:tc>
          <w:tcPr>
            <w:tcW w:w="4820" w:type="dxa"/>
            <w:shd w:val="clear" w:color="auto" w:fill="auto"/>
          </w:tcPr>
          <w:p w14:paraId="2BC71273" w14:textId="77777777" w:rsidR="001E343E" w:rsidRPr="001E343E" w:rsidRDefault="001E343E" w:rsidP="001E343E">
            <w:pPr>
              <w:jc w:val="both"/>
              <w:rPr>
                <w:rFonts w:eastAsia="SimSun"/>
                <w:lang w:eastAsia="en-US"/>
              </w:rPr>
            </w:pPr>
            <w:r w:rsidRPr="001E343E">
              <w:rPr>
                <w:rFonts w:eastAsia="SimSun"/>
                <w:iCs/>
                <w:color w:val="000000"/>
                <w:lang w:eastAsia="en-US"/>
              </w:rPr>
              <w:t>Cryogenic vessels – Transportable vacuum insulated vessels of not more than 1 000 litres volume – Part 1: Design, fabrication, inspection and tests</w:t>
            </w:r>
          </w:p>
        </w:tc>
        <w:tc>
          <w:tcPr>
            <w:tcW w:w="1275" w:type="dxa"/>
            <w:shd w:val="clear" w:color="auto" w:fill="auto"/>
          </w:tcPr>
          <w:p w14:paraId="0F1B96A1"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133CE30D"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en-US"/>
        </w:rPr>
        <w:t>6.2.2.1.5</w:t>
      </w:r>
      <w:r w:rsidRPr="001E343E">
        <w:rPr>
          <w:rFonts w:eastAsia="SimSun"/>
          <w:lang w:eastAsia="en-US"/>
        </w:rPr>
        <w:tab/>
      </w:r>
      <w:r w:rsidRPr="001E343E">
        <w:rPr>
          <w:rFonts w:eastAsia="Calibri"/>
          <w:lang w:eastAsia="en-US"/>
        </w:rPr>
        <w:t xml:space="preserve">In the table, </w:t>
      </w:r>
      <w:r w:rsidRPr="001E343E">
        <w:rPr>
          <w:rFonts w:eastAsia="SimSun"/>
          <w:lang w:eastAsia="zh-CN"/>
        </w:rPr>
        <w:t>for</w:t>
      </w:r>
      <w:r w:rsidRPr="001E343E">
        <w:rPr>
          <w:rFonts w:eastAsia="Calibri"/>
          <w:lang w:eastAsia="en-US"/>
        </w:rPr>
        <w:t xml:space="preserve"> “ISO 16111:2008”, in column “Applicable for manufacture”, replace “Until further notice” by “Until 31 December 2026”. </w:t>
      </w:r>
      <w:r w:rsidRPr="001E343E">
        <w:rPr>
          <w:rFonts w:eastAsia="SimSun"/>
          <w:lang w:eastAsia="zh-CN"/>
        </w:rPr>
        <w:t>After the entry for “</w:t>
      </w:r>
      <w:r w:rsidRPr="001E343E">
        <w:rPr>
          <w:rFonts w:eastAsia="Calibri"/>
          <w:lang w:eastAsia="en-US"/>
        </w:rPr>
        <w:t>ISO 16111:2008</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3A91EC24" w14:textId="77777777" w:rsidTr="001E343E">
        <w:tc>
          <w:tcPr>
            <w:tcW w:w="1544" w:type="dxa"/>
            <w:shd w:val="clear" w:color="auto" w:fill="auto"/>
          </w:tcPr>
          <w:p w14:paraId="21DF315B" w14:textId="77777777" w:rsidR="001E343E" w:rsidRPr="001E343E" w:rsidRDefault="001E343E" w:rsidP="001E343E">
            <w:pPr>
              <w:rPr>
                <w:rFonts w:eastAsia="SimSun"/>
                <w:lang w:eastAsia="en-US"/>
              </w:rPr>
            </w:pPr>
            <w:r w:rsidRPr="001E343E">
              <w:rPr>
                <w:rFonts w:eastAsia="SimSun"/>
                <w:lang w:eastAsia="en-US"/>
              </w:rPr>
              <w:lastRenderedPageBreak/>
              <w:t>ISO 16111:2018</w:t>
            </w:r>
          </w:p>
        </w:tc>
        <w:tc>
          <w:tcPr>
            <w:tcW w:w="4820" w:type="dxa"/>
            <w:shd w:val="clear" w:color="auto" w:fill="auto"/>
          </w:tcPr>
          <w:p w14:paraId="0A753C6A" w14:textId="77777777" w:rsidR="001E343E" w:rsidRPr="001E343E" w:rsidRDefault="001E343E" w:rsidP="001E343E">
            <w:pPr>
              <w:jc w:val="both"/>
              <w:rPr>
                <w:rFonts w:eastAsia="SimSun"/>
                <w:lang w:eastAsia="en-US"/>
              </w:rPr>
            </w:pPr>
            <w:r w:rsidRPr="001E343E">
              <w:rPr>
                <w:rFonts w:eastAsia="SimSun"/>
                <w:iCs/>
                <w:color w:val="000000"/>
                <w:lang w:eastAsia="zh-CN"/>
              </w:rPr>
              <w:t>Transportable gas storage devices – Hydrogen absorbed in reversible metal hydride</w:t>
            </w:r>
          </w:p>
        </w:tc>
        <w:tc>
          <w:tcPr>
            <w:tcW w:w="1275" w:type="dxa"/>
            <w:shd w:val="clear" w:color="auto" w:fill="auto"/>
          </w:tcPr>
          <w:p w14:paraId="4E9B6581"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0B1CF899"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zh-CN"/>
        </w:rPr>
        <w:t xml:space="preserve">6.2.2.1.6 </w:t>
      </w:r>
      <w:r w:rsidRPr="001E343E">
        <w:rPr>
          <w:rFonts w:eastAsia="SimSun"/>
          <w:lang w:eastAsia="zh-CN"/>
        </w:rPr>
        <w:tab/>
      </w:r>
      <w:r w:rsidRPr="001E343E">
        <w:rPr>
          <w:rFonts w:eastAsia="SimSun"/>
          <w:lang w:eastAsia="en-US"/>
        </w:rPr>
        <w:t>In</w:t>
      </w:r>
      <w:r w:rsidRPr="001E343E">
        <w:rPr>
          <w:rFonts w:eastAsia="SimSun"/>
          <w:lang w:eastAsia="zh-CN"/>
        </w:rPr>
        <w:t xml:space="preserve"> the first sentence, replace “The standard shown below” with “The following standard”.</w:t>
      </w:r>
    </w:p>
    <w:p w14:paraId="7179BF0D"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t>In the second sentence replace “UN cylinder” with “UN cylinder or UN cylinder shell”.</w:t>
      </w:r>
    </w:p>
    <w:p w14:paraId="66A33BC6"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en-US"/>
        </w:rPr>
        <w:tab/>
      </w:r>
      <w:r w:rsidRPr="001E343E">
        <w:rPr>
          <w:rFonts w:eastAsia="Calibri"/>
          <w:lang w:eastAsia="en-US"/>
        </w:rPr>
        <w:t xml:space="preserve">In the table, for “ISO 10961:2010”, in column “Applicable for manufacture”, replace “Until further notice” by “Until 31 December 2026”. </w:t>
      </w:r>
      <w:r w:rsidRPr="001E343E">
        <w:rPr>
          <w:rFonts w:eastAsia="SimSun"/>
          <w:lang w:eastAsia="zh-CN"/>
        </w:rPr>
        <w:t>After the entry for “</w:t>
      </w:r>
      <w:r w:rsidRPr="001E343E">
        <w:rPr>
          <w:rFonts w:eastAsia="Calibri"/>
          <w:lang w:eastAsia="en-US"/>
        </w:rPr>
        <w:t>ISO 10961:2010</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0CB2D4D1" w14:textId="77777777" w:rsidTr="001E343E">
        <w:tc>
          <w:tcPr>
            <w:tcW w:w="1544" w:type="dxa"/>
            <w:shd w:val="clear" w:color="auto" w:fill="auto"/>
          </w:tcPr>
          <w:p w14:paraId="1F39040E" w14:textId="77777777" w:rsidR="001E343E" w:rsidRPr="001E343E" w:rsidRDefault="001E343E" w:rsidP="001E343E">
            <w:pPr>
              <w:rPr>
                <w:rFonts w:eastAsia="SimSun"/>
                <w:lang w:eastAsia="en-US"/>
              </w:rPr>
            </w:pPr>
            <w:r w:rsidRPr="001E343E">
              <w:rPr>
                <w:rFonts w:eastAsia="SimSun"/>
                <w:lang w:eastAsia="en-US"/>
              </w:rPr>
              <w:t>ISO 10961:2019</w:t>
            </w:r>
          </w:p>
        </w:tc>
        <w:tc>
          <w:tcPr>
            <w:tcW w:w="4820" w:type="dxa"/>
            <w:shd w:val="clear" w:color="auto" w:fill="auto"/>
          </w:tcPr>
          <w:p w14:paraId="695D60DB" w14:textId="77777777" w:rsidR="001E343E" w:rsidRPr="001E343E" w:rsidRDefault="001E343E" w:rsidP="001E343E">
            <w:pPr>
              <w:jc w:val="both"/>
              <w:rPr>
                <w:rFonts w:eastAsia="SimSun"/>
                <w:lang w:eastAsia="en-US"/>
              </w:rPr>
            </w:pPr>
            <w:r w:rsidRPr="001E343E">
              <w:rPr>
                <w:rFonts w:eastAsia="SimSun"/>
                <w:iCs/>
                <w:color w:val="000000"/>
                <w:lang w:eastAsia="zh-CN"/>
              </w:rPr>
              <w:t>Gas cylinders – Cylinder bundles – Design, manufacture, testing and inspection</w:t>
            </w:r>
          </w:p>
        </w:tc>
        <w:tc>
          <w:tcPr>
            <w:tcW w:w="1275" w:type="dxa"/>
            <w:shd w:val="clear" w:color="auto" w:fill="auto"/>
          </w:tcPr>
          <w:p w14:paraId="3E598E3F"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439B05CE"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zh-CN"/>
        </w:rPr>
        <w:tab/>
        <w:t xml:space="preserve">Replace </w:t>
      </w:r>
      <w:r w:rsidRPr="001E343E">
        <w:rPr>
          <w:rFonts w:eastAsia="Calibri"/>
          <w:lang w:eastAsia="en-US"/>
        </w:rPr>
        <w:t>the</w:t>
      </w:r>
      <w:r w:rsidRPr="001E343E">
        <w:rPr>
          <w:rFonts w:eastAsia="SimSun"/>
          <w:lang w:eastAsia="zh-CN"/>
        </w:rPr>
        <w:t xml:space="preserve"> current </w:t>
      </w:r>
      <w:r w:rsidRPr="001E343E">
        <w:rPr>
          <w:rFonts w:eastAsia="SimSun"/>
          <w:bCs/>
          <w:iCs/>
          <w:lang w:eastAsia="zh-CN"/>
        </w:rPr>
        <w:t>note after the table</w:t>
      </w:r>
      <w:r w:rsidRPr="001E343E">
        <w:rPr>
          <w:rFonts w:eastAsia="SimSun"/>
          <w:b/>
          <w:i/>
          <w:lang w:eastAsia="zh-CN"/>
        </w:rPr>
        <w:t xml:space="preserve"> </w:t>
      </w:r>
      <w:r w:rsidRPr="001E343E">
        <w:rPr>
          <w:rFonts w:eastAsia="SimSun"/>
          <w:lang w:eastAsia="zh-CN"/>
        </w:rPr>
        <w:t>with the following:</w:t>
      </w:r>
    </w:p>
    <w:p w14:paraId="2D3A8C4D"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i/>
          <w:iCs/>
          <w:lang w:eastAsia="zh-CN"/>
        </w:rPr>
      </w:pPr>
      <w:r w:rsidRPr="001E343E">
        <w:rPr>
          <w:rFonts w:eastAsia="SimSun"/>
          <w:lang w:eastAsia="zh-CN"/>
        </w:rPr>
        <w:t>“</w:t>
      </w:r>
      <w:r w:rsidRPr="001E343E">
        <w:rPr>
          <w:rFonts w:eastAsia="SimSun"/>
          <w:b/>
          <w:i/>
          <w:iCs/>
          <w:lang w:eastAsia="zh-CN"/>
        </w:rPr>
        <w:t>NOTE</w:t>
      </w:r>
      <w:r w:rsidRPr="001E343E">
        <w:rPr>
          <w:rFonts w:eastAsia="SimSun"/>
          <w:i/>
          <w:iCs/>
          <w:lang w:eastAsia="zh-CN"/>
        </w:rPr>
        <w:t xml:space="preserve">: </w:t>
      </w:r>
      <w:r w:rsidRPr="001E343E">
        <w:rPr>
          <w:rFonts w:eastAsia="SimSun"/>
          <w:i/>
          <w:iCs/>
          <w:lang w:eastAsia="zh-CN"/>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r w:rsidRPr="001E343E">
        <w:rPr>
          <w:rFonts w:eastAsia="SimSun"/>
          <w:lang w:eastAsia="zh-CN"/>
        </w:rPr>
        <w:t>”</w:t>
      </w:r>
    </w:p>
    <w:p w14:paraId="3A251EFE"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en-US"/>
        </w:rPr>
        <w:t>6.2.2.1.7</w:t>
      </w:r>
      <w:r w:rsidRPr="001E343E">
        <w:rPr>
          <w:rFonts w:eastAsia="SimSun"/>
          <w:lang w:eastAsia="en-US"/>
        </w:rPr>
        <w:tab/>
      </w:r>
      <w:r w:rsidRPr="001E343E">
        <w:rPr>
          <w:rFonts w:eastAsia="SimSun"/>
          <w:lang w:eastAsia="en-US"/>
        </w:rPr>
        <w:tab/>
      </w:r>
      <w:r w:rsidRPr="001E343E">
        <w:rPr>
          <w:rFonts w:eastAsia="Calibri"/>
          <w:lang w:eastAsia="en-US"/>
        </w:rPr>
        <w:t xml:space="preserve">In the table, for “ISO 11513:2011”, in column “Applicable for manufacture”, replace “Until further </w:t>
      </w:r>
      <w:r w:rsidRPr="001E343E">
        <w:rPr>
          <w:rFonts w:eastAsia="SimSun"/>
          <w:lang w:eastAsia="zh-CN"/>
        </w:rPr>
        <w:t>notice</w:t>
      </w:r>
      <w:r w:rsidRPr="001E343E">
        <w:rPr>
          <w:rFonts w:eastAsia="Calibri"/>
          <w:lang w:eastAsia="en-US"/>
        </w:rPr>
        <w:t xml:space="preserve">” by “Until 31 December 2026”. </w:t>
      </w:r>
      <w:r w:rsidRPr="001E343E">
        <w:rPr>
          <w:rFonts w:eastAsia="SimSun"/>
          <w:lang w:eastAsia="zh-CN"/>
        </w:rPr>
        <w:t>After the entry for “</w:t>
      </w:r>
      <w:r w:rsidRPr="001E343E">
        <w:rPr>
          <w:rFonts w:eastAsia="Calibri"/>
          <w:lang w:eastAsia="en-US"/>
        </w:rPr>
        <w:t>ISO 11513:2011”</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20399C0B" w14:textId="77777777" w:rsidTr="001E343E">
        <w:tc>
          <w:tcPr>
            <w:tcW w:w="1544" w:type="dxa"/>
            <w:shd w:val="clear" w:color="auto" w:fill="auto"/>
          </w:tcPr>
          <w:p w14:paraId="3D22D8E1" w14:textId="77777777" w:rsidR="001E343E" w:rsidRPr="001E343E" w:rsidRDefault="001E343E" w:rsidP="001E343E">
            <w:pPr>
              <w:rPr>
                <w:rFonts w:eastAsia="SimSun"/>
                <w:lang w:eastAsia="en-US"/>
              </w:rPr>
            </w:pPr>
            <w:r w:rsidRPr="001E343E">
              <w:rPr>
                <w:rFonts w:eastAsia="SimSun"/>
                <w:lang w:eastAsia="en-US"/>
              </w:rPr>
              <w:t>ISO 11513:2019</w:t>
            </w:r>
          </w:p>
        </w:tc>
        <w:tc>
          <w:tcPr>
            <w:tcW w:w="4820" w:type="dxa"/>
            <w:shd w:val="clear" w:color="auto" w:fill="auto"/>
          </w:tcPr>
          <w:p w14:paraId="7CE70B13" w14:textId="77777777" w:rsidR="001E343E" w:rsidRPr="001E343E" w:rsidRDefault="001E343E" w:rsidP="001E343E">
            <w:pPr>
              <w:jc w:val="both"/>
              <w:rPr>
                <w:rFonts w:eastAsia="SimSun"/>
                <w:lang w:eastAsia="en-US"/>
              </w:rPr>
            </w:pPr>
            <w:r w:rsidRPr="001E343E">
              <w:rPr>
                <w:rFonts w:eastAsia="SimSun"/>
                <w:iCs/>
                <w:color w:val="000000"/>
                <w:lang w:eastAsia="zh-CN"/>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46A0C1DA"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5D240F49"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Calibri"/>
          <w:lang w:eastAsia="en-US"/>
        </w:rPr>
        <w:tab/>
        <w:t xml:space="preserve">In the table, for “ISO 9809-1:2010”, in column “Applicable for manufacture”, replace “Until further </w:t>
      </w:r>
      <w:r w:rsidRPr="001E343E">
        <w:rPr>
          <w:rFonts w:eastAsia="SimSun"/>
          <w:lang w:eastAsia="zh-CN"/>
        </w:rPr>
        <w:t>notice</w:t>
      </w:r>
      <w:r w:rsidRPr="001E343E">
        <w:rPr>
          <w:rFonts w:eastAsia="Calibri"/>
          <w:lang w:eastAsia="en-US"/>
        </w:rPr>
        <w:t xml:space="preserve">” by “Until 31 December 2026”. </w:t>
      </w:r>
      <w:r w:rsidRPr="001E343E">
        <w:rPr>
          <w:rFonts w:eastAsia="SimSun"/>
          <w:lang w:eastAsia="zh-CN"/>
        </w:rPr>
        <w:t>After the entry for “</w:t>
      </w:r>
      <w:r w:rsidRPr="001E343E">
        <w:rPr>
          <w:rFonts w:eastAsia="Calibri"/>
          <w:lang w:eastAsia="en-US"/>
        </w:rPr>
        <w:t>ISO 9809-1:2010</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50DEAAE5" w14:textId="77777777" w:rsidTr="001E343E">
        <w:tc>
          <w:tcPr>
            <w:tcW w:w="1544" w:type="dxa"/>
            <w:shd w:val="clear" w:color="auto" w:fill="auto"/>
          </w:tcPr>
          <w:p w14:paraId="4B6B53B0" w14:textId="77777777" w:rsidR="001E343E" w:rsidRPr="001E343E" w:rsidRDefault="001E343E" w:rsidP="001E343E">
            <w:pPr>
              <w:rPr>
                <w:rFonts w:eastAsia="SimSun"/>
                <w:lang w:eastAsia="en-US"/>
              </w:rPr>
            </w:pPr>
            <w:r w:rsidRPr="001E343E">
              <w:rPr>
                <w:rFonts w:eastAsia="SimSun"/>
                <w:lang w:eastAsia="en-US"/>
              </w:rPr>
              <w:t xml:space="preserve">ISO 9809-1:2019 </w:t>
            </w:r>
          </w:p>
        </w:tc>
        <w:tc>
          <w:tcPr>
            <w:tcW w:w="4820" w:type="dxa"/>
            <w:shd w:val="clear" w:color="auto" w:fill="auto"/>
          </w:tcPr>
          <w:p w14:paraId="6F765D8D" w14:textId="77777777" w:rsidR="001E343E" w:rsidRPr="001E343E" w:rsidRDefault="001E343E" w:rsidP="001E343E">
            <w:pPr>
              <w:jc w:val="both"/>
              <w:rPr>
                <w:rFonts w:eastAsia="SimSun"/>
                <w:lang w:eastAsia="en-US"/>
              </w:rPr>
            </w:pPr>
            <w:r w:rsidRPr="001E343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2AEFE987"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094EFEA4"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zh-CN"/>
        </w:rPr>
        <w:t>6.2.2.1.8</w:t>
      </w:r>
      <w:r w:rsidRPr="001E343E">
        <w:rPr>
          <w:rFonts w:eastAsia="SimSun"/>
          <w:lang w:eastAsia="zh-CN"/>
        </w:rPr>
        <w:tab/>
        <w:t>In the table, in the row for ISO 21172-1:2015, replace “Until further notice” with “Until 31 December 2026”. Add the following new row to the table after ISO 21172-1:2015: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1E343E" w:rsidRPr="001E343E" w14:paraId="75C7BDF1" w14:textId="77777777" w:rsidTr="0005382F">
        <w:trPr>
          <w:trHeight w:val="944"/>
        </w:trPr>
        <w:tc>
          <w:tcPr>
            <w:tcW w:w="1555" w:type="dxa"/>
            <w:shd w:val="clear" w:color="auto" w:fill="auto"/>
          </w:tcPr>
          <w:p w14:paraId="368B9F30"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 xml:space="preserve">ISO 21172-1:2015 + </w:t>
            </w:r>
            <w:proofErr w:type="spellStart"/>
            <w:r w:rsidRPr="001E343E">
              <w:rPr>
                <w:rFonts w:eastAsia="SimSun"/>
                <w:lang w:eastAsia="zh-CN"/>
              </w:rPr>
              <w:t>Amd</w:t>
            </w:r>
            <w:proofErr w:type="spellEnd"/>
            <w:r w:rsidRPr="001E343E">
              <w:rPr>
                <w:rFonts w:eastAsia="SimSun"/>
                <w:lang w:eastAsia="zh-CN"/>
              </w:rPr>
              <w:t> 1:2018</w:t>
            </w:r>
          </w:p>
        </w:tc>
        <w:tc>
          <w:tcPr>
            <w:tcW w:w="4649" w:type="dxa"/>
            <w:shd w:val="clear" w:color="auto" w:fill="auto"/>
          </w:tcPr>
          <w:p w14:paraId="2566C476" w14:textId="77777777" w:rsidR="001E343E" w:rsidRPr="001E343E" w:rsidRDefault="001E343E" w:rsidP="001E343E">
            <w:pPr>
              <w:kinsoku w:val="0"/>
              <w:overflowPunct w:val="0"/>
              <w:autoSpaceDE w:val="0"/>
              <w:autoSpaceDN w:val="0"/>
              <w:adjustRightInd w:val="0"/>
              <w:snapToGrid w:val="0"/>
              <w:jc w:val="both"/>
              <w:rPr>
                <w:rFonts w:eastAsia="SimSun"/>
                <w:lang w:eastAsia="zh-CN"/>
              </w:rPr>
            </w:pPr>
            <w:r w:rsidRPr="001E343E">
              <w:rPr>
                <w:rFonts w:eastAsia="SimSun"/>
                <w:lang w:eastAsia="zh-CN"/>
              </w:rPr>
              <w:t xml:space="preserve">Gas cylinders – Welded steel pressure drums up to 3 000 litres capacity for the transport of gases – Design and construction – Part 1: </w:t>
            </w:r>
            <w:r w:rsidRPr="001E343E">
              <w:rPr>
                <w:rFonts w:eastAsia="SimSun"/>
                <w:color w:val="000000"/>
                <w:lang w:eastAsia="zh-CN"/>
              </w:rPr>
              <w:t>Capacities</w:t>
            </w:r>
            <w:r w:rsidRPr="001E343E">
              <w:rPr>
                <w:rFonts w:eastAsia="SimSun"/>
                <w:lang w:eastAsia="zh-CN"/>
              </w:rPr>
              <w:t xml:space="preserve"> up to 1 000 litres</w:t>
            </w:r>
            <w:del w:id="749" w:author="UNECE - SM" w:date="2021-03-26T13:58:00Z">
              <w:r w:rsidRPr="001E343E" w:rsidDel="0005382F">
                <w:rPr>
                  <w:rFonts w:eastAsia="SimSun"/>
                  <w:lang w:eastAsia="zh-CN"/>
                </w:rPr>
                <w:delText>;</w:delText>
              </w:r>
            </w:del>
            <w:r w:rsidRPr="001E343E">
              <w:rPr>
                <w:rFonts w:eastAsia="SimSun"/>
                <w:lang w:eastAsia="zh-CN"/>
              </w:rPr>
              <w:t xml:space="preserve"> </w:t>
            </w:r>
          </w:p>
        </w:tc>
        <w:tc>
          <w:tcPr>
            <w:tcW w:w="1275" w:type="dxa"/>
            <w:shd w:val="clear" w:color="auto" w:fill="auto"/>
          </w:tcPr>
          <w:p w14:paraId="728BBC67"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Until further notice</w:t>
            </w:r>
          </w:p>
        </w:tc>
      </w:tr>
    </w:tbl>
    <w:p w14:paraId="0ACEB094" w14:textId="77777777" w:rsidR="001E343E" w:rsidRPr="001E343E" w:rsidRDefault="001E343E" w:rsidP="001E343E">
      <w:pPr>
        <w:kinsoku w:val="0"/>
        <w:overflowPunct w:val="0"/>
        <w:autoSpaceDE w:val="0"/>
        <w:autoSpaceDN w:val="0"/>
        <w:adjustRightInd w:val="0"/>
        <w:snapToGrid w:val="0"/>
        <w:spacing w:before="120" w:after="120"/>
        <w:ind w:left="1134" w:right="1134"/>
        <w:jc w:val="both"/>
        <w:rPr>
          <w:rFonts w:eastAsia="SimSun"/>
          <w:lang w:eastAsia="zh-CN"/>
        </w:rPr>
      </w:pPr>
      <w:r w:rsidRPr="001E343E">
        <w:rPr>
          <w:rFonts w:eastAsia="SimSun"/>
          <w:lang w:eastAsia="zh-CN"/>
        </w:rPr>
        <w:t>6.2.2.1.9</w:t>
      </w:r>
      <w:r w:rsidRPr="001E343E">
        <w:rPr>
          <w:rFonts w:eastAsia="SimSun"/>
          <w:lang w:eastAsia="zh-CN"/>
        </w:rPr>
        <w:tab/>
        <w:t>Insert a new paragraph and table as follows:</w:t>
      </w:r>
    </w:p>
    <w:p w14:paraId="3658D224"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“6.2.2.1.9</w:t>
      </w:r>
      <w:r w:rsidRPr="001E343E">
        <w:rPr>
          <w:rFonts w:eastAsia="SimSun"/>
          <w:lang w:eastAsia="zh-CN"/>
        </w:rPr>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686"/>
        <w:gridCol w:w="1871"/>
      </w:tblGrid>
      <w:tr w:rsidR="001E343E" w:rsidRPr="001E343E" w14:paraId="21512CBF" w14:textId="77777777" w:rsidTr="001E343E">
        <w:trPr>
          <w:cantSplit/>
        </w:trPr>
        <w:tc>
          <w:tcPr>
            <w:tcW w:w="1956" w:type="dxa"/>
            <w:vAlign w:val="center"/>
          </w:tcPr>
          <w:p w14:paraId="088287A6" w14:textId="77777777" w:rsidR="001E343E" w:rsidRPr="001E343E" w:rsidRDefault="001E343E" w:rsidP="001E343E">
            <w:pPr>
              <w:keepNext/>
              <w:keepLines/>
              <w:kinsoku w:val="0"/>
              <w:overflowPunct w:val="0"/>
              <w:autoSpaceDE w:val="0"/>
              <w:autoSpaceDN w:val="0"/>
              <w:adjustRightInd w:val="0"/>
              <w:snapToGrid w:val="0"/>
              <w:jc w:val="center"/>
              <w:rPr>
                <w:rFonts w:eastAsia="SimSun"/>
                <w:b/>
                <w:lang w:eastAsia="zh-CN"/>
              </w:rPr>
            </w:pPr>
            <w:r w:rsidRPr="001E343E">
              <w:rPr>
                <w:rFonts w:eastAsia="SimSun"/>
                <w:b/>
                <w:lang w:eastAsia="zh-CN"/>
              </w:rPr>
              <w:t>Reference</w:t>
            </w:r>
          </w:p>
        </w:tc>
        <w:tc>
          <w:tcPr>
            <w:tcW w:w="3686" w:type="dxa"/>
            <w:vAlign w:val="center"/>
          </w:tcPr>
          <w:p w14:paraId="129A933F" w14:textId="77777777" w:rsidR="001E343E" w:rsidRPr="001E343E" w:rsidRDefault="001E343E" w:rsidP="001E343E">
            <w:pPr>
              <w:keepNext/>
              <w:keepLines/>
              <w:kinsoku w:val="0"/>
              <w:overflowPunct w:val="0"/>
              <w:autoSpaceDE w:val="0"/>
              <w:autoSpaceDN w:val="0"/>
              <w:adjustRightInd w:val="0"/>
              <w:snapToGrid w:val="0"/>
              <w:jc w:val="center"/>
              <w:rPr>
                <w:rFonts w:eastAsia="SimSun"/>
                <w:b/>
                <w:lang w:eastAsia="zh-CN"/>
              </w:rPr>
            </w:pPr>
            <w:r w:rsidRPr="001E343E">
              <w:rPr>
                <w:rFonts w:eastAsia="SimSun"/>
                <w:b/>
                <w:lang w:eastAsia="zh-CN"/>
              </w:rPr>
              <w:t>Title</w:t>
            </w:r>
          </w:p>
        </w:tc>
        <w:tc>
          <w:tcPr>
            <w:tcW w:w="1871" w:type="dxa"/>
            <w:vAlign w:val="center"/>
          </w:tcPr>
          <w:p w14:paraId="4F0F843E" w14:textId="77777777" w:rsidR="001E343E" w:rsidRPr="001E343E" w:rsidRDefault="001E343E" w:rsidP="001E343E">
            <w:pPr>
              <w:keepNext/>
              <w:keepLines/>
              <w:kinsoku w:val="0"/>
              <w:overflowPunct w:val="0"/>
              <w:autoSpaceDE w:val="0"/>
              <w:autoSpaceDN w:val="0"/>
              <w:adjustRightInd w:val="0"/>
              <w:snapToGrid w:val="0"/>
              <w:jc w:val="center"/>
              <w:rPr>
                <w:rFonts w:eastAsia="SimSun"/>
                <w:b/>
                <w:lang w:eastAsia="zh-CN"/>
              </w:rPr>
            </w:pPr>
            <w:r w:rsidRPr="001E343E">
              <w:rPr>
                <w:rFonts w:eastAsia="SimSun"/>
                <w:b/>
                <w:lang w:eastAsia="zh-CN"/>
              </w:rPr>
              <w:t>Applicable for manufacture</w:t>
            </w:r>
          </w:p>
        </w:tc>
      </w:tr>
      <w:tr w:rsidR="001E343E" w:rsidRPr="001E343E" w14:paraId="715B71FD" w14:textId="77777777" w:rsidTr="001E343E">
        <w:trPr>
          <w:cantSplit/>
        </w:trPr>
        <w:tc>
          <w:tcPr>
            <w:tcW w:w="1956" w:type="dxa"/>
          </w:tcPr>
          <w:p w14:paraId="422E5648"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ISO 11118:1999</w:t>
            </w:r>
          </w:p>
        </w:tc>
        <w:tc>
          <w:tcPr>
            <w:tcW w:w="3686" w:type="dxa"/>
          </w:tcPr>
          <w:p w14:paraId="06B0D928"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Gas cylinders – Non-refillable metallic gas cylinders – Specification and test methods</w:t>
            </w:r>
          </w:p>
        </w:tc>
        <w:tc>
          <w:tcPr>
            <w:tcW w:w="1871" w:type="dxa"/>
          </w:tcPr>
          <w:p w14:paraId="49879492" w14:textId="77777777" w:rsidR="001E343E" w:rsidRPr="001E343E" w:rsidRDefault="001E343E" w:rsidP="001E343E">
            <w:pPr>
              <w:kinsoku w:val="0"/>
              <w:overflowPunct w:val="0"/>
              <w:autoSpaceDE w:val="0"/>
              <w:autoSpaceDN w:val="0"/>
              <w:adjustRightInd w:val="0"/>
              <w:snapToGrid w:val="0"/>
              <w:jc w:val="center"/>
              <w:rPr>
                <w:rFonts w:eastAsia="SimSun"/>
                <w:lang w:eastAsia="zh-CN"/>
              </w:rPr>
            </w:pPr>
            <w:r w:rsidRPr="001E343E">
              <w:rPr>
                <w:rFonts w:eastAsia="SimSun"/>
                <w:lang w:eastAsia="zh-CN"/>
              </w:rPr>
              <w:t>Until 31 December 2020</w:t>
            </w:r>
          </w:p>
        </w:tc>
      </w:tr>
      <w:tr w:rsidR="001E343E" w:rsidRPr="001E343E" w14:paraId="492F8BB4" w14:textId="77777777" w:rsidTr="001E343E">
        <w:tc>
          <w:tcPr>
            <w:tcW w:w="1956" w:type="dxa"/>
            <w:tcBorders>
              <w:top w:val="single" w:sz="4" w:space="0" w:color="auto"/>
              <w:left w:val="single" w:sz="4" w:space="0" w:color="auto"/>
              <w:bottom w:val="single" w:sz="4" w:space="0" w:color="auto"/>
            </w:tcBorders>
          </w:tcPr>
          <w:p w14:paraId="5C30E5A7"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 xml:space="preserve">ISO 13340:2001 </w:t>
            </w:r>
          </w:p>
        </w:tc>
        <w:tc>
          <w:tcPr>
            <w:tcW w:w="3686" w:type="dxa"/>
          </w:tcPr>
          <w:p w14:paraId="5AE7237D"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Transportable gas cylinders – Cylinder valves for non-refillable cylinders – Specification and prototype testing</w:t>
            </w:r>
          </w:p>
        </w:tc>
        <w:tc>
          <w:tcPr>
            <w:tcW w:w="1871" w:type="dxa"/>
          </w:tcPr>
          <w:p w14:paraId="70495ADC" w14:textId="77777777" w:rsidR="001E343E" w:rsidRPr="001E343E" w:rsidRDefault="001E343E" w:rsidP="001E343E">
            <w:pPr>
              <w:kinsoku w:val="0"/>
              <w:overflowPunct w:val="0"/>
              <w:autoSpaceDE w:val="0"/>
              <w:autoSpaceDN w:val="0"/>
              <w:adjustRightInd w:val="0"/>
              <w:snapToGrid w:val="0"/>
              <w:jc w:val="center"/>
              <w:rPr>
                <w:rFonts w:eastAsia="SimSun"/>
                <w:lang w:eastAsia="zh-CN"/>
              </w:rPr>
            </w:pPr>
            <w:r w:rsidRPr="001E343E">
              <w:rPr>
                <w:rFonts w:eastAsia="SimSun"/>
                <w:lang w:eastAsia="zh-CN"/>
              </w:rPr>
              <w:t>Until 31 December 2020</w:t>
            </w:r>
          </w:p>
        </w:tc>
      </w:tr>
      <w:tr w:rsidR="001E343E" w:rsidRPr="001E343E" w14:paraId="61E7D336" w14:textId="77777777" w:rsidTr="001E343E">
        <w:tc>
          <w:tcPr>
            <w:tcW w:w="1956" w:type="dxa"/>
            <w:tcBorders>
              <w:top w:val="single" w:sz="4" w:space="0" w:color="auto"/>
              <w:left w:val="single" w:sz="4" w:space="0" w:color="auto"/>
              <w:bottom w:val="single" w:sz="4" w:space="0" w:color="auto"/>
            </w:tcBorders>
          </w:tcPr>
          <w:p w14:paraId="400F53E1"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ISO 11118:2015</w:t>
            </w:r>
          </w:p>
        </w:tc>
        <w:tc>
          <w:tcPr>
            <w:tcW w:w="3686" w:type="dxa"/>
          </w:tcPr>
          <w:p w14:paraId="2711B043"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Gas cylinders – Non-refillable metallic gas cylinders – Specification and test methods</w:t>
            </w:r>
          </w:p>
        </w:tc>
        <w:tc>
          <w:tcPr>
            <w:tcW w:w="1871" w:type="dxa"/>
          </w:tcPr>
          <w:p w14:paraId="6CA3C5CA" w14:textId="77777777" w:rsidR="001E343E" w:rsidRPr="001E343E" w:rsidRDefault="001E343E" w:rsidP="001E343E">
            <w:pPr>
              <w:kinsoku w:val="0"/>
              <w:overflowPunct w:val="0"/>
              <w:autoSpaceDE w:val="0"/>
              <w:autoSpaceDN w:val="0"/>
              <w:adjustRightInd w:val="0"/>
              <w:snapToGrid w:val="0"/>
              <w:jc w:val="center"/>
              <w:rPr>
                <w:rFonts w:eastAsia="SimSun"/>
                <w:lang w:eastAsia="zh-CN"/>
              </w:rPr>
            </w:pPr>
            <w:r w:rsidRPr="001E343E">
              <w:rPr>
                <w:rFonts w:eastAsia="Calibri"/>
                <w:lang w:eastAsia="en-US"/>
              </w:rPr>
              <w:t>Until 31 December 2026</w:t>
            </w:r>
          </w:p>
        </w:tc>
      </w:tr>
      <w:tr w:rsidR="001E343E" w:rsidRPr="001E343E" w14:paraId="60039DF5" w14:textId="77777777" w:rsidTr="001E343E">
        <w:tc>
          <w:tcPr>
            <w:tcW w:w="1956" w:type="dxa"/>
            <w:tcBorders>
              <w:top w:val="single" w:sz="4" w:space="0" w:color="auto"/>
              <w:left w:val="single" w:sz="4" w:space="0" w:color="auto"/>
              <w:bottom w:val="single" w:sz="4" w:space="0" w:color="auto"/>
            </w:tcBorders>
          </w:tcPr>
          <w:p w14:paraId="159EB023"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en-US"/>
              </w:rPr>
              <w:lastRenderedPageBreak/>
              <w:t>ISO 11118:2015 +Amd.1:2019</w:t>
            </w:r>
          </w:p>
        </w:tc>
        <w:tc>
          <w:tcPr>
            <w:tcW w:w="3686" w:type="dxa"/>
            <w:tcBorders>
              <w:bottom w:val="single" w:sz="4" w:space="0" w:color="auto"/>
            </w:tcBorders>
          </w:tcPr>
          <w:p w14:paraId="03D7E950"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iCs/>
                <w:color w:val="000000"/>
                <w:lang w:eastAsia="zh-CN"/>
              </w:rPr>
              <w:t>Gas cylinders - Non-refillable metallic gas cylinders - Specification and test methods</w:t>
            </w:r>
          </w:p>
        </w:tc>
        <w:tc>
          <w:tcPr>
            <w:tcW w:w="1871" w:type="dxa"/>
            <w:tcBorders>
              <w:bottom w:val="single" w:sz="4" w:space="0" w:color="auto"/>
            </w:tcBorders>
          </w:tcPr>
          <w:p w14:paraId="0D1E5731" w14:textId="77777777" w:rsidR="001E343E" w:rsidRPr="001E343E" w:rsidRDefault="001E343E" w:rsidP="001E343E">
            <w:pPr>
              <w:kinsoku w:val="0"/>
              <w:overflowPunct w:val="0"/>
              <w:autoSpaceDE w:val="0"/>
              <w:autoSpaceDN w:val="0"/>
              <w:adjustRightInd w:val="0"/>
              <w:snapToGrid w:val="0"/>
              <w:jc w:val="center"/>
              <w:rPr>
                <w:rFonts w:eastAsia="Calibri"/>
                <w:lang w:eastAsia="en-US"/>
              </w:rPr>
            </w:pPr>
            <w:r w:rsidRPr="001E343E">
              <w:rPr>
                <w:rFonts w:eastAsia="SimSun"/>
                <w:lang w:eastAsia="zh-CN"/>
              </w:rPr>
              <w:t>Until</w:t>
            </w:r>
            <w:r w:rsidRPr="001E343E">
              <w:rPr>
                <w:rFonts w:eastAsia="Calibri"/>
                <w:lang w:eastAsia="en-US"/>
              </w:rPr>
              <w:t xml:space="preserve"> further notice</w:t>
            </w:r>
          </w:p>
        </w:tc>
      </w:tr>
    </w:tbl>
    <w:p w14:paraId="05CFB1D3" w14:textId="77777777" w:rsidR="001E343E" w:rsidRPr="001E343E" w:rsidRDefault="001E343E" w:rsidP="001E343E">
      <w:pPr>
        <w:kinsoku w:val="0"/>
        <w:overflowPunct w:val="0"/>
        <w:autoSpaceDE w:val="0"/>
        <w:autoSpaceDN w:val="0"/>
        <w:adjustRightInd w:val="0"/>
        <w:snapToGrid w:val="0"/>
        <w:spacing w:before="120" w:after="120"/>
        <w:ind w:left="1134" w:right="1134"/>
        <w:jc w:val="right"/>
        <w:rPr>
          <w:rFonts w:eastAsia="SimSun"/>
          <w:lang w:val="es-ES" w:eastAsia="zh-CN"/>
        </w:rPr>
      </w:pPr>
      <w:r w:rsidRPr="001E343E">
        <w:rPr>
          <w:rFonts w:eastAsia="SimSun"/>
          <w:lang w:val="es-ES" w:eastAsia="zh-CN"/>
        </w:rPr>
        <w:t>”</w:t>
      </w:r>
    </w:p>
    <w:p w14:paraId="0BE59BC3" w14:textId="5063118B" w:rsidR="001E343E" w:rsidRDefault="001E343E" w:rsidP="001E343E">
      <w:pPr>
        <w:kinsoku w:val="0"/>
        <w:overflowPunct w:val="0"/>
        <w:autoSpaceDE w:val="0"/>
        <w:autoSpaceDN w:val="0"/>
        <w:adjustRightInd w:val="0"/>
        <w:snapToGrid w:val="0"/>
        <w:spacing w:after="120"/>
        <w:ind w:left="1134" w:right="1134"/>
        <w:jc w:val="both"/>
        <w:rPr>
          <w:ins w:id="750" w:author="Editorial" w:date="2021-03-31T15:27:00Z"/>
          <w:rFonts w:eastAsia="SimSun"/>
          <w:lang w:eastAsia="zh-CN"/>
        </w:rPr>
      </w:pPr>
      <w:r w:rsidRPr="001E343E">
        <w:rPr>
          <w:rFonts w:eastAsia="SimSun"/>
          <w:lang w:eastAsia="zh-CN"/>
        </w:rPr>
        <w:t>6.2.2.2</w:t>
      </w:r>
      <w:r w:rsidRPr="001E343E">
        <w:rPr>
          <w:rFonts w:eastAsia="SimSun"/>
          <w:lang w:eastAsia="zh-CN"/>
        </w:rPr>
        <w:tab/>
      </w:r>
      <w:r w:rsidRPr="001E343E">
        <w:rPr>
          <w:rFonts w:eastAsia="SimSun"/>
          <w:lang w:eastAsia="zh-CN"/>
        </w:rPr>
        <w:tab/>
        <w:t>In the first sentence delete “pressure receptacle”.</w:t>
      </w:r>
      <w:ins w:id="751" w:author="Editorial" w:date="2021-03-31T15:27:00Z">
        <w:r w:rsidR="007D28A8">
          <w:rPr>
            <w:rFonts w:eastAsia="SimSun"/>
            <w:lang w:eastAsia="zh-CN"/>
          </w:rPr>
          <w:t xml:space="preserve"> In the table, add the following heading row:</w:t>
        </w:r>
      </w:ins>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4816"/>
      </w:tblGrid>
      <w:tr w:rsidR="007D28A8" w:rsidRPr="001E343E" w14:paraId="1C671835" w14:textId="77777777" w:rsidTr="007D28A8">
        <w:trPr>
          <w:cantSplit/>
          <w:trHeight w:val="284"/>
          <w:ins w:id="752" w:author="Editorial" w:date="2021-03-31T15:27:00Z"/>
        </w:trPr>
        <w:tc>
          <w:tcPr>
            <w:tcW w:w="1733" w:type="pct"/>
            <w:vAlign w:val="center"/>
          </w:tcPr>
          <w:p w14:paraId="2021749C" w14:textId="77777777" w:rsidR="007D28A8" w:rsidRPr="001E343E" w:rsidRDefault="007D28A8" w:rsidP="007D28A8">
            <w:pPr>
              <w:keepNext/>
              <w:keepLines/>
              <w:kinsoku w:val="0"/>
              <w:overflowPunct w:val="0"/>
              <w:autoSpaceDE w:val="0"/>
              <w:autoSpaceDN w:val="0"/>
              <w:adjustRightInd w:val="0"/>
              <w:snapToGrid w:val="0"/>
              <w:jc w:val="center"/>
              <w:rPr>
                <w:ins w:id="753" w:author="Editorial" w:date="2021-03-31T15:27:00Z"/>
                <w:rFonts w:eastAsia="SimSun"/>
                <w:b/>
                <w:lang w:eastAsia="zh-CN"/>
              </w:rPr>
            </w:pPr>
            <w:ins w:id="754" w:author="Editorial" w:date="2021-03-31T15:27:00Z">
              <w:r w:rsidRPr="001E343E">
                <w:rPr>
                  <w:rFonts w:eastAsia="SimSun"/>
                  <w:b/>
                  <w:lang w:eastAsia="zh-CN"/>
                </w:rPr>
                <w:t>Reference</w:t>
              </w:r>
            </w:ins>
          </w:p>
        </w:tc>
        <w:tc>
          <w:tcPr>
            <w:tcW w:w="3267" w:type="pct"/>
            <w:vAlign w:val="center"/>
          </w:tcPr>
          <w:p w14:paraId="3E834D0E" w14:textId="77777777" w:rsidR="007D28A8" w:rsidRPr="001E343E" w:rsidRDefault="007D28A8" w:rsidP="007D28A8">
            <w:pPr>
              <w:keepNext/>
              <w:keepLines/>
              <w:kinsoku w:val="0"/>
              <w:overflowPunct w:val="0"/>
              <w:autoSpaceDE w:val="0"/>
              <w:autoSpaceDN w:val="0"/>
              <w:adjustRightInd w:val="0"/>
              <w:snapToGrid w:val="0"/>
              <w:jc w:val="center"/>
              <w:rPr>
                <w:ins w:id="755" w:author="Editorial" w:date="2021-03-31T15:27:00Z"/>
                <w:rFonts w:eastAsia="SimSun"/>
                <w:b/>
                <w:lang w:eastAsia="zh-CN"/>
              </w:rPr>
            </w:pPr>
            <w:ins w:id="756" w:author="Editorial" w:date="2021-03-31T15:27:00Z">
              <w:r w:rsidRPr="001E343E">
                <w:rPr>
                  <w:rFonts w:eastAsia="SimSun"/>
                  <w:b/>
                  <w:lang w:eastAsia="zh-CN"/>
                </w:rPr>
                <w:t>Title</w:t>
              </w:r>
            </w:ins>
          </w:p>
        </w:tc>
      </w:tr>
    </w:tbl>
    <w:p w14:paraId="02952C7C" w14:textId="77777777" w:rsidR="001E343E" w:rsidRPr="001E343E" w:rsidRDefault="001E343E" w:rsidP="007D28A8">
      <w:pPr>
        <w:kinsoku w:val="0"/>
        <w:overflowPunct w:val="0"/>
        <w:autoSpaceDE w:val="0"/>
        <w:autoSpaceDN w:val="0"/>
        <w:adjustRightInd w:val="0"/>
        <w:snapToGrid w:val="0"/>
        <w:spacing w:before="120" w:after="120"/>
        <w:ind w:left="2268" w:right="1134" w:hanging="1134"/>
        <w:jc w:val="both"/>
        <w:rPr>
          <w:rFonts w:eastAsia="SimSun"/>
          <w:lang w:eastAsia="zh-CN"/>
        </w:rPr>
      </w:pPr>
      <w:r w:rsidRPr="001E343E">
        <w:rPr>
          <w:rFonts w:eastAsia="SimSun"/>
          <w:lang w:eastAsia="zh-CN"/>
        </w:rPr>
        <w:t>6.2.2.3</w:t>
      </w:r>
      <w:r w:rsidRPr="001E343E">
        <w:rPr>
          <w:rFonts w:eastAsia="SimSun"/>
          <w:lang w:eastAsia="zh-CN"/>
        </w:rPr>
        <w:tab/>
      </w:r>
      <w:r w:rsidRPr="001E343E">
        <w:rPr>
          <w:rFonts w:eastAsia="SimSun"/>
          <w:lang w:eastAsia="zh-CN"/>
        </w:rPr>
        <w:tab/>
        <w:t>Replace the title “</w:t>
      </w:r>
      <w:r w:rsidRPr="001E343E">
        <w:rPr>
          <w:rFonts w:eastAsia="SimSun"/>
          <w:b/>
          <w:bCs/>
          <w:i/>
          <w:iCs/>
          <w:lang w:eastAsia="zh-CN"/>
        </w:rPr>
        <w:t>Service equipment</w:t>
      </w:r>
      <w:r w:rsidRPr="001E343E">
        <w:rPr>
          <w:rFonts w:eastAsia="SimSun"/>
          <w:lang w:eastAsia="zh-CN"/>
        </w:rPr>
        <w:t>” with “</w:t>
      </w:r>
      <w:r w:rsidRPr="001E343E">
        <w:rPr>
          <w:rFonts w:eastAsia="SimSun"/>
          <w:b/>
          <w:bCs/>
          <w:i/>
          <w:iCs/>
          <w:lang w:eastAsia="zh-CN"/>
        </w:rPr>
        <w:t>Closures and their protection</w:t>
      </w:r>
      <w:r w:rsidRPr="001E343E">
        <w:rPr>
          <w:rFonts w:eastAsia="SimSun"/>
          <w:lang w:eastAsia="zh-CN"/>
        </w:rPr>
        <w:t>”</w:t>
      </w:r>
    </w:p>
    <w:p w14:paraId="2FD83DB5"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t xml:space="preserve">Replace the first sentence with “The following standards apply to the design, construction, and initial inspection and test of closures and their protection:” </w:t>
      </w:r>
    </w:p>
    <w:p w14:paraId="15C40620"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en-US"/>
        </w:rPr>
        <w:tab/>
      </w:r>
      <w:r w:rsidRPr="001E343E">
        <w:rPr>
          <w:rFonts w:eastAsia="SimSun"/>
          <w:lang w:eastAsia="en-US"/>
        </w:rPr>
        <w:tab/>
      </w:r>
      <w:r w:rsidRPr="001E343E">
        <w:rPr>
          <w:rFonts w:eastAsia="Calibri"/>
          <w:lang w:eastAsia="en-US"/>
        </w:rPr>
        <w:t xml:space="preserve">In the first table, for “ISO 11117:2008 + Cor.1:2009”, in column “Applicable for manufacture”, replace “Until further notice” by “Until 31 December 2026”. </w:t>
      </w:r>
      <w:r w:rsidRPr="001E343E">
        <w:rPr>
          <w:rFonts w:eastAsia="SimSun"/>
          <w:lang w:eastAsia="zh-CN"/>
        </w:rPr>
        <w:t>After the entry for “</w:t>
      </w:r>
      <w:r w:rsidRPr="001E343E">
        <w:rPr>
          <w:rFonts w:eastAsia="Calibri"/>
          <w:lang w:eastAsia="en-US"/>
        </w:rPr>
        <w:t>ISO 11117:2008 + Cor.1:2009</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4C2432D2" w14:textId="77777777" w:rsidTr="001E343E">
        <w:tc>
          <w:tcPr>
            <w:tcW w:w="1544" w:type="dxa"/>
            <w:shd w:val="clear" w:color="auto" w:fill="auto"/>
          </w:tcPr>
          <w:p w14:paraId="1C2BBB0A" w14:textId="77777777" w:rsidR="001E343E" w:rsidRPr="001E343E" w:rsidRDefault="001E343E" w:rsidP="001E343E">
            <w:pPr>
              <w:rPr>
                <w:rFonts w:eastAsia="SimSun"/>
                <w:lang w:eastAsia="en-US"/>
              </w:rPr>
            </w:pPr>
            <w:r w:rsidRPr="001E343E">
              <w:rPr>
                <w:rFonts w:eastAsia="SimSun"/>
                <w:lang w:eastAsia="en-US"/>
              </w:rPr>
              <w:t>ISO 11117:2019</w:t>
            </w:r>
          </w:p>
        </w:tc>
        <w:tc>
          <w:tcPr>
            <w:tcW w:w="4820" w:type="dxa"/>
            <w:shd w:val="clear" w:color="auto" w:fill="auto"/>
          </w:tcPr>
          <w:p w14:paraId="54B33810" w14:textId="77777777" w:rsidR="001E343E" w:rsidRPr="001E343E" w:rsidRDefault="001E343E" w:rsidP="001E343E">
            <w:pPr>
              <w:jc w:val="both"/>
              <w:rPr>
                <w:rFonts w:eastAsia="SimSun"/>
                <w:lang w:eastAsia="en-US"/>
              </w:rPr>
            </w:pPr>
            <w:r w:rsidRPr="001E343E">
              <w:rPr>
                <w:rFonts w:eastAsia="SimSun"/>
                <w:iCs/>
                <w:color w:val="000000"/>
                <w:lang w:eastAsia="zh-CN"/>
              </w:rPr>
              <w:t>Gas cylinders – Valve protection caps and guards – Design, construction and tests</w:t>
            </w:r>
          </w:p>
        </w:tc>
        <w:tc>
          <w:tcPr>
            <w:tcW w:w="1275" w:type="dxa"/>
            <w:shd w:val="clear" w:color="auto" w:fill="auto"/>
          </w:tcPr>
          <w:p w14:paraId="7A7A97F3"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23BE91B6"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zh-CN"/>
        </w:rPr>
        <w:tab/>
        <w:t xml:space="preserve">In </w:t>
      </w:r>
      <w:r w:rsidRPr="001E343E">
        <w:rPr>
          <w:rFonts w:eastAsia="SimSun"/>
          <w:lang w:eastAsia="en-US"/>
        </w:rPr>
        <w:t>the</w:t>
      </w:r>
      <w:r w:rsidRPr="001E343E">
        <w:rPr>
          <w:rFonts w:eastAsia="SimSun"/>
          <w:lang w:eastAsia="zh-CN"/>
        </w:rPr>
        <w:t xml:space="preserve"> first table, delete the row for ISO 13340:2001.</w:t>
      </w:r>
    </w:p>
    <w:p w14:paraId="60E8AA6A" w14:textId="77777777" w:rsidR="001E343E" w:rsidRPr="001E343E" w:rsidRDefault="001E343E" w:rsidP="001E343E">
      <w:pPr>
        <w:tabs>
          <w:tab w:val="left" w:pos="2268"/>
        </w:tabs>
        <w:spacing w:before="120" w:after="120"/>
        <w:ind w:left="2268" w:right="1134" w:hanging="1134"/>
        <w:jc w:val="both"/>
        <w:rPr>
          <w:rFonts w:eastAsia="Calibri"/>
          <w:lang w:eastAsia="en-US"/>
        </w:rPr>
      </w:pPr>
      <w:r w:rsidRPr="001E343E">
        <w:rPr>
          <w:rFonts w:eastAsia="SimSun"/>
          <w:lang w:eastAsia="en-US"/>
        </w:rPr>
        <w:tab/>
      </w:r>
      <w:r w:rsidRPr="001E343E">
        <w:rPr>
          <w:rFonts w:eastAsia="SimSun"/>
          <w:lang w:eastAsia="en-US"/>
        </w:rPr>
        <w:tab/>
      </w:r>
      <w:r w:rsidRPr="001E343E">
        <w:rPr>
          <w:rFonts w:eastAsia="Calibri"/>
          <w:lang w:eastAsia="en-US"/>
        </w:rPr>
        <w:t xml:space="preserve">In the first table, for “ISO 17871:2015”, in column “Applicable for manufacture”, replace “Until further notice” by “Until 31 December 2026”. In the column “Title”, Add the following new note under the title: </w:t>
      </w:r>
    </w:p>
    <w:p w14:paraId="58DE804B" w14:textId="77777777" w:rsidR="001E343E" w:rsidRPr="001E343E" w:rsidRDefault="001E343E" w:rsidP="001E343E">
      <w:pPr>
        <w:kinsoku w:val="0"/>
        <w:overflowPunct w:val="0"/>
        <w:autoSpaceDE w:val="0"/>
        <w:autoSpaceDN w:val="0"/>
        <w:adjustRightInd w:val="0"/>
        <w:snapToGrid w:val="0"/>
        <w:spacing w:before="120" w:after="120"/>
        <w:ind w:left="1134" w:right="1134"/>
        <w:jc w:val="both"/>
        <w:rPr>
          <w:rFonts w:eastAsia="Calibri"/>
          <w:lang w:eastAsia="en-US"/>
        </w:rPr>
      </w:pPr>
      <w:r w:rsidRPr="001E343E">
        <w:rPr>
          <w:rFonts w:eastAsia="Calibri"/>
          <w:lang w:eastAsia="en-US"/>
        </w:rPr>
        <w:t>“</w:t>
      </w:r>
      <w:r w:rsidRPr="001E343E">
        <w:rPr>
          <w:rFonts w:eastAsia="Calibri"/>
          <w:b/>
          <w:bCs/>
          <w:i/>
          <w:iCs/>
          <w:lang w:eastAsia="en-US"/>
        </w:rPr>
        <w:t xml:space="preserve">NOTE: </w:t>
      </w:r>
      <w:r w:rsidRPr="001E343E">
        <w:rPr>
          <w:rFonts w:eastAsia="Calibri"/>
          <w:i/>
          <w:iCs/>
          <w:lang w:eastAsia="en-US"/>
        </w:rPr>
        <w:t>This standard shall not be used for flammable gases.</w:t>
      </w:r>
      <w:r w:rsidRPr="001E343E">
        <w:rPr>
          <w:rFonts w:eastAsia="Calibri"/>
          <w:lang w:eastAsia="en-US"/>
        </w:rPr>
        <w:t>”</w:t>
      </w:r>
    </w:p>
    <w:p w14:paraId="6AECAAA4" w14:textId="77777777" w:rsidR="001E343E" w:rsidRPr="001E343E" w:rsidRDefault="001E343E" w:rsidP="001E343E">
      <w:pPr>
        <w:tabs>
          <w:tab w:val="left" w:pos="2268"/>
        </w:tabs>
        <w:spacing w:after="120"/>
        <w:ind w:left="2268" w:right="1134" w:hanging="1134"/>
        <w:jc w:val="both"/>
        <w:rPr>
          <w:rFonts w:eastAsia="SimSun"/>
          <w:lang w:eastAsia="zh-CN"/>
        </w:rPr>
      </w:pPr>
      <w:r w:rsidRPr="001E343E">
        <w:rPr>
          <w:rFonts w:eastAsia="SimSun"/>
          <w:lang w:eastAsia="zh-CN"/>
        </w:rPr>
        <w:tab/>
      </w:r>
      <w:r w:rsidRPr="001E343E">
        <w:rPr>
          <w:rFonts w:eastAsia="SimSun"/>
          <w:lang w:eastAsia="en-US"/>
        </w:rPr>
        <w:tab/>
      </w:r>
      <w:r w:rsidRPr="001E343E">
        <w:rPr>
          <w:rFonts w:eastAsia="Calibri"/>
          <w:lang w:eastAsia="en-US"/>
        </w:rPr>
        <w:t>In the first table, a</w:t>
      </w:r>
      <w:r w:rsidRPr="001E343E">
        <w:rPr>
          <w:rFonts w:eastAsia="SimSun"/>
          <w:lang w:eastAsia="zh-CN"/>
        </w:rPr>
        <w:t>fter the entry for “</w:t>
      </w:r>
      <w:r w:rsidRPr="001E343E">
        <w:rPr>
          <w:rFonts w:eastAsia="Calibri"/>
          <w:lang w:eastAsia="en-US"/>
        </w:rPr>
        <w:t>17871:2015</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4A477EDB" w14:textId="77777777" w:rsidTr="001E343E">
        <w:tc>
          <w:tcPr>
            <w:tcW w:w="1544" w:type="dxa"/>
            <w:shd w:val="clear" w:color="auto" w:fill="auto"/>
          </w:tcPr>
          <w:p w14:paraId="145B36EA" w14:textId="77777777" w:rsidR="001E343E" w:rsidRPr="001E343E" w:rsidRDefault="001E343E" w:rsidP="001E343E">
            <w:pPr>
              <w:rPr>
                <w:rFonts w:eastAsia="SimSun"/>
                <w:lang w:eastAsia="en-US"/>
              </w:rPr>
            </w:pPr>
            <w:r w:rsidRPr="001E343E">
              <w:rPr>
                <w:rFonts w:eastAsia="SimSun"/>
                <w:lang w:eastAsia="en-US"/>
              </w:rPr>
              <w:t>ISO 17871:2020</w:t>
            </w:r>
          </w:p>
        </w:tc>
        <w:tc>
          <w:tcPr>
            <w:tcW w:w="4820" w:type="dxa"/>
            <w:shd w:val="clear" w:color="auto" w:fill="auto"/>
          </w:tcPr>
          <w:p w14:paraId="0A5660B0" w14:textId="77777777" w:rsidR="001E343E" w:rsidRPr="001E343E" w:rsidRDefault="001E343E" w:rsidP="001E343E">
            <w:pPr>
              <w:jc w:val="both"/>
              <w:rPr>
                <w:rFonts w:eastAsia="SimSun"/>
                <w:lang w:eastAsia="en-US"/>
              </w:rPr>
            </w:pPr>
            <w:r w:rsidRPr="001E343E">
              <w:rPr>
                <w:rFonts w:eastAsia="SimSun"/>
                <w:iCs/>
                <w:color w:val="000000"/>
                <w:lang w:eastAsia="en-US"/>
              </w:rPr>
              <w:t>Gas cylinders – Quick-release cylinder valves – Specification and type testing.</w:t>
            </w:r>
          </w:p>
        </w:tc>
        <w:tc>
          <w:tcPr>
            <w:tcW w:w="1275" w:type="dxa"/>
            <w:shd w:val="clear" w:color="auto" w:fill="auto"/>
          </w:tcPr>
          <w:p w14:paraId="2EC803D3"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33DA8328"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Calibri"/>
          <w:lang w:eastAsia="en-US"/>
        </w:rPr>
        <w:tab/>
        <w:t>In the second table, for “ISO 16111:2008”, in column “Applicable for manufacture”, replace “</w:t>
      </w:r>
      <w:r w:rsidRPr="001E343E">
        <w:rPr>
          <w:rFonts w:eastAsia="SimSun"/>
          <w:lang w:eastAsia="zh-CN"/>
        </w:rPr>
        <w:t>Until</w:t>
      </w:r>
      <w:r w:rsidRPr="001E343E">
        <w:rPr>
          <w:rFonts w:eastAsia="Calibri"/>
          <w:lang w:eastAsia="en-US"/>
        </w:rPr>
        <w:t xml:space="preserve"> further notice” by “Until 31 December 2026”. </w:t>
      </w:r>
      <w:r w:rsidRPr="001E343E">
        <w:rPr>
          <w:rFonts w:eastAsia="SimSun"/>
          <w:lang w:eastAsia="zh-CN"/>
        </w:rPr>
        <w:t>After the entry for “</w:t>
      </w:r>
      <w:r w:rsidRPr="001E343E">
        <w:rPr>
          <w:rFonts w:eastAsia="Calibri"/>
          <w:lang w:eastAsia="en-US"/>
        </w:rPr>
        <w:t>ISO 16111:2008</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6BF24F6C" w14:textId="77777777" w:rsidTr="001E343E">
        <w:tc>
          <w:tcPr>
            <w:tcW w:w="1544" w:type="dxa"/>
            <w:shd w:val="clear" w:color="auto" w:fill="auto"/>
          </w:tcPr>
          <w:p w14:paraId="60E66913" w14:textId="77777777" w:rsidR="001E343E" w:rsidRPr="001E343E" w:rsidRDefault="001E343E" w:rsidP="001E343E">
            <w:pPr>
              <w:rPr>
                <w:rFonts w:eastAsia="SimSun"/>
                <w:lang w:eastAsia="en-US"/>
              </w:rPr>
            </w:pPr>
            <w:r w:rsidRPr="001E343E">
              <w:rPr>
                <w:rFonts w:eastAsia="SimSun"/>
                <w:lang w:eastAsia="en-US"/>
              </w:rPr>
              <w:t>ISO 16111:2018</w:t>
            </w:r>
          </w:p>
        </w:tc>
        <w:tc>
          <w:tcPr>
            <w:tcW w:w="4820" w:type="dxa"/>
            <w:shd w:val="clear" w:color="auto" w:fill="auto"/>
          </w:tcPr>
          <w:p w14:paraId="0259EC0D" w14:textId="77777777" w:rsidR="001E343E" w:rsidRPr="001E343E" w:rsidRDefault="001E343E" w:rsidP="001E343E">
            <w:pPr>
              <w:jc w:val="both"/>
              <w:rPr>
                <w:rFonts w:eastAsia="SimSun"/>
                <w:lang w:eastAsia="en-US"/>
              </w:rPr>
            </w:pPr>
            <w:r w:rsidRPr="001E343E">
              <w:rPr>
                <w:rFonts w:eastAsia="SimSun"/>
                <w:iCs/>
                <w:color w:val="000000"/>
                <w:lang w:eastAsia="en-US"/>
              </w:rPr>
              <w:t>Transportable gas storage devices – Hydrogen absorbed in reversible metal hydride</w:t>
            </w:r>
          </w:p>
        </w:tc>
        <w:tc>
          <w:tcPr>
            <w:tcW w:w="1275" w:type="dxa"/>
            <w:shd w:val="clear" w:color="auto" w:fill="auto"/>
          </w:tcPr>
          <w:p w14:paraId="4EC162A6"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49DDE043"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zh-CN"/>
        </w:rPr>
        <w:t>6.2.2.4</w:t>
      </w:r>
      <w:r w:rsidRPr="001E343E">
        <w:rPr>
          <w:rFonts w:eastAsia="SimSun"/>
          <w:lang w:eastAsia="zh-CN"/>
        </w:rPr>
        <w:tab/>
      </w:r>
      <w:r w:rsidRPr="001E343E">
        <w:rPr>
          <w:rFonts w:eastAsia="SimSun"/>
          <w:lang w:eastAsia="zh-CN"/>
        </w:rPr>
        <w:tab/>
        <w:t>Amend the first sentence to read “The following standards apply to periodic inspection and testing of UN pressure receptacles:”.</w:t>
      </w:r>
    </w:p>
    <w:p w14:paraId="5FF15842"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r>
      <w:r w:rsidRPr="001E343E">
        <w:rPr>
          <w:rFonts w:eastAsia="SimSun"/>
          <w:lang w:eastAsia="zh-CN"/>
        </w:rPr>
        <w:tab/>
        <w:t>In the first table, in the row for ISO 6406:2005, replace “Until further notice” with “Until 31 December 2024”. Add the following new row to the table after ISO 6406:2005: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446"/>
      </w:tblGrid>
      <w:tr w:rsidR="001E343E" w:rsidRPr="001E343E" w14:paraId="63DCF124" w14:textId="77777777" w:rsidTr="001E343E">
        <w:tc>
          <w:tcPr>
            <w:tcW w:w="1696" w:type="dxa"/>
            <w:shd w:val="clear" w:color="auto" w:fill="auto"/>
          </w:tcPr>
          <w:p w14:paraId="48D3C7B9"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ISO 18119:2018</w:t>
            </w:r>
          </w:p>
        </w:tc>
        <w:tc>
          <w:tcPr>
            <w:tcW w:w="4508" w:type="dxa"/>
            <w:shd w:val="clear" w:color="auto" w:fill="auto"/>
          </w:tcPr>
          <w:p w14:paraId="7FA1E5AF"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Gas cylinders – Seamless steel and seamless aluminium-alloy gas cylinders and tubes – Periodic inspection and testing</w:t>
            </w:r>
          </w:p>
        </w:tc>
        <w:tc>
          <w:tcPr>
            <w:tcW w:w="1446" w:type="dxa"/>
            <w:shd w:val="clear" w:color="auto" w:fill="auto"/>
          </w:tcPr>
          <w:p w14:paraId="00F576D8"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Until further notice</w:t>
            </w:r>
          </w:p>
        </w:tc>
      </w:tr>
    </w:tbl>
    <w:p w14:paraId="2E1BE685" w14:textId="77777777" w:rsidR="001E343E" w:rsidRPr="001E343E" w:rsidRDefault="001E343E" w:rsidP="001E343E">
      <w:pPr>
        <w:keepNext/>
        <w:keepLines/>
        <w:kinsoku w:val="0"/>
        <w:overflowPunct w:val="0"/>
        <w:autoSpaceDE w:val="0"/>
        <w:autoSpaceDN w:val="0"/>
        <w:adjustRightInd w:val="0"/>
        <w:snapToGrid w:val="0"/>
        <w:spacing w:before="120" w:after="120"/>
        <w:ind w:left="2268" w:right="1134" w:hanging="1134"/>
        <w:jc w:val="both"/>
        <w:rPr>
          <w:rFonts w:eastAsia="SimSun"/>
          <w:lang w:eastAsia="zh-CN"/>
        </w:rPr>
      </w:pPr>
      <w:r w:rsidRPr="001E343E">
        <w:rPr>
          <w:rFonts w:eastAsia="SimSun"/>
          <w:lang w:eastAsia="zh-CN"/>
        </w:rPr>
        <w:tab/>
      </w:r>
      <w:r w:rsidRPr="001E343E">
        <w:rPr>
          <w:rFonts w:eastAsia="SimSun"/>
          <w:lang w:eastAsia="zh-CN"/>
        </w:rPr>
        <w:tab/>
        <w:t>In the first table, in the row for ISO 10460:2005, replace “Until further notice” with “Until 31 December 2024”. Add the following new row to the table after ISO 10460:2005: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189ACD72" w14:textId="77777777" w:rsidTr="001E343E">
        <w:tc>
          <w:tcPr>
            <w:tcW w:w="1544" w:type="dxa"/>
            <w:shd w:val="clear" w:color="auto" w:fill="auto"/>
          </w:tcPr>
          <w:p w14:paraId="7F674598"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ISO 10460:2018</w:t>
            </w:r>
          </w:p>
        </w:tc>
        <w:tc>
          <w:tcPr>
            <w:tcW w:w="4820" w:type="dxa"/>
            <w:shd w:val="clear" w:color="auto" w:fill="auto"/>
          </w:tcPr>
          <w:p w14:paraId="37E5CAC9" w14:textId="77777777" w:rsidR="001E343E" w:rsidRPr="001E343E" w:rsidRDefault="001E343E" w:rsidP="001E343E">
            <w:pPr>
              <w:kinsoku w:val="0"/>
              <w:overflowPunct w:val="0"/>
              <w:autoSpaceDE w:val="0"/>
              <w:autoSpaceDN w:val="0"/>
              <w:adjustRightInd w:val="0"/>
              <w:snapToGrid w:val="0"/>
              <w:jc w:val="both"/>
              <w:rPr>
                <w:rFonts w:eastAsia="SimSun"/>
                <w:lang w:eastAsia="zh-CN"/>
              </w:rPr>
            </w:pPr>
            <w:r w:rsidRPr="001E343E">
              <w:rPr>
                <w:rFonts w:eastAsia="SimSun"/>
                <w:lang w:eastAsia="zh-CN"/>
              </w:rPr>
              <w:t>Gas cylinders – Welded aluminium-alloy, carbon and stainless steel gas cylinders – Periodic inspection and testing.</w:t>
            </w:r>
          </w:p>
        </w:tc>
        <w:tc>
          <w:tcPr>
            <w:tcW w:w="1275" w:type="dxa"/>
            <w:shd w:val="clear" w:color="auto" w:fill="auto"/>
          </w:tcPr>
          <w:p w14:paraId="05A15086" w14:textId="77777777" w:rsidR="001E343E" w:rsidRPr="001E343E" w:rsidRDefault="001E343E" w:rsidP="001E343E">
            <w:pPr>
              <w:kinsoku w:val="0"/>
              <w:overflowPunct w:val="0"/>
              <w:autoSpaceDE w:val="0"/>
              <w:autoSpaceDN w:val="0"/>
              <w:adjustRightInd w:val="0"/>
              <w:snapToGrid w:val="0"/>
              <w:rPr>
                <w:rFonts w:eastAsia="SimSun"/>
                <w:lang w:eastAsia="zh-CN"/>
              </w:rPr>
            </w:pPr>
            <w:r w:rsidRPr="001E343E">
              <w:rPr>
                <w:rFonts w:eastAsia="SimSun"/>
                <w:lang w:eastAsia="zh-CN"/>
              </w:rPr>
              <w:t>Until further notice</w:t>
            </w:r>
          </w:p>
        </w:tc>
      </w:tr>
    </w:tbl>
    <w:p w14:paraId="05C83AB3" w14:textId="77777777" w:rsidR="001E343E" w:rsidRPr="001E343E" w:rsidRDefault="001E343E" w:rsidP="001E343E">
      <w:pPr>
        <w:tabs>
          <w:tab w:val="left" w:pos="2268"/>
        </w:tabs>
        <w:spacing w:before="120" w:after="120"/>
        <w:ind w:left="2268" w:right="1134" w:hanging="1134"/>
        <w:jc w:val="both"/>
        <w:rPr>
          <w:rFonts w:eastAsia="SimSun"/>
          <w:lang w:eastAsia="en-US"/>
        </w:rPr>
      </w:pPr>
      <w:r w:rsidRPr="001E343E">
        <w:rPr>
          <w:rFonts w:eastAsia="SimSun"/>
          <w:lang w:eastAsia="zh-CN"/>
        </w:rPr>
        <w:tab/>
      </w:r>
      <w:r w:rsidRPr="001E343E">
        <w:rPr>
          <w:rFonts w:eastAsia="SimSun"/>
          <w:lang w:eastAsia="zh-CN"/>
        </w:rPr>
        <w:tab/>
        <w:t>In the first table, in the row for ISO 10461:2005/A1:2006, replace “Until further notice” with “Until 31 December 2024”.</w:t>
      </w:r>
    </w:p>
    <w:p w14:paraId="6D80A5EA"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SimSun"/>
          <w:lang w:eastAsia="en-US"/>
        </w:rPr>
        <w:tab/>
      </w:r>
      <w:r w:rsidRPr="001E343E">
        <w:rPr>
          <w:rFonts w:eastAsia="Calibri"/>
          <w:lang w:eastAsia="en-US"/>
        </w:rPr>
        <w:tab/>
        <w:t>In the first table, for “ISO 10462:2013”, in column “Applicable for manufacture”, replace “</w:t>
      </w:r>
      <w:r w:rsidRPr="001E343E">
        <w:rPr>
          <w:rFonts w:eastAsia="SimSun"/>
          <w:lang w:eastAsia="zh-CN"/>
        </w:rPr>
        <w:t>Until</w:t>
      </w:r>
      <w:r w:rsidRPr="001E343E">
        <w:rPr>
          <w:rFonts w:eastAsia="Calibri"/>
          <w:lang w:eastAsia="en-US"/>
        </w:rPr>
        <w:t xml:space="preserve"> further notice” by “Until 31 December 2024”. </w:t>
      </w:r>
      <w:r w:rsidRPr="001E343E">
        <w:rPr>
          <w:rFonts w:eastAsia="SimSun"/>
          <w:lang w:eastAsia="zh-CN"/>
        </w:rPr>
        <w:t>After the entry for “</w:t>
      </w:r>
      <w:r w:rsidRPr="001E343E">
        <w:rPr>
          <w:rFonts w:eastAsia="Calibri"/>
          <w:lang w:eastAsia="en-US"/>
        </w:rPr>
        <w:t>ISO 10462:2013</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3D0C97D4" w14:textId="77777777" w:rsidTr="001E343E">
        <w:tc>
          <w:tcPr>
            <w:tcW w:w="1544" w:type="dxa"/>
            <w:shd w:val="clear" w:color="auto" w:fill="auto"/>
          </w:tcPr>
          <w:p w14:paraId="7B69E762" w14:textId="77777777" w:rsidR="001E343E" w:rsidRPr="001E343E" w:rsidRDefault="001E343E" w:rsidP="001E343E">
            <w:pPr>
              <w:rPr>
                <w:rFonts w:eastAsia="SimSun"/>
                <w:lang w:eastAsia="en-US"/>
              </w:rPr>
            </w:pPr>
            <w:r w:rsidRPr="001E343E">
              <w:rPr>
                <w:rFonts w:eastAsia="SimSun"/>
                <w:lang w:eastAsia="en-US"/>
              </w:rPr>
              <w:lastRenderedPageBreak/>
              <w:t>ISO 10462:2013 + Amd1:2019</w:t>
            </w:r>
          </w:p>
        </w:tc>
        <w:tc>
          <w:tcPr>
            <w:tcW w:w="4820" w:type="dxa"/>
            <w:shd w:val="clear" w:color="auto" w:fill="auto"/>
          </w:tcPr>
          <w:p w14:paraId="28DE91AA" w14:textId="77777777" w:rsidR="001E343E" w:rsidRPr="001E343E" w:rsidRDefault="001E343E" w:rsidP="001E343E">
            <w:pPr>
              <w:jc w:val="both"/>
              <w:rPr>
                <w:rFonts w:eastAsia="SimSun"/>
                <w:lang w:eastAsia="en-US"/>
              </w:rPr>
            </w:pPr>
            <w:r w:rsidRPr="001E343E">
              <w:rPr>
                <w:rFonts w:eastAsia="SimSun"/>
                <w:iCs/>
                <w:color w:val="000000"/>
                <w:lang w:eastAsia="zh-CN"/>
              </w:rPr>
              <w:t>Gas cylinders – Acetylene cylinders – Periodic inspection and maintenance</w:t>
            </w:r>
          </w:p>
        </w:tc>
        <w:tc>
          <w:tcPr>
            <w:tcW w:w="1275" w:type="dxa"/>
            <w:shd w:val="clear" w:color="auto" w:fill="auto"/>
          </w:tcPr>
          <w:p w14:paraId="7D86F25B"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272962C7" w14:textId="77777777" w:rsidR="001E343E" w:rsidRPr="001E343E" w:rsidRDefault="001E343E" w:rsidP="001E343E">
      <w:pPr>
        <w:tabs>
          <w:tab w:val="left" w:pos="2268"/>
        </w:tabs>
        <w:spacing w:before="120" w:after="120"/>
        <w:ind w:left="2268" w:right="1134" w:hanging="1134"/>
        <w:jc w:val="both"/>
        <w:rPr>
          <w:rFonts w:eastAsia="Calibri"/>
          <w:lang w:eastAsia="en-US"/>
        </w:rPr>
      </w:pPr>
      <w:r w:rsidRPr="001E343E">
        <w:rPr>
          <w:rFonts w:eastAsia="SimSun"/>
          <w:lang w:eastAsia="en-US"/>
        </w:rPr>
        <w:tab/>
      </w:r>
      <w:r w:rsidRPr="001E343E">
        <w:rPr>
          <w:rFonts w:eastAsia="Calibri"/>
          <w:lang w:eastAsia="en-US"/>
        </w:rPr>
        <w:t xml:space="preserve">In the first table, for “ISO 11513:2011”, in column “Applicable for manufacture”, replace “Until further notice” by “Until 31 December 2024”. </w:t>
      </w:r>
      <w:r w:rsidRPr="001E343E">
        <w:rPr>
          <w:rFonts w:eastAsia="SimSun"/>
          <w:lang w:eastAsia="zh-CN"/>
        </w:rPr>
        <w:t>After the entry for “</w:t>
      </w:r>
      <w:r w:rsidRPr="001E343E">
        <w:rPr>
          <w:rFonts w:eastAsia="Calibri"/>
          <w:lang w:eastAsia="en-US"/>
        </w:rPr>
        <w:t>ISO 11513:2011”</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0097A9B7" w14:textId="77777777" w:rsidTr="001E343E">
        <w:tc>
          <w:tcPr>
            <w:tcW w:w="1544" w:type="dxa"/>
            <w:shd w:val="clear" w:color="auto" w:fill="auto"/>
          </w:tcPr>
          <w:p w14:paraId="79BF400F" w14:textId="77777777" w:rsidR="001E343E" w:rsidRPr="001E343E" w:rsidRDefault="001E343E" w:rsidP="001E343E">
            <w:pPr>
              <w:rPr>
                <w:rFonts w:eastAsia="SimSun"/>
                <w:lang w:eastAsia="en-US"/>
              </w:rPr>
            </w:pPr>
            <w:r w:rsidRPr="001E343E">
              <w:rPr>
                <w:rFonts w:eastAsia="SimSun"/>
                <w:lang w:eastAsia="en-US"/>
              </w:rPr>
              <w:t>ISO 11513:2019</w:t>
            </w:r>
          </w:p>
        </w:tc>
        <w:tc>
          <w:tcPr>
            <w:tcW w:w="4820" w:type="dxa"/>
            <w:shd w:val="clear" w:color="auto" w:fill="auto"/>
          </w:tcPr>
          <w:p w14:paraId="39098280" w14:textId="77777777" w:rsidR="001E343E" w:rsidRPr="001E343E" w:rsidRDefault="001E343E" w:rsidP="001E343E">
            <w:pPr>
              <w:jc w:val="both"/>
              <w:rPr>
                <w:rFonts w:eastAsia="SimSun"/>
                <w:lang w:eastAsia="en-US"/>
              </w:rPr>
            </w:pPr>
            <w:r w:rsidRPr="001E343E">
              <w:rPr>
                <w:rFonts w:eastAsia="SimSun"/>
                <w:iCs/>
                <w:color w:val="000000"/>
                <w:lang w:eastAsia="en-US"/>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3CE03680"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55568375"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Calibri"/>
          <w:lang w:eastAsia="en-US"/>
        </w:rPr>
        <w:tab/>
      </w:r>
      <w:r w:rsidRPr="001E343E">
        <w:rPr>
          <w:rFonts w:eastAsia="SimSun"/>
          <w:lang w:eastAsia="zh-CN"/>
        </w:rPr>
        <w:tab/>
        <w:t>Delete the row for ISO 11623:2002.</w:t>
      </w:r>
    </w:p>
    <w:p w14:paraId="72FDFF43" w14:textId="77777777" w:rsidR="001E343E" w:rsidRPr="001E343E" w:rsidRDefault="001E343E" w:rsidP="001E343E">
      <w:pPr>
        <w:tabs>
          <w:tab w:val="left" w:pos="2268"/>
        </w:tabs>
        <w:spacing w:before="120" w:after="120"/>
        <w:ind w:left="2268" w:right="1134" w:hanging="1134"/>
        <w:jc w:val="both"/>
        <w:rPr>
          <w:rFonts w:eastAsia="Calibri"/>
          <w:lang w:eastAsia="en-US"/>
        </w:rPr>
      </w:pPr>
      <w:r w:rsidRPr="001E343E">
        <w:rPr>
          <w:rFonts w:eastAsia="Calibri"/>
          <w:lang w:eastAsia="en-US"/>
        </w:rPr>
        <w:tab/>
        <w:t>At the end of the first table,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28CA8080" w14:textId="77777777" w:rsidTr="001E343E">
        <w:tc>
          <w:tcPr>
            <w:tcW w:w="1544" w:type="dxa"/>
            <w:shd w:val="clear" w:color="auto" w:fill="auto"/>
          </w:tcPr>
          <w:p w14:paraId="153697E4" w14:textId="77777777" w:rsidR="001E343E" w:rsidRPr="001E343E" w:rsidRDefault="001E343E" w:rsidP="001E343E">
            <w:pPr>
              <w:rPr>
                <w:rFonts w:eastAsia="SimSun"/>
                <w:lang w:eastAsia="en-US"/>
              </w:rPr>
            </w:pPr>
            <w:r w:rsidRPr="001E343E">
              <w:rPr>
                <w:rFonts w:eastAsia="SimSun"/>
                <w:lang w:eastAsia="en-US"/>
              </w:rPr>
              <w:t>ISO 23088:2020</w:t>
            </w:r>
          </w:p>
        </w:tc>
        <w:tc>
          <w:tcPr>
            <w:tcW w:w="4820" w:type="dxa"/>
            <w:shd w:val="clear" w:color="auto" w:fill="auto"/>
          </w:tcPr>
          <w:p w14:paraId="6A6DC4B1" w14:textId="77777777" w:rsidR="001E343E" w:rsidRPr="001E343E" w:rsidRDefault="001E343E" w:rsidP="001E343E">
            <w:pPr>
              <w:rPr>
                <w:rFonts w:eastAsia="SimSun"/>
                <w:i/>
                <w:lang w:eastAsia="en-US"/>
              </w:rPr>
            </w:pPr>
            <w:r w:rsidRPr="001E343E">
              <w:rPr>
                <w:rFonts w:eastAsia="SimSun"/>
                <w:iCs/>
                <w:color w:val="000000"/>
                <w:lang w:eastAsia="zh-CN"/>
              </w:rPr>
              <w:t xml:space="preserve">Gas cylinders – Periodic inspection and testing of welded steel pressure drums — Capacities up to 1 000 </w:t>
            </w:r>
            <w:r w:rsidRPr="001E343E">
              <w:rPr>
                <w:rFonts w:eastAsia="SimSun"/>
                <w:i/>
                <w:color w:val="000000"/>
                <w:lang w:eastAsia="zh-CN"/>
              </w:rPr>
              <w:t>l</w:t>
            </w:r>
          </w:p>
        </w:tc>
        <w:tc>
          <w:tcPr>
            <w:tcW w:w="1275" w:type="dxa"/>
            <w:shd w:val="clear" w:color="auto" w:fill="auto"/>
          </w:tcPr>
          <w:p w14:paraId="101FA35A"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7BB068F1" w14:textId="77777777" w:rsidR="001E343E" w:rsidRPr="001E343E" w:rsidRDefault="001E343E" w:rsidP="001E343E">
      <w:pPr>
        <w:tabs>
          <w:tab w:val="left" w:pos="2268"/>
        </w:tabs>
        <w:spacing w:before="120" w:after="120"/>
        <w:ind w:left="2268" w:right="1134" w:hanging="1134"/>
        <w:jc w:val="both"/>
        <w:rPr>
          <w:rFonts w:eastAsia="SimSun"/>
          <w:lang w:eastAsia="zh-CN"/>
        </w:rPr>
      </w:pPr>
      <w:r w:rsidRPr="001E343E">
        <w:rPr>
          <w:rFonts w:eastAsia="Calibri"/>
          <w:lang w:eastAsia="en-US"/>
        </w:rPr>
        <w:tab/>
        <w:t>In the second table, for “ISO 16111:2008”, in column “Applicable for manufacture”, replace “</w:t>
      </w:r>
      <w:r w:rsidRPr="001E343E">
        <w:rPr>
          <w:rFonts w:eastAsia="SimSun"/>
          <w:lang w:eastAsia="zh-CN"/>
        </w:rPr>
        <w:t>Until</w:t>
      </w:r>
      <w:r w:rsidRPr="001E343E">
        <w:rPr>
          <w:rFonts w:eastAsia="Calibri"/>
          <w:lang w:eastAsia="en-US"/>
        </w:rPr>
        <w:t xml:space="preserve"> further notice” by “Until 31 December 2024”. </w:t>
      </w:r>
      <w:r w:rsidRPr="001E343E">
        <w:rPr>
          <w:rFonts w:eastAsia="SimSun"/>
          <w:lang w:eastAsia="zh-CN"/>
        </w:rPr>
        <w:t>After the entry for “</w:t>
      </w:r>
      <w:r w:rsidRPr="001E343E">
        <w:rPr>
          <w:rFonts w:eastAsia="Calibri"/>
          <w:lang w:eastAsia="en-US"/>
        </w:rPr>
        <w:t>ISO 16111:2008</w:t>
      </w:r>
      <w:r w:rsidRPr="001E343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1E343E" w:rsidRPr="001E343E" w14:paraId="15B48902" w14:textId="77777777" w:rsidTr="001E343E">
        <w:tc>
          <w:tcPr>
            <w:tcW w:w="1544" w:type="dxa"/>
            <w:shd w:val="clear" w:color="auto" w:fill="auto"/>
          </w:tcPr>
          <w:p w14:paraId="39B6D977" w14:textId="77777777" w:rsidR="001E343E" w:rsidRPr="001E343E" w:rsidRDefault="001E343E" w:rsidP="001E343E">
            <w:pPr>
              <w:rPr>
                <w:rFonts w:eastAsia="SimSun"/>
                <w:lang w:eastAsia="en-US"/>
              </w:rPr>
            </w:pPr>
            <w:r w:rsidRPr="001E343E">
              <w:rPr>
                <w:rFonts w:eastAsia="SimSun"/>
                <w:lang w:eastAsia="en-US"/>
              </w:rPr>
              <w:t>ISO 16111:2018</w:t>
            </w:r>
          </w:p>
        </w:tc>
        <w:tc>
          <w:tcPr>
            <w:tcW w:w="4820" w:type="dxa"/>
            <w:shd w:val="clear" w:color="auto" w:fill="auto"/>
          </w:tcPr>
          <w:p w14:paraId="36C18412" w14:textId="77777777" w:rsidR="001E343E" w:rsidRPr="001E343E" w:rsidRDefault="001E343E" w:rsidP="001E343E">
            <w:pPr>
              <w:jc w:val="both"/>
              <w:rPr>
                <w:rFonts w:eastAsia="SimSun"/>
                <w:lang w:eastAsia="en-US"/>
              </w:rPr>
            </w:pPr>
            <w:r w:rsidRPr="001E343E">
              <w:rPr>
                <w:rFonts w:eastAsia="SimSun"/>
                <w:iCs/>
                <w:color w:val="000000"/>
                <w:lang w:eastAsia="en-US"/>
              </w:rPr>
              <w:t>Transportable gas storage devices – Hydrogen absorbed in reversible metal hydride</w:t>
            </w:r>
          </w:p>
        </w:tc>
        <w:tc>
          <w:tcPr>
            <w:tcW w:w="1275" w:type="dxa"/>
            <w:shd w:val="clear" w:color="auto" w:fill="auto"/>
          </w:tcPr>
          <w:p w14:paraId="38F47836" w14:textId="77777777" w:rsidR="001E343E" w:rsidRPr="001E343E" w:rsidRDefault="001E343E" w:rsidP="001E343E">
            <w:pPr>
              <w:rPr>
                <w:rFonts w:eastAsia="SimSun"/>
                <w:lang w:eastAsia="en-US"/>
              </w:rPr>
            </w:pPr>
            <w:r w:rsidRPr="001E343E">
              <w:rPr>
                <w:rFonts w:eastAsia="Calibri"/>
                <w:lang w:eastAsia="en-US"/>
              </w:rPr>
              <w:t>Until further notice</w:t>
            </w:r>
          </w:p>
        </w:tc>
      </w:tr>
    </w:tbl>
    <w:p w14:paraId="49F8DFF4" w14:textId="0583D96E" w:rsidR="001E343E" w:rsidRDefault="001E343E" w:rsidP="001E343E">
      <w:pPr>
        <w:tabs>
          <w:tab w:val="left" w:pos="2268"/>
        </w:tabs>
        <w:spacing w:before="120" w:after="120"/>
        <w:ind w:left="2268" w:right="1134" w:hanging="1134"/>
        <w:jc w:val="both"/>
        <w:rPr>
          <w:ins w:id="757" w:author="UNECE - SM" w:date="2021-04-06T15:11:00Z"/>
          <w:rFonts w:eastAsia="SimSun"/>
          <w:lang w:eastAsia="zh-CN"/>
        </w:rPr>
      </w:pPr>
      <w:bookmarkStart w:id="758" w:name="_Hlk13149424"/>
      <w:r w:rsidRPr="001E343E">
        <w:rPr>
          <w:rFonts w:eastAsia="SimSun"/>
          <w:lang w:eastAsia="zh-CN"/>
        </w:rPr>
        <w:t>6.2.2.5</w:t>
      </w:r>
      <w:r w:rsidRPr="001E343E">
        <w:rPr>
          <w:rFonts w:eastAsia="SimSun"/>
          <w:lang w:eastAsia="zh-CN"/>
        </w:rPr>
        <w:tab/>
        <w:t>At the beginning of 6.2.2.5 renumber 6.2.2.5.1 as 6.2.2.5.0 and insert the following new Note at the end (after the definition of “Verify”).</w:t>
      </w:r>
    </w:p>
    <w:p w14:paraId="2E3912E6" w14:textId="50A873D5" w:rsidR="008105B9" w:rsidRPr="008105B9" w:rsidRDefault="008105B9" w:rsidP="008105B9">
      <w:pPr>
        <w:spacing w:before="120" w:after="120"/>
        <w:ind w:left="1134" w:right="1134"/>
        <w:jc w:val="both"/>
        <w:rPr>
          <w:rFonts w:eastAsia="SimSun"/>
          <w:i/>
          <w:iCs/>
          <w:lang w:eastAsia="zh-CN"/>
        </w:rPr>
      </w:pPr>
      <w:ins w:id="759" w:author="UNECE - SM" w:date="2021-04-06T15:11:00Z">
        <w:r w:rsidRPr="008105B9">
          <w:rPr>
            <w:rFonts w:eastAsia="SimSun"/>
            <w:i/>
            <w:iCs/>
            <w:lang w:eastAsia="zh-CN"/>
          </w:rPr>
          <w:t>[This is not usual numbering for RID/ADR/ADN. See if we remain aligned with the numbering of the UN Model Regulations.]</w:t>
        </w:r>
      </w:ins>
    </w:p>
    <w:p w14:paraId="6BB45F64"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r w:rsidRPr="001E343E">
        <w:rPr>
          <w:rFonts w:eastAsia="SimSun"/>
          <w:b/>
          <w:bCs/>
          <w:i/>
          <w:iCs/>
          <w:lang w:eastAsia="zh-CN"/>
        </w:rPr>
        <w:t>NOTE:</w:t>
      </w:r>
      <w:r w:rsidRPr="001E343E">
        <w:rPr>
          <w:rFonts w:eastAsia="SimSun"/>
          <w:i/>
          <w:iCs/>
          <w:lang w:eastAsia="zh-CN"/>
        </w:rPr>
        <w:t xml:space="preserve"> </w:t>
      </w:r>
      <w:r w:rsidRPr="001E343E">
        <w:rPr>
          <w:rFonts w:eastAsia="SimSun"/>
          <w:i/>
          <w:iCs/>
          <w:lang w:eastAsia="zh-CN"/>
        </w:rPr>
        <w:tab/>
        <w:t>In this subsection when separate assessment is used the term pressure receptacle shall refer to pressure receptacle, pressure receptacle shell, inner vessel of the closed cryogenic receptacle or closure, as appropriate.</w:t>
      </w:r>
      <w:r w:rsidRPr="001E343E">
        <w:rPr>
          <w:rFonts w:eastAsia="SimSun"/>
          <w:lang w:eastAsia="zh-CN"/>
        </w:rPr>
        <w:t>”</w:t>
      </w:r>
    </w:p>
    <w:p w14:paraId="01BC71AC"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6.2.2.5.1</w:t>
      </w:r>
      <w:r w:rsidRPr="001E343E">
        <w:rPr>
          <w:rFonts w:eastAsia="SimSun"/>
          <w:lang w:eastAsia="zh-CN"/>
        </w:rPr>
        <w:tab/>
        <w:t>Insert a new paragraph 6.2.2.5.1 to read as follows:</w:t>
      </w:r>
    </w:p>
    <w:p w14:paraId="35618E2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“6.2.2.5.1</w:t>
      </w:r>
      <w:r w:rsidRPr="001E343E">
        <w:rPr>
          <w:rFonts w:eastAsia="SimSun"/>
          <w:lang w:eastAsia="zh-CN"/>
        </w:rPr>
        <w:tab/>
        <w:t>The requirements of 6.2.2.5 shall be used for the conformity assessments of pressure receptacles. Paragraph 6.2.1.4.3 gives details of which parts of pressure receptacles may be conformity assessed separately. However, the requirements of 6.2.2.5 may be replaced by requirements specified by the competent authority in the following cases:</w:t>
      </w:r>
    </w:p>
    <w:p w14:paraId="7A97509F" w14:textId="77777777" w:rsidR="001E343E" w:rsidRPr="001E343E" w:rsidRDefault="001E343E" w:rsidP="001E343E">
      <w:pPr>
        <w:kinsoku w:val="0"/>
        <w:overflowPunct w:val="0"/>
        <w:autoSpaceDE w:val="0"/>
        <w:autoSpaceDN w:val="0"/>
        <w:adjustRightInd w:val="0"/>
        <w:snapToGrid w:val="0"/>
        <w:spacing w:after="120"/>
        <w:ind w:left="2835" w:right="1134" w:hanging="675"/>
        <w:jc w:val="both"/>
        <w:rPr>
          <w:rFonts w:eastAsia="SimSun"/>
          <w:lang w:eastAsia="zh-CN"/>
        </w:rPr>
      </w:pPr>
      <w:r w:rsidRPr="001E343E">
        <w:rPr>
          <w:rFonts w:eastAsia="SimSun"/>
          <w:lang w:eastAsia="zh-CN"/>
        </w:rPr>
        <w:t>(a)</w:t>
      </w:r>
      <w:r w:rsidRPr="001E343E">
        <w:rPr>
          <w:rFonts w:eastAsia="SimSun"/>
          <w:lang w:eastAsia="zh-CN"/>
        </w:rPr>
        <w:tab/>
        <w:t>conformity assessment of closures;</w:t>
      </w:r>
    </w:p>
    <w:p w14:paraId="19FCEE88" w14:textId="77777777" w:rsidR="001E343E" w:rsidRPr="001E343E" w:rsidRDefault="001E343E" w:rsidP="001E343E">
      <w:pPr>
        <w:kinsoku w:val="0"/>
        <w:overflowPunct w:val="0"/>
        <w:autoSpaceDE w:val="0"/>
        <w:autoSpaceDN w:val="0"/>
        <w:adjustRightInd w:val="0"/>
        <w:snapToGrid w:val="0"/>
        <w:spacing w:after="120"/>
        <w:ind w:left="2835" w:right="1134" w:hanging="675"/>
        <w:jc w:val="both"/>
        <w:rPr>
          <w:rFonts w:eastAsia="SimSun"/>
          <w:lang w:eastAsia="zh-CN"/>
        </w:rPr>
      </w:pPr>
      <w:r w:rsidRPr="001E343E">
        <w:rPr>
          <w:rFonts w:eastAsia="SimSun"/>
          <w:lang w:eastAsia="zh-CN"/>
        </w:rPr>
        <w:t>(b)</w:t>
      </w:r>
      <w:r w:rsidRPr="001E343E">
        <w:rPr>
          <w:rFonts w:eastAsia="SimSun"/>
          <w:lang w:eastAsia="zh-CN"/>
        </w:rPr>
        <w:tab/>
        <w:t>conformity assessment of the complete assembly of bundles of cylinders provided the cylinder shells have been conformity assessed in accordance with the requirements of 6.2.2.5; and</w:t>
      </w:r>
    </w:p>
    <w:p w14:paraId="17579A2C" w14:textId="77777777" w:rsidR="001E343E" w:rsidRPr="001E343E" w:rsidRDefault="001E343E" w:rsidP="001E343E">
      <w:pPr>
        <w:kinsoku w:val="0"/>
        <w:overflowPunct w:val="0"/>
        <w:autoSpaceDE w:val="0"/>
        <w:autoSpaceDN w:val="0"/>
        <w:adjustRightInd w:val="0"/>
        <w:snapToGrid w:val="0"/>
        <w:spacing w:after="120"/>
        <w:ind w:left="2835" w:right="1134" w:hanging="675"/>
        <w:jc w:val="both"/>
        <w:rPr>
          <w:rFonts w:eastAsia="SimSun"/>
          <w:lang w:eastAsia="zh-CN"/>
        </w:rPr>
      </w:pPr>
      <w:r w:rsidRPr="001E343E">
        <w:rPr>
          <w:rFonts w:eastAsia="SimSun"/>
          <w:lang w:eastAsia="zh-CN"/>
        </w:rPr>
        <w:t>(c)</w:t>
      </w:r>
      <w:r w:rsidRPr="001E343E">
        <w:rPr>
          <w:rFonts w:eastAsia="SimSun"/>
          <w:lang w:eastAsia="zh-CN"/>
        </w:rPr>
        <w:tab/>
        <w:t>conformity assessment of the complete assembly of closed cryogenic receptacles provided the inner vessel has been conformity assessed in accordance with the requirements of 6.2.2.5.”</w:t>
      </w:r>
    </w:p>
    <w:p w14:paraId="16C23765"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6.2.2.5.4.9</w:t>
      </w:r>
      <w:r w:rsidRPr="001E343E">
        <w:rPr>
          <w:rFonts w:eastAsia="SimSun"/>
          <w:lang w:eastAsia="zh-CN"/>
        </w:rPr>
        <w:tab/>
        <w:t>In (c), replace the existing text with: “As required by the pressure receptacle standard or technical code, carry out or supervise the tests of pressure receptacles as required for design type approval;”.</w:t>
      </w:r>
    </w:p>
    <w:p w14:paraId="33D3D404"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t>Add the following new sentence at the end of the penultimate paragraph:</w:t>
      </w:r>
      <w:r w:rsidRPr="001E343E">
        <w:rPr>
          <w:rFonts w:eastAsia="SimSun"/>
          <w:lang w:eastAsia="zh-CN"/>
        </w:rPr>
        <w:tab/>
        <w:t>“If it was not possible to evaluate exhaustively the compatibility of the materials of construction with the contents of the pressure receptacle when the certificate was issued, a statement that compatibility assessment was not completed shall be included in the design type approval certificate.”.</w:t>
      </w:r>
    </w:p>
    <w:p w14:paraId="60796B60"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6.2.2.7</w:t>
      </w:r>
      <w:r w:rsidRPr="001E343E">
        <w:rPr>
          <w:rFonts w:eastAsia="SimSun"/>
          <w:lang w:eastAsia="zh-CN"/>
        </w:rPr>
        <w:tab/>
      </w:r>
      <w:r w:rsidRPr="001E343E">
        <w:rPr>
          <w:rFonts w:eastAsia="SimSun"/>
          <w:lang w:eastAsia="zh-CN"/>
        </w:rPr>
        <w:tab/>
        <w:t>Amend the Note by replacing “</w:t>
      </w:r>
      <w:r w:rsidRPr="001E343E">
        <w:rPr>
          <w:rFonts w:eastAsia="SimSun"/>
          <w:i/>
          <w:iCs/>
          <w:lang w:eastAsia="zh-CN"/>
        </w:rPr>
        <w:t>6.2.2.9 and marking</w:t>
      </w:r>
      <w:r w:rsidRPr="001E343E">
        <w:rPr>
          <w:rFonts w:eastAsia="SimSun"/>
          <w:lang w:eastAsia="zh-CN"/>
        </w:rPr>
        <w:t>” with “</w:t>
      </w:r>
      <w:r w:rsidRPr="001E343E">
        <w:rPr>
          <w:rFonts w:eastAsia="SimSun"/>
          <w:i/>
          <w:iCs/>
          <w:lang w:eastAsia="zh-CN"/>
        </w:rPr>
        <w:t>6.2.2.9, marking</w:t>
      </w:r>
      <w:r w:rsidRPr="001E343E">
        <w:rPr>
          <w:rFonts w:eastAsia="SimSun"/>
          <w:lang w:eastAsia="zh-CN"/>
        </w:rPr>
        <w:t>” and inserting at the end “</w:t>
      </w:r>
      <w:r w:rsidRPr="001E343E">
        <w:rPr>
          <w:rFonts w:eastAsia="SimSun"/>
          <w:i/>
          <w:iCs/>
          <w:lang w:eastAsia="zh-CN"/>
        </w:rPr>
        <w:t>and marking requirements for closures are given in 6.2.2.11</w:t>
      </w:r>
      <w:r w:rsidRPr="001E343E">
        <w:rPr>
          <w:rFonts w:eastAsia="SimSun"/>
          <w:lang w:eastAsia="zh-CN"/>
        </w:rPr>
        <w:t>”.</w:t>
      </w:r>
    </w:p>
    <w:p w14:paraId="2D193E7B"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lastRenderedPageBreak/>
        <w:t>6.2.2.7.1</w:t>
      </w:r>
      <w:r w:rsidRPr="001E343E">
        <w:rPr>
          <w:rFonts w:eastAsia="SimSun"/>
          <w:lang w:eastAsia="zh-CN"/>
        </w:rPr>
        <w:tab/>
        <w:t>In the first sentence replace “pressure receptacles” with “pressure receptacle shells and closed cryogenic receptacles”.</w:t>
      </w:r>
    </w:p>
    <w:p w14:paraId="3C7ED125"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t>At the end of the second sentence, delete “on the pressure receptacle”.</w:t>
      </w:r>
    </w:p>
    <w:p w14:paraId="682A57D3"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ab/>
        <w:t>In the third sentence, after “neck of the pressure receptacle” insert “shell”.</w:t>
      </w:r>
    </w:p>
    <w:p w14:paraId="3B781C42"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6.2.2.7.2 (b)</w:t>
      </w:r>
      <w:r w:rsidRPr="001E343E">
        <w:rPr>
          <w:rFonts w:eastAsia="SimSun"/>
          <w:lang w:eastAsia="zh-CN"/>
        </w:rPr>
        <w:tab/>
        <w:t>At the end, insert the following new note:</w:t>
      </w:r>
    </w:p>
    <w:p w14:paraId="09E0EB5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bookmarkStart w:id="760" w:name="_Hlk531615118"/>
      <w:r w:rsidRPr="001E343E">
        <w:rPr>
          <w:rFonts w:eastAsia="SimSun"/>
          <w:lang w:eastAsia="zh-CN"/>
        </w:rPr>
        <w:t>“</w:t>
      </w:r>
      <w:r w:rsidRPr="001E343E">
        <w:rPr>
          <w:rFonts w:eastAsia="SimSun"/>
          <w:b/>
          <w:bCs/>
          <w:i/>
          <w:iCs/>
          <w:lang w:eastAsia="zh-CN"/>
        </w:rPr>
        <w:t>NOTE:</w:t>
      </w:r>
      <w:r w:rsidRPr="001E343E">
        <w:rPr>
          <w:rFonts w:eastAsia="SimSun"/>
          <w:i/>
          <w:iCs/>
          <w:lang w:eastAsia="zh-CN"/>
        </w:rPr>
        <w:t xml:space="preserve">  For acetylene cylinders the standard ISO 3807 shall also be marked.</w:t>
      </w:r>
      <w:r w:rsidRPr="001E343E">
        <w:rPr>
          <w:rFonts w:eastAsia="SimSun"/>
          <w:lang w:eastAsia="zh-CN"/>
        </w:rPr>
        <w:t>”</w:t>
      </w:r>
      <w:bookmarkEnd w:id="760"/>
    </w:p>
    <w:p w14:paraId="14B04604"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6.2.2.7.2, after (e)</w:t>
      </w:r>
      <w:r w:rsidRPr="001E343E">
        <w:rPr>
          <w:rFonts w:eastAsia="SimSun"/>
          <w:lang w:eastAsia="zh-CN"/>
        </w:rPr>
        <w:tab/>
        <w:t xml:space="preserve">Insert the following new </w:t>
      </w:r>
      <w:r w:rsidRPr="001E343E">
        <w:rPr>
          <w:rFonts w:eastAsia="SimSun"/>
          <w:bCs/>
          <w:iCs/>
          <w:lang w:eastAsia="zh-CN"/>
        </w:rPr>
        <w:t>note:</w:t>
      </w:r>
    </w:p>
    <w:p w14:paraId="497AB4C9"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r w:rsidRPr="001E343E">
        <w:rPr>
          <w:rFonts w:eastAsia="SimSun"/>
          <w:b/>
          <w:bCs/>
          <w:i/>
          <w:iCs/>
          <w:lang w:eastAsia="zh-CN"/>
        </w:rPr>
        <w:t xml:space="preserve">NOTE: </w:t>
      </w:r>
      <w:r w:rsidRPr="001E343E">
        <w:rPr>
          <w:rFonts w:eastAsia="SimSun"/>
          <w:i/>
          <w:iCs/>
          <w:lang w:eastAsia="zh-CN"/>
        </w:rPr>
        <w:t>When an acetylene cylinder is conformity assessed in accordance with 6.2.1.4.3 (b) and the inspection bodies for the cylinder shell and the acetylene cylinder are different, their respective marks (d) are required. Only the initial inspection date (e) of the completed acetylene cylinder is required. If the country of approval of the inspection body responsible for the initial inspection and test is different a second mark (c) shall be applied.</w:t>
      </w:r>
      <w:r w:rsidRPr="001E343E">
        <w:rPr>
          <w:rFonts w:eastAsia="SimSun"/>
          <w:lang w:eastAsia="zh-CN"/>
        </w:rPr>
        <w:t>”</w:t>
      </w:r>
    </w:p>
    <w:p w14:paraId="037658BE"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6.2.2.7.3 (g)</w:t>
      </w:r>
      <w:r w:rsidRPr="001E343E">
        <w:rPr>
          <w:rFonts w:eastAsia="SimSun"/>
          <w:lang w:eastAsia="zh-CN"/>
        </w:rPr>
        <w:tab/>
        <w:t>In the second sentence, replace “mass of valve, valve cap” with “mass of closure(s), valve protection cap”.</w:t>
      </w:r>
    </w:p>
    <w:p w14:paraId="6E371CB4"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i/>
          <w:lang w:eastAsia="zh-CN"/>
        </w:rPr>
      </w:pPr>
      <w:r w:rsidRPr="001E343E">
        <w:rPr>
          <w:rFonts w:eastAsia="SimSun"/>
          <w:lang w:eastAsia="zh-CN"/>
        </w:rPr>
        <w:t>6.2.2.7.3 (</w:t>
      </w:r>
      <w:proofErr w:type="spellStart"/>
      <w:r w:rsidRPr="001E343E">
        <w:rPr>
          <w:rFonts w:eastAsia="SimSun"/>
          <w:lang w:eastAsia="zh-CN"/>
        </w:rPr>
        <w:t>i</w:t>
      </w:r>
      <w:proofErr w:type="spellEnd"/>
      <w:r w:rsidRPr="001E343E">
        <w:rPr>
          <w:rFonts w:eastAsia="SimSun"/>
          <w:lang w:eastAsia="zh-CN"/>
        </w:rPr>
        <w:t>)</w:t>
      </w:r>
      <w:r w:rsidRPr="001E343E">
        <w:rPr>
          <w:rFonts w:eastAsia="SimSun"/>
          <w:lang w:eastAsia="zh-CN"/>
        </w:rPr>
        <w:tab/>
        <w:t xml:space="preserve">At the end insert the following </w:t>
      </w:r>
      <w:r w:rsidRPr="001E343E">
        <w:rPr>
          <w:rFonts w:eastAsia="SimSun"/>
          <w:iCs/>
          <w:lang w:eastAsia="zh-CN"/>
        </w:rPr>
        <w:t>note:</w:t>
      </w:r>
    </w:p>
    <w:p w14:paraId="5355219F"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r w:rsidRPr="001E343E">
        <w:rPr>
          <w:rFonts w:eastAsia="SimSun"/>
          <w:b/>
          <w:bCs/>
          <w:i/>
          <w:iCs/>
          <w:lang w:eastAsia="zh-CN"/>
        </w:rPr>
        <w:t>NOTE:</w:t>
      </w:r>
      <w:r w:rsidRPr="001E343E">
        <w:rPr>
          <w:rFonts w:eastAsia="SimSun"/>
          <w:i/>
          <w:iCs/>
          <w:lang w:eastAsia="zh-CN"/>
        </w:rPr>
        <w:t xml:space="preserve"> When a cylinder shell is intended for use as an acetylene cylinder (including the porous material), the working pressure mark is not required until the acetylene cylinder is completed.</w:t>
      </w:r>
      <w:r w:rsidRPr="001E343E">
        <w:rPr>
          <w:rFonts w:eastAsia="SimSun"/>
          <w:lang w:eastAsia="zh-CN"/>
        </w:rPr>
        <w:t>”</w:t>
      </w:r>
    </w:p>
    <w:p w14:paraId="03F7B0E6"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6.2.2.7.3 (j)</w:t>
      </w:r>
      <w:r w:rsidRPr="001E343E">
        <w:rPr>
          <w:rFonts w:eastAsia="SimSun"/>
          <w:lang w:eastAsia="zh-CN"/>
        </w:rPr>
        <w:tab/>
        <w:t xml:space="preserve">In the first sentence replace “liquefied gases and refrigerated liquefied gases” with “liquefied gases, refrigerated liquefied gases and dissolved gases”. </w:t>
      </w:r>
    </w:p>
    <w:p w14:paraId="504A1CC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6.2.2.7.3 (k) and (l)</w:t>
      </w:r>
      <w:r w:rsidRPr="001E343E">
        <w:rPr>
          <w:rFonts w:eastAsia="SimSun"/>
          <w:lang w:eastAsia="zh-CN"/>
        </w:rPr>
        <w:tab/>
        <w:t>Replace paragraphs (k) and (l) with the following.</w:t>
      </w:r>
    </w:p>
    <w:p w14:paraId="463DF09B" w14:textId="5F9EBC8C"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“(k)</w:t>
      </w:r>
      <w:r w:rsidRPr="001E343E">
        <w:rPr>
          <w:rFonts w:eastAsia="SimSun"/>
          <w:lang w:eastAsia="zh-CN"/>
        </w:rPr>
        <w:tab/>
        <w:t>In the case of cylinders for UN </w:t>
      </w:r>
      <w:ins w:id="761" w:author="UNECE - SM" w:date="2021-03-26T14:08:00Z">
        <w:r w:rsidR="001C43AB">
          <w:rPr>
            <w:rFonts w:eastAsia="SimSun"/>
            <w:lang w:eastAsia="zh-CN"/>
          </w:rPr>
          <w:t xml:space="preserve">No. </w:t>
        </w:r>
      </w:ins>
      <w:r w:rsidRPr="001E343E">
        <w:rPr>
          <w:rFonts w:eastAsia="SimSun"/>
          <w:lang w:eastAsia="zh-CN"/>
        </w:rPr>
        <w:t>1001 acetylene, dissolved:</w:t>
      </w:r>
    </w:p>
    <w:p w14:paraId="514431A4"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w:t>
      </w:r>
      <w:proofErr w:type="spellStart"/>
      <w:r w:rsidRPr="001E343E">
        <w:rPr>
          <w:rFonts w:eastAsia="SimSun"/>
          <w:lang w:eastAsia="zh-CN"/>
        </w:rPr>
        <w:t>i</w:t>
      </w:r>
      <w:proofErr w:type="spellEnd"/>
      <w:r w:rsidRPr="001E343E">
        <w:rPr>
          <w:rFonts w:eastAsia="SimSun"/>
          <w:lang w:eastAsia="zh-CN"/>
        </w:rPr>
        <w:t>)</w:t>
      </w:r>
      <w:r w:rsidRPr="001E343E">
        <w:rPr>
          <w:rFonts w:eastAsia="SimSun"/>
          <w:lang w:eastAsia="zh-CN"/>
        </w:rPr>
        <w:tab/>
        <w:t>the tare in kilograms consisting of the total of the mass of the empty cylinder shell, the service equipment (including porous material) not removed during filling, any coating, the solvent and the saturation gas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w:t>
      </w:r>
    </w:p>
    <w:p w14:paraId="4031376C"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(ii)</w:t>
      </w:r>
      <w:r w:rsidRPr="001E343E">
        <w:rPr>
          <w:rFonts w:eastAsia="SimSun"/>
          <w:lang w:eastAsia="zh-CN"/>
        </w:rPr>
        <w:tab/>
        <w:t>the identity of the porous material (e.g.: name or trademark); and</w:t>
      </w:r>
    </w:p>
    <w:p w14:paraId="3B27F1B7"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(iii)</w:t>
      </w:r>
      <w:r w:rsidRPr="001E343E">
        <w:rPr>
          <w:rFonts w:eastAsia="SimSun"/>
          <w:lang w:eastAsia="zh-CN"/>
        </w:rPr>
        <w:tab/>
        <w:t>the total mass of the filled acetylene cylinder in kilograms followed by the letters “KG”;</w:t>
      </w:r>
    </w:p>
    <w:p w14:paraId="0670DE43" w14:textId="2919E100"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r w:rsidRPr="009310BD">
        <w:rPr>
          <w:rFonts w:eastAsia="SimSun"/>
          <w:i/>
          <w:iCs/>
          <w:lang w:eastAsia="zh-CN"/>
        </w:rPr>
        <w:t>l</w:t>
      </w:r>
      <w:r w:rsidRPr="001E343E">
        <w:rPr>
          <w:rFonts w:eastAsia="SimSun"/>
          <w:lang w:eastAsia="zh-CN"/>
        </w:rPr>
        <w:t>)</w:t>
      </w:r>
      <w:r w:rsidRPr="001E343E">
        <w:rPr>
          <w:rFonts w:eastAsia="SimSun"/>
          <w:lang w:eastAsia="zh-CN"/>
        </w:rPr>
        <w:tab/>
        <w:t>In the case of cylinders for UN </w:t>
      </w:r>
      <w:ins w:id="762" w:author="UNECE - SM" w:date="2021-03-26T14:09:00Z">
        <w:r w:rsidR="009310BD">
          <w:rPr>
            <w:rFonts w:eastAsia="SimSun"/>
            <w:lang w:eastAsia="zh-CN"/>
          </w:rPr>
          <w:t xml:space="preserve">No. </w:t>
        </w:r>
      </w:ins>
      <w:r w:rsidRPr="001E343E">
        <w:rPr>
          <w:rFonts w:eastAsia="SimSun"/>
          <w:lang w:eastAsia="zh-CN"/>
        </w:rPr>
        <w:t>3374 acetylene, solvent free:</w:t>
      </w:r>
    </w:p>
    <w:p w14:paraId="330B6F95" w14:textId="77777777"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w:t>
      </w:r>
      <w:proofErr w:type="spellStart"/>
      <w:r w:rsidRPr="001E343E">
        <w:rPr>
          <w:rFonts w:eastAsia="SimSun"/>
          <w:lang w:eastAsia="zh-CN"/>
        </w:rPr>
        <w:t>i</w:t>
      </w:r>
      <w:proofErr w:type="spellEnd"/>
      <w:r w:rsidRPr="001E343E">
        <w:rPr>
          <w:rFonts w:eastAsia="SimSun"/>
          <w:lang w:eastAsia="zh-CN"/>
        </w:rPr>
        <w:t>)</w:t>
      </w:r>
      <w:r w:rsidRPr="001E343E">
        <w:rPr>
          <w:rFonts w:eastAsia="SimSun"/>
          <w:lang w:eastAsia="zh-CN"/>
        </w:rPr>
        <w:tab/>
        <w:t xml:space="preserve">the tare in kilograms consisting of the total of the mass of the empty cylinder shell, the service equipment (including porous material) not removed during filling and any coating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14:paraId="58C4664B" w14:textId="543F4156" w:rsidR="001E343E" w:rsidRPr="001E343E" w:rsidRDefault="001E343E" w:rsidP="001E343E">
      <w:pPr>
        <w:kinsoku w:val="0"/>
        <w:overflowPunct w:val="0"/>
        <w:autoSpaceDE w:val="0"/>
        <w:autoSpaceDN w:val="0"/>
        <w:adjustRightInd w:val="0"/>
        <w:snapToGrid w:val="0"/>
        <w:spacing w:after="120"/>
        <w:ind w:left="2268" w:right="1134" w:hanging="567"/>
        <w:jc w:val="both"/>
        <w:rPr>
          <w:rFonts w:eastAsia="SimSun"/>
          <w:lang w:eastAsia="zh-CN"/>
        </w:rPr>
      </w:pPr>
      <w:r w:rsidRPr="001E343E">
        <w:rPr>
          <w:rFonts w:eastAsia="SimSun"/>
          <w:lang w:eastAsia="zh-CN"/>
        </w:rPr>
        <w:t>(ii)</w:t>
      </w:r>
      <w:r w:rsidRPr="001E343E">
        <w:rPr>
          <w:rFonts w:eastAsia="SimSun"/>
          <w:lang w:eastAsia="zh-CN"/>
        </w:rPr>
        <w:tab/>
        <w:t>the identity of the porous material</w:t>
      </w:r>
      <w:ins w:id="763" w:author="OTIF" w:date="2021-04-06T11:57:00Z">
        <w:r w:rsidR="008A1FF0">
          <w:rPr>
            <w:rFonts w:eastAsia="SimSun"/>
            <w:lang w:eastAsia="zh-CN"/>
          </w:rPr>
          <w:t xml:space="preserve"> </w:t>
        </w:r>
        <w:r w:rsidR="008A1FF0" w:rsidRPr="001E343E">
          <w:rPr>
            <w:rFonts w:eastAsia="SimSun"/>
            <w:lang w:eastAsia="zh-CN"/>
          </w:rPr>
          <w:t>(e.g.: name or trademark)</w:t>
        </w:r>
      </w:ins>
      <w:r w:rsidRPr="001E343E">
        <w:rPr>
          <w:rFonts w:eastAsia="SimSun"/>
          <w:lang w:eastAsia="zh-CN"/>
        </w:rPr>
        <w:t>; and</w:t>
      </w:r>
    </w:p>
    <w:p w14:paraId="3EAB4779" w14:textId="275BE392" w:rsidR="009F65CC" w:rsidRPr="008105B9" w:rsidRDefault="009F65CC" w:rsidP="009F65CC">
      <w:pPr>
        <w:kinsoku w:val="0"/>
        <w:overflowPunct w:val="0"/>
        <w:autoSpaceDE w:val="0"/>
        <w:autoSpaceDN w:val="0"/>
        <w:adjustRightInd w:val="0"/>
        <w:snapToGrid w:val="0"/>
        <w:spacing w:after="120"/>
        <w:ind w:left="2268" w:right="1134" w:hanging="567"/>
        <w:jc w:val="both"/>
        <w:rPr>
          <w:ins w:id="764" w:author="OTIF" w:date="2021-04-06T15:17:00Z"/>
          <w:rFonts w:eastAsia="SimSun"/>
          <w:i/>
          <w:iCs/>
          <w:lang w:eastAsia="zh-CN"/>
        </w:rPr>
      </w:pPr>
      <w:ins w:id="765" w:author="OTIF" w:date="2021-04-06T15:17:00Z">
        <w:r w:rsidRPr="008105B9">
          <w:rPr>
            <w:rFonts w:eastAsia="SimSun"/>
            <w:i/>
            <w:iCs/>
            <w:lang w:eastAsia="zh-CN"/>
          </w:rPr>
          <w:t xml:space="preserve">[Comment from OTIF: </w:t>
        </w:r>
        <w:r w:rsidRPr="008105B9">
          <w:rPr>
            <w:i/>
            <w:iCs/>
          </w:rPr>
          <w:t>as in (k) (ii)</w:t>
        </w:r>
        <w:r w:rsidRPr="008105B9">
          <w:rPr>
            <w:rFonts w:eastAsia="SimSun"/>
            <w:i/>
            <w:iCs/>
            <w:lang w:eastAsia="zh-CN"/>
          </w:rPr>
          <w:t>]</w:t>
        </w:r>
      </w:ins>
    </w:p>
    <w:p w14:paraId="019529CF" w14:textId="4945C24F" w:rsidR="001E343E" w:rsidRDefault="001E343E" w:rsidP="009F65CC">
      <w:pPr>
        <w:kinsoku w:val="0"/>
        <w:overflowPunct w:val="0"/>
        <w:autoSpaceDE w:val="0"/>
        <w:autoSpaceDN w:val="0"/>
        <w:adjustRightInd w:val="0"/>
        <w:snapToGrid w:val="0"/>
        <w:spacing w:after="120"/>
        <w:ind w:left="2268" w:right="1134" w:hanging="567"/>
        <w:jc w:val="both"/>
        <w:rPr>
          <w:ins w:id="766" w:author="UNECE - SM" w:date="2021-04-06T15:11:00Z"/>
          <w:rFonts w:eastAsia="SimSun"/>
          <w:lang w:eastAsia="zh-CN"/>
        </w:rPr>
      </w:pPr>
      <w:r w:rsidRPr="001E343E">
        <w:rPr>
          <w:rFonts w:eastAsia="SimSun"/>
          <w:lang w:eastAsia="zh-CN"/>
        </w:rPr>
        <w:t>(iii)</w:t>
      </w:r>
      <w:r w:rsidRPr="001E343E">
        <w:rPr>
          <w:rFonts w:eastAsia="SimSun"/>
          <w:lang w:eastAsia="zh-CN"/>
        </w:rPr>
        <w:tab/>
        <w:t>the total mass of the filled acetylene cylinder in kilograms followed by the letters “KG”;”</w:t>
      </w:r>
    </w:p>
    <w:p w14:paraId="58735AE0" w14:textId="20AB7D81" w:rsidR="008105B9" w:rsidRPr="001E343E" w:rsidDel="008105B9" w:rsidRDefault="008105B9" w:rsidP="001E343E">
      <w:pPr>
        <w:kinsoku w:val="0"/>
        <w:overflowPunct w:val="0"/>
        <w:autoSpaceDE w:val="0"/>
        <w:autoSpaceDN w:val="0"/>
        <w:adjustRightInd w:val="0"/>
        <w:snapToGrid w:val="0"/>
        <w:spacing w:after="120"/>
        <w:ind w:left="2268" w:right="1134" w:hanging="567"/>
        <w:jc w:val="both"/>
        <w:rPr>
          <w:del w:id="767" w:author="UNECE - SM" w:date="2021-04-06T15:11:00Z"/>
          <w:rFonts w:eastAsia="SimSun"/>
          <w:lang w:eastAsia="zh-CN"/>
        </w:rPr>
      </w:pPr>
    </w:p>
    <w:p w14:paraId="5271A684" w14:textId="77777777" w:rsidR="001E343E" w:rsidRPr="001E343E" w:rsidRDefault="001E343E" w:rsidP="001E343E">
      <w:pPr>
        <w:keepNext/>
        <w:keepLines/>
        <w:kinsoku w:val="0"/>
        <w:overflowPunct w:val="0"/>
        <w:autoSpaceDE w:val="0"/>
        <w:autoSpaceDN w:val="0"/>
        <w:adjustRightInd w:val="0"/>
        <w:snapToGrid w:val="0"/>
        <w:spacing w:after="120"/>
        <w:ind w:left="1134" w:right="1134"/>
        <w:jc w:val="both"/>
        <w:rPr>
          <w:rFonts w:eastAsia="SimSun"/>
          <w:b/>
          <w:i/>
          <w:lang w:eastAsia="zh-CN"/>
        </w:rPr>
      </w:pPr>
      <w:r w:rsidRPr="001E343E">
        <w:rPr>
          <w:rFonts w:eastAsia="SimSun"/>
          <w:lang w:eastAsia="zh-CN"/>
        </w:rPr>
        <w:t>6.2.2.7.4 (n)</w:t>
      </w:r>
      <w:r w:rsidRPr="001E343E">
        <w:rPr>
          <w:rFonts w:eastAsia="SimSun"/>
          <w:lang w:eastAsia="zh-CN"/>
        </w:rPr>
        <w:tab/>
        <w:t xml:space="preserve">After the existing text insert the following new </w:t>
      </w:r>
      <w:r w:rsidRPr="001E343E">
        <w:rPr>
          <w:rFonts w:eastAsia="SimSun"/>
          <w:bCs/>
          <w:iCs/>
          <w:lang w:eastAsia="zh-CN"/>
        </w:rPr>
        <w:t>note:</w:t>
      </w:r>
    </w:p>
    <w:p w14:paraId="6D0DF842"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r w:rsidRPr="001E343E">
        <w:rPr>
          <w:rFonts w:eastAsia="SimSun"/>
          <w:b/>
          <w:bCs/>
          <w:i/>
          <w:iCs/>
          <w:lang w:eastAsia="zh-CN"/>
        </w:rPr>
        <w:t>NOTE:</w:t>
      </w:r>
      <w:r w:rsidRPr="001E343E">
        <w:rPr>
          <w:rFonts w:eastAsia="SimSun"/>
          <w:i/>
          <w:iCs/>
          <w:lang w:eastAsia="zh-CN"/>
        </w:rPr>
        <w:t xml:space="preserve"> For acetylene cylinders, if the manufacturer of the acetylene cylinder and the manufacturer of the cylinder shell are different, only the mark of the manufacturer of the completed acetylene cylinder is required.</w:t>
      </w:r>
      <w:r w:rsidRPr="001E343E">
        <w:rPr>
          <w:rFonts w:eastAsia="SimSun"/>
          <w:lang w:eastAsia="zh-CN"/>
        </w:rPr>
        <w:t>”</w:t>
      </w:r>
    </w:p>
    <w:p w14:paraId="4BF9ED45"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lastRenderedPageBreak/>
        <w:t>6.2.2.7.8</w:t>
      </w:r>
      <w:r w:rsidRPr="001E343E">
        <w:rPr>
          <w:rFonts w:eastAsia="SimSun"/>
          <w:lang w:eastAsia="zh-CN"/>
        </w:rPr>
        <w:tab/>
        <w:t>Amend to read as follows:</w:t>
      </w:r>
    </w:p>
    <w:p w14:paraId="4E103C1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“6.2.2.7.8</w:t>
      </w:r>
      <w:r w:rsidRPr="001E343E">
        <w:rPr>
          <w:rFonts w:eastAsia="SimSun"/>
          <w:lang w:eastAsia="zh-CN"/>
        </w:rPr>
        <w:tab/>
        <w:t>The marks in accordance with 6.2.2.7.7 may be engraved on a metallic ring affixed to the cylinder or pressure drum when the valve is installed, and which is removable only by disconnecting the valve from the cylinder or pressure drum.”</w:t>
      </w:r>
    </w:p>
    <w:bookmarkEnd w:id="758"/>
    <w:p w14:paraId="5FDF32BF"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bCs/>
          <w:lang w:eastAsia="zh-CN"/>
        </w:rPr>
        <w:t>6.2.2.8</w:t>
      </w:r>
      <w:r w:rsidRPr="001E343E">
        <w:rPr>
          <w:rFonts w:eastAsia="SimSun"/>
          <w:bCs/>
          <w:lang w:eastAsia="zh-CN"/>
        </w:rPr>
        <w:tab/>
      </w:r>
      <w:r w:rsidRPr="001E343E">
        <w:rPr>
          <w:rFonts w:eastAsia="SimSun"/>
          <w:b/>
          <w:lang w:eastAsia="zh-CN"/>
        </w:rPr>
        <w:tab/>
      </w:r>
      <w:r w:rsidRPr="001E343E">
        <w:rPr>
          <w:rFonts w:eastAsia="SimSun"/>
          <w:lang w:eastAsia="zh-CN"/>
        </w:rPr>
        <w:t>In the title</w:t>
      </w:r>
      <w:r w:rsidRPr="001E343E">
        <w:rPr>
          <w:rFonts w:eastAsia="SimSun"/>
          <w:b/>
          <w:lang w:eastAsia="zh-CN"/>
        </w:rPr>
        <w:t xml:space="preserve"> </w:t>
      </w:r>
      <w:r w:rsidRPr="001E343E">
        <w:rPr>
          <w:rFonts w:eastAsia="SimSun"/>
          <w:lang w:eastAsia="zh-CN"/>
        </w:rPr>
        <w:t>replace “</w:t>
      </w:r>
      <w:r w:rsidRPr="001E343E">
        <w:rPr>
          <w:rFonts w:eastAsia="SimSun"/>
          <w:b/>
          <w:lang w:eastAsia="zh-CN"/>
        </w:rPr>
        <w:t>pressure receptacles</w:t>
      </w:r>
      <w:r w:rsidRPr="001E343E">
        <w:rPr>
          <w:rFonts w:eastAsia="SimSun"/>
          <w:lang w:eastAsia="zh-CN"/>
        </w:rPr>
        <w:t>”</w:t>
      </w:r>
      <w:r w:rsidRPr="001E343E">
        <w:rPr>
          <w:rFonts w:eastAsia="SimSun"/>
          <w:b/>
          <w:lang w:eastAsia="zh-CN"/>
        </w:rPr>
        <w:t xml:space="preserve"> </w:t>
      </w:r>
      <w:r w:rsidRPr="001E343E">
        <w:rPr>
          <w:rFonts w:eastAsia="SimSun"/>
          <w:lang w:eastAsia="zh-CN"/>
        </w:rPr>
        <w:t>with “</w:t>
      </w:r>
      <w:r w:rsidRPr="001E343E">
        <w:rPr>
          <w:rFonts w:eastAsia="SimSun"/>
          <w:b/>
          <w:lang w:eastAsia="zh-CN"/>
        </w:rPr>
        <w:t>cylinders</w:t>
      </w:r>
      <w:r w:rsidRPr="001E343E">
        <w:rPr>
          <w:rFonts w:eastAsia="SimSun"/>
          <w:lang w:eastAsia="zh-CN"/>
        </w:rPr>
        <w:t>”.</w:t>
      </w:r>
    </w:p>
    <w:p w14:paraId="10AAC027"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6.2.2.8.1</w:t>
      </w:r>
      <w:r w:rsidRPr="001E343E">
        <w:rPr>
          <w:rFonts w:eastAsia="SimSun"/>
          <w:lang w:eastAsia="zh-CN"/>
        </w:rPr>
        <w:tab/>
        <w:t>In the first sentence replace “pressure receptacles” with “cylinders” and “pressure receptacle” with “cylinder”.</w:t>
      </w:r>
    </w:p>
    <w:p w14:paraId="019A47D4"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t>In the second sentence replace “pressure receptacle” with “cylinder”.</w:t>
      </w:r>
    </w:p>
    <w:p w14:paraId="16C23136"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t>In the third sentence replace “pressure receptacle” at the first occurrence with “cylinder shell” and at the second occurrence with “cylinder”.</w:t>
      </w:r>
    </w:p>
    <w:p w14:paraId="32E6AA01"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t>In the fourth sentence replace “pressure receptacles” with “cylinders” twice.</w:t>
      </w:r>
    </w:p>
    <w:p w14:paraId="5614AEFB"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t>In the fifth sentence replace “pressure receptacles” with “cylinders” twice.</w:t>
      </w:r>
    </w:p>
    <w:p w14:paraId="7289C7BB"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6.2.2.8.3</w:t>
      </w:r>
      <w:r w:rsidRPr="001E343E">
        <w:rPr>
          <w:rFonts w:eastAsia="SimSun"/>
          <w:lang w:eastAsia="zh-CN"/>
        </w:rPr>
        <w:tab/>
        <w:t xml:space="preserve">In the </w:t>
      </w:r>
      <w:r w:rsidRPr="001E343E">
        <w:rPr>
          <w:rFonts w:eastAsia="SimSun"/>
          <w:bCs/>
          <w:iCs/>
          <w:lang w:eastAsia="zh-CN"/>
        </w:rPr>
        <w:t>note,</w:t>
      </w:r>
      <w:r w:rsidRPr="001E343E">
        <w:rPr>
          <w:rFonts w:eastAsia="SimSun"/>
          <w:lang w:eastAsia="zh-CN"/>
        </w:rPr>
        <w:t xml:space="preserve"> replace “</w:t>
      </w:r>
      <w:r w:rsidRPr="001E343E">
        <w:rPr>
          <w:rFonts w:eastAsia="SimSun"/>
          <w:i/>
          <w:iCs/>
          <w:lang w:eastAsia="zh-CN"/>
        </w:rPr>
        <w:t>pressure receptacles</w:t>
      </w:r>
      <w:r w:rsidRPr="001E343E">
        <w:rPr>
          <w:rFonts w:eastAsia="SimSun"/>
          <w:lang w:eastAsia="zh-CN"/>
        </w:rPr>
        <w:t>” with “</w:t>
      </w:r>
      <w:r w:rsidRPr="001E343E">
        <w:rPr>
          <w:rFonts w:eastAsia="SimSun"/>
          <w:i/>
          <w:iCs/>
          <w:lang w:eastAsia="zh-CN"/>
        </w:rPr>
        <w:t>cylinders</w:t>
      </w:r>
      <w:r w:rsidRPr="001E343E">
        <w:rPr>
          <w:rFonts w:eastAsia="SimSun"/>
          <w:lang w:eastAsia="zh-CN"/>
        </w:rPr>
        <w:t>”.</w:t>
      </w:r>
    </w:p>
    <w:p w14:paraId="2AC052B6"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6.2.2.10.1</w:t>
      </w:r>
      <w:r w:rsidRPr="001E343E">
        <w:rPr>
          <w:rFonts w:eastAsia="SimSun"/>
          <w:lang w:eastAsia="zh-CN"/>
        </w:rPr>
        <w:tab/>
        <w:t xml:space="preserve">Replace “cylinders” with “cylinder shells”. </w:t>
      </w:r>
    </w:p>
    <w:p w14:paraId="2F31DAAC"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t>Insert a new second sentence as follows: “Individual closures in a bundle of cylinders shall be marked in accordance with 6.2.2.11.”.</w:t>
      </w:r>
    </w:p>
    <w:p w14:paraId="269EC80F"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6.2.2.10.3 (b)</w:t>
      </w:r>
      <w:r w:rsidRPr="001E343E">
        <w:rPr>
          <w:rFonts w:eastAsia="SimSun"/>
          <w:lang w:eastAsia="zh-CN"/>
        </w:rPr>
        <w:tab/>
        <w:t>In the first sentence replace the phrase in brackets with “cylinder shells and service equipment”.</w:t>
      </w:r>
    </w:p>
    <w:p w14:paraId="346DBD8B"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lang w:eastAsia="zh-CN"/>
        </w:rPr>
      </w:pPr>
      <w:r w:rsidRPr="001E343E">
        <w:rPr>
          <w:rFonts w:eastAsia="SimSun"/>
          <w:lang w:eastAsia="zh-CN"/>
        </w:rPr>
        <w:t>In the second sentence after “tare” delete “mass”.</w:t>
      </w:r>
    </w:p>
    <w:p w14:paraId="710D4C05" w14:textId="7AA31112"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6.2.2.11</w:t>
      </w:r>
      <w:r w:rsidRPr="001E343E">
        <w:rPr>
          <w:rFonts w:eastAsia="SimSun"/>
          <w:lang w:eastAsia="zh-CN"/>
        </w:rPr>
        <w:tab/>
        <w:t>Insert a new paragraph 6.2.2.11 as follows</w:t>
      </w:r>
      <w:ins w:id="768" w:author="UNECE - SM" w:date="2021-03-26T14:11:00Z">
        <w:r w:rsidR="00C5653B">
          <w:rPr>
            <w:rFonts w:eastAsia="SimSun"/>
            <w:lang w:eastAsia="zh-CN"/>
          </w:rPr>
          <w:t xml:space="preserve"> and re</w:t>
        </w:r>
      </w:ins>
      <w:ins w:id="769" w:author="UNECE - SM" w:date="2021-03-26T14:12:00Z">
        <w:r w:rsidR="00C5653B">
          <w:rPr>
            <w:rFonts w:eastAsia="SimSun"/>
            <w:lang w:eastAsia="zh-CN"/>
          </w:rPr>
          <w:t>number current 6.2.2.11 as 6.2.2.12</w:t>
        </w:r>
      </w:ins>
      <w:r w:rsidRPr="001E343E">
        <w:rPr>
          <w:rFonts w:eastAsia="SimSun"/>
          <w:lang w:eastAsia="zh-CN"/>
        </w:rPr>
        <w:t xml:space="preserve">: </w:t>
      </w:r>
    </w:p>
    <w:p w14:paraId="262A4372" w14:textId="77777777" w:rsidR="001E343E" w:rsidRPr="001E343E" w:rsidRDefault="001E343E" w:rsidP="001E343E">
      <w:pPr>
        <w:keepNext/>
        <w:kinsoku w:val="0"/>
        <w:overflowPunct w:val="0"/>
        <w:autoSpaceDE w:val="0"/>
        <w:autoSpaceDN w:val="0"/>
        <w:adjustRightInd w:val="0"/>
        <w:snapToGrid w:val="0"/>
        <w:spacing w:after="120"/>
        <w:ind w:left="1418" w:right="1134" w:hanging="284"/>
        <w:jc w:val="both"/>
        <w:rPr>
          <w:rFonts w:eastAsia="SimSun"/>
          <w:b/>
          <w:lang w:eastAsia="zh-CN"/>
        </w:rPr>
      </w:pPr>
      <w:r w:rsidRPr="001E343E">
        <w:rPr>
          <w:rFonts w:eastAsia="SimSun"/>
          <w:lang w:eastAsia="zh-CN"/>
        </w:rPr>
        <w:t>“</w:t>
      </w:r>
      <w:r w:rsidRPr="001E343E">
        <w:rPr>
          <w:rFonts w:eastAsia="SimSun"/>
          <w:b/>
          <w:lang w:eastAsia="zh-CN"/>
        </w:rPr>
        <w:t>6.2.2.11</w:t>
      </w:r>
      <w:r w:rsidRPr="001E343E">
        <w:rPr>
          <w:rFonts w:eastAsia="SimSun"/>
          <w:b/>
          <w:lang w:eastAsia="zh-CN"/>
        </w:rPr>
        <w:tab/>
        <w:t>Marking of closures for refillable UN pressure receptacles</w:t>
      </w:r>
    </w:p>
    <w:p w14:paraId="3E6A27FC" w14:textId="77777777" w:rsidR="001E343E" w:rsidRPr="001E343E" w:rsidRDefault="001E343E" w:rsidP="001E343E">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t>For closures the following permanent marks shall be applied clearly and legibly, (e.g. stamped, engraved or etched):</w:t>
      </w:r>
    </w:p>
    <w:p w14:paraId="098CB189" w14:textId="77777777" w:rsidR="001E343E" w:rsidRPr="001E343E" w:rsidRDefault="001E343E" w:rsidP="001E343E">
      <w:pPr>
        <w:kinsoku w:val="0"/>
        <w:overflowPunct w:val="0"/>
        <w:autoSpaceDE w:val="0"/>
        <w:autoSpaceDN w:val="0"/>
        <w:adjustRightInd w:val="0"/>
        <w:snapToGrid w:val="0"/>
        <w:spacing w:after="120"/>
        <w:ind w:left="2835" w:right="1134" w:hanging="567"/>
        <w:jc w:val="both"/>
        <w:rPr>
          <w:rFonts w:eastAsia="SimSun"/>
          <w:lang w:eastAsia="zh-CN"/>
        </w:rPr>
      </w:pPr>
      <w:r w:rsidRPr="001E343E">
        <w:rPr>
          <w:rFonts w:eastAsia="SimSun"/>
          <w:lang w:eastAsia="zh-CN"/>
        </w:rPr>
        <w:t>(a)</w:t>
      </w:r>
      <w:r w:rsidRPr="001E343E">
        <w:rPr>
          <w:rFonts w:eastAsia="SimSun"/>
          <w:lang w:eastAsia="zh-CN"/>
        </w:rPr>
        <w:tab/>
        <w:t>Manufacturer’s identification mark;</w:t>
      </w:r>
    </w:p>
    <w:p w14:paraId="75839714" w14:textId="77777777" w:rsidR="001E343E" w:rsidRPr="001E343E" w:rsidRDefault="001E343E" w:rsidP="001E343E">
      <w:pPr>
        <w:kinsoku w:val="0"/>
        <w:overflowPunct w:val="0"/>
        <w:autoSpaceDE w:val="0"/>
        <w:autoSpaceDN w:val="0"/>
        <w:adjustRightInd w:val="0"/>
        <w:snapToGrid w:val="0"/>
        <w:spacing w:after="120"/>
        <w:ind w:left="2835" w:right="1134" w:hanging="567"/>
        <w:jc w:val="both"/>
        <w:rPr>
          <w:rFonts w:eastAsia="SimSun"/>
          <w:lang w:eastAsia="zh-CN"/>
        </w:rPr>
      </w:pPr>
      <w:r w:rsidRPr="001E343E">
        <w:rPr>
          <w:rFonts w:eastAsia="SimSun"/>
          <w:lang w:eastAsia="zh-CN"/>
        </w:rPr>
        <w:t>(b)</w:t>
      </w:r>
      <w:r w:rsidRPr="001E343E">
        <w:rPr>
          <w:rFonts w:eastAsia="SimSun"/>
          <w:lang w:eastAsia="zh-CN"/>
        </w:rPr>
        <w:tab/>
        <w:t>Design standard or design standard designation</w:t>
      </w:r>
      <w:r w:rsidRPr="001E343E">
        <w:rPr>
          <w:rFonts w:eastAsia="SimSun"/>
          <w:color w:val="FF0000"/>
          <w:lang w:eastAsia="zh-CN"/>
        </w:rPr>
        <w:t>;</w:t>
      </w:r>
    </w:p>
    <w:p w14:paraId="5447D0F3" w14:textId="77777777" w:rsidR="001E343E" w:rsidRPr="001E343E" w:rsidRDefault="001E343E" w:rsidP="001E343E">
      <w:pPr>
        <w:kinsoku w:val="0"/>
        <w:overflowPunct w:val="0"/>
        <w:autoSpaceDE w:val="0"/>
        <w:autoSpaceDN w:val="0"/>
        <w:adjustRightInd w:val="0"/>
        <w:snapToGrid w:val="0"/>
        <w:spacing w:after="120"/>
        <w:ind w:left="2835" w:right="1134" w:hanging="567"/>
        <w:jc w:val="both"/>
        <w:rPr>
          <w:rFonts w:eastAsia="SimSun"/>
          <w:lang w:eastAsia="zh-CN"/>
        </w:rPr>
      </w:pPr>
      <w:r w:rsidRPr="001E343E">
        <w:rPr>
          <w:rFonts w:eastAsia="SimSun"/>
          <w:lang w:eastAsia="zh-CN"/>
        </w:rPr>
        <w:t>(c)</w:t>
      </w:r>
      <w:r w:rsidRPr="001E343E">
        <w:rPr>
          <w:rFonts w:eastAsia="SimSun"/>
          <w:lang w:eastAsia="zh-CN"/>
        </w:rPr>
        <w:tab/>
        <w:t>Date of manufacture (year and month or year and week)</w:t>
      </w:r>
      <w:r w:rsidRPr="001E343E">
        <w:rPr>
          <w:rFonts w:eastAsia="SimSun"/>
          <w:color w:val="FF0000"/>
          <w:lang w:eastAsia="zh-CN"/>
        </w:rPr>
        <w:t xml:space="preserve"> </w:t>
      </w:r>
      <w:r w:rsidRPr="001E343E">
        <w:rPr>
          <w:rFonts w:eastAsia="SimSun"/>
          <w:lang w:eastAsia="zh-CN"/>
        </w:rPr>
        <w:t>and</w:t>
      </w:r>
    </w:p>
    <w:p w14:paraId="6227EFB0" w14:textId="77777777" w:rsidR="001E343E" w:rsidRPr="001E343E" w:rsidRDefault="001E343E" w:rsidP="001E343E">
      <w:pPr>
        <w:kinsoku w:val="0"/>
        <w:overflowPunct w:val="0"/>
        <w:autoSpaceDE w:val="0"/>
        <w:autoSpaceDN w:val="0"/>
        <w:adjustRightInd w:val="0"/>
        <w:snapToGrid w:val="0"/>
        <w:spacing w:after="120"/>
        <w:ind w:left="2835" w:right="1134" w:hanging="567"/>
        <w:jc w:val="both"/>
        <w:rPr>
          <w:rFonts w:eastAsia="SimSun"/>
          <w:lang w:eastAsia="zh-CN"/>
        </w:rPr>
      </w:pPr>
      <w:r w:rsidRPr="001E343E">
        <w:rPr>
          <w:rFonts w:eastAsia="SimSun"/>
          <w:lang w:eastAsia="zh-CN"/>
        </w:rPr>
        <w:t>(d)</w:t>
      </w:r>
      <w:r w:rsidRPr="001E343E">
        <w:rPr>
          <w:rFonts w:eastAsia="SimSun"/>
          <w:lang w:eastAsia="zh-CN"/>
        </w:rPr>
        <w:tab/>
        <w:t xml:space="preserve">The identity mark of the inspection body responsible for the initial </w:t>
      </w:r>
      <w:r w:rsidRPr="001E343E">
        <w:rPr>
          <w:rFonts w:eastAsia="SimSun"/>
          <w:lang w:eastAsia="zh-CN"/>
        </w:rPr>
        <w:tab/>
        <w:t>inspection and test, if applicable.</w:t>
      </w:r>
    </w:p>
    <w:p w14:paraId="312324FB" w14:textId="77777777" w:rsidR="001E343E" w:rsidRPr="001E343E" w:rsidRDefault="001E343E" w:rsidP="001E343E">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t>The valve test pressure shall be marked when it is less than the test pressure which is indicated by the rating of the valve filling connection.”</w:t>
      </w:r>
    </w:p>
    <w:p w14:paraId="2C4E7632" w14:textId="5AE3F2FF" w:rsidR="001E343E" w:rsidRDefault="001E343E" w:rsidP="001E343E">
      <w:pPr>
        <w:tabs>
          <w:tab w:val="left" w:pos="2268"/>
        </w:tabs>
        <w:spacing w:before="120" w:after="120"/>
        <w:ind w:left="2268" w:right="1134" w:hanging="1134"/>
        <w:jc w:val="both"/>
        <w:rPr>
          <w:ins w:id="770" w:author="UNECE - SM" w:date="2021-03-26T14:18:00Z"/>
          <w:rFonts w:eastAsia="SimSun"/>
          <w:lang w:eastAsia="zh-CN"/>
        </w:rPr>
      </w:pPr>
      <w:del w:id="771" w:author="UNECE - SM" w:date="2021-03-26T14:18:00Z">
        <w:r w:rsidRPr="001E343E" w:rsidDel="00A139EC">
          <w:rPr>
            <w:rFonts w:eastAsia="SimSun"/>
            <w:lang w:eastAsia="zh-CN"/>
          </w:rPr>
          <w:delText>6.2.4</w:delText>
        </w:r>
        <w:r w:rsidRPr="001E343E" w:rsidDel="00A139EC">
          <w:rPr>
            <w:rFonts w:eastAsia="SimSun"/>
            <w:lang w:eastAsia="zh-CN"/>
          </w:rPr>
          <w:tab/>
          <w:delText>Below the heading, add a new paragraph to read as follows:</w:delText>
        </w:r>
      </w:del>
    </w:p>
    <w:p w14:paraId="75EDFE98" w14:textId="55D71387" w:rsidR="00A139EC" w:rsidRPr="001E343E" w:rsidRDefault="00BB51A3" w:rsidP="001E343E">
      <w:pPr>
        <w:tabs>
          <w:tab w:val="left" w:pos="2268"/>
        </w:tabs>
        <w:spacing w:before="120" w:after="120"/>
        <w:ind w:left="2268" w:right="1134" w:hanging="1134"/>
        <w:jc w:val="both"/>
        <w:rPr>
          <w:rFonts w:eastAsia="SimSun"/>
          <w:lang w:eastAsia="zh-CN"/>
        </w:rPr>
      </w:pPr>
      <w:ins w:id="772" w:author="UNECE - SM" w:date="2021-03-26T14:18:00Z">
        <w:r>
          <w:rPr>
            <w:rFonts w:eastAsia="SimSun"/>
            <w:lang w:eastAsia="zh-CN"/>
          </w:rPr>
          <w:t>6.2.6.1.5</w:t>
        </w:r>
        <w:r>
          <w:rPr>
            <w:rFonts w:eastAsia="SimSun"/>
            <w:lang w:eastAsia="zh-CN"/>
          </w:rPr>
          <w:tab/>
          <w:t>Amend the first sentence to read:</w:t>
        </w:r>
      </w:ins>
    </w:p>
    <w:p w14:paraId="59191ACE" w14:textId="37151296"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val="en-US" w:eastAsia="zh-CN"/>
        </w:rPr>
        <w:t>“</w:t>
      </w:r>
      <w:del w:id="773" w:author="UNECE - SM" w:date="2021-03-26T14:18:00Z">
        <w:r w:rsidRPr="001E343E" w:rsidDel="00BB51A3">
          <w:rPr>
            <w:rFonts w:eastAsia="SimSun"/>
            <w:lang w:eastAsia="zh-CN"/>
          </w:rPr>
          <w:delText>6.2.4.1</w:delText>
        </w:r>
        <w:r w:rsidRPr="001E343E" w:rsidDel="00BB51A3">
          <w:rPr>
            <w:rFonts w:eastAsia="SimSun"/>
            <w:lang w:eastAsia="zh-CN"/>
          </w:rPr>
          <w:tab/>
        </w:r>
      </w:del>
      <w:r w:rsidRPr="001E343E">
        <w:rPr>
          <w:rFonts w:eastAsia="SimSun"/>
          <w:lang w:eastAsia="zh-CN"/>
        </w:rPr>
        <w:t>The internal pressure of aerosol dispensers at 50 °C shall not exceed 1.2 MPa (12 bar) when using flammable liquefied gases, 1.32 MPa (13.2 bar) when using non-flammable liquefied gases, and 1.5 MPa (15 bar) when using non-flammable compressed or dissolved gases. In case of a mixture of several gases, the stricter limit shall apply.”</w:t>
      </w:r>
    </w:p>
    <w:p w14:paraId="332624FB" w14:textId="68F7A473" w:rsidR="001E343E" w:rsidRPr="001E343E" w:rsidDel="00BB51A3" w:rsidRDefault="001E343E" w:rsidP="001E343E">
      <w:pPr>
        <w:kinsoku w:val="0"/>
        <w:overflowPunct w:val="0"/>
        <w:autoSpaceDE w:val="0"/>
        <w:autoSpaceDN w:val="0"/>
        <w:adjustRightInd w:val="0"/>
        <w:snapToGrid w:val="0"/>
        <w:spacing w:after="120"/>
        <w:ind w:left="2268" w:right="1134" w:hanging="1134"/>
        <w:jc w:val="both"/>
        <w:rPr>
          <w:del w:id="774" w:author="UNECE - SM" w:date="2021-03-26T14:19:00Z"/>
          <w:rFonts w:eastAsia="SimSun"/>
          <w:lang w:val="en-US" w:eastAsia="zh-CN"/>
        </w:rPr>
      </w:pPr>
      <w:del w:id="775" w:author="UNECE - SM" w:date="2021-03-26T14:19:00Z">
        <w:r w:rsidRPr="001E343E" w:rsidDel="00BB51A3">
          <w:rPr>
            <w:rFonts w:eastAsia="SimSun"/>
            <w:lang w:val="en-US" w:eastAsia="zh-CN"/>
          </w:rPr>
          <w:tab/>
          <w:delText>The existing paragraph below the title becomes 6.2.4.2.</w:delText>
        </w:r>
      </w:del>
    </w:p>
    <w:p w14:paraId="59658A59" w14:textId="29C71A29" w:rsidR="001E343E" w:rsidRPr="001E343E" w:rsidDel="00BB51A3" w:rsidRDefault="001E343E" w:rsidP="001E343E">
      <w:pPr>
        <w:kinsoku w:val="0"/>
        <w:overflowPunct w:val="0"/>
        <w:autoSpaceDE w:val="0"/>
        <w:autoSpaceDN w:val="0"/>
        <w:adjustRightInd w:val="0"/>
        <w:snapToGrid w:val="0"/>
        <w:spacing w:after="120"/>
        <w:ind w:left="2268" w:right="1134" w:hanging="1134"/>
        <w:jc w:val="both"/>
        <w:rPr>
          <w:del w:id="776" w:author="UNECE - SM" w:date="2021-03-26T14:19:00Z"/>
          <w:rFonts w:eastAsia="SimSun"/>
          <w:lang w:val="en-US" w:eastAsia="zh-CN"/>
        </w:rPr>
      </w:pPr>
      <w:del w:id="777" w:author="UNECE - SM" w:date="2021-03-26T14:19:00Z">
        <w:r w:rsidRPr="001E343E" w:rsidDel="00BB51A3">
          <w:rPr>
            <w:rFonts w:eastAsia="SimSun"/>
            <w:lang w:val="en-US" w:eastAsia="zh-CN"/>
          </w:rPr>
          <w:tab/>
          <w:delText>Renumber the following subparagraphs as follows: 6.2.4.1 to 6.2.4.2.1, 6.2.4.1.1 to 6.2.4.2.1.1, 6.2.4.1.2 to 6.2.4.2.1.2, 6.2.4.2 to 6.2.4.2.2, 6.2.4.2.1 to 6.2.4.2.2.1, 6.2.4.2.2 to 6.2.4.2.2.2, 6.2.4.2.2.1 to 6.2.4.2.2.2.1, 6.2.4.2.2.2 to 6.2.4.2.2.2.2, 6.2.4.2.3 to 6.2.4.2.2.3, 6.2.4.2.3.1 to 6.2.4.2.2.3.1, 6.2.4.2.3.2 to 6.2.4.2.2.3.2 and 6.2.4.3 to 6.2.4.2.3.</w:delText>
        </w:r>
      </w:del>
    </w:p>
    <w:p w14:paraId="27795804" w14:textId="6F778572" w:rsidR="001E343E" w:rsidRPr="001E343E" w:rsidDel="00BB51A3" w:rsidRDefault="001E343E" w:rsidP="001E343E">
      <w:pPr>
        <w:kinsoku w:val="0"/>
        <w:overflowPunct w:val="0"/>
        <w:autoSpaceDE w:val="0"/>
        <w:autoSpaceDN w:val="0"/>
        <w:adjustRightInd w:val="0"/>
        <w:snapToGrid w:val="0"/>
        <w:spacing w:after="120"/>
        <w:ind w:left="2268" w:right="1134" w:hanging="1134"/>
        <w:jc w:val="both"/>
        <w:rPr>
          <w:del w:id="778" w:author="UNECE - SM" w:date="2021-03-26T14:19:00Z"/>
          <w:rFonts w:eastAsia="SimSun"/>
          <w:lang w:val="en-US" w:eastAsia="zh-CN"/>
        </w:rPr>
      </w:pPr>
      <w:del w:id="779" w:author="UNECE - SM" w:date="2021-03-26T14:19:00Z">
        <w:r w:rsidRPr="001E343E" w:rsidDel="00BB51A3">
          <w:rPr>
            <w:rFonts w:eastAsia="SimSun"/>
            <w:lang w:val="en-US" w:eastAsia="zh-CN"/>
          </w:rPr>
          <w:tab/>
          <w:delText>In the renumbered 6.2.4.2, replace “6.2.4.1” by “6.2.4.2.1” and “6.2.4.2” by “6.2.4.2.2”.</w:delText>
        </w:r>
      </w:del>
    </w:p>
    <w:p w14:paraId="75326991" w14:textId="29B612E2" w:rsidR="001E343E" w:rsidRPr="001E343E" w:rsidDel="00BB51A3" w:rsidRDefault="001E343E" w:rsidP="001E343E">
      <w:pPr>
        <w:kinsoku w:val="0"/>
        <w:overflowPunct w:val="0"/>
        <w:autoSpaceDE w:val="0"/>
        <w:autoSpaceDN w:val="0"/>
        <w:adjustRightInd w:val="0"/>
        <w:snapToGrid w:val="0"/>
        <w:spacing w:after="120"/>
        <w:ind w:left="2268" w:right="1134" w:hanging="1134"/>
        <w:jc w:val="both"/>
        <w:rPr>
          <w:del w:id="780" w:author="UNECE - SM" w:date="2021-03-26T14:19:00Z"/>
          <w:rFonts w:eastAsia="SimSun"/>
          <w:lang w:val="en-US" w:eastAsia="zh-CN"/>
        </w:rPr>
      </w:pPr>
      <w:del w:id="781" w:author="UNECE - SM" w:date="2021-03-26T14:19:00Z">
        <w:r w:rsidRPr="001E343E" w:rsidDel="00BB51A3">
          <w:rPr>
            <w:rFonts w:eastAsia="SimSun"/>
            <w:lang w:val="en-US" w:eastAsia="zh-CN"/>
          </w:rPr>
          <w:lastRenderedPageBreak/>
          <w:tab/>
          <w:delText>In the renumbered 6.2.4.2.2, replace “6.2.4.2.1” by “6.2.4.2.2.1” and “6.2.4.2.2” by “6.2.4.2.2.2”.</w:delText>
        </w:r>
      </w:del>
    </w:p>
    <w:p w14:paraId="2A08D0E5" w14:textId="6DFDA8D0" w:rsidR="001E343E" w:rsidRPr="001E343E" w:rsidDel="00BB51A3" w:rsidRDefault="001E343E" w:rsidP="001E343E">
      <w:pPr>
        <w:kinsoku w:val="0"/>
        <w:overflowPunct w:val="0"/>
        <w:autoSpaceDE w:val="0"/>
        <w:autoSpaceDN w:val="0"/>
        <w:adjustRightInd w:val="0"/>
        <w:snapToGrid w:val="0"/>
        <w:spacing w:after="120"/>
        <w:ind w:left="2268" w:right="1134" w:hanging="1134"/>
        <w:jc w:val="both"/>
        <w:rPr>
          <w:del w:id="782" w:author="UNECE - SM" w:date="2021-03-26T14:19:00Z"/>
          <w:rFonts w:eastAsia="SimSun"/>
          <w:lang w:val="en-US" w:eastAsia="zh-CN"/>
        </w:rPr>
      </w:pPr>
      <w:del w:id="783" w:author="UNECE - SM" w:date="2021-03-26T14:19:00Z">
        <w:r w:rsidRPr="001E343E" w:rsidDel="00BB51A3">
          <w:rPr>
            <w:rFonts w:eastAsia="SimSun"/>
            <w:i/>
            <w:iCs/>
            <w:lang w:eastAsia="zh-CN"/>
          </w:rPr>
          <w:delText xml:space="preserve"> </w:delText>
        </w:r>
        <w:r w:rsidRPr="001E343E" w:rsidDel="00BB51A3">
          <w:rPr>
            <w:rFonts w:eastAsia="SimSun"/>
            <w:lang w:val="en-US" w:eastAsia="zh-CN"/>
          </w:rPr>
          <w:tab/>
          <w:delText>In the renumbered 6.2.4.2.3, replace “6.2.4.1” by “6.2.4.2.1” and “6.2.4.2” by “6.2.4.2.2”.</w:delText>
        </w:r>
      </w:del>
    </w:p>
    <w:p w14:paraId="2F42A65A"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6.3</w:t>
      </w:r>
    </w:p>
    <w:p w14:paraId="2AF49746"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Calibri"/>
          <w:lang w:eastAsia="en-US"/>
        </w:rPr>
      </w:pPr>
      <w:r w:rsidRPr="001E343E">
        <w:rPr>
          <w:lang w:eastAsia="en-US"/>
        </w:rPr>
        <w:t>6.3.2.1</w:t>
      </w:r>
      <w:r w:rsidRPr="001E343E">
        <w:rPr>
          <w:lang w:eastAsia="en-US"/>
        </w:rPr>
        <w:tab/>
      </w:r>
      <w:r w:rsidRPr="001E343E">
        <w:rPr>
          <w:lang w:eastAsia="en-US"/>
        </w:rPr>
        <w:tab/>
      </w:r>
      <w:r w:rsidRPr="001E343E">
        <w:rPr>
          <w:rFonts w:eastAsia="Calibri"/>
          <w:lang w:eastAsia="en-US"/>
        </w:rPr>
        <w:t xml:space="preserve">In the second sentence, replace “successfully to withstand the tests” by “to </w:t>
      </w:r>
      <w:r w:rsidRPr="001E343E">
        <w:rPr>
          <w:rFonts w:eastAsia="SimSun"/>
          <w:lang w:val="en-US" w:eastAsia="zh-CN"/>
        </w:rPr>
        <w:t>successfully</w:t>
      </w:r>
      <w:r w:rsidRPr="001E343E">
        <w:rPr>
          <w:rFonts w:eastAsia="Calibri"/>
          <w:lang w:eastAsia="en-US"/>
        </w:rPr>
        <w:t xml:space="preserve"> fulfil the requirements”.</w:t>
      </w:r>
    </w:p>
    <w:p w14:paraId="045C2456"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eastAsia="zh-CN"/>
        </w:rPr>
        <w:t>6.3.2.2</w:t>
      </w:r>
      <w:r w:rsidRPr="001E343E">
        <w:rPr>
          <w:rFonts w:eastAsia="SimSun"/>
          <w:lang w:eastAsia="zh-CN"/>
        </w:rPr>
        <w:tab/>
      </w:r>
      <w:r w:rsidRPr="001E343E">
        <w:rPr>
          <w:rFonts w:eastAsia="SimSun"/>
          <w:lang w:eastAsia="zh-CN"/>
        </w:rPr>
        <w:tab/>
      </w:r>
      <w:r w:rsidRPr="001E343E">
        <w:rPr>
          <w:rFonts w:eastAsia="SimSun"/>
          <w:lang w:val="en-US" w:eastAsia="zh-CN"/>
        </w:rPr>
        <w:t>In the Note, replace “</w:t>
      </w:r>
      <w:r w:rsidRPr="001E343E">
        <w:rPr>
          <w:rFonts w:eastAsia="SimSun"/>
          <w:i/>
          <w:iCs/>
          <w:lang w:val="en-US" w:eastAsia="zh-CN"/>
        </w:rPr>
        <w:t>ISO 16106:2006</w:t>
      </w:r>
      <w:r w:rsidRPr="001E343E">
        <w:rPr>
          <w:rFonts w:eastAsia="SimSun"/>
          <w:lang w:val="en-US" w:eastAsia="zh-CN"/>
        </w:rPr>
        <w:t>” by “</w:t>
      </w:r>
      <w:r w:rsidRPr="001E343E">
        <w:rPr>
          <w:rFonts w:eastAsia="SimSun"/>
          <w:i/>
          <w:iCs/>
          <w:lang w:val="en-US" w:eastAsia="zh-CN"/>
        </w:rPr>
        <w:t>ISO 16106:2020</w:t>
      </w:r>
      <w:r w:rsidRPr="001E343E">
        <w:rPr>
          <w:rFonts w:eastAsia="SimSun"/>
          <w:lang w:val="en-US" w:eastAsia="zh-CN"/>
        </w:rPr>
        <w:t>” and delete “</w:t>
      </w:r>
      <w:r w:rsidRPr="001E343E">
        <w:rPr>
          <w:rFonts w:eastAsia="SimSun"/>
          <w:i/>
          <w:iCs/>
          <w:lang w:val="en-US" w:eastAsia="zh-CN"/>
        </w:rPr>
        <w:t>Packaging –</w:t>
      </w:r>
      <w:r w:rsidRPr="001E343E">
        <w:rPr>
          <w:rFonts w:eastAsia="SimSun"/>
          <w:lang w:val="en-US" w:eastAsia="zh-CN"/>
        </w:rPr>
        <w:t>” in the standard’s title.</w:t>
      </w:r>
    </w:p>
    <w:p w14:paraId="5DEAAACB"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6.4</w:t>
      </w:r>
    </w:p>
    <w:p w14:paraId="0EA70664" w14:textId="4E21900E"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val="en-US" w:eastAsia="zh-CN"/>
        </w:rPr>
        <w:t>6.4.12.1</w:t>
      </w:r>
      <w:r w:rsidRPr="001E343E">
        <w:rPr>
          <w:rFonts w:eastAsia="SimSun"/>
          <w:lang w:val="en-US" w:eastAsia="zh-CN"/>
        </w:rPr>
        <w:tab/>
        <w:t>In the first sentence, delete “</w:t>
      </w:r>
      <w:ins w:id="784" w:author="UNECE - SM" w:date="2021-03-26T14:20:00Z">
        <w:r w:rsidR="002F779D">
          <w:rPr>
            <w:rFonts w:eastAsia="SimSun"/>
            <w:lang w:val="en-US" w:eastAsia="zh-CN"/>
          </w:rPr>
          <w:t>2.</w:t>
        </w:r>
      </w:ins>
      <w:r w:rsidRPr="001E343E">
        <w:rPr>
          <w:rFonts w:eastAsia="SimSun"/>
          <w:lang w:val="en-US" w:eastAsia="zh-CN"/>
        </w:rPr>
        <w:t xml:space="preserve">2.7.2.3.1.3, </w:t>
      </w:r>
      <w:ins w:id="785" w:author="UNECE - SM" w:date="2021-03-26T14:20:00Z">
        <w:r w:rsidR="002F779D">
          <w:rPr>
            <w:rFonts w:eastAsia="SimSun"/>
            <w:lang w:val="en-US" w:eastAsia="zh-CN"/>
          </w:rPr>
          <w:t>2.</w:t>
        </w:r>
      </w:ins>
      <w:r w:rsidRPr="001E343E">
        <w:rPr>
          <w:rFonts w:eastAsia="SimSun"/>
          <w:lang w:val="en-US" w:eastAsia="zh-CN"/>
        </w:rPr>
        <w:t>2.7.2.3.1.4,” and after “</w:t>
      </w:r>
      <w:ins w:id="786" w:author="UNECE - SM" w:date="2021-03-26T14:20:00Z">
        <w:r w:rsidR="002F779D">
          <w:rPr>
            <w:rFonts w:eastAsia="SimSun"/>
            <w:lang w:val="en-US" w:eastAsia="zh-CN"/>
          </w:rPr>
          <w:t>2.</w:t>
        </w:r>
      </w:ins>
      <w:r w:rsidRPr="001E343E">
        <w:rPr>
          <w:rFonts w:eastAsia="SimSun"/>
          <w:lang w:val="en-US" w:eastAsia="zh-CN"/>
        </w:rPr>
        <w:t xml:space="preserve">2.7.2.3.4.2”, insert “, </w:t>
      </w:r>
      <w:ins w:id="787" w:author="UNECE - SM" w:date="2021-03-26T14:20:00Z">
        <w:r w:rsidR="002F779D">
          <w:rPr>
            <w:rFonts w:eastAsia="SimSun"/>
            <w:lang w:val="en-US" w:eastAsia="zh-CN"/>
          </w:rPr>
          <w:t>2.</w:t>
        </w:r>
      </w:ins>
      <w:r w:rsidRPr="001E343E">
        <w:rPr>
          <w:rFonts w:eastAsia="SimSun"/>
          <w:lang w:val="en-US" w:eastAsia="zh-CN"/>
        </w:rPr>
        <w:t>2.7.2.3.4.3”.</w:t>
      </w:r>
    </w:p>
    <w:p w14:paraId="38ACD93C" w14:textId="627CBD83"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val="en-US" w:eastAsia="zh-CN"/>
        </w:rPr>
      </w:pPr>
      <w:r w:rsidRPr="001E343E">
        <w:rPr>
          <w:rFonts w:eastAsia="SimSun"/>
          <w:lang w:val="en-US" w:eastAsia="zh-CN"/>
        </w:rPr>
        <w:t>6.4.12.2</w:t>
      </w:r>
      <w:r w:rsidRPr="001E343E">
        <w:rPr>
          <w:rFonts w:eastAsia="SimSun"/>
          <w:lang w:val="en-US" w:eastAsia="zh-CN"/>
        </w:rPr>
        <w:tab/>
        <w:t>Delete “</w:t>
      </w:r>
      <w:ins w:id="788" w:author="UNECE - SM" w:date="2021-03-26T14:20:00Z">
        <w:r w:rsidR="002F779D">
          <w:rPr>
            <w:rFonts w:eastAsia="SimSun"/>
            <w:lang w:val="en-US" w:eastAsia="zh-CN"/>
          </w:rPr>
          <w:t>2.</w:t>
        </w:r>
      </w:ins>
      <w:r w:rsidRPr="001E343E">
        <w:rPr>
          <w:rFonts w:eastAsia="SimSun"/>
          <w:lang w:val="en-US" w:eastAsia="zh-CN"/>
        </w:rPr>
        <w:t xml:space="preserve">2.7.2.3.1.3, </w:t>
      </w:r>
      <w:ins w:id="789" w:author="UNECE - SM" w:date="2021-03-26T14:21:00Z">
        <w:r w:rsidR="002F779D">
          <w:rPr>
            <w:rFonts w:eastAsia="SimSun"/>
            <w:lang w:val="en-US" w:eastAsia="zh-CN"/>
          </w:rPr>
          <w:t>2.</w:t>
        </w:r>
      </w:ins>
      <w:r w:rsidRPr="001E343E">
        <w:rPr>
          <w:rFonts w:eastAsia="SimSun"/>
          <w:lang w:val="en-US" w:eastAsia="zh-CN"/>
        </w:rPr>
        <w:t>2.7.2.3.1.4,” and after “</w:t>
      </w:r>
      <w:ins w:id="790" w:author="UNECE - SM" w:date="2021-03-26T14:21:00Z">
        <w:r w:rsidR="002F779D">
          <w:rPr>
            <w:rFonts w:eastAsia="SimSun"/>
            <w:lang w:val="en-US" w:eastAsia="zh-CN"/>
          </w:rPr>
          <w:t>2.</w:t>
        </w:r>
      </w:ins>
      <w:r w:rsidRPr="001E343E">
        <w:rPr>
          <w:rFonts w:eastAsia="SimSun"/>
          <w:lang w:val="en-US" w:eastAsia="zh-CN"/>
        </w:rPr>
        <w:t xml:space="preserve">2.7.2.3.4.2”, insert “, </w:t>
      </w:r>
      <w:ins w:id="791" w:author="UNECE - SM" w:date="2021-03-26T14:21:00Z">
        <w:r w:rsidR="002F779D">
          <w:rPr>
            <w:rFonts w:eastAsia="SimSun"/>
            <w:lang w:val="en-US" w:eastAsia="zh-CN"/>
          </w:rPr>
          <w:t>2.</w:t>
        </w:r>
      </w:ins>
      <w:r w:rsidRPr="001E343E">
        <w:rPr>
          <w:rFonts w:eastAsia="SimSun"/>
          <w:lang w:val="en-US" w:eastAsia="zh-CN"/>
        </w:rPr>
        <w:t>2.7.2.3.4.3”.</w:t>
      </w:r>
    </w:p>
    <w:p w14:paraId="5A16A165" w14:textId="234FC684" w:rsidR="001E343E" w:rsidRPr="001E343E" w:rsidDel="005F7771" w:rsidRDefault="001E343E" w:rsidP="001E343E">
      <w:pPr>
        <w:kinsoku w:val="0"/>
        <w:overflowPunct w:val="0"/>
        <w:autoSpaceDE w:val="0"/>
        <w:autoSpaceDN w:val="0"/>
        <w:adjustRightInd w:val="0"/>
        <w:snapToGrid w:val="0"/>
        <w:spacing w:after="120"/>
        <w:ind w:left="2268" w:right="1134" w:hanging="1134"/>
        <w:jc w:val="both"/>
        <w:rPr>
          <w:del w:id="792" w:author="UNECE - SM" w:date="2021-03-26T14:26:00Z"/>
          <w:rFonts w:eastAsia="SimSun"/>
          <w:lang w:eastAsia="zh-CN"/>
        </w:rPr>
      </w:pPr>
      <w:del w:id="793" w:author="UNECE - SM" w:date="2021-03-26T14:26:00Z">
        <w:r w:rsidRPr="001E343E" w:rsidDel="005F7771">
          <w:rPr>
            <w:rFonts w:eastAsia="SimSun"/>
            <w:lang w:eastAsia="zh-CN"/>
          </w:rPr>
          <w:delText>6.4.24.1</w:delText>
        </w:r>
        <w:r w:rsidRPr="001E343E" w:rsidDel="005F7771">
          <w:rPr>
            <w:rFonts w:eastAsia="SimSun"/>
            <w:lang w:eastAsia="zh-CN"/>
          </w:rPr>
          <w:tab/>
          <w:delText xml:space="preserve">Amend the heading above 6.4.24.1 to read “Packages not requiring competent authority approval of design under the </w:delText>
        </w:r>
        <w:r w:rsidRPr="001E343E" w:rsidDel="005F7771">
          <w:rPr>
            <w:rFonts w:eastAsia="SimSun"/>
            <w:lang w:val="en-US" w:eastAsia="zh-CN"/>
          </w:rPr>
          <w:delText>1985, 1985 (as amended 1990), 1996, 1996 (revised), 1996 (as amended 2003), 2005, 2009 and 2012 editions of the IAEA Regulations for the Safe Transport of Radioactive Material</w:delText>
        </w:r>
        <w:r w:rsidRPr="001E343E" w:rsidDel="005F7771">
          <w:rPr>
            <w:rFonts w:eastAsia="SimSun"/>
            <w:lang w:eastAsia="zh-CN"/>
          </w:rPr>
          <w:delText>”.</w:delText>
        </w:r>
      </w:del>
    </w:p>
    <w:p w14:paraId="313A8E49" w14:textId="5FCF5B73" w:rsidR="001E343E" w:rsidRPr="001E343E" w:rsidDel="005F7771" w:rsidRDefault="001E343E" w:rsidP="001E343E">
      <w:pPr>
        <w:kinsoku w:val="0"/>
        <w:overflowPunct w:val="0"/>
        <w:autoSpaceDE w:val="0"/>
        <w:autoSpaceDN w:val="0"/>
        <w:adjustRightInd w:val="0"/>
        <w:snapToGrid w:val="0"/>
        <w:spacing w:after="120"/>
        <w:ind w:left="2268" w:right="1134" w:hanging="1134"/>
        <w:jc w:val="both"/>
        <w:rPr>
          <w:del w:id="794" w:author="UNECE - SM" w:date="2021-03-26T14:26:00Z"/>
          <w:rFonts w:eastAsia="SimSun"/>
          <w:lang w:eastAsia="zh-CN"/>
        </w:rPr>
      </w:pPr>
      <w:del w:id="795" w:author="UNECE - SM" w:date="2021-03-26T14:26:00Z">
        <w:r w:rsidRPr="001E343E" w:rsidDel="005F7771">
          <w:rPr>
            <w:rFonts w:eastAsia="SimSun"/>
            <w:lang w:eastAsia="zh-CN"/>
          </w:rPr>
          <w:delText>6.4.24.1 (a)</w:delText>
        </w:r>
        <w:r w:rsidRPr="001E343E" w:rsidDel="005F7771">
          <w:rPr>
            <w:rFonts w:eastAsia="SimSun"/>
            <w:lang w:eastAsia="zh-CN"/>
          </w:rPr>
          <w:tab/>
          <w:delText>Amend to read “Packages that meet the requirements of the 1985 or 1985 (as amended 1990) editions</w:delText>
        </w:r>
        <w:r w:rsidRPr="001E343E" w:rsidDel="005F7771">
          <w:rPr>
            <w:rFonts w:eastAsia="SimSun"/>
            <w:lang w:val="en-US" w:eastAsia="zh-CN"/>
          </w:rPr>
          <w:delText xml:space="preserve"> of the IAEA Regulations for the Safe Transport of Radioactive Material</w:delText>
        </w:r>
        <w:r w:rsidRPr="001E343E" w:rsidDel="005F7771">
          <w:rPr>
            <w:rFonts w:eastAsia="SimSun"/>
            <w:lang w:eastAsia="zh-CN"/>
          </w:rPr>
          <w:delText>:”.</w:delText>
        </w:r>
      </w:del>
    </w:p>
    <w:p w14:paraId="2E716442" w14:textId="6DB3F806" w:rsidR="001E343E" w:rsidRPr="001E343E" w:rsidDel="005F7771" w:rsidRDefault="001E343E" w:rsidP="001E343E">
      <w:pPr>
        <w:kinsoku w:val="0"/>
        <w:overflowPunct w:val="0"/>
        <w:autoSpaceDE w:val="0"/>
        <w:autoSpaceDN w:val="0"/>
        <w:adjustRightInd w:val="0"/>
        <w:snapToGrid w:val="0"/>
        <w:spacing w:after="120"/>
        <w:ind w:left="2268" w:right="1134" w:hanging="1134"/>
        <w:jc w:val="both"/>
        <w:rPr>
          <w:del w:id="796" w:author="UNECE - SM" w:date="2021-03-26T14:26:00Z"/>
          <w:rFonts w:eastAsia="SimSun"/>
          <w:lang w:eastAsia="zh-CN"/>
        </w:rPr>
      </w:pPr>
      <w:del w:id="797" w:author="UNECE - SM" w:date="2021-03-26T14:26:00Z">
        <w:r w:rsidRPr="001E343E" w:rsidDel="005F7771">
          <w:rPr>
            <w:rFonts w:eastAsia="SimSun"/>
            <w:lang w:eastAsia="zh-CN"/>
          </w:rPr>
          <w:delText>6.4.24.1 (b)</w:delText>
        </w:r>
        <w:r w:rsidRPr="001E343E" w:rsidDel="005F7771">
          <w:rPr>
            <w:rFonts w:eastAsia="SimSun"/>
            <w:lang w:eastAsia="zh-CN"/>
          </w:rPr>
          <w:tab/>
          <w:delText xml:space="preserve">Amend to read “Packages that meet the requirements of the 1996, 1996 (revised), 1996 (as amended 2003), </w:delText>
        </w:r>
        <w:r w:rsidRPr="001E343E" w:rsidDel="005F7771">
          <w:rPr>
            <w:rFonts w:eastAsia="SimSun"/>
            <w:lang w:val="en-US" w:eastAsia="zh-CN"/>
          </w:rPr>
          <w:delText>2005, 2009 or 2012 editions of the IAEA Regulations for the Safe Transport of Radioactive Material</w:delText>
        </w:r>
        <w:r w:rsidRPr="001E343E" w:rsidDel="005F7771">
          <w:rPr>
            <w:rFonts w:eastAsia="SimSun"/>
            <w:lang w:eastAsia="zh-CN"/>
          </w:rPr>
          <w:delText>:”.</w:delText>
        </w:r>
      </w:del>
    </w:p>
    <w:p w14:paraId="4F1FF45E" w14:textId="11831CF1" w:rsidR="001E343E" w:rsidDel="005F7771" w:rsidRDefault="001E343E" w:rsidP="001E343E">
      <w:pPr>
        <w:kinsoku w:val="0"/>
        <w:overflowPunct w:val="0"/>
        <w:autoSpaceDE w:val="0"/>
        <w:autoSpaceDN w:val="0"/>
        <w:adjustRightInd w:val="0"/>
        <w:snapToGrid w:val="0"/>
        <w:spacing w:after="120"/>
        <w:ind w:left="2268" w:right="1134" w:hanging="1134"/>
        <w:jc w:val="both"/>
        <w:rPr>
          <w:ins w:id="798" w:author="Editorial" w:date="2021-03-04T09:35:00Z"/>
          <w:del w:id="799" w:author="UNECE - SM" w:date="2021-03-26T14:26:00Z"/>
          <w:rFonts w:eastAsia="SimSun"/>
          <w:lang w:eastAsia="zh-CN"/>
        </w:rPr>
      </w:pPr>
      <w:del w:id="800" w:author="UNECE - SM" w:date="2021-03-26T14:26:00Z">
        <w:r w:rsidRPr="001E343E" w:rsidDel="005F7771">
          <w:rPr>
            <w:rFonts w:eastAsia="SimSun"/>
            <w:lang w:eastAsia="zh-CN"/>
          </w:rPr>
          <w:delText>6.4.24.2</w:delText>
        </w:r>
        <w:r w:rsidRPr="001E343E" w:rsidDel="005F7771">
          <w:rPr>
            <w:rFonts w:eastAsia="SimSun"/>
            <w:lang w:eastAsia="zh-CN"/>
          </w:rPr>
          <w:tab/>
          <w:delText xml:space="preserve">Amend the heading above 6.4.24.2 to read “Package designs approved under the 1985, 1985 (as amended 1990), 1996, 1996 (revised), 1996 (as amended 2003), 2005, 2009 and 2012 </w:delText>
        </w:r>
        <w:r w:rsidRPr="001E343E" w:rsidDel="005F7771">
          <w:rPr>
            <w:rFonts w:eastAsia="SimSun"/>
            <w:lang w:val="en-US" w:eastAsia="zh-CN"/>
          </w:rPr>
          <w:delText>editions of the IAEA Regulations for the Safe Transport of Radioactive Material</w:delText>
        </w:r>
        <w:r w:rsidRPr="001E343E" w:rsidDel="005F7771">
          <w:rPr>
            <w:rFonts w:eastAsia="SimSun"/>
            <w:lang w:eastAsia="zh-CN"/>
          </w:rPr>
          <w:delText>”.</w:delText>
        </w:r>
      </w:del>
    </w:p>
    <w:p w14:paraId="17EEA36D" w14:textId="0AC8135B" w:rsidR="001E343E" w:rsidRPr="001E343E" w:rsidDel="00EF2DC4" w:rsidRDefault="001E343E" w:rsidP="001E343E">
      <w:pPr>
        <w:kinsoku w:val="0"/>
        <w:overflowPunct w:val="0"/>
        <w:autoSpaceDE w:val="0"/>
        <w:autoSpaceDN w:val="0"/>
        <w:adjustRightInd w:val="0"/>
        <w:snapToGrid w:val="0"/>
        <w:spacing w:after="120"/>
        <w:ind w:left="2268" w:right="1134" w:hanging="1134"/>
        <w:jc w:val="both"/>
        <w:rPr>
          <w:del w:id="801" w:author="UNECE - SM" w:date="2021-03-26T14:26:00Z"/>
          <w:rFonts w:eastAsia="SimSun"/>
          <w:lang w:eastAsia="zh-CN"/>
        </w:rPr>
      </w:pPr>
      <w:del w:id="802" w:author="UNECE - SM" w:date="2021-03-26T14:26:00Z">
        <w:r w:rsidRPr="001E343E" w:rsidDel="00EF2DC4">
          <w:rPr>
            <w:rFonts w:eastAsia="SimSun"/>
            <w:lang w:eastAsia="zh-CN"/>
          </w:rPr>
          <w:delText>6.4.24.2 (a)</w:delText>
        </w:r>
        <w:r w:rsidRPr="001E343E" w:rsidDel="00EF2DC4">
          <w:rPr>
            <w:rFonts w:eastAsia="SimSun"/>
            <w:lang w:eastAsia="zh-CN"/>
          </w:rPr>
          <w:tab/>
          <w:delText xml:space="preserve">Amend to read “Packagings that were manufactured to a package design approved by the competent authority under the provisions of the 1985 or 1985 (as amended 1990) </w:delText>
        </w:r>
        <w:r w:rsidRPr="001E343E" w:rsidDel="00EF2DC4">
          <w:rPr>
            <w:rFonts w:eastAsia="SimSun"/>
            <w:lang w:val="en-US" w:eastAsia="zh-CN"/>
          </w:rPr>
          <w:delText>editions of the IAEA Regulations for the Safe Transport of Radioactive Material</w:delText>
        </w:r>
        <w:r w:rsidRPr="001E343E" w:rsidDel="00EF2DC4">
          <w:rPr>
            <w:rFonts w:eastAsia="SimSun"/>
            <w:lang w:eastAsia="zh-CN"/>
          </w:rPr>
          <w:delText xml:space="preserve"> may continue to be used provided that all of the following conditions are met:”.</w:delText>
        </w:r>
      </w:del>
    </w:p>
    <w:p w14:paraId="390047F1" w14:textId="2EC9731B" w:rsidR="001E343E" w:rsidRPr="001E343E" w:rsidDel="00666748" w:rsidRDefault="001E343E" w:rsidP="001E343E">
      <w:pPr>
        <w:kinsoku w:val="0"/>
        <w:overflowPunct w:val="0"/>
        <w:autoSpaceDE w:val="0"/>
        <w:autoSpaceDN w:val="0"/>
        <w:adjustRightInd w:val="0"/>
        <w:snapToGrid w:val="0"/>
        <w:spacing w:after="120"/>
        <w:ind w:left="2268" w:right="1134" w:hanging="1134"/>
        <w:jc w:val="both"/>
        <w:rPr>
          <w:del w:id="803" w:author="UNECE - SM" w:date="2021-03-26T14:27:00Z"/>
          <w:rFonts w:eastAsia="SimSun"/>
          <w:lang w:eastAsia="zh-CN"/>
        </w:rPr>
      </w:pPr>
      <w:del w:id="804" w:author="UNECE - SM" w:date="2021-03-26T14:27:00Z">
        <w:r w:rsidRPr="001E343E" w:rsidDel="00666748">
          <w:rPr>
            <w:rFonts w:eastAsia="SimSun"/>
            <w:lang w:eastAsia="zh-CN"/>
          </w:rPr>
          <w:delText>6.4.24.2 (b)</w:delText>
        </w:r>
        <w:r w:rsidRPr="001E343E" w:rsidDel="00666748">
          <w:rPr>
            <w:rFonts w:eastAsia="SimSun"/>
            <w:lang w:eastAsia="zh-CN"/>
          </w:rPr>
          <w:tab/>
          <w:delText xml:space="preserve">Amend to read “Packagings that were manufactured to a package design approved by the competent authority under the provisions of the 1996, 1996 (revised), 1996 (as amended 2003), 2005, 2009 or 2012 </w:delText>
        </w:r>
        <w:r w:rsidRPr="001E343E" w:rsidDel="00666748">
          <w:rPr>
            <w:rFonts w:eastAsia="SimSun"/>
            <w:lang w:val="en-US" w:eastAsia="zh-CN"/>
          </w:rPr>
          <w:delText xml:space="preserve">editions of the IAEA Regulations for the Safe Transport of </w:delText>
        </w:r>
        <w:r w:rsidRPr="001E343E" w:rsidDel="00666748">
          <w:rPr>
            <w:rFonts w:eastAsia="SimSun"/>
            <w:lang w:eastAsia="zh-CN"/>
          </w:rPr>
          <w:delText>Radioactive</w:delText>
        </w:r>
        <w:r w:rsidRPr="001E343E" w:rsidDel="00666748">
          <w:rPr>
            <w:rFonts w:eastAsia="SimSun"/>
            <w:lang w:val="en-US" w:eastAsia="zh-CN"/>
          </w:rPr>
          <w:delText xml:space="preserve"> Material</w:delText>
        </w:r>
        <w:r w:rsidRPr="001E343E" w:rsidDel="00666748">
          <w:rPr>
            <w:rFonts w:eastAsia="SimSun"/>
            <w:lang w:eastAsia="zh-CN"/>
          </w:rPr>
          <w:delText xml:space="preserve"> may continue to be used provided that all of the following conditions are met:”.</w:delText>
        </w:r>
      </w:del>
    </w:p>
    <w:p w14:paraId="5AD4BCFE" w14:textId="42281A63" w:rsidR="001E343E" w:rsidRPr="001E343E" w:rsidDel="00666748" w:rsidRDefault="001E343E" w:rsidP="001E343E">
      <w:pPr>
        <w:kinsoku w:val="0"/>
        <w:overflowPunct w:val="0"/>
        <w:autoSpaceDE w:val="0"/>
        <w:autoSpaceDN w:val="0"/>
        <w:adjustRightInd w:val="0"/>
        <w:snapToGrid w:val="0"/>
        <w:spacing w:after="120"/>
        <w:ind w:left="2268" w:right="1134" w:hanging="1134"/>
        <w:jc w:val="both"/>
        <w:rPr>
          <w:del w:id="805" w:author="UNECE - SM" w:date="2021-03-26T14:27:00Z"/>
          <w:rFonts w:eastAsia="SimSun"/>
          <w:lang w:val="en-US" w:eastAsia="zh-CN"/>
        </w:rPr>
      </w:pPr>
      <w:del w:id="806" w:author="UNECE - SM" w:date="2021-03-26T14:27:00Z">
        <w:r w:rsidRPr="001E343E" w:rsidDel="00666748">
          <w:rPr>
            <w:rFonts w:eastAsia="SimSun"/>
            <w:lang w:eastAsia="zh-CN"/>
          </w:rPr>
          <w:delText>6.4.24.3</w:delText>
        </w:r>
        <w:r w:rsidRPr="001E343E" w:rsidDel="00666748">
          <w:rPr>
            <w:rFonts w:eastAsia="SimSun"/>
            <w:lang w:eastAsia="zh-CN"/>
          </w:rPr>
          <w:tab/>
          <w:delText>Replace “Editions of IAEA Safety Series No.6” by “</w:delText>
        </w:r>
        <w:r w:rsidRPr="001E343E" w:rsidDel="00666748">
          <w:rPr>
            <w:rFonts w:eastAsia="SimSun"/>
            <w:lang w:val="en-US" w:eastAsia="zh-CN"/>
          </w:rPr>
          <w:delText xml:space="preserve">editions of the IAEA Regulations for the </w:delText>
        </w:r>
        <w:r w:rsidRPr="001E343E" w:rsidDel="00666748">
          <w:rPr>
            <w:rFonts w:eastAsia="SimSun"/>
            <w:lang w:eastAsia="zh-CN"/>
          </w:rPr>
          <w:delText>Safe</w:delText>
        </w:r>
        <w:r w:rsidRPr="001E343E" w:rsidDel="00666748">
          <w:rPr>
            <w:rFonts w:eastAsia="SimSun"/>
            <w:lang w:val="en-US" w:eastAsia="zh-CN"/>
          </w:rPr>
          <w:delText xml:space="preserve"> Transport of Radioactive Material”.</w:delText>
        </w:r>
      </w:del>
    </w:p>
    <w:p w14:paraId="2E635150" w14:textId="140D860E" w:rsidR="001E343E" w:rsidRPr="001E343E" w:rsidDel="00666748" w:rsidRDefault="001E343E" w:rsidP="001E343E">
      <w:pPr>
        <w:kinsoku w:val="0"/>
        <w:overflowPunct w:val="0"/>
        <w:autoSpaceDE w:val="0"/>
        <w:autoSpaceDN w:val="0"/>
        <w:adjustRightInd w:val="0"/>
        <w:snapToGrid w:val="0"/>
        <w:spacing w:after="120"/>
        <w:ind w:left="2268" w:right="1134" w:hanging="1134"/>
        <w:jc w:val="both"/>
        <w:rPr>
          <w:del w:id="807" w:author="UNECE - SM" w:date="2021-03-26T14:28:00Z"/>
          <w:rFonts w:eastAsia="SimSun"/>
          <w:lang w:val="en-US" w:eastAsia="zh-CN"/>
        </w:rPr>
      </w:pPr>
      <w:del w:id="808" w:author="UNECE - SM" w:date="2021-03-26T14:28:00Z">
        <w:r w:rsidRPr="001E343E" w:rsidDel="00666748">
          <w:rPr>
            <w:rFonts w:eastAsia="SimSun"/>
            <w:lang w:val="en-US" w:eastAsia="zh-CN"/>
          </w:rPr>
          <w:delText>6.4.24.4</w:delText>
        </w:r>
        <w:r w:rsidRPr="001E343E" w:rsidDel="00666748">
          <w:rPr>
            <w:rFonts w:eastAsia="SimSun"/>
            <w:lang w:val="en-US" w:eastAsia="zh-CN"/>
          </w:rPr>
          <w:tab/>
          <w:delText>Amend to read “No new manufacture of packagings of a package design meeting the provisions of the 1996, 1996 (revised), 1996 (as amended 2003), 2005, 2009 or 2012 editions of the IAEA Regulations for the Safe Transport of Radioactive Material shall be permitted to commence after 31 December 2028.”.</w:delText>
        </w:r>
      </w:del>
    </w:p>
    <w:p w14:paraId="33333943" w14:textId="4457FBF9" w:rsidR="001E343E" w:rsidRPr="001E343E" w:rsidDel="00666748" w:rsidRDefault="001E343E" w:rsidP="001E343E">
      <w:pPr>
        <w:kinsoku w:val="0"/>
        <w:overflowPunct w:val="0"/>
        <w:autoSpaceDE w:val="0"/>
        <w:autoSpaceDN w:val="0"/>
        <w:adjustRightInd w:val="0"/>
        <w:snapToGrid w:val="0"/>
        <w:spacing w:after="120"/>
        <w:ind w:left="2268" w:right="1134" w:hanging="1134"/>
        <w:jc w:val="both"/>
        <w:rPr>
          <w:del w:id="809" w:author="UNECE - SM" w:date="2021-03-26T14:28:00Z"/>
          <w:rFonts w:eastAsia="SimSun"/>
          <w:lang w:val="en-US" w:eastAsia="zh-CN"/>
        </w:rPr>
      </w:pPr>
      <w:del w:id="810" w:author="UNECE - SM" w:date="2021-03-26T14:28:00Z">
        <w:r w:rsidRPr="001E343E" w:rsidDel="00666748">
          <w:rPr>
            <w:rFonts w:eastAsia="SimSun"/>
            <w:lang w:val="en-US" w:eastAsia="zh-CN"/>
          </w:rPr>
          <w:delText>6.4.24.5</w:delText>
        </w:r>
        <w:r w:rsidRPr="001E343E" w:rsidDel="00666748">
          <w:rPr>
            <w:rFonts w:eastAsia="SimSun"/>
            <w:lang w:val="en-US" w:eastAsia="zh-CN"/>
          </w:rPr>
          <w:tab/>
        </w:r>
        <w:r w:rsidRPr="001E343E" w:rsidDel="00666748">
          <w:rPr>
            <w:rFonts w:eastAsia="SimSun"/>
            <w:lang w:eastAsia="zh-CN"/>
          </w:rPr>
          <w:delText xml:space="preserve">In the heading above 6.4.24.5, replace “(2009 Edition of IAEA Safety Standard Series No.TS-R-1)” by “(2009 edition </w:delText>
        </w:r>
        <w:r w:rsidRPr="001E343E" w:rsidDel="00666748">
          <w:rPr>
            <w:rFonts w:eastAsia="SimSun"/>
            <w:lang w:val="en-US" w:eastAsia="zh-CN"/>
          </w:rPr>
          <w:delText xml:space="preserve">of the IAEA Regulations for the Safe Transport of Radioactive </w:delText>
        </w:r>
        <w:r w:rsidRPr="001E343E" w:rsidDel="00666748">
          <w:rPr>
            <w:rFonts w:eastAsia="SimSun"/>
            <w:lang w:eastAsia="zh-CN"/>
          </w:rPr>
          <w:delText>Material</w:delText>
        </w:r>
        <w:r w:rsidRPr="001E343E" w:rsidDel="00666748">
          <w:rPr>
            <w:rFonts w:eastAsia="SimSun"/>
            <w:lang w:val="en-US" w:eastAsia="zh-CN"/>
          </w:rPr>
          <w:delText>”.</w:delText>
        </w:r>
      </w:del>
    </w:p>
    <w:p w14:paraId="4F2898F4" w14:textId="65D90B38" w:rsidR="001E343E" w:rsidRPr="001E343E" w:rsidRDefault="00666748" w:rsidP="001E343E">
      <w:pPr>
        <w:kinsoku w:val="0"/>
        <w:overflowPunct w:val="0"/>
        <w:autoSpaceDE w:val="0"/>
        <w:autoSpaceDN w:val="0"/>
        <w:adjustRightInd w:val="0"/>
        <w:snapToGrid w:val="0"/>
        <w:spacing w:after="120"/>
        <w:ind w:left="2268" w:right="1134" w:hanging="1134"/>
        <w:jc w:val="both"/>
        <w:rPr>
          <w:rFonts w:eastAsia="SimSun"/>
          <w:lang w:val="en-US" w:eastAsia="zh-CN"/>
        </w:rPr>
      </w:pPr>
      <w:ins w:id="811" w:author="UNECE - SM" w:date="2021-03-26T14:29:00Z">
        <w:r>
          <w:rPr>
            <w:rFonts w:eastAsia="SimSun"/>
            <w:lang w:val="en-US" w:eastAsia="zh-CN"/>
          </w:rPr>
          <w:lastRenderedPageBreak/>
          <w:t>1.6.6.3</w:t>
        </w:r>
      </w:ins>
      <w:r w:rsidR="001E343E" w:rsidRPr="001E343E">
        <w:rPr>
          <w:rFonts w:eastAsia="SimSun"/>
          <w:lang w:val="en-US" w:eastAsia="zh-CN"/>
        </w:rPr>
        <w:tab/>
      </w:r>
      <w:r w:rsidR="001E343E" w:rsidRPr="001E343E">
        <w:rPr>
          <w:rFonts w:eastAsia="SimSun"/>
          <w:lang w:val="en-US" w:eastAsia="zh-CN"/>
        </w:rPr>
        <w:tab/>
        <w:t>In the paragraph</w:t>
      </w:r>
      <w:ins w:id="812" w:author="UNECE - SM" w:date="2021-03-26T14:29:00Z">
        <w:r>
          <w:rPr>
            <w:rFonts w:eastAsia="SimSun"/>
            <w:lang w:val="en-US" w:eastAsia="zh-CN"/>
          </w:rPr>
          <w:t xml:space="preserve"> </w:t>
        </w:r>
        <w:r w:rsidR="00547D88">
          <w:rPr>
            <w:rFonts w:eastAsia="SimSun"/>
            <w:lang w:val="en-US" w:eastAsia="zh-CN"/>
          </w:rPr>
          <w:t>under the heading</w:t>
        </w:r>
      </w:ins>
      <w:r w:rsidR="001E343E" w:rsidRPr="001E343E">
        <w:rPr>
          <w:rFonts w:eastAsia="SimSun"/>
          <w:lang w:val="en-US" w:eastAsia="zh-CN"/>
        </w:rPr>
        <w:t>, replace “</w:t>
      </w:r>
      <w:r w:rsidR="001E343E" w:rsidRPr="001E343E">
        <w:rPr>
          <w:rFonts w:eastAsia="SimSun"/>
          <w:lang w:eastAsia="zh-CN"/>
        </w:rPr>
        <w:t>or (iii) of the 2009 Edition of IAEA Regulations” by “or (iii) of the 2009 edition of the IAEA Regulations”.</w:t>
      </w:r>
    </w:p>
    <w:p w14:paraId="6380ABC5" w14:textId="2B067557" w:rsidR="001E343E" w:rsidRPr="001E343E" w:rsidDel="00547D88" w:rsidRDefault="001E343E" w:rsidP="001E343E">
      <w:pPr>
        <w:kinsoku w:val="0"/>
        <w:overflowPunct w:val="0"/>
        <w:autoSpaceDE w:val="0"/>
        <w:autoSpaceDN w:val="0"/>
        <w:adjustRightInd w:val="0"/>
        <w:snapToGrid w:val="0"/>
        <w:spacing w:after="120"/>
        <w:ind w:left="2268" w:right="1134" w:hanging="1134"/>
        <w:jc w:val="both"/>
        <w:rPr>
          <w:del w:id="813" w:author="UNECE - SM" w:date="2021-03-26T14:29:00Z"/>
          <w:rFonts w:eastAsia="SimSun"/>
          <w:lang w:val="en-US" w:eastAsia="zh-CN"/>
        </w:rPr>
      </w:pPr>
      <w:del w:id="814" w:author="UNECE - SM" w:date="2021-03-26T14:29:00Z">
        <w:r w:rsidRPr="001E343E" w:rsidDel="00547D88">
          <w:rPr>
            <w:rFonts w:eastAsia="SimSun"/>
            <w:lang w:eastAsia="zh-CN"/>
          </w:rPr>
          <w:delText>6.4.24.6</w:delText>
        </w:r>
        <w:r w:rsidRPr="001E343E" w:rsidDel="00547D88">
          <w:rPr>
            <w:rFonts w:eastAsia="SimSun"/>
            <w:lang w:eastAsia="zh-CN"/>
          </w:rPr>
          <w:tab/>
          <w:delText xml:space="preserve">Amend the heading above 6.4.24.6 to read “Special form radioactive material approved under the 1985, 1985 (as amended 1990), 1996, 1996 (revised), 1996 (as amended 2003), 2005, 2009 and 2012 editions </w:delText>
        </w:r>
        <w:r w:rsidRPr="001E343E" w:rsidDel="00547D88">
          <w:rPr>
            <w:rFonts w:eastAsia="SimSun"/>
            <w:lang w:val="en-US" w:eastAsia="zh-CN"/>
          </w:rPr>
          <w:delText>of the IAEA Regulations for the Safe Transport of Radioactive Material”.</w:delText>
        </w:r>
      </w:del>
    </w:p>
    <w:p w14:paraId="5A4A8A51" w14:textId="61A7C600" w:rsidR="001E343E" w:rsidRPr="001E343E" w:rsidDel="00547D88" w:rsidRDefault="001E343E" w:rsidP="001E343E">
      <w:pPr>
        <w:kinsoku w:val="0"/>
        <w:overflowPunct w:val="0"/>
        <w:autoSpaceDE w:val="0"/>
        <w:autoSpaceDN w:val="0"/>
        <w:adjustRightInd w:val="0"/>
        <w:snapToGrid w:val="0"/>
        <w:spacing w:after="120"/>
        <w:ind w:left="2268" w:right="1134" w:hanging="1134"/>
        <w:jc w:val="both"/>
        <w:rPr>
          <w:del w:id="815" w:author="UNECE - SM" w:date="2021-03-26T14:31:00Z"/>
          <w:rFonts w:eastAsia="SimSun"/>
          <w:lang w:val="en-US" w:eastAsia="zh-CN"/>
        </w:rPr>
      </w:pPr>
      <w:del w:id="816" w:author="UNECE - SM" w:date="2021-03-26T14:31:00Z">
        <w:r w:rsidRPr="001E343E" w:rsidDel="00547D88">
          <w:rPr>
            <w:rFonts w:eastAsia="SimSun"/>
            <w:lang w:val="en-US" w:eastAsia="zh-CN"/>
          </w:rPr>
          <w:tab/>
          <w:delText>Amend the paragraph to read as follows:</w:delText>
        </w:r>
      </w:del>
    </w:p>
    <w:p w14:paraId="78A938E3" w14:textId="2A6222C2" w:rsidR="001E343E" w:rsidRPr="001E343E" w:rsidDel="00547D88" w:rsidRDefault="001E343E" w:rsidP="001E343E">
      <w:pPr>
        <w:kinsoku w:val="0"/>
        <w:overflowPunct w:val="0"/>
        <w:autoSpaceDE w:val="0"/>
        <w:autoSpaceDN w:val="0"/>
        <w:adjustRightInd w:val="0"/>
        <w:snapToGrid w:val="0"/>
        <w:spacing w:after="120"/>
        <w:ind w:left="1134" w:right="1134"/>
        <w:jc w:val="both"/>
        <w:rPr>
          <w:del w:id="817" w:author="UNECE - SM" w:date="2021-03-26T14:31:00Z"/>
          <w:rFonts w:eastAsia="SimSun"/>
          <w:lang w:val="en-US" w:eastAsia="zh-CN"/>
        </w:rPr>
      </w:pPr>
      <w:del w:id="818" w:author="UNECE - SM" w:date="2021-03-26T14:31:00Z">
        <w:r w:rsidRPr="001E343E" w:rsidDel="00547D88">
          <w:rPr>
            <w:rFonts w:eastAsia="SimSun"/>
            <w:lang w:val="en-US" w:eastAsia="zh-CN"/>
          </w:rPr>
          <w:delText xml:space="preserve">“Special form radioactive material manufactured to a design which had received unilateral approval by the competent authority under the 1985, 1985 (as amended 1990), 1996, 1996 (revised), 1996 (as amended 2003), 2005, 2009 and 2012 </w:delText>
        </w:r>
        <w:r w:rsidRPr="001E343E" w:rsidDel="00547D88">
          <w:rPr>
            <w:rFonts w:eastAsia="SimSun"/>
            <w:lang w:eastAsia="zh-CN"/>
          </w:rPr>
          <w:delText xml:space="preserve">editions </w:delText>
        </w:r>
        <w:r w:rsidRPr="001E343E" w:rsidDel="00547D88">
          <w:rPr>
            <w:rFonts w:eastAsia="SimSun"/>
            <w:lang w:val="en-US" w:eastAsia="zh-CN"/>
          </w:rPr>
          <w:delText>of the IAEA Regulations for the Safe Transport of Radioactive Material may continue to be used when in compliance with the mandatory management system in accordance with the applicable requirements of 1.5.3.1. There shall be no new manufacture of special form radioactive material to a design that had received unilateral approval by the competent authority under the 1985 or 1985 (as amended 1990)</w:delText>
        </w:r>
        <w:r w:rsidRPr="001E343E" w:rsidDel="00547D88">
          <w:rPr>
            <w:rFonts w:eastAsia="SimSun"/>
            <w:lang w:eastAsia="zh-CN"/>
          </w:rPr>
          <w:delText xml:space="preserve"> editions </w:delText>
        </w:r>
        <w:r w:rsidRPr="001E343E" w:rsidDel="00547D88">
          <w:rPr>
            <w:rFonts w:eastAsia="SimSun"/>
            <w:lang w:val="en-US" w:eastAsia="zh-CN"/>
          </w:rPr>
          <w:delText xml:space="preserve">of the IAEA Regulations for the Safe Transport of Radioactive Material. No new manufacture of special form radioactive material to a design that had received unilateral approval by the competent authority under the 1996, 1996 (revised), 1996 (as amended 2003), 2005, 2009 and 2012 </w:delText>
        </w:r>
        <w:r w:rsidRPr="001E343E" w:rsidDel="00547D88">
          <w:rPr>
            <w:rFonts w:eastAsia="SimSun"/>
            <w:lang w:eastAsia="zh-CN"/>
          </w:rPr>
          <w:delText xml:space="preserve">editions </w:delText>
        </w:r>
        <w:r w:rsidRPr="001E343E" w:rsidDel="00547D88">
          <w:rPr>
            <w:rFonts w:eastAsia="SimSun"/>
            <w:lang w:val="en-US" w:eastAsia="zh-CN"/>
          </w:rPr>
          <w:delText>of the IAEA Regulations for the Safe Transport of Radioactive Material shall be permitted to commence after 31 December 2025.”</w:delText>
        </w:r>
      </w:del>
    </w:p>
    <w:p w14:paraId="0EF85926"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6.5</w:t>
      </w:r>
    </w:p>
    <w:p w14:paraId="13963C85" w14:textId="4BD602ED" w:rsidR="00BF6B3E" w:rsidRDefault="00BF6B3E" w:rsidP="001E343E">
      <w:pPr>
        <w:kinsoku w:val="0"/>
        <w:overflowPunct w:val="0"/>
        <w:autoSpaceDE w:val="0"/>
        <w:autoSpaceDN w:val="0"/>
        <w:adjustRightInd w:val="0"/>
        <w:snapToGrid w:val="0"/>
        <w:spacing w:after="120"/>
        <w:ind w:left="1134" w:right="1134"/>
        <w:jc w:val="both"/>
        <w:rPr>
          <w:rFonts w:eastAsia="SimSun"/>
          <w:lang w:eastAsia="zh-CN"/>
        </w:rPr>
      </w:pPr>
      <w:ins w:id="819" w:author="OTIF" w:date="2021-04-06T14:53:00Z">
        <w:r>
          <w:rPr>
            <w:rFonts w:eastAsia="SimSun"/>
            <w:lang w:eastAsia="zh-CN"/>
          </w:rPr>
          <w:t>Add in Chapter 6.5 similar text as in 6.1.4.8.8 adapted for IBCs as follows:</w:t>
        </w:r>
      </w:ins>
    </w:p>
    <w:p w14:paraId="6C3B0B32" w14:textId="2CC2DA88" w:rsidR="00003653" w:rsidRDefault="00003653" w:rsidP="001E343E">
      <w:pPr>
        <w:kinsoku w:val="0"/>
        <w:overflowPunct w:val="0"/>
        <w:autoSpaceDE w:val="0"/>
        <w:autoSpaceDN w:val="0"/>
        <w:adjustRightInd w:val="0"/>
        <w:snapToGrid w:val="0"/>
        <w:spacing w:after="120"/>
        <w:ind w:left="1134" w:right="1134"/>
        <w:jc w:val="both"/>
        <w:rPr>
          <w:ins w:id="820" w:author="OTIF" w:date="2021-04-06T14:53:00Z"/>
          <w:rFonts w:eastAsia="SimSun"/>
          <w:lang w:eastAsia="zh-CN"/>
        </w:rPr>
      </w:pPr>
      <w:ins w:id="821" w:author="UNECE - SM" w:date="2021-04-06T15:01:00Z">
        <w:r>
          <w:rPr>
            <w:rFonts w:eastAsia="SimSun"/>
            <w:lang w:eastAsia="zh-CN"/>
          </w:rPr>
          <w:t xml:space="preserve">Add the following new </w:t>
        </w:r>
        <w:r w:rsidR="00503B67">
          <w:rPr>
            <w:rFonts w:eastAsia="SimSun"/>
            <w:lang w:eastAsia="zh-CN"/>
          </w:rPr>
          <w:t>[6.5.4.6</w:t>
        </w:r>
      </w:ins>
      <w:ins w:id="822" w:author="UNECE - SM" w:date="2021-04-06T15:02:00Z">
        <w:r w:rsidR="00503B67">
          <w:rPr>
            <w:rFonts w:eastAsia="SimSun"/>
            <w:lang w:eastAsia="zh-CN"/>
          </w:rPr>
          <w:t>]:</w:t>
        </w:r>
      </w:ins>
    </w:p>
    <w:p w14:paraId="1BA84AEC" w14:textId="302CFA11" w:rsidR="00503B67" w:rsidRDefault="00BF6B3E" w:rsidP="00BF6B3E">
      <w:pPr>
        <w:kinsoku w:val="0"/>
        <w:overflowPunct w:val="0"/>
        <w:autoSpaceDE w:val="0"/>
        <w:autoSpaceDN w:val="0"/>
        <w:adjustRightInd w:val="0"/>
        <w:snapToGrid w:val="0"/>
        <w:spacing w:after="120"/>
        <w:ind w:left="2268" w:right="1134" w:hanging="1134"/>
        <w:jc w:val="both"/>
        <w:rPr>
          <w:ins w:id="823" w:author="UNECE - SM" w:date="2021-04-06T15:02:00Z"/>
          <w:rFonts w:eastAsia="SimSun"/>
          <w:lang w:eastAsia="zh-CN"/>
        </w:rPr>
      </w:pPr>
      <w:ins w:id="824" w:author="OTIF" w:date="2021-04-06T14:53:00Z">
        <w:r>
          <w:rPr>
            <w:rFonts w:eastAsia="SimSun"/>
            <w:lang w:eastAsia="zh-CN"/>
          </w:rPr>
          <w:t>“</w:t>
        </w:r>
      </w:ins>
      <w:del w:id="825" w:author="UNECE - SM" w:date="2021-04-06T15:02:00Z">
        <w:r w:rsidRPr="00BF6B3E" w:rsidDel="00503B67">
          <w:rPr>
            <w:rFonts w:eastAsia="SimSun"/>
            <w:lang w:eastAsia="zh-CN"/>
          </w:rPr>
          <w:delText>6.1.4.8.8</w:delText>
        </w:r>
      </w:del>
      <w:ins w:id="826" w:author="UNECE - SM" w:date="2021-04-06T15:02:00Z">
        <w:r w:rsidR="00503B67">
          <w:rPr>
            <w:rFonts w:eastAsia="SimSun"/>
            <w:lang w:eastAsia="zh-CN"/>
          </w:rPr>
          <w:t>6.5.4.6</w:t>
        </w:r>
        <w:r w:rsidR="00503B67">
          <w:rPr>
            <w:rFonts w:eastAsia="SimSun"/>
            <w:lang w:eastAsia="zh-CN"/>
          </w:rPr>
          <w:tab/>
        </w:r>
      </w:ins>
      <w:ins w:id="827" w:author="UNECE - SM" w:date="2021-04-06T15:03:00Z">
        <w:r w:rsidR="00443EFA" w:rsidRPr="00443EFA">
          <w:rPr>
            <w:rFonts w:eastAsia="SimSun"/>
            <w:i/>
            <w:iCs/>
            <w:lang w:eastAsia="zh-CN"/>
          </w:rPr>
          <w:t>Use of recycled plastics material</w:t>
        </w:r>
      </w:ins>
      <w:r w:rsidRPr="00BF6B3E">
        <w:rPr>
          <w:rFonts w:eastAsia="SimSun"/>
          <w:lang w:eastAsia="zh-CN"/>
        </w:rPr>
        <w:t xml:space="preserve"> </w:t>
      </w:r>
    </w:p>
    <w:p w14:paraId="69A4C291" w14:textId="1566967F" w:rsidR="00BF6B3E" w:rsidRPr="00BF6B3E" w:rsidRDefault="00BF6B3E" w:rsidP="00BF6B3E">
      <w:pPr>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ab/>
      </w:r>
      <w:r w:rsidRPr="00BF6B3E">
        <w:rPr>
          <w:rFonts w:eastAsia="SimSun"/>
          <w:lang w:eastAsia="zh-CN"/>
        </w:rPr>
        <w:t xml:space="preserve">Where recycled plastics material is used for production of new </w:t>
      </w:r>
      <w:del w:id="828" w:author="OTIF" w:date="2021-04-06T14:56:00Z">
        <w:r w:rsidRPr="00BF6B3E" w:rsidDel="00252A44">
          <w:rPr>
            <w:rFonts w:eastAsia="SimSun"/>
            <w:lang w:eastAsia="zh-CN"/>
          </w:rPr>
          <w:delText>packaging</w:delText>
        </w:r>
      </w:del>
      <w:ins w:id="829" w:author="OTIF" w:date="2021-04-06T14:56:00Z">
        <w:r w:rsidR="00252A44">
          <w:rPr>
            <w:rFonts w:eastAsia="SimSun"/>
            <w:lang w:eastAsia="zh-CN"/>
          </w:rPr>
          <w:t>IBC</w:t>
        </w:r>
      </w:ins>
      <w:r w:rsidRPr="00BF6B3E">
        <w:rPr>
          <w:rFonts w:eastAsia="SimSun"/>
          <w:lang w:eastAsia="zh-CN"/>
        </w:rPr>
        <w:t>, the specific properties of the</w:t>
      </w:r>
      <w:r>
        <w:rPr>
          <w:rFonts w:eastAsia="SimSun"/>
          <w:lang w:eastAsia="zh-CN"/>
        </w:rPr>
        <w:t xml:space="preserve"> </w:t>
      </w:r>
      <w:r w:rsidRPr="00BF6B3E">
        <w:rPr>
          <w:rFonts w:eastAsia="SimSun"/>
          <w:lang w:eastAsia="zh-CN"/>
        </w:rPr>
        <w:t>recycled material shall be assured and documented regularly as part of a quality assurance programme</w:t>
      </w:r>
      <w:r>
        <w:rPr>
          <w:rFonts w:eastAsia="SimSun"/>
          <w:lang w:eastAsia="zh-CN"/>
        </w:rPr>
        <w:t xml:space="preserve"> </w:t>
      </w:r>
      <w:r w:rsidRPr="00BF6B3E">
        <w:rPr>
          <w:rFonts w:eastAsia="SimSun"/>
          <w:lang w:eastAsia="zh-CN"/>
        </w:rPr>
        <w:t>recognised by the competent authority. The quality assurance programme shall include a record of</w:t>
      </w:r>
      <w:r>
        <w:rPr>
          <w:rFonts w:eastAsia="SimSun"/>
          <w:lang w:eastAsia="zh-CN"/>
        </w:rPr>
        <w:t xml:space="preserve"> </w:t>
      </w:r>
      <w:r w:rsidRPr="00BF6B3E">
        <w:rPr>
          <w:rFonts w:eastAsia="SimSun"/>
          <w:lang w:eastAsia="zh-CN"/>
        </w:rPr>
        <w:t>proper pre-sorting and verification that each batch of recycled plastics material has the proper melt flow</w:t>
      </w:r>
      <w:r>
        <w:rPr>
          <w:rFonts w:eastAsia="SimSun"/>
          <w:lang w:eastAsia="zh-CN"/>
        </w:rPr>
        <w:t xml:space="preserve"> </w:t>
      </w:r>
      <w:r w:rsidRPr="00BF6B3E">
        <w:rPr>
          <w:rFonts w:eastAsia="SimSun"/>
          <w:lang w:eastAsia="zh-CN"/>
        </w:rPr>
        <w:t>rate, density, and tensile yield strength, consistent with that of the design type manufactured from such</w:t>
      </w:r>
      <w:r>
        <w:rPr>
          <w:rFonts w:eastAsia="SimSun"/>
          <w:lang w:eastAsia="zh-CN"/>
        </w:rPr>
        <w:t xml:space="preserve"> </w:t>
      </w:r>
      <w:r w:rsidRPr="00BF6B3E">
        <w:rPr>
          <w:rFonts w:eastAsia="SimSun"/>
          <w:lang w:eastAsia="zh-CN"/>
        </w:rPr>
        <w:t xml:space="preserve">recycled material. This necessarily includes knowledge about the </w:t>
      </w:r>
      <w:ins w:id="830" w:author="OTIF" w:date="2021-04-06T14:57:00Z">
        <w:r w:rsidR="00252A44">
          <w:rPr>
            <w:rFonts w:eastAsia="SimSun"/>
            <w:lang w:eastAsia="zh-CN"/>
          </w:rPr>
          <w:t>[</w:t>
        </w:r>
      </w:ins>
      <w:r w:rsidRPr="00BF6B3E">
        <w:rPr>
          <w:rFonts w:eastAsia="SimSun"/>
          <w:lang w:eastAsia="zh-CN"/>
        </w:rPr>
        <w:t>packaging</w:t>
      </w:r>
      <w:ins w:id="831" w:author="OTIF" w:date="2021-04-06T14:57:00Z">
        <w:r w:rsidR="00252A44">
          <w:rPr>
            <w:rFonts w:eastAsia="SimSun"/>
            <w:lang w:eastAsia="zh-CN"/>
          </w:rPr>
          <w:t>]</w:t>
        </w:r>
      </w:ins>
      <w:r w:rsidRPr="00BF6B3E">
        <w:rPr>
          <w:rFonts w:eastAsia="SimSun"/>
          <w:lang w:eastAsia="zh-CN"/>
        </w:rPr>
        <w:t xml:space="preserve"> material from which the</w:t>
      </w:r>
      <w:r>
        <w:rPr>
          <w:rFonts w:eastAsia="SimSun"/>
          <w:lang w:eastAsia="zh-CN"/>
        </w:rPr>
        <w:t xml:space="preserve"> </w:t>
      </w:r>
      <w:r w:rsidRPr="00BF6B3E">
        <w:rPr>
          <w:rFonts w:eastAsia="SimSun"/>
          <w:lang w:eastAsia="zh-CN"/>
        </w:rPr>
        <w:t>recycled plastics have been derived, as well as the awareness of the prior contents of those</w:t>
      </w:r>
      <w:r>
        <w:rPr>
          <w:rFonts w:eastAsia="SimSun"/>
          <w:lang w:eastAsia="zh-CN"/>
        </w:rPr>
        <w:t xml:space="preserve"> </w:t>
      </w:r>
      <w:ins w:id="832" w:author="OTIF" w:date="2021-04-06T14:57:00Z">
        <w:r w:rsidR="00252A44">
          <w:rPr>
            <w:rFonts w:eastAsia="SimSun"/>
            <w:lang w:eastAsia="zh-CN"/>
          </w:rPr>
          <w:t>[</w:t>
        </w:r>
      </w:ins>
      <w:r w:rsidRPr="00BF6B3E">
        <w:rPr>
          <w:rFonts w:eastAsia="SimSun"/>
          <w:lang w:eastAsia="zh-CN"/>
        </w:rPr>
        <w:t>packagings</w:t>
      </w:r>
      <w:ins w:id="833" w:author="OTIF" w:date="2021-04-06T14:57:00Z">
        <w:r w:rsidR="00252A44">
          <w:rPr>
            <w:rFonts w:eastAsia="SimSun"/>
            <w:lang w:eastAsia="zh-CN"/>
          </w:rPr>
          <w:t>]</w:t>
        </w:r>
      </w:ins>
      <w:r>
        <w:rPr>
          <w:rFonts w:eastAsia="SimSun"/>
          <w:lang w:eastAsia="zh-CN"/>
        </w:rPr>
        <w:t xml:space="preserve"> </w:t>
      </w:r>
      <w:r w:rsidRPr="00BF6B3E">
        <w:rPr>
          <w:rFonts w:eastAsia="SimSun"/>
          <w:lang w:eastAsia="zh-CN"/>
        </w:rPr>
        <w:t xml:space="preserve">if those prior contents might reduce the capability of new </w:t>
      </w:r>
      <w:del w:id="834" w:author="OTIF" w:date="2021-04-06T14:57:00Z">
        <w:r w:rsidRPr="00BF6B3E" w:rsidDel="00252A44">
          <w:rPr>
            <w:rFonts w:eastAsia="SimSun"/>
            <w:lang w:eastAsia="zh-CN"/>
          </w:rPr>
          <w:delText xml:space="preserve">packaging </w:delText>
        </w:r>
      </w:del>
      <w:ins w:id="835" w:author="OTIF" w:date="2021-04-06T14:57:00Z">
        <w:r w:rsidR="00252A44">
          <w:rPr>
            <w:rFonts w:eastAsia="SimSun"/>
            <w:lang w:eastAsia="zh-CN"/>
          </w:rPr>
          <w:t>IBC</w:t>
        </w:r>
        <w:r w:rsidR="00252A44" w:rsidRPr="00BF6B3E">
          <w:rPr>
            <w:rFonts w:eastAsia="SimSun"/>
            <w:lang w:eastAsia="zh-CN"/>
          </w:rPr>
          <w:t xml:space="preserve"> </w:t>
        </w:r>
      </w:ins>
      <w:r w:rsidRPr="00BF6B3E">
        <w:rPr>
          <w:rFonts w:eastAsia="SimSun"/>
          <w:lang w:eastAsia="zh-CN"/>
        </w:rPr>
        <w:t>produced using that material. In</w:t>
      </w:r>
      <w:r>
        <w:rPr>
          <w:rFonts w:eastAsia="SimSun"/>
          <w:lang w:eastAsia="zh-CN"/>
        </w:rPr>
        <w:t xml:space="preserve"> </w:t>
      </w:r>
      <w:r w:rsidRPr="00BF6B3E">
        <w:rPr>
          <w:rFonts w:eastAsia="SimSun"/>
          <w:lang w:eastAsia="zh-CN"/>
        </w:rPr>
        <w:t xml:space="preserve">addition, the </w:t>
      </w:r>
      <w:del w:id="836" w:author="OTIF" w:date="2021-04-06T14:57:00Z">
        <w:r w:rsidRPr="00BF6B3E" w:rsidDel="00252A44">
          <w:rPr>
            <w:rFonts w:eastAsia="SimSun"/>
            <w:lang w:eastAsia="zh-CN"/>
          </w:rPr>
          <w:delText xml:space="preserve">packaging </w:delText>
        </w:r>
      </w:del>
      <w:ins w:id="837" w:author="OTIF" w:date="2021-04-06T14:57:00Z">
        <w:r w:rsidR="00252A44">
          <w:rPr>
            <w:rFonts w:eastAsia="SimSun"/>
            <w:lang w:eastAsia="zh-CN"/>
          </w:rPr>
          <w:t>IBC</w:t>
        </w:r>
        <w:r w:rsidR="00252A44" w:rsidRPr="00BF6B3E">
          <w:rPr>
            <w:rFonts w:eastAsia="SimSun"/>
            <w:lang w:eastAsia="zh-CN"/>
          </w:rPr>
          <w:t xml:space="preserve"> </w:t>
        </w:r>
      </w:ins>
      <w:r w:rsidRPr="00BF6B3E">
        <w:rPr>
          <w:rFonts w:eastAsia="SimSun"/>
          <w:lang w:eastAsia="zh-CN"/>
        </w:rPr>
        <w:t xml:space="preserve">manufacturer's quality assurance programme under </w:t>
      </w:r>
      <w:del w:id="838" w:author="OTIF" w:date="2021-04-06T14:58:00Z">
        <w:r w:rsidRPr="00BF6B3E" w:rsidDel="00A94038">
          <w:rPr>
            <w:rFonts w:eastAsia="SimSun"/>
            <w:lang w:eastAsia="zh-CN"/>
          </w:rPr>
          <w:delText>6.1.1.4</w:delText>
        </w:r>
      </w:del>
      <w:ins w:id="839" w:author="OTIF" w:date="2021-04-06T14:58:00Z">
        <w:r w:rsidR="00A94038">
          <w:rPr>
            <w:rFonts w:eastAsia="SimSun"/>
            <w:lang w:eastAsia="zh-CN"/>
          </w:rPr>
          <w:t>6.5.4.1</w:t>
        </w:r>
      </w:ins>
      <w:r w:rsidRPr="00BF6B3E">
        <w:rPr>
          <w:rFonts w:eastAsia="SimSun"/>
          <w:lang w:eastAsia="zh-CN"/>
        </w:rPr>
        <w:t xml:space="preserve"> shall include</w:t>
      </w:r>
      <w:r>
        <w:rPr>
          <w:rFonts w:eastAsia="SimSun"/>
          <w:lang w:eastAsia="zh-CN"/>
        </w:rPr>
        <w:t xml:space="preserve"> </w:t>
      </w:r>
      <w:r w:rsidRPr="00BF6B3E">
        <w:rPr>
          <w:rFonts w:eastAsia="SimSun"/>
          <w:lang w:eastAsia="zh-CN"/>
        </w:rPr>
        <w:t xml:space="preserve">performance of the mechanical design type test in </w:t>
      </w:r>
      <w:del w:id="840" w:author="OTIF" w:date="2021-04-06T14:58:00Z">
        <w:r w:rsidRPr="00BF6B3E" w:rsidDel="00C112FA">
          <w:rPr>
            <w:rFonts w:eastAsia="SimSun"/>
            <w:lang w:eastAsia="zh-CN"/>
          </w:rPr>
          <w:delText>6.1.5</w:delText>
        </w:r>
      </w:del>
      <w:ins w:id="841" w:author="OTIF" w:date="2021-04-06T14:58:00Z">
        <w:r w:rsidR="00C112FA">
          <w:rPr>
            <w:rFonts w:eastAsia="SimSun"/>
            <w:lang w:eastAsia="zh-CN"/>
          </w:rPr>
          <w:t>6.5.6</w:t>
        </w:r>
      </w:ins>
      <w:r w:rsidRPr="00BF6B3E">
        <w:rPr>
          <w:rFonts w:eastAsia="SimSun"/>
          <w:lang w:eastAsia="zh-CN"/>
        </w:rPr>
        <w:t xml:space="preserve"> on </w:t>
      </w:r>
      <w:del w:id="842" w:author="OTIF" w:date="2021-04-06T14:58:00Z">
        <w:r w:rsidRPr="00BF6B3E" w:rsidDel="00C112FA">
          <w:rPr>
            <w:rFonts w:eastAsia="SimSun"/>
            <w:lang w:eastAsia="zh-CN"/>
          </w:rPr>
          <w:delText xml:space="preserve">packagings </w:delText>
        </w:r>
      </w:del>
      <w:ins w:id="843" w:author="OTIF" w:date="2021-04-06T14:58:00Z">
        <w:r w:rsidR="00C112FA">
          <w:rPr>
            <w:rFonts w:eastAsia="SimSun"/>
            <w:lang w:eastAsia="zh-CN"/>
          </w:rPr>
          <w:t>IBCs</w:t>
        </w:r>
        <w:r w:rsidR="00C112FA" w:rsidRPr="00BF6B3E">
          <w:rPr>
            <w:rFonts w:eastAsia="SimSun"/>
            <w:lang w:eastAsia="zh-CN"/>
          </w:rPr>
          <w:t xml:space="preserve"> </w:t>
        </w:r>
      </w:ins>
      <w:r w:rsidRPr="00BF6B3E">
        <w:rPr>
          <w:rFonts w:eastAsia="SimSun"/>
          <w:lang w:eastAsia="zh-CN"/>
        </w:rPr>
        <w:t>manufactured from each batch</w:t>
      </w:r>
      <w:r>
        <w:rPr>
          <w:rFonts w:eastAsia="SimSun"/>
          <w:lang w:eastAsia="zh-CN"/>
        </w:rPr>
        <w:t xml:space="preserve"> </w:t>
      </w:r>
      <w:r w:rsidRPr="00BF6B3E">
        <w:rPr>
          <w:rFonts w:eastAsia="SimSun"/>
          <w:lang w:eastAsia="zh-CN"/>
        </w:rPr>
        <w:t>of recycled plastics material. In this testing, stacking performance may be verified by appropriate</w:t>
      </w:r>
      <w:r>
        <w:rPr>
          <w:rFonts w:eastAsia="SimSun"/>
          <w:lang w:eastAsia="zh-CN"/>
        </w:rPr>
        <w:t xml:space="preserve"> </w:t>
      </w:r>
      <w:r w:rsidRPr="00BF6B3E">
        <w:rPr>
          <w:rFonts w:eastAsia="SimSun"/>
          <w:lang w:eastAsia="zh-CN"/>
        </w:rPr>
        <w:t>dynamic compression testing rather than static load testing.</w:t>
      </w:r>
    </w:p>
    <w:p w14:paraId="5159BA13" w14:textId="5B03D6A6" w:rsidR="00BF6B3E" w:rsidRPr="00BF6B3E" w:rsidRDefault="00BF6B3E" w:rsidP="00BF6B3E">
      <w:pPr>
        <w:kinsoku w:val="0"/>
        <w:overflowPunct w:val="0"/>
        <w:autoSpaceDE w:val="0"/>
        <w:autoSpaceDN w:val="0"/>
        <w:adjustRightInd w:val="0"/>
        <w:snapToGrid w:val="0"/>
        <w:spacing w:after="120"/>
        <w:ind w:left="2268" w:right="1134" w:hanging="1134"/>
        <w:jc w:val="both"/>
        <w:rPr>
          <w:ins w:id="844" w:author="UNECE - SM" w:date="2021-04-06T14:53:00Z"/>
          <w:rFonts w:eastAsia="SimSun"/>
          <w:i/>
          <w:iCs/>
          <w:lang w:eastAsia="zh-CN"/>
        </w:rPr>
      </w:pPr>
      <w:r>
        <w:rPr>
          <w:rFonts w:eastAsia="SimSun"/>
          <w:i/>
          <w:iCs/>
          <w:lang w:eastAsia="zh-CN"/>
        </w:rPr>
        <w:tab/>
      </w:r>
      <w:r w:rsidRPr="00BF6B3E">
        <w:rPr>
          <w:rFonts w:eastAsia="SimSun"/>
          <w:b/>
          <w:bCs/>
          <w:i/>
          <w:iCs/>
          <w:lang w:eastAsia="zh-CN"/>
        </w:rPr>
        <w:t>NOTE:</w:t>
      </w:r>
      <w:r w:rsidRPr="00BF6B3E">
        <w:rPr>
          <w:rFonts w:eastAsia="SimSun"/>
          <w:i/>
          <w:iCs/>
          <w:lang w:eastAsia="zh-CN"/>
        </w:rPr>
        <w:t xml:space="preserve"> ISO 16103:2005 – "Packaging – Transport packaging for dangerous goods - Recycled plastics material" provides additional guidance on procedures to be followed in approving the use of recycled plastics material.</w:t>
      </w:r>
      <w:ins w:id="845" w:author="OTIF" w:date="2021-04-06T15:00:00Z">
        <w:r w:rsidR="00C112FA">
          <w:rPr>
            <w:rFonts w:eastAsia="SimSun"/>
            <w:i/>
            <w:iCs/>
            <w:lang w:eastAsia="zh-CN"/>
          </w:rPr>
          <w:t xml:space="preserve"> </w:t>
        </w:r>
        <w:r w:rsidR="00C112FA" w:rsidRPr="001E343E">
          <w:rPr>
            <w:rFonts w:eastAsia="SimSun"/>
            <w:i/>
            <w:iCs/>
            <w:lang w:eastAsia="zh-CN"/>
          </w:rPr>
          <w:t>These guidelines have been developed based on the experience of the manufacturing of drums and jerricans from recycled plastics material and as such may need to be adapted for other types of packagings, IBCs and large packagings made of recycled plastics material.</w:t>
        </w:r>
        <w:r w:rsidR="00C112FA">
          <w:rPr>
            <w:rFonts w:eastAsia="SimSun"/>
            <w:i/>
            <w:iCs/>
            <w:lang w:eastAsia="zh-CN"/>
          </w:rPr>
          <w:t>”</w:t>
        </w:r>
      </w:ins>
    </w:p>
    <w:p w14:paraId="6880C3DE" w14:textId="3A1004D5"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6.5.1.1.2</w:t>
      </w:r>
      <w:r w:rsidRPr="001E343E">
        <w:rPr>
          <w:rFonts w:eastAsia="SimSun"/>
          <w:lang w:eastAsia="zh-CN"/>
        </w:rPr>
        <w:tab/>
        <w:t>Amend to read as follows:</w:t>
      </w:r>
    </w:p>
    <w:p w14:paraId="2EE71D47" w14:textId="4839A2B4"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“6.5.1.1.2</w:t>
      </w:r>
      <w:r w:rsidRPr="001E343E">
        <w:rPr>
          <w:rFonts w:eastAsia="SimSun"/>
          <w:lang w:eastAsia="zh-CN"/>
        </w:rPr>
        <w:tab/>
        <w:t xml:space="preserve">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competent authority and able to successfully fulfil the </w:t>
      </w:r>
      <w:r w:rsidRPr="001E343E">
        <w:rPr>
          <w:rFonts w:eastAsia="SimSun"/>
          <w:lang w:eastAsia="zh-CN"/>
        </w:rPr>
        <w:lastRenderedPageBreak/>
        <w:t xml:space="preserve">requirements described in 6.5.4 and 6.5.6. Methods of inspection and testing other than those described in </w:t>
      </w:r>
      <w:del w:id="846" w:author="UNECE - SM" w:date="2021-03-02T15:15:00Z">
        <w:r w:rsidRPr="001E343E" w:rsidDel="00BE0D63">
          <w:rPr>
            <w:rFonts w:eastAsia="SimSun"/>
            <w:lang w:eastAsia="zh-CN"/>
          </w:rPr>
          <w:delText>these Regulations</w:delText>
        </w:r>
      </w:del>
      <w:ins w:id="847" w:author="UNECE - SM" w:date="2021-03-02T15:15:00Z">
        <w:r w:rsidR="00BE0D63">
          <w:rPr>
            <w:rFonts w:eastAsia="SimSun"/>
            <w:lang w:eastAsia="zh-CN"/>
          </w:rPr>
          <w:t>RID/ADR</w:t>
        </w:r>
      </w:ins>
      <w:r w:rsidRPr="001E343E">
        <w:rPr>
          <w:rFonts w:eastAsia="SimSun"/>
          <w:lang w:eastAsia="zh-CN"/>
        </w:rPr>
        <w:t xml:space="preserve"> are acceptable, provided they are equivalent.”</w:t>
      </w:r>
    </w:p>
    <w:p w14:paraId="735AE968"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6.5.2.1.2</w:t>
      </w:r>
      <w:r w:rsidRPr="001E343E">
        <w:rPr>
          <w:lang w:eastAsia="en-US"/>
        </w:rPr>
        <w:tab/>
        <w:t>Add a new 6.5.2.1.2 to read as follows:</w:t>
      </w:r>
    </w:p>
    <w:p w14:paraId="01B938F7" w14:textId="1DFD13FE"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 xml:space="preserve">“6.5.2.1.2 </w:t>
      </w:r>
      <w:r w:rsidRPr="001E343E">
        <w:rPr>
          <w:lang w:eastAsia="en-US"/>
        </w:rPr>
        <w:tab/>
        <w:t>IBCs manufactured from recycled plastics material as defined in 1.2.1 shall be marked “REC”. For rigid IBCs this mark shall be placed near the marks prescribed in 6.5.2.1.1. For the inner receptacle of composite IBCs, this mark shall be placed near the marks prescribed in 6.5.2.2.4.”</w:t>
      </w:r>
    </w:p>
    <w:p w14:paraId="39CB0AB6" w14:textId="77777777" w:rsidR="001E343E" w:rsidRPr="001E343E" w:rsidRDefault="001E343E" w:rsidP="001E343E">
      <w:pPr>
        <w:kinsoku w:val="0"/>
        <w:overflowPunct w:val="0"/>
        <w:autoSpaceDE w:val="0"/>
        <w:autoSpaceDN w:val="0"/>
        <w:adjustRightInd w:val="0"/>
        <w:snapToGrid w:val="0"/>
        <w:spacing w:after="120"/>
        <w:ind w:left="2268" w:right="1134"/>
        <w:jc w:val="both"/>
        <w:rPr>
          <w:rFonts w:eastAsia="SimSun"/>
          <w:b/>
          <w:sz w:val="24"/>
          <w:lang w:val="fr-FR" w:eastAsia="en-US"/>
        </w:rPr>
      </w:pPr>
      <w:r w:rsidRPr="001E343E">
        <w:rPr>
          <w:rFonts w:eastAsia="SimSun"/>
          <w:lang w:eastAsia="en-US"/>
        </w:rPr>
        <w:t>Renumber current 6.5.2.1.2 and 6.5.2.1.3 as 6.5.2.1.3 and 6.5.2.1.4 respectively.</w:t>
      </w:r>
    </w:p>
    <w:p w14:paraId="3D66BDB0"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eastAsia="zh-CN"/>
        </w:rPr>
        <w:t>6.5.4.1</w:t>
      </w:r>
      <w:r w:rsidRPr="001E343E">
        <w:rPr>
          <w:rFonts w:eastAsia="SimSun"/>
          <w:lang w:eastAsia="zh-CN"/>
        </w:rPr>
        <w:tab/>
      </w:r>
      <w:r w:rsidRPr="001E343E">
        <w:rPr>
          <w:rFonts w:eastAsia="SimSun"/>
          <w:lang w:eastAsia="zh-CN"/>
        </w:rPr>
        <w:tab/>
      </w:r>
      <w:r w:rsidRPr="001E343E">
        <w:rPr>
          <w:rFonts w:eastAsia="SimSun"/>
          <w:lang w:val="en-US" w:eastAsia="zh-CN"/>
        </w:rPr>
        <w:t>In the Note, replace “</w:t>
      </w:r>
      <w:r w:rsidRPr="001E343E">
        <w:rPr>
          <w:rFonts w:eastAsia="SimSun"/>
          <w:i/>
          <w:iCs/>
          <w:lang w:val="en-US" w:eastAsia="zh-CN"/>
        </w:rPr>
        <w:t>ISO 16106:2006</w:t>
      </w:r>
      <w:r w:rsidRPr="001E343E">
        <w:rPr>
          <w:rFonts w:eastAsia="SimSun"/>
          <w:lang w:val="en-US" w:eastAsia="zh-CN"/>
        </w:rPr>
        <w:t>” by “</w:t>
      </w:r>
      <w:r w:rsidRPr="001E343E">
        <w:rPr>
          <w:rFonts w:eastAsia="SimSun"/>
          <w:i/>
          <w:iCs/>
          <w:lang w:val="en-US" w:eastAsia="zh-CN"/>
        </w:rPr>
        <w:t>ISO 16106:2020</w:t>
      </w:r>
      <w:r w:rsidRPr="001E343E">
        <w:rPr>
          <w:rFonts w:eastAsia="SimSun"/>
          <w:lang w:val="en-US" w:eastAsia="zh-CN"/>
        </w:rPr>
        <w:t>” and delete “</w:t>
      </w:r>
      <w:r w:rsidRPr="001E343E">
        <w:rPr>
          <w:rFonts w:eastAsia="SimSun"/>
          <w:i/>
          <w:iCs/>
          <w:lang w:val="en-US" w:eastAsia="zh-CN"/>
        </w:rPr>
        <w:t>Packaging –</w:t>
      </w:r>
      <w:r w:rsidRPr="001E343E">
        <w:rPr>
          <w:rFonts w:eastAsia="SimSun"/>
          <w:lang w:val="en-US" w:eastAsia="zh-CN"/>
        </w:rPr>
        <w:t>” in the standard’s title.</w:t>
      </w:r>
    </w:p>
    <w:p w14:paraId="2987E40D" w14:textId="15D5DEF5"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eastAsia="zh-CN"/>
        </w:rPr>
        <w:t>6.5.5.3.2</w:t>
      </w:r>
      <w:r w:rsidRPr="001E343E">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079BDD53" w14:textId="77777777" w:rsidR="000510D1" w:rsidRDefault="001E343E" w:rsidP="000510D1">
      <w:pPr>
        <w:kinsoku w:val="0"/>
        <w:overflowPunct w:val="0"/>
        <w:autoSpaceDE w:val="0"/>
        <w:autoSpaceDN w:val="0"/>
        <w:adjustRightInd w:val="0"/>
        <w:snapToGrid w:val="0"/>
        <w:spacing w:after="120"/>
        <w:ind w:left="1134" w:right="1134"/>
        <w:jc w:val="both"/>
        <w:rPr>
          <w:ins w:id="848" w:author="Conrad Jochen" w:date="2021-03-29T17:11:00Z"/>
          <w:rFonts w:eastAsia="SimSun"/>
          <w:lang w:eastAsia="zh-CN"/>
        </w:rPr>
      </w:pPr>
      <w:r w:rsidRPr="001E343E">
        <w:rPr>
          <w:rFonts w:eastAsia="SimSun"/>
          <w:lang w:eastAsia="zh-CN"/>
        </w:rPr>
        <w:t>6.5.5.3.5</w:t>
      </w:r>
      <w:r w:rsidRPr="001E343E">
        <w:rPr>
          <w:rFonts w:eastAsia="SimSun"/>
          <w:lang w:eastAsia="zh-CN"/>
        </w:rPr>
        <w:tab/>
      </w:r>
      <w:ins w:id="849" w:author="Conrad Jochen" w:date="2021-03-29T17:11:00Z">
        <w:r w:rsidR="000510D1">
          <w:rPr>
            <w:rFonts w:eastAsia="SimSun"/>
            <w:lang w:eastAsia="zh-CN"/>
          </w:rPr>
          <w:t>Amend to read:</w:t>
        </w:r>
      </w:ins>
    </w:p>
    <w:p w14:paraId="6513249B" w14:textId="77777777" w:rsidR="000510D1" w:rsidRDefault="000510D1" w:rsidP="000510D1">
      <w:pPr>
        <w:kinsoku w:val="0"/>
        <w:overflowPunct w:val="0"/>
        <w:autoSpaceDE w:val="0"/>
        <w:autoSpaceDN w:val="0"/>
        <w:adjustRightInd w:val="0"/>
        <w:snapToGrid w:val="0"/>
        <w:spacing w:after="120"/>
        <w:ind w:left="1134" w:right="1134"/>
        <w:jc w:val="both"/>
        <w:rPr>
          <w:rFonts w:eastAsia="SimSun"/>
          <w:lang w:eastAsia="zh-CN"/>
        </w:rPr>
      </w:pPr>
      <w:ins w:id="850" w:author="Conrad Jochen" w:date="2021-03-29T17:11:00Z">
        <w:r>
          <w:rPr>
            <w:rFonts w:eastAsia="SimSun"/>
            <w:lang w:eastAsia="zh-CN"/>
          </w:rPr>
          <w:t>"6.5.5.3.5</w:t>
        </w:r>
        <w:r>
          <w:rPr>
            <w:rFonts w:eastAsia="SimSun"/>
            <w:lang w:eastAsia="zh-CN"/>
          </w:rPr>
          <w:tab/>
          <w:t>(</w:t>
        </w:r>
      </w:ins>
      <w:r w:rsidRPr="001E343E">
        <w:rPr>
          <w:rFonts w:eastAsia="SimSun"/>
          <w:lang w:eastAsia="zh-CN"/>
        </w:rPr>
        <w:t>Delete</w:t>
      </w:r>
      <w:ins w:id="851" w:author="Conrad Jochen" w:date="2021-03-29T17:11:00Z">
        <w:r>
          <w:rPr>
            <w:rFonts w:eastAsia="SimSun"/>
            <w:lang w:eastAsia="zh-CN"/>
          </w:rPr>
          <w:t>d)</w:t>
        </w:r>
      </w:ins>
      <w:ins w:id="852" w:author="Conrad Jochen" w:date="2021-03-29T17:13:00Z">
        <w:r>
          <w:rPr>
            <w:rFonts w:eastAsia="SimSun"/>
            <w:lang w:eastAsia="zh-CN"/>
          </w:rPr>
          <w:t>"</w:t>
        </w:r>
      </w:ins>
      <w:r w:rsidRPr="001E343E">
        <w:rPr>
          <w:rFonts w:eastAsia="SimSun"/>
          <w:lang w:eastAsia="zh-CN"/>
        </w:rPr>
        <w:t>.</w:t>
      </w:r>
    </w:p>
    <w:p w14:paraId="2C188E43" w14:textId="48D717F9" w:rsidR="001E343E" w:rsidRPr="001E343E" w:rsidRDefault="001E343E" w:rsidP="000510D1">
      <w:pPr>
        <w:kinsoku w:val="0"/>
        <w:overflowPunct w:val="0"/>
        <w:autoSpaceDE w:val="0"/>
        <w:autoSpaceDN w:val="0"/>
        <w:adjustRightInd w:val="0"/>
        <w:snapToGrid w:val="0"/>
        <w:spacing w:after="120"/>
        <w:ind w:left="1134" w:right="1134"/>
        <w:jc w:val="both"/>
        <w:rPr>
          <w:rFonts w:eastAsia="SimSun"/>
          <w:lang w:val="en-US" w:eastAsia="zh-CN"/>
        </w:rPr>
      </w:pPr>
      <w:r w:rsidRPr="001E343E">
        <w:rPr>
          <w:rFonts w:eastAsia="SimSun"/>
          <w:lang w:eastAsia="zh-CN"/>
        </w:rPr>
        <w:t>6.5.5.4.6</w:t>
      </w:r>
      <w:r w:rsidRPr="001E343E">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05C695C1" w14:textId="77777777" w:rsidR="00256FF1" w:rsidRDefault="001E343E" w:rsidP="00256FF1">
      <w:pPr>
        <w:kinsoku w:val="0"/>
        <w:overflowPunct w:val="0"/>
        <w:autoSpaceDE w:val="0"/>
        <w:autoSpaceDN w:val="0"/>
        <w:adjustRightInd w:val="0"/>
        <w:snapToGrid w:val="0"/>
        <w:spacing w:after="120"/>
        <w:ind w:left="2268" w:right="1134" w:hanging="1134"/>
        <w:jc w:val="both"/>
        <w:rPr>
          <w:ins w:id="853" w:author="Conrad Jochen" w:date="2021-03-29T17:12:00Z"/>
          <w:rFonts w:eastAsia="SimSun"/>
          <w:lang w:eastAsia="zh-CN"/>
        </w:rPr>
      </w:pPr>
      <w:r w:rsidRPr="001E343E">
        <w:rPr>
          <w:rFonts w:eastAsia="SimSun"/>
          <w:lang w:eastAsia="zh-CN"/>
        </w:rPr>
        <w:t>6.5.5.4.9</w:t>
      </w:r>
      <w:r w:rsidRPr="001E343E">
        <w:rPr>
          <w:rFonts w:eastAsia="SimSun"/>
          <w:lang w:eastAsia="zh-CN"/>
        </w:rPr>
        <w:tab/>
      </w:r>
      <w:ins w:id="854" w:author="Conrad Jochen" w:date="2021-03-29T17:12:00Z">
        <w:r w:rsidR="00256FF1">
          <w:rPr>
            <w:rFonts w:eastAsia="SimSun"/>
            <w:lang w:eastAsia="zh-CN"/>
          </w:rPr>
          <w:t>Amend to read:</w:t>
        </w:r>
      </w:ins>
    </w:p>
    <w:p w14:paraId="451674EF" w14:textId="2E6BB26E" w:rsidR="001E343E" w:rsidRPr="001E343E" w:rsidRDefault="00256FF1" w:rsidP="00256FF1">
      <w:pPr>
        <w:kinsoku w:val="0"/>
        <w:overflowPunct w:val="0"/>
        <w:autoSpaceDE w:val="0"/>
        <w:autoSpaceDN w:val="0"/>
        <w:adjustRightInd w:val="0"/>
        <w:snapToGrid w:val="0"/>
        <w:spacing w:after="120"/>
        <w:ind w:left="2268" w:right="1134" w:hanging="1134"/>
        <w:jc w:val="both"/>
        <w:rPr>
          <w:rFonts w:eastAsia="SimSun"/>
          <w:lang w:eastAsia="zh-CN"/>
        </w:rPr>
      </w:pPr>
      <w:ins w:id="855" w:author="Conrad Jochen" w:date="2021-03-29T17:12:00Z">
        <w:r>
          <w:rPr>
            <w:rFonts w:eastAsia="SimSun"/>
            <w:lang w:eastAsia="zh-CN"/>
          </w:rPr>
          <w:t>"6.5.5.4.9</w:t>
        </w:r>
        <w:r>
          <w:rPr>
            <w:rFonts w:eastAsia="SimSun"/>
            <w:lang w:eastAsia="zh-CN"/>
          </w:rPr>
          <w:tab/>
          <w:t>(</w:t>
        </w:r>
      </w:ins>
      <w:r w:rsidRPr="001E343E">
        <w:rPr>
          <w:rFonts w:eastAsia="SimSun"/>
          <w:lang w:eastAsia="zh-CN"/>
        </w:rPr>
        <w:t>Delete</w:t>
      </w:r>
      <w:ins w:id="856" w:author="Conrad Jochen" w:date="2021-03-29T17:12:00Z">
        <w:r>
          <w:rPr>
            <w:rFonts w:eastAsia="SimSun"/>
            <w:lang w:eastAsia="zh-CN"/>
          </w:rPr>
          <w:t>d)</w:t>
        </w:r>
      </w:ins>
      <w:ins w:id="857" w:author="Conrad Jochen" w:date="2021-03-29T17:13:00Z">
        <w:r>
          <w:rPr>
            <w:rFonts w:eastAsia="SimSun"/>
            <w:lang w:eastAsia="zh-CN"/>
          </w:rPr>
          <w:t>"</w:t>
        </w:r>
      </w:ins>
      <w:r w:rsidRPr="001E343E">
        <w:rPr>
          <w:rFonts w:eastAsia="SimSun"/>
          <w:lang w:eastAsia="zh-CN"/>
        </w:rPr>
        <w:t>.</w:t>
      </w:r>
    </w:p>
    <w:p w14:paraId="0990D170" w14:textId="3FFA2B37" w:rsidR="001E343E" w:rsidRPr="001E343E" w:rsidDel="00256FF1" w:rsidRDefault="001E343E" w:rsidP="00256FF1">
      <w:pPr>
        <w:kinsoku w:val="0"/>
        <w:overflowPunct w:val="0"/>
        <w:autoSpaceDE w:val="0"/>
        <w:autoSpaceDN w:val="0"/>
        <w:adjustRightInd w:val="0"/>
        <w:snapToGrid w:val="0"/>
        <w:spacing w:after="120"/>
        <w:ind w:left="2268" w:right="1134" w:hanging="1134"/>
        <w:jc w:val="both"/>
        <w:rPr>
          <w:del w:id="858" w:author="OTIF" w:date="2021-04-06T12:00:00Z"/>
          <w:rFonts w:eastAsia="SimSun"/>
          <w:lang w:eastAsia="zh-CN"/>
        </w:rPr>
      </w:pPr>
      <w:r w:rsidRPr="001E343E">
        <w:rPr>
          <w:rFonts w:eastAsia="SimSun"/>
          <w:lang w:eastAsia="zh-CN"/>
        </w:rPr>
        <w:tab/>
      </w:r>
      <w:del w:id="859" w:author="OTIF" w:date="2021-04-06T12:00:00Z">
        <w:r w:rsidRPr="001E343E" w:rsidDel="00256FF1">
          <w:rPr>
            <w:rFonts w:eastAsia="SimSun"/>
            <w:lang w:eastAsia="zh-CN"/>
          </w:rPr>
          <w:delText>Renumber current 6.5.5.4.10 to 6.5.5.4.26 as 6.5.5.4.9 to 6.5.5.4.25.</w:delText>
        </w:r>
      </w:del>
    </w:p>
    <w:p w14:paraId="13BF7CA6" w14:textId="23963AB4" w:rsidR="001E343E" w:rsidRDefault="001E343E" w:rsidP="00256FF1">
      <w:pPr>
        <w:kinsoku w:val="0"/>
        <w:overflowPunct w:val="0"/>
        <w:autoSpaceDE w:val="0"/>
        <w:autoSpaceDN w:val="0"/>
        <w:adjustRightInd w:val="0"/>
        <w:snapToGrid w:val="0"/>
        <w:spacing w:after="120"/>
        <w:ind w:left="2268" w:right="1134" w:hanging="1134"/>
        <w:jc w:val="both"/>
        <w:rPr>
          <w:ins w:id="860" w:author="OTIF" w:date="2021-04-06T12:01:00Z"/>
          <w:rFonts w:eastAsia="SimSun"/>
          <w:lang w:eastAsia="zh-CN"/>
        </w:rPr>
      </w:pPr>
      <w:del w:id="861" w:author="OTIF" w:date="2021-04-06T12:00:00Z">
        <w:r w:rsidRPr="001E343E" w:rsidDel="00256FF1">
          <w:rPr>
            <w:rFonts w:eastAsia="SimSun"/>
            <w:lang w:eastAsia="zh-CN"/>
          </w:rPr>
          <w:tab/>
          <w:delText>In renumbered 6.5.5.4.19, replace “6.5.5.4.9” by “6.5.5.4.8”.</w:delText>
        </w:r>
      </w:del>
    </w:p>
    <w:p w14:paraId="5556DDE3" w14:textId="0EFFBF35" w:rsidR="007C1022" w:rsidRPr="00B950AF" w:rsidRDefault="007C1022" w:rsidP="00B950AF">
      <w:pPr>
        <w:kinsoku w:val="0"/>
        <w:overflowPunct w:val="0"/>
        <w:autoSpaceDE w:val="0"/>
        <w:autoSpaceDN w:val="0"/>
        <w:adjustRightInd w:val="0"/>
        <w:snapToGrid w:val="0"/>
        <w:spacing w:after="120"/>
        <w:ind w:left="1134" w:right="1134"/>
        <w:jc w:val="both"/>
        <w:rPr>
          <w:rFonts w:eastAsia="SimSun"/>
          <w:i/>
          <w:iCs/>
          <w:lang w:val="en-US" w:eastAsia="zh-CN"/>
        </w:rPr>
      </w:pPr>
      <w:ins w:id="862" w:author="UNECE - SM" w:date="2021-04-06T12:01:00Z">
        <w:r w:rsidRPr="00B950AF">
          <w:rPr>
            <w:rFonts w:eastAsia="SimSun"/>
            <w:i/>
            <w:iCs/>
            <w:lang w:eastAsia="zh-CN"/>
          </w:rPr>
          <w:t xml:space="preserve">[Comment from UNECE: </w:t>
        </w:r>
      </w:ins>
      <w:ins w:id="863" w:author="UNECE - SM" w:date="2021-04-06T15:04:00Z">
        <w:r w:rsidR="00EC1D66">
          <w:rPr>
            <w:rFonts w:eastAsia="SimSun"/>
            <w:i/>
            <w:iCs/>
            <w:lang w:eastAsia="zh-CN"/>
          </w:rPr>
          <w:t>If</w:t>
        </w:r>
      </w:ins>
      <w:ins w:id="864" w:author="UNECE - SM" w:date="2021-04-06T12:05:00Z">
        <w:r w:rsidR="00390CBC" w:rsidRPr="00B950AF">
          <w:rPr>
            <w:rFonts w:eastAsia="SimSun"/>
            <w:i/>
            <w:iCs/>
            <w:lang w:eastAsia="zh-CN"/>
          </w:rPr>
          <w:t xml:space="preserve"> 6.5.5.3.5 and 6.5.5.4.9</w:t>
        </w:r>
      </w:ins>
      <w:ins w:id="865" w:author="UNECE - SM" w:date="2021-04-06T15:04:00Z">
        <w:r w:rsidR="00EC1D66">
          <w:rPr>
            <w:rFonts w:eastAsia="SimSun"/>
            <w:i/>
            <w:iCs/>
            <w:lang w:eastAsia="zh-CN"/>
          </w:rPr>
          <w:t xml:space="preserve"> are marked</w:t>
        </w:r>
      </w:ins>
      <w:ins w:id="866" w:author="UNECE - SM" w:date="2021-04-06T12:05:00Z">
        <w:r w:rsidR="00390CBC" w:rsidRPr="00B950AF">
          <w:rPr>
            <w:rFonts w:eastAsia="SimSun"/>
            <w:i/>
            <w:iCs/>
            <w:lang w:eastAsia="zh-CN"/>
          </w:rPr>
          <w:t xml:space="preserve"> as deleted</w:t>
        </w:r>
      </w:ins>
      <w:ins w:id="867" w:author="UNECE - SM" w:date="2021-04-06T15:04:00Z">
        <w:r w:rsidR="00EC1D66">
          <w:rPr>
            <w:rFonts w:eastAsia="SimSun"/>
            <w:i/>
            <w:iCs/>
            <w:lang w:eastAsia="zh-CN"/>
          </w:rPr>
          <w:t xml:space="preserve">, this </w:t>
        </w:r>
      </w:ins>
      <w:ins w:id="868" w:author="UNECE - SM" w:date="2021-04-06T12:05:00Z">
        <w:r w:rsidR="00390CBC" w:rsidRPr="00B950AF">
          <w:rPr>
            <w:rFonts w:eastAsia="SimSun"/>
            <w:i/>
            <w:iCs/>
            <w:lang w:eastAsia="zh-CN"/>
          </w:rPr>
          <w:t xml:space="preserve">will </w:t>
        </w:r>
        <w:r w:rsidR="00B950AF" w:rsidRPr="00B950AF">
          <w:rPr>
            <w:rFonts w:eastAsia="SimSun"/>
            <w:i/>
            <w:iCs/>
            <w:lang w:eastAsia="zh-CN"/>
          </w:rPr>
          <w:t>lead do a difference</w:t>
        </w:r>
      </w:ins>
      <w:ins w:id="869" w:author="UNECE - SM" w:date="2021-04-06T12:06:00Z">
        <w:r w:rsidR="00B950AF" w:rsidRPr="00B950AF">
          <w:rPr>
            <w:rFonts w:eastAsia="SimSun"/>
            <w:i/>
            <w:iCs/>
            <w:lang w:eastAsia="zh-CN"/>
          </w:rPr>
          <w:t xml:space="preserve"> of numbering between RID/ADR and the UN Model Regulations.</w:t>
        </w:r>
      </w:ins>
      <w:ins w:id="870" w:author="UNECE - SM" w:date="2021-04-06T12:01:00Z">
        <w:r w:rsidRPr="00B950AF">
          <w:rPr>
            <w:rFonts w:eastAsia="SimSun"/>
            <w:i/>
            <w:iCs/>
            <w:lang w:eastAsia="zh-CN"/>
          </w:rPr>
          <w:t>]</w:t>
        </w:r>
      </w:ins>
    </w:p>
    <w:p w14:paraId="341DA04E"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6.6</w:t>
      </w:r>
    </w:p>
    <w:p w14:paraId="176EAB8F" w14:textId="04AD92DA" w:rsidR="00DD4195" w:rsidRDefault="00DD4195" w:rsidP="001E343E">
      <w:pPr>
        <w:kinsoku w:val="0"/>
        <w:overflowPunct w:val="0"/>
        <w:autoSpaceDE w:val="0"/>
        <w:autoSpaceDN w:val="0"/>
        <w:adjustRightInd w:val="0"/>
        <w:snapToGrid w:val="0"/>
        <w:spacing w:after="120"/>
        <w:ind w:left="2268" w:right="1134" w:hanging="1134"/>
        <w:jc w:val="both"/>
        <w:rPr>
          <w:ins w:id="871" w:author="Editorial" w:date="2021-03-31T15:40:00Z"/>
          <w:rFonts w:eastAsia="SimSun"/>
          <w:lang w:eastAsia="zh-CN"/>
        </w:rPr>
      </w:pPr>
      <w:ins w:id="872" w:author="Editorial" w:date="2021-03-31T15:40:00Z">
        <w:r>
          <w:rPr>
            <w:rFonts w:eastAsia="SimSun"/>
            <w:lang w:eastAsia="zh-CN"/>
          </w:rPr>
          <w:t>6.6.1.1</w:t>
        </w:r>
        <w:r>
          <w:rPr>
            <w:rFonts w:eastAsia="SimSun"/>
            <w:lang w:eastAsia="zh-CN"/>
          </w:rPr>
          <w:tab/>
          <w:t>Number the indents as (a) to (c).</w:t>
        </w:r>
      </w:ins>
    </w:p>
    <w:p w14:paraId="6F9BAC6C" w14:textId="38D3263C"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r w:rsidRPr="001E343E">
        <w:rPr>
          <w:rFonts w:eastAsia="SimSun"/>
          <w:lang w:eastAsia="zh-CN"/>
        </w:rPr>
        <w:t xml:space="preserve">6.6.1.2 </w:t>
      </w:r>
      <w:r w:rsidRPr="001E343E">
        <w:rPr>
          <w:rFonts w:eastAsia="SimSun"/>
          <w:lang w:eastAsia="zh-CN"/>
        </w:rPr>
        <w:tab/>
      </w:r>
      <w:r w:rsidRPr="001E343E">
        <w:rPr>
          <w:rFonts w:eastAsia="SimSun"/>
          <w:lang w:val="en-US" w:eastAsia="zh-CN"/>
        </w:rPr>
        <w:t>In the Note, replace “</w:t>
      </w:r>
      <w:r w:rsidRPr="001E343E">
        <w:rPr>
          <w:rFonts w:eastAsia="SimSun"/>
          <w:i/>
          <w:iCs/>
          <w:lang w:val="en-US" w:eastAsia="zh-CN"/>
        </w:rPr>
        <w:t>ISO 16106:2006</w:t>
      </w:r>
      <w:r w:rsidRPr="001E343E">
        <w:rPr>
          <w:rFonts w:eastAsia="SimSun"/>
          <w:lang w:val="en-US" w:eastAsia="zh-CN"/>
        </w:rPr>
        <w:t>” by “</w:t>
      </w:r>
      <w:r w:rsidRPr="001E343E">
        <w:rPr>
          <w:rFonts w:eastAsia="SimSun"/>
          <w:i/>
          <w:iCs/>
          <w:lang w:val="en-US" w:eastAsia="zh-CN"/>
        </w:rPr>
        <w:t>ISO 16106:2020</w:t>
      </w:r>
      <w:r w:rsidRPr="001E343E">
        <w:rPr>
          <w:rFonts w:eastAsia="SimSun"/>
          <w:lang w:val="en-US" w:eastAsia="zh-CN"/>
        </w:rPr>
        <w:t>” and delete “</w:t>
      </w:r>
      <w:r w:rsidRPr="001E343E">
        <w:rPr>
          <w:rFonts w:eastAsia="SimSun"/>
          <w:i/>
          <w:iCs/>
          <w:lang w:val="en-US" w:eastAsia="zh-CN"/>
        </w:rPr>
        <w:t>Packaging –</w:t>
      </w:r>
      <w:r w:rsidRPr="001E343E">
        <w:rPr>
          <w:rFonts w:eastAsia="SimSun"/>
          <w:lang w:val="en-US" w:eastAsia="zh-CN"/>
        </w:rPr>
        <w:t>” in the standard’s title.</w:t>
      </w:r>
    </w:p>
    <w:p w14:paraId="42328E24" w14:textId="77777777"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Calibri"/>
          <w:lang w:eastAsia="en-US"/>
        </w:rPr>
      </w:pPr>
      <w:r w:rsidRPr="001E343E">
        <w:rPr>
          <w:lang w:eastAsia="en-US"/>
        </w:rPr>
        <w:t>6.6.1.3</w:t>
      </w:r>
      <w:r w:rsidRPr="001E343E">
        <w:rPr>
          <w:lang w:eastAsia="en-US"/>
        </w:rPr>
        <w:tab/>
      </w:r>
      <w:r w:rsidRPr="001E343E">
        <w:rPr>
          <w:lang w:eastAsia="en-US"/>
        </w:rPr>
        <w:tab/>
      </w:r>
      <w:r w:rsidRPr="001E343E">
        <w:rPr>
          <w:rFonts w:eastAsia="Calibri"/>
          <w:lang w:eastAsia="en-US"/>
        </w:rPr>
        <w:t>In the second sentence, replace “successfully to withstand the tests” by “to successfully fulfil the requirements”.</w:t>
      </w:r>
    </w:p>
    <w:p w14:paraId="2883CBED"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6.7</w:t>
      </w:r>
    </w:p>
    <w:p w14:paraId="63331C8F" w14:textId="11B9B715" w:rsidR="001E343E" w:rsidRPr="001E343E" w:rsidRDefault="004B45E8" w:rsidP="00584BDB">
      <w:pPr>
        <w:kinsoku w:val="0"/>
        <w:overflowPunct w:val="0"/>
        <w:autoSpaceDE w:val="0"/>
        <w:autoSpaceDN w:val="0"/>
        <w:adjustRightInd w:val="0"/>
        <w:snapToGrid w:val="0"/>
        <w:spacing w:after="120"/>
        <w:ind w:left="1134" w:right="1134"/>
        <w:jc w:val="both"/>
        <w:rPr>
          <w:rFonts w:eastAsia="SimSun"/>
          <w:lang w:eastAsia="zh-CN"/>
        </w:rPr>
      </w:pPr>
      <w:ins w:id="873" w:author="UNECE - SM" w:date="2021-03-26T17:01:00Z">
        <w:r>
          <w:rPr>
            <w:rFonts w:eastAsia="SimSun"/>
            <w:lang w:eastAsia="zh-CN"/>
          </w:rPr>
          <w:t>[</w:t>
        </w:r>
      </w:ins>
      <w:r w:rsidR="001E343E" w:rsidRPr="001E343E">
        <w:rPr>
          <w:rFonts w:eastAsia="SimSun"/>
          <w:lang w:eastAsia="zh-CN"/>
        </w:rPr>
        <w:t>6.7</w:t>
      </w:r>
      <w:r w:rsidR="001E343E" w:rsidRPr="001E343E">
        <w:rPr>
          <w:rFonts w:eastAsia="SimSun"/>
          <w:lang w:eastAsia="zh-CN"/>
        </w:rPr>
        <w:tab/>
      </w:r>
      <w:r w:rsidR="001E343E" w:rsidRPr="001E343E">
        <w:rPr>
          <w:rFonts w:eastAsia="SimSun"/>
          <w:lang w:eastAsia="zh-CN"/>
        </w:rPr>
        <w:tab/>
      </w:r>
      <w:del w:id="874" w:author="UNECE - SM" w:date="2021-03-26T14:41:00Z">
        <w:r w:rsidR="001E343E" w:rsidRPr="001E343E" w:rsidDel="0051629F">
          <w:rPr>
            <w:rFonts w:eastAsia="SimSun"/>
            <w:lang w:eastAsia="zh-CN"/>
          </w:rPr>
          <w:delText>Add a new note a</w:delText>
        </w:r>
      </w:del>
      <w:ins w:id="875" w:author="UNECE - SM" w:date="2021-03-26T14:41:00Z">
        <w:r w:rsidR="0051629F">
          <w:rPr>
            <w:rFonts w:eastAsia="SimSun"/>
            <w:lang w:eastAsia="zh-CN"/>
          </w:rPr>
          <w:t>A</w:t>
        </w:r>
      </w:ins>
      <w:r w:rsidR="001E343E" w:rsidRPr="001E343E">
        <w:rPr>
          <w:rFonts w:eastAsia="SimSun"/>
          <w:lang w:eastAsia="zh-CN"/>
        </w:rPr>
        <w:t xml:space="preserve">t the beginning of Chapter 6.7 </w:t>
      </w:r>
      <w:ins w:id="876" w:author="UNECE - SM" w:date="2021-03-26T14:41:00Z">
        <w:r w:rsidR="007A4BDB">
          <w:rPr>
            <w:rFonts w:eastAsia="SimSun"/>
            <w:lang w:eastAsia="zh-CN"/>
          </w:rPr>
          <w:t xml:space="preserve">number the Note as Note 1 and </w:t>
        </w:r>
      </w:ins>
      <w:ins w:id="877" w:author="UNECE - SM" w:date="2021-04-06T15:55:00Z">
        <w:r w:rsidR="002A2B1C">
          <w:rPr>
            <w:rFonts w:eastAsia="SimSun"/>
            <w:lang w:eastAsia="zh-CN"/>
          </w:rPr>
          <w:t>a</w:t>
        </w:r>
      </w:ins>
      <w:ins w:id="878" w:author="UNECE - SM" w:date="2021-03-26T14:42:00Z">
        <w:r w:rsidR="007A4BDB">
          <w:rPr>
            <w:rFonts w:eastAsia="SimSun"/>
            <w:lang w:eastAsia="zh-CN"/>
          </w:rPr>
          <w:t xml:space="preserve">dd a new Note 2 </w:t>
        </w:r>
      </w:ins>
      <w:r w:rsidR="001E343E" w:rsidRPr="001E343E">
        <w:rPr>
          <w:rFonts w:eastAsia="SimSun"/>
          <w:lang w:eastAsia="zh-CN"/>
        </w:rPr>
        <w:t>to read as follows:</w:t>
      </w:r>
    </w:p>
    <w:p w14:paraId="3ADB9582" w14:textId="39EFB543"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r w:rsidRPr="001E343E">
        <w:rPr>
          <w:rFonts w:eastAsia="SimSun"/>
          <w:b/>
          <w:bCs/>
          <w:i/>
          <w:iCs/>
          <w:lang w:eastAsia="zh-CN"/>
        </w:rPr>
        <w:t>NOTE</w:t>
      </w:r>
      <w:ins w:id="879" w:author="UNECE - SM" w:date="2021-03-26T14:42:00Z">
        <w:r w:rsidR="007A4BDB">
          <w:rPr>
            <w:rFonts w:eastAsia="SimSun"/>
            <w:b/>
            <w:bCs/>
            <w:i/>
            <w:iCs/>
            <w:lang w:eastAsia="zh-CN"/>
          </w:rPr>
          <w:t xml:space="preserve"> 2</w:t>
        </w:r>
      </w:ins>
      <w:r w:rsidRPr="001E343E">
        <w:rPr>
          <w:rFonts w:eastAsia="SimSun"/>
          <w:b/>
          <w:bCs/>
          <w:i/>
          <w:iCs/>
          <w:lang w:eastAsia="zh-CN"/>
        </w:rPr>
        <w:t xml:space="preserve">: </w:t>
      </w:r>
      <w:r w:rsidRPr="001E343E">
        <w:rPr>
          <w:rFonts w:eastAsia="SimSun"/>
          <w:i/>
          <w:iCs/>
          <w:lang w:eastAsia="zh-CN"/>
        </w:rPr>
        <w:t>The requirements of this Chapter also apply to portable tanks with shells made of fibre-reinforced plastics (FRP) to the extent indicated in Chapter 6.9.</w:t>
      </w:r>
      <w:r w:rsidRPr="001E343E">
        <w:rPr>
          <w:rFonts w:eastAsia="SimSun"/>
          <w:lang w:eastAsia="zh-CN"/>
        </w:rPr>
        <w:t>”</w:t>
      </w:r>
      <w:ins w:id="880" w:author="UNECE - SM" w:date="2021-03-26T17:01:00Z">
        <w:r w:rsidR="004B45E8">
          <w:rPr>
            <w:rFonts w:eastAsia="SimSun"/>
            <w:lang w:eastAsia="zh-CN"/>
          </w:rPr>
          <w:t>]</w:t>
        </w:r>
      </w:ins>
    </w:p>
    <w:p w14:paraId="150363DC" w14:textId="65183E92"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eastAsia="zh-CN"/>
        </w:rPr>
      </w:pPr>
      <w:r w:rsidRPr="001E343E">
        <w:rPr>
          <w:rFonts w:eastAsia="SimSun"/>
          <w:lang w:eastAsia="zh-CN"/>
        </w:rPr>
        <w:t>6.7.3.8.1.1</w:t>
      </w:r>
      <w:r w:rsidRPr="001E343E">
        <w:rPr>
          <w:rFonts w:eastAsia="SimSun"/>
          <w:lang w:eastAsia="zh-CN"/>
        </w:rPr>
        <w:tab/>
        <w:t xml:space="preserve">Delete footnote </w:t>
      </w:r>
      <w:del w:id="881" w:author="UNECE - SM" w:date="2021-03-26T14:43:00Z">
        <w:r w:rsidRPr="001E343E" w:rsidDel="009F7FE5">
          <w:rPr>
            <w:rFonts w:eastAsia="SimSun"/>
            <w:lang w:eastAsia="zh-CN"/>
          </w:rPr>
          <w:delText xml:space="preserve">4 </w:delText>
        </w:r>
      </w:del>
      <w:ins w:id="882" w:author="UNECE - SM" w:date="2021-03-26T14:43:00Z">
        <w:r w:rsidR="009F7FE5">
          <w:rPr>
            <w:rFonts w:eastAsia="SimSun"/>
            <w:lang w:eastAsia="zh-CN"/>
          </w:rPr>
          <w:t>5</w:t>
        </w:r>
      </w:ins>
      <w:ins w:id="883" w:author="Romain Hubert" w:date="2021-04-06T23:50:00Z">
        <w:r w:rsidR="00C47980">
          <w:rPr>
            <w:rFonts w:eastAsia="SimSun"/>
            <w:lang w:eastAsia="zh-CN"/>
          </w:rPr>
          <w:t xml:space="preserve"> </w:t>
        </w:r>
      </w:ins>
      <w:bookmarkStart w:id="884" w:name="_GoBack"/>
      <w:bookmarkEnd w:id="884"/>
      <w:r w:rsidRPr="001E343E">
        <w:rPr>
          <w:rFonts w:eastAsia="SimSun"/>
          <w:lang w:eastAsia="zh-CN"/>
        </w:rPr>
        <w:t>and renumber the footnotes in 6.7 accordingly. At the end of 6.7.3.8.1.1, add a new note with the text of the footnote, to read as follows:</w:t>
      </w:r>
    </w:p>
    <w:p w14:paraId="3E1ABB46"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w:t>
      </w:r>
      <w:r w:rsidRPr="001E343E">
        <w:rPr>
          <w:rFonts w:eastAsia="SimSun"/>
          <w:b/>
          <w:bCs/>
          <w:i/>
          <w:iCs/>
          <w:lang w:eastAsia="zh-CN"/>
        </w:rPr>
        <w:t>NOTE:</w:t>
      </w:r>
      <w:r w:rsidRPr="001E343E">
        <w:rPr>
          <w:rFonts w:eastAsia="SimSun"/>
          <w:i/>
          <w:iCs/>
          <w:lang w:eastAsia="zh-CN"/>
        </w:rPr>
        <w:tab/>
        <w:t>This formula applies only to non-refrigerated liquefied gases which have critical temperatures well above the temperature at the accumulating condition. For gases which have critical temperatures near or below the temperature at the accumulating condition, the calculation of the pressure-relief device delivery capacity shall consider further thermodynamic properties of the gas (see, e.g. CGA S-1.2-2003 Pressure Relief Device Standards – Part 2 – Cargo and Portable Tanks for Compressed Gases).</w:t>
      </w:r>
      <w:r w:rsidRPr="001E343E">
        <w:rPr>
          <w:rFonts w:eastAsia="SimSun"/>
          <w:lang w:eastAsia="zh-CN"/>
        </w:rPr>
        <w:t>”</w:t>
      </w:r>
    </w:p>
    <w:p w14:paraId="228F49CB" w14:textId="33EE97C0"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Cs/>
          <w:sz w:val="24"/>
          <w:lang w:eastAsia="zh-CN"/>
        </w:rPr>
        <w:lastRenderedPageBreak/>
        <w:tab/>
      </w:r>
      <w:r w:rsidRPr="001E343E">
        <w:rPr>
          <w:rFonts w:eastAsia="SimSun"/>
          <w:b/>
          <w:sz w:val="24"/>
          <w:lang w:eastAsia="zh-CN"/>
        </w:rPr>
        <w:tab/>
      </w:r>
      <w:r w:rsidRPr="001E343E">
        <w:rPr>
          <w:rFonts w:eastAsia="SimSun"/>
          <w:b/>
          <w:sz w:val="24"/>
          <w:lang w:eastAsia="zh-CN"/>
        </w:rPr>
        <w:tab/>
        <w:t>Chapter 6.9</w:t>
      </w:r>
    </w:p>
    <w:p w14:paraId="517536CA" w14:textId="00746164" w:rsidR="00D84E8F" w:rsidRDefault="001E343E" w:rsidP="00227B3E">
      <w:pPr>
        <w:kinsoku w:val="0"/>
        <w:overflowPunct w:val="0"/>
        <w:autoSpaceDE w:val="0"/>
        <w:autoSpaceDN w:val="0"/>
        <w:adjustRightInd w:val="0"/>
        <w:snapToGrid w:val="0"/>
        <w:spacing w:after="120"/>
        <w:ind w:left="1134" w:right="1134"/>
        <w:jc w:val="both"/>
        <w:rPr>
          <w:ins w:id="885" w:author="UNECE - SM" w:date="2021-04-06T15:57:00Z"/>
          <w:rFonts w:eastAsia="SimSun"/>
          <w:lang w:eastAsia="zh-CN"/>
        </w:rPr>
      </w:pPr>
      <w:r w:rsidRPr="001E343E">
        <w:rPr>
          <w:rFonts w:eastAsia="SimSun"/>
          <w:lang w:eastAsia="zh-CN"/>
        </w:rPr>
        <w:t xml:space="preserve">After Chapter 6.8, add a new Chapter 6.9 to read as </w:t>
      </w:r>
      <w:del w:id="886" w:author="UNECE - SM" w:date="2021-04-06T15:57:00Z">
        <w:r w:rsidRPr="001E343E" w:rsidDel="00D84E8F">
          <w:rPr>
            <w:rFonts w:eastAsia="SimSun"/>
            <w:lang w:eastAsia="zh-CN"/>
          </w:rPr>
          <w:delText>follows</w:delText>
        </w:r>
      </w:del>
      <w:ins w:id="887" w:author="UNECE - SM" w:date="2021-04-06T15:57:00Z">
        <w:r w:rsidR="00D84E8F">
          <w:rPr>
            <w:rFonts w:eastAsia="SimSun"/>
            <w:lang w:eastAsia="zh-CN"/>
          </w:rPr>
          <w:t>shown below</w:t>
        </w:r>
      </w:ins>
      <w:ins w:id="888" w:author="UNECE - SM" w:date="2021-04-06T15:37:00Z">
        <w:r w:rsidR="00137D27">
          <w:rPr>
            <w:rFonts w:eastAsia="SimSun"/>
            <w:lang w:eastAsia="zh-CN"/>
          </w:rPr>
          <w:t>.</w:t>
        </w:r>
      </w:ins>
      <w:del w:id="889" w:author="UNECE - SM" w:date="2021-04-06T15:37:00Z">
        <w:r w:rsidRPr="001E343E" w:rsidDel="00137D27">
          <w:rPr>
            <w:rFonts w:eastAsia="SimSun"/>
            <w:lang w:eastAsia="zh-CN"/>
          </w:rPr>
          <w:delText>:</w:delText>
        </w:r>
      </w:del>
      <w:ins w:id="890" w:author="UNECE - SM" w:date="2021-04-06T15:37:00Z">
        <w:r w:rsidR="00137D27">
          <w:rPr>
            <w:rFonts w:eastAsia="SimSun"/>
            <w:lang w:eastAsia="zh-CN"/>
          </w:rPr>
          <w:t xml:space="preserve"> </w:t>
        </w:r>
      </w:ins>
    </w:p>
    <w:p w14:paraId="70AC068B" w14:textId="47D0EC7F" w:rsidR="000E10F2" w:rsidRDefault="00137D27" w:rsidP="00D84E8F">
      <w:pPr>
        <w:kinsoku w:val="0"/>
        <w:overflowPunct w:val="0"/>
        <w:autoSpaceDE w:val="0"/>
        <w:autoSpaceDN w:val="0"/>
        <w:adjustRightInd w:val="0"/>
        <w:snapToGrid w:val="0"/>
        <w:spacing w:after="120"/>
        <w:ind w:left="1134" w:right="1134"/>
        <w:jc w:val="both"/>
        <w:rPr>
          <w:ins w:id="891" w:author="UNECE - SM" w:date="2021-04-06T15:38:00Z"/>
          <w:rFonts w:eastAsia="SimSun"/>
          <w:lang w:eastAsia="zh-CN"/>
        </w:rPr>
      </w:pPr>
      <w:ins w:id="892" w:author="UNECE - SM" w:date="2021-04-06T15:37:00Z">
        <w:r>
          <w:rPr>
            <w:rFonts w:eastAsia="SimSun"/>
            <w:lang w:eastAsia="zh-CN"/>
          </w:rPr>
          <w:t xml:space="preserve">Current Chapter 6.9 becomes Chapter </w:t>
        </w:r>
      </w:ins>
      <w:ins w:id="893" w:author="UNECE - SM" w:date="2021-04-06T15:38:00Z">
        <w:r>
          <w:rPr>
            <w:rFonts w:eastAsia="SimSun"/>
            <w:lang w:eastAsia="zh-CN"/>
          </w:rPr>
          <w:t>6.13</w:t>
        </w:r>
      </w:ins>
      <w:ins w:id="894" w:author="UNECE - SM" w:date="2021-04-06T15:57:00Z">
        <w:r w:rsidR="00D84E8F">
          <w:rPr>
            <w:rFonts w:eastAsia="SimSun"/>
            <w:lang w:eastAsia="zh-CN"/>
          </w:rPr>
          <w:t xml:space="preserve"> with the following consequential </w:t>
        </w:r>
      </w:ins>
      <w:ins w:id="895" w:author="UNECE - SM" w:date="2021-04-06T15:38:00Z">
        <w:r w:rsidR="000E10F2">
          <w:rPr>
            <w:rFonts w:eastAsia="SimSun"/>
            <w:lang w:eastAsia="zh-CN"/>
          </w:rPr>
          <w:t>amendments:</w:t>
        </w:r>
      </w:ins>
    </w:p>
    <w:p w14:paraId="0AAC53BF" w14:textId="0DB0E6C7" w:rsidR="000E10F2" w:rsidRDefault="000E10F2" w:rsidP="00227B3E">
      <w:pPr>
        <w:kinsoku w:val="0"/>
        <w:overflowPunct w:val="0"/>
        <w:autoSpaceDE w:val="0"/>
        <w:autoSpaceDN w:val="0"/>
        <w:adjustRightInd w:val="0"/>
        <w:snapToGrid w:val="0"/>
        <w:spacing w:after="120"/>
        <w:ind w:left="1134" w:right="1134"/>
        <w:jc w:val="both"/>
        <w:rPr>
          <w:ins w:id="896" w:author="UNECE - SM" w:date="2021-04-06T15:39:00Z"/>
          <w:rFonts w:eastAsia="SimSun"/>
          <w:lang w:eastAsia="zh-CN"/>
        </w:rPr>
      </w:pPr>
      <w:ins w:id="897" w:author="UNECE - SM" w:date="2021-04-06T15:38:00Z">
        <w:r>
          <w:rPr>
            <w:rFonts w:eastAsia="SimSun"/>
            <w:lang w:eastAsia="zh-CN"/>
          </w:rPr>
          <w:t>4.4.1 (e)</w:t>
        </w:r>
      </w:ins>
      <w:ins w:id="898" w:author="UNECE - SM" w:date="2021-04-06T15:39:00Z">
        <w:r w:rsidR="00EF32C0">
          <w:rPr>
            <w:rFonts w:eastAsia="SimSun"/>
            <w:lang w:eastAsia="zh-CN"/>
          </w:rPr>
          <w:tab/>
        </w:r>
      </w:ins>
      <w:ins w:id="899" w:author="UNECE - SM" w:date="2021-04-06T15:42:00Z">
        <w:r w:rsidR="00BD09FE">
          <w:rPr>
            <w:rFonts w:eastAsia="SimSun"/>
            <w:lang w:eastAsia="zh-CN"/>
          </w:rPr>
          <w:t>Replace “</w:t>
        </w:r>
        <w:r w:rsidR="00245B94">
          <w:rPr>
            <w:rFonts w:eastAsia="SimSun"/>
            <w:lang w:eastAsia="zh-CN"/>
          </w:rPr>
          <w:t>Chapter 6.9” by “Chapter 6.13”.</w:t>
        </w:r>
      </w:ins>
    </w:p>
    <w:p w14:paraId="3238CEB6" w14:textId="4C7BDC84" w:rsidR="00EF32C0" w:rsidRDefault="00BB0EA0" w:rsidP="00227B3E">
      <w:pPr>
        <w:kinsoku w:val="0"/>
        <w:overflowPunct w:val="0"/>
        <w:autoSpaceDE w:val="0"/>
        <w:autoSpaceDN w:val="0"/>
        <w:adjustRightInd w:val="0"/>
        <w:snapToGrid w:val="0"/>
        <w:spacing w:after="120"/>
        <w:ind w:left="1134" w:right="1134"/>
        <w:jc w:val="both"/>
        <w:rPr>
          <w:ins w:id="900" w:author="UNECE - SM" w:date="2021-04-06T15:44:00Z"/>
          <w:rFonts w:eastAsia="SimSun"/>
          <w:lang w:eastAsia="zh-CN"/>
        </w:rPr>
      </w:pPr>
      <w:ins w:id="901" w:author="UNECE - SM" w:date="2021-04-06T15:43:00Z">
        <w:r>
          <w:rPr>
            <w:rFonts w:eastAsia="SimSun"/>
            <w:lang w:eastAsia="zh-CN"/>
          </w:rPr>
          <w:t>4.4.2.2</w:t>
        </w:r>
        <w:r>
          <w:rPr>
            <w:rFonts w:eastAsia="SimSun"/>
            <w:lang w:eastAsia="zh-CN"/>
          </w:rPr>
          <w:tab/>
        </w:r>
        <w:r>
          <w:rPr>
            <w:rFonts w:eastAsia="SimSun"/>
            <w:lang w:eastAsia="zh-CN"/>
          </w:rPr>
          <w:tab/>
          <w:t>Replace “6.9.6” by “6.13</w:t>
        </w:r>
      </w:ins>
      <w:ins w:id="902" w:author="UNECE - SM" w:date="2021-04-06T15:44:00Z">
        <w:r>
          <w:rPr>
            <w:rFonts w:eastAsia="SimSun"/>
            <w:lang w:eastAsia="zh-CN"/>
          </w:rPr>
          <w:t>.6”.</w:t>
        </w:r>
      </w:ins>
    </w:p>
    <w:p w14:paraId="46C78AF2" w14:textId="7DA09A25" w:rsidR="00BB0EA0" w:rsidRDefault="00A74EA7" w:rsidP="00227B3E">
      <w:pPr>
        <w:kinsoku w:val="0"/>
        <w:overflowPunct w:val="0"/>
        <w:autoSpaceDE w:val="0"/>
        <w:autoSpaceDN w:val="0"/>
        <w:adjustRightInd w:val="0"/>
        <w:snapToGrid w:val="0"/>
        <w:spacing w:after="120"/>
        <w:ind w:left="1134" w:right="1134"/>
        <w:jc w:val="both"/>
        <w:rPr>
          <w:ins w:id="903" w:author="UNECE - SM" w:date="2021-04-06T15:45:00Z"/>
          <w:rFonts w:eastAsia="SimSun"/>
          <w:lang w:eastAsia="zh-CN"/>
        </w:rPr>
      </w:pPr>
      <w:ins w:id="904" w:author="UNECE - SM" w:date="2021-04-06T15:44:00Z">
        <w:r>
          <w:rPr>
            <w:rFonts w:eastAsia="SimSun"/>
            <w:lang w:eastAsia="zh-CN"/>
          </w:rPr>
          <w:t xml:space="preserve">Note 2 under the </w:t>
        </w:r>
        <w:r w:rsidR="00C95460">
          <w:rPr>
            <w:rFonts w:eastAsia="SimSun"/>
            <w:lang w:eastAsia="zh-CN"/>
          </w:rPr>
          <w:t>heading</w:t>
        </w:r>
        <w:r>
          <w:rPr>
            <w:rFonts w:eastAsia="SimSun"/>
            <w:lang w:eastAsia="zh-CN"/>
          </w:rPr>
          <w:t xml:space="preserve"> of Chapter </w:t>
        </w:r>
        <w:r w:rsidR="00C95460">
          <w:rPr>
            <w:rFonts w:eastAsia="SimSun"/>
            <w:lang w:eastAsia="zh-CN"/>
          </w:rPr>
          <w:t>4.7</w:t>
        </w:r>
        <w:r w:rsidR="00C95460">
          <w:rPr>
            <w:rFonts w:eastAsia="SimSun"/>
            <w:lang w:eastAsia="zh-CN"/>
          </w:rPr>
          <w:tab/>
          <w:t xml:space="preserve">Replace “6.9, 6.11 and 6.12” by </w:t>
        </w:r>
      </w:ins>
      <w:ins w:id="905" w:author="UNECE - SM" w:date="2021-04-06T15:45:00Z">
        <w:r w:rsidR="00C95460">
          <w:rPr>
            <w:rFonts w:eastAsia="SimSun"/>
            <w:lang w:eastAsia="zh-CN"/>
          </w:rPr>
          <w:t>“6.9, 6.11, 6.12 and 6.13”.</w:t>
        </w:r>
      </w:ins>
    </w:p>
    <w:p w14:paraId="5DDA3497" w14:textId="2D32734B" w:rsidR="002A2B1C" w:rsidRDefault="00117E59" w:rsidP="002A2B1C">
      <w:pPr>
        <w:kinsoku w:val="0"/>
        <w:overflowPunct w:val="0"/>
        <w:autoSpaceDE w:val="0"/>
        <w:autoSpaceDN w:val="0"/>
        <w:adjustRightInd w:val="0"/>
        <w:snapToGrid w:val="0"/>
        <w:spacing w:after="120"/>
        <w:ind w:left="1134" w:right="1134"/>
        <w:jc w:val="both"/>
        <w:rPr>
          <w:ins w:id="906" w:author="UNECE - SM" w:date="2021-04-06T15:56:00Z"/>
          <w:rFonts w:eastAsia="SimSun"/>
          <w:lang w:eastAsia="zh-CN"/>
        </w:rPr>
      </w:pPr>
      <w:ins w:id="907" w:author="UNECE - SM" w:date="2021-04-06T15:45:00Z">
        <w:r>
          <w:rPr>
            <w:rFonts w:eastAsia="SimSun"/>
            <w:lang w:eastAsia="zh-CN"/>
          </w:rPr>
          <w:t xml:space="preserve">Note </w:t>
        </w:r>
      </w:ins>
      <w:ins w:id="908" w:author="UNECE - SM" w:date="2021-04-06T15:56:00Z">
        <w:r w:rsidR="002A2B1C">
          <w:rPr>
            <w:rFonts w:eastAsia="SimSun"/>
            <w:lang w:eastAsia="zh-CN"/>
          </w:rPr>
          <w:t xml:space="preserve">1 </w:t>
        </w:r>
      </w:ins>
      <w:ins w:id="909" w:author="UNECE - SM" w:date="2021-04-06T15:45:00Z">
        <w:r>
          <w:rPr>
            <w:rFonts w:eastAsia="SimSun"/>
            <w:lang w:eastAsia="zh-CN"/>
          </w:rPr>
          <w:t xml:space="preserve">under </w:t>
        </w:r>
      </w:ins>
      <w:ins w:id="910" w:author="UNECE - SM" w:date="2021-04-06T15:46:00Z">
        <w:r>
          <w:rPr>
            <w:rFonts w:eastAsia="SimSun"/>
            <w:lang w:eastAsia="zh-CN"/>
          </w:rPr>
          <w:t>the heading of Chapter 6.7</w:t>
        </w:r>
      </w:ins>
      <w:ins w:id="911" w:author="UNECE - SM" w:date="2021-04-06T15:56:00Z">
        <w:r w:rsidR="002A2B1C">
          <w:rPr>
            <w:rFonts w:eastAsia="SimSun"/>
            <w:lang w:eastAsia="zh-CN"/>
          </w:rPr>
          <w:tab/>
          <w:t>Replace “</w:t>
        </w:r>
        <w:r w:rsidR="002A2B1C" w:rsidRPr="007A4BDB">
          <w:rPr>
            <w:rFonts w:eastAsia="SimSun"/>
            <w:lang w:eastAsia="zh-CN"/>
          </w:rPr>
          <w:t>for fibre-reinforced plastics tanks, see Chapter 6.9;</w:t>
        </w:r>
        <w:r w:rsidR="002A2B1C">
          <w:rPr>
            <w:rFonts w:eastAsia="SimSun"/>
            <w:lang w:eastAsia="zh-CN"/>
          </w:rPr>
          <w:t>” by “</w:t>
        </w:r>
        <w:r w:rsidR="002A2B1C" w:rsidRPr="007A4BDB">
          <w:rPr>
            <w:rFonts w:eastAsia="SimSun"/>
            <w:lang w:eastAsia="zh-CN"/>
          </w:rPr>
          <w:t xml:space="preserve">for </w:t>
        </w:r>
        <w:r w:rsidR="002A2B1C" w:rsidRPr="001B2873">
          <w:rPr>
            <w:rFonts w:eastAsia="SimSun"/>
            <w:lang w:eastAsia="zh-CN"/>
          </w:rPr>
          <w:t>fixed tanks (tank-vehicles), demountable tanks and tank-containers and tank swap bodies</w:t>
        </w:r>
        <w:r w:rsidR="002A2B1C">
          <w:rPr>
            <w:rFonts w:eastAsia="SimSun"/>
            <w:lang w:eastAsia="zh-CN"/>
          </w:rPr>
          <w:t xml:space="preserve"> with shells made of </w:t>
        </w:r>
        <w:r w:rsidR="002A2B1C" w:rsidRPr="007A4BDB">
          <w:rPr>
            <w:rFonts w:eastAsia="SimSun"/>
            <w:lang w:eastAsia="zh-CN"/>
          </w:rPr>
          <w:t xml:space="preserve">fibre-reinforced plastics tanks, see </w:t>
        </w:r>
        <w:r w:rsidR="002A2B1C">
          <w:rPr>
            <w:rFonts w:eastAsia="SimSun"/>
            <w:lang w:eastAsia="zh-CN"/>
          </w:rPr>
          <w:t>Chapter 6.13</w:t>
        </w:r>
        <w:r w:rsidR="002A2B1C" w:rsidRPr="007A4BDB">
          <w:rPr>
            <w:rFonts w:eastAsia="SimSun"/>
            <w:lang w:eastAsia="zh-CN"/>
          </w:rPr>
          <w:t>;</w:t>
        </w:r>
        <w:r w:rsidR="002A2B1C">
          <w:rPr>
            <w:rFonts w:eastAsia="SimSun"/>
            <w:lang w:eastAsia="zh-CN"/>
          </w:rPr>
          <w:t>”.</w:t>
        </w:r>
      </w:ins>
    </w:p>
    <w:p w14:paraId="1EF7068B" w14:textId="7F2AE1B6" w:rsidR="00C568BA" w:rsidRDefault="002A2B1C" w:rsidP="00227B3E">
      <w:pPr>
        <w:kinsoku w:val="0"/>
        <w:overflowPunct w:val="0"/>
        <w:autoSpaceDE w:val="0"/>
        <w:autoSpaceDN w:val="0"/>
        <w:adjustRightInd w:val="0"/>
        <w:snapToGrid w:val="0"/>
        <w:spacing w:after="120"/>
        <w:ind w:left="1134" w:right="1134"/>
        <w:jc w:val="both"/>
        <w:rPr>
          <w:ins w:id="912" w:author="UNECE - SM" w:date="2021-04-06T15:47:00Z"/>
          <w:rFonts w:eastAsia="SimSun"/>
          <w:lang w:eastAsia="zh-CN"/>
        </w:rPr>
      </w:pPr>
      <w:ins w:id="913" w:author="UNECE - SM" w:date="2021-04-06T15:56:00Z">
        <w:r>
          <w:rPr>
            <w:rFonts w:eastAsia="SimSun"/>
            <w:lang w:eastAsia="zh-CN"/>
          </w:rPr>
          <w:t xml:space="preserve">Note under the heading of </w:t>
        </w:r>
      </w:ins>
      <w:ins w:id="914" w:author="UNECE - SM" w:date="2021-04-06T15:46:00Z">
        <w:r w:rsidR="00A3189C">
          <w:rPr>
            <w:rFonts w:eastAsia="SimSun"/>
            <w:lang w:eastAsia="zh-CN"/>
          </w:rPr>
          <w:t>Chapter 6.8</w:t>
        </w:r>
      </w:ins>
      <w:ins w:id="915" w:author="UNECE - SM" w:date="2021-04-06T15:47:00Z">
        <w:r w:rsidR="00C7163A">
          <w:rPr>
            <w:rFonts w:eastAsia="SimSun"/>
            <w:lang w:eastAsia="zh-CN"/>
          </w:rPr>
          <w:t>, Chapter 6.10 and Chapter 6.1</w:t>
        </w:r>
        <w:r w:rsidR="00C568BA">
          <w:rPr>
            <w:rFonts w:eastAsia="SimSun"/>
            <w:lang w:eastAsia="zh-CN"/>
          </w:rPr>
          <w:t>2</w:t>
        </w:r>
      </w:ins>
    </w:p>
    <w:p w14:paraId="154679E6" w14:textId="19F9E110" w:rsidR="00117E59" w:rsidRDefault="00C568BA" w:rsidP="00227B3E">
      <w:pPr>
        <w:kinsoku w:val="0"/>
        <w:overflowPunct w:val="0"/>
        <w:autoSpaceDE w:val="0"/>
        <w:autoSpaceDN w:val="0"/>
        <w:adjustRightInd w:val="0"/>
        <w:snapToGrid w:val="0"/>
        <w:spacing w:after="120"/>
        <w:ind w:left="1134" w:right="1134"/>
        <w:jc w:val="both"/>
        <w:rPr>
          <w:ins w:id="916" w:author="UNECE - SM" w:date="2021-04-06T15:37:00Z"/>
          <w:rFonts w:eastAsia="SimSun"/>
          <w:lang w:eastAsia="zh-CN"/>
        </w:rPr>
      </w:pPr>
      <w:ins w:id="917" w:author="UNECE - SM" w:date="2021-04-06T15:48:00Z">
        <w:r>
          <w:rPr>
            <w:rFonts w:eastAsia="SimSun"/>
            <w:lang w:eastAsia="zh-CN"/>
          </w:rPr>
          <w:tab/>
        </w:r>
        <w:r>
          <w:rPr>
            <w:rFonts w:eastAsia="SimSun"/>
            <w:lang w:eastAsia="zh-CN"/>
          </w:rPr>
          <w:tab/>
        </w:r>
      </w:ins>
      <w:ins w:id="918" w:author="UNECE - SM" w:date="2021-04-06T15:46:00Z">
        <w:r w:rsidR="00117E59">
          <w:rPr>
            <w:rFonts w:eastAsia="SimSun"/>
            <w:lang w:eastAsia="zh-CN"/>
          </w:rPr>
          <w:tab/>
        </w:r>
        <w:r w:rsidR="00F90EF4">
          <w:rPr>
            <w:rFonts w:eastAsia="SimSun"/>
            <w:lang w:eastAsia="zh-CN"/>
          </w:rPr>
          <w:t>Replace “Chapter 6.9” by “Chapter 6.9 or Chapter 6.13 as appropriate”.</w:t>
        </w:r>
      </w:ins>
    </w:p>
    <w:p w14:paraId="6A764401" w14:textId="4211AF1E" w:rsidR="007E1261" w:rsidRDefault="007E1261" w:rsidP="00227B3E">
      <w:pPr>
        <w:kinsoku w:val="0"/>
        <w:overflowPunct w:val="0"/>
        <w:autoSpaceDE w:val="0"/>
        <w:autoSpaceDN w:val="0"/>
        <w:adjustRightInd w:val="0"/>
        <w:snapToGrid w:val="0"/>
        <w:spacing w:after="120"/>
        <w:ind w:left="1134" w:right="1134"/>
        <w:jc w:val="both"/>
        <w:rPr>
          <w:ins w:id="919" w:author="UNECE - SM" w:date="2021-04-06T15:48:00Z"/>
          <w:rFonts w:eastAsia="SimSun"/>
          <w:lang w:eastAsia="zh-CN"/>
        </w:rPr>
      </w:pPr>
      <w:ins w:id="920" w:author="UNECE - SM" w:date="2021-04-06T15:48:00Z">
        <w:r>
          <w:rPr>
            <w:rFonts w:eastAsia="SimSun"/>
            <w:lang w:eastAsia="zh-CN"/>
          </w:rPr>
          <w:t>9.1.3.4</w:t>
        </w:r>
        <w:r>
          <w:rPr>
            <w:rFonts w:eastAsia="SimSun"/>
            <w:lang w:eastAsia="zh-CN"/>
          </w:rPr>
          <w:tab/>
        </w:r>
        <w:r>
          <w:rPr>
            <w:rFonts w:eastAsia="SimSun"/>
            <w:lang w:eastAsia="zh-CN"/>
          </w:rPr>
          <w:tab/>
          <w:t>Replace “6.9” by “6.13”.</w:t>
        </w:r>
      </w:ins>
    </w:p>
    <w:p w14:paraId="3A7122B6" w14:textId="77777777" w:rsidR="00724C42" w:rsidRDefault="00724C42" w:rsidP="00724C42">
      <w:pPr>
        <w:kinsoku w:val="0"/>
        <w:overflowPunct w:val="0"/>
        <w:autoSpaceDE w:val="0"/>
        <w:autoSpaceDN w:val="0"/>
        <w:adjustRightInd w:val="0"/>
        <w:snapToGrid w:val="0"/>
        <w:spacing w:after="120"/>
        <w:ind w:left="1134" w:right="1134"/>
        <w:jc w:val="both"/>
        <w:rPr>
          <w:ins w:id="921" w:author="UNECE - SM" w:date="2021-04-06T15:49:00Z"/>
          <w:rFonts w:eastAsia="SimSun"/>
          <w:lang w:eastAsia="zh-CN"/>
        </w:rPr>
      </w:pPr>
      <w:ins w:id="922" w:author="UNECE - SM" w:date="2021-04-06T15:49:00Z">
        <w:r>
          <w:rPr>
            <w:rFonts w:eastAsia="SimSun"/>
            <w:lang w:eastAsia="zh-CN"/>
          </w:rPr>
          <w:t>9.7.2.4</w:t>
        </w:r>
        <w:r>
          <w:rPr>
            <w:rFonts w:eastAsia="SimSun"/>
            <w:lang w:eastAsia="zh-CN"/>
          </w:rPr>
          <w:tab/>
        </w:r>
        <w:r>
          <w:rPr>
            <w:rFonts w:eastAsia="SimSun"/>
            <w:lang w:eastAsia="zh-CN"/>
          </w:rPr>
          <w:tab/>
          <w:t>Replace “Chapter 6.9” by “Chapter 6.13”.</w:t>
        </w:r>
      </w:ins>
    </w:p>
    <w:p w14:paraId="1865A6D0" w14:textId="3A65D5F2" w:rsidR="00724C42" w:rsidRDefault="00F07DC5" w:rsidP="00227B3E">
      <w:pPr>
        <w:kinsoku w:val="0"/>
        <w:overflowPunct w:val="0"/>
        <w:autoSpaceDE w:val="0"/>
        <w:autoSpaceDN w:val="0"/>
        <w:adjustRightInd w:val="0"/>
        <w:snapToGrid w:val="0"/>
        <w:spacing w:after="120"/>
        <w:ind w:left="1134" w:right="1134"/>
        <w:jc w:val="both"/>
        <w:rPr>
          <w:ins w:id="923" w:author="UNECE - SM" w:date="2021-04-06T15:49:00Z"/>
          <w:rFonts w:eastAsia="SimSun"/>
          <w:lang w:eastAsia="zh-CN"/>
        </w:rPr>
      </w:pPr>
      <w:ins w:id="924" w:author="UNECE - SM" w:date="2021-04-06T15:49:00Z">
        <w:r>
          <w:rPr>
            <w:rFonts w:eastAsia="SimSun"/>
            <w:lang w:eastAsia="zh-CN"/>
          </w:rPr>
          <w:t>9.7.4</w:t>
        </w:r>
        <w:r>
          <w:rPr>
            <w:rFonts w:eastAsia="SimSun"/>
            <w:lang w:eastAsia="zh-CN"/>
          </w:rPr>
          <w:tab/>
        </w:r>
        <w:r>
          <w:rPr>
            <w:rFonts w:eastAsia="SimSun"/>
            <w:lang w:eastAsia="zh-CN"/>
          </w:rPr>
          <w:tab/>
          <w:t xml:space="preserve">In the Note, replace </w:t>
        </w:r>
      </w:ins>
      <w:ins w:id="925" w:author="UNECE - SM" w:date="2021-04-06T15:50:00Z">
        <w:r>
          <w:rPr>
            <w:rFonts w:eastAsia="SimSun"/>
            <w:lang w:eastAsia="zh-CN"/>
          </w:rPr>
          <w:t>“6.9.1.2 and 6.9.2.14.3” by “6.13.1.2 and 6.13.2.14.3”.</w:t>
        </w:r>
      </w:ins>
    </w:p>
    <w:p w14:paraId="46372D78" w14:textId="3C2CA93F" w:rsidR="001A1B27" w:rsidRPr="001E343E" w:rsidRDefault="004B45E8" w:rsidP="00227B3E">
      <w:pPr>
        <w:kinsoku w:val="0"/>
        <w:overflowPunct w:val="0"/>
        <w:autoSpaceDE w:val="0"/>
        <w:autoSpaceDN w:val="0"/>
        <w:adjustRightInd w:val="0"/>
        <w:snapToGrid w:val="0"/>
        <w:spacing w:after="120"/>
        <w:ind w:left="1134" w:right="1134"/>
        <w:jc w:val="both"/>
        <w:rPr>
          <w:rFonts w:eastAsia="SimSun"/>
          <w:lang w:eastAsia="zh-CN"/>
        </w:rPr>
      </w:pPr>
      <w:ins w:id="926" w:author="UNECE - SM" w:date="2021-03-26T17:01:00Z">
        <w:r>
          <w:rPr>
            <w:rFonts w:eastAsia="SimSun"/>
            <w:lang w:eastAsia="zh-CN"/>
          </w:rPr>
          <w:t>[</w:t>
        </w:r>
      </w:ins>
    </w:p>
    <w:p w14:paraId="449C1AE9" w14:textId="77777777" w:rsidR="001E343E" w:rsidRPr="001E343E" w:rsidRDefault="001E343E" w:rsidP="001E343E">
      <w:pPr>
        <w:tabs>
          <w:tab w:val="center" w:pos="4820"/>
        </w:tabs>
        <w:kinsoku w:val="0"/>
        <w:overflowPunct w:val="0"/>
        <w:autoSpaceDE w:val="0"/>
        <w:autoSpaceDN w:val="0"/>
        <w:adjustRightInd w:val="0"/>
        <w:snapToGrid w:val="0"/>
        <w:spacing w:after="120"/>
        <w:ind w:left="1134" w:right="1134"/>
        <w:jc w:val="both"/>
        <w:rPr>
          <w:rFonts w:eastAsia="SimSun"/>
          <w:b/>
          <w:bCs/>
          <w:lang w:eastAsia="zh-CN"/>
        </w:rPr>
      </w:pPr>
      <w:r w:rsidRPr="001E343E">
        <w:rPr>
          <w:rFonts w:eastAsia="SimSun"/>
          <w:b/>
          <w:bCs/>
          <w:lang w:eastAsia="zh-CN"/>
        </w:rPr>
        <w:t>“</w:t>
      </w:r>
      <w:r w:rsidRPr="001E343E">
        <w:rPr>
          <w:rFonts w:eastAsia="SimSun"/>
          <w:b/>
          <w:bCs/>
          <w:lang w:eastAsia="zh-CN"/>
        </w:rPr>
        <w:tab/>
        <w:t>CHAPTER 6.9</w:t>
      </w:r>
    </w:p>
    <w:p w14:paraId="33C13C7B" w14:textId="38D2590E" w:rsidR="001E343E" w:rsidRPr="001E343E" w:rsidRDefault="001E343E" w:rsidP="006D4C10">
      <w:pPr>
        <w:kinsoku w:val="0"/>
        <w:overflowPunct w:val="0"/>
        <w:autoSpaceDE w:val="0"/>
        <w:autoSpaceDN w:val="0"/>
        <w:adjustRightInd w:val="0"/>
        <w:snapToGrid w:val="0"/>
        <w:spacing w:after="120"/>
        <w:ind w:left="1134" w:right="1134"/>
        <w:jc w:val="center"/>
        <w:rPr>
          <w:rFonts w:eastAsia="SimSun"/>
          <w:b/>
          <w:bCs/>
          <w:lang w:eastAsia="zh-CN"/>
        </w:rPr>
      </w:pPr>
      <w:r w:rsidRPr="001E343E">
        <w:rPr>
          <w:rFonts w:eastAsia="SimSun"/>
          <w:b/>
          <w:bCs/>
          <w:lang w:eastAsia="zh-CN"/>
        </w:rPr>
        <w:t>REQUIREMENTS FOR THE DESIGN, CONSTRUCTION, INSPECTION AND TESTING OF PORTABLE TANKS WITH SHELLS MADE OF FIBRE REINFORCED PLASTICS (FRP) MATERIALS</w:t>
      </w:r>
    </w:p>
    <w:p w14:paraId="1739FA60" w14:textId="7AB708A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bCs/>
          <w:lang w:eastAsia="zh-CN"/>
        </w:rPr>
      </w:pPr>
      <w:r w:rsidRPr="001E343E">
        <w:rPr>
          <w:rFonts w:eastAsia="SimSun"/>
          <w:b/>
          <w:bCs/>
          <w:lang w:eastAsia="zh-CN"/>
        </w:rPr>
        <w:t xml:space="preserve">6.9.1 </w:t>
      </w:r>
      <w:r w:rsidRPr="001E343E">
        <w:rPr>
          <w:rFonts w:eastAsia="SimSun"/>
          <w:b/>
          <w:bCs/>
          <w:lang w:eastAsia="zh-CN"/>
        </w:rPr>
        <w:tab/>
      </w:r>
      <w:r w:rsidRPr="001E343E">
        <w:rPr>
          <w:rFonts w:eastAsia="SimSun"/>
          <w:b/>
          <w:bCs/>
          <w:lang w:eastAsia="zh-CN"/>
        </w:rPr>
        <w:tab/>
        <w:t>Application and general requirements</w:t>
      </w:r>
    </w:p>
    <w:p w14:paraId="2646F77D" w14:textId="2FCE2F79"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6.9.1.1</w:t>
      </w:r>
      <w:r w:rsidRPr="001E343E">
        <w:rPr>
          <w:rFonts w:eastAsia="SimSun"/>
          <w:lang w:eastAsia="zh-CN"/>
        </w:rPr>
        <w:tab/>
      </w:r>
      <w:r w:rsidRPr="001E343E">
        <w:rPr>
          <w:rFonts w:eastAsia="SimSun"/>
          <w:lang w:eastAsia="zh-CN"/>
        </w:rPr>
        <w:tab/>
        <w:t xml:space="preserve">The requirements of section 6.9.2 apply to portable tanks with an FRP shell intended for the </w:t>
      </w:r>
      <w:del w:id="927" w:author="UNECE - SM" w:date="2021-03-02T15:12:00Z">
        <w:r w:rsidRPr="001E343E" w:rsidDel="00880A84">
          <w:rPr>
            <w:rFonts w:eastAsia="SimSun"/>
            <w:lang w:eastAsia="zh-CN"/>
          </w:rPr>
          <w:delText xml:space="preserve">transport </w:delText>
        </w:r>
      </w:del>
      <w:ins w:id="928" w:author="UNECE - SM" w:date="2021-03-02T15:12:00Z">
        <w:r w:rsidR="00880A84">
          <w:rPr>
            <w:rFonts w:eastAsia="SimSun"/>
            <w:lang w:eastAsia="zh-CN"/>
          </w:rPr>
          <w:t>carriage</w:t>
        </w:r>
        <w:r w:rsidR="00880A84" w:rsidRPr="001E343E">
          <w:rPr>
            <w:rFonts w:eastAsia="SimSun"/>
            <w:lang w:eastAsia="zh-CN"/>
          </w:rPr>
          <w:t xml:space="preserve"> </w:t>
        </w:r>
      </w:ins>
      <w:r w:rsidRPr="001E343E">
        <w:rPr>
          <w:rFonts w:eastAsia="SimSun"/>
          <w:lang w:eastAsia="zh-CN"/>
        </w:rPr>
        <w:t xml:space="preserve">of dangerous goods of Classes </w:t>
      </w:r>
      <w:del w:id="929" w:author="UNECE - SM" w:date="2021-03-02T15:19:00Z">
        <w:r w:rsidRPr="001E343E" w:rsidDel="00CE3A7B">
          <w:rPr>
            <w:rFonts w:eastAsia="SimSun"/>
            <w:lang w:eastAsia="zh-CN"/>
          </w:rPr>
          <w:delText xml:space="preserve">or Divisions </w:delText>
        </w:r>
      </w:del>
      <w:r w:rsidRPr="001E343E">
        <w:rPr>
          <w:rFonts w:eastAsia="SimSun"/>
          <w:lang w:eastAsia="zh-CN"/>
        </w:rPr>
        <w:t xml:space="preserve">1, 3, 5.1, 6.1, 6.2, 8 and 9 by all modes of </w:t>
      </w:r>
      <w:del w:id="930" w:author="UNECE - SM" w:date="2021-03-26T14:52:00Z">
        <w:r w:rsidRPr="00C1038B" w:rsidDel="002F4B89">
          <w:rPr>
            <w:rFonts w:eastAsia="SimSun"/>
            <w:lang w:eastAsia="zh-CN"/>
          </w:rPr>
          <w:delText>transport</w:delText>
        </w:r>
      </w:del>
      <w:ins w:id="931" w:author="UNECE - SM" w:date="2021-03-26T14:52:00Z">
        <w:r w:rsidR="002F4B89">
          <w:rPr>
            <w:rFonts w:eastAsia="SimSun"/>
            <w:lang w:eastAsia="zh-CN"/>
          </w:rPr>
          <w:t>carriage</w:t>
        </w:r>
      </w:ins>
      <w:r w:rsidRPr="001E343E">
        <w:rPr>
          <w:rFonts w:eastAsia="SimSun"/>
          <w:lang w:eastAsia="zh-CN"/>
        </w:rPr>
        <w:t>. In addition to the requirements of this Chapter, unless otherwise specified, the applicable requirements of the International Convention for Safe Containers (CSC) 1972, as amended, shall be fulfilled by any multimodal portable tank with FRP shell which meets the definition of a "container" within the terms of that Convention.</w:t>
      </w:r>
    </w:p>
    <w:p w14:paraId="0B913C3F"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6.9.1.2</w:t>
      </w:r>
      <w:r w:rsidRPr="001E343E">
        <w:rPr>
          <w:rFonts w:eastAsia="SimSun"/>
          <w:lang w:eastAsia="zh-CN"/>
        </w:rPr>
        <w:tab/>
      </w:r>
      <w:r w:rsidRPr="001E343E">
        <w:rPr>
          <w:rFonts w:eastAsia="SimSun"/>
          <w:lang w:eastAsia="zh-CN"/>
        </w:rPr>
        <w:tab/>
        <w:t xml:space="preserve">The requirements of this Chapter do not apply to offshore portable tanks. </w:t>
      </w:r>
    </w:p>
    <w:p w14:paraId="5DC0FB73" w14:textId="1B9A37DD"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 xml:space="preserve">6.9.1.3 </w:t>
      </w:r>
      <w:r w:rsidRPr="001E343E">
        <w:rPr>
          <w:rFonts w:eastAsia="SimSun"/>
          <w:lang w:eastAsia="zh-CN"/>
        </w:rPr>
        <w:tab/>
        <w:t>The requirements of Chapter 4.2, and section 6.7.2 apply to FRP portable tank shells except for those concerning the use of metal materials for the construction of a portable tank shell and additional requirements stated in this Chapter.</w:t>
      </w:r>
    </w:p>
    <w:p w14:paraId="4F7B5E51" w14:textId="3D01A29B"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 xml:space="preserve">6.9.1.4 </w:t>
      </w:r>
      <w:r w:rsidRPr="001E343E">
        <w:rPr>
          <w:rFonts w:eastAsia="SimSun"/>
          <w:lang w:eastAsia="zh-CN"/>
        </w:rPr>
        <w:tab/>
        <w:t xml:space="preserve">In recognition of scientific and technological advances, the technical requirements of this Chapter may be varied by alternative arrangements. These alternative arrangements shall offer a level of safety not less than that given by the requirements of this Chapter with respect to compatibility with substances transported and the ability of the FRP portable tank to withstand impact, loading and fire conditions. For international </w:t>
      </w:r>
      <w:r w:rsidRPr="00C1038B">
        <w:rPr>
          <w:rFonts w:eastAsia="SimSun"/>
          <w:lang w:eastAsia="zh-CN"/>
        </w:rPr>
        <w:t>transport</w:t>
      </w:r>
      <w:r w:rsidRPr="001E343E">
        <w:rPr>
          <w:rFonts w:eastAsia="SimSun"/>
          <w:lang w:eastAsia="zh-CN"/>
        </w:rPr>
        <w:t>, alternative arrangement FRP portable tanks shall be approved by the applicable competent authorities.</w:t>
      </w:r>
    </w:p>
    <w:p w14:paraId="4ADE26B6" w14:textId="62DF9938"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bCs/>
          <w:lang w:eastAsia="zh-CN"/>
        </w:rPr>
      </w:pPr>
      <w:r w:rsidRPr="001E343E">
        <w:rPr>
          <w:rFonts w:eastAsia="SimSun"/>
          <w:b/>
          <w:bCs/>
          <w:lang w:eastAsia="zh-CN"/>
        </w:rPr>
        <w:tab/>
        <w:t xml:space="preserve">6.9.2 </w:t>
      </w:r>
      <w:r w:rsidRPr="001E343E">
        <w:rPr>
          <w:rFonts w:eastAsia="SimSun"/>
          <w:b/>
          <w:bCs/>
          <w:lang w:eastAsia="zh-CN"/>
        </w:rPr>
        <w:tab/>
      </w:r>
      <w:r w:rsidRPr="001E343E">
        <w:rPr>
          <w:rFonts w:eastAsia="SimSun"/>
          <w:b/>
          <w:bCs/>
          <w:lang w:eastAsia="zh-CN"/>
        </w:rPr>
        <w:tab/>
        <w:t>Requirements for the design, construction, inspection and testing of FRP portable tanks</w:t>
      </w:r>
    </w:p>
    <w:p w14:paraId="477FF36D"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i/>
          <w:iCs/>
          <w:lang w:eastAsia="en-US"/>
        </w:rPr>
      </w:pPr>
      <w:r w:rsidRPr="001E343E">
        <w:rPr>
          <w:rFonts w:eastAsia="SimSun"/>
          <w:b/>
          <w:lang w:eastAsia="en-US"/>
        </w:rPr>
        <w:tab/>
        <w:t xml:space="preserve">6.9.2.1 </w:t>
      </w:r>
      <w:r w:rsidRPr="001E343E">
        <w:rPr>
          <w:rFonts w:eastAsia="SimSun"/>
          <w:b/>
          <w:lang w:eastAsia="en-US"/>
        </w:rPr>
        <w:tab/>
      </w:r>
      <w:r w:rsidRPr="001E343E">
        <w:rPr>
          <w:rFonts w:eastAsia="SimSun"/>
          <w:b/>
          <w:i/>
          <w:iCs/>
          <w:lang w:eastAsia="en-US"/>
        </w:rPr>
        <w:t>Definitions</w:t>
      </w:r>
    </w:p>
    <w:p w14:paraId="12AA783D" w14:textId="3705EBC3" w:rsidR="001E343E" w:rsidRPr="001E343E" w:rsidRDefault="001E343E" w:rsidP="001E343E">
      <w:pPr>
        <w:kinsoku w:val="0"/>
        <w:overflowPunct w:val="0"/>
        <w:autoSpaceDE w:val="0"/>
        <w:autoSpaceDN w:val="0"/>
        <w:adjustRightInd w:val="0"/>
        <w:snapToGrid w:val="0"/>
        <w:spacing w:after="120"/>
        <w:ind w:left="1134" w:right="1134"/>
        <w:jc w:val="both"/>
        <w:rPr>
          <w:rFonts w:eastAsia="SimSun"/>
          <w:color w:val="000000"/>
          <w:lang w:eastAsia="en-US"/>
        </w:rPr>
      </w:pPr>
      <w:r w:rsidRPr="001E343E">
        <w:rPr>
          <w:rFonts w:eastAsia="SimSun"/>
          <w:lang w:eastAsia="en-US"/>
        </w:rPr>
        <w:tab/>
      </w:r>
      <w:r w:rsidRPr="001E343E">
        <w:rPr>
          <w:rFonts w:eastAsia="SimSun"/>
          <w:lang w:eastAsia="en-US"/>
        </w:rPr>
        <w:tab/>
      </w:r>
      <w:r w:rsidRPr="001E343E">
        <w:rPr>
          <w:rFonts w:eastAsia="SimSun"/>
          <w:lang w:eastAsia="en-US"/>
        </w:rPr>
        <w:tab/>
        <w:t>For the purposes of this section, the definitions of 6.7.2.1 apply except for definitions related to metal materials ("Fine grain steel", "Mild steel" and "Reference steel") for the construction of the shell of a portable tank.</w:t>
      </w:r>
    </w:p>
    <w:p w14:paraId="30D37542" w14:textId="79325953"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Additionally, the following definitions apply to portable tanks with an FRP shell:</w:t>
      </w:r>
    </w:p>
    <w:p w14:paraId="3B462830"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i/>
          <w:iCs/>
          <w:lang w:eastAsia="en-US"/>
        </w:rPr>
      </w:pPr>
      <w:r w:rsidRPr="001E343E">
        <w:rPr>
          <w:rFonts w:eastAsia="SimSun"/>
          <w:i/>
          <w:iCs/>
          <w:lang w:eastAsia="en-US"/>
        </w:rPr>
        <w:lastRenderedPageBreak/>
        <w:t xml:space="preserve">External layer </w:t>
      </w:r>
      <w:r w:rsidRPr="001E343E">
        <w:rPr>
          <w:rFonts w:eastAsia="SimSun"/>
          <w:lang w:eastAsia="en-US"/>
        </w:rPr>
        <w:t>means the part of the shell which is directly exposed to the atmosphere;</w:t>
      </w:r>
    </w:p>
    <w:p w14:paraId="0D8090A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i/>
          <w:iCs/>
          <w:lang w:eastAsia="en-US"/>
        </w:rPr>
      </w:pPr>
      <w:r w:rsidRPr="001E343E">
        <w:rPr>
          <w:rFonts w:eastAsia="SimSun"/>
          <w:i/>
          <w:iCs/>
          <w:lang w:eastAsia="en-US"/>
        </w:rPr>
        <w:t xml:space="preserve">Fibre-Reinforced Plastic (FRP) </w:t>
      </w:r>
      <w:r w:rsidRPr="001E343E">
        <w:rPr>
          <w:rFonts w:eastAsia="SimSun"/>
          <w:lang w:eastAsia="en-US"/>
        </w:rPr>
        <w:t>means material consisting of fibrous and/or particulate reinforcement contained within a thermoset or thermoplastic polymer (matrix);</w:t>
      </w:r>
    </w:p>
    <w:p w14:paraId="183A40F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i/>
          <w:iCs/>
          <w:lang w:eastAsia="en-US"/>
        </w:rPr>
        <w:t xml:space="preserve">Filament winding </w:t>
      </w:r>
      <w:r w:rsidRPr="001E343E">
        <w:rPr>
          <w:rFonts w:eastAsia="SimSun"/>
          <w:lang w:eastAsia="en-US"/>
        </w:rPr>
        <w:t>means a process for constructing FRP structures in which continuous reinforcements (filament, tape, or other), either previously impregnated with a matrix material or impregnated during winding, are placed over a rotating mandrel. Generally, the shape is a surface of revolution and may include heads;</w:t>
      </w:r>
    </w:p>
    <w:p w14:paraId="0DDC2073" w14:textId="0AD917AE"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i/>
          <w:iCs/>
          <w:lang w:eastAsia="en-US"/>
        </w:rPr>
        <w:t xml:space="preserve">FRP shell </w:t>
      </w:r>
      <w:r w:rsidRPr="001E343E">
        <w:rPr>
          <w:rFonts w:eastAsia="SimSun"/>
          <w:lang w:eastAsia="en-US"/>
        </w:rPr>
        <w:t xml:space="preserve">means a closed part of cylindrical shape with an interior volume intended for storage and </w:t>
      </w:r>
      <w:del w:id="932" w:author="UNECE - SM" w:date="2021-03-02T15:12:00Z">
        <w:r w:rsidRPr="001E343E" w:rsidDel="00880A84">
          <w:rPr>
            <w:rFonts w:eastAsia="SimSun"/>
            <w:lang w:eastAsia="en-US"/>
          </w:rPr>
          <w:delText xml:space="preserve">transport </w:delText>
        </w:r>
      </w:del>
      <w:ins w:id="933" w:author="UNECE - SM" w:date="2021-03-02T15:12:00Z">
        <w:r w:rsidR="00880A84">
          <w:rPr>
            <w:rFonts w:eastAsia="SimSun"/>
            <w:lang w:eastAsia="en-US"/>
          </w:rPr>
          <w:t>carriage</w:t>
        </w:r>
        <w:r w:rsidR="00880A84" w:rsidRPr="001E343E">
          <w:rPr>
            <w:rFonts w:eastAsia="SimSun"/>
            <w:lang w:eastAsia="en-US"/>
          </w:rPr>
          <w:t xml:space="preserve"> </w:t>
        </w:r>
      </w:ins>
      <w:r w:rsidRPr="001E343E">
        <w:rPr>
          <w:rFonts w:eastAsia="SimSun"/>
          <w:lang w:eastAsia="en-US"/>
        </w:rPr>
        <w:t>of chemical substances;</w:t>
      </w:r>
    </w:p>
    <w:p w14:paraId="50D59CE4"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i/>
          <w:iCs/>
          <w:lang w:eastAsia="en-US"/>
        </w:rPr>
      </w:pPr>
      <w:r w:rsidRPr="001E343E">
        <w:rPr>
          <w:rFonts w:eastAsia="SimSun"/>
          <w:i/>
          <w:iCs/>
          <w:lang w:eastAsia="en-US"/>
        </w:rPr>
        <w:t xml:space="preserve">FRP tank </w:t>
      </w:r>
      <w:r w:rsidRPr="001E343E">
        <w:rPr>
          <w:rFonts w:eastAsia="SimSun"/>
          <w:lang w:eastAsia="en-US"/>
        </w:rPr>
        <w:t>means a tank constructed with an FRP shell, and heads, with service equipment, safety relief devices and other installed equipment;</w:t>
      </w:r>
    </w:p>
    <w:p w14:paraId="2DF0AAC0"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i/>
          <w:iCs/>
          <w:lang w:eastAsia="en-US"/>
        </w:rPr>
        <w:t>Glass transition temperature (</w:t>
      </w:r>
      <w:proofErr w:type="spellStart"/>
      <w:r w:rsidRPr="001E343E">
        <w:rPr>
          <w:rFonts w:eastAsia="SimSun"/>
          <w:i/>
          <w:iCs/>
          <w:lang w:eastAsia="en-US"/>
        </w:rPr>
        <w:t>Tg</w:t>
      </w:r>
      <w:proofErr w:type="spellEnd"/>
      <w:r w:rsidRPr="001E343E">
        <w:rPr>
          <w:rFonts w:eastAsia="SimSun"/>
          <w:i/>
          <w:iCs/>
          <w:lang w:eastAsia="en-US"/>
        </w:rPr>
        <w:t xml:space="preserve">) </w:t>
      </w:r>
      <w:r w:rsidRPr="001E343E">
        <w:rPr>
          <w:rFonts w:eastAsia="SimSun"/>
          <w:lang w:eastAsia="en-US"/>
        </w:rPr>
        <w:t xml:space="preserve">means a characteristic value of the temperature range over which the glass transition takes place; </w:t>
      </w:r>
    </w:p>
    <w:p w14:paraId="04D34C03"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i/>
          <w:iCs/>
          <w:lang w:eastAsia="en-US"/>
        </w:rPr>
        <w:t xml:space="preserve">Hand layup </w:t>
      </w:r>
      <w:r w:rsidRPr="001E343E">
        <w:rPr>
          <w:rFonts w:eastAsia="SimSun"/>
          <w:lang w:eastAsia="en-US"/>
        </w:rPr>
        <w:t>means a process for moulding reinforced plastics in which reinforcement and resin are placed on a mould;</w:t>
      </w:r>
    </w:p>
    <w:p w14:paraId="3917D4C6" w14:textId="36221500"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i/>
          <w:iCs/>
          <w:lang w:eastAsia="en-US"/>
        </w:rPr>
        <w:t xml:space="preserve">Liner </w:t>
      </w:r>
      <w:r w:rsidRPr="001E343E">
        <w:rPr>
          <w:rFonts w:eastAsia="SimSun"/>
          <w:lang w:eastAsia="en-US"/>
        </w:rPr>
        <w:t xml:space="preserve">means a layer on the inner surface of an FRP shell preventing contact with the dangerous goods being </w:t>
      </w:r>
      <w:del w:id="934" w:author="UNECE - SM" w:date="2021-03-02T15:13:00Z">
        <w:r w:rsidRPr="001E343E" w:rsidDel="00880A84">
          <w:rPr>
            <w:rFonts w:eastAsia="SimSun"/>
            <w:lang w:eastAsia="en-US"/>
          </w:rPr>
          <w:delText>transported</w:delText>
        </w:r>
      </w:del>
      <w:ins w:id="935" w:author="UNECE - SM" w:date="2021-03-02T15:13:00Z">
        <w:r w:rsidR="00880A84">
          <w:rPr>
            <w:rFonts w:eastAsia="SimSun"/>
            <w:lang w:eastAsia="en-US"/>
          </w:rPr>
          <w:t>carried</w:t>
        </w:r>
      </w:ins>
      <w:r w:rsidRPr="001E343E">
        <w:rPr>
          <w:rFonts w:eastAsia="SimSun"/>
          <w:lang w:eastAsia="en-US"/>
        </w:rPr>
        <w:t>;</w:t>
      </w:r>
    </w:p>
    <w:p w14:paraId="624A86EB"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i/>
          <w:iCs/>
          <w:lang w:eastAsia="en-US"/>
        </w:rPr>
        <w:t xml:space="preserve">Mat </w:t>
      </w:r>
      <w:r w:rsidRPr="001E343E">
        <w:rPr>
          <w:rFonts w:eastAsia="SimSun"/>
          <w:lang w:eastAsia="en-US"/>
        </w:rPr>
        <w:t>means a fibre reinforcement made of random, chopped or twisted fibres bonded together as sheets of various length and thickness;</w:t>
      </w:r>
    </w:p>
    <w:p w14:paraId="6026E12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i/>
          <w:iCs/>
          <w:lang w:eastAsia="en-US"/>
        </w:rPr>
      </w:pPr>
      <w:r w:rsidRPr="001E343E">
        <w:rPr>
          <w:rFonts w:eastAsia="SimSun"/>
          <w:i/>
          <w:iCs/>
          <w:lang w:eastAsia="en-US"/>
        </w:rPr>
        <w:t xml:space="preserve">Parallel shell-sample </w:t>
      </w:r>
      <w:r w:rsidRPr="001E343E">
        <w:rPr>
          <w:rFonts w:eastAsia="SimSun"/>
          <w:lang w:eastAsia="en-US"/>
        </w:rPr>
        <w:t>means an FRP specimen, which must be representative of the shell, constructed in parallel to the shell construction if it is not possible to use cut-outs from the shell itself. The parallel shell-sample may be flat or curved;</w:t>
      </w:r>
    </w:p>
    <w:p w14:paraId="4E9871B4"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i/>
          <w:iCs/>
          <w:lang w:eastAsia="en-US"/>
        </w:rPr>
        <w:t xml:space="preserve">Representative sample </w:t>
      </w:r>
      <w:r w:rsidRPr="001E343E">
        <w:rPr>
          <w:rFonts w:eastAsia="SimSun"/>
          <w:lang w:eastAsia="en-US"/>
        </w:rPr>
        <w:t>means a sample cut out from the shell;</w:t>
      </w:r>
    </w:p>
    <w:p w14:paraId="494EECB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i/>
          <w:iCs/>
          <w:lang w:eastAsia="en-US"/>
        </w:rPr>
        <w:t xml:space="preserve">Resin infusion </w:t>
      </w:r>
      <w:r w:rsidRPr="001E343E">
        <w:rPr>
          <w:rFonts w:eastAsia="SimSun"/>
          <w:lang w:eastAsia="en-US"/>
        </w:rPr>
        <w:t>means an FRP construction method by which dry reinforcement is placed into a matched mould, single sided mould with vacuum bag, or otherwise, and liquid resin is supplied to the part through the use of external applied pressure at the inlet and/or application of full or partial vacuum pressure at the vent;</w:t>
      </w:r>
    </w:p>
    <w:p w14:paraId="73DD138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i/>
          <w:iCs/>
          <w:lang w:eastAsia="en-US"/>
        </w:rPr>
        <w:t xml:space="preserve">Structural layer </w:t>
      </w:r>
      <w:r w:rsidRPr="001E343E">
        <w:rPr>
          <w:rFonts w:eastAsia="SimSun"/>
          <w:lang w:eastAsia="en-US"/>
        </w:rPr>
        <w:t>means FRP layers of a shell required to sustain the design loads;</w:t>
      </w:r>
    </w:p>
    <w:p w14:paraId="03423DF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i/>
          <w:iCs/>
          <w:lang w:eastAsia="en-US"/>
        </w:rPr>
        <w:t xml:space="preserve">Veil </w:t>
      </w:r>
      <w:r w:rsidRPr="001E343E">
        <w:rPr>
          <w:rFonts w:eastAsia="SimSun"/>
          <w:lang w:eastAsia="en-US"/>
        </w:rPr>
        <w:t>means a thin mat with high absorbency used in FRP product plies where polymeric matrix surplus fraction content is required (surface evenness, chemical resistance, leakage-proof, etc.).</w:t>
      </w:r>
    </w:p>
    <w:p w14:paraId="1F4F069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bCs/>
          <w:i/>
          <w:iCs/>
          <w:lang w:eastAsia="zh-CN"/>
        </w:rPr>
      </w:pPr>
      <w:r w:rsidRPr="001E343E">
        <w:rPr>
          <w:rFonts w:eastAsia="SimSun"/>
          <w:b/>
          <w:bCs/>
          <w:lang w:eastAsia="zh-CN"/>
        </w:rPr>
        <w:tab/>
        <w:t>6.9.2.2</w:t>
      </w:r>
      <w:r w:rsidRPr="001E343E">
        <w:rPr>
          <w:rFonts w:eastAsia="SimSun"/>
          <w:b/>
          <w:bCs/>
          <w:lang w:eastAsia="zh-CN"/>
        </w:rPr>
        <w:tab/>
      </w:r>
      <w:r w:rsidRPr="001E343E">
        <w:rPr>
          <w:rFonts w:eastAsia="SimSun"/>
          <w:b/>
          <w:bCs/>
          <w:lang w:eastAsia="zh-CN"/>
        </w:rPr>
        <w:tab/>
      </w:r>
      <w:r w:rsidRPr="001E343E">
        <w:rPr>
          <w:rFonts w:eastAsia="SimSun"/>
          <w:b/>
          <w:bCs/>
          <w:i/>
          <w:iCs/>
          <w:lang w:eastAsia="zh-CN"/>
        </w:rPr>
        <w:t>General design and construction requirements</w:t>
      </w:r>
    </w:p>
    <w:p w14:paraId="35BD9A7E" w14:textId="1B99BBEB"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ru-RU"/>
        </w:rPr>
        <w:t>6.9.2.2.1</w:t>
      </w:r>
      <w:r w:rsidRPr="001E343E">
        <w:rPr>
          <w:rFonts w:eastAsia="SimSun"/>
          <w:b/>
          <w:bCs/>
          <w:lang w:eastAsia="ru-RU"/>
        </w:rPr>
        <w:tab/>
      </w:r>
      <w:r w:rsidRPr="001E343E">
        <w:rPr>
          <w:rFonts w:eastAsia="SimSun"/>
          <w:lang w:eastAsia="en-US"/>
        </w:rPr>
        <w:t>The requirements of 6.7.1 and 6.7.2.2 apply to FRP portable tanks. For areas of the shell that are made from FRP, the following requirements of Chapter 6.7 are exempt: 6.7.2.2.1, 6.7.2.2.9.1, 6.7.2.2.13 and 6.7.2.2.14. Shells shall be designed and constructed in accordance with the requirements of a pressure vessel code, applicable to FRP materials, recognized by the competent authority.</w:t>
      </w:r>
    </w:p>
    <w:p w14:paraId="45DC9C0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lang w:eastAsia="en-US"/>
        </w:rPr>
      </w:pPr>
      <w:r w:rsidRPr="001E343E">
        <w:rPr>
          <w:rFonts w:eastAsia="SimSun"/>
          <w:bCs/>
          <w:lang w:eastAsia="en-US"/>
        </w:rPr>
        <w:tab/>
      </w:r>
      <w:r w:rsidRPr="001E343E">
        <w:rPr>
          <w:rFonts w:eastAsia="SimSun"/>
          <w:bCs/>
          <w:lang w:eastAsia="en-US"/>
        </w:rPr>
        <w:tab/>
      </w:r>
      <w:r w:rsidRPr="001E343E">
        <w:rPr>
          <w:rFonts w:eastAsia="SimSun"/>
          <w:bCs/>
          <w:lang w:eastAsia="en-US"/>
        </w:rPr>
        <w:tab/>
        <w:t>In addition,</w:t>
      </w:r>
      <w:r w:rsidRPr="001E343E">
        <w:rPr>
          <w:rFonts w:eastAsia="SimSun"/>
          <w:b/>
          <w:bCs/>
          <w:lang w:eastAsia="en-US"/>
        </w:rPr>
        <w:t xml:space="preserve"> </w:t>
      </w:r>
      <w:r w:rsidRPr="001E343E">
        <w:rPr>
          <w:rFonts w:eastAsia="SimSun"/>
          <w:bCs/>
          <w:lang w:eastAsia="en-US"/>
        </w:rPr>
        <w:t>the following requirements apply</w:t>
      </w:r>
      <w:r w:rsidRPr="001E343E">
        <w:rPr>
          <w:rFonts w:eastAsia="SimSun"/>
          <w:lang w:eastAsia="en-US"/>
        </w:rPr>
        <w:t>.</w:t>
      </w:r>
    </w:p>
    <w:p w14:paraId="3B59B019"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color w:val="000000"/>
          <w:lang w:eastAsia="ru-RU"/>
        </w:rPr>
      </w:pPr>
      <w:r w:rsidRPr="001E343E">
        <w:rPr>
          <w:rFonts w:eastAsia="SimSun"/>
          <w:bCs/>
          <w:color w:val="000000"/>
          <w:lang w:eastAsia="ru-RU"/>
        </w:rPr>
        <w:t xml:space="preserve">6.9.2.2.2 </w:t>
      </w:r>
      <w:r w:rsidRPr="001E343E">
        <w:rPr>
          <w:rFonts w:eastAsia="SimSun"/>
          <w:bCs/>
          <w:color w:val="000000"/>
          <w:lang w:eastAsia="ru-RU"/>
        </w:rPr>
        <w:tab/>
      </w:r>
      <w:r w:rsidRPr="001E343E">
        <w:rPr>
          <w:rFonts w:eastAsia="SimSun"/>
          <w:bCs/>
          <w:i/>
          <w:iCs/>
          <w:color w:val="000000"/>
          <w:lang w:eastAsia="ru-RU"/>
        </w:rPr>
        <w:t>Manufacturer’s quality system</w:t>
      </w:r>
    </w:p>
    <w:p w14:paraId="7AC591D6"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color w:val="000000"/>
          <w:lang w:eastAsia="ru-RU"/>
        </w:rPr>
      </w:pPr>
      <w:r w:rsidRPr="001E343E">
        <w:rPr>
          <w:rFonts w:eastAsia="SimSun"/>
          <w:bCs/>
          <w:color w:val="000000"/>
          <w:lang w:eastAsia="ru-RU"/>
        </w:rPr>
        <w:t>6.9.2.2.2.1</w:t>
      </w:r>
      <w:r w:rsidRPr="001E343E">
        <w:rPr>
          <w:rFonts w:eastAsia="SimSun"/>
          <w:b/>
          <w:bCs/>
          <w:color w:val="000000"/>
          <w:lang w:eastAsia="ru-RU"/>
        </w:rPr>
        <w:t xml:space="preserve"> </w:t>
      </w:r>
      <w:r w:rsidRPr="001E343E">
        <w:rPr>
          <w:rFonts w:eastAsia="SimSun"/>
          <w:b/>
          <w:bCs/>
          <w:color w:val="000000"/>
          <w:lang w:eastAsia="ru-RU"/>
        </w:rPr>
        <w:tab/>
      </w:r>
      <w:r w:rsidRPr="001E343E">
        <w:rPr>
          <w:rFonts w:eastAsia="SimSun"/>
          <w:bCs/>
          <w:color w:val="000000"/>
          <w:lang w:eastAsia="ru-RU"/>
        </w:rPr>
        <w:t>The quality system shall contain all the elements, requirements, and provisions adopted by the manufacturer. It shall be documented in a systematic and orderly manner in the form of written policies, procedures, and instructions.</w:t>
      </w:r>
    </w:p>
    <w:p w14:paraId="0878A805"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6.9.2.2.2.2</w:t>
      </w:r>
      <w:r w:rsidRPr="001E343E">
        <w:rPr>
          <w:rFonts w:eastAsia="SimSun"/>
          <w:lang w:eastAsia="ru-RU"/>
        </w:rPr>
        <w:tab/>
        <w:t xml:space="preserve">The contents shall </w:t>
      </w:r>
      <w:proofErr w:type="gramStart"/>
      <w:r w:rsidRPr="001E343E">
        <w:rPr>
          <w:rFonts w:eastAsia="SimSun"/>
          <w:lang w:eastAsia="ru-RU"/>
        </w:rPr>
        <w:t>in particular include</w:t>
      </w:r>
      <w:proofErr w:type="gramEnd"/>
      <w:r w:rsidRPr="001E343E">
        <w:rPr>
          <w:rFonts w:eastAsia="SimSun"/>
          <w:lang w:eastAsia="ru-RU"/>
        </w:rPr>
        <w:t xml:space="preserve"> adequate descriptions of:</w:t>
      </w:r>
    </w:p>
    <w:p w14:paraId="17D2833D"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ascii="Calibri" w:eastAsia="SimSun" w:hAnsi="Calibri" w:cs="Arial"/>
          <w:bCs/>
          <w:color w:val="000000"/>
          <w:lang w:eastAsia="ru-RU"/>
        </w:rPr>
      </w:pPr>
      <w:r w:rsidRPr="001E343E">
        <w:rPr>
          <w:rFonts w:eastAsia="SimSun"/>
          <w:bCs/>
          <w:color w:val="000000"/>
          <w:lang w:eastAsia="ru-RU"/>
        </w:rPr>
        <w:t>(a)</w:t>
      </w:r>
      <w:r w:rsidRPr="001E343E">
        <w:rPr>
          <w:rFonts w:eastAsia="SimSun"/>
          <w:bCs/>
          <w:color w:val="000000"/>
          <w:lang w:eastAsia="ru-RU"/>
        </w:rPr>
        <w:tab/>
        <w:t xml:space="preserve">The organizational structure and responsibilities of personnel </w:t>
      </w:r>
      <w:proofErr w:type="gramStart"/>
      <w:r w:rsidRPr="001E343E">
        <w:rPr>
          <w:rFonts w:eastAsia="SimSun"/>
          <w:bCs/>
          <w:color w:val="000000"/>
          <w:lang w:eastAsia="ru-RU"/>
        </w:rPr>
        <w:t>with regard to</w:t>
      </w:r>
      <w:proofErr w:type="gramEnd"/>
      <w:r w:rsidRPr="001E343E">
        <w:rPr>
          <w:rFonts w:eastAsia="SimSun"/>
          <w:bCs/>
          <w:color w:val="000000"/>
          <w:lang w:eastAsia="ru-RU"/>
        </w:rPr>
        <w:t xml:space="preserve"> design and product quality; </w:t>
      </w:r>
    </w:p>
    <w:p w14:paraId="02017037" w14:textId="73CAD619"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lang w:eastAsia="ru-RU"/>
        </w:rPr>
        <w:t>(b)</w:t>
      </w:r>
      <w:r w:rsidRPr="001E343E">
        <w:rPr>
          <w:rFonts w:eastAsia="SimSun"/>
          <w:bCs/>
          <w:color w:val="000000"/>
          <w:lang w:eastAsia="ru-RU"/>
        </w:rPr>
        <w:t xml:space="preserve"> </w:t>
      </w:r>
      <w:r w:rsidRPr="001E343E">
        <w:rPr>
          <w:rFonts w:eastAsia="SimSun"/>
          <w:bCs/>
          <w:color w:val="000000"/>
          <w:lang w:eastAsia="ru-RU"/>
        </w:rPr>
        <w:tab/>
      </w:r>
      <w:r w:rsidRPr="001E343E">
        <w:rPr>
          <w:rFonts w:eastAsia="SimSun"/>
          <w:lang w:eastAsia="ru-RU"/>
        </w:rPr>
        <w:t xml:space="preserve">The </w:t>
      </w:r>
      <w:r w:rsidRPr="001E343E">
        <w:rPr>
          <w:rFonts w:eastAsia="SimSun"/>
          <w:bCs/>
          <w:color w:val="000000"/>
          <w:lang w:eastAsia="ru-RU"/>
        </w:rPr>
        <w:t>design control and design verification techniques, processes, and procedures that will be used when designing the portable tanks;</w:t>
      </w:r>
    </w:p>
    <w:p w14:paraId="0C3A922D"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lastRenderedPageBreak/>
        <w:t>(c)</w:t>
      </w:r>
      <w:r w:rsidRPr="001E343E">
        <w:rPr>
          <w:rFonts w:eastAsia="SimSun"/>
          <w:bCs/>
          <w:color w:val="000000"/>
          <w:lang w:eastAsia="ru-RU"/>
        </w:rPr>
        <w:tab/>
        <w:t>The relevant manufacturing, quality control, quality assurance and process operation instructions that will be used;</w:t>
      </w:r>
    </w:p>
    <w:p w14:paraId="3E067190"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(d)</w:t>
      </w:r>
      <w:r w:rsidRPr="001E343E">
        <w:rPr>
          <w:rFonts w:eastAsia="SimSun"/>
          <w:bCs/>
          <w:color w:val="000000"/>
          <w:lang w:eastAsia="ru-RU"/>
        </w:rPr>
        <w:tab/>
        <w:t>Quality records, such as inspection reports, test data and calibration data;</w:t>
      </w:r>
    </w:p>
    <w:p w14:paraId="183F680A"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(e)</w:t>
      </w:r>
      <w:r w:rsidRPr="001E343E">
        <w:rPr>
          <w:rFonts w:eastAsia="SimSun"/>
          <w:bCs/>
          <w:color w:val="000000"/>
          <w:lang w:eastAsia="ru-RU"/>
        </w:rPr>
        <w:tab/>
        <w:t>Management reviews to ensure the effective operation of the quality system arising from the audits in accordance with 6.9.2.2.2.4;</w:t>
      </w:r>
    </w:p>
    <w:p w14:paraId="5386FDCE"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(f)</w:t>
      </w:r>
      <w:r w:rsidRPr="001E343E">
        <w:rPr>
          <w:rFonts w:eastAsia="SimSun"/>
          <w:bCs/>
          <w:color w:val="000000"/>
          <w:lang w:eastAsia="ru-RU"/>
        </w:rPr>
        <w:tab/>
        <w:t>The process describing how customer requirements are met;</w:t>
      </w:r>
    </w:p>
    <w:p w14:paraId="7CC3AE2F"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(g)</w:t>
      </w:r>
      <w:r w:rsidRPr="001E343E">
        <w:rPr>
          <w:rFonts w:eastAsia="SimSun"/>
          <w:bCs/>
          <w:color w:val="000000"/>
          <w:lang w:eastAsia="ru-RU"/>
        </w:rPr>
        <w:tab/>
        <w:t>The process for control of documents and their revision;</w:t>
      </w:r>
    </w:p>
    <w:p w14:paraId="79FE45EB" w14:textId="478471F8"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(h)</w:t>
      </w:r>
      <w:r w:rsidRPr="001E343E">
        <w:rPr>
          <w:rFonts w:eastAsia="SimSun"/>
          <w:bCs/>
          <w:color w:val="000000"/>
          <w:lang w:eastAsia="ru-RU"/>
        </w:rPr>
        <w:tab/>
        <w:t>The means for control of non-conforming portable tanks, purchased components, in-process and final materials; and</w:t>
      </w:r>
    </w:p>
    <w:p w14:paraId="2ACD4A86"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ascii="Calibri" w:eastAsia="SimSun" w:hAnsi="Calibri" w:cs="Arial"/>
          <w:lang w:eastAsia="ru-RU"/>
        </w:rPr>
      </w:pPr>
      <w:r w:rsidRPr="001E343E">
        <w:rPr>
          <w:rFonts w:eastAsia="SimSun"/>
          <w:bCs/>
          <w:color w:val="000000"/>
          <w:lang w:eastAsia="ru-RU"/>
        </w:rPr>
        <w:t>(</w:t>
      </w:r>
      <w:proofErr w:type="spellStart"/>
      <w:r w:rsidRPr="001E343E">
        <w:rPr>
          <w:rFonts w:eastAsia="SimSun"/>
          <w:bCs/>
          <w:color w:val="000000"/>
          <w:lang w:eastAsia="ru-RU"/>
        </w:rPr>
        <w:t>i</w:t>
      </w:r>
      <w:proofErr w:type="spellEnd"/>
      <w:r w:rsidRPr="001E343E">
        <w:rPr>
          <w:rFonts w:eastAsia="SimSun"/>
          <w:bCs/>
          <w:color w:val="000000"/>
          <w:lang w:eastAsia="ru-RU"/>
        </w:rPr>
        <w:t>)</w:t>
      </w:r>
      <w:r w:rsidRPr="001E343E">
        <w:rPr>
          <w:rFonts w:eastAsia="SimSun"/>
          <w:bCs/>
          <w:color w:val="000000"/>
          <w:lang w:eastAsia="ru-RU"/>
        </w:rPr>
        <w:tab/>
        <w:t>Training pro</w:t>
      </w:r>
      <w:r w:rsidRPr="001E343E">
        <w:rPr>
          <w:rFonts w:eastAsia="SimSun"/>
          <w:lang w:eastAsia="ru-RU"/>
        </w:rPr>
        <w:t>grammes and qualification procedures for relevant personnel.</w:t>
      </w:r>
    </w:p>
    <w:p w14:paraId="20B0BDCA" w14:textId="3F151EB8" w:rsidR="001E343E" w:rsidRPr="001E343E" w:rsidRDefault="001E343E" w:rsidP="001E343E">
      <w:pPr>
        <w:tabs>
          <w:tab w:val="left" w:pos="2268"/>
        </w:tabs>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6.9.2.2.2.3</w:t>
      </w:r>
      <w:r w:rsidRPr="001E343E">
        <w:rPr>
          <w:rFonts w:eastAsia="SimSun"/>
          <w:lang w:eastAsia="ru-RU"/>
        </w:rPr>
        <w:tab/>
        <w:t>Under the quality system, the following minimum requirements shall be met for each FRP portable tank manufactured:</w:t>
      </w:r>
    </w:p>
    <w:p w14:paraId="376DB052"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ru-RU"/>
        </w:rPr>
      </w:pPr>
      <w:r w:rsidRPr="001E343E">
        <w:rPr>
          <w:rFonts w:eastAsia="SimSun"/>
          <w:lang w:eastAsia="ru-RU"/>
        </w:rPr>
        <w:t>(a)</w:t>
      </w:r>
      <w:r w:rsidRPr="001E343E">
        <w:rPr>
          <w:rFonts w:eastAsia="SimSun"/>
          <w:lang w:eastAsia="ru-RU"/>
        </w:rPr>
        <w:tab/>
        <w:t xml:space="preserve">Use of an </w:t>
      </w:r>
      <w:r w:rsidRPr="001E343E">
        <w:rPr>
          <w:rFonts w:eastAsia="SimSun"/>
          <w:bCs/>
          <w:color w:val="000000"/>
          <w:lang w:eastAsia="ru-RU"/>
        </w:rPr>
        <w:t>inspection</w:t>
      </w:r>
      <w:r w:rsidRPr="001E343E">
        <w:rPr>
          <w:rFonts w:eastAsia="SimSun"/>
          <w:lang w:eastAsia="ru-RU"/>
        </w:rPr>
        <w:t xml:space="preserve"> and test plan (ITP);</w:t>
      </w:r>
    </w:p>
    <w:p w14:paraId="06120DA3"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lang w:eastAsia="ru-RU"/>
        </w:rPr>
        <w:t>(b)</w:t>
      </w:r>
      <w:r w:rsidRPr="001E343E">
        <w:rPr>
          <w:rFonts w:eastAsia="SimSun"/>
          <w:lang w:eastAsia="ru-RU"/>
        </w:rPr>
        <w:tab/>
        <w:t>Vis</w:t>
      </w:r>
      <w:r w:rsidRPr="001E343E">
        <w:rPr>
          <w:rFonts w:eastAsia="SimSun"/>
          <w:bCs/>
          <w:color w:val="000000"/>
          <w:lang w:eastAsia="ru-RU"/>
        </w:rPr>
        <w:t>ual inspections;</w:t>
      </w:r>
    </w:p>
    <w:p w14:paraId="7DA1E381"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(c)</w:t>
      </w:r>
      <w:r w:rsidRPr="001E343E">
        <w:rPr>
          <w:rFonts w:eastAsia="SimSun"/>
          <w:bCs/>
          <w:color w:val="000000"/>
          <w:lang w:eastAsia="ru-RU"/>
        </w:rPr>
        <w:tab/>
        <w:t>Verification of fibre orientation and mass fraction by means of documented control process;</w:t>
      </w:r>
    </w:p>
    <w:p w14:paraId="46A1BC08"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(d)</w:t>
      </w:r>
      <w:r w:rsidRPr="001E343E">
        <w:rPr>
          <w:rFonts w:eastAsia="SimSun"/>
          <w:bCs/>
          <w:color w:val="000000"/>
          <w:lang w:eastAsia="ru-RU"/>
        </w:rPr>
        <w:tab/>
        <w:t>Verification of fibre and resin quality and characteristics by means of certificates or other documentation;</w:t>
      </w:r>
    </w:p>
    <w:p w14:paraId="45B75599"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(e)</w:t>
      </w:r>
      <w:r w:rsidRPr="001E343E">
        <w:rPr>
          <w:rFonts w:eastAsia="SimSun"/>
          <w:bCs/>
          <w:color w:val="000000"/>
          <w:lang w:eastAsia="ru-RU"/>
        </w:rPr>
        <w:tab/>
        <w:t>Verification of liner quality and characteristics by means of certificates or other documentation;</w:t>
      </w:r>
    </w:p>
    <w:p w14:paraId="255BAE7E"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(f)</w:t>
      </w:r>
      <w:r w:rsidRPr="001E343E">
        <w:rPr>
          <w:rFonts w:eastAsia="SimSun"/>
          <w:bCs/>
          <w:color w:val="000000"/>
          <w:lang w:eastAsia="ru-RU"/>
        </w:rPr>
        <w:tab/>
        <w:t xml:space="preserve">Verification of whichever is applicable of formed thermoplastic resin characteristic or degree of cure of thermoset resin, by direct or indirect means (e.g. </w:t>
      </w:r>
      <w:proofErr w:type="spellStart"/>
      <w:r w:rsidRPr="001E343E">
        <w:rPr>
          <w:rFonts w:eastAsia="SimSun"/>
          <w:bCs/>
          <w:color w:val="000000"/>
          <w:lang w:eastAsia="ru-RU"/>
        </w:rPr>
        <w:t>Barcol</w:t>
      </w:r>
      <w:proofErr w:type="spellEnd"/>
      <w:r w:rsidRPr="001E343E">
        <w:rPr>
          <w:rFonts w:eastAsia="SimSun"/>
          <w:bCs/>
          <w:color w:val="000000"/>
          <w:lang w:eastAsia="ru-RU"/>
        </w:rPr>
        <w:t xml:space="preserve"> test or differential scanning calorimetry) to be determined in accordance with 6.9.2.7.1.2 (h), or by creep testing of a representative sample or parallel-shell specimen in accordance with 6.9.2.7.1.2 (e) for a period of 100 hours;</w:t>
      </w:r>
    </w:p>
    <w:p w14:paraId="4941DE6E" w14:textId="10D8561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(g)</w:t>
      </w:r>
      <w:r w:rsidRPr="001E343E">
        <w:rPr>
          <w:rFonts w:eastAsia="SimSun"/>
          <w:bCs/>
          <w:color w:val="000000"/>
          <w:lang w:eastAsia="ru-RU"/>
        </w:rPr>
        <w:tab/>
        <w:t xml:space="preserve">Documentation of whichever is applicable of thermoplastic resin forming processes or thermoset resin cure and post-cure processes; and </w:t>
      </w:r>
    </w:p>
    <w:p w14:paraId="7EFF06D0"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ru-RU"/>
        </w:rPr>
      </w:pPr>
      <w:r w:rsidRPr="001E343E">
        <w:rPr>
          <w:rFonts w:eastAsia="SimSun"/>
          <w:bCs/>
          <w:color w:val="000000"/>
          <w:lang w:eastAsia="ru-RU"/>
        </w:rPr>
        <w:t>(h)</w:t>
      </w:r>
      <w:r w:rsidRPr="001E343E">
        <w:rPr>
          <w:rFonts w:eastAsia="SimSun"/>
          <w:bCs/>
          <w:color w:val="000000"/>
          <w:lang w:eastAsia="ru-RU"/>
        </w:rPr>
        <w:tab/>
        <w:t>Retention and arch</w:t>
      </w:r>
      <w:r w:rsidRPr="001E343E">
        <w:rPr>
          <w:rFonts w:eastAsia="SimSun"/>
          <w:lang w:eastAsia="ru-RU"/>
        </w:rPr>
        <w:t>iving of shell samples for future inspection and shell verification (e.g. from manhole cut out) for a period of 5 years.</w:t>
      </w:r>
    </w:p>
    <w:p w14:paraId="18B54623"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i/>
          <w:iCs/>
          <w:lang w:eastAsia="ru-RU"/>
        </w:rPr>
      </w:pPr>
      <w:r w:rsidRPr="001E343E">
        <w:rPr>
          <w:rFonts w:eastAsia="SimSun"/>
          <w:lang w:eastAsia="ru-RU"/>
        </w:rPr>
        <w:t xml:space="preserve">6.9.2.2.2.4 </w:t>
      </w:r>
      <w:r w:rsidRPr="001E343E">
        <w:rPr>
          <w:rFonts w:eastAsia="SimSun"/>
          <w:lang w:eastAsia="ru-RU"/>
        </w:rPr>
        <w:tab/>
        <w:t>Audit of the quality system</w:t>
      </w:r>
      <w:r w:rsidRPr="001E343E">
        <w:rPr>
          <w:rFonts w:eastAsia="SimSun"/>
          <w:i/>
          <w:iCs/>
          <w:lang w:eastAsia="ru-RU"/>
        </w:rPr>
        <w:t xml:space="preserve"> </w:t>
      </w:r>
    </w:p>
    <w:p w14:paraId="7D5067D4"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ab/>
      </w:r>
      <w:r w:rsidRPr="001E343E">
        <w:rPr>
          <w:rFonts w:eastAsia="SimSun"/>
          <w:lang w:eastAsia="ru-RU"/>
        </w:rPr>
        <w:tab/>
      </w:r>
      <w:r w:rsidRPr="001E343E">
        <w:rPr>
          <w:rFonts w:eastAsia="SimSun"/>
          <w:lang w:eastAsia="ru-RU"/>
        </w:rPr>
        <w:tab/>
        <w:t>The quality system shall be initially assessed to determine whether it meets the requirements in 6.9.2.2.2.1 to 6.9.2.2.2.3 to the satisfaction of the competent authority.</w:t>
      </w:r>
    </w:p>
    <w:p w14:paraId="10AC3C49"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ab/>
      </w:r>
      <w:r w:rsidRPr="001E343E">
        <w:rPr>
          <w:rFonts w:eastAsia="SimSun"/>
          <w:lang w:eastAsia="ru-RU"/>
        </w:rPr>
        <w:tab/>
      </w:r>
      <w:r w:rsidRPr="001E343E">
        <w:rPr>
          <w:rFonts w:eastAsia="SimSun"/>
          <w:lang w:eastAsia="ru-RU"/>
        </w:rPr>
        <w:tab/>
        <w:t>The manufacturer shall be notified of the results of the audit. The notification shall contain the conclusions of the audit and any corrective actions required.</w:t>
      </w:r>
    </w:p>
    <w:p w14:paraId="3A917132"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ab/>
      </w:r>
      <w:r w:rsidRPr="001E343E">
        <w:rPr>
          <w:rFonts w:eastAsia="SimSun"/>
          <w:lang w:eastAsia="ru-RU"/>
        </w:rPr>
        <w:tab/>
      </w:r>
      <w:r w:rsidRPr="001E343E">
        <w:rPr>
          <w:rFonts w:eastAsia="SimSun"/>
          <w:lang w:eastAsia="ru-RU"/>
        </w:rPr>
        <w:tab/>
        <w:t>Periodic audits shall be carried out, to the satisfaction of the competent authority, to ensure that the manufacturer maintains and applies the quality system. Reports of the periodic audits shall be provided to the manufacturer.</w:t>
      </w:r>
    </w:p>
    <w:p w14:paraId="78B0593C"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 xml:space="preserve">6.9.2.2.2.5 </w:t>
      </w:r>
      <w:r w:rsidRPr="001E343E">
        <w:rPr>
          <w:rFonts w:eastAsia="SimSun"/>
          <w:lang w:eastAsia="ru-RU"/>
        </w:rPr>
        <w:tab/>
        <w:t>Maintenance of the quality system</w:t>
      </w:r>
    </w:p>
    <w:p w14:paraId="205C5D5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ab/>
      </w:r>
      <w:r w:rsidRPr="001E343E">
        <w:rPr>
          <w:rFonts w:eastAsia="SimSun"/>
          <w:lang w:eastAsia="ru-RU"/>
        </w:rPr>
        <w:tab/>
      </w:r>
      <w:r w:rsidRPr="001E343E">
        <w:rPr>
          <w:rFonts w:eastAsia="SimSun"/>
          <w:lang w:eastAsia="ru-RU"/>
        </w:rPr>
        <w:tab/>
        <w:t>The manufacturer shall maintain the quality system as approved in order that it remains adequate and efficient.</w:t>
      </w:r>
    </w:p>
    <w:p w14:paraId="1275A6E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ab/>
      </w:r>
      <w:r w:rsidRPr="001E343E">
        <w:rPr>
          <w:rFonts w:eastAsia="SimSun"/>
          <w:lang w:eastAsia="ru-RU"/>
        </w:rPr>
        <w:tab/>
      </w:r>
      <w:r w:rsidRPr="001E343E">
        <w:rPr>
          <w:rFonts w:eastAsia="SimSun"/>
          <w:lang w:eastAsia="ru-RU"/>
        </w:rPr>
        <w:tab/>
        <w:t>The manufacturer shall notify the competent authority that approved the quality system of any intended changes. The proposed changes shall be evaluated to determine whether the amended quality system will still satisfy the requirements in 6.9.2.2.2.1 to 6.9.2.2.2.3.</w:t>
      </w:r>
    </w:p>
    <w:p w14:paraId="4690ACA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i/>
          <w:iCs/>
          <w:lang w:eastAsia="ru-RU"/>
        </w:rPr>
      </w:pPr>
      <w:r w:rsidRPr="001E343E">
        <w:rPr>
          <w:rFonts w:eastAsia="SimSun"/>
          <w:lang w:eastAsia="ru-RU"/>
        </w:rPr>
        <w:tab/>
        <w:t xml:space="preserve">6.9.2.2.3 </w:t>
      </w:r>
      <w:r w:rsidRPr="001E343E">
        <w:rPr>
          <w:rFonts w:eastAsia="SimSun"/>
          <w:lang w:eastAsia="ru-RU"/>
        </w:rPr>
        <w:tab/>
      </w:r>
      <w:r w:rsidRPr="001E343E">
        <w:rPr>
          <w:rFonts w:eastAsia="SimSun"/>
          <w:i/>
          <w:iCs/>
          <w:lang w:eastAsia="ru-RU"/>
        </w:rPr>
        <w:t>FRP Shells</w:t>
      </w:r>
    </w:p>
    <w:p w14:paraId="373C8079" w14:textId="28485AB4"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lastRenderedPageBreak/>
        <w:t>6.9.2.2.3.1</w:t>
      </w:r>
      <w:r w:rsidRPr="001E343E">
        <w:rPr>
          <w:rFonts w:eastAsia="SimSun"/>
          <w:lang w:eastAsia="en-US"/>
        </w:rPr>
        <w:tab/>
        <w:t xml:space="preserve">FRP shells shall have a secure connection with structural elements of the portable tank frame. FRP shell supports and attachments to the frame shell shall cause no local stress concentrations exceeding the design </w:t>
      </w:r>
      <w:proofErr w:type="spellStart"/>
      <w:r w:rsidRPr="001E343E">
        <w:rPr>
          <w:rFonts w:eastAsia="SimSun"/>
          <w:lang w:eastAsia="en-US"/>
        </w:rPr>
        <w:t>allowables</w:t>
      </w:r>
      <w:proofErr w:type="spellEnd"/>
      <w:r w:rsidRPr="001E343E">
        <w:rPr>
          <w:rFonts w:eastAsia="SimSun"/>
          <w:lang w:eastAsia="en-US"/>
        </w:rPr>
        <w:t xml:space="preserve"> of the shell structure in accordance with the provisions stated in this Chapter for all operating and test conditions. </w:t>
      </w:r>
    </w:p>
    <w:p w14:paraId="27197AD3" w14:textId="2ECD74BE"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 xml:space="preserve">6.9.2.2.3.2 </w:t>
      </w:r>
      <w:r w:rsidRPr="001E343E">
        <w:rPr>
          <w:rFonts w:eastAsia="SimSun"/>
          <w:lang w:eastAsia="en-US"/>
        </w:rPr>
        <w:tab/>
        <w:t xml:space="preserve">Shells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w:t>
      </w:r>
      <w:del w:id="936" w:author="UNECE - SM" w:date="2021-03-02T15:13:00Z">
        <w:r w:rsidRPr="001E343E" w:rsidDel="00880A84">
          <w:rPr>
            <w:rFonts w:eastAsia="SimSun"/>
            <w:lang w:eastAsia="en-US"/>
          </w:rPr>
          <w:delText xml:space="preserve">transport </w:delText>
        </w:r>
      </w:del>
      <w:ins w:id="937" w:author="UNECE - SM" w:date="2021-03-02T15:13:00Z">
        <w:r w:rsidR="00880A84">
          <w:rPr>
            <w:rFonts w:eastAsia="SimSun"/>
            <w:lang w:eastAsia="en-US"/>
          </w:rPr>
          <w:t>carriage</w:t>
        </w:r>
        <w:r w:rsidR="00880A84" w:rsidRPr="001E343E">
          <w:rPr>
            <w:rFonts w:eastAsia="SimSun"/>
            <w:lang w:eastAsia="en-US"/>
          </w:rPr>
          <w:t xml:space="preserve"> </w:t>
        </w:r>
      </w:ins>
      <w:r w:rsidRPr="001E343E">
        <w:rPr>
          <w:rFonts w:eastAsia="SimSun"/>
          <w:lang w:eastAsia="en-US"/>
        </w:rPr>
        <w:t>operation is being performed.</w:t>
      </w:r>
    </w:p>
    <w:p w14:paraId="1789B47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6.9.2.2.3.3</w:t>
      </w:r>
      <w:r w:rsidRPr="001E343E">
        <w:rPr>
          <w:rFonts w:eastAsia="SimSun"/>
          <w:b/>
          <w:bCs/>
          <w:lang w:eastAsia="en-US"/>
        </w:rPr>
        <w:t xml:space="preserve"> </w:t>
      </w:r>
      <w:r w:rsidRPr="001E343E">
        <w:rPr>
          <w:rFonts w:eastAsia="SimSun"/>
          <w:b/>
          <w:bCs/>
          <w:lang w:eastAsia="en-US"/>
        </w:rPr>
        <w:tab/>
      </w:r>
      <w:r w:rsidRPr="001E343E">
        <w:rPr>
          <w:rFonts w:eastAsia="SimSun"/>
          <w:lang w:eastAsia="en-US"/>
        </w:rPr>
        <w:t>If a heating system is installed, it shall comply with 6.7.2.5.12 to 6.7.2.5.15 and with the following requirements:</w:t>
      </w:r>
    </w:p>
    <w:p w14:paraId="18DCFB78"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lang w:eastAsia="en-US"/>
        </w:rPr>
        <w:t xml:space="preserve">(a) </w:t>
      </w:r>
      <w:r w:rsidRPr="001E343E">
        <w:rPr>
          <w:rFonts w:eastAsia="SimSun"/>
          <w:lang w:eastAsia="en-US"/>
        </w:rPr>
        <w:tab/>
        <w:t>The maximum operating temperature of the heating elements integrated or connected to the shell shall not ex</w:t>
      </w:r>
      <w:r w:rsidRPr="001E343E">
        <w:rPr>
          <w:rFonts w:eastAsia="SimSun"/>
          <w:lang w:eastAsia="ru-RU"/>
        </w:rPr>
        <w:t>ceed the maximum design temperature of the t</w:t>
      </w:r>
      <w:r w:rsidRPr="001E343E">
        <w:rPr>
          <w:rFonts w:eastAsia="SimSun"/>
          <w:bCs/>
          <w:color w:val="000000"/>
          <w:lang w:eastAsia="ru-RU"/>
        </w:rPr>
        <w:t xml:space="preserve">ank; </w:t>
      </w:r>
    </w:p>
    <w:p w14:paraId="70A7F3F2"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ru-RU"/>
        </w:rPr>
      </w:pPr>
      <w:r w:rsidRPr="001E343E">
        <w:rPr>
          <w:rFonts w:eastAsia="SimSun"/>
          <w:bCs/>
          <w:color w:val="000000"/>
          <w:lang w:eastAsia="ru-RU"/>
        </w:rPr>
        <w:t xml:space="preserve">(b) </w:t>
      </w:r>
      <w:r w:rsidRPr="001E343E">
        <w:rPr>
          <w:rFonts w:eastAsia="SimSun"/>
          <w:bCs/>
          <w:color w:val="000000"/>
          <w:lang w:eastAsia="ru-RU"/>
        </w:rPr>
        <w:tab/>
        <w:t>The heating elements shall be designed, controlled, and utilized so that the temper</w:t>
      </w:r>
      <w:r w:rsidRPr="001E343E">
        <w:rPr>
          <w:rFonts w:eastAsia="SimSun"/>
          <w:lang w:eastAsia="ru-RU"/>
        </w:rPr>
        <w:t>ature of the carried substance cannot exceed the maximum design temperature of the tank or a value at which the internal pressure exceeds MAWP; and</w:t>
      </w:r>
    </w:p>
    <w:p w14:paraId="76468472"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en-US"/>
        </w:rPr>
      </w:pPr>
      <w:r w:rsidRPr="001E343E">
        <w:rPr>
          <w:rFonts w:eastAsia="SimSun"/>
          <w:lang w:eastAsia="ru-RU"/>
        </w:rPr>
        <w:t xml:space="preserve">(c) </w:t>
      </w:r>
      <w:r w:rsidRPr="001E343E">
        <w:rPr>
          <w:rFonts w:eastAsia="SimSun"/>
          <w:lang w:eastAsia="ru-RU"/>
        </w:rPr>
        <w:tab/>
      </w:r>
      <w:r w:rsidRPr="001E343E">
        <w:rPr>
          <w:rFonts w:eastAsia="SimSun"/>
          <w:bCs/>
          <w:color w:val="000000"/>
          <w:lang w:eastAsia="ru-RU"/>
        </w:rPr>
        <w:t>Structures</w:t>
      </w:r>
      <w:r w:rsidRPr="001E343E">
        <w:rPr>
          <w:rFonts w:eastAsia="SimSun"/>
          <w:lang w:eastAsia="ru-RU"/>
        </w:rPr>
        <w:t xml:space="preserve"> of the tank and it</w:t>
      </w:r>
      <w:r w:rsidRPr="001E343E">
        <w:rPr>
          <w:rFonts w:eastAsia="SimSun"/>
          <w:lang w:eastAsia="en-US"/>
        </w:rPr>
        <w:t>s heating elements shall allow examination of the shell with respect to possible effects of overheating.</w:t>
      </w:r>
    </w:p>
    <w:p w14:paraId="0A53FB3C" w14:textId="77777777" w:rsidR="001E343E" w:rsidRPr="001E343E" w:rsidRDefault="001E343E" w:rsidP="001E343E">
      <w:pPr>
        <w:kinsoku w:val="0"/>
        <w:overflowPunct w:val="0"/>
        <w:autoSpaceDE w:val="0"/>
        <w:autoSpaceDN w:val="0"/>
        <w:adjustRightInd w:val="0"/>
        <w:snapToGrid w:val="0"/>
        <w:spacing w:before="120" w:after="120"/>
        <w:ind w:left="1134" w:right="1134"/>
        <w:jc w:val="both"/>
        <w:rPr>
          <w:rFonts w:eastAsia="SimSun"/>
          <w:bCs/>
          <w:lang w:eastAsia="en-US"/>
        </w:rPr>
      </w:pPr>
      <w:r w:rsidRPr="001E343E">
        <w:rPr>
          <w:rFonts w:eastAsia="SimSun"/>
          <w:bCs/>
          <w:lang w:eastAsia="en-US"/>
        </w:rPr>
        <w:t>6.9.2.2.3.4</w:t>
      </w:r>
      <w:r w:rsidRPr="001E343E">
        <w:rPr>
          <w:rFonts w:eastAsia="SimSun"/>
          <w:b/>
          <w:bCs/>
          <w:lang w:eastAsia="ru-RU"/>
        </w:rPr>
        <w:t xml:space="preserve"> </w:t>
      </w:r>
      <w:r w:rsidRPr="001E343E">
        <w:rPr>
          <w:rFonts w:eastAsia="SimSun"/>
          <w:b/>
          <w:bCs/>
          <w:lang w:eastAsia="ru-RU"/>
        </w:rPr>
        <w:tab/>
      </w:r>
      <w:r w:rsidRPr="001E343E">
        <w:rPr>
          <w:rFonts w:eastAsia="SimSun"/>
          <w:lang w:eastAsia="en-US"/>
        </w:rPr>
        <w:t>Shells shall consist of the following functions:</w:t>
      </w:r>
    </w:p>
    <w:p w14:paraId="52D9DCFA"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lang w:eastAsia="en-US"/>
        </w:rPr>
        <w:t xml:space="preserve">- </w:t>
      </w:r>
      <w:r w:rsidRPr="001E343E">
        <w:rPr>
          <w:rFonts w:eastAsia="SimSun"/>
          <w:lang w:eastAsia="en-US"/>
        </w:rPr>
        <w:tab/>
      </w:r>
      <w:r w:rsidRPr="001E343E">
        <w:rPr>
          <w:rFonts w:eastAsia="SimSun"/>
          <w:bCs/>
          <w:color w:val="000000"/>
          <w:lang w:eastAsia="ru-RU"/>
        </w:rPr>
        <w:t>Liner;</w:t>
      </w:r>
    </w:p>
    <w:p w14:paraId="0AFF34CC"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 xml:space="preserve">- </w:t>
      </w:r>
      <w:r w:rsidRPr="001E343E">
        <w:rPr>
          <w:rFonts w:eastAsia="SimSun"/>
          <w:bCs/>
          <w:color w:val="000000"/>
          <w:lang w:eastAsia="ru-RU"/>
        </w:rPr>
        <w:tab/>
        <w:t>Structural layer;</w:t>
      </w:r>
    </w:p>
    <w:p w14:paraId="7B991EA4"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en-US"/>
        </w:rPr>
      </w:pPr>
      <w:r w:rsidRPr="001E343E">
        <w:rPr>
          <w:rFonts w:eastAsia="SimSun"/>
          <w:bCs/>
          <w:color w:val="000000"/>
          <w:lang w:eastAsia="ru-RU"/>
        </w:rPr>
        <w:t xml:space="preserve">- </w:t>
      </w:r>
      <w:r w:rsidRPr="001E343E">
        <w:rPr>
          <w:rFonts w:eastAsia="SimSun"/>
          <w:bCs/>
          <w:color w:val="000000"/>
          <w:lang w:eastAsia="ru-RU"/>
        </w:rPr>
        <w:tab/>
        <w:t>E</w:t>
      </w:r>
      <w:r w:rsidRPr="001E343E">
        <w:rPr>
          <w:rFonts w:eastAsia="SimSun"/>
          <w:lang w:eastAsia="en-US"/>
        </w:rPr>
        <w:t>xternal layer.</w:t>
      </w:r>
    </w:p>
    <w:p w14:paraId="3C39840C" w14:textId="77777777" w:rsidR="001E343E" w:rsidRPr="001E343E" w:rsidRDefault="001E343E" w:rsidP="001E343E">
      <w:pPr>
        <w:autoSpaceDE w:val="0"/>
        <w:autoSpaceDN w:val="0"/>
        <w:adjustRightInd w:val="0"/>
        <w:spacing w:before="120"/>
        <w:ind w:left="1701" w:hanging="567"/>
        <w:jc w:val="both"/>
        <w:rPr>
          <w:bCs/>
          <w:i/>
          <w:iCs/>
          <w:lang w:eastAsia="en-US"/>
        </w:rPr>
      </w:pPr>
      <w:r w:rsidRPr="001E343E">
        <w:rPr>
          <w:b/>
          <w:bCs/>
          <w:i/>
          <w:iCs/>
          <w:lang w:eastAsia="en-US"/>
        </w:rPr>
        <w:t>NOTE:</w:t>
      </w:r>
      <w:r w:rsidRPr="001E343E">
        <w:rPr>
          <w:i/>
          <w:iCs/>
          <w:lang w:eastAsia="en-US"/>
        </w:rPr>
        <w:t xml:space="preserve"> </w:t>
      </w:r>
      <w:r w:rsidRPr="001E343E">
        <w:rPr>
          <w:i/>
          <w:iCs/>
          <w:lang w:eastAsia="en-US"/>
        </w:rPr>
        <w:tab/>
        <w:t>The layers may be combined if all applicable functional criteria are met.</w:t>
      </w:r>
    </w:p>
    <w:p w14:paraId="058B8D9D" w14:textId="77777777" w:rsidR="001E343E" w:rsidRPr="001E343E" w:rsidRDefault="001E343E" w:rsidP="001E343E">
      <w:pPr>
        <w:kinsoku w:val="0"/>
        <w:overflowPunct w:val="0"/>
        <w:autoSpaceDE w:val="0"/>
        <w:autoSpaceDN w:val="0"/>
        <w:adjustRightInd w:val="0"/>
        <w:snapToGrid w:val="0"/>
        <w:spacing w:before="120" w:after="120"/>
        <w:ind w:left="1134" w:right="1134"/>
        <w:jc w:val="both"/>
        <w:rPr>
          <w:rFonts w:eastAsia="SimSun"/>
          <w:bCs/>
          <w:lang w:eastAsia="en-US"/>
        </w:rPr>
      </w:pPr>
      <w:r w:rsidRPr="001E343E">
        <w:rPr>
          <w:rFonts w:eastAsia="SimSun"/>
          <w:bCs/>
          <w:lang w:eastAsia="en-US"/>
        </w:rPr>
        <w:t>6.9.2.2.3.5</w:t>
      </w:r>
      <w:r w:rsidRPr="001E343E">
        <w:rPr>
          <w:rFonts w:eastAsia="SimSun"/>
          <w:lang w:eastAsia="en-US"/>
        </w:rPr>
        <w:t xml:space="preserve"> </w:t>
      </w:r>
      <w:r w:rsidRPr="001E343E">
        <w:rPr>
          <w:rFonts w:eastAsia="SimSun"/>
          <w:lang w:eastAsia="en-US"/>
        </w:rPr>
        <w:tab/>
        <w:t>The internal 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 Chemical compatibility shall be verified in accordance with 6.9.2.7.1.3.</w:t>
      </w:r>
    </w:p>
    <w:p w14:paraId="55C47DED"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lang w:eastAsia="en-US"/>
        </w:rPr>
      </w:pPr>
      <w:r w:rsidRPr="001E343E">
        <w:rPr>
          <w:rFonts w:eastAsia="SimSun"/>
          <w:lang w:eastAsia="en-US"/>
        </w:rPr>
        <w:tab/>
      </w:r>
      <w:r w:rsidRPr="001E343E">
        <w:rPr>
          <w:rFonts w:eastAsia="SimSun"/>
          <w:lang w:eastAsia="en-US"/>
        </w:rPr>
        <w:tab/>
      </w:r>
      <w:r w:rsidRPr="001E343E">
        <w:rPr>
          <w:rFonts w:eastAsia="SimSun"/>
          <w:lang w:eastAsia="en-US"/>
        </w:rPr>
        <w:tab/>
        <w:t>The internal liner may be an FRP liner or a thermoplastic liner.</w:t>
      </w:r>
    </w:p>
    <w:p w14:paraId="6E1FC84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lang w:eastAsia="en-US"/>
        </w:rPr>
      </w:pPr>
      <w:r w:rsidRPr="001E343E">
        <w:rPr>
          <w:rFonts w:eastAsia="SimSun"/>
          <w:bCs/>
          <w:lang w:eastAsia="en-US"/>
        </w:rPr>
        <w:t>6.9.2.2.3.6</w:t>
      </w:r>
      <w:r w:rsidRPr="001E343E">
        <w:rPr>
          <w:rFonts w:eastAsia="SimSun"/>
          <w:b/>
          <w:lang w:eastAsia="en-US"/>
        </w:rPr>
        <w:t xml:space="preserve"> </w:t>
      </w:r>
      <w:r w:rsidRPr="001E343E">
        <w:rPr>
          <w:rFonts w:eastAsia="SimSun"/>
          <w:b/>
          <w:lang w:eastAsia="en-US"/>
        </w:rPr>
        <w:tab/>
      </w:r>
      <w:r w:rsidRPr="001E343E">
        <w:rPr>
          <w:rFonts w:eastAsia="SimSun"/>
          <w:lang w:eastAsia="en-US"/>
        </w:rPr>
        <w:t>FRP liners shall consist of the following two components:</w:t>
      </w:r>
    </w:p>
    <w:p w14:paraId="54537488"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lang w:eastAsia="ru-RU"/>
        </w:rPr>
        <w:t>(a)</w:t>
      </w:r>
      <w:r w:rsidRPr="001E343E">
        <w:rPr>
          <w:rFonts w:eastAsia="SimSun"/>
          <w:lang w:eastAsia="ru-RU"/>
        </w:rPr>
        <w:tab/>
        <w:t>Surface layer ("gel-coat"): adequate resin rich surface layer, reinforced with a veil, compatible with the resin and contents. This layer shall have a maxim</w:t>
      </w:r>
      <w:r w:rsidRPr="001E343E">
        <w:rPr>
          <w:rFonts w:eastAsia="SimSun"/>
          <w:bCs/>
          <w:color w:val="000000"/>
          <w:lang w:eastAsia="ru-RU"/>
        </w:rPr>
        <w:t>um fibre mass content of 30% and have a minimum thickness of 0.25 and a maximum thickness of 0.60 mm;</w:t>
      </w:r>
    </w:p>
    <w:p w14:paraId="20AA6158"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ru-RU"/>
        </w:rPr>
      </w:pPr>
      <w:r w:rsidRPr="001E343E">
        <w:rPr>
          <w:rFonts w:eastAsia="SimSun"/>
          <w:bCs/>
          <w:color w:val="000000"/>
          <w:lang w:eastAsia="ru-RU"/>
        </w:rPr>
        <w:t>(b)</w:t>
      </w:r>
      <w:r w:rsidRPr="001E343E">
        <w:rPr>
          <w:rFonts w:eastAsia="SimSun"/>
          <w:bCs/>
          <w:color w:val="000000"/>
          <w:lang w:eastAsia="ru-RU"/>
        </w:rPr>
        <w:tab/>
        <w:t>Strength</w:t>
      </w:r>
      <w:r w:rsidRPr="001E343E">
        <w:rPr>
          <w:rFonts w:eastAsia="SimSun"/>
          <w:lang w:eastAsia="ru-RU"/>
        </w:rPr>
        <w:t>ening layer(s): layer or several layers with a minimum thickness of 2 mm, containing a minimum of 900 g/m² of glass mat or chopped fibres with a mass content in glass of not less than 30% unless equivalent safety is demonstrated for a lower glass content.</w:t>
      </w:r>
    </w:p>
    <w:p w14:paraId="436541F0"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6.9.2.2.3.7</w:t>
      </w:r>
      <w:r w:rsidRPr="001E343E">
        <w:rPr>
          <w:rFonts w:eastAsia="SimSun"/>
          <w:lang w:eastAsia="en-US"/>
        </w:rPr>
        <w:tab/>
        <w:t xml:space="preserve">If the liner consists of thermoplastic sheets, they shall be welded together in the required shape, using a qualified welding procedure and personnel. Furthermore, welded liners shall have a layer of electrically conductive media placed against the non-liquid contact surface of the welds to facilitate spark testing. Durable bonding between liners and the structural layer shall be achieved </w:t>
      </w:r>
      <w:proofErr w:type="gramStart"/>
      <w:r w:rsidRPr="001E343E">
        <w:rPr>
          <w:rFonts w:eastAsia="SimSun"/>
          <w:lang w:eastAsia="en-US"/>
        </w:rPr>
        <w:t>by the use of</w:t>
      </w:r>
      <w:proofErr w:type="gramEnd"/>
      <w:r w:rsidRPr="001E343E">
        <w:rPr>
          <w:rFonts w:eastAsia="SimSun"/>
          <w:lang w:eastAsia="en-US"/>
        </w:rPr>
        <w:t xml:space="preserve"> an appropriate method.</w:t>
      </w:r>
    </w:p>
    <w:p w14:paraId="1E9F6D4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6.9.2.2.3.8</w:t>
      </w:r>
      <w:r w:rsidRPr="001E343E">
        <w:rPr>
          <w:rFonts w:eastAsia="SimSun"/>
          <w:bCs/>
          <w:color w:val="000000"/>
          <w:lang w:eastAsia="ru-RU"/>
        </w:rPr>
        <w:tab/>
      </w:r>
      <w:r w:rsidRPr="001E343E">
        <w:rPr>
          <w:rFonts w:eastAsia="SimSun"/>
          <w:lang w:eastAsia="en-US"/>
        </w:rPr>
        <w:t xml:space="preserve">The structural layer shall be designed to withstand the design loads according to 6.7.2.2.12, </w:t>
      </w:r>
      <w:r w:rsidRPr="001E343E">
        <w:rPr>
          <w:rFonts w:eastAsia="SimSun"/>
          <w:bCs/>
          <w:lang w:eastAsia="en-US"/>
        </w:rPr>
        <w:t>6.9.2.2.3.1,</w:t>
      </w:r>
      <w:r w:rsidRPr="001E343E">
        <w:rPr>
          <w:rFonts w:eastAsia="SimSun"/>
          <w:b/>
          <w:bCs/>
          <w:lang w:eastAsia="en-US"/>
        </w:rPr>
        <w:t xml:space="preserve"> </w:t>
      </w:r>
      <w:r w:rsidRPr="001E343E">
        <w:rPr>
          <w:rFonts w:eastAsia="SimSun"/>
          <w:lang w:eastAsia="en-US"/>
        </w:rPr>
        <w:t xml:space="preserve">6.9.2.3.2, 6.9.2.3.4 and 6.9.2.3.6. </w:t>
      </w:r>
    </w:p>
    <w:p w14:paraId="65301582"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strike/>
          <w:lang w:eastAsia="en-US"/>
        </w:rPr>
      </w:pPr>
      <w:r w:rsidRPr="001E343E">
        <w:rPr>
          <w:rFonts w:eastAsia="SimSun"/>
          <w:bCs/>
          <w:lang w:eastAsia="en-US"/>
        </w:rPr>
        <w:lastRenderedPageBreak/>
        <w:t>6.9.2.2.3.9</w:t>
      </w:r>
      <w:r w:rsidRPr="001E343E">
        <w:rPr>
          <w:rFonts w:eastAsia="SimSun"/>
          <w:color w:val="000000"/>
          <w:lang w:eastAsia="en-US"/>
        </w:rPr>
        <w:t xml:space="preserve"> </w:t>
      </w:r>
      <w:r w:rsidRPr="001E343E">
        <w:rPr>
          <w:rFonts w:eastAsia="SimSun"/>
          <w:color w:val="000000"/>
          <w:lang w:eastAsia="en-US"/>
        </w:rPr>
        <w:tab/>
      </w:r>
      <w:r w:rsidRPr="001E343E">
        <w:rPr>
          <w:rFonts w:eastAsia="SimSun"/>
          <w:lang w:eastAsia="en-US"/>
        </w:rPr>
        <w:t>The external layer of resin or paint shall provide adequate protection of the structural layers of the tank from environmental and service exposure, including to UV radiation and salt fog, and occasional splash exposure to cargoes.</w:t>
      </w:r>
    </w:p>
    <w:p w14:paraId="00B5F87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lang w:eastAsia="en-US"/>
        </w:rPr>
      </w:pPr>
      <w:r w:rsidRPr="001E343E">
        <w:rPr>
          <w:rFonts w:eastAsia="SimSun"/>
          <w:bCs/>
          <w:lang w:eastAsia="en-US"/>
        </w:rPr>
        <w:t>6.9.2.2.3.10</w:t>
      </w:r>
      <w:r w:rsidRPr="001E343E">
        <w:rPr>
          <w:rFonts w:eastAsia="SimSun"/>
          <w:b/>
          <w:lang w:eastAsia="en-US"/>
        </w:rPr>
        <w:tab/>
      </w:r>
      <w:r w:rsidRPr="001E343E">
        <w:rPr>
          <w:rFonts w:eastAsia="SimSun"/>
          <w:bCs/>
          <w:lang w:eastAsia="en-US"/>
        </w:rPr>
        <w:t>Resins</w:t>
      </w:r>
    </w:p>
    <w:p w14:paraId="6009B7B5"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lang w:eastAsia="en-US"/>
        </w:rPr>
      </w:pPr>
      <w:r w:rsidRPr="001E343E">
        <w:rPr>
          <w:rFonts w:eastAsia="SimSun"/>
          <w:lang w:eastAsia="en-US"/>
        </w:rPr>
        <w:tab/>
      </w:r>
      <w:r w:rsidRPr="001E343E">
        <w:rPr>
          <w:rFonts w:eastAsia="SimSun"/>
          <w:lang w:eastAsia="en-US"/>
        </w:rPr>
        <w:tab/>
      </w:r>
      <w:r w:rsidRPr="001E343E">
        <w:rPr>
          <w:rFonts w:eastAsia="SimSun"/>
          <w:lang w:eastAsia="en-US"/>
        </w:rPr>
        <w:tab/>
        <w:t>The processing of the resin mixture shall be carried out in compliance with the recommendations of the supplier. These resins can be:</w:t>
      </w:r>
    </w:p>
    <w:p w14:paraId="6FD989B9"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lang w:eastAsia="ru-RU"/>
        </w:rPr>
        <w:t xml:space="preserve">- </w:t>
      </w:r>
      <w:r w:rsidRPr="001E343E">
        <w:rPr>
          <w:rFonts w:eastAsia="SimSun"/>
          <w:lang w:eastAsia="ru-RU"/>
        </w:rPr>
        <w:tab/>
        <w:t>Unsat</w:t>
      </w:r>
      <w:r w:rsidRPr="001E343E">
        <w:rPr>
          <w:rFonts w:eastAsia="SimSun"/>
          <w:bCs/>
          <w:color w:val="000000"/>
          <w:lang w:eastAsia="ru-RU"/>
        </w:rPr>
        <w:t>urated polyester resins;</w:t>
      </w:r>
    </w:p>
    <w:p w14:paraId="078563E3"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 xml:space="preserve">- </w:t>
      </w:r>
      <w:r w:rsidRPr="001E343E">
        <w:rPr>
          <w:rFonts w:eastAsia="SimSun"/>
          <w:bCs/>
          <w:color w:val="000000"/>
          <w:lang w:eastAsia="ru-RU"/>
        </w:rPr>
        <w:tab/>
        <w:t>Vinyl ester resins;</w:t>
      </w:r>
    </w:p>
    <w:p w14:paraId="2355C1AD"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 xml:space="preserve">- </w:t>
      </w:r>
      <w:r w:rsidRPr="001E343E">
        <w:rPr>
          <w:rFonts w:eastAsia="SimSun"/>
          <w:bCs/>
          <w:color w:val="000000"/>
          <w:lang w:eastAsia="ru-RU"/>
        </w:rPr>
        <w:tab/>
        <w:t>Epoxy resins;</w:t>
      </w:r>
    </w:p>
    <w:p w14:paraId="2BF3C4E5"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 xml:space="preserve">- </w:t>
      </w:r>
      <w:r w:rsidRPr="001E343E">
        <w:rPr>
          <w:rFonts w:eastAsia="SimSun"/>
          <w:bCs/>
          <w:color w:val="000000"/>
          <w:lang w:eastAsia="ru-RU"/>
        </w:rPr>
        <w:tab/>
        <w:t>Phenolic resins;</w:t>
      </w:r>
    </w:p>
    <w:p w14:paraId="41D53DC3"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ru-RU"/>
        </w:rPr>
      </w:pPr>
      <w:r w:rsidRPr="001E343E">
        <w:rPr>
          <w:rFonts w:eastAsia="SimSun"/>
          <w:bCs/>
          <w:color w:val="000000"/>
          <w:lang w:eastAsia="ru-RU"/>
        </w:rPr>
        <w:t>-</w:t>
      </w:r>
      <w:r w:rsidRPr="001E343E">
        <w:rPr>
          <w:rFonts w:eastAsia="SimSun"/>
          <w:bCs/>
          <w:color w:val="000000"/>
          <w:lang w:eastAsia="ru-RU"/>
        </w:rPr>
        <w:tab/>
        <w:t>Therm</w:t>
      </w:r>
      <w:r w:rsidRPr="001E343E">
        <w:rPr>
          <w:rFonts w:eastAsia="SimSun"/>
          <w:lang w:eastAsia="ru-RU"/>
        </w:rPr>
        <w:t>oplastic resins.</w:t>
      </w:r>
    </w:p>
    <w:p w14:paraId="2CAF4100" w14:textId="77777777" w:rsidR="001E343E" w:rsidRPr="001E343E" w:rsidRDefault="001E343E" w:rsidP="001E343E">
      <w:pPr>
        <w:kinsoku w:val="0"/>
        <w:overflowPunct w:val="0"/>
        <w:autoSpaceDE w:val="0"/>
        <w:autoSpaceDN w:val="0"/>
        <w:adjustRightInd w:val="0"/>
        <w:snapToGrid w:val="0"/>
        <w:spacing w:before="120" w:after="120"/>
        <w:ind w:left="1134" w:right="1134"/>
        <w:jc w:val="both"/>
        <w:rPr>
          <w:rFonts w:eastAsia="SimSun"/>
          <w:bCs/>
          <w:lang w:eastAsia="en-US"/>
        </w:rPr>
      </w:pPr>
      <w:r w:rsidRPr="001E343E">
        <w:rPr>
          <w:rFonts w:eastAsia="SimSun"/>
          <w:lang w:eastAsia="en-US"/>
        </w:rPr>
        <w:tab/>
      </w:r>
      <w:r w:rsidRPr="001E343E">
        <w:rPr>
          <w:rFonts w:eastAsia="SimSun"/>
          <w:lang w:eastAsia="en-US"/>
        </w:rPr>
        <w:tab/>
      </w:r>
      <w:r w:rsidRPr="001E343E">
        <w:rPr>
          <w:rFonts w:eastAsia="SimSun"/>
          <w:lang w:eastAsia="en-US"/>
        </w:rPr>
        <w:tab/>
        <w:t xml:space="preserve">The resin heat distortion temperature (HDT), determined in accordance with </w:t>
      </w:r>
      <w:r w:rsidRPr="001E343E">
        <w:rPr>
          <w:rFonts w:eastAsia="SimSun"/>
          <w:bCs/>
          <w:lang w:eastAsia="en-US"/>
        </w:rPr>
        <w:t xml:space="preserve">6.9.2.7.1.1 </w:t>
      </w:r>
      <w:r w:rsidRPr="001E343E">
        <w:rPr>
          <w:rFonts w:eastAsia="SimSun"/>
          <w:lang w:eastAsia="en-US"/>
        </w:rPr>
        <w:t>shall be at least 20 °C higher than the maximum design temperature of the shell as defined in 6.9.2.2.3.2, but shall in any case not be lower than 70 °C.</w:t>
      </w:r>
    </w:p>
    <w:p w14:paraId="5A5D6AB3"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color w:val="000000"/>
          <w:lang w:eastAsia="en-US"/>
        </w:rPr>
      </w:pPr>
      <w:r w:rsidRPr="001E343E">
        <w:rPr>
          <w:rFonts w:eastAsia="SimSun"/>
          <w:bCs/>
          <w:lang w:eastAsia="en-US"/>
        </w:rPr>
        <w:t>6.9.2.2.3.11</w:t>
      </w:r>
      <w:r w:rsidRPr="001E343E">
        <w:rPr>
          <w:rFonts w:eastAsia="SimSun"/>
          <w:bCs/>
          <w:lang w:eastAsia="en-US"/>
        </w:rPr>
        <w:tab/>
        <w:t>R</w:t>
      </w:r>
      <w:r w:rsidRPr="001E343E">
        <w:rPr>
          <w:rFonts w:eastAsia="SimSun"/>
          <w:lang w:eastAsia="en-US"/>
        </w:rPr>
        <w:t>einforcement material</w:t>
      </w:r>
    </w:p>
    <w:p w14:paraId="4CD33CBA"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lang w:eastAsia="en-US"/>
        </w:rPr>
      </w:pPr>
      <w:r w:rsidRPr="001E343E">
        <w:rPr>
          <w:rFonts w:eastAsia="SimSun"/>
          <w:lang w:eastAsia="en-US"/>
        </w:rPr>
        <w:tab/>
      </w:r>
      <w:r w:rsidRPr="001E343E">
        <w:rPr>
          <w:rFonts w:eastAsia="SimSun"/>
          <w:lang w:eastAsia="en-US"/>
        </w:rPr>
        <w:tab/>
      </w:r>
      <w:r w:rsidRPr="001E343E">
        <w:rPr>
          <w:rFonts w:eastAsia="SimSun"/>
          <w:lang w:eastAsia="en-US"/>
        </w:rPr>
        <w:tab/>
        <w:t>The reinforcement material of the structural layers shall be selected such that they meet the requirements of the structural layer.</w:t>
      </w:r>
    </w:p>
    <w:p w14:paraId="5ECD9465"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ab/>
      </w:r>
      <w:r w:rsidRPr="001E343E">
        <w:rPr>
          <w:rFonts w:eastAsia="SimSun"/>
          <w:lang w:eastAsia="en-US"/>
        </w:rPr>
        <w:tab/>
      </w:r>
      <w:r w:rsidRPr="001E343E">
        <w:rPr>
          <w:rFonts w:eastAsia="SimSun"/>
          <w:lang w:eastAsia="en-US"/>
        </w:rPr>
        <w:tab/>
        <w:t xml:space="preserve">For the internal surface liner glass fibres of at a minimum type C or ECR according to ISO 2078:1993 + </w:t>
      </w:r>
      <w:proofErr w:type="spellStart"/>
      <w:r w:rsidRPr="001E343E">
        <w:rPr>
          <w:rFonts w:eastAsia="SimSun"/>
          <w:lang w:eastAsia="en-US"/>
        </w:rPr>
        <w:t>Amd</w:t>
      </w:r>
      <w:proofErr w:type="spellEnd"/>
      <w:r w:rsidRPr="001E343E">
        <w:rPr>
          <w:rFonts w:eastAsia="SimSun"/>
          <w:lang w:eastAsia="en-US"/>
        </w:rPr>
        <w:t xml:space="preserve"> 1:2015 shall be used. Thermoplastic veils may only be used for the internal liner when their compatibility with the intended contents has been demonstrated. </w:t>
      </w:r>
    </w:p>
    <w:p w14:paraId="0FC2C4F4"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6.9.2.2.3.12</w:t>
      </w:r>
      <w:r w:rsidRPr="001E343E">
        <w:rPr>
          <w:rFonts w:eastAsia="SimSun"/>
          <w:b/>
          <w:color w:val="000000"/>
          <w:lang w:eastAsia="en-US"/>
        </w:rPr>
        <w:tab/>
      </w:r>
      <w:r w:rsidRPr="001E343E">
        <w:rPr>
          <w:rFonts w:eastAsia="SimSun"/>
          <w:lang w:eastAsia="en-US"/>
        </w:rPr>
        <w:t>Additives</w:t>
      </w:r>
    </w:p>
    <w:p w14:paraId="3E0A8B73"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ab/>
      </w:r>
      <w:r w:rsidRPr="001E343E">
        <w:rPr>
          <w:rFonts w:eastAsia="SimSun"/>
          <w:lang w:eastAsia="en-US"/>
        </w:rPr>
        <w:tab/>
      </w:r>
      <w:r w:rsidRPr="001E343E">
        <w:rPr>
          <w:rFonts w:eastAsia="SimSun"/>
          <w:lang w:eastAsia="en-US"/>
        </w:rPr>
        <w:tab/>
        <w:t>Additives necessary for the treatment of the resin, such as catalysts, accelerators, hardeners and thixotropic substances as well as materials used to improve the tank, such as fillers, colours, pigments etc. shall not cause weakening of the material, taking into account lifetime and temperature expectancy of the design.</w:t>
      </w:r>
    </w:p>
    <w:p w14:paraId="35948735"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6.9.2.2.3.13</w:t>
      </w:r>
      <w:r w:rsidRPr="001E343E">
        <w:rPr>
          <w:rFonts w:eastAsia="SimSun"/>
          <w:b/>
          <w:color w:val="000000"/>
          <w:lang w:eastAsia="en-US"/>
        </w:rPr>
        <w:t xml:space="preserve"> </w:t>
      </w:r>
      <w:r w:rsidRPr="001E343E">
        <w:rPr>
          <w:rFonts w:eastAsia="SimSun"/>
          <w:lang w:eastAsia="en-US"/>
        </w:rPr>
        <w:t xml:space="preserve">FRP shells, their attachments and their service and structural equipment shall be designed to withstand the loads mentioned in 6.7.2.2.12, </w:t>
      </w:r>
      <w:r w:rsidRPr="001E343E">
        <w:rPr>
          <w:rFonts w:eastAsia="SimSun"/>
          <w:bCs/>
          <w:lang w:eastAsia="en-US"/>
        </w:rPr>
        <w:t>6.9.2.2.3,</w:t>
      </w:r>
      <w:r w:rsidRPr="001E343E">
        <w:rPr>
          <w:rFonts w:eastAsia="SimSun"/>
          <w:b/>
          <w:bCs/>
          <w:lang w:eastAsia="en-US"/>
        </w:rPr>
        <w:t xml:space="preserve"> </w:t>
      </w:r>
      <w:r w:rsidRPr="001E343E">
        <w:rPr>
          <w:rFonts w:eastAsia="SimSun"/>
          <w:lang w:eastAsia="en-US"/>
        </w:rPr>
        <w:t>6.9.2.3.2, 6.9.2.3.4 and 6.9.2.3.6 without loss of contents (other than quantities of gas escaping through any degassing vents) during the design lifetime.</w:t>
      </w:r>
    </w:p>
    <w:p w14:paraId="1E13BA39"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lang w:eastAsia="en-US"/>
        </w:rPr>
      </w:pPr>
      <w:r w:rsidRPr="001E343E">
        <w:rPr>
          <w:rFonts w:eastAsia="SimSun"/>
          <w:bCs/>
          <w:lang w:eastAsia="en-US"/>
        </w:rPr>
        <w:t>6.9.2.2.3.14</w:t>
      </w:r>
      <w:r w:rsidRPr="001E343E">
        <w:rPr>
          <w:rFonts w:eastAsia="SimSun"/>
          <w:b/>
          <w:color w:val="000000"/>
          <w:lang w:eastAsia="en-US"/>
        </w:rPr>
        <w:tab/>
      </w:r>
      <w:r w:rsidRPr="001E343E">
        <w:rPr>
          <w:rFonts w:eastAsia="SimSun"/>
          <w:lang w:eastAsia="en-US"/>
        </w:rPr>
        <w:t>Special requirements for the carriage of substances with a flash-point of not more than 60 °C</w:t>
      </w:r>
    </w:p>
    <w:p w14:paraId="75DBD87F"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6.9.2.2.3.14.1</w:t>
      </w:r>
      <w:r w:rsidRPr="001E343E">
        <w:rPr>
          <w:rFonts w:eastAsia="SimSun"/>
          <w:b/>
          <w:color w:val="000000"/>
          <w:lang w:eastAsia="en-US"/>
        </w:rPr>
        <w:tab/>
      </w:r>
      <w:r w:rsidRPr="001E343E">
        <w:rPr>
          <w:rFonts w:eastAsia="SimSun"/>
          <w:b/>
          <w:color w:val="000000"/>
          <w:lang w:eastAsia="en-US"/>
        </w:rPr>
        <w:tab/>
      </w:r>
      <w:r w:rsidRPr="001E343E">
        <w:rPr>
          <w:rFonts w:eastAsia="SimSun"/>
          <w:lang w:eastAsia="en-US"/>
        </w:rPr>
        <w:t>FRP tanks used for the carriage of flammable liquids of Class 3 with a flash-point of not more than 60 °C shall be constructed to ensure the elimination of static electricity from the various component parts to avoid the accumulation of dangerous charges.</w:t>
      </w:r>
    </w:p>
    <w:p w14:paraId="0E0D7E65"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6.9.2.2.3.14.2</w:t>
      </w:r>
      <w:r w:rsidRPr="001E343E">
        <w:rPr>
          <w:rFonts w:eastAsia="SimSun"/>
          <w:b/>
          <w:bCs/>
          <w:color w:val="000000"/>
          <w:lang w:eastAsia="en-US"/>
        </w:rPr>
        <w:tab/>
      </w:r>
      <w:r w:rsidRPr="001E343E">
        <w:rPr>
          <w:rFonts w:eastAsia="SimSun"/>
          <w:b/>
          <w:bCs/>
          <w:color w:val="000000"/>
          <w:lang w:eastAsia="en-US"/>
        </w:rPr>
        <w:tab/>
      </w:r>
      <w:r w:rsidRPr="001E343E">
        <w:rPr>
          <w:rFonts w:eastAsia="SimSun"/>
          <w:lang w:eastAsia="en-US"/>
        </w:rPr>
        <w:t>The electrical surface resistance of the inside and outside of the shell as established by measurements shall not be higher than 10</w:t>
      </w:r>
      <w:r w:rsidRPr="001E343E">
        <w:rPr>
          <w:rFonts w:eastAsia="SimSun"/>
          <w:lang w:eastAsia="zh-CN"/>
        </w:rPr>
        <w:t>⁹</w:t>
      </w:r>
      <w:r w:rsidRPr="001E343E">
        <w:rPr>
          <w:rFonts w:eastAsia="SimSun"/>
          <w:sz w:val="13"/>
          <w:szCs w:val="13"/>
          <w:lang w:eastAsia="en-US"/>
        </w:rPr>
        <w:t xml:space="preserve"> </w:t>
      </w:r>
      <w:r w:rsidRPr="001E343E">
        <w:rPr>
          <w:rFonts w:eastAsia="SimSun"/>
          <w:lang w:eastAsia="en-US"/>
        </w:rPr>
        <w:t xml:space="preserve">Ω. This may be achieved </w:t>
      </w:r>
      <w:proofErr w:type="gramStart"/>
      <w:r w:rsidRPr="001E343E">
        <w:rPr>
          <w:rFonts w:eastAsia="SimSun"/>
          <w:lang w:eastAsia="en-US"/>
        </w:rPr>
        <w:t>by the use of</w:t>
      </w:r>
      <w:proofErr w:type="gramEnd"/>
      <w:r w:rsidRPr="001E343E">
        <w:rPr>
          <w:rFonts w:eastAsia="SimSun"/>
          <w:lang w:eastAsia="en-US"/>
        </w:rPr>
        <w:t xml:space="preserve"> additives in the resin or interlaminate conducting sheets, such as metal or carbon network.</w:t>
      </w:r>
    </w:p>
    <w:p w14:paraId="36B69EB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6.9.2.2.3.14.3</w:t>
      </w:r>
      <w:r w:rsidRPr="001E343E">
        <w:rPr>
          <w:rFonts w:eastAsia="SimSun"/>
          <w:b/>
          <w:bCs/>
          <w:color w:val="000000"/>
          <w:lang w:eastAsia="en-US"/>
        </w:rPr>
        <w:tab/>
      </w:r>
      <w:r w:rsidRPr="001E343E">
        <w:rPr>
          <w:rFonts w:eastAsia="SimSun"/>
          <w:b/>
          <w:bCs/>
          <w:color w:val="000000"/>
          <w:lang w:eastAsia="en-US"/>
        </w:rPr>
        <w:tab/>
      </w:r>
      <w:r w:rsidRPr="001E343E">
        <w:rPr>
          <w:rFonts w:eastAsia="SimSun"/>
          <w:lang w:eastAsia="en-US"/>
        </w:rPr>
        <w:t>The discharge resistance to earth as established by measurements shall not be higher than 10</w:t>
      </w:r>
      <w:r w:rsidRPr="001E343E">
        <w:rPr>
          <w:rFonts w:eastAsia="SimSun"/>
          <w:lang w:eastAsia="zh-CN"/>
        </w:rPr>
        <w:t>⁷</w:t>
      </w:r>
      <w:r w:rsidRPr="001E343E">
        <w:rPr>
          <w:rFonts w:eastAsia="SimSun"/>
          <w:lang w:eastAsia="en-US"/>
        </w:rPr>
        <w:t xml:space="preserve"> Ω.</w:t>
      </w:r>
    </w:p>
    <w:p w14:paraId="16F3AAE6"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6.9.2.2.3.14.4</w:t>
      </w:r>
      <w:r w:rsidRPr="001E343E">
        <w:rPr>
          <w:rFonts w:eastAsia="SimSun"/>
          <w:bCs/>
          <w:lang w:eastAsia="en-US"/>
        </w:rPr>
        <w:tab/>
      </w:r>
      <w:r w:rsidRPr="001E343E">
        <w:rPr>
          <w:rFonts w:eastAsia="SimSun"/>
          <w:b/>
          <w:bCs/>
          <w:color w:val="000000"/>
          <w:lang w:eastAsia="en-US"/>
        </w:rPr>
        <w:tab/>
      </w:r>
      <w:r w:rsidRPr="001E343E">
        <w:rPr>
          <w:rFonts w:eastAsia="SimSun"/>
          <w:lang w:eastAsia="en-US"/>
        </w:rPr>
        <w:t>All components of the shell shall be electrically connected to each other and to the metal parts of the service and structural equipment of the tank and to the vehicle. The electrical resistance between components and equipment in contact with each other shall not exceed 10 Ω.</w:t>
      </w:r>
    </w:p>
    <w:p w14:paraId="1CEFF9EC"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lang w:eastAsia="en-US"/>
        </w:rPr>
      </w:pPr>
      <w:r w:rsidRPr="001E343E">
        <w:rPr>
          <w:rFonts w:eastAsia="SimSun"/>
          <w:bCs/>
          <w:lang w:eastAsia="en-US"/>
        </w:rPr>
        <w:t>6.9.2.2.3.14.5</w:t>
      </w:r>
      <w:r w:rsidRPr="001E343E">
        <w:rPr>
          <w:rFonts w:eastAsia="SimSun"/>
          <w:b/>
          <w:bCs/>
          <w:lang w:eastAsia="en-US"/>
        </w:rPr>
        <w:tab/>
      </w:r>
      <w:r w:rsidRPr="001E343E">
        <w:rPr>
          <w:rFonts w:eastAsia="SimSun"/>
          <w:bCs/>
          <w:lang w:eastAsia="en-US"/>
        </w:rPr>
        <w:t>The electrical surface-resistance and discharge resistance shall be measured initially on each manufactured tank or a specimen of the shell in accordance with the procedure recognized by the competent authority. In the event of damage to the shell, requiring repair, the electrical resistance shall be re-measured.</w:t>
      </w:r>
    </w:p>
    <w:p w14:paraId="3D538756"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lastRenderedPageBreak/>
        <w:t>6.9.2.2.3.15</w:t>
      </w:r>
      <w:r w:rsidRPr="001E343E">
        <w:rPr>
          <w:rFonts w:eastAsia="SimSun"/>
          <w:b/>
          <w:bCs/>
          <w:color w:val="000000"/>
          <w:lang w:eastAsia="ru-RU"/>
        </w:rPr>
        <w:tab/>
      </w:r>
      <w:r w:rsidRPr="001E343E">
        <w:rPr>
          <w:rFonts w:eastAsia="SimSun"/>
          <w:lang w:eastAsia="en-US"/>
        </w:rPr>
        <w:t xml:space="preserve">The tank shall be designed to withstand, without significant leakage, the effects of a full engulfment in fire for 30 minutes as specified by the test requirements in 6.9.2.7.1.5. Testing may be waived with the agreement of the competent authority, where </w:t>
      </w:r>
      <w:proofErr w:type="gramStart"/>
      <w:r w:rsidRPr="001E343E">
        <w:rPr>
          <w:rFonts w:eastAsia="SimSun"/>
          <w:lang w:eastAsia="en-US"/>
        </w:rPr>
        <w:t>sufficient</w:t>
      </w:r>
      <w:proofErr w:type="gramEnd"/>
      <w:r w:rsidRPr="001E343E">
        <w:rPr>
          <w:rFonts w:eastAsia="SimSun"/>
          <w:lang w:eastAsia="en-US"/>
        </w:rPr>
        <w:t xml:space="preserve"> proof can be provided by tests with comparable tank designs.</w:t>
      </w:r>
    </w:p>
    <w:p w14:paraId="487BB559"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6.9.2.2.3.16</w:t>
      </w:r>
      <w:r w:rsidRPr="001E343E">
        <w:rPr>
          <w:rFonts w:eastAsia="SimSun"/>
          <w:b/>
          <w:bCs/>
          <w:color w:val="000000"/>
          <w:lang w:eastAsia="ru-RU"/>
        </w:rPr>
        <w:tab/>
      </w:r>
      <w:r w:rsidRPr="001E343E">
        <w:rPr>
          <w:rFonts w:eastAsia="SimSun"/>
          <w:lang w:eastAsia="en-US"/>
        </w:rPr>
        <w:t>Construction process for FRP shells</w:t>
      </w:r>
    </w:p>
    <w:p w14:paraId="4CE8FFA2"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6.9.2.2.3.16.1</w:t>
      </w:r>
      <w:r w:rsidRPr="001E343E">
        <w:rPr>
          <w:rFonts w:eastAsia="SimSun"/>
          <w:b/>
          <w:color w:val="000000"/>
          <w:lang w:eastAsia="en-US"/>
        </w:rPr>
        <w:tab/>
      </w:r>
      <w:r w:rsidRPr="001E343E">
        <w:rPr>
          <w:rFonts w:eastAsia="SimSun"/>
          <w:lang w:eastAsia="en-US"/>
        </w:rPr>
        <w:t>Filament winding, hand layup, resin infusion, or other appropriate composite production processes shall be used for construction of FRP shells.</w:t>
      </w:r>
    </w:p>
    <w:p w14:paraId="21A3BDB3"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6.9.2.2.3.16.2</w:t>
      </w:r>
      <w:r w:rsidRPr="001E343E">
        <w:rPr>
          <w:rFonts w:eastAsia="SimSun"/>
          <w:b/>
          <w:color w:val="000000"/>
          <w:lang w:eastAsia="en-US"/>
        </w:rPr>
        <w:tab/>
      </w:r>
      <w:r w:rsidRPr="001E343E">
        <w:rPr>
          <w:rFonts w:eastAsia="SimSun"/>
          <w:lang w:eastAsia="en-US"/>
        </w:rPr>
        <w:t xml:space="preserve">The weight of the fibre reinforcement shall conform to that set forth in the procedure specification with a tolerance of +10 % and −0 %. One or more of the fibre types specified in </w:t>
      </w:r>
      <w:r w:rsidRPr="001E343E">
        <w:rPr>
          <w:rFonts w:eastAsia="SimSun"/>
          <w:bCs/>
          <w:lang w:eastAsia="en-US"/>
        </w:rPr>
        <w:t>6.9.2.2.3.11</w:t>
      </w:r>
      <w:r w:rsidRPr="001E343E">
        <w:rPr>
          <w:rFonts w:eastAsia="SimSun"/>
          <w:lang w:eastAsia="en-US"/>
        </w:rPr>
        <w:t xml:space="preserve"> and in the </w:t>
      </w:r>
      <w:proofErr w:type="gramStart"/>
      <w:r w:rsidRPr="001E343E">
        <w:rPr>
          <w:rFonts w:eastAsia="SimSun"/>
          <w:lang w:eastAsia="en-US"/>
        </w:rPr>
        <w:t>procedure</w:t>
      </w:r>
      <w:proofErr w:type="gramEnd"/>
      <w:r w:rsidRPr="001E343E">
        <w:rPr>
          <w:rFonts w:eastAsia="SimSun"/>
          <w:lang w:eastAsia="en-US"/>
        </w:rPr>
        <w:t xml:space="preserve"> specification shall be used for reinforcement of shells.</w:t>
      </w:r>
    </w:p>
    <w:p w14:paraId="21B13952"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lang w:eastAsia="en-US"/>
        </w:rPr>
        <w:t>6.9.2.2.3.16.3</w:t>
      </w:r>
      <w:r w:rsidRPr="001E343E">
        <w:rPr>
          <w:rFonts w:eastAsia="SimSun"/>
          <w:b/>
          <w:color w:val="000000"/>
          <w:lang w:eastAsia="en-US"/>
        </w:rPr>
        <w:tab/>
      </w:r>
      <w:r w:rsidRPr="001E343E">
        <w:rPr>
          <w:rFonts w:eastAsia="SimSun"/>
          <w:lang w:eastAsia="en-US"/>
        </w:rPr>
        <w:t xml:space="preserve">The resin system shall be one of the resin systems specified in </w:t>
      </w:r>
      <w:r w:rsidRPr="001E343E">
        <w:rPr>
          <w:rFonts w:eastAsia="SimSun"/>
          <w:bCs/>
          <w:lang w:eastAsia="en-US"/>
        </w:rPr>
        <w:t>6.9.2.2.3.10</w:t>
      </w:r>
      <w:r w:rsidRPr="001E343E">
        <w:rPr>
          <w:rFonts w:eastAsia="SimSun"/>
          <w:lang w:eastAsia="en-US"/>
        </w:rPr>
        <w:t>. No filler, pigment, or dye additions shall be used which will interfere with the natural colour of the resin except as permitted by the procedure specification.</w:t>
      </w:r>
    </w:p>
    <w:p w14:paraId="26F0C89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i/>
          <w:iCs/>
          <w:lang w:eastAsia="ru-RU"/>
        </w:rPr>
      </w:pPr>
      <w:r w:rsidRPr="001E343E">
        <w:rPr>
          <w:rFonts w:eastAsia="SimSun"/>
          <w:b/>
          <w:lang w:eastAsia="ru-RU"/>
        </w:rPr>
        <w:tab/>
        <w:t>6.9.2.3</w:t>
      </w:r>
      <w:r w:rsidRPr="001E343E">
        <w:rPr>
          <w:rFonts w:eastAsia="SimSun"/>
          <w:b/>
          <w:lang w:eastAsia="ru-RU"/>
        </w:rPr>
        <w:tab/>
      </w:r>
      <w:r w:rsidRPr="001E343E">
        <w:rPr>
          <w:rFonts w:eastAsia="SimSun"/>
          <w:b/>
          <w:lang w:eastAsia="ru-RU"/>
        </w:rPr>
        <w:tab/>
      </w:r>
      <w:r w:rsidRPr="001E343E">
        <w:rPr>
          <w:rFonts w:eastAsia="SimSun"/>
          <w:b/>
          <w:i/>
          <w:iCs/>
          <w:lang w:eastAsia="ru-RU"/>
        </w:rPr>
        <w:t>Design criteria</w:t>
      </w:r>
    </w:p>
    <w:p w14:paraId="7E4C45D5"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6.9.2.3.1</w:t>
      </w:r>
      <w:r w:rsidRPr="001E343E">
        <w:rPr>
          <w:rFonts w:eastAsia="SimSun"/>
          <w:lang w:eastAsia="en-US"/>
        </w:rPr>
        <w:tab/>
        <w:t>FRP shells shall be of a design capable of being stress-analysed mathematically or experimentally by resistance strain gauges, or by other methods approved by the competent authority.</w:t>
      </w:r>
    </w:p>
    <w:p w14:paraId="4F1FFBAE" w14:textId="1EDFAC24"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56C36">
        <w:rPr>
          <w:rFonts w:eastAsia="SimSun"/>
          <w:lang w:eastAsia="en-US"/>
        </w:rPr>
        <w:t xml:space="preserve">6.9.2.3.2 </w:t>
      </w:r>
      <w:r w:rsidRPr="00156C36">
        <w:rPr>
          <w:rFonts w:eastAsia="SimSun"/>
          <w:lang w:eastAsia="en-US"/>
        </w:rPr>
        <w:tab/>
        <w:t xml:space="preserve">FRP shells shall be designed and constructed to withstand the test pressure. Specific provisions are laid down for certain substances in the applicable portable tank instruction indicated in column 10 of </w:t>
      </w:r>
      <w:del w:id="938" w:author="Conrad Jochen" w:date="2021-03-30T09:12:00Z">
        <w:r w:rsidR="00CC105B" w:rsidRPr="00156C36" w:rsidDel="005264B1">
          <w:rPr>
            <w:rFonts w:eastAsia="SimSun"/>
            <w:lang w:eastAsia="en-US"/>
          </w:rPr>
          <w:delText>the Dangerous Goods List</w:delText>
        </w:r>
      </w:del>
      <w:ins w:id="939" w:author="Conrad Jochen" w:date="2021-03-30T09:12:00Z">
        <w:r w:rsidR="00CC105B">
          <w:rPr>
            <w:rFonts w:eastAsia="SimSun"/>
            <w:lang w:eastAsia="en-US"/>
          </w:rPr>
          <w:t>Table A of Chapter 3.2</w:t>
        </w:r>
      </w:ins>
      <w:r w:rsidR="00CC105B" w:rsidRPr="00156C36">
        <w:rPr>
          <w:rFonts w:eastAsia="SimSun"/>
          <w:lang w:eastAsia="en-US"/>
        </w:rPr>
        <w:t xml:space="preserve"> </w:t>
      </w:r>
      <w:r w:rsidRPr="00156C36">
        <w:rPr>
          <w:rFonts w:eastAsia="SimSun"/>
          <w:lang w:eastAsia="en-US"/>
        </w:rPr>
        <w:t xml:space="preserve">and described in 4.2.5, or by a portable tank special provision indicated in column 11 of </w:t>
      </w:r>
      <w:del w:id="940" w:author="Conrad Jochen" w:date="2021-03-30T09:12:00Z">
        <w:r w:rsidR="00101FDF" w:rsidRPr="00156C36" w:rsidDel="005264B1">
          <w:rPr>
            <w:rFonts w:eastAsia="SimSun"/>
            <w:lang w:eastAsia="en-US"/>
          </w:rPr>
          <w:delText>the Dangerous Goods List</w:delText>
        </w:r>
      </w:del>
      <w:ins w:id="941" w:author="Conrad Jochen" w:date="2021-03-30T09:12:00Z">
        <w:r w:rsidR="00101FDF">
          <w:rPr>
            <w:rFonts w:eastAsia="SimSun"/>
            <w:lang w:eastAsia="en-US"/>
          </w:rPr>
          <w:t>Table A of Chapter 3.2</w:t>
        </w:r>
      </w:ins>
      <w:r w:rsidR="00101FDF" w:rsidRPr="00156C36">
        <w:rPr>
          <w:rFonts w:eastAsia="SimSun"/>
          <w:lang w:eastAsia="en-US"/>
        </w:rPr>
        <w:t xml:space="preserve"> </w:t>
      </w:r>
      <w:r w:rsidRPr="00156C36">
        <w:rPr>
          <w:rFonts w:eastAsia="SimSun"/>
          <w:lang w:eastAsia="en-US"/>
        </w:rPr>
        <w:t>and described in 4.2.5.3. The minimum wall thickness of the FRP shell shall not be less than that specified in 6.9.2.4.</w:t>
      </w:r>
    </w:p>
    <w:p w14:paraId="1907336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 xml:space="preserve">6.9.2.3.3 </w:t>
      </w:r>
      <w:r w:rsidRPr="001E343E">
        <w:rPr>
          <w:rFonts w:eastAsia="SimSun"/>
          <w:lang w:eastAsia="en-US"/>
        </w:rPr>
        <w:tab/>
        <w:t xml:space="preserve">At the specified test pressure the maximum tensile relative deformation measured in mm/mm in the shell shall not result in the formation of microcracks, and therefore not be greater than the first measured point of elongation based fracture or damage of the resin, measured during tensile tests prescribed under </w:t>
      </w:r>
      <w:r w:rsidRPr="001E343E">
        <w:rPr>
          <w:rFonts w:eastAsia="SimSun"/>
          <w:bCs/>
          <w:iCs/>
          <w:lang w:eastAsia="en-US"/>
        </w:rPr>
        <w:t xml:space="preserve">6.9.2.7.1.2 </w:t>
      </w:r>
      <w:r w:rsidRPr="001E343E">
        <w:rPr>
          <w:rFonts w:eastAsia="SimSun"/>
          <w:bCs/>
          <w:lang w:eastAsia="en-US"/>
        </w:rPr>
        <w:t>(c)</w:t>
      </w:r>
      <w:r w:rsidRPr="001E343E">
        <w:rPr>
          <w:rFonts w:eastAsia="SimSun"/>
          <w:lang w:eastAsia="en-US"/>
        </w:rPr>
        <w:t>.</w:t>
      </w:r>
    </w:p>
    <w:p w14:paraId="444CC80B"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iCs/>
          <w:color w:val="000000"/>
          <w:lang w:eastAsia="en-US"/>
        </w:rPr>
        <w:t>6.9.2.3.4</w:t>
      </w:r>
      <w:r w:rsidRPr="001E343E">
        <w:rPr>
          <w:rFonts w:eastAsia="SimSun"/>
          <w:b/>
          <w:bCs/>
          <w:iCs/>
          <w:color w:val="000000"/>
          <w:lang w:eastAsia="en-US"/>
        </w:rPr>
        <w:t xml:space="preserve"> </w:t>
      </w:r>
      <w:r w:rsidRPr="001E343E">
        <w:rPr>
          <w:rFonts w:eastAsia="SimSun"/>
          <w:b/>
          <w:bCs/>
          <w:iCs/>
          <w:color w:val="000000"/>
          <w:lang w:eastAsia="en-US"/>
        </w:rPr>
        <w:tab/>
      </w:r>
      <w:r w:rsidRPr="001E343E">
        <w:rPr>
          <w:rFonts w:eastAsia="SimSun"/>
          <w:lang w:eastAsia="en-US"/>
        </w:rPr>
        <w:t>For internal test pressure, external design pressure specified in 6.7.2.2.10, static loads specified in 6.7.2.2.12 and static gravity loads caused by the contents with the maximum density specified for the design and at maximum filling degree, failure criteria (FC) in the longitudinal direction, circumferential direction, and any other in-plane direction of the composite layup shall not exceed the following value:</w:t>
      </w:r>
    </w:p>
    <w:p w14:paraId="50A339F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m:oMathPara>
        <m:oMath>
          <m:r>
            <w:rPr>
              <w:rFonts w:ascii="Cambria Math" w:eastAsia="SimSun" w:hAnsi="Cambria Math"/>
              <w:lang w:eastAsia="en-US"/>
            </w:rPr>
            <m:t>FC</m:t>
          </m:r>
          <m:r>
            <m:rPr>
              <m:sty m:val="p"/>
            </m:rPr>
            <w:rPr>
              <w:rFonts w:ascii="Cambria Math" w:eastAsia="SimSun" w:hAnsi="Cambria Math"/>
              <w:lang w:eastAsia="en-US"/>
            </w:rPr>
            <m:t>≤</m:t>
          </m:r>
          <m:f>
            <m:fPr>
              <m:ctrlPr>
                <w:rPr>
                  <w:rFonts w:ascii="Cambria Math" w:eastAsia="SimSun" w:hAnsi="Cambria Math"/>
                  <w:lang w:eastAsia="en-US"/>
                </w:rPr>
              </m:ctrlPr>
            </m:fPr>
            <m:num>
              <m:r>
                <m:rPr>
                  <m:sty m:val="p"/>
                </m:rPr>
                <w:rPr>
                  <w:rFonts w:ascii="Cambria Math" w:eastAsia="SimSun" w:hAnsi="Cambria Math"/>
                  <w:lang w:eastAsia="en-US"/>
                </w:rPr>
                <m:t>1</m:t>
              </m:r>
            </m:num>
            <m:den>
              <m:r>
                <w:rPr>
                  <w:rFonts w:ascii="Cambria Math" w:eastAsia="SimSun" w:hAnsi="Cambria Math"/>
                  <w:lang w:eastAsia="en-US"/>
                </w:rPr>
                <m:t>K</m:t>
              </m:r>
            </m:den>
          </m:f>
          <m:r>
            <m:rPr>
              <m:sty m:val="p"/>
            </m:rPr>
            <w:rPr>
              <w:rFonts w:ascii="Cambria Math" w:eastAsia="SimSun" w:hAnsi="Cambria Math"/>
              <w:lang w:eastAsia="en-US"/>
            </w:rPr>
            <m:t xml:space="preserve"> </m:t>
          </m:r>
        </m:oMath>
      </m:oMathPara>
    </w:p>
    <w:p w14:paraId="20F3AF1F"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where:</w:t>
      </w:r>
    </w:p>
    <w:p w14:paraId="3F91EB70"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m:oMathPara>
        <m:oMathParaPr>
          <m:jc m:val="center"/>
        </m:oMathParaPr>
        <m:oMath>
          <m:r>
            <w:rPr>
              <w:rFonts w:ascii="Cambria Math" w:eastAsia="SimSun" w:hAnsi="Cambria Math"/>
              <w:lang w:eastAsia="en-US"/>
            </w:rPr>
            <m:t>K</m:t>
          </m:r>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0</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1</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2</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3</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4</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5</m:t>
              </m:r>
            </m:sub>
          </m:sSub>
        </m:oMath>
      </m:oMathPara>
    </w:p>
    <w:p w14:paraId="5C0203D9" w14:textId="77777777" w:rsidR="001E343E" w:rsidRPr="001E343E" w:rsidRDefault="001E343E" w:rsidP="001E343E">
      <w:pPr>
        <w:kinsoku w:val="0"/>
        <w:overflowPunct w:val="0"/>
        <w:autoSpaceDE w:val="0"/>
        <w:autoSpaceDN w:val="0"/>
        <w:adjustRightInd w:val="0"/>
        <w:snapToGrid w:val="0"/>
        <w:spacing w:after="120"/>
        <w:ind w:left="1134" w:right="1134"/>
        <w:jc w:val="both"/>
        <w:rPr>
          <w:color w:val="000000"/>
          <w:lang w:eastAsia="en-US"/>
        </w:rPr>
      </w:pPr>
      <w:r w:rsidRPr="001E343E">
        <w:rPr>
          <w:rFonts w:eastAsia="SimSun"/>
          <w:lang w:eastAsia="en-US"/>
        </w:rPr>
        <w:t>where</w:t>
      </w:r>
      <w:r w:rsidRPr="001E343E">
        <w:rPr>
          <w:color w:val="000000"/>
          <w:lang w:eastAsia="en-US"/>
        </w:rPr>
        <w:t>:</w:t>
      </w:r>
    </w:p>
    <w:p w14:paraId="545A85B4" w14:textId="77777777" w:rsidR="001E343E" w:rsidRPr="001E343E" w:rsidRDefault="001E343E" w:rsidP="001E343E">
      <w:pPr>
        <w:autoSpaceDE w:val="0"/>
        <w:autoSpaceDN w:val="0"/>
        <w:adjustRightInd w:val="0"/>
        <w:spacing w:after="120"/>
        <w:ind w:left="2268" w:right="1134" w:hanging="567"/>
        <w:jc w:val="both"/>
        <w:rPr>
          <w:rFonts w:eastAsia="SimSun"/>
          <w:color w:val="000000"/>
          <w:lang w:eastAsia="en-US"/>
        </w:rPr>
      </w:pPr>
      <w:r w:rsidRPr="001E343E">
        <w:rPr>
          <w:rFonts w:eastAsia="SimSun"/>
          <w:b/>
          <w:i/>
          <w:iCs/>
          <w:lang w:eastAsia="en-US"/>
        </w:rPr>
        <w:t>K</w:t>
      </w:r>
      <w:r w:rsidRPr="001E343E">
        <w:rPr>
          <w:rFonts w:eastAsia="SimSun"/>
          <w:b/>
          <w:lang w:eastAsia="en-US"/>
        </w:rPr>
        <w:tab/>
      </w:r>
      <w:r w:rsidRPr="001E343E">
        <w:rPr>
          <w:rFonts w:eastAsia="SimSun"/>
          <w:color w:val="000000"/>
          <w:lang w:eastAsia="en-US"/>
        </w:rPr>
        <w:t>shall have a minimum value of 4.</w:t>
      </w:r>
    </w:p>
    <w:p w14:paraId="2FC83D7B" w14:textId="77777777" w:rsidR="001E343E" w:rsidRPr="001E343E" w:rsidRDefault="001E343E" w:rsidP="001E343E">
      <w:pPr>
        <w:autoSpaceDE w:val="0"/>
        <w:autoSpaceDN w:val="0"/>
        <w:adjustRightInd w:val="0"/>
        <w:spacing w:after="120"/>
        <w:ind w:left="2268" w:right="1134" w:hanging="567"/>
        <w:jc w:val="both"/>
        <w:rPr>
          <w:lang w:eastAsia="en-US"/>
        </w:rPr>
      </w:pPr>
      <w:r w:rsidRPr="001E343E">
        <w:rPr>
          <w:b/>
          <w:bCs/>
          <w:i/>
          <w:iCs/>
          <w:lang w:eastAsia="en-US"/>
        </w:rPr>
        <w:t>K</w:t>
      </w:r>
      <w:r w:rsidRPr="001E343E">
        <w:rPr>
          <w:b/>
          <w:bCs/>
          <w:vertAlign w:val="subscript"/>
          <w:lang w:eastAsia="en-US"/>
        </w:rPr>
        <w:t>0</w:t>
      </w:r>
      <w:r w:rsidRPr="001E343E">
        <w:rPr>
          <w:b/>
          <w:bCs/>
          <w:lang w:eastAsia="en-US"/>
        </w:rPr>
        <w:tab/>
      </w:r>
      <w:r w:rsidRPr="001E343E">
        <w:rPr>
          <w:lang w:eastAsia="en-US"/>
        </w:rPr>
        <w:t xml:space="preserve">is a </w:t>
      </w:r>
      <w:r w:rsidRPr="001E343E">
        <w:rPr>
          <w:rFonts w:eastAsia="SimSun"/>
          <w:color w:val="000000"/>
          <w:lang w:eastAsia="en-US"/>
        </w:rPr>
        <w:t>strength</w:t>
      </w:r>
      <w:r w:rsidRPr="001E343E">
        <w:rPr>
          <w:lang w:eastAsia="en-US"/>
        </w:rPr>
        <w:t xml:space="preserve"> factor. For the general design the value for </w:t>
      </w:r>
      <w:r w:rsidRPr="001E343E">
        <w:rPr>
          <w:b/>
          <w:bCs/>
          <w:i/>
          <w:iCs/>
          <w:lang w:eastAsia="en-US"/>
        </w:rPr>
        <w:t>K</w:t>
      </w:r>
      <w:r w:rsidRPr="001E343E">
        <w:rPr>
          <w:b/>
          <w:bCs/>
          <w:vertAlign w:val="subscript"/>
          <w:lang w:eastAsia="en-US"/>
        </w:rPr>
        <w:t>0</w:t>
      </w:r>
      <w:r w:rsidRPr="001E343E">
        <w:rPr>
          <w:sz w:val="14"/>
          <w:szCs w:val="14"/>
          <w:lang w:eastAsia="en-US"/>
        </w:rPr>
        <w:t xml:space="preserve"> </w:t>
      </w:r>
      <w:r w:rsidRPr="001E343E">
        <w:rPr>
          <w:lang w:eastAsia="en-US"/>
        </w:rPr>
        <w:t xml:space="preserve">shall be equal to or more than 1.5. The value of </w:t>
      </w:r>
      <w:r w:rsidRPr="001E343E">
        <w:rPr>
          <w:b/>
          <w:bCs/>
          <w:i/>
          <w:iCs/>
          <w:lang w:eastAsia="en-US"/>
        </w:rPr>
        <w:t>K</w:t>
      </w:r>
      <w:r w:rsidRPr="001E343E">
        <w:rPr>
          <w:b/>
          <w:bCs/>
          <w:vertAlign w:val="subscript"/>
          <w:lang w:eastAsia="en-US"/>
        </w:rPr>
        <w:t>0</w:t>
      </w:r>
      <w:r w:rsidRPr="001E343E">
        <w:rPr>
          <w:sz w:val="14"/>
          <w:szCs w:val="14"/>
          <w:lang w:eastAsia="en-US"/>
        </w:rPr>
        <w:t xml:space="preserve"> </w:t>
      </w:r>
      <w:r w:rsidRPr="001E343E">
        <w:rPr>
          <w:lang w:eastAsia="en-US"/>
        </w:rPr>
        <w:t xml:space="preserve">shall be multiplied by a factor of two, unless the </w:t>
      </w:r>
      <w:r w:rsidRPr="001E343E">
        <w:rPr>
          <w:rFonts w:eastAsia="SimSun"/>
          <w:color w:val="000000"/>
          <w:lang w:eastAsia="en-US"/>
        </w:rPr>
        <w:t>shell</w:t>
      </w:r>
      <w:r w:rsidRPr="001E343E">
        <w:rPr>
          <w:lang w:eastAsia="en-US"/>
        </w:rPr>
        <w:t xml:space="preserve"> is provided with protection against damage consisting of a complete metal skeleton including longitudinal and transverse structural members;</w:t>
      </w:r>
    </w:p>
    <w:p w14:paraId="2FEB7186" w14:textId="255BD957" w:rsidR="001E343E" w:rsidRPr="001E343E" w:rsidRDefault="001E343E" w:rsidP="001E343E">
      <w:pPr>
        <w:autoSpaceDE w:val="0"/>
        <w:autoSpaceDN w:val="0"/>
        <w:adjustRightInd w:val="0"/>
        <w:spacing w:after="120"/>
        <w:ind w:left="2268" w:right="1134" w:hanging="567"/>
        <w:jc w:val="both"/>
        <w:rPr>
          <w:lang w:eastAsia="en-US"/>
        </w:rPr>
      </w:pPr>
      <w:del w:id="942" w:author="OTIF" w:date="2021-04-06T12:09:00Z">
        <w:r w:rsidRPr="001E343E" w:rsidDel="009A34EA">
          <w:rPr>
            <w:b/>
            <w:bCs/>
            <w:i/>
            <w:iCs/>
            <w:lang w:eastAsia="en-US"/>
          </w:rPr>
          <w:delText>K</w:delText>
        </w:r>
        <w:r w:rsidRPr="001E343E" w:rsidDel="009A34EA">
          <w:rPr>
            <w:b/>
            <w:bCs/>
            <w:vertAlign w:val="subscript"/>
            <w:lang w:eastAsia="en-US"/>
          </w:rPr>
          <w:delText>2</w:delText>
        </w:r>
      </w:del>
      <w:ins w:id="943" w:author="OTIF" w:date="2021-04-06T12:09:00Z">
        <w:r w:rsidR="009A34EA" w:rsidRPr="001E343E">
          <w:rPr>
            <w:b/>
            <w:bCs/>
            <w:i/>
            <w:iCs/>
            <w:lang w:eastAsia="en-US"/>
          </w:rPr>
          <w:t>K</w:t>
        </w:r>
        <w:r w:rsidR="009A34EA">
          <w:rPr>
            <w:b/>
            <w:bCs/>
            <w:vertAlign w:val="subscript"/>
            <w:lang w:eastAsia="en-US"/>
          </w:rPr>
          <w:t>1</w:t>
        </w:r>
      </w:ins>
      <w:r w:rsidRPr="001E343E">
        <w:rPr>
          <w:b/>
          <w:bCs/>
          <w:lang w:eastAsia="en-US"/>
        </w:rPr>
        <w:tab/>
      </w:r>
      <w:r w:rsidRPr="001E343E">
        <w:rPr>
          <w:lang w:eastAsia="en-US"/>
        </w:rPr>
        <w:t>is a factor related to the deterioration in the material properties due to creep and ageing. It shall be determined by the formula:</w:t>
      </w:r>
    </w:p>
    <w:p w14:paraId="766EF359"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p>
    <w:p w14:paraId="197A9D16" w14:textId="77777777" w:rsidR="001E343E" w:rsidRPr="001E343E" w:rsidRDefault="007E2B8A" w:rsidP="001E343E">
      <w:pPr>
        <w:autoSpaceDE w:val="0"/>
        <w:autoSpaceDN w:val="0"/>
        <w:adjustRightInd w:val="0"/>
        <w:spacing w:after="120"/>
        <w:ind w:left="2268" w:right="1134" w:hanging="567"/>
        <w:jc w:val="both"/>
        <w:rPr>
          <w:rFonts w:eastAsia="SimSun"/>
          <w:color w:val="000000"/>
          <w:lang w:eastAsia="en-US"/>
        </w:rPr>
      </w:pPr>
      <m:oMathPara>
        <m:oMath>
          <m:sSub>
            <m:sSubPr>
              <m:ctrlPr>
                <w:rPr>
                  <w:rFonts w:ascii="Cambria Math" w:eastAsia="SimSun" w:hAnsi="Cambria Math"/>
                  <w:color w:val="000000"/>
                  <w:lang w:eastAsia="en-US"/>
                </w:rPr>
              </m:ctrlPr>
            </m:sSubPr>
            <m:e>
              <m:r>
                <w:rPr>
                  <w:rFonts w:ascii="Cambria Math" w:eastAsia="SimSun" w:hAnsi="Cambria Math"/>
                  <w:color w:val="000000"/>
                  <w:lang w:eastAsia="en-US"/>
                </w:rPr>
                <m:t>K</m:t>
              </m:r>
            </m:e>
            <m:sub>
              <m:r>
                <m:rPr>
                  <m:sty m:val="p"/>
                </m:rPr>
                <w:rPr>
                  <w:rFonts w:ascii="Cambria Math" w:eastAsia="SimSun" w:hAnsi="Cambria Math"/>
                  <w:color w:val="000000"/>
                  <w:lang w:eastAsia="en-US"/>
                </w:rPr>
                <m:t>1</m:t>
              </m:r>
            </m:sub>
          </m:sSub>
          <m:r>
            <m:rPr>
              <m:sty m:val="p"/>
            </m:rPr>
            <w:rPr>
              <w:rFonts w:ascii="Cambria Math" w:eastAsia="SimSun" w:hAnsi="Cambria Math"/>
              <w:color w:val="000000"/>
              <w:lang w:eastAsia="en-US"/>
            </w:rPr>
            <m:t>=</m:t>
          </m:r>
          <m:f>
            <m:fPr>
              <m:ctrlPr>
                <w:rPr>
                  <w:rFonts w:ascii="Cambria Math" w:eastAsia="SimSun" w:hAnsi="Cambria Math"/>
                  <w:color w:val="000000"/>
                  <w:lang w:eastAsia="en-US"/>
                </w:rPr>
              </m:ctrlPr>
            </m:fPr>
            <m:num>
              <m:r>
                <m:rPr>
                  <m:sty m:val="p"/>
                </m:rPr>
                <w:rPr>
                  <w:rFonts w:ascii="Cambria Math" w:eastAsia="SimSun" w:hAnsi="Cambria Math"/>
                  <w:color w:val="000000"/>
                  <w:lang w:eastAsia="en-US"/>
                </w:rPr>
                <m:t>1</m:t>
              </m:r>
            </m:num>
            <m:den>
              <m:r>
                <w:rPr>
                  <w:rFonts w:ascii="Cambria Math" w:eastAsia="SimSun" w:hAnsi="Cambria Math"/>
                  <w:color w:val="000000"/>
                  <w:lang w:eastAsia="en-US"/>
                </w:rPr>
                <m:t>αβ</m:t>
              </m:r>
            </m:den>
          </m:f>
        </m:oMath>
      </m:oMathPara>
    </w:p>
    <w:p w14:paraId="0FE9234C" w14:textId="77777777" w:rsidR="001E343E" w:rsidRPr="001E343E" w:rsidRDefault="001E343E" w:rsidP="001E343E">
      <w:pPr>
        <w:autoSpaceDE w:val="0"/>
        <w:autoSpaceDN w:val="0"/>
        <w:adjustRightInd w:val="0"/>
        <w:spacing w:after="120"/>
        <w:ind w:left="2268" w:right="1134" w:hanging="567"/>
        <w:jc w:val="both"/>
        <w:rPr>
          <w:rFonts w:eastAsia="SimSun"/>
          <w:color w:val="000000"/>
          <w:lang w:eastAsia="en-US"/>
        </w:rPr>
      </w:pPr>
      <w:r w:rsidRPr="001E343E">
        <w:rPr>
          <w:rFonts w:eastAsia="SimSun"/>
          <w:color w:val="000000"/>
          <w:lang w:eastAsia="en-US"/>
        </w:rPr>
        <w:lastRenderedPageBreak/>
        <w:tab/>
        <w:t xml:space="preserve">where "α" is the creep factor and "β" is the ageing factor determined in accordance with 6.9.2.7.1.2 (e) and (f), respectively. When used in calculation, factors α and β shall be between 0 and 1. </w:t>
      </w:r>
    </w:p>
    <w:p w14:paraId="7DFBC6F7" w14:textId="1216752D" w:rsidR="001E343E" w:rsidRPr="001E343E" w:rsidRDefault="001E343E" w:rsidP="001E343E">
      <w:pPr>
        <w:autoSpaceDE w:val="0"/>
        <w:autoSpaceDN w:val="0"/>
        <w:adjustRightInd w:val="0"/>
        <w:spacing w:after="120"/>
        <w:ind w:left="2268" w:right="1134" w:hanging="567"/>
        <w:jc w:val="both"/>
        <w:rPr>
          <w:rFonts w:eastAsia="SimSun"/>
          <w:color w:val="000000"/>
          <w:lang w:eastAsia="en-US"/>
        </w:rPr>
      </w:pPr>
      <w:r w:rsidRPr="001E343E">
        <w:rPr>
          <w:lang w:eastAsia="en-US"/>
        </w:rPr>
        <w:tab/>
        <w:t>Alternatively</w:t>
      </w:r>
      <w:r w:rsidRPr="001E343E">
        <w:rPr>
          <w:rFonts w:eastAsia="SimSun"/>
          <w:color w:val="000000"/>
          <w:lang w:eastAsia="en-US"/>
        </w:rPr>
        <w:t xml:space="preserve">, a conservative value of </w:t>
      </w:r>
      <w:del w:id="944" w:author="OTIF" w:date="2021-04-06T12:09:00Z">
        <w:r w:rsidRPr="001E343E" w:rsidDel="009A34EA">
          <w:rPr>
            <w:b/>
            <w:bCs/>
            <w:i/>
            <w:iCs/>
            <w:lang w:eastAsia="en-US"/>
          </w:rPr>
          <w:delText>K</w:delText>
        </w:r>
        <w:r w:rsidRPr="001E343E" w:rsidDel="009A34EA">
          <w:rPr>
            <w:b/>
            <w:bCs/>
            <w:vertAlign w:val="subscript"/>
            <w:lang w:eastAsia="en-US"/>
          </w:rPr>
          <w:delText>2</w:delText>
        </w:r>
        <w:r w:rsidRPr="001E343E" w:rsidDel="009A34EA">
          <w:rPr>
            <w:rFonts w:eastAsia="SimSun"/>
            <w:color w:val="000000"/>
            <w:lang w:eastAsia="en-US"/>
          </w:rPr>
          <w:delText xml:space="preserve"> </w:delText>
        </w:r>
      </w:del>
      <w:ins w:id="945" w:author="OTIF" w:date="2021-04-06T12:09:00Z">
        <w:r w:rsidR="009A34EA" w:rsidRPr="001E343E">
          <w:rPr>
            <w:b/>
            <w:bCs/>
            <w:i/>
            <w:iCs/>
            <w:lang w:eastAsia="en-US"/>
          </w:rPr>
          <w:t>K</w:t>
        </w:r>
        <w:r w:rsidR="009A34EA">
          <w:rPr>
            <w:b/>
            <w:bCs/>
            <w:vertAlign w:val="subscript"/>
            <w:lang w:eastAsia="en-US"/>
          </w:rPr>
          <w:t>1</w:t>
        </w:r>
        <w:r w:rsidR="009A34EA" w:rsidRPr="001E343E">
          <w:rPr>
            <w:rFonts w:eastAsia="SimSun"/>
            <w:color w:val="000000"/>
            <w:lang w:eastAsia="en-US"/>
          </w:rPr>
          <w:t xml:space="preserve"> </w:t>
        </w:r>
      </w:ins>
      <w:r w:rsidRPr="001E343E">
        <w:rPr>
          <w:rFonts w:eastAsia="SimSun"/>
          <w:color w:val="000000"/>
          <w:lang w:eastAsia="en-US"/>
        </w:rPr>
        <w:t xml:space="preserve">= 2 may be applied </w:t>
      </w:r>
      <w:r w:rsidRPr="001E343E">
        <w:rPr>
          <w:rFonts w:eastAsia="SimSun"/>
          <w:lang w:eastAsia="en-US"/>
        </w:rPr>
        <w:t xml:space="preserve">for the purpose of undertaking </w:t>
      </w:r>
      <w:r w:rsidRPr="001E343E">
        <w:rPr>
          <w:rFonts w:eastAsia="SimSun"/>
          <w:color w:val="000000"/>
          <w:lang w:eastAsia="en-US"/>
        </w:rPr>
        <w:t>the</w:t>
      </w:r>
      <w:r w:rsidRPr="001E343E">
        <w:rPr>
          <w:rFonts w:eastAsia="SimSun"/>
          <w:lang w:eastAsia="en-US"/>
        </w:rPr>
        <w:t xml:space="preserve"> numerical validation exercise in 6.9.2.3.4 (this does not remove the need to perform testing to determine α and β)</w:t>
      </w:r>
      <w:r w:rsidRPr="001E343E">
        <w:rPr>
          <w:rFonts w:eastAsia="SimSun"/>
          <w:color w:val="000000"/>
          <w:lang w:eastAsia="en-US"/>
        </w:rPr>
        <w:t>;</w:t>
      </w:r>
    </w:p>
    <w:p w14:paraId="135A59B7" w14:textId="77777777" w:rsidR="009A34EA" w:rsidRDefault="001E343E" w:rsidP="001E343E">
      <w:pPr>
        <w:autoSpaceDE w:val="0"/>
        <w:autoSpaceDN w:val="0"/>
        <w:adjustRightInd w:val="0"/>
        <w:spacing w:after="120"/>
        <w:ind w:left="2268" w:right="1134" w:hanging="567"/>
        <w:jc w:val="both"/>
        <w:rPr>
          <w:rFonts w:eastAsia="SimSun"/>
          <w:color w:val="000000"/>
          <w:lang w:eastAsia="en-US"/>
        </w:rPr>
      </w:pPr>
      <w:r w:rsidRPr="001E343E">
        <w:rPr>
          <w:b/>
          <w:bCs/>
          <w:i/>
          <w:iCs/>
          <w:lang w:eastAsia="en-US"/>
        </w:rPr>
        <w:t>K</w:t>
      </w:r>
      <w:r w:rsidRPr="001E343E">
        <w:rPr>
          <w:b/>
          <w:bCs/>
          <w:vertAlign w:val="subscript"/>
          <w:lang w:eastAsia="en-US"/>
        </w:rPr>
        <w:t>2</w:t>
      </w:r>
      <w:r w:rsidRPr="001E343E">
        <w:rPr>
          <w:b/>
          <w:bCs/>
          <w:lang w:eastAsia="en-US"/>
        </w:rPr>
        <w:tab/>
      </w:r>
      <w:r w:rsidRPr="001E343E">
        <w:rPr>
          <w:lang w:eastAsia="en-US"/>
        </w:rPr>
        <w:t xml:space="preserve">is </w:t>
      </w:r>
      <w:r w:rsidRPr="001E343E">
        <w:rPr>
          <w:rFonts w:eastAsia="SimSun"/>
          <w:color w:val="000000"/>
          <w:lang w:eastAsia="en-US"/>
        </w:rPr>
        <w:t xml:space="preserve">a factor related to the service temperature and the thermal properties of the resin, determined by </w:t>
      </w:r>
      <w:r w:rsidRPr="001E343E">
        <w:rPr>
          <w:lang w:eastAsia="en-US"/>
        </w:rPr>
        <w:t>the</w:t>
      </w:r>
      <w:r w:rsidRPr="001E343E">
        <w:rPr>
          <w:rFonts w:eastAsia="SimSun"/>
          <w:color w:val="000000"/>
          <w:lang w:eastAsia="en-US"/>
        </w:rPr>
        <w:t xml:space="preserve"> following equation, with a minimum value of 1: </w:t>
      </w:r>
    </w:p>
    <w:p w14:paraId="5A3919B8" w14:textId="77777777" w:rsidR="00DE4577" w:rsidRDefault="009A34EA" w:rsidP="001E343E">
      <w:pPr>
        <w:autoSpaceDE w:val="0"/>
        <w:autoSpaceDN w:val="0"/>
        <w:adjustRightInd w:val="0"/>
        <w:spacing w:after="120"/>
        <w:ind w:left="2268" w:right="1134" w:hanging="567"/>
        <w:jc w:val="both"/>
        <w:rPr>
          <w:rFonts w:eastAsia="SimSun"/>
          <w:color w:val="000000"/>
          <w:lang w:eastAsia="en-US"/>
        </w:rPr>
      </w:pPr>
      <w:r>
        <w:rPr>
          <w:b/>
          <w:bCs/>
          <w:i/>
          <w:iCs/>
          <w:lang w:eastAsia="en-US"/>
        </w:rPr>
        <w:tab/>
      </w:r>
      <w:r w:rsidR="001E343E" w:rsidRPr="001E343E">
        <w:rPr>
          <w:b/>
          <w:bCs/>
          <w:i/>
          <w:iCs/>
          <w:lang w:eastAsia="en-US"/>
        </w:rPr>
        <w:t>K</w:t>
      </w:r>
      <w:r w:rsidR="001E343E" w:rsidRPr="001E343E">
        <w:rPr>
          <w:b/>
          <w:bCs/>
          <w:vertAlign w:val="subscript"/>
          <w:lang w:eastAsia="en-US"/>
        </w:rPr>
        <w:t>2</w:t>
      </w:r>
      <w:r w:rsidR="001E343E" w:rsidRPr="001E343E">
        <w:rPr>
          <w:b/>
          <w:bCs/>
          <w:lang w:eastAsia="en-US"/>
        </w:rPr>
        <w:t xml:space="preserve"> </w:t>
      </w:r>
      <w:r w:rsidR="001E343E" w:rsidRPr="001E343E">
        <w:rPr>
          <w:rFonts w:eastAsia="SimSun"/>
          <w:color w:val="000000"/>
          <w:lang w:eastAsia="en-US"/>
        </w:rPr>
        <w:t xml:space="preserve">= 1.25 - 0.0125 (HDT - 70) </w:t>
      </w:r>
    </w:p>
    <w:p w14:paraId="3F0CDFF3" w14:textId="5B9C7FBC" w:rsidR="001E343E" w:rsidRPr="001E343E" w:rsidRDefault="00DE4577" w:rsidP="001E343E">
      <w:pPr>
        <w:autoSpaceDE w:val="0"/>
        <w:autoSpaceDN w:val="0"/>
        <w:adjustRightInd w:val="0"/>
        <w:spacing w:after="120"/>
        <w:ind w:left="2268" w:right="1134" w:hanging="567"/>
        <w:jc w:val="both"/>
        <w:rPr>
          <w:rFonts w:eastAsia="SimSun"/>
          <w:color w:val="000000"/>
          <w:lang w:eastAsia="en-US"/>
        </w:rPr>
      </w:pPr>
      <w:r>
        <w:rPr>
          <w:b/>
          <w:bCs/>
          <w:i/>
          <w:iCs/>
          <w:lang w:eastAsia="en-US"/>
        </w:rPr>
        <w:tab/>
      </w:r>
      <w:r w:rsidR="001E343E" w:rsidRPr="001E343E">
        <w:rPr>
          <w:rFonts w:eastAsia="SimSun"/>
          <w:color w:val="000000"/>
          <w:lang w:eastAsia="en-US"/>
        </w:rPr>
        <w:t>where HDT is the heat distortion temperature of the resin, in °C;</w:t>
      </w:r>
    </w:p>
    <w:p w14:paraId="6BF84E9B" w14:textId="77777777" w:rsidR="001E343E" w:rsidRPr="001E343E" w:rsidRDefault="001E343E" w:rsidP="001E343E">
      <w:pPr>
        <w:autoSpaceDE w:val="0"/>
        <w:autoSpaceDN w:val="0"/>
        <w:adjustRightInd w:val="0"/>
        <w:spacing w:after="120"/>
        <w:ind w:left="2268" w:right="1134" w:hanging="567"/>
        <w:jc w:val="both"/>
        <w:rPr>
          <w:rFonts w:eastAsia="SimSun"/>
          <w:color w:val="000000"/>
          <w:lang w:eastAsia="en-US"/>
        </w:rPr>
      </w:pPr>
      <w:r w:rsidRPr="001E343E">
        <w:rPr>
          <w:b/>
          <w:bCs/>
          <w:i/>
          <w:iCs/>
          <w:lang w:eastAsia="en-US"/>
        </w:rPr>
        <w:t>K</w:t>
      </w:r>
      <w:r w:rsidRPr="001E343E">
        <w:rPr>
          <w:b/>
          <w:bCs/>
          <w:vertAlign w:val="subscript"/>
          <w:lang w:eastAsia="en-US"/>
        </w:rPr>
        <w:t>3</w:t>
      </w:r>
      <w:r w:rsidRPr="001E343E">
        <w:rPr>
          <w:b/>
          <w:bCs/>
          <w:lang w:eastAsia="en-US"/>
        </w:rPr>
        <w:tab/>
      </w:r>
      <w:r w:rsidRPr="001E343E">
        <w:rPr>
          <w:lang w:eastAsia="en-US"/>
        </w:rPr>
        <w:t xml:space="preserve">is </w:t>
      </w:r>
      <w:r w:rsidRPr="001E343E">
        <w:rPr>
          <w:rFonts w:eastAsia="SimSun"/>
          <w:color w:val="000000"/>
          <w:lang w:eastAsia="en-US"/>
        </w:rPr>
        <w:t xml:space="preserve">a factor </w:t>
      </w:r>
      <w:r w:rsidRPr="001E343E">
        <w:rPr>
          <w:lang w:eastAsia="en-US"/>
        </w:rPr>
        <w:t>related</w:t>
      </w:r>
      <w:r w:rsidRPr="001E343E">
        <w:rPr>
          <w:rFonts w:eastAsia="SimSun"/>
          <w:color w:val="000000"/>
          <w:lang w:eastAsia="en-US"/>
        </w:rPr>
        <w:t xml:space="preserve"> to the fatigue of the material; the value of </w:t>
      </w:r>
      <w:r w:rsidRPr="001E343E">
        <w:rPr>
          <w:b/>
          <w:bCs/>
          <w:i/>
          <w:iCs/>
          <w:lang w:eastAsia="en-US"/>
        </w:rPr>
        <w:t>K</w:t>
      </w:r>
      <w:r w:rsidRPr="001E343E">
        <w:rPr>
          <w:b/>
          <w:bCs/>
          <w:vertAlign w:val="subscript"/>
          <w:lang w:eastAsia="en-US"/>
        </w:rPr>
        <w:t>3</w:t>
      </w:r>
      <w:r w:rsidRPr="001E343E">
        <w:rPr>
          <w:rFonts w:eastAsia="SimSun"/>
          <w:color w:val="000000"/>
          <w:lang w:eastAsia="en-US"/>
        </w:rPr>
        <w:t xml:space="preserve"> = 1.75 shall be used unless otherwise agreed with the competent authority. For the dynamic design as outlined in 6.7.2.2.12 the value of </w:t>
      </w:r>
      <w:r w:rsidRPr="001E343E">
        <w:rPr>
          <w:b/>
          <w:bCs/>
          <w:i/>
          <w:iCs/>
          <w:lang w:eastAsia="en-US"/>
        </w:rPr>
        <w:t>K</w:t>
      </w:r>
      <w:r w:rsidRPr="001E343E">
        <w:rPr>
          <w:b/>
          <w:bCs/>
          <w:vertAlign w:val="subscript"/>
          <w:lang w:eastAsia="en-US"/>
        </w:rPr>
        <w:t>3</w:t>
      </w:r>
      <w:r w:rsidRPr="001E343E">
        <w:rPr>
          <w:rFonts w:eastAsia="SimSun"/>
          <w:color w:val="000000"/>
          <w:lang w:eastAsia="en-US"/>
        </w:rPr>
        <w:t xml:space="preserve"> = 1.1 shall be used;</w:t>
      </w:r>
    </w:p>
    <w:p w14:paraId="2FEC8EA4" w14:textId="77777777" w:rsidR="001E343E" w:rsidRPr="001E343E" w:rsidRDefault="001E343E" w:rsidP="001E343E">
      <w:pPr>
        <w:autoSpaceDE w:val="0"/>
        <w:autoSpaceDN w:val="0"/>
        <w:adjustRightInd w:val="0"/>
        <w:spacing w:after="120"/>
        <w:ind w:left="2268" w:right="1134" w:hanging="567"/>
        <w:jc w:val="both"/>
        <w:rPr>
          <w:rFonts w:eastAsia="SimSun"/>
          <w:color w:val="000000"/>
          <w:lang w:eastAsia="en-US"/>
        </w:rPr>
      </w:pPr>
      <w:r w:rsidRPr="001E343E">
        <w:rPr>
          <w:b/>
          <w:bCs/>
          <w:i/>
          <w:iCs/>
          <w:lang w:eastAsia="en-US"/>
        </w:rPr>
        <w:t>K</w:t>
      </w:r>
      <w:r w:rsidRPr="001E343E">
        <w:rPr>
          <w:b/>
          <w:bCs/>
          <w:vertAlign w:val="subscript"/>
          <w:lang w:eastAsia="en-US"/>
        </w:rPr>
        <w:t>4</w:t>
      </w:r>
      <w:r w:rsidRPr="001E343E">
        <w:rPr>
          <w:b/>
          <w:bCs/>
          <w:lang w:eastAsia="en-US"/>
        </w:rPr>
        <w:tab/>
      </w:r>
      <w:r w:rsidRPr="001E343E">
        <w:rPr>
          <w:lang w:eastAsia="en-US"/>
        </w:rPr>
        <w:t xml:space="preserve">is </w:t>
      </w:r>
      <w:r w:rsidRPr="001E343E">
        <w:rPr>
          <w:rFonts w:eastAsia="SimSun"/>
          <w:color w:val="000000"/>
          <w:lang w:eastAsia="en-US"/>
        </w:rPr>
        <w:t xml:space="preserve">a </w:t>
      </w:r>
      <w:r w:rsidRPr="001E343E">
        <w:rPr>
          <w:lang w:eastAsia="en-US"/>
        </w:rPr>
        <w:t>factor</w:t>
      </w:r>
      <w:r w:rsidRPr="001E343E">
        <w:rPr>
          <w:rFonts w:eastAsia="SimSun"/>
          <w:color w:val="000000"/>
          <w:lang w:eastAsia="en-US"/>
        </w:rPr>
        <w:t xml:space="preserve"> related to resin curing and has the following values: </w:t>
      </w:r>
    </w:p>
    <w:p w14:paraId="2128E6A6" w14:textId="37731D68" w:rsidR="001E343E" w:rsidRPr="001E343E" w:rsidRDefault="001E343E" w:rsidP="001E343E">
      <w:pPr>
        <w:autoSpaceDE w:val="0"/>
        <w:autoSpaceDN w:val="0"/>
        <w:adjustRightInd w:val="0"/>
        <w:spacing w:after="120"/>
        <w:ind w:left="2835" w:right="1134" w:hanging="567"/>
        <w:jc w:val="both"/>
        <w:rPr>
          <w:rFonts w:eastAsia="SimSun"/>
          <w:color w:val="000000"/>
          <w:lang w:eastAsia="en-US"/>
        </w:rPr>
      </w:pPr>
      <w:r w:rsidRPr="001E343E">
        <w:rPr>
          <w:rFonts w:eastAsia="SimSun"/>
          <w:color w:val="000000"/>
          <w:lang w:eastAsia="en-US"/>
        </w:rPr>
        <w:t>-</w:t>
      </w:r>
      <w:r w:rsidRPr="001E343E">
        <w:rPr>
          <w:rFonts w:eastAsia="SimSun"/>
          <w:color w:val="000000"/>
          <w:lang w:eastAsia="en-US"/>
        </w:rPr>
        <w:tab/>
        <w:t xml:space="preserve">1.0 where curing is carried out in accordance with an approved and documented process, and the </w:t>
      </w:r>
      <w:r w:rsidRPr="001E343E">
        <w:rPr>
          <w:rFonts w:eastAsia="SimSun"/>
          <w:lang w:eastAsia="ru-RU"/>
        </w:rPr>
        <w:t>quality</w:t>
      </w:r>
      <w:r w:rsidRPr="001E343E">
        <w:rPr>
          <w:rFonts w:eastAsia="SimSun"/>
          <w:color w:val="000000"/>
          <w:lang w:eastAsia="en-US"/>
        </w:rPr>
        <w:t xml:space="preserve"> system described under 6.9.2.2.2 includes verification of degree of cure for each FRP portable tank using a direct measurement approach, such as differential scanning calorimetry (DSC) determined via ISO 11357-2:2016, as per </w:t>
      </w:r>
      <w:r w:rsidRPr="001E343E">
        <w:rPr>
          <w:rFonts w:eastAsia="SimSun"/>
          <w:bCs/>
          <w:color w:val="000000"/>
          <w:lang w:eastAsia="en-US"/>
        </w:rPr>
        <w:t>6.9.2.7.1.2 (</w:t>
      </w:r>
      <w:proofErr w:type="spellStart"/>
      <w:r w:rsidRPr="001E343E">
        <w:rPr>
          <w:rFonts w:eastAsia="SimSun"/>
          <w:bCs/>
          <w:color w:val="000000"/>
          <w:lang w:eastAsia="en-US"/>
        </w:rPr>
        <w:t>i</w:t>
      </w:r>
      <w:proofErr w:type="spellEnd"/>
      <w:r w:rsidRPr="001E343E">
        <w:rPr>
          <w:rFonts w:eastAsia="SimSun"/>
          <w:bCs/>
          <w:color w:val="000000"/>
          <w:lang w:eastAsia="en-US"/>
        </w:rPr>
        <w:t>)</w:t>
      </w:r>
      <w:r w:rsidRPr="001E343E">
        <w:rPr>
          <w:rFonts w:eastAsia="SimSun"/>
          <w:color w:val="000000"/>
          <w:lang w:eastAsia="en-US"/>
        </w:rPr>
        <w:t xml:space="preserve">; </w:t>
      </w:r>
    </w:p>
    <w:p w14:paraId="39252334" w14:textId="563BE2BD" w:rsidR="001E343E" w:rsidRPr="001E343E" w:rsidRDefault="001E343E" w:rsidP="001E343E">
      <w:pPr>
        <w:autoSpaceDE w:val="0"/>
        <w:autoSpaceDN w:val="0"/>
        <w:adjustRightInd w:val="0"/>
        <w:spacing w:after="120"/>
        <w:ind w:left="2835" w:right="1134" w:hanging="567"/>
        <w:jc w:val="both"/>
        <w:rPr>
          <w:rFonts w:eastAsia="SimSun"/>
          <w:color w:val="000000"/>
          <w:lang w:eastAsia="en-US"/>
        </w:rPr>
      </w:pPr>
      <w:r w:rsidRPr="001E343E">
        <w:rPr>
          <w:rFonts w:eastAsia="SimSun"/>
          <w:color w:val="000000"/>
          <w:lang w:eastAsia="en-US"/>
        </w:rPr>
        <w:t>-</w:t>
      </w:r>
      <w:r w:rsidRPr="001E343E">
        <w:rPr>
          <w:rFonts w:eastAsia="SimSun"/>
          <w:color w:val="000000"/>
          <w:lang w:eastAsia="en-US"/>
        </w:rPr>
        <w:tab/>
        <w:t xml:space="preserve">1.1 where thermoplastic resin forming or thermoset resin curing is carried out in accordance with an approved and documented process, and the quality system described under 6.9.2.2.2 includes verification of whichever is applicable formed thermoplastic resin characteristics or degree of cure of thermoset resin, for each FRP portable tank using an indirect measurement approach as per </w:t>
      </w:r>
      <w:r w:rsidRPr="001E343E">
        <w:rPr>
          <w:rFonts w:eastAsia="SimSun"/>
          <w:bCs/>
          <w:color w:val="000000"/>
          <w:lang w:eastAsia="en-US"/>
        </w:rPr>
        <w:t>6.9.2.7.1.2 (h)</w:t>
      </w:r>
      <w:r w:rsidRPr="001E343E">
        <w:rPr>
          <w:rFonts w:eastAsia="SimSun"/>
          <w:color w:val="000000"/>
          <w:lang w:eastAsia="en-US"/>
        </w:rPr>
        <w:t xml:space="preserve">, such as </w:t>
      </w:r>
      <w:proofErr w:type="spellStart"/>
      <w:r w:rsidRPr="001E343E">
        <w:rPr>
          <w:rFonts w:eastAsia="SimSun"/>
          <w:color w:val="000000"/>
          <w:lang w:eastAsia="en-US"/>
        </w:rPr>
        <w:t>Barcol</w:t>
      </w:r>
      <w:proofErr w:type="spellEnd"/>
      <w:r w:rsidRPr="001E343E">
        <w:rPr>
          <w:rFonts w:eastAsia="SimSun"/>
          <w:color w:val="000000"/>
          <w:lang w:eastAsia="en-US"/>
        </w:rPr>
        <w:t xml:space="preserve"> testing via ASTM D2583:2013-03 or EN 59:2016, HDT via ISО 75-1:2013, thermo-mechanical analysis (TMA) via ISO 11359-1:2014, or dynamic thermo-mechanical analysis (DMA) via ISO 6721-11:2019; </w:t>
      </w:r>
    </w:p>
    <w:p w14:paraId="60C464DF" w14:textId="77777777" w:rsidR="001E343E" w:rsidRPr="001E343E" w:rsidRDefault="001E343E" w:rsidP="001E343E">
      <w:pPr>
        <w:autoSpaceDE w:val="0"/>
        <w:autoSpaceDN w:val="0"/>
        <w:adjustRightInd w:val="0"/>
        <w:spacing w:after="120"/>
        <w:ind w:left="2835" w:right="1134" w:hanging="567"/>
        <w:jc w:val="both"/>
        <w:rPr>
          <w:rFonts w:eastAsia="SimSun"/>
          <w:color w:val="000000"/>
          <w:lang w:eastAsia="en-US"/>
        </w:rPr>
      </w:pPr>
      <w:r w:rsidRPr="001E343E">
        <w:rPr>
          <w:rFonts w:eastAsia="SimSun"/>
          <w:color w:val="000000"/>
          <w:lang w:eastAsia="en-US"/>
        </w:rPr>
        <w:t>-</w:t>
      </w:r>
      <w:r w:rsidRPr="001E343E">
        <w:rPr>
          <w:rFonts w:eastAsia="SimSun"/>
          <w:color w:val="000000"/>
          <w:lang w:eastAsia="en-US"/>
        </w:rPr>
        <w:tab/>
        <w:t xml:space="preserve">1.5 </w:t>
      </w:r>
      <w:r w:rsidRPr="001E343E">
        <w:rPr>
          <w:rFonts w:eastAsia="SimSun"/>
          <w:bCs/>
          <w:color w:val="000000"/>
          <w:lang w:eastAsia="ru-RU"/>
        </w:rPr>
        <w:t>in</w:t>
      </w:r>
      <w:r w:rsidRPr="001E343E">
        <w:rPr>
          <w:rFonts w:eastAsia="SimSun"/>
          <w:color w:val="000000"/>
          <w:lang w:eastAsia="en-US"/>
        </w:rPr>
        <w:t xml:space="preserve"> other cases.</w:t>
      </w:r>
    </w:p>
    <w:p w14:paraId="695E96D3" w14:textId="52766332" w:rsidR="001E343E" w:rsidRPr="001E343E" w:rsidRDefault="001E343E" w:rsidP="001E343E">
      <w:pPr>
        <w:autoSpaceDE w:val="0"/>
        <w:autoSpaceDN w:val="0"/>
        <w:adjustRightInd w:val="0"/>
        <w:spacing w:after="120"/>
        <w:ind w:left="2268" w:right="1134" w:hanging="567"/>
        <w:jc w:val="both"/>
        <w:rPr>
          <w:rFonts w:eastAsia="SimSun"/>
          <w:lang w:eastAsia="en-US"/>
        </w:rPr>
      </w:pPr>
      <w:r w:rsidRPr="001E343E">
        <w:rPr>
          <w:b/>
          <w:bCs/>
          <w:i/>
          <w:iCs/>
          <w:lang w:eastAsia="en-US"/>
        </w:rPr>
        <w:t>K</w:t>
      </w:r>
      <w:r w:rsidRPr="001E343E">
        <w:rPr>
          <w:b/>
          <w:bCs/>
          <w:vertAlign w:val="subscript"/>
          <w:lang w:eastAsia="en-US"/>
        </w:rPr>
        <w:t>5</w:t>
      </w:r>
      <w:r w:rsidRPr="001E343E">
        <w:rPr>
          <w:b/>
          <w:bCs/>
          <w:lang w:eastAsia="en-US"/>
        </w:rPr>
        <w:tab/>
      </w:r>
      <w:r w:rsidRPr="001E343E">
        <w:rPr>
          <w:lang w:eastAsia="en-US"/>
        </w:rPr>
        <w:t xml:space="preserve">is </w:t>
      </w:r>
      <w:r w:rsidRPr="001E343E">
        <w:rPr>
          <w:rFonts w:eastAsia="SimSun"/>
          <w:lang w:eastAsia="en-US"/>
        </w:rPr>
        <w:t xml:space="preserve">a factor related to the portable tank instruction in 4.2.5.2.6: </w:t>
      </w:r>
    </w:p>
    <w:p w14:paraId="6CCD185B" w14:textId="77777777" w:rsidR="001E343E" w:rsidRPr="001E343E" w:rsidRDefault="001E343E" w:rsidP="001E343E">
      <w:pPr>
        <w:autoSpaceDE w:val="0"/>
        <w:autoSpaceDN w:val="0"/>
        <w:adjustRightInd w:val="0"/>
        <w:spacing w:after="120"/>
        <w:ind w:left="2835" w:right="1134" w:hanging="567"/>
        <w:jc w:val="both"/>
        <w:rPr>
          <w:rFonts w:eastAsia="SimSun"/>
          <w:bCs/>
          <w:color w:val="000000"/>
          <w:lang w:eastAsia="ru-RU"/>
        </w:rPr>
      </w:pPr>
      <w:r w:rsidRPr="001E343E">
        <w:rPr>
          <w:rFonts w:eastAsia="SimSun"/>
          <w:lang w:eastAsia="en-US"/>
        </w:rPr>
        <w:t>-</w:t>
      </w:r>
      <w:r w:rsidRPr="001E343E">
        <w:rPr>
          <w:rFonts w:eastAsia="SimSun"/>
          <w:lang w:eastAsia="en-US"/>
        </w:rPr>
        <w:tab/>
        <w:t>1.0 fo</w:t>
      </w:r>
      <w:r w:rsidRPr="001E343E">
        <w:rPr>
          <w:rFonts w:eastAsia="SimSun"/>
          <w:bCs/>
          <w:color w:val="000000"/>
          <w:lang w:eastAsia="ru-RU"/>
        </w:rPr>
        <w:t xml:space="preserve">r </w:t>
      </w:r>
      <w:r w:rsidRPr="001E343E">
        <w:rPr>
          <w:rFonts w:eastAsia="SimSun"/>
          <w:color w:val="000000"/>
          <w:lang w:eastAsia="en-US"/>
        </w:rPr>
        <w:t>T1to</w:t>
      </w:r>
      <w:r w:rsidRPr="001E343E">
        <w:rPr>
          <w:rFonts w:eastAsia="SimSun"/>
          <w:bCs/>
          <w:color w:val="000000"/>
          <w:lang w:eastAsia="ru-RU"/>
        </w:rPr>
        <w:t xml:space="preserve"> T19;</w:t>
      </w:r>
    </w:p>
    <w:p w14:paraId="132C56FE" w14:textId="77777777" w:rsidR="001E343E" w:rsidRPr="001E343E" w:rsidRDefault="001E343E" w:rsidP="001E343E">
      <w:pPr>
        <w:autoSpaceDE w:val="0"/>
        <w:autoSpaceDN w:val="0"/>
        <w:adjustRightInd w:val="0"/>
        <w:spacing w:after="120"/>
        <w:ind w:left="2835" w:right="1134" w:hanging="567"/>
        <w:jc w:val="both"/>
        <w:rPr>
          <w:rFonts w:eastAsia="SimSun"/>
          <w:bCs/>
          <w:color w:val="000000"/>
          <w:lang w:eastAsia="ru-RU"/>
        </w:rPr>
      </w:pPr>
      <w:r w:rsidRPr="001E343E">
        <w:rPr>
          <w:rFonts w:eastAsia="SimSun"/>
          <w:bCs/>
          <w:color w:val="000000"/>
          <w:lang w:eastAsia="ru-RU"/>
        </w:rPr>
        <w:t>-</w:t>
      </w:r>
      <w:r w:rsidRPr="001E343E">
        <w:rPr>
          <w:rFonts w:eastAsia="SimSun"/>
          <w:bCs/>
          <w:color w:val="000000"/>
          <w:lang w:eastAsia="ru-RU"/>
        </w:rPr>
        <w:tab/>
        <w:t xml:space="preserve">1.33 for </w:t>
      </w:r>
      <w:r w:rsidRPr="001E343E">
        <w:rPr>
          <w:rFonts w:eastAsia="SimSun"/>
          <w:color w:val="000000"/>
          <w:lang w:eastAsia="en-US"/>
        </w:rPr>
        <w:t>T20</w:t>
      </w:r>
      <w:r w:rsidRPr="001E343E">
        <w:rPr>
          <w:rFonts w:eastAsia="SimSun"/>
          <w:bCs/>
          <w:color w:val="000000"/>
          <w:lang w:eastAsia="ru-RU"/>
        </w:rPr>
        <w:t>;</w:t>
      </w:r>
    </w:p>
    <w:p w14:paraId="27121289" w14:textId="77777777" w:rsidR="001E343E" w:rsidRPr="001E343E" w:rsidRDefault="001E343E" w:rsidP="001E343E">
      <w:pPr>
        <w:autoSpaceDE w:val="0"/>
        <w:autoSpaceDN w:val="0"/>
        <w:adjustRightInd w:val="0"/>
        <w:spacing w:after="120"/>
        <w:ind w:left="2835" w:right="1134" w:hanging="567"/>
        <w:jc w:val="both"/>
        <w:rPr>
          <w:rFonts w:eastAsia="SimSun"/>
          <w:lang w:eastAsia="en-US"/>
        </w:rPr>
      </w:pPr>
      <w:r w:rsidRPr="001E343E">
        <w:rPr>
          <w:rFonts w:eastAsia="SimSun"/>
          <w:bCs/>
          <w:color w:val="000000"/>
          <w:lang w:eastAsia="ru-RU"/>
        </w:rPr>
        <w:t>-</w:t>
      </w:r>
      <w:r w:rsidRPr="001E343E">
        <w:rPr>
          <w:rFonts w:eastAsia="SimSun"/>
          <w:bCs/>
          <w:color w:val="000000"/>
          <w:lang w:eastAsia="ru-RU"/>
        </w:rPr>
        <w:tab/>
        <w:t>1.67 f</w:t>
      </w:r>
      <w:r w:rsidRPr="001E343E">
        <w:rPr>
          <w:rFonts w:eastAsia="SimSun"/>
          <w:color w:val="000000"/>
          <w:lang w:eastAsia="en-US"/>
        </w:rPr>
        <w:t>or T</w:t>
      </w:r>
      <w:r w:rsidRPr="001E343E">
        <w:rPr>
          <w:rFonts w:eastAsia="SimSun"/>
          <w:lang w:eastAsia="en-US"/>
        </w:rPr>
        <w:t>21 to T22.</w:t>
      </w:r>
    </w:p>
    <w:p w14:paraId="7B5DD773"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ab/>
      </w:r>
      <w:r w:rsidRPr="001E343E">
        <w:rPr>
          <w:rFonts w:eastAsia="SimSun"/>
          <w:lang w:eastAsia="en-US"/>
        </w:rPr>
        <w:tab/>
      </w:r>
      <w:r w:rsidRPr="001E343E">
        <w:rPr>
          <w:rFonts w:eastAsia="SimSun"/>
          <w:lang w:eastAsia="en-US"/>
        </w:rPr>
        <w:tab/>
        <w:t xml:space="preserve">A design validation exercise using numerical analysis and a suitable composite failure criterion is to be undertaken to verify that the plies in the shell are below the </w:t>
      </w:r>
      <w:proofErr w:type="spellStart"/>
      <w:r w:rsidRPr="001E343E">
        <w:rPr>
          <w:rFonts w:eastAsia="SimSun"/>
          <w:lang w:eastAsia="en-US"/>
        </w:rPr>
        <w:t>allowables</w:t>
      </w:r>
      <w:proofErr w:type="spellEnd"/>
      <w:r w:rsidRPr="001E343E">
        <w:rPr>
          <w:rFonts w:eastAsia="SimSun"/>
          <w:lang w:eastAsia="en-US"/>
        </w:rPr>
        <w:t xml:space="preserve">. Suitable composite failure criteria include, but are not limited to, Tsai-Wu, Tsai-Hill, </w:t>
      </w:r>
      <w:proofErr w:type="spellStart"/>
      <w:r w:rsidRPr="001E343E">
        <w:rPr>
          <w:rFonts w:eastAsia="SimSun"/>
          <w:lang w:eastAsia="en-US"/>
        </w:rPr>
        <w:t>Hashin</w:t>
      </w:r>
      <w:proofErr w:type="spellEnd"/>
      <w:r w:rsidRPr="001E343E">
        <w:rPr>
          <w:rFonts w:eastAsia="SimSun"/>
          <w:lang w:eastAsia="en-US"/>
        </w:rPr>
        <w:t>, Yamada-Sun,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5A1F5422"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ab/>
      </w:r>
      <w:r w:rsidRPr="001E343E">
        <w:rPr>
          <w:rFonts w:eastAsia="SimSun"/>
          <w:lang w:eastAsia="en-US"/>
        </w:rPr>
        <w:tab/>
      </w:r>
      <w:r w:rsidRPr="001E343E">
        <w:rPr>
          <w:rFonts w:eastAsia="SimSun"/>
          <w:lang w:eastAsia="en-US"/>
        </w:rPr>
        <w:tab/>
        <w:t xml:space="preserve">The </w:t>
      </w:r>
      <w:proofErr w:type="spellStart"/>
      <w:r w:rsidRPr="001E343E">
        <w:rPr>
          <w:rFonts w:eastAsia="SimSun"/>
          <w:lang w:eastAsia="en-US"/>
        </w:rPr>
        <w:t>allowables</w:t>
      </w:r>
      <w:proofErr w:type="spellEnd"/>
      <w:r w:rsidRPr="001E343E">
        <w:rPr>
          <w:rFonts w:eastAsia="SimSun"/>
          <w:lang w:eastAsia="en-US"/>
        </w:rPr>
        <w:t xml:space="preserve"> are to be determined using experiments to derive parameters required by the chosen failure criteria combined with factor of safety K, the strength values measured as per </w:t>
      </w:r>
      <w:r w:rsidRPr="001E343E">
        <w:rPr>
          <w:rFonts w:eastAsia="SimSun"/>
          <w:bCs/>
          <w:iCs/>
          <w:lang w:eastAsia="en-US"/>
        </w:rPr>
        <w:t>6.9.2.7.1</w:t>
      </w:r>
      <w:r w:rsidRPr="001E343E">
        <w:rPr>
          <w:rFonts w:eastAsia="SimSun"/>
          <w:bCs/>
          <w:lang w:eastAsia="en-US"/>
        </w:rPr>
        <w:t>.2 (c)</w:t>
      </w:r>
      <w:r w:rsidRPr="001E343E">
        <w:rPr>
          <w:rFonts w:eastAsia="SimSun"/>
          <w:lang w:eastAsia="en-US"/>
        </w:rPr>
        <w:t xml:space="preserve">, and the maximum elongation strain criteria prescribed in 6.9.2.3.5. The analysis of joints is to be undertaken in accordance with the </w:t>
      </w:r>
      <w:proofErr w:type="spellStart"/>
      <w:r w:rsidRPr="001E343E">
        <w:rPr>
          <w:rFonts w:eastAsia="SimSun"/>
          <w:lang w:eastAsia="en-US"/>
        </w:rPr>
        <w:t>allowables</w:t>
      </w:r>
      <w:proofErr w:type="spellEnd"/>
      <w:r w:rsidRPr="001E343E">
        <w:rPr>
          <w:rFonts w:eastAsia="SimSun"/>
          <w:lang w:eastAsia="en-US"/>
        </w:rPr>
        <w:t xml:space="preserve"> determined in 6.9.2.3.7 and the strength values measured as per </w:t>
      </w:r>
      <w:r w:rsidRPr="001E343E">
        <w:rPr>
          <w:rFonts w:eastAsia="SimSun"/>
          <w:bCs/>
          <w:iCs/>
          <w:lang w:eastAsia="en-US"/>
        </w:rPr>
        <w:t>6.9.2.7.1</w:t>
      </w:r>
      <w:r w:rsidRPr="001E343E">
        <w:rPr>
          <w:rFonts w:eastAsia="SimSun"/>
          <w:bCs/>
          <w:lang w:eastAsia="en-US"/>
        </w:rPr>
        <w:t>.2 (g)</w:t>
      </w:r>
      <w:r w:rsidRPr="001E343E">
        <w:rPr>
          <w:rFonts w:eastAsia="SimSun"/>
          <w:lang w:eastAsia="en-US"/>
        </w:rPr>
        <w:t>. Buckling is to be considered in accordance with 6.9.2.3.6. Design of openings and metallic inclusions is to be considered in accordance with 6.9.2.3.8.</w:t>
      </w:r>
    </w:p>
    <w:p w14:paraId="7EEB71D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iCs/>
          <w:color w:val="000000"/>
          <w:lang w:eastAsia="en-US"/>
        </w:rPr>
        <w:t>6.9.2.3.5</w:t>
      </w:r>
      <w:r w:rsidRPr="001E343E">
        <w:rPr>
          <w:rFonts w:eastAsia="SimSun"/>
          <w:b/>
          <w:bCs/>
          <w:iCs/>
          <w:color w:val="000000"/>
          <w:lang w:eastAsia="en-US"/>
        </w:rPr>
        <w:t xml:space="preserve"> </w:t>
      </w:r>
      <w:r w:rsidRPr="001E343E">
        <w:rPr>
          <w:rFonts w:eastAsia="SimSun"/>
          <w:b/>
          <w:bCs/>
          <w:iCs/>
          <w:color w:val="000000"/>
          <w:lang w:eastAsia="en-US"/>
        </w:rPr>
        <w:tab/>
      </w:r>
      <w:r w:rsidRPr="001E343E">
        <w:rPr>
          <w:rFonts w:eastAsia="SimSun"/>
          <w:lang w:eastAsia="en-US"/>
        </w:rPr>
        <w:t xml:space="preserve">At any of the stresses as defined in 6.7.2.2.12 and 6.9.2.3.4, the resulting elongation in any direction shall not exceed the value indicated in the following table or one </w:t>
      </w:r>
      <w:r w:rsidRPr="001E343E">
        <w:rPr>
          <w:rFonts w:eastAsia="SimSun"/>
          <w:lang w:eastAsia="en-US"/>
        </w:rPr>
        <w:lastRenderedPageBreak/>
        <w:t>tenth of the elongation at fracture of the resin determined by ISO 527-2:2012, whichever is lower.</w:t>
      </w:r>
    </w:p>
    <w:p w14:paraId="297B4EFA"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ab/>
      </w:r>
      <w:r w:rsidRPr="001E343E">
        <w:rPr>
          <w:rFonts w:eastAsia="SimSun"/>
          <w:lang w:eastAsia="en-US"/>
        </w:rPr>
        <w:tab/>
      </w:r>
      <w:r w:rsidRPr="001E343E">
        <w:rPr>
          <w:rFonts w:eastAsia="SimSun"/>
          <w:lang w:eastAsia="en-US"/>
        </w:rPr>
        <w:tab/>
        <w:t>Examples of known limits are presented in the table below.</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1"/>
        <w:gridCol w:w="3650"/>
      </w:tblGrid>
      <w:tr w:rsidR="001E343E" w:rsidRPr="001E343E" w14:paraId="714CB872" w14:textId="77777777" w:rsidTr="001E343E">
        <w:trPr>
          <w:trHeight w:val="20"/>
          <w:jc w:val="center"/>
        </w:trPr>
        <w:tc>
          <w:tcPr>
            <w:tcW w:w="2430" w:type="dxa"/>
            <w:vAlign w:val="center"/>
          </w:tcPr>
          <w:p w14:paraId="7A9188AF" w14:textId="77777777" w:rsidR="001E343E" w:rsidRPr="001E343E" w:rsidRDefault="001E343E" w:rsidP="001E343E">
            <w:pPr>
              <w:spacing w:before="120"/>
              <w:ind w:right="1134"/>
              <w:rPr>
                <w:b/>
                <w:lang w:eastAsia="en-US"/>
              </w:rPr>
            </w:pPr>
            <w:r w:rsidRPr="001E343E">
              <w:rPr>
                <w:b/>
                <w:lang w:eastAsia="en-US"/>
              </w:rPr>
              <w:t>Type of resin</w:t>
            </w:r>
          </w:p>
        </w:tc>
        <w:tc>
          <w:tcPr>
            <w:tcW w:w="2383" w:type="dxa"/>
            <w:shd w:val="clear" w:color="auto" w:fill="auto"/>
            <w:vAlign w:val="center"/>
            <w:hideMark/>
          </w:tcPr>
          <w:p w14:paraId="3C35A6CC" w14:textId="77777777" w:rsidR="001E343E" w:rsidRPr="001E343E" w:rsidRDefault="001E343E" w:rsidP="001E343E">
            <w:pPr>
              <w:spacing w:before="120"/>
              <w:rPr>
                <w:b/>
                <w:lang w:eastAsia="en-US"/>
              </w:rPr>
            </w:pPr>
            <w:r w:rsidRPr="001E343E">
              <w:rPr>
                <w:b/>
                <w:lang w:eastAsia="en-US"/>
              </w:rPr>
              <w:t xml:space="preserve">Maximum strain in tension (%) </w:t>
            </w:r>
          </w:p>
        </w:tc>
      </w:tr>
      <w:tr w:rsidR="001E343E" w:rsidRPr="001E343E" w14:paraId="634B3108" w14:textId="77777777" w:rsidTr="001E343E">
        <w:trPr>
          <w:trHeight w:val="20"/>
          <w:jc w:val="center"/>
        </w:trPr>
        <w:tc>
          <w:tcPr>
            <w:tcW w:w="2430" w:type="dxa"/>
            <w:vAlign w:val="center"/>
          </w:tcPr>
          <w:p w14:paraId="274CF38A" w14:textId="77777777" w:rsidR="001E343E" w:rsidRPr="001E343E" w:rsidRDefault="001E343E" w:rsidP="001E343E">
            <w:pPr>
              <w:spacing w:before="120"/>
              <w:rPr>
                <w:lang w:eastAsia="en-US"/>
              </w:rPr>
            </w:pPr>
            <w:r w:rsidRPr="001E343E">
              <w:rPr>
                <w:lang w:eastAsia="en-US"/>
              </w:rPr>
              <w:t>Unsaturated polyester or phenolic</w:t>
            </w:r>
          </w:p>
        </w:tc>
        <w:tc>
          <w:tcPr>
            <w:tcW w:w="2383" w:type="dxa"/>
            <w:shd w:val="clear" w:color="auto" w:fill="auto"/>
            <w:noWrap/>
            <w:vAlign w:val="center"/>
            <w:hideMark/>
          </w:tcPr>
          <w:p w14:paraId="4E27AE01" w14:textId="77777777" w:rsidR="001E343E" w:rsidRPr="001E343E" w:rsidRDefault="001E343E" w:rsidP="001E343E">
            <w:pPr>
              <w:spacing w:before="120"/>
              <w:ind w:right="1134"/>
              <w:rPr>
                <w:lang w:eastAsia="en-US"/>
              </w:rPr>
            </w:pPr>
            <w:r w:rsidRPr="001E343E">
              <w:rPr>
                <w:lang w:eastAsia="en-US"/>
              </w:rPr>
              <w:t>0.2</w:t>
            </w:r>
          </w:p>
        </w:tc>
      </w:tr>
      <w:tr w:rsidR="001E343E" w:rsidRPr="001E343E" w14:paraId="42484CA0" w14:textId="77777777" w:rsidTr="001E343E">
        <w:trPr>
          <w:trHeight w:val="20"/>
          <w:jc w:val="center"/>
        </w:trPr>
        <w:tc>
          <w:tcPr>
            <w:tcW w:w="2430" w:type="dxa"/>
            <w:vAlign w:val="center"/>
          </w:tcPr>
          <w:p w14:paraId="56A4E37C" w14:textId="77777777" w:rsidR="001E343E" w:rsidRPr="001E343E" w:rsidRDefault="001E343E" w:rsidP="001E343E">
            <w:pPr>
              <w:spacing w:before="120"/>
              <w:ind w:right="1134"/>
              <w:rPr>
                <w:lang w:eastAsia="en-US"/>
              </w:rPr>
            </w:pPr>
            <w:proofErr w:type="spellStart"/>
            <w:r w:rsidRPr="001E343E">
              <w:rPr>
                <w:lang w:eastAsia="en-US"/>
              </w:rPr>
              <w:t>Vinylester</w:t>
            </w:r>
            <w:proofErr w:type="spellEnd"/>
          </w:p>
        </w:tc>
        <w:tc>
          <w:tcPr>
            <w:tcW w:w="2383" w:type="dxa"/>
            <w:shd w:val="clear" w:color="auto" w:fill="auto"/>
            <w:noWrap/>
            <w:vAlign w:val="center"/>
            <w:hideMark/>
          </w:tcPr>
          <w:p w14:paraId="0EB7F540" w14:textId="77777777" w:rsidR="001E343E" w:rsidRPr="001E343E" w:rsidRDefault="001E343E" w:rsidP="001E343E">
            <w:pPr>
              <w:spacing w:before="120"/>
              <w:ind w:right="1134"/>
              <w:rPr>
                <w:lang w:eastAsia="en-US"/>
              </w:rPr>
            </w:pPr>
            <w:r w:rsidRPr="001E343E">
              <w:rPr>
                <w:lang w:eastAsia="en-US"/>
              </w:rPr>
              <w:t>0.25</w:t>
            </w:r>
          </w:p>
        </w:tc>
      </w:tr>
      <w:tr w:rsidR="001E343E" w:rsidRPr="001E343E" w14:paraId="66A1C8AA" w14:textId="77777777" w:rsidTr="001E343E">
        <w:trPr>
          <w:trHeight w:val="20"/>
          <w:jc w:val="center"/>
        </w:trPr>
        <w:tc>
          <w:tcPr>
            <w:tcW w:w="2430" w:type="dxa"/>
            <w:vAlign w:val="center"/>
          </w:tcPr>
          <w:p w14:paraId="6AB06EB0" w14:textId="77777777" w:rsidR="001E343E" w:rsidRPr="001E343E" w:rsidRDefault="001E343E" w:rsidP="001E343E">
            <w:pPr>
              <w:spacing w:before="120"/>
              <w:ind w:right="1134"/>
              <w:rPr>
                <w:lang w:eastAsia="en-US"/>
              </w:rPr>
            </w:pPr>
            <w:r w:rsidRPr="001E343E">
              <w:rPr>
                <w:lang w:eastAsia="en-US"/>
              </w:rPr>
              <w:t>Epoxy</w:t>
            </w:r>
          </w:p>
        </w:tc>
        <w:tc>
          <w:tcPr>
            <w:tcW w:w="2383" w:type="dxa"/>
            <w:shd w:val="clear" w:color="auto" w:fill="auto"/>
            <w:noWrap/>
            <w:vAlign w:val="center"/>
            <w:hideMark/>
          </w:tcPr>
          <w:p w14:paraId="0D934A9B" w14:textId="77777777" w:rsidR="001E343E" w:rsidRPr="001E343E" w:rsidRDefault="001E343E" w:rsidP="001E343E">
            <w:pPr>
              <w:spacing w:before="120"/>
              <w:ind w:right="1134"/>
              <w:rPr>
                <w:lang w:eastAsia="en-US"/>
              </w:rPr>
            </w:pPr>
            <w:r w:rsidRPr="001E343E">
              <w:rPr>
                <w:lang w:eastAsia="en-US"/>
              </w:rPr>
              <w:t>0.3</w:t>
            </w:r>
          </w:p>
        </w:tc>
      </w:tr>
      <w:tr w:rsidR="001E343E" w:rsidRPr="001E343E" w14:paraId="37048F44" w14:textId="77777777" w:rsidTr="001E343E">
        <w:trPr>
          <w:trHeight w:val="20"/>
          <w:jc w:val="center"/>
        </w:trPr>
        <w:tc>
          <w:tcPr>
            <w:tcW w:w="2430" w:type="dxa"/>
            <w:vAlign w:val="center"/>
          </w:tcPr>
          <w:p w14:paraId="679C0FFA" w14:textId="77777777" w:rsidR="001E343E" w:rsidRPr="001E343E" w:rsidRDefault="001E343E" w:rsidP="001E343E">
            <w:pPr>
              <w:spacing w:before="120"/>
              <w:ind w:right="1134"/>
              <w:rPr>
                <w:lang w:eastAsia="en-US"/>
              </w:rPr>
            </w:pPr>
            <w:r w:rsidRPr="001E343E">
              <w:rPr>
                <w:lang w:eastAsia="en-US"/>
              </w:rPr>
              <w:t>Thermoplastic</w:t>
            </w:r>
          </w:p>
        </w:tc>
        <w:tc>
          <w:tcPr>
            <w:tcW w:w="2383" w:type="dxa"/>
            <w:shd w:val="clear" w:color="auto" w:fill="auto"/>
            <w:noWrap/>
            <w:vAlign w:val="center"/>
          </w:tcPr>
          <w:p w14:paraId="691DCB13" w14:textId="77777777" w:rsidR="001E343E" w:rsidRPr="001E343E" w:rsidRDefault="001E343E" w:rsidP="001E343E">
            <w:pPr>
              <w:spacing w:before="120"/>
              <w:ind w:right="1134"/>
              <w:rPr>
                <w:lang w:eastAsia="en-US"/>
              </w:rPr>
            </w:pPr>
            <w:r w:rsidRPr="001E343E">
              <w:rPr>
                <w:lang w:eastAsia="en-US"/>
              </w:rPr>
              <w:t>See 6.9.2.3.3</w:t>
            </w:r>
          </w:p>
        </w:tc>
      </w:tr>
    </w:tbl>
    <w:p w14:paraId="44F8E4BE" w14:textId="77777777" w:rsidR="001E343E" w:rsidRPr="001E343E" w:rsidRDefault="001E343E" w:rsidP="001E343E">
      <w:pPr>
        <w:kinsoku w:val="0"/>
        <w:overflowPunct w:val="0"/>
        <w:autoSpaceDE w:val="0"/>
        <w:autoSpaceDN w:val="0"/>
        <w:adjustRightInd w:val="0"/>
        <w:snapToGrid w:val="0"/>
        <w:spacing w:before="240" w:after="120"/>
        <w:ind w:left="1134" w:right="1134"/>
        <w:jc w:val="both"/>
        <w:rPr>
          <w:rFonts w:eastAsia="SimSun"/>
          <w:lang w:eastAsia="en-US"/>
        </w:rPr>
      </w:pPr>
      <w:r w:rsidRPr="001E343E">
        <w:rPr>
          <w:rFonts w:eastAsia="SimSun"/>
          <w:bCs/>
          <w:iCs/>
          <w:color w:val="000000"/>
          <w:lang w:eastAsia="en-US"/>
        </w:rPr>
        <w:t>6.9.2.3.6</w:t>
      </w:r>
      <w:r w:rsidRPr="001E343E">
        <w:rPr>
          <w:rFonts w:eastAsia="SimSun"/>
          <w:b/>
          <w:bCs/>
          <w:iCs/>
          <w:color w:val="000000"/>
          <w:lang w:eastAsia="en-US"/>
        </w:rPr>
        <w:t xml:space="preserve"> </w:t>
      </w:r>
      <w:r w:rsidRPr="001E343E">
        <w:rPr>
          <w:rFonts w:eastAsia="SimSun"/>
          <w:b/>
          <w:bCs/>
          <w:iCs/>
          <w:color w:val="000000"/>
          <w:lang w:eastAsia="en-US"/>
        </w:rPr>
        <w:tab/>
      </w:r>
      <w:r w:rsidRPr="001E343E">
        <w:rPr>
          <w:rFonts w:eastAsia="SimSun"/>
          <w:lang w:eastAsia="en-US"/>
        </w:rPr>
        <w:t>For the external design pressure the minimum safety factor for linear buckling analysis of the shell shall be as defined in the applicable pressure vessel code</w:t>
      </w:r>
      <w:r w:rsidRPr="001E343E" w:rsidDel="002C3859">
        <w:rPr>
          <w:rFonts w:eastAsia="SimSun"/>
          <w:lang w:eastAsia="en-US"/>
        </w:rPr>
        <w:t xml:space="preserve"> </w:t>
      </w:r>
      <w:r w:rsidRPr="001E343E">
        <w:rPr>
          <w:rFonts w:eastAsia="SimSun"/>
          <w:lang w:eastAsia="en-US"/>
        </w:rPr>
        <w:t>but not less than three.</w:t>
      </w:r>
    </w:p>
    <w:p w14:paraId="1B6C19FA"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iCs/>
          <w:color w:val="000000"/>
          <w:lang w:eastAsia="en-US"/>
        </w:rPr>
        <w:t>6.9.2.3.7</w:t>
      </w:r>
      <w:r w:rsidRPr="001E343E">
        <w:rPr>
          <w:rFonts w:eastAsia="SimSun"/>
          <w:b/>
          <w:bCs/>
          <w:iCs/>
          <w:color w:val="000000"/>
          <w:lang w:eastAsia="en-US"/>
        </w:rPr>
        <w:t xml:space="preserve"> </w:t>
      </w:r>
      <w:r w:rsidRPr="001E343E">
        <w:rPr>
          <w:rFonts w:eastAsia="SimSun"/>
          <w:b/>
          <w:bCs/>
          <w:iCs/>
          <w:color w:val="000000"/>
          <w:lang w:eastAsia="en-US"/>
        </w:rPr>
        <w:tab/>
      </w:r>
      <w:r w:rsidRPr="001E343E">
        <w:rPr>
          <w:rFonts w:eastAsia="SimSun"/>
          <w:lang w:eastAsia="en-US"/>
        </w:rPr>
        <w:t xml:space="preserve">The adhesive </w:t>
      </w:r>
      <w:proofErr w:type="spellStart"/>
      <w:r w:rsidRPr="001E343E">
        <w:rPr>
          <w:rFonts w:eastAsia="SimSun"/>
          <w:lang w:eastAsia="en-US"/>
        </w:rPr>
        <w:t>bondlines</w:t>
      </w:r>
      <w:proofErr w:type="spellEnd"/>
      <w:r w:rsidRPr="001E343E">
        <w:rPr>
          <w:rFonts w:eastAsia="SimSun"/>
          <w:lang w:eastAsia="en-US"/>
        </w:rPr>
        <w:t xml:space="preserve"> and/or overlay laminates used in the joints, including the end joints, connection between the equipment and shell, the joints of the surge plates and the partitions with the shell shall be capable of withstanding the loads of 6.7.2.2.12, </w:t>
      </w:r>
      <w:r w:rsidRPr="001E343E">
        <w:rPr>
          <w:rFonts w:eastAsia="SimSun"/>
          <w:bCs/>
          <w:lang w:eastAsia="en-US"/>
        </w:rPr>
        <w:t>6.9.2.2.3.1,</w:t>
      </w:r>
      <w:r w:rsidRPr="001E343E">
        <w:rPr>
          <w:rFonts w:eastAsia="SimSun"/>
          <w:b/>
          <w:bCs/>
          <w:lang w:eastAsia="en-US"/>
        </w:rPr>
        <w:t xml:space="preserve"> </w:t>
      </w:r>
      <w:r w:rsidRPr="001E343E">
        <w:rPr>
          <w:rFonts w:eastAsia="SimSun"/>
          <w:lang w:eastAsia="en-US"/>
        </w:rPr>
        <w:t>6.9.2.3.2, 6.9.2.3.4 and 6.9.2.3.6. In order to avoid concentrations of stresses in the overlay lamination, the applied taper shall not be steeper than 1:6. The shear strength between the overlay laminate and the tank components to which it is bonded shall not be less than:</w:t>
      </w:r>
    </w:p>
    <w:p w14:paraId="1D2D5434"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p>
    <w:p w14:paraId="6F041432" w14:textId="77777777" w:rsidR="001E343E" w:rsidRPr="001E343E" w:rsidRDefault="001E343E" w:rsidP="001E343E">
      <w:pPr>
        <w:spacing w:before="120"/>
        <w:jc w:val="both"/>
        <w:rPr>
          <w:rFonts w:eastAsia="SimSun"/>
          <w:color w:val="000000"/>
          <w:lang w:eastAsia="en-US"/>
        </w:rPr>
      </w:pPr>
      <m:oMathPara>
        <m:oMath>
          <m:r>
            <w:rPr>
              <w:rFonts w:ascii="Cambria Math" w:eastAsia="SimSun" w:hAnsi="Cambria Math"/>
              <w:color w:val="000000"/>
              <w:lang w:eastAsia="en-US"/>
            </w:rPr>
            <m:t>τ</m:t>
          </m:r>
          <m:r>
            <m:rPr>
              <m:sty m:val="p"/>
            </m:rPr>
            <w:rPr>
              <w:rFonts w:ascii="Cambria Math" w:eastAsia="SimSun" w:hAnsi="Cambria Math"/>
              <w:color w:val="000000"/>
              <w:lang w:eastAsia="en-US"/>
            </w:rPr>
            <m:t>=</m:t>
          </m:r>
          <m:r>
            <m:rPr>
              <m:sty m:val="p"/>
            </m:rPr>
            <w:rPr>
              <w:rFonts w:ascii="Cambria Math" w:eastAsia="SimSun" w:hAnsi="Cambria Math"/>
              <w:lang w:eastAsia="en-US"/>
            </w:rPr>
            <m:t>γ</m:t>
          </m:r>
          <m:f>
            <m:fPr>
              <m:ctrlPr>
                <w:rPr>
                  <w:rFonts w:ascii="Cambria Math" w:eastAsia="SimSun" w:hAnsi="Cambria Math"/>
                  <w:color w:val="000000"/>
                  <w:lang w:eastAsia="en-US"/>
                </w:rPr>
              </m:ctrlPr>
            </m:fPr>
            <m:num>
              <m:r>
                <w:rPr>
                  <w:rFonts w:ascii="Cambria Math" w:eastAsia="SimSun" w:hAnsi="Cambria Math"/>
                  <w:color w:val="000000"/>
                  <w:lang w:eastAsia="en-US"/>
                </w:rPr>
                <m:t>Q</m:t>
              </m:r>
            </m:num>
            <m:den>
              <m:r>
                <w:rPr>
                  <w:rFonts w:ascii="Cambria Math" w:eastAsia="SimSun" w:hAnsi="Cambria Math"/>
                  <w:color w:val="000000"/>
                  <w:lang w:eastAsia="en-US"/>
                </w:rPr>
                <m:t>l</m:t>
              </m:r>
            </m:den>
          </m:f>
          <m:r>
            <m:rPr>
              <m:sty m:val="p"/>
            </m:rPr>
            <w:rPr>
              <w:rFonts w:ascii="Cambria Math" w:eastAsia="SimSun" w:hAnsi="Cambria Math"/>
              <w:color w:val="000000"/>
              <w:lang w:eastAsia="en-US"/>
            </w:rPr>
            <m:t>≤</m:t>
          </m:r>
          <m:f>
            <m:fPr>
              <m:ctrlPr>
                <w:rPr>
                  <w:rFonts w:ascii="Cambria Math" w:eastAsia="SimSun" w:hAnsi="Cambria Math"/>
                  <w:color w:val="000000"/>
                  <w:lang w:eastAsia="en-US"/>
                </w:rPr>
              </m:ctrlPr>
            </m:fPr>
            <m:num>
              <m:sSub>
                <m:sSubPr>
                  <m:ctrlPr>
                    <w:rPr>
                      <w:rFonts w:ascii="Cambria Math" w:eastAsia="SimSun" w:hAnsi="Cambria Math"/>
                      <w:color w:val="000000"/>
                      <w:lang w:eastAsia="en-US"/>
                    </w:rPr>
                  </m:ctrlPr>
                </m:sSubPr>
                <m:e>
                  <m:r>
                    <w:rPr>
                      <w:rFonts w:ascii="Cambria Math" w:eastAsia="SimSun" w:hAnsi="Cambria Math"/>
                      <w:color w:val="000000"/>
                      <w:lang w:eastAsia="en-US"/>
                    </w:rPr>
                    <m:t>τ</m:t>
                  </m:r>
                </m:e>
                <m:sub>
                  <m:r>
                    <w:rPr>
                      <w:rFonts w:ascii="Cambria Math" w:eastAsia="SimSun" w:hAnsi="Cambria Math"/>
                      <w:color w:val="000000"/>
                      <w:lang w:eastAsia="en-US"/>
                    </w:rPr>
                    <m:t>R</m:t>
                  </m:r>
                </m:sub>
              </m:sSub>
            </m:num>
            <m:den>
              <m:r>
                <w:rPr>
                  <w:rFonts w:ascii="Cambria Math" w:eastAsia="SimSun" w:hAnsi="Cambria Math"/>
                  <w:color w:val="000000"/>
                  <w:lang w:eastAsia="en-US"/>
                </w:rPr>
                <m:t>K</m:t>
              </m:r>
            </m:den>
          </m:f>
        </m:oMath>
      </m:oMathPara>
    </w:p>
    <w:p w14:paraId="0A87C30B" w14:textId="77777777" w:rsidR="001E343E" w:rsidRPr="001E343E" w:rsidRDefault="001E343E" w:rsidP="001E343E">
      <w:pPr>
        <w:kinsoku w:val="0"/>
        <w:overflowPunct w:val="0"/>
        <w:autoSpaceDE w:val="0"/>
        <w:autoSpaceDN w:val="0"/>
        <w:adjustRightInd w:val="0"/>
        <w:snapToGrid w:val="0"/>
        <w:spacing w:after="120"/>
        <w:ind w:left="1134" w:right="1134"/>
        <w:jc w:val="both"/>
        <w:rPr>
          <w:bCs/>
          <w:color w:val="000000"/>
          <w:lang w:eastAsia="en-US"/>
        </w:rPr>
      </w:pPr>
      <w:r w:rsidRPr="001E343E">
        <w:rPr>
          <w:rFonts w:eastAsia="SimSun"/>
          <w:bCs/>
          <w:lang w:eastAsia="en-US"/>
        </w:rPr>
        <w:t>where</w:t>
      </w:r>
      <w:r w:rsidRPr="001E343E">
        <w:rPr>
          <w:bCs/>
          <w:color w:val="000000"/>
          <w:lang w:eastAsia="en-US"/>
        </w:rPr>
        <w:t>:</w:t>
      </w:r>
    </w:p>
    <w:p w14:paraId="155240A9" w14:textId="77777777" w:rsidR="001E343E" w:rsidRPr="001E343E" w:rsidRDefault="007E2B8A" w:rsidP="001E343E">
      <w:pPr>
        <w:autoSpaceDE w:val="0"/>
        <w:autoSpaceDN w:val="0"/>
        <w:adjustRightInd w:val="0"/>
        <w:spacing w:after="120"/>
        <w:ind w:left="2268" w:right="1134" w:hanging="567"/>
        <w:jc w:val="both"/>
        <w:rPr>
          <w:rFonts w:eastAsia="SimSun"/>
          <w:lang w:eastAsia="en-US"/>
        </w:rPr>
      </w:pPr>
      <m:oMath>
        <m:sSub>
          <m:sSubPr>
            <m:ctrlPr>
              <w:rPr>
                <w:rFonts w:ascii="Cambria Math" w:eastAsia="SimSun" w:hAnsi="Cambria Math"/>
                <w:color w:val="000000"/>
                <w:lang w:eastAsia="en-US"/>
              </w:rPr>
            </m:ctrlPr>
          </m:sSubPr>
          <m:e>
            <m:r>
              <w:rPr>
                <w:rFonts w:ascii="Cambria Math" w:eastAsia="SimSun" w:hAnsi="Cambria Math"/>
                <w:color w:val="000000"/>
                <w:lang w:eastAsia="en-US"/>
              </w:rPr>
              <m:t>τ</m:t>
            </m:r>
          </m:e>
          <m:sub>
            <m:r>
              <w:rPr>
                <w:rFonts w:ascii="Cambria Math" w:eastAsia="SimSun" w:hAnsi="Cambria Math"/>
                <w:color w:val="000000"/>
                <w:lang w:eastAsia="en-US"/>
              </w:rPr>
              <m:t>R</m:t>
            </m:r>
          </m:sub>
        </m:sSub>
      </m:oMath>
      <w:r w:rsidR="001E343E" w:rsidRPr="001E343E">
        <w:rPr>
          <w:rFonts w:eastAsia="SimSun"/>
          <w:color w:val="000000"/>
          <w:lang w:eastAsia="en-US"/>
        </w:rPr>
        <w:tab/>
      </w:r>
      <w:r w:rsidR="001E343E" w:rsidRPr="001E343E">
        <w:rPr>
          <w:rFonts w:eastAsia="SimSun"/>
          <w:lang w:eastAsia="en-US"/>
        </w:rPr>
        <w:t xml:space="preserve">is the </w:t>
      </w:r>
      <w:r w:rsidR="001E343E" w:rsidRPr="001E343E">
        <w:rPr>
          <w:rFonts w:eastAsia="SimSun"/>
          <w:color w:val="000000"/>
          <w:lang w:eastAsia="en-US"/>
        </w:rPr>
        <w:t>interlaminar</w:t>
      </w:r>
      <w:r w:rsidR="001E343E" w:rsidRPr="001E343E">
        <w:rPr>
          <w:rFonts w:eastAsia="SimSun"/>
          <w:lang w:eastAsia="en-US"/>
        </w:rPr>
        <w:t xml:space="preserve"> shear strength according to ISO 14130:1997 and </w:t>
      </w:r>
      <w:r w:rsidR="001E343E" w:rsidRPr="001E343E">
        <w:rPr>
          <w:rFonts w:eastAsia="SimSun"/>
          <w:lang w:eastAsia="zh-CN"/>
        </w:rPr>
        <w:t>Cor</w:t>
      </w:r>
      <w:r w:rsidR="001E343E" w:rsidRPr="001E343E">
        <w:rPr>
          <w:rFonts w:eastAsia="SimSun"/>
          <w:lang w:eastAsia="en-US"/>
        </w:rPr>
        <w:t xml:space="preserve"> 1:2003;</w:t>
      </w:r>
    </w:p>
    <w:p w14:paraId="0F8747B3" w14:textId="77777777" w:rsidR="001E343E" w:rsidRPr="001E343E" w:rsidRDefault="001E343E" w:rsidP="001E343E">
      <w:pPr>
        <w:autoSpaceDE w:val="0"/>
        <w:autoSpaceDN w:val="0"/>
        <w:adjustRightInd w:val="0"/>
        <w:spacing w:after="120"/>
        <w:ind w:left="2268" w:right="1134" w:hanging="567"/>
        <w:jc w:val="both"/>
        <w:rPr>
          <w:rFonts w:eastAsia="SimSun"/>
          <w:lang w:eastAsia="en-US"/>
        </w:rPr>
      </w:pPr>
      <w:r w:rsidRPr="001E343E">
        <w:rPr>
          <w:rFonts w:eastAsia="SimSun"/>
          <w:lang w:eastAsia="en-US"/>
        </w:rPr>
        <w:t>Q</w:t>
      </w:r>
      <w:r w:rsidRPr="001E343E">
        <w:rPr>
          <w:rFonts w:eastAsia="SimSun"/>
          <w:lang w:eastAsia="en-US"/>
        </w:rPr>
        <w:tab/>
        <w:t xml:space="preserve">is the </w:t>
      </w:r>
      <w:r w:rsidRPr="001E343E">
        <w:rPr>
          <w:rFonts w:eastAsia="SimSun"/>
          <w:color w:val="000000"/>
          <w:lang w:eastAsia="en-US"/>
        </w:rPr>
        <w:t>load</w:t>
      </w:r>
      <w:r w:rsidRPr="001E343E">
        <w:rPr>
          <w:rFonts w:eastAsia="SimSun"/>
          <w:lang w:eastAsia="en-US"/>
        </w:rPr>
        <w:t xml:space="preserve"> per unit width of the interconnection;</w:t>
      </w:r>
    </w:p>
    <w:p w14:paraId="53D64943" w14:textId="77777777" w:rsidR="001E343E" w:rsidRPr="001E343E" w:rsidRDefault="001E343E" w:rsidP="001E343E">
      <w:pPr>
        <w:autoSpaceDE w:val="0"/>
        <w:autoSpaceDN w:val="0"/>
        <w:adjustRightInd w:val="0"/>
        <w:spacing w:after="120"/>
        <w:ind w:left="2268" w:right="1134" w:hanging="567"/>
        <w:jc w:val="both"/>
        <w:rPr>
          <w:rFonts w:eastAsia="SimSun"/>
          <w:lang w:eastAsia="en-US"/>
        </w:rPr>
      </w:pPr>
      <m:oMath>
        <m:r>
          <w:rPr>
            <w:rFonts w:ascii="Cambria Math" w:eastAsia="SimSun" w:hAnsi="Cambria Math"/>
            <w:lang w:eastAsia="en-US"/>
          </w:rPr>
          <m:t>K</m:t>
        </m:r>
      </m:oMath>
      <w:r w:rsidRPr="001E343E">
        <w:rPr>
          <w:rFonts w:eastAsia="SimSun"/>
          <w:lang w:eastAsia="en-US"/>
        </w:rPr>
        <w:tab/>
        <w:t xml:space="preserve">is the </w:t>
      </w:r>
      <w:r w:rsidRPr="001E343E">
        <w:rPr>
          <w:rFonts w:eastAsia="SimSun"/>
          <w:color w:val="000000"/>
          <w:lang w:eastAsia="en-US"/>
        </w:rPr>
        <w:t>safety</w:t>
      </w:r>
      <w:r w:rsidRPr="001E343E">
        <w:rPr>
          <w:rFonts w:eastAsia="SimSun"/>
          <w:lang w:eastAsia="en-US"/>
        </w:rPr>
        <w:t xml:space="preserve"> factor determined as per 6.9.2.3.4;</w:t>
      </w:r>
    </w:p>
    <w:p w14:paraId="5EC561C2" w14:textId="77777777" w:rsidR="001E343E" w:rsidRPr="001E343E" w:rsidRDefault="001E343E" w:rsidP="001E343E">
      <w:pPr>
        <w:autoSpaceDE w:val="0"/>
        <w:autoSpaceDN w:val="0"/>
        <w:adjustRightInd w:val="0"/>
        <w:spacing w:after="120"/>
        <w:ind w:left="2268" w:right="1134" w:hanging="567"/>
        <w:jc w:val="both"/>
        <w:rPr>
          <w:rFonts w:eastAsia="SimSun"/>
          <w:lang w:eastAsia="en-US"/>
        </w:rPr>
      </w:pPr>
      <w:r w:rsidRPr="001E343E">
        <w:rPr>
          <w:rFonts w:eastAsia="SimSun"/>
          <w:lang w:eastAsia="en-US"/>
        </w:rPr>
        <w:t>l</w:t>
      </w:r>
      <w:r w:rsidRPr="001E343E">
        <w:rPr>
          <w:rFonts w:eastAsia="SimSun"/>
          <w:lang w:eastAsia="en-US"/>
        </w:rPr>
        <w:tab/>
        <w:t xml:space="preserve">is the </w:t>
      </w:r>
      <w:r w:rsidRPr="001E343E">
        <w:rPr>
          <w:rFonts w:eastAsia="SimSun"/>
          <w:color w:val="000000"/>
          <w:lang w:eastAsia="en-US"/>
        </w:rPr>
        <w:t>length</w:t>
      </w:r>
      <w:r w:rsidRPr="001E343E">
        <w:rPr>
          <w:rFonts w:eastAsia="SimSun"/>
          <w:lang w:eastAsia="en-US"/>
        </w:rPr>
        <w:t xml:space="preserve"> of the overlay laminate;</w:t>
      </w:r>
    </w:p>
    <w:p w14:paraId="5544482F" w14:textId="77777777" w:rsidR="001E343E" w:rsidRPr="001E343E" w:rsidRDefault="001E343E" w:rsidP="001E343E">
      <w:pPr>
        <w:autoSpaceDE w:val="0"/>
        <w:autoSpaceDN w:val="0"/>
        <w:adjustRightInd w:val="0"/>
        <w:spacing w:after="120"/>
        <w:ind w:left="2268" w:right="1134" w:hanging="567"/>
        <w:jc w:val="both"/>
        <w:rPr>
          <w:rFonts w:eastAsia="SimSun"/>
          <w:lang w:eastAsia="en-US"/>
        </w:rPr>
      </w:pPr>
      <w:r w:rsidRPr="001E343E">
        <w:rPr>
          <w:rFonts w:eastAsia="SimSun"/>
          <w:lang w:eastAsia="en-US"/>
        </w:rPr>
        <w:t>γ</w:t>
      </w:r>
      <w:r w:rsidRPr="001E343E">
        <w:rPr>
          <w:rFonts w:eastAsia="SimSun"/>
          <w:lang w:eastAsia="en-US"/>
        </w:rPr>
        <w:tab/>
        <w:t xml:space="preserve">is the </w:t>
      </w:r>
      <w:r w:rsidRPr="001E343E">
        <w:rPr>
          <w:rFonts w:eastAsia="SimSun"/>
          <w:color w:val="000000"/>
          <w:lang w:eastAsia="en-US"/>
        </w:rPr>
        <w:t>notch</w:t>
      </w:r>
      <w:r w:rsidRPr="001E343E">
        <w:rPr>
          <w:rFonts w:eastAsia="SimSun"/>
          <w:lang w:eastAsia="en-US"/>
        </w:rPr>
        <w:t xml:space="preserve"> factor relating average joint stress to peak joint stress at failure initiation location. </w:t>
      </w:r>
    </w:p>
    <w:p w14:paraId="379224D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color w:val="000000"/>
          <w:lang w:eastAsia="en-US"/>
        </w:rPr>
      </w:pPr>
      <w:r w:rsidRPr="001E343E">
        <w:rPr>
          <w:rFonts w:eastAsia="SimSun"/>
          <w:color w:val="000000"/>
          <w:lang w:eastAsia="en-US"/>
        </w:rPr>
        <w:tab/>
      </w:r>
      <w:r w:rsidRPr="001E343E">
        <w:rPr>
          <w:rFonts w:eastAsia="SimSun"/>
          <w:color w:val="000000"/>
          <w:lang w:eastAsia="en-US"/>
        </w:rPr>
        <w:tab/>
      </w:r>
      <w:r w:rsidRPr="001E343E">
        <w:rPr>
          <w:rFonts w:eastAsia="SimSun"/>
          <w:color w:val="000000"/>
          <w:lang w:eastAsia="en-US"/>
        </w:rPr>
        <w:tab/>
        <w:t>Other calculation methods for the joints are allowed following approval with the competent authority.</w:t>
      </w:r>
    </w:p>
    <w:p w14:paraId="7C9B356C"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iCs/>
          <w:color w:val="000000"/>
          <w:lang w:eastAsia="en-US"/>
        </w:rPr>
        <w:t xml:space="preserve">6.9.2.3.8 </w:t>
      </w:r>
      <w:r w:rsidRPr="001E343E">
        <w:rPr>
          <w:rFonts w:eastAsia="SimSun"/>
          <w:bCs/>
          <w:iCs/>
          <w:color w:val="000000"/>
          <w:lang w:eastAsia="en-US"/>
        </w:rPr>
        <w:tab/>
      </w:r>
      <w:r w:rsidRPr="001E343E">
        <w:rPr>
          <w:rFonts w:eastAsia="SimSun"/>
          <w:bCs/>
          <w:iCs/>
          <w:lang w:eastAsia="en-US"/>
        </w:rPr>
        <w:t>Metallic flanges and their closures are permitted to be used in FRP shells, under design requirements of 6.7.2.</w:t>
      </w:r>
      <w:r w:rsidRPr="001E343E">
        <w:rPr>
          <w:rFonts w:eastAsia="SimSun"/>
          <w:b/>
          <w:bCs/>
          <w:iCs/>
          <w:lang w:eastAsia="en-US"/>
        </w:rPr>
        <w:t xml:space="preserve"> </w:t>
      </w:r>
      <w:r w:rsidRPr="001E343E">
        <w:rPr>
          <w:rFonts w:eastAsia="SimSun"/>
          <w:lang w:eastAsia="en-US"/>
        </w:rPr>
        <w:t xml:space="preserve">Openings in the FRP shell shall be reinforced to provide at least the same safety factors against the static and dynamic stresses as specified in 6.7.2.2.12, 6.9.2.3.2, 6.9.2.3.4 and 6.9.2.3.6 as that for the shell itself. The number of openings shall be minimized. The axis ratio of oval-shaped openings shall be not more than 2. </w:t>
      </w:r>
    </w:p>
    <w:p w14:paraId="695D65B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ab/>
      </w:r>
      <w:r w:rsidRPr="001E343E">
        <w:rPr>
          <w:rFonts w:eastAsia="SimSun"/>
          <w:lang w:eastAsia="en-US"/>
        </w:rPr>
        <w:tab/>
      </w:r>
      <w:r w:rsidRPr="001E343E">
        <w:rPr>
          <w:rFonts w:eastAsia="SimSun"/>
          <w:lang w:eastAsia="en-US"/>
        </w:rPr>
        <w:tab/>
        <w:t xml:space="preserve">If </w:t>
      </w:r>
      <w:r w:rsidRPr="001E343E">
        <w:rPr>
          <w:rFonts w:eastAsia="SimSun"/>
          <w:bCs/>
          <w:lang w:eastAsia="en-US"/>
        </w:rPr>
        <w:t>metallic</w:t>
      </w:r>
      <w:r w:rsidRPr="001E343E">
        <w:rPr>
          <w:rFonts w:eastAsia="SimSun"/>
          <w:lang w:eastAsia="en-US"/>
        </w:rPr>
        <w:t xml:space="preserve"> flanges or componentry are integrated into the FRP shell using bonding, then the characterisation method stated in 6.9.2.3.7 shall apply to the joint between the metal and FRP. If the metallic flanges or componentry are fixed in an alternative fashion, e.g. threaded fastener connections, then the appropriate provisions of the relevant pressure vessel standard shall apply.</w:t>
      </w:r>
    </w:p>
    <w:p w14:paraId="3F143CDA"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iCs/>
          <w:lang w:eastAsia="en-US"/>
        </w:rPr>
        <w:t>6.9.2.3.9</w:t>
      </w:r>
      <w:r w:rsidRPr="001E343E">
        <w:rPr>
          <w:rFonts w:eastAsia="SimSun"/>
          <w:b/>
          <w:bCs/>
          <w:iCs/>
          <w:lang w:eastAsia="en-US"/>
        </w:rPr>
        <w:t xml:space="preserve"> </w:t>
      </w:r>
      <w:r w:rsidRPr="001E343E">
        <w:rPr>
          <w:rFonts w:eastAsia="SimSun"/>
          <w:b/>
          <w:bCs/>
          <w:iCs/>
          <w:lang w:eastAsia="en-US"/>
        </w:rPr>
        <w:tab/>
      </w:r>
      <w:r w:rsidRPr="001E343E">
        <w:rPr>
          <w:rFonts w:eastAsia="SimSun"/>
          <w:lang w:eastAsia="en-US"/>
        </w:rPr>
        <w:t xml:space="preserve">Check calculations of the strength of the shell shall be performed by finite element method simulating the shell layups, joints within FRP shell, joints </w:t>
      </w:r>
      <w:r w:rsidRPr="001E343E">
        <w:rPr>
          <w:rFonts w:eastAsia="SimSun"/>
          <w:strike/>
          <w:lang w:eastAsia="en-US"/>
        </w:rPr>
        <w:t>of</w:t>
      </w:r>
      <w:r w:rsidRPr="001E343E">
        <w:rPr>
          <w:rFonts w:eastAsia="SimSun"/>
          <w:lang w:eastAsia="en-US"/>
        </w:rPr>
        <w:t xml:space="preserve"> between the FRP shell and the container frame, and openings. Treatment of singularities shall be undertaken using an appropriate method according to the applicable pressure vessel code.</w:t>
      </w:r>
    </w:p>
    <w:p w14:paraId="066F5E73" w14:textId="77777777" w:rsidR="001E343E" w:rsidRPr="001E343E" w:rsidRDefault="001E343E" w:rsidP="001E343E">
      <w:pPr>
        <w:keepNext/>
        <w:kinsoku w:val="0"/>
        <w:overflowPunct w:val="0"/>
        <w:autoSpaceDE w:val="0"/>
        <w:autoSpaceDN w:val="0"/>
        <w:adjustRightInd w:val="0"/>
        <w:snapToGrid w:val="0"/>
        <w:spacing w:after="120"/>
        <w:ind w:left="1134" w:right="1134"/>
        <w:jc w:val="both"/>
        <w:rPr>
          <w:rFonts w:eastAsia="SimSun"/>
          <w:b/>
          <w:bCs/>
          <w:i/>
          <w:iCs/>
          <w:lang w:eastAsia="zh-CN"/>
        </w:rPr>
      </w:pPr>
      <w:r w:rsidRPr="001E343E">
        <w:rPr>
          <w:rFonts w:eastAsia="SimSun"/>
          <w:b/>
          <w:bCs/>
          <w:lang w:eastAsia="zh-CN"/>
        </w:rPr>
        <w:lastRenderedPageBreak/>
        <w:tab/>
        <w:t xml:space="preserve">6.9.2.4 </w:t>
      </w:r>
      <w:r w:rsidRPr="001E343E">
        <w:rPr>
          <w:rFonts w:eastAsia="SimSun"/>
          <w:b/>
          <w:bCs/>
          <w:lang w:eastAsia="zh-CN"/>
        </w:rPr>
        <w:tab/>
      </w:r>
      <w:r w:rsidRPr="001E343E">
        <w:rPr>
          <w:rFonts w:eastAsia="SimSun"/>
          <w:b/>
          <w:bCs/>
          <w:i/>
          <w:iCs/>
          <w:lang w:eastAsia="zh-CN"/>
        </w:rPr>
        <w:t>Minimum wall thickness of the shell</w:t>
      </w:r>
    </w:p>
    <w:p w14:paraId="798720CA"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6.9.2.4.1</w:t>
      </w:r>
      <w:r w:rsidRPr="001E343E">
        <w:rPr>
          <w:rFonts w:eastAsia="SimSun"/>
          <w:b/>
          <w:lang w:eastAsia="en-US"/>
        </w:rPr>
        <w:t xml:space="preserve"> </w:t>
      </w:r>
      <w:r w:rsidRPr="001E343E">
        <w:rPr>
          <w:rFonts w:eastAsia="SimSun"/>
          <w:b/>
          <w:lang w:eastAsia="en-US"/>
        </w:rPr>
        <w:tab/>
      </w:r>
      <w:r w:rsidRPr="001E343E">
        <w:rPr>
          <w:rFonts w:eastAsia="SimSun"/>
          <w:lang w:eastAsia="en-US"/>
        </w:rPr>
        <w:t>Minimum thickness of the FRP shell shall be confirmed by check calculations of the strength of the shell considering strength requirements given in 6.9.2.3.4.</w:t>
      </w:r>
    </w:p>
    <w:p w14:paraId="5001DC5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6.9.2.4.2</w:t>
      </w:r>
      <w:r w:rsidRPr="001E343E">
        <w:rPr>
          <w:rFonts w:eastAsia="SimSun"/>
          <w:b/>
          <w:lang w:eastAsia="en-US"/>
        </w:rPr>
        <w:t xml:space="preserve"> </w:t>
      </w:r>
      <w:r w:rsidRPr="001E343E">
        <w:rPr>
          <w:rFonts w:eastAsia="SimSun"/>
          <w:b/>
          <w:lang w:eastAsia="en-US"/>
        </w:rPr>
        <w:tab/>
      </w:r>
      <w:r w:rsidRPr="001E343E">
        <w:rPr>
          <w:rFonts w:eastAsia="SimSun"/>
          <w:lang w:eastAsia="en-US"/>
        </w:rPr>
        <w:t>Minimum thickness of the FRP shell structural layers shall be determined in accordance with 6.9.2.3.4, however, in any case the minimum thickness of the structural layers shall be at least 3 mm.</w:t>
      </w:r>
    </w:p>
    <w:p w14:paraId="726FED11" w14:textId="22C85CA4"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bCs/>
          <w:i/>
          <w:iCs/>
          <w:lang w:eastAsia="zh-CN"/>
        </w:rPr>
      </w:pPr>
      <w:r w:rsidRPr="001E343E">
        <w:rPr>
          <w:rFonts w:eastAsia="SimSun"/>
          <w:b/>
          <w:bCs/>
          <w:lang w:eastAsia="zh-CN"/>
        </w:rPr>
        <w:tab/>
        <w:t xml:space="preserve">6.9.2.5 </w:t>
      </w:r>
      <w:r w:rsidRPr="001E343E">
        <w:rPr>
          <w:rFonts w:eastAsia="SimSun"/>
          <w:b/>
          <w:bCs/>
          <w:lang w:eastAsia="zh-CN"/>
        </w:rPr>
        <w:tab/>
      </w:r>
      <w:r w:rsidRPr="001E343E">
        <w:rPr>
          <w:rFonts w:eastAsia="SimSun"/>
          <w:b/>
          <w:bCs/>
          <w:i/>
          <w:iCs/>
          <w:lang w:eastAsia="zh-CN"/>
        </w:rPr>
        <w:t>Equipment components for portable tanks with FRP shell</w:t>
      </w:r>
    </w:p>
    <w:p w14:paraId="4AE6AD18" w14:textId="7B96D37F"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ab/>
      </w:r>
      <w:r w:rsidRPr="001E343E">
        <w:rPr>
          <w:rFonts w:eastAsia="SimSun"/>
          <w:lang w:eastAsia="en-US"/>
        </w:rPr>
        <w:tab/>
      </w:r>
      <w:r w:rsidRPr="001E343E">
        <w:rPr>
          <w:rFonts w:eastAsia="SimSun"/>
          <w:lang w:eastAsia="en-US"/>
        </w:rPr>
        <w:tab/>
        <w:t>Service equipment, bottom openings, pressure relief devices, gauging devices, supports, frameworks, lifting and tie-down attachments of portable tanks shall meet the requirements of 6.7.2.5 to 6.7.2.17.</w:t>
      </w:r>
      <w:r w:rsidRPr="001E343E">
        <w:rPr>
          <w:rFonts w:eastAsia="SimSun"/>
          <w:b/>
          <w:lang w:eastAsia="en-US"/>
        </w:rPr>
        <w:t xml:space="preserve"> </w:t>
      </w:r>
      <w:r w:rsidRPr="001E343E">
        <w:rPr>
          <w:rFonts w:eastAsia="SimSun"/>
          <w:lang w:eastAsia="en-US"/>
        </w:rPr>
        <w:t>If any other metallic features are required to be integrated into the FRP shell, then the provisions of 6.9.2.3.8 shall apply.</w:t>
      </w:r>
    </w:p>
    <w:p w14:paraId="0E8B5EB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bCs/>
          <w:i/>
          <w:iCs/>
          <w:lang w:eastAsia="zh-CN"/>
        </w:rPr>
      </w:pPr>
      <w:r w:rsidRPr="001E343E">
        <w:rPr>
          <w:rFonts w:eastAsia="SimSun"/>
          <w:b/>
          <w:bCs/>
          <w:lang w:eastAsia="zh-CN"/>
        </w:rPr>
        <w:tab/>
        <w:t xml:space="preserve">6.9.2.6 </w:t>
      </w:r>
      <w:r w:rsidRPr="001E343E">
        <w:rPr>
          <w:rFonts w:eastAsia="SimSun"/>
          <w:b/>
          <w:bCs/>
          <w:lang w:eastAsia="zh-CN"/>
        </w:rPr>
        <w:tab/>
      </w:r>
      <w:r w:rsidRPr="001E343E">
        <w:rPr>
          <w:rFonts w:eastAsia="SimSun"/>
          <w:b/>
          <w:bCs/>
          <w:i/>
          <w:iCs/>
          <w:lang w:eastAsia="zh-CN"/>
        </w:rPr>
        <w:t>Design approval</w:t>
      </w:r>
    </w:p>
    <w:p w14:paraId="13BE5D84" w14:textId="03E3939A"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 xml:space="preserve">6.9.2.6.1 </w:t>
      </w:r>
      <w:r w:rsidRPr="001E343E">
        <w:rPr>
          <w:rFonts w:eastAsia="SimSun"/>
          <w:lang w:eastAsia="ru-RU"/>
        </w:rPr>
        <w:tab/>
        <w:t xml:space="preserve">Design approval </w:t>
      </w:r>
      <w:r w:rsidRPr="001E343E">
        <w:rPr>
          <w:lang w:eastAsia="en-US"/>
        </w:rPr>
        <w:t>of FRP portable tanks shall be as per 6.7.2.18 requirements</w:t>
      </w:r>
      <w:r w:rsidRPr="001E343E">
        <w:rPr>
          <w:rFonts w:eastAsia="SimSun"/>
          <w:lang w:eastAsia="ru-RU"/>
        </w:rPr>
        <w:t>. The following additional requirements apply to FRP portable tanks.</w:t>
      </w:r>
    </w:p>
    <w:p w14:paraId="0916572A"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6.9.2.6.2</w:t>
      </w:r>
      <w:r w:rsidRPr="001E343E">
        <w:rPr>
          <w:rFonts w:eastAsia="SimSun"/>
          <w:b/>
          <w:lang w:eastAsia="ru-RU"/>
        </w:rPr>
        <w:t xml:space="preserve"> </w:t>
      </w:r>
      <w:r w:rsidRPr="001E343E">
        <w:rPr>
          <w:rFonts w:eastAsia="SimSun"/>
          <w:b/>
          <w:lang w:eastAsia="ru-RU"/>
        </w:rPr>
        <w:tab/>
      </w:r>
      <w:r w:rsidRPr="001E343E">
        <w:rPr>
          <w:rFonts w:eastAsia="SimSun"/>
          <w:lang w:eastAsia="ru-RU"/>
        </w:rPr>
        <w:t>The prototype test report for the purpose of the design approval shall additionally include the following:</w:t>
      </w:r>
    </w:p>
    <w:p w14:paraId="391AA14D"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lang w:eastAsia="ru-RU"/>
        </w:rPr>
        <w:t xml:space="preserve">(a) </w:t>
      </w:r>
      <w:r w:rsidRPr="001E343E">
        <w:rPr>
          <w:rFonts w:eastAsia="SimSun"/>
          <w:lang w:eastAsia="ru-RU"/>
        </w:rPr>
        <w:tab/>
        <w:t>Results</w:t>
      </w:r>
      <w:r w:rsidRPr="001E343E">
        <w:rPr>
          <w:rFonts w:eastAsia="SimSun"/>
          <w:bCs/>
          <w:color w:val="000000"/>
          <w:lang w:eastAsia="ru-RU"/>
        </w:rPr>
        <w:t xml:space="preserve"> of the material tests used for FRP shell fabrication in accordance with 6.9.2.7.1 requirements;</w:t>
      </w:r>
    </w:p>
    <w:p w14:paraId="4DAAE5E8"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 xml:space="preserve">(b) </w:t>
      </w:r>
      <w:r w:rsidRPr="001E343E">
        <w:rPr>
          <w:rFonts w:eastAsia="SimSun"/>
          <w:bCs/>
          <w:color w:val="000000"/>
          <w:lang w:eastAsia="ru-RU"/>
        </w:rPr>
        <w:tab/>
        <w:t>Results of the ball drop test in accordance with the requirements of 6.9.2.7.1.4.</w:t>
      </w:r>
    </w:p>
    <w:p w14:paraId="3042D471"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ru-RU"/>
        </w:rPr>
      </w:pPr>
      <w:r w:rsidRPr="001E343E">
        <w:rPr>
          <w:rFonts w:eastAsia="SimSun"/>
          <w:bCs/>
          <w:color w:val="000000"/>
          <w:lang w:eastAsia="ru-RU"/>
        </w:rPr>
        <w:t xml:space="preserve">(c) </w:t>
      </w:r>
      <w:r w:rsidRPr="001E343E">
        <w:rPr>
          <w:rFonts w:eastAsia="SimSun"/>
          <w:bCs/>
          <w:color w:val="000000"/>
          <w:lang w:eastAsia="ru-RU"/>
        </w:rPr>
        <w:tab/>
        <w:t>Results t</w:t>
      </w:r>
      <w:r w:rsidRPr="001E343E">
        <w:rPr>
          <w:rFonts w:eastAsia="SimSun"/>
          <w:lang w:eastAsia="ru-RU"/>
        </w:rPr>
        <w:t>he fire resistance test in accordance with provisions of 6.9.2.7.1.5.</w:t>
      </w:r>
    </w:p>
    <w:p w14:paraId="0EDCC0C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 xml:space="preserve">6.9.2.6.3 </w:t>
      </w:r>
      <w:r w:rsidRPr="001E343E">
        <w:rPr>
          <w:rFonts w:eastAsia="SimSun"/>
          <w:lang w:eastAsia="ru-RU"/>
        </w:rPr>
        <w:tab/>
        <w:t xml:space="preserve">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6.9.2.3.4. The inspection method shall </w:t>
      </w:r>
      <w:proofErr w:type="gramStart"/>
      <w:r w:rsidRPr="001E343E">
        <w:rPr>
          <w:rFonts w:eastAsia="SimSun"/>
          <w:lang w:eastAsia="ru-RU"/>
        </w:rPr>
        <w:t>take into account</w:t>
      </w:r>
      <w:proofErr w:type="gramEnd"/>
      <w:r w:rsidRPr="001E343E">
        <w:rPr>
          <w:rFonts w:eastAsia="SimSun"/>
          <w:lang w:eastAsia="ru-RU"/>
        </w:rPr>
        <w:t xml:space="preserve"> the potential damage mode at the critical stress location (</w:t>
      </w:r>
      <w:proofErr w:type="spellStart"/>
      <w:r w:rsidRPr="001E343E">
        <w:rPr>
          <w:rFonts w:eastAsia="SimSun"/>
          <w:lang w:eastAsia="ru-RU"/>
        </w:rPr>
        <w:t>e.g</w:t>
      </w:r>
      <w:proofErr w:type="spellEnd"/>
      <w:r w:rsidRPr="001E343E">
        <w:rPr>
          <w:rFonts w:eastAsia="SimSun"/>
          <w:lang w:eastAsia="ru-RU"/>
        </w:rPr>
        <w:t xml:space="preserve">,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w:t>
      </w:r>
      <w:proofErr w:type="gramStart"/>
      <w:r w:rsidRPr="001E343E">
        <w:rPr>
          <w:rFonts w:eastAsia="SimSun"/>
          <w:lang w:eastAsia="ru-RU"/>
        </w:rPr>
        <w:t>take into account</w:t>
      </w:r>
      <w:proofErr w:type="gramEnd"/>
      <w:r w:rsidRPr="001E343E">
        <w:rPr>
          <w:rFonts w:eastAsia="SimSun"/>
          <w:lang w:eastAsia="ru-RU"/>
        </w:rPr>
        <w:t xml:space="preserve"> the effects of overheating.</w:t>
      </w:r>
    </w:p>
    <w:p w14:paraId="45DB6D73"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lang w:eastAsia="ru-RU"/>
        </w:rPr>
      </w:pPr>
      <w:r w:rsidRPr="001E343E">
        <w:rPr>
          <w:rFonts w:eastAsia="SimSun"/>
          <w:lang w:eastAsia="ru-RU"/>
        </w:rPr>
        <w:t>6.9.2.6.4</w:t>
      </w:r>
      <w:r w:rsidRPr="001E343E">
        <w:rPr>
          <w:rFonts w:eastAsia="SimSun"/>
          <w:b/>
          <w:lang w:eastAsia="ru-RU"/>
        </w:rPr>
        <w:t xml:space="preserve"> </w:t>
      </w:r>
      <w:r w:rsidRPr="001E343E">
        <w:rPr>
          <w:rFonts w:eastAsia="SimSun"/>
          <w:b/>
          <w:lang w:eastAsia="ru-RU"/>
        </w:rPr>
        <w:tab/>
      </w:r>
      <w:r w:rsidRPr="001E343E">
        <w:rPr>
          <w:rFonts w:eastAsia="SimSun"/>
          <w:lang w:eastAsia="ru-RU"/>
        </w:rPr>
        <w:t>A representative prototype tank shall be subjected to tests as specified below. For this purpose, service equipment may be replaced by other items if necessary.</w:t>
      </w:r>
      <w:r w:rsidRPr="001E343E">
        <w:rPr>
          <w:rFonts w:eastAsia="SimSun"/>
          <w:b/>
          <w:lang w:eastAsia="ru-RU"/>
        </w:rPr>
        <w:t xml:space="preserve"> </w:t>
      </w:r>
    </w:p>
    <w:p w14:paraId="0E02BD9B"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 xml:space="preserve">6.9.2.6.4.1 </w:t>
      </w:r>
      <w:r w:rsidRPr="001E343E">
        <w:rPr>
          <w:rFonts w:eastAsia="SimSun"/>
          <w:lang w:eastAsia="ru-RU"/>
        </w:rPr>
        <w:tab/>
        <w:t>The prototype shall be inspected for compliance with the design type specification. This shall include an internal and external inspection and measurement of the main dimensions.</w:t>
      </w:r>
    </w:p>
    <w:p w14:paraId="1A309B35"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 xml:space="preserve">6.9.2.6.4.2 </w:t>
      </w:r>
      <w:r w:rsidRPr="001E343E">
        <w:rPr>
          <w:rFonts w:eastAsia="SimSun"/>
          <w:lang w:eastAsia="ru-RU"/>
        </w:rPr>
        <w:tab/>
        <w:t>The prototype, equipped with strain gauges at all locations of high strain, as identified by the design validation exercise in accordance with 6.9.2.3.4, shall be subjected to the following loads and the strain shall be recorded:</w:t>
      </w:r>
    </w:p>
    <w:p w14:paraId="55BF070F"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color w:val="000000"/>
          <w:lang w:eastAsia="en-US"/>
        </w:rPr>
        <w:t>(a)</w:t>
      </w:r>
      <w:r w:rsidRPr="001E343E">
        <w:rPr>
          <w:rFonts w:eastAsia="SimSun"/>
          <w:color w:val="000000"/>
          <w:lang w:eastAsia="en-US"/>
        </w:rPr>
        <w:tab/>
        <w:t>Filled with water to the maximum filling degree. The measuring results shall be us</w:t>
      </w:r>
      <w:r w:rsidRPr="001E343E">
        <w:rPr>
          <w:rFonts w:eastAsia="SimSun"/>
          <w:bCs/>
          <w:color w:val="000000"/>
          <w:lang w:eastAsia="ru-RU"/>
        </w:rPr>
        <w:t>ed to calibrate the design calculations according to 6.9.2.3.4;</w:t>
      </w:r>
    </w:p>
    <w:p w14:paraId="1C7EBD3E"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(b)</w:t>
      </w:r>
      <w:r w:rsidRPr="001E343E">
        <w:rPr>
          <w:rFonts w:eastAsia="SimSun"/>
          <w:bCs/>
          <w:color w:val="000000"/>
          <w:lang w:eastAsia="ru-RU"/>
        </w:rPr>
        <w:tab/>
        <w:t xml:space="preserve">Filled with water to the maximum filling degree and subjected to static loads in all three directions mounted by the base corner castings without additional mass applied external to the shell. For comparison with the design calculation according to 6.9.2.3.4 the strains recorded shall be extrapolated in relation to the quotient of the accelerations required in 6.7.2.2.12 and measured; </w:t>
      </w:r>
    </w:p>
    <w:p w14:paraId="452EB17D"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color w:val="000000"/>
          <w:lang w:eastAsia="en-US"/>
        </w:rPr>
      </w:pPr>
      <w:r w:rsidRPr="001E343E">
        <w:rPr>
          <w:rFonts w:eastAsia="SimSun"/>
          <w:bCs/>
          <w:color w:val="000000"/>
          <w:lang w:eastAsia="ru-RU"/>
        </w:rPr>
        <w:t>(c)</w:t>
      </w:r>
      <w:r w:rsidRPr="001E343E">
        <w:rPr>
          <w:rFonts w:eastAsia="SimSun"/>
          <w:bCs/>
          <w:color w:val="000000"/>
          <w:lang w:eastAsia="ru-RU"/>
        </w:rPr>
        <w:tab/>
        <w:t>Filled wit</w:t>
      </w:r>
      <w:r w:rsidRPr="001E343E">
        <w:rPr>
          <w:rFonts w:eastAsia="SimSun"/>
          <w:color w:val="000000"/>
          <w:lang w:eastAsia="en-US"/>
        </w:rPr>
        <w:t xml:space="preserve">h water and subjected to the specified test pressure. Under this load, the shell shall exhibit no visual damage or leakage. </w:t>
      </w:r>
    </w:p>
    <w:p w14:paraId="2B5BEA9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ru-RU"/>
        </w:rPr>
      </w:pPr>
      <w:r w:rsidRPr="001E343E">
        <w:rPr>
          <w:rFonts w:eastAsia="SimSun"/>
          <w:lang w:eastAsia="ru-RU"/>
        </w:rPr>
        <w:tab/>
      </w:r>
      <w:r w:rsidRPr="001E343E">
        <w:rPr>
          <w:rFonts w:eastAsia="SimSun"/>
          <w:lang w:eastAsia="ru-RU"/>
        </w:rPr>
        <w:tab/>
      </w:r>
      <w:r w:rsidRPr="001E343E">
        <w:rPr>
          <w:rFonts w:eastAsia="SimSun"/>
          <w:lang w:eastAsia="ru-RU"/>
        </w:rPr>
        <w:tab/>
        <w:t>The stress corresponding to the measured strain level shall not exceed the minimum factor of safety calculated in 6.9.2.3.4 under any of these loading conditions.</w:t>
      </w:r>
    </w:p>
    <w:p w14:paraId="00429492" w14:textId="4CA2328B"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bCs/>
          <w:i/>
          <w:iCs/>
          <w:lang w:eastAsia="zh-CN"/>
        </w:rPr>
      </w:pPr>
      <w:r w:rsidRPr="001E343E">
        <w:rPr>
          <w:rFonts w:eastAsia="SimSun"/>
          <w:b/>
          <w:bCs/>
          <w:lang w:eastAsia="zh-CN"/>
        </w:rPr>
        <w:tab/>
        <w:t>6.9.2.7</w:t>
      </w:r>
      <w:r w:rsidRPr="001E343E">
        <w:rPr>
          <w:rFonts w:eastAsia="SimSun"/>
          <w:b/>
          <w:bCs/>
          <w:lang w:eastAsia="zh-CN"/>
        </w:rPr>
        <w:tab/>
      </w:r>
      <w:r w:rsidRPr="001E343E">
        <w:rPr>
          <w:rFonts w:eastAsia="SimSun"/>
          <w:b/>
          <w:bCs/>
          <w:lang w:eastAsia="zh-CN"/>
        </w:rPr>
        <w:tab/>
      </w:r>
      <w:r w:rsidRPr="001E343E">
        <w:rPr>
          <w:rFonts w:eastAsia="SimSun"/>
          <w:b/>
          <w:bCs/>
          <w:i/>
          <w:iCs/>
          <w:lang w:eastAsia="zh-CN"/>
        </w:rPr>
        <w:t xml:space="preserve">Additional provisions applicable to FRP portable tanks </w:t>
      </w:r>
    </w:p>
    <w:p w14:paraId="154A5AFE"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i/>
          <w:iCs/>
          <w:lang w:eastAsia="zh-CN"/>
        </w:rPr>
      </w:pPr>
      <w:r w:rsidRPr="001E343E">
        <w:rPr>
          <w:rFonts w:eastAsia="SimSun"/>
          <w:lang w:eastAsia="zh-CN"/>
        </w:rPr>
        <w:lastRenderedPageBreak/>
        <w:t xml:space="preserve">6.9.2.7.1 </w:t>
      </w:r>
      <w:r w:rsidRPr="001E343E">
        <w:rPr>
          <w:rFonts w:eastAsia="SimSun"/>
          <w:lang w:eastAsia="zh-CN"/>
        </w:rPr>
        <w:tab/>
      </w:r>
      <w:r w:rsidRPr="001E343E">
        <w:rPr>
          <w:rFonts w:eastAsia="SimSun"/>
          <w:i/>
          <w:iCs/>
          <w:lang w:eastAsia="zh-CN"/>
        </w:rPr>
        <w:t>Material testing</w:t>
      </w:r>
    </w:p>
    <w:p w14:paraId="60916D5B"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 xml:space="preserve">6.9.2.7.1.1 </w:t>
      </w:r>
      <w:r w:rsidRPr="001E343E">
        <w:rPr>
          <w:rFonts w:eastAsia="SimSun"/>
          <w:lang w:eastAsia="zh-CN"/>
        </w:rPr>
        <w:tab/>
        <w:t>Resins</w:t>
      </w:r>
    </w:p>
    <w:p w14:paraId="461D3546"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zh-CN"/>
        </w:rPr>
      </w:pPr>
      <w:r w:rsidRPr="001E343E">
        <w:rPr>
          <w:rFonts w:eastAsia="SimSun"/>
          <w:lang w:eastAsia="zh-CN"/>
        </w:rPr>
        <w:tab/>
      </w:r>
      <w:r w:rsidRPr="001E343E">
        <w:rPr>
          <w:rFonts w:eastAsia="SimSun"/>
          <w:lang w:eastAsia="zh-CN"/>
        </w:rPr>
        <w:tab/>
      </w:r>
      <w:r w:rsidRPr="001E343E">
        <w:rPr>
          <w:rFonts w:eastAsia="SimSun"/>
          <w:lang w:eastAsia="zh-CN"/>
        </w:rPr>
        <w:tab/>
        <w:t xml:space="preserve">Resin tensile elongation shall be determined in accordance with ISО 527-2:2012. The heat distortion temperature (HDT) of the resin shall be determined in accordance with ISO 75-1:2013. </w:t>
      </w:r>
    </w:p>
    <w:p w14:paraId="69919C16"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 xml:space="preserve">6.9.2.7.1.2 </w:t>
      </w:r>
      <w:r w:rsidRPr="001E343E">
        <w:rPr>
          <w:lang w:eastAsia="en-US"/>
        </w:rPr>
        <w:tab/>
        <w:t>Shell samples</w:t>
      </w:r>
    </w:p>
    <w:p w14:paraId="121DFA25"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lang w:eastAsia="en-US"/>
        </w:rPr>
        <w:tab/>
      </w:r>
      <w:r w:rsidRPr="001E343E">
        <w:rPr>
          <w:lang w:eastAsia="en-US"/>
        </w:rPr>
        <w:tab/>
      </w:r>
      <w:r w:rsidRPr="001E343E">
        <w:rPr>
          <w:lang w:eastAsia="en-US"/>
        </w:rPr>
        <w:tab/>
        <w:t>Prior to testing, all coatings shall be removed from the samples. If shell samples are not possible then parallel shell samples may be used. The tests shall cover:</w:t>
      </w:r>
    </w:p>
    <w:p w14:paraId="2312247A"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lang w:eastAsia="en-US"/>
        </w:rPr>
        <w:t>(a)</w:t>
      </w:r>
      <w:r w:rsidRPr="001E343E">
        <w:rPr>
          <w:rFonts w:eastAsia="SimSun"/>
          <w:lang w:eastAsia="en-US"/>
        </w:rPr>
        <w:tab/>
        <w:t>Thickn</w:t>
      </w:r>
      <w:r w:rsidRPr="001E343E">
        <w:rPr>
          <w:rFonts w:eastAsia="SimSun"/>
          <w:bCs/>
          <w:color w:val="000000"/>
          <w:lang w:eastAsia="ru-RU"/>
        </w:rPr>
        <w:t>ess of the laminates of the central shell wall and the ends;</w:t>
      </w:r>
    </w:p>
    <w:p w14:paraId="0A0E174B"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(b)</w:t>
      </w:r>
      <w:r w:rsidRPr="001E343E">
        <w:rPr>
          <w:rFonts w:eastAsia="SimSun"/>
          <w:bCs/>
          <w:color w:val="000000"/>
          <w:lang w:eastAsia="ru-RU"/>
        </w:rPr>
        <w:tab/>
        <w:t>Mass content and composition of composite reinforcement by ISO 1172:1996 or ISO 14127:2008, as well as orientation and arrangement of reinforcement layers;</w:t>
      </w:r>
    </w:p>
    <w:p w14:paraId="59A049D9"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(c)</w:t>
      </w:r>
      <w:r w:rsidRPr="001E343E">
        <w:rPr>
          <w:rFonts w:eastAsia="SimSun"/>
          <w:bCs/>
          <w:color w:val="000000"/>
          <w:lang w:eastAsia="ru-RU"/>
        </w:rPr>
        <w:tab/>
        <w:t>Tensile strength, elongation at fracture and modulus of elasticity according to ISO 527-4:1997 or ISO 527-5:2009 for the circumferential and longitudinal directions of the shell. For areas of the FRP shell, tests shall be performed on representative laminates in accordance with ISO 527-4:1997 or ISO 527-5:2009, to permit evaluation of the suitability of safety factor (K). A minimum of six specimens per measure of tensile strength shall be used, and the tensile strength shall be taken as the average minus two standard deviations;</w:t>
      </w:r>
    </w:p>
    <w:p w14:paraId="753DED1C"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1E343E">
        <w:rPr>
          <w:rFonts w:eastAsia="SimSun"/>
          <w:bCs/>
          <w:color w:val="000000"/>
          <w:lang w:eastAsia="ru-RU"/>
        </w:rPr>
        <w:t>(d)</w:t>
      </w:r>
      <w:r w:rsidRPr="001E343E">
        <w:rPr>
          <w:rFonts w:eastAsia="SimSun"/>
          <w:bCs/>
          <w:color w:val="000000"/>
          <w:lang w:eastAsia="ru-RU"/>
        </w:rPr>
        <w:tab/>
        <w:t xml:space="preserve">Bending deflection and strength shall be established by the three-point or four-point bending test according to ISO 14125:1998 + </w:t>
      </w:r>
      <w:proofErr w:type="spellStart"/>
      <w:r w:rsidRPr="001E343E">
        <w:rPr>
          <w:rFonts w:eastAsia="SimSun"/>
          <w:bCs/>
          <w:color w:val="000000"/>
          <w:lang w:eastAsia="ru-RU"/>
        </w:rPr>
        <w:t>Amd</w:t>
      </w:r>
      <w:proofErr w:type="spellEnd"/>
      <w:r w:rsidRPr="001E343E">
        <w:rPr>
          <w:rFonts w:eastAsia="SimSun"/>
          <w:bCs/>
          <w:color w:val="000000"/>
          <w:lang w:eastAsia="ru-RU"/>
        </w:rPr>
        <w:t> 1:2011 using a sample with a minimum width of 50 mm and a support distance of at least 20 times the wall thickness. A minimum of five specimens shall be used.</w:t>
      </w:r>
    </w:p>
    <w:p w14:paraId="63BE3EDC"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color w:val="000000"/>
          <w:lang w:eastAsia="en-US"/>
        </w:rPr>
      </w:pPr>
      <w:r w:rsidRPr="001E343E">
        <w:rPr>
          <w:rFonts w:eastAsia="SimSun"/>
          <w:bCs/>
          <w:color w:val="000000"/>
          <w:lang w:eastAsia="ru-RU"/>
        </w:rPr>
        <w:t>(e)</w:t>
      </w:r>
      <w:r w:rsidRPr="001E343E">
        <w:rPr>
          <w:rFonts w:eastAsia="SimSun"/>
          <w:bCs/>
          <w:color w:val="000000"/>
          <w:lang w:eastAsia="ru-RU"/>
        </w:rPr>
        <w:tab/>
        <w:t>Creep fac</w:t>
      </w:r>
      <w:r w:rsidRPr="001E343E">
        <w:rPr>
          <w:rFonts w:eastAsia="SimSun"/>
          <w:color w:val="000000"/>
          <w:lang w:eastAsia="en-US"/>
        </w:rPr>
        <w:t>tor α shall be determined by taking the average result of at least two specimens with the configuration described in (d), subject to creep in three-point or four-point bending, at the maximum design temperature nominated under 6.9.2.2.4, for a period of 1 000 hours. The following test is to be undertaken for each specimen:</w:t>
      </w:r>
    </w:p>
    <w:p w14:paraId="147E6926"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lang w:eastAsia="en-US"/>
        </w:rPr>
      </w:pPr>
      <w:r w:rsidRPr="001E343E">
        <w:rPr>
          <w:rFonts w:eastAsia="SimSun"/>
          <w:lang w:eastAsia="en-US"/>
        </w:rPr>
        <w:t>(</w:t>
      </w:r>
      <w:proofErr w:type="spellStart"/>
      <w:r w:rsidRPr="001E343E">
        <w:rPr>
          <w:rFonts w:eastAsia="SimSun"/>
          <w:lang w:eastAsia="en-US"/>
        </w:rPr>
        <w:t>i</w:t>
      </w:r>
      <w:proofErr w:type="spellEnd"/>
      <w:r w:rsidRPr="001E343E">
        <w:rPr>
          <w:rFonts w:eastAsia="SimSun"/>
          <w:lang w:eastAsia="en-US"/>
        </w:rPr>
        <w:t>)</w:t>
      </w:r>
      <w:r w:rsidRPr="001E343E">
        <w:rPr>
          <w:rFonts w:eastAsia="SimSun"/>
          <w:lang w:eastAsia="en-US"/>
        </w:rPr>
        <w:tab/>
        <w:t>Place specimen into bending apparatus, unloaded, in oven set to maximum design temperature and allow to acclimatise for a period of not less than 60 minutes;</w:t>
      </w:r>
    </w:p>
    <w:p w14:paraId="50948782"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lang w:eastAsia="en-US"/>
        </w:rPr>
      </w:pPr>
      <w:r w:rsidRPr="001E343E">
        <w:rPr>
          <w:rFonts w:eastAsia="SimSun"/>
          <w:lang w:eastAsia="en-US"/>
        </w:rPr>
        <w:t>(ii)</w:t>
      </w:r>
      <w:r w:rsidRPr="001E343E">
        <w:rPr>
          <w:rFonts w:eastAsia="SimSun"/>
          <w:lang w:eastAsia="en-US"/>
        </w:rPr>
        <w:tab/>
      </w:r>
      <w:r w:rsidRPr="001E343E">
        <w:rPr>
          <w:rFonts w:eastAsia="SimSun"/>
          <w:color w:val="000000"/>
          <w:lang w:eastAsia="en-US"/>
        </w:rPr>
        <w:t>Load</w:t>
      </w:r>
      <w:r w:rsidRPr="001E343E">
        <w:rPr>
          <w:rFonts w:eastAsia="SimSun"/>
          <w:lang w:eastAsia="en-US"/>
        </w:rPr>
        <w:t xml:space="preserve"> specimen bending in accordance with ISO 14125:1998 + </w:t>
      </w:r>
      <w:proofErr w:type="spellStart"/>
      <w:r w:rsidRPr="001E343E">
        <w:rPr>
          <w:rFonts w:eastAsia="SimSun"/>
          <w:lang w:eastAsia="en-US"/>
        </w:rPr>
        <w:t>Amd</w:t>
      </w:r>
      <w:proofErr w:type="spellEnd"/>
      <w:r w:rsidRPr="001E343E">
        <w:rPr>
          <w:rFonts w:eastAsia="SimSun"/>
          <w:lang w:eastAsia="en-US"/>
        </w:rPr>
        <w:t> 1:2011 at flexural stress equal to the strength determined in (d) divided by four. Maintain mechanical load at maximum design temperature without interruption for not less than 1 000 hours;</w:t>
      </w:r>
    </w:p>
    <w:p w14:paraId="6D1F629C"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lang w:eastAsia="en-US"/>
        </w:rPr>
      </w:pPr>
      <w:r w:rsidRPr="001E343E">
        <w:rPr>
          <w:rFonts w:eastAsia="SimSun"/>
          <w:lang w:eastAsia="en-US"/>
        </w:rPr>
        <w:t>(iii)</w:t>
      </w:r>
      <w:r w:rsidRPr="001E343E">
        <w:rPr>
          <w:rFonts w:eastAsia="SimSun"/>
          <w:lang w:eastAsia="en-US"/>
        </w:rPr>
        <w:tab/>
      </w:r>
      <w:r w:rsidRPr="001E343E">
        <w:rPr>
          <w:rFonts w:eastAsia="SimSun"/>
          <w:color w:val="000000"/>
          <w:lang w:eastAsia="en-US"/>
        </w:rPr>
        <w:t>Measure</w:t>
      </w:r>
      <w:r w:rsidRPr="001E343E">
        <w:rPr>
          <w:rFonts w:eastAsia="SimSun"/>
          <w:lang w:eastAsia="en-US"/>
        </w:rPr>
        <w:t xml:space="preserve"> the initial deflection six minutes after full load application in (e) (ii). Specimen shall remain loaded in test rig;</w:t>
      </w:r>
    </w:p>
    <w:p w14:paraId="6816F973"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lang w:eastAsia="en-US"/>
        </w:rPr>
      </w:pPr>
      <w:r w:rsidRPr="001E343E">
        <w:rPr>
          <w:rFonts w:eastAsia="SimSun"/>
          <w:lang w:eastAsia="en-US"/>
        </w:rPr>
        <w:t>(iv)</w:t>
      </w:r>
      <w:r w:rsidRPr="001E343E">
        <w:rPr>
          <w:rFonts w:eastAsia="SimSun"/>
          <w:lang w:eastAsia="en-US"/>
        </w:rPr>
        <w:tab/>
      </w:r>
      <w:r w:rsidRPr="001E343E">
        <w:rPr>
          <w:rFonts w:eastAsia="SimSun"/>
          <w:color w:val="000000"/>
          <w:lang w:eastAsia="en-US"/>
        </w:rPr>
        <w:t>Measure</w:t>
      </w:r>
      <w:r w:rsidRPr="001E343E">
        <w:rPr>
          <w:rFonts w:eastAsia="SimSun"/>
          <w:lang w:eastAsia="en-US"/>
        </w:rPr>
        <w:t xml:space="preserve"> the final deflection 1 000 hours after full load application in (e) (ii); and</w:t>
      </w:r>
    </w:p>
    <w:p w14:paraId="546C9781"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strike/>
          <w:lang w:eastAsia="en-US"/>
        </w:rPr>
      </w:pPr>
      <w:r w:rsidRPr="001E343E">
        <w:rPr>
          <w:rFonts w:eastAsia="SimSun"/>
          <w:lang w:eastAsia="en-US"/>
        </w:rPr>
        <w:t>(v)</w:t>
      </w:r>
      <w:r w:rsidRPr="001E343E">
        <w:rPr>
          <w:rFonts w:eastAsia="SimSun"/>
          <w:lang w:eastAsia="en-US"/>
        </w:rPr>
        <w:tab/>
      </w:r>
      <w:r w:rsidRPr="001E343E">
        <w:rPr>
          <w:rFonts w:eastAsia="SimSun"/>
          <w:color w:val="000000"/>
          <w:lang w:eastAsia="en-US"/>
        </w:rPr>
        <w:t>Calculate</w:t>
      </w:r>
      <w:r w:rsidRPr="001E343E">
        <w:rPr>
          <w:rFonts w:eastAsia="SimSun"/>
          <w:lang w:eastAsia="en-US"/>
        </w:rPr>
        <w:t xml:space="preserve"> the creep factor α by dividing the initial deflection from (e) (iii) by the final deflection from (e) (iv).</w:t>
      </w:r>
    </w:p>
    <w:p w14:paraId="64FD0AD3"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en-US"/>
        </w:rPr>
      </w:pPr>
      <w:r w:rsidRPr="001E343E">
        <w:rPr>
          <w:rFonts w:eastAsia="SimSun"/>
          <w:lang w:eastAsia="en-US"/>
        </w:rPr>
        <w:t xml:space="preserve">(f) </w:t>
      </w:r>
      <w:r w:rsidRPr="001E343E">
        <w:rPr>
          <w:rFonts w:eastAsia="SimSun"/>
          <w:lang w:eastAsia="en-US"/>
        </w:rPr>
        <w:tab/>
        <w:t xml:space="preserve">Ageing factor β shall be determined by taking the average result of at least two </w:t>
      </w:r>
      <w:r w:rsidRPr="001E343E">
        <w:rPr>
          <w:rFonts w:eastAsia="SimSun"/>
          <w:bCs/>
          <w:color w:val="000000"/>
          <w:lang w:eastAsia="ru-RU"/>
        </w:rPr>
        <w:t>specimens</w:t>
      </w:r>
      <w:r w:rsidRPr="001E343E">
        <w:rPr>
          <w:rFonts w:eastAsia="SimSun"/>
          <w:lang w:eastAsia="en-US"/>
        </w:rPr>
        <w:t xml:space="preserve"> </w:t>
      </w:r>
      <w:r w:rsidRPr="001E343E">
        <w:rPr>
          <w:rFonts w:eastAsia="SimSun"/>
          <w:color w:val="000000"/>
          <w:lang w:eastAsia="en-US"/>
        </w:rPr>
        <w:t>with the configuration</w:t>
      </w:r>
      <w:r w:rsidRPr="001E343E">
        <w:rPr>
          <w:rFonts w:eastAsia="SimSun"/>
          <w:lang w:eastAsia="en-US"/>
        </w:rPr>
        <w:t xml:space="preserve"> described in (d), subject to loading in static three-point or four-point bending, in conjunction with immersion in water at the maximum design temperature nominated under 6.9.2.2.4 for a period of 1 000 hours. The following test is to be undertaken for each specimen:</w:t>
      </w:r>
    </w:p>
    <w:p w14:paraId="5A952E1F"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1E343E">
        <w:rPr>
          <w:rFonts w:eastAsia="SimSun"/>
          <w:lang w:eastAsia="en-US"/>
        </w:rPr>
        <w:t>(</w:t>
      </w:r>
      <w:proofErr w:type="spellStart"/>
      <w:r w:rsidRPr="001E343E">
        <w:rPr>
          <w:rFonts w:eastAsia="SimSun"/>
          <w:lang w:eastAsia="en-US"/>
        </w:rPr>
        <w:t>i</w:t>
      </w:r>
      <w:proofErr w:type="spellEnd"/>
      <w:r w:rsidRPr="001E343E">
        <w:rPr>
          <w:rFonts w:eastAsia="SimSun"/>
          <w:lang w:eastAsia="en-US"/>
        </w:rPr>
        <w:t>)</w:t>
      </w:r>
      <w:r w:rsidRPr="001E343E">
        <w:rPr>
          <w:rFonts w:eastAsia="SimSun"/>
          <w:lang w:eastAsia="en-US"/>
        </w:rPr>
        <w:tab/>
        <w:t>Prior to testing or conditioning, specimens shall be dried in an oven at 80 °C for a p</w:t>
      </w:r>
      <w:r w:rsidRPr="001E343E">
        <w:rPr>
          <w:rFonts w:eastAsia="SimSun"/>
          <w:color w:val="000000"/>
          <w:lang w:eastAsia="en-US"/>
        </w:rPr>
        <w:t>eriod of 24 hours;</w:t>
      </w:r>
    </w:p>
    <w:p w14:paraId="28174390"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1E343E">
        <w:rPr>
          <w:rFonts w:eastAsia="SimSun"/>
          <w:color w:val="000000"/>
          <w:lang w:eastAsia="en-US"/>
        </w:rPr>
        <w:t>(ii)</w:t>
      </w:r>
      <w:r w:rsidRPr="001E343E">
        <w:rPr>
          <w:rFonts w:eastAsia="SimSun"/>
          <w:color w:val="000000"/>
          <w:lang w:eastAsia="en-US"/>
        </w:rPr>
        <w:tab/>
        <w:t xml:space="preserve">The specimen shall be loaded in three-point or four-point bending at ambient temperature, in accordance with to ISO 14125:1998 + </w:t>
      </w:r>
      <w:proofErr w:type="spellStart"/>
      <w:r w:rsidRPr="001E343E">
        <w:rPr>
          <w:rFonts w:eastAsia="SimSun"/>
          <w:color w:val="000000"/>
          <w:lang w:eastAsia="en-US"/>
        </w:rPr>
        <w:t>Amd</w:t>
      </w:r>
      <w:proofErr w:type="spellEnd"/>
      <w:r w:rsidRPr="001E343E">
        <w:rPr>
          <w:rFonts w:eastAsia="SimSun"/>
          <w:color w:val="000000"/>
          <w:lang w:eastAsia="en-US"/>
        </w:rPr>
        <w:t xml:space="preserve"> 1:2011, at the flexural stress level equal to the strength determined </w:t>
      </w:r>
      <w:r w:rsidRPr="001E343E">
        <w:rPr>
          <w:rFonts w:eastAsia="SimSun"/>
          <w:color w:val="000000"/>
          <w:lang w:eastAsia="en-US"/>
        </w:rPr>
        <w:lastRenderedPageBreak/>
        <w:t>in (d) divided by four. Measure the initial deflection 6 minutes after full load application. Remove specimen from test rig;</w:t>
      </w:r>
    </w:p>
    <w:p w14:paraId="1F87BF29"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1E343E">
        <w:rPr>
          <w:rFonts w:eastAsia="SimSun"/>
          <w:color w:val="000000"/>
          <w:lang w:eastAsia="en-US"/>
        </w:rPr>
        <w:t>(iii)</w:t>
      </w:r>
      <w:r w:rsidRPr="001E343E">
        <w:rPr>
          <w:rFonts w:eastAsia="SimSun"/>
          <w:color w:val="000000"/>
          <w:lang w:eastAsia="en-US"/>
        </w:rPr>
        <w:tab/>
        <w:t>Immerse unloaded specimen in water at the maximum design temperature for a period of not less than 1 000 hours without interruption to the water conditioning period. When conditioning period has lapsed, remove specimens, keep damp at ambient temperature, and complete (f) (iv) within three days;</w:t>
      </w:r>
    </w:p>
    <w:p w14:paraId="35BD4530"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1E343E">
        <w:rPr>
          <w:rFonts w:eastAsia="SimSun"/>
          <w:color w:val="000000"/>
          <w:lang w:eastAsia="en-US"/>
        </w:rPr>
        <w:t>(iv)</w:t>
      </w:r>
      <w:r w:rsidRPr="001E343E">
        <w:rPr>
          <w:rFonts w:eastAsia="SimSun"/>
          <w:color w:val="000000"/>
          <w:lang w:eastAsia="en-US"/>
        </w:rPr>
        <w:tab/>
        <w:t>The specimen shall be subject to second round of static loading, in a manner identical to (f) (ii). Measure the final deflection six minutes after full load application. Remove specimen from test rig; and</w:t>
      </w:r>
    </w:p>
    <w:p w14:paraId="39140C3E"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strike/>
          <w:lang w:eastAsia="en-US"/>
        </w:rPr>
      </w:pPr>
      <w:r w:rsidRPr="001E343E">
        <w:rPr>
          <w:rFonts w:eastAsia="SimSun"/>
          <w:color w:val="000000"/>
          <w:lang w:eastAsia="en-US"/>
        </w:rPr>
        <w:t>(v)</w:t>
      </w:r>
      <w:r w:rsidRPr="001E343E">
        <w:rPr>
          <w:rFonts w:eastAsia="SimSun"/>
          <w:color w:val="000000"/>
          <w:lang w:eastAsia="en-US"/>
        </w:rPr>
        <w:tab/>
        <w:t>Calculat</w:t>
      </w:r>
      <w:r w:rsidRPr="001E343E">
        <w:rPr>
          <w:rFonts w:eastAsia="SimSun"/>
          <w:lang w:eastAsia="en-US"/>
        </w:rPr>
        <w:t xml:space="preserve">e the ageing factor β by dividing the initial deflection from (f) (ii) by the final deflection from (f) (iv). </w:t>
      </w:r>
    </w:p>
    <w:p w14:paraId="51267D24"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en-US"/>
        </w:rPr>
      </w:pPr>
      <w:r w:rsidRPr="001E343E">
        <w:rPr>
          <w:rFonts w:eastAsia="SimSun"/>
          <w:lang w:eastAsia="en-US"/>
        </w:rPr>
        <w:t>(g)</w:t>
      </w:r>
      <w:r w:rsidRPr="001E343E">
        <w:rPr>
          <w:rFonts w:eastAsia="SimSun"/>
          <w:lang w:eastAsia="en-US"/>
        </w:rPr>
        <w:tab/>
        <w:t xml:space="preserve">The </w:t>
      </w:r>
      <w:r w:rsidRPr="001E343E">
        <w:rPr>
          <w:rFonts w:eastAsia="SimSun"/>
          <w:color w:val="000000"/>
          <w:lang w:eastAsia="en-US"/>
        </w:rPr>
        <w:t>interlaminar</w:t>
      </w:r>
      <w:r w:rsidRPr="001E343E">
        <w:rPr>
          <w:rFonts w:eastAsia="SimSun"/>
          <w:lang w:eastAsia="en-US"/>
        </w:rPr>
        <w:t xml:space="preserve"> shear strength of the joints shall be measured by testing </w:t>
      </w:r>
      <w:r w:rsidRPr="001E343E">
        <w:rPr>
          <w:rFonts w:eastAsia="SimSun"/>
          <w:bCs/>
          <w:color w:val="000000"/>
          <w:lang w:eastAsia="ru-RU"/>
        </w:rPr>
        <w:t>representative</w:t>
      </w:r>
      <w:r w:rsidRPr="001E343E">
        <w:rPr>
          <w:rFonts w:eastAsia="SimSun"/>
          <w:lang w:eastAsia="en-US"/>
        </w:rPr>
        <w:t xml:space="preserve"> samples in accordance with ISO 14130:1997;</w:t>
      </w:r>
    </w:p>
    <w:p w14:paraId="4C9BA704"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en-US"/>
        </w:rPr>
      </w:pPr>
      <w:r w:rsidRPr="001E343E">
        <w:rPr>
          <w:rFonts w:eastAsia="SimSun"/>
          <w:lang w:eastAsia="en-US"/>
        </w:rPr>
        <w:t>(h)</w:t>
      </w:r>
      <w:r w:rsidRPr="001E343E">
        <w:rPr>
          <w:rFonts w:eastAsia="SimSun"/>
          <w:lang w:eastAsia="en-US"/>
        </w:rPr>
        <w:tab/>
        <w:t xml:space="preserve">The efficiency of whichever is applicable of thermoplastic resin forming </w:t>
      </w:r>
      <w:r w:rsidRPr="001E343E">
        <w:rPr>
          <w:rFonts w:eastAsia="SimSun"/>
          <w:bCs/>
          <w:color w:val="000000"/>
          <w:lang w:eastAsia="ru-RU"/>
        </w:rPr>
        <w:t>characteristics</w:t>
      </w:r>
      <w:r w:rsidRPr="001E343E">
        <w:rPr>
          <w:rFonts w:eastAsia="SimSun"/>
          <w:lang w:eastAsia="en-US"/>
        </w:rPr>
        <w:t xml:space="preserve"> or thermoset resin cure and post-cure processes for laminates are to be determined using one or more of the following methods:</w:t>
      </w:r>
    </w:p>
    <w:p w14:paraId="0A633599"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1E343E">
        <w:rPr>
          <w:rFonts w:eastAsia="SimSun"/>
          <w:lang w:eastAsia="en-US"/>
        </w:rPr>
        <w:t>(</w:t>
      </w:r>
      <w:proofErr w:type="spellStart"/>
      <w:r w:rsidRPr="001E343E">
        <w:rPr>
          <w:rFonts w:eastAsia="SimSun"/>
          <w:lang w:eastAsia="en-US"/>
        </w:rPr>
        <w:t>i</w:t>
      </w:r>
      <w:proofErr w:type="spellEnd"/>
      <w:r w:rsidRPr="001E343E">
        <w:rPr>
          <w:rFonts w:eastAsia="SimSun"/>
          <w:lang w:eastAsia="en-US"/>
        </w:rPr>
        <w:t xml:space="preserve">) </w:t>
      </w:r>
      <w:r w:rsidRPr="001E343E">
        <w:rPr>
          <w:rFonts w:eastAsia="SimSun"/>
          <w:lang w:eastAsia="en-US"/>
        </w:rPr>
        <w:tab/>
        <w:t>Direct m</w:t>
      </w:r>
      <w:r w:rsidRPr="001E343E">
        <w:rPr>
          <w:rFonts w:eastAsia="SimSun"/>
          <w:color w:val="000000"/>
          <w:lang w:eastAsia="en-US"/>
        </w:rPr>
        <w:t>easurement formed thermoplastic resin characteristics or thermoset resin degree of cure: glass transition temperature (</w:t>
      </w:r>
      <w:proofErr w:type="spellStart"/>
      <w:r w:rsidRPr="001E343E">
        <w:rPr>
          <w:rFonts w:eastAsia="SimSun"/>
          <w:color w:val="000000"/>
          <w:lang w:eastAsia="en-US"/>
        </w:rPr>
        <w:t>Tg</w:t>
      </w:r>
      <w:proofErr w:type="spellEnd"/>
      <w:r w:rsidRPr="001E343E">
        <w:rPr>
          <w:rFonts w:eastAsia="SimSun"/>
          <w:color w:val="000000"/>
          <w:lang w:eastAsia="en-US"/>
        </w:rPr>
        <w:t>) or melting temperature (T</w:t>
      </w:r>
      <w:r w:rsidRPr="00DC77A1">
        <w:rPr>
          <w:rFonts w:eastAsia="SimSun"/>
          <w:color w:val="000000"/>
          <w:vertAlign w:val="subscript"/>
          <w:lang w:eastAsia="en-US"/>
        </w:rPr>
        <w:t>m</w:t>
      </w:r>
      <w:r w:rsidRPr="001E343E">
        <w:rPr>
          <w:rFonts w:eastAsia="SimSun"/>
          <w:color w:val="000000"/>
          <w:lang w:eastAsia="en-US"/>
        </w:rPr>
        <w:t>) determined using differential scanning calorimetry (DSC) via ISO 11357-2:2016; or</w:t>
      </w:r>
    </w:p>
    <w:p w14:paraId="1B0BECB3" w14:textId="77777777" w:rsidR="001E343E" w:rsidRPr="001E343E" w:rsidRDefault="001E343E" w:rsidP="001E343E">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1E343E">
        <w:rPr>
          <w:rFonts w:eastAsia="SimSun"/>
          <w:color w:val="000000"/>
          <w:lang w:eastAsia="en-US"/>
        </w:rPr>
        <w:t xml:space="preserve">(ii) </w:t>
      </w:r>
      <w:r w:rsidRPr="001E343E">
        <w:rPr>
          <w:rFonts w:eastAsia="SimSun"/>
          <w:color w:val="000000"/>
          <w:lang w:eastAsia="en-US"/>
        </w:rPr>
        <w:tab/>
        <w:t xml:space="preserve">Indirect measurement of formed thermoplastic resin or thermoset resin degree of cure: </w:t>
      </w:r>
    </w:p>
    <w:p w14:paraId="338458C2" w14:textId="77777777" w:rsidR="001E343E" w:rsidRPr="001E343E" w:rsidRDefault="001E343E" w:rsidP="001E343E">
      <w:pPr>
        <w:kinsoku w:val="0"/>
        <w:overflowPunct w:val="0"/>
        <w:autoSpaceDE w:val="0"/>
        <w:autoSpaceDN w:val="0"/>
        <w:adjustRightInd w:val="0"/>
        <w:snapToGrid w:val="0"/>
        <w:spacing w:after="120"/>
        <w:ind w:left="3119" w:right="1134" w:hanging="425"/>
        <w:jc w:val="both"/>
        <w:rPr>
          <w:bCs/>
          <w:color w:val="000000"/>
          <w:lang w:eastAsia="en-US"/>
        </w:rPr>
      </w:pPr>
      <w:r w:rsidRPr="001E343E">
        <w:rPr>
          <w:rFonts w:eastAsia="SimSun"/>
          <w:color w:val="000000"/>
          <w:lang w:eastAsia="en-US"/>
        </w:rPr>
        <w:t>-</w:t>
      </w:r>
      <w:r w:rsidRPr="001E343E">
        <w:rPr>
          <w:rFonts w:eastAsia="SimSun"/>
          <w:color w:val="000000"/>
          <w:lang w:eastAsia="en-US"/>
        </w:rPr>
        <w:tab/>
        <w:t xml:space="preserve">HDT </w:t>
      </w:r>
      <w:r w:rsidRPr="001E343E">
        <w:rPr>
          <w:bCs/>
          <w:color w:val="000000"/>
          <w:lang w:eastAsia="en-US"/>
        </w:rPr>
        <w:t>via ISО 75-1:2013;</w:t>
      </w:r>
    </w:p>
    <w:p w14:paraId="774DDA1F" w14:textId="77777777" w:rsidR="001E343E" w:rsidRPr="001E343E" w:rsidRDefault="001E343E" w:rsidP="001E343E">
      <w:pPr>
        <w:kinsoku w:val="0"/>
        <w:overflowPunct w:val="0"/>
        <w:autoSpaceDE w:val="0"/>
        <w:autoSpaceDN w:val="0"/>
        <w:adjustRightInd w:val="0"/>
        <w:snapToGrid w:val="0"/>
        <w:spacing w:after="120"/>
        <w:ind w:left="3119" w:right="1134" w:hanging="425"/>
        <w:jc w:val="both"/>
        <w:rPr>
          <w:bCs/>
          <w:color w:val="000000"/>
          <w:lang w:eastAsia="en-US"/>
        </w:rPr>
      </w:pPr>
      <w:r w:rsidRPr="001E343E">
        <w:rPr>
          <w:bCs/>
          <w:color w:val="000000"/>
          <w:lang w:eastAsia="en-US"/>
        </w:rPr>
        <w:t>-</w:t>
      </w:r>
      <w:r w:rsidRPr="001E343E">
        <w:rPr>
          <w:bCs/>
          <w:color w:val="000000"/>
          <w:lang w:eastAsia="en-US"/>
        </w:rPr>
        <w:tab/>
      </w:r>
      <w:proofErr w:type="spellStart"/>
      <w:r w:rsidRPr="001E343E">
        <w:rPr>
          <w:bCs/>
          <w:color w:val="000000"/>
          <w:lang w:eastAsia="en-US"/>
        </w:rPr>
        <w:t>Tg</w:t>
      </w:r>
      <w:proofErr w:type="spellEnd"/>
      <w:r w:rsidRPr="001E343E">
        <w:rPr>
          <w:bCs/>
          <w:color w:val="000000"/>
          <w:lang w:eastAsia="en-US"/>
        </w:rPr>
        <w:t xml:space="preserve"> or T</w:t>
      </w:r>
      <w:r w:rsidRPr="001E343E">
        <w:rPr>
          <w:bCs/>
          <w:color w:val="000000"/>
          <w:vertAlign w:val="subscript"/>
          <w:lang w:eastAsia="en-US"/>
        </w:rPr>
        <w:t>m</w:t>
      </w:r>
      <w:r w:rsidRPr="001E343E">
        <w:rPr>
          <w:bCs/>
          <w:color w:val="000000"/>
          <w:lang w:eastAsia="en-US"/>
        </w:rPr>
        <w:t xml:space="preserve"> using thermo-</w:t>
      </w:r>
      <w:r w:rsidRPr="001E343E">
        <w:rPr>
          <w:rFonts w:eastAsia="SimSun"/>
          <w:color w:val="000000"/>
          <w:lang w:eastAsia="en-US"/>
        </w:rPr>
        <w:t>mechanical</w:t>
      </w:r>
      <w:r w:rsidRPr="001E343E">
        <w:rPr>
          <w:bCs/>
          <w:color w:val="000000"/>
          <w:lang w:eastAsia="en-US"/>
        </w:rPr>
        <w:t xml:space="preserve"> analysis (TMA) via ISO 11359-1:2014;</w:t>
      </w:r>
    </w:p>
    <w:p w14:paraId="00B5DAB1" w14:textId="77777777" w:rsidR="001E343E" w:rsidRPr="001E343E" w:rsidRDefault="001E343E" w:rsidP="001E343E">
      <w:pPr>
        <w:kinsoku w:val="0"/>
        <w:overflowPunct w:val="0"/>
        <w:autoSpaceDE w:val="0"/>
        <w:autoSpaceDN w:val="0"/>
        <w:adjustRightInd w:val="0"/>
        <w:snapToGrid w:val="0"/>
        <w:spacing w:after="120"/>
        <w:ind w:left="3119" w:right="1134" w:hanging="425"/>
        <w:jc w:val="both"/>
        <w:rPr>
          <w:bCs/>
          <w:color w:val="000000"/>
          <w:lang w:eastAsia="en-US"/>
        </w:rPr>
      </w:pPr>
      <w:r w:rsidRPr="001E343E">
        <w:rPr>
          <w:bCs/>
          <w:color w:val="000000"/>
          <w:lang w:eastAsia="en-US"/>
        </w:rPr>
        <w:t>-</w:t>
      </w:r>
      <w:r w:rsidRPr="001E343E">
        <w:rPr>
          <w:bCs/>
          <w:color w:val="000000"/>
          <w:lang w:eastAsia="en-US"/>
        </w:rPr>
        <w:tab/>
        <w:t xml:space="preserve">Dynamic </w:t>
      </w:r>
      <w:r w:rsidRPr="001E343E">
        <w:rPr>
          <w:rFonts w:eastAsia="SimSun"/>
          <w:color w:val="000000"/>
          <w:lang w:eastAsia="en-US"/>
        </w:rPr>
        <w:t>thermo</w:t>
      </w:r>
      <w:r w:rsidRPr="001E343E">
        <w:rPr>
          <w:bCs/>
          <w:color w:val="000000"/>
          <w:lang w:eastAsia="en-US"/>
        </w:rPr>
        <w:t>-mechanical analysis (DMA) via ISO 6721-11:2019:</w:t>
      </w:r>
    </w:p>
    <w:p w14:paraId="5B935C7D" w14:textId="77777777" w:rsidR="001E343E" w:rsidRPr="001E343E" w:rsidRDefault="001E343E" w:rsidP="001E343E">
      <w:pPr>
        <w:kinsoku w:val="0"/>
        <w:overflowPunct w:val="0"/>
        <w:autoSpaceDE w:val="0"/>
        <w:autoSpaceDN w:val="0"/>
        <w:adjustRightInd w:val="0"/>
        <w:snapToGrid w:val="0"/>
        <w:spacing w:after="120"/>
        <w:ind w:left="3119" w:right="1134" w:hanging="425"/>
        <w:jc w:val="both"/>
        <w:rPr>
          <w:bCs/>
          <w:color w:val="000000"/>
          <w:lang w:eastAsia="en-US"/>
        </w:rPr>
      </w:pPr>
      <w:r w:rsidRPr="001E343E">
        <w:rPr>
          <w:bCs/>
          <w:color w:val="000000"/>
          <w:lang w:eastAsia="en-US"/>
        </w:rPr>
        <w:t>-</w:t>
      </w:r>
      <w:r w:rsidRPr="001E343E">
        <w:rPr>
          <w:bCs/>
          <w:color w:val="000000"/>
          <w:lang w:eastAsia="en-US"/>
        </w:rPr>
        <w:tab/>
      </w:r>
      <w:proofErr w:type="spellStart"/>
      <w:r w:rsidRPr="001E343E">
        <w:rPr>
          <w:bCs/>
          <w:color w:val="000000"/>
          <w:lang w:eastAsia="en-US"/>
        </w:rPr>
        <w:t>Barcol</w:t>
      </w:r>
      <w:proofErr w:type="spellEnd"/>
      <w:r w:rsidRPr="001E343E">
        <w:rPr>
          <w:bCs/>
          <w:color w:val="000000"/>
          <w:lang w:eastAsia="en-US"/>
        </w:rPr>
        <w:t xml:space="preserve"> testing via ASTM D2583:2013-03 or EN 59:2016.</w:t>
      </w:r>
    </w:p>
    <w:p w14:paraId="3F501D59"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lang w:eastAsia="en-US"/>
        </w:rPr>
      </w:pPr>
      <w:r w:rsidRPr="001E343E">
        <w:rPr>
          <w:rFonts w:eastAsia="SimSun"/>
          <w:bCs/>
          <w:iCs/>
          <w:color w:val="000000"/>
          <w:lang w:eastAsia="en-US"/>
        </w:rPr>
        <w:t>6.9.2.7.1</w:t>
      </w:r>
      <w:r w:rsidRPr="001E343E">
        <w:rPr>
          <w:rFonts w:eastAsia="SimSun"/>
          <w:bCs/>
          <w:color w:val="000000"/>
          <w:lang w:eastAsia="en-US"/>
        </w:rPr>
        <w:t>.3</w:t>
      </w:r>
      <w:r w:rsidRPr="001E343E">
        <w:rPr>
          <w:rFonts w:eastAsia="SimSun"/>
          <w:b/>
          <w:bCs/>
          <w:color w:val="000000"/>
          <w:lang w:eastAsia="en-US"/>
        </w:rPr>
        <w:t xml:space="preserve"> </w:t>
      </w:r>
      <w:r w:rsidRPr="001E343E">
        <w:rPr>
          <w:rFonts w:eastAsia="SimSun"/>
          <w:b/>
          <w:bCs/>
          <w:color w:val="000000"/>
          <w:lang w:eastAsia="en-US"/>
        </w:rPr>
        <w:tab/>
      </w:r>
      <w:r w:rsidRPr="001E343E">
        <w:rPr>
          <w:rFonts w:eastAsia="SimSun"/>
          <w:lang w:eastAsia="en-US"/>
        </w:rPr>
        <w:t xml:space="preserve">The chemical compatibility of the liner and chemical contact surfaces of service equipment with the substances to be carried shall be demonstrated by one of the following methods.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 </w:t>
      </w:r>
    </w:p>
    <w:p w14:paraId="7F82C0E3" w14:textId="2B72754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en-US"/>
        </w:rPr>
      </w:pPr>
      <w:r w:rsidRPr="001E343E">
        <w:rPr>
          <w:rFonts w:eastAsia="SimSun"/>
          <w:lang w:eastAsia="en-US"/>
        </w:rPr>
        <w:t>(a)</w:t>
      </w:r>
      <w:r w:rsidRPr="001E343E">
        <w:rPr>
          <w:rFonts w:eastAsia="SimSun"/>
          <w:lang w:eastAsia="en-US"/>
        </w:rPr>
        <w:tab/>
        <w:t xml:space="preserve">In order to establish any deterioration of the shell, representative samples taken from the shell, including any internal liners with welds, shall be subjected to the chemical compatibility test according to EN 977:1997 for a period of 1 000 hours at 50 °C or the maximum temperature at which a particular substance is approved for </w:t>
      </w:r>
      <w:del w:id="946" w:author="UNECE - SM" w:date="2021-03-02T15:13:00Z">
        <w:r w:rsidRPr="001E343E" w:rsidDel="00880A84">
          <w:rPr>
            <w:rFonts w:eastAsia="SimSun"/>
            <w:lang w:eastAsia="en-US"/>
          </w:rPr>
          <w:delText>transport</w:delText>
        </w:r>
      </w:del>
      <w:ins w:id="947" w:author="UNECE - SM" w:date="2021-03-02T15:13:00Z">
        <w:r w:rsidR="00880A84">
          <w:rPr>
            <w:rFonts w:eastAsia="SimSun"/>
            <w:lang w:eastAsia="en-US"/>
          </w:rPr>
          <w:t>carriage</w:t>
        </w:r>
      </w:ins>
      <w:r w:rsidRPr="001E343E">
        <w:rPr>
          <w:rFonts w:eastAsia="SimSun"/>
          <w:lang w:eastAsia="en-US"/>
        </w:rPr>
        <w:t xml:space="preserve">. Compared with a </w:t>
      </w:r>
      <w:r w:rsidRPr="001E343E">
        <w:rPr>
          <w:rFonts w:eastAsia="SimSun"/>
          <w:color w:val="000000"/>
          <w:lang w:eastAsia="en-US"/>
        </w:rPr>
        <w:t>virgin</w:t>
      </w:r>
      <w:r w:rsidRPr="001E343E">
        <w:rPr>
          <w:rFonts w:eastAsia="SimSun"/>
          <w:lang w:eastAsia="en-US"/>
        </w:rPr>
        <w:t xml:space="preserve"> sample, the loss of strength and elasticity modulus measured by the bending test according to EN 978:1997 shall not exceed 25 %. Cracks, bubbles, pitting effects as well as separation of layers and liners and roughness shall not be acceptable;</w:t>
      </w:r>
    </w:p>
    <w:p w14:paraId="562EB156"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lang w:eastAsia="en-US"/>
        </w:rPr>
      </w:pPr>
      <w:r w:rsidRPr="001E343E">
        <w:rPr>
          <w:rFonts w:eastAsia="SimSun"/>
          <w:lang w:eastAsia="en-US"/>
        </w:rPr>
        <w:t>(b)</w:t>
      </w:r>
      <w:r w:rsidRPr="001E343E">
        <w:rPr>
          <w:rFonts w:eastAsia="SimSun"/>
          <w:lang w:eastAsia="en-US"/>
        </w:rPr>
        <w:tab/>
        <w:t>Certified and documented data of positive experiences on the compatibility of filling substances in question with the materials of the shell with which they come into contact at given temperatures, times and other relevant service conditions;</w:t>
      </w:r>
    </w:p>
    <w:p w14:paraId="5856073C"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bCs/>
          <w:lang w:eastAsia="en-US"/>
        </w:rPr>
      </w:pPr>
      <w:r w:rsidRPr="001E343E">
        <w:rPr>
          <w:rFonts w:eastAsia="SimSun"/>
          <w:lang w:eastAsia="en-US"/>
        </w:rPr>
        <w:t xml:space="preserve">(c) </w:t>
      </w:r>
      <w:r w:rsidRPr="001E343E">
        <w:rPr>
          <w:rFonts w:eastAsia="SimSun"/>
          <w:lang w:eastAsia="en-US"/>
        </w:rPr>
        <w:tab/>
      </w:r>
      <w:r w:rsidRPr="001E343E">
        <w:rPr>
          <w:rFonts w:eastAsia="SimSun"/>
          <w:bCs/>
          <w:color w:val="000000"/>
          <w:lang w:eastAsia="ru-RU"/>
        </w:rPr>
        <w:t>Technical</w:t>
      </w:r>
      <w:r w:rsidRPr="001E343E">
        <w:rPr>
          <w:rFonts w:eastAsia="SimSun"/>
          <w:lang w:eastAsia="en-US"/>
        </w:rPr>
        <w:t xml:space="preserve"> data published in relevant literature, standards or other sources, acceptable to the </w:t>
      </w:r>
      <w:r w:rsidRPr="001E343E">
        <w:rPr>
          <w:rFonts w:eastAsia="SimSun"/>
          <w:color w:val="000000"/>
          <w:lang w:eastAsia="en-US"/>
        </w:rPr>
        <w:t>competent</w:t>
      </w:r>
      <w:r w:rsidRPr="001E343E">
        <w:rPr>
          <w:rFonts w:eastAsia="SimSun"/>
          <w:lang w:eastAsia="en-US"/>
        </w:rPr>
        <w:t xml:space="preserve"> authority;</w:t>
      </w:r>
    </w:p>
    <w:p w14:paraId="77605E36" w14:textId="77777777" w:rsidR="001E343E" w:rsidRPr="001E343E" w:rsidRDefault="001E343E" w:rsidP="001E343E">
      <w:pPr>
        <w:kinsoku w:val="0"/>
        <w:overflowPunct w:val="0"/>
        <w:autoSpaceDE w:val="0"/>
        <w:autoSpaceDN w:val="0"/>
        <w:adjustRightInd w:val="0"/>
        <w:snapToGrid w:val="0"/>
        <w:spacing w:after="120"/>
        <w:ind w:left="2268" w:right="1134" w:hanging="425"/>
        <w:jc w:val="both"/>
        <w:rPr>
          <w:rFonts w:eastAsia="SimSun"/>
          <w:color w:val="000000"/>
          <w:lang w:eastAsia="en-US"/>
        </w:rPr>
      </w:pPr>
      <w:r w:rsidRPr="001E343E">
        <w:rPr>
          <w:rFonts w:eastAsia="SimSun"/>
          <w:lang w:eastAsia="en-US"/>
        </w:rPr>
        <w:t>(d)</w:t>
      </w:r>
      <w:r w:rsidRPr="001E343E">
        <w:rPr>
          <w:rFonts w:eastAsia="SimSun"/>
          <w:lang w:eastAsia="en-US"/>
        </w:rPr>
        <w:tab/>
      </w:r>
      <w:r w:rsidRPr="001E343E">
        <w:rPr>
          <w:rFonts w:eastAsia="SimSun"/>
          <w:color w:val="000000"/>
          <w:lang w:eastAsia="en-US"/>
        </w:rPr>
        <w:t xml:space="preserve">Upon </w:t>
      </w:r>
      <w:r w:rsidRPr="001E343E">
        <w:rPr>
          <w:rFonts w:eastAsia="SimSun"/>
          <w:bCs/>
          <w:color w:val="000000"/>
          <w:lang w:eastAsia="ru-RU"/>
        </w:rPr>
        <w:t>agreement</w:t>
      </w:r>
      <w:r w:rsidRPr="001E343E">
        <w:rPr>
          <w:rFonts w:eastAsia="SimSun"/>
          <w:color w:val="000000"/>
          <w:lang w:eastAsia="en-US"/>
        </w:rPr>
        <w:t xml:space="preserve"> with the competent authority other methods of chemical compatibility verification may be used.</w:t>
      </w:r>
    </w:p>
    <w:p w14:paraId="470B4084"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Cs/>
          <w:strike/>
          <w:lang w:eastAsia="ru-RU"/>
        </w:rPr>
      </w:pPr>
      <w:r w:rsidRPr="001E343E">
        <w:rPr>
          <w:rFonts w:eastAsia="SimSun"/>
          <w:bCs/>
          <w:iCs/>
          <w:lang w:eastAsia="ru-RU"/>
        </w:rPr>
        <w:lastRenderedPageBreak/>
        <w:t>6.9.2.7.1.4</w:t>
      </w:r>
      <w:r w:rsidRPr="001E343E">
        <w:rPr>
          <w:rFonts w:eastAsia="SimSun"/>
          <w:b/>
          <w:bCs/>
          <w:iCs/>
          <w:lang w:eastAsia="ru-RU"/>
        </w:rPr>
        <w:t xml:space="preserve"> </w:t>
      </w:r>
      <w:r w:rsidRPr="001E343E">
        <w:rPr>
          <w:rFonts w:eastAsia="SimSun"/>
          <w:b/>
          <w:bCs/>
          <w:iCs/>
          <w:lang w:eastAsia="ru-RU"/>
        </w:rPr>
        <w:tab/>
      </w:r>
      <w:r w:rsidRPr="001E343E">
        <w:rPr>
          <w:rFonts w:eastAsia="SimSun"/>
          <w:lang w:eastAsia="en-US"/>
        </w:rPr>
        <w:t>Ball drop test as per EN 976-1:1997</w:t>
      </w:r>
    </w:p>
    <w:p w14:paraId="15B6EE62" w14:textId="77777777" w:rsidR="001E343E" w:rsidRPr="001E343E" w:rsidRDefault="001E343E" w:rsidP="001E343E">
      <w:pPr>
        <w:kinsoku w:val="0"/>
        <w:overflowPunct w:val="0"/>
        <w:autoSpaceDE w:val="0"/>
        <w:autoSpaceDN w:val="0"/>
        <w:adjustRightInd w:val="0"/>
        <w:snapToGrid w:val="0"/>
        <w:spacing w:after="120"/>
        <w:ind w:left="1134" w:right="1134"/>
        <w:jc w:val="both"/>
        <w:rPr>
          <w:bCs/>
          <w:color w:val="000000"/>
          <w:lang w:eastAsia="en-US"/>
        </w:rPr>
      </w:pPr>
      <w:r w:rsidRPr="001E343E">
        <w:rPr>
          <w:rFonts w:eastAsia="SimSun"/>
          <w:lang w:eastAsia="en-US"/>
        </w:rPr>
        <w:tab/>
      </w:r>
      <w:r w:rsidRPr="001E343E">
        <w:rPr>
          <w:rFonts w:eastAsia="SimSun"/>
          <w:lang w:eastAsia="en-US"/>
        </w:rPr>
        <w:tab/>
      </w:r>
      <w:r w:rsidRPr="001E343E">
        <w:rPr>
          <w:rFonts w:eastAsia="SimSun"/>
          <w:lang w:eastAsia="en-US"/>
        </w:rPr>
        <w:tab/>
        <w:t xml:space="preserve">The prototype shall be subjected to the ball drop test according to EN 976-1:1997, No. 6.6. </w:t>
      </w:r>
      <w:r w:rsidRPr="001E343E">
        <w:rPr>
          <w:bCs/>
          <w:color w:val="000000"/>
          <w:lang w:eastAsia="en-US"/>
        </w:rPr>
        <w:t>No visible damage inside or outside the tank shall occur.</w:t>
      </w:r>
    </w:p>
    <w:p w14:paraId="25E3E4B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lang w:eastAsia="ru-RU"/>
        </w:rPr>
      </w:pPr>
      <w:r w:rsidRPr="001E343E">
        <w:rPr>
          <w:rFonts w:eastAsia="SimSun"/>
          <w:iCs/>
          <w:lang w:eastAsia="ru-RU"/>
        </w:rPr>
        <w:t>6.9.2.7.1.5</w:t>
      </w:r>
      <w:r w:rsidRPr="001E343E">
        <w:rPr>
          <w:rFonts w:eastAsia="SimSun"/>
          <w:b/>
          <w:iCs/>
          <w:lang w:eastAsia="ru-RU"/>
        </w:rPr>
        <w:t xml:space="preserve"> </w:t>
      </w:r>
      <w:r w:rsidRPr="001E343E">
        <w:rPr>
          <w:rFonts w:eastAsia="SimSun"/>
          <w:b/>
          <w:iCs/>
          <w:lang w:eastAsia="ru-RU"/>
        </w:rPr>
        <w:tab/>
      </w:r>
      <w:r w:rsidRPr="001E343E">
        <w:rPr>
          <w:rFonts w:eastAsia="SimSun"/>
          <w:lang w:eastAsia="en-US"/>
        </w:rPr>
        <w:t>Fire resistance test</w:t>
      </w:r>
    </w:p>
    <w:p w14:paraId="32C931E5" w14:textId="77777777" w:rsidR="001E343E" w:rsidRPr="001E343E" w:rsidRDefault="001E343E" w:rsidP="001E343E">
      <w:pPr>
        <w:kinsoku w:val="0"/>
        <w:overflowPunct w:val="0"/>
        <w:autoSpaceDE w:val="0"/>
        <w:autoSpaceDN w:val="0"/>
        <w:adjustRightInd w:val="0"/>
        <w:snapToGrid w:val="0"/>
        <w:spacing w:after="120"/>
        <w:ind w:left="1134" w:right="1134"/>
        <w:jc w:val="both"/>
        <w:rPr>
          <w:lang w:eastAsia="en-US"/>
        </w:rPr>
      </w:pPr>
      <w:r w:rsidRPr="001E343E">
        <w:rPr>
          <w:bCs/>
          <w:iCs/>
          <w:color w:val="000000"/>
          <w:lang w:eastAsia="en-US"/>
        </w:rPr>
        <w:t>6.9.2.7.1.5.1</w:t>
      </w:r>
      <w:r w:rsidRPr="001E343E">
        <w:rPr>
          <w:b/>
          <w:bCs/>
          <w:iCs/>
          <w:color w:val="000000"/>
          <w:lang w:eastAsia="en-US"/>
        </w:rPr>
        <w:t xml:space="preserve"> </w:t>
      </w:r>
      <w:r w:rsidRPr="001E343E">
        <w:rPr>
          <w:rFonts w:eastAsia="SimSun"/>
          <w:lang w:eastAsia="en-US"/>
        </w:rPr>
        <w:t xml:space="preserve">A representative prototype tank with its service and structural equipment in place and filled to 80 % of its maximum capacity with water, shall be exposed to a full engulfment in fire for 30 minutes, caused by an open heating oil pool fire or any other type of fire with the same effect. </w:t>
      </w:r>
      <w:r w:rsidRPr="001E343E">
        <w:rPr>
          <w:rFonts w:eastAsia="SimSun"/>
          <w:bCs/>
          <w:lang w:eastAsia="en-US"/>
        </w:rPr>
        <w:t>The fire shall be equivalent to a theoretical fire with a flame temperature of 800 °C, emissivity of 0.9 and to the tank a heat transfer coefficient of 10 W/(m²K) and surface absorptivity of 0.8. A minimum net heat flux of 75 kW/m² shall be calibrated according to ISO 21843:2018.</w:t>
      </w:r>
      <w:r w:rsidRPr="001E343E">
        <w:rPr>
          <w:rFonts w:eastAsia="SimSun"/>
          <w:lang w:eastAsia="en-US"/>
        </w:rPr>
        <w:t xml:space="preserve">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6B8BDEA1"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bCs/>
          <w:i/>
          <w:iCs/>
          <w:lang w:eastAsia="zh-CN"/>
        </w:rPr>
      </w:pPr>
      <w:r w:rsidRPr="001E343E">
        <w:rPr>
          <w:rFonts w:eastAsia="SimSun"/>
          <w:b/>
          <w:bCs/>
          <w:lang w:eastAsia="zh-CN"/>
        </w:rPr>
        <w:tab/>
        <w:t>6.9.2.8</w:t>
      </w:r>
      <w:r w:rsidRPr="001E343E">
        <w:rPr>
          <w:rFonts w:eastAsia="SimSun"/>
          <w:b/>
          <w:bCs/>
          <w:lang w:eastAsia="zh-CN"/>
        </w:rPr>
        <w:tab/>
      </w:r>
      <w:r w:rsidRPr="001E343E">
        <w:rPr>
          <w:rFonts w:eastAsia="SimSun"/>
          <w:b/>
          <w:bCs/>
          <w:lang w:eastAsia="zh-CN"/>
        </w:rPr>
        <w:tab/>
      </w:r>
      <w:r w:rsidRPr="001E343E">
        <w:rPr>
          <w:rFonts w:eastAsia="SimSun"/>
          <w:b/>
          <w:bCs/>
          <w:i/>
          <w:iCs/>
          <w:lang w:eastAsia="zh-CN"/>
        </w:rPr>
        <w:t>Inspection and testing</w:t>
      </w:r>
    </w:p>
    <w:p w14:paraId="6FE8A86B" w14:textId="0579CFCC"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6.9.2.8.1</w:t>
      </w:r>
      <w:r w:rsidRPr="001E343E">
        <w:rPr>
          <w:rFonts w:eastAsia="SimSun"/>
          <w:b/>
          <w:lang w:eastAsia="en-US"/>
        </w:rPr>
        <w:t xml:space="preserve"> </w:t>
      </w:r>
      <w:r w:rsidRPr="001E343E">
        <w:rPr>
          <w:rFonts w:eastAsia="SimSun"/>
          <w:b/>
          <w:lang w:eastAsia="en-US"/>
        </w:rPr>
        <w:tab/>
      </w:r>
      <w:r w:rsidRPr="001E343E">
        <w:rPr>
          <w:rFonts w:eastAsia="SimSun"/>
          <w:lang w:eastAsia="en-US"/>
        </w:rPr>
        <w:t>Inspection and testing of portable FRP tanks shall be carried out as per provisions of 6.7.2.19. In addition, welded thermoplastic liners shall be spark tested under a suitable standard, after pressure tests performed in accordance with the periodic inspections specified in 6.7.2.19.4.</w:t>
      </w:r>
    </w:p>
    <w:p w14:paraId="4B91FA4B"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6.9.2.8.2</w:t>
      </w:r>
      <w:r w:rsidRPr="001E343E">
        <w:rPr>
          <w:rFonts w:eastAsia="SimSun"/>
          <w:lang w:eastAsia="en-US"/>
        </w:rPr>
        <w:tab/>
        <w:t>In addition, the initial and periodic inspections shall follow the service life inspection programme and any associated inspection methods per 6.9.2.6.3.</w:t>
      </w:r>
    </w:p>
    <w:p w14:paraId="3A3BFEF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6.9.2.8.3</w:t>
      </w:r>
      <w:r w:rsidRPr="001E343E">
        <w:rPr>
          <w:rFonts w:eastAsia="SimSun"/>
          <w:lang w:eastAsia="en-US"/>
        </w:rPr>
        <w:tab/>
        <w:t>The initial inspection and test shall verify that construction of the tank is made in accordance with the quality system required by 6.9.2.2.2.</w:t>
      </w:r>
    </w:p>
    <w:p w14:paraId="2AB11CE7"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6.9.2.8.4</w:t>
      </w:r>
      <w:r w:rsidRPr="001E343E">
        <w:rPr>
          <w:rFonts w:eastAsia="SimSun"/>
          <w:lang w:eastAsia="en-US"/>
        </w:rPr>
        <w:tab/>
        <w:t xml:space="preserve">Additionally, during inspection of the shell the position of the areas heated by heating elements shall be indicated or marked, be available on design drawings or shall be made visible by a suitable technique (e.g. infrared). Examination of the shell shall </w:t>
      </w:r>
      <w:proofErr w:type="gramStart"/>
      <w:r w:rsidRPr="001E343E">
        <w:rPr>
          <w:rFonts w:eastAsia="SimSun"/>
          <w:lang w:eastAsia="en-US"/>
        </w:rPr>
        <w:t>take into account</w:t>
      </w:r>
      <w:proofErr w:type="gramEnd"/>
      <w:r w:rsidRPr="001E343E">
        <w:rPr>
          <w:rFonts w:eastAsia="SimSun"/>
          <w:lang w:eastAsia="en-US"/>
        </w:rPr>
        <w:t xml:space="preserve"> the effects of overheating, corrosion, erosion, overpressure and mechanical overloading.</w:t>
      </w:r>
    </w:p>
    <w:p w14:paraId="67AE9538"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bCs/>
          <w:i/>
          <w:iCs/>
          <w:lang w:val="en-US" w:eastAsia="zh-CN"/>
        </w:rPr>
      </w:pPr>
      <w:r w:rsidRPr="001E343E">
        <w:rPr>
          <w:rFonts w:eastAsia="SimSun"/>
          <w:b/>
          <w:bCs/>
          <w:lang w:eastAsia="zh-CN"/>
        </w:rPr>
        <w:tab/>
        <w:t>6.9.2.9</w:t>
      </w:r>
      <w:r w:rsidRPr="001E343E">
        <w:rPr>
          <w:rFonts w:eastAsia="SimSun"/>
          <w:b/>
          <w:bCs/>
          <w:lang w:eastAsia="zh-CN"/>
        </w:rPr>
        <w:tab/>
      </w:r>
      <w:r w:rsidRPr="001E343E">
        <w:rPr>
          <w:rFonts w:eastAsia="SimSun"/>
          <w:b/>
          <w:bCs/>
          <w:lang w:eastAsia="zh-CN"/>
        </w:rPr>
        <w:tab/>
      </w:r>
      <w:r w:rsidRPr="001E343E">
        <w:rPr>
          <w:rFonts w:eastAsia="SimSun"/>
          <w:b/>
          <w:bCs/>
          <w:i/>
          <w:iCs/>
          <w:lang w:eastAsia="zh-CN"/>
        </w:rPr>
        <w:t>Retention of samples</w:t>
      </w:r>
    </w:p>
    <w:p w14:paraId="2F9F743D"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lang w:eastAsia="en-US"/>
        </w:rPr>
        <w:tab/>
      </w:r>
      <w:r w:rsidRPr="001E343E">
        <w:rPr>
          <w:rFonts w:eastAsia="SimSun"/>
          <w:lang w:eastAsia="en-US"/>
        </w:rPr>
        <w:tab/>
      </w:r>
      <w:r w:rsidRPr="001E343E">
        <w:rPr>
          <w:rFonts w:eastAsia="SimSun"/>
          <w:lang w:eastAsia="en-US"/>
        </w:rPr>
        <w:tab/>
        <w:t>Shell samples (e.g. from manhole cut out) for each tank manufactured shall be maintained for future inspection and shell verification for a period of five years from the date of the initial inspection and test and until successful completion of the required five-year periodic inspection.</w:t>
      </w:r>
    </w:p>
    <w:p w14:paraId="133B1B69"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b/>
          <w:bCs/>
          <w:lang w:eastAsia="zh-CN"/>
        </w:rPr>
      </w:pPr>
      <w:r w:rsidRPr="001E343E">
        <w:rPr>
          <w:rFonts w:eastAsia="SimSun"/>
          <w:b/>
          <w:bCs/>
          <w:lang w:eastAsia="zh-CN"/>
        </w:rPr>
        <w:tab/>
        <w:t>6.9.2.10</w:t>
      </w:r>
      <w:r w:rsidRPr="001E343E">
        <w:rPr>
          <w:rFonts w:eastAsia="SimSun"/>
          <w:b/>
          <w:bCs/>
          <w:lang w:eastAsia="zh-CN"/>
        </w:rPr>
        <w:tab/>
      </w:r>
      <w:r w:rsidRPr="001E343E">
        <w:rPr>
          <w:rFonts w:eastAsia="SimSun"/>
          <w:b/>
          <w:bCs/>
          <w:i/>
          <w:iCs/>
          <w:lang w:eastAsia="zh-CN"/>
        </w:rPr>
        <w:t>Marking</w:t>
      </w:r>
    </w:p>
    <w:p w14:paraId="5D97370D" w14:textId="2D257BA9" w:rsidR="001E343E" w:rsidRPr="001E343E" w:rsidRDefault="001E343E" w:rsidP="001E343E">
      <w:pPr>
        <w:kinsoku w:val="0"/>
        <w:overflowPunct w:val="0"/>
        <w:autoSpaceDE w:val="0"/>
        <w:autoSpaceDN w:val="0"/>
        <w:adjustRightInd w:val="0"/>
        <w:snapToGrid w:val="0"/>
        <w:spacing w:after="120"/>
        <w:ind w:left="1134" w:right="1134"/>
        <w:jc w:val="both"/>
        <w:rPr>
          <w:rFonts w:eastAsia="SimSun"/>
          <w:color w:val="000000"/>
          <w:lang w:eastAsia="en-US"/>
        </w:rPr>
      </w:pPr>
      <w:r w:rsidRPr="001E343E">
        <w:rPr>
          <w:rFonts w:eastAsia="SimSun"/>
          <w:bCs/>
          <w:iCs/>
          <w:color w:val="000000"/>
          <w:lang w:eastAsia="en-US"/>
        </w:rPr>
        <w:t>6.9.2.10.1</w:t>
      </w:r>
      <w:r w:rsidRPr="001E343E">
        <w:rPr>
          <w:rFonts w:eastAsia="SimSun"/>
          <w:b/>
          <w:bCs/>
          <w:iCs/>
          <w:color w:val="000000"/>
          <w:lang w:eastAsia="en-US"/>
        </w:rPr>
        <w:tab/>
      </w:r>
      <w:r w:rsidRPr="001E343E">
        <w:rPr>
          <w:rFonts w:eastAsia="SimSun"/>
          <w:lang w:eastAsia="en-US"/>
        </w:rPr>
        <w:t>The requirements of 6.7.2.20.1 apply to portable tanks with an FRP shell except those of 6.7.2.20.1 (f) (ii).</w:t>
      </w:r>
    </w:p>
    <w:p w14:paraId="0D27D880" w14:textId="77777777" w:rsidR="001E343E" w:rsidRPr="001E343E" w:rsidRDefault="001E343E" w:rsidP="001E343E">
      <w:pPr>
        <w:kinsoku w:val="0"/>
        <w:overflowPunct w:val="0"/>
        <w:autoSpaceDE w:val="0"/>
        <w:autoSpaceDN w:val="0"/>
        <w:adjustRightInd w:val="0"/>
        <w:snapToGrid w:val="0"/>
        <w:spacing w:after="120"/>
        <w:ind w:left="1134" w:right="1134"/>
        <w:jc w:val="both"/>
        <w:rPr>
          <w:rFonts w:eastAsia="SimSun"/>
          <w:strike/>
          <w:lang w:eastAsia="en-US"/>
        </w:rPr>
      </w:pPr>
      <w:r w:rsidRPr="001E343E">
        <w:rPr>
          <w:rFonts w:eastAsia="SimSun"/>
          <w:bCs/>
          <w:iCs/>
          <w:color w:val="000000"/>
          <w:lang w:eastAsia="en-US"/>
        </w:rPr>
        <w:t>6.9.2.10.2</w:t>
      </w:r>
      <w:r w:rsidRPr="001E343E">
        <w:rPr>
          <w:rFonts w:eastAsia="SimSun"/>
          <w:b/>
          <w:bCs/>
          <w:iCs/>
          <w:color w:val="000000"/>
          <w:lang w:eastAsia="en-US"/>
        </w:rPr>
        <w:tab/>
      </w:r>
      <w:r w:rsidRPr="001E343E">
        <w:rPr>
          <w:rFonts w:eastAsia="SimSun"/>
          <w:lang w:eastAsia="en-US"/>
        </w:rPr>
        <w:t>The information required in 6.7.2.20.1 (f) (</w:t>
      </w:r>
      <w:proofErr w:type="spellStart"/>
      <w:r w:rsidRPr="001E343E">
        <w:rPr>
          <w:rFonts w:eastAsia="SimSun"/>
          <w:lang w:eastAsia="en-US"/>
        </w:rPr>
        <w:t>i</w:t>
      </w:r>
      <w:proofErr w:type="spellEnd"/>
      <w:r w:rsidRPr="001E343E">
        <w:rPr>
          <w:rFonts w:eastAsia="SimSun"/>
          <w:lang w:eastAsia="en-US"/>
        </w:rPr>
        <w:t>) shall be “Shell structural material: Fibre-reinforced plastic”, the reinforcement fibre e.g. “Reinforcement: E-glass”, and resin e.g. “Resin: Vinyl Ester”.</w:t>
      </w:r>
    </w:p>
    <w:p w14:paraId="4CA953C2" w14:textId="59888214" w:rsidR="001E343E" w:rsidRPr="001E343E" w:rsidRDefault="001E343E" w:rsidP="001E343E">
      <w:pPr>
        <w:kinsoku w:val="0"/>
        <w:overflowPunct w:val="0"/>
        <w:autoSpaceDE w:val="0"/>
        <w:autoSpaceDN w:val="0"/>
        <w:adjustRightInd w:val="0"/>
        <w:snapToGrid w:val="0"/>
        <w:spacing w:after="120"/>
        <w:ind w:left="1134" w:right="1134"/>
        <w:jc w:val="both"/>
        <w:rPr>
          <w:rFonts w:eastAsia="SimSun"/>
          <w:lang w:eastAsia="en-US"/>
        </w:rPr>
      </w:pPr>
      <w:r w:rsidRPr="001E343E">
        <w:rPr>
          <w:rFonts w:eastAsia="SimSun"/>
          <w:bCs/>
          <w:iCs/>
          <w:lang w:eastAsia="ru-RU"/>
        </w:rPr>
        <w:t>6.9.2.10</w:t>
      </w:r>
      <w:r w:rsidRPr="001E343E">
        <w:rPr>
          <w:rFonts w:eastAsia="SimSun"/>
          <w:lang w:eastAsia="ru-RU"/>
        </w:rPr>
        <w:t>.3</w:t>
      </w:r>
      <w:r w:rsidRPr="001E343E">
        <w:rPr>
          <w:rFonts w:eastAsia="SimSun"/>
          <w:b/>
          <w:lang w:eastAsia="ru-RU"/>
        </w:rPr>
        <w:tab/>
      </w:r>
      <w:r w:rsidRPr="001E343E">
        <w:rPr>
          <w:rFonts w:eastAsia="SimSun"/>
          <w:lang w:eastAsia="en-US"/>
        </w:rPr>
        <w:t>Requirements of provision 6.7.2.20.2 apply to portable tank with an FRP shell.</w:t>
      </w:r>
      <w:r w:rsidRPr="001E343E">
        <w:rPr>
          <w:rFonts w:eastAsia="SimSun"/>
          <w:lang w:eastAsia="zh-CN"/>
        </w:rPr>
        <w:t>”</w:t>
      </w:r>
      <w:ins w:id="948" w:author="UNECE - SM" w:date="2021-03-26T17:01:00Z">
        <w:r w:rsidR="004B45E8">
          <w:rPr>
            <w:rFonts w:eastAsia="SimSun"/>
            <w:lang w:eastAsia="zh-CN"/>
          </w:rPr>
          <w:t>]</w:t>
        </w:r>
      </w:ins>
    </w:p>
    <w:p w14:paraId="16FF083B" w14:textId="77777777" w:rsidR="001E343E" w:rsidRPr="001E343E"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1E343E">
        <w:rPr>
          <w:rFonts w:eastAsia="SimSun"/>
          <w:b/>
          <w:sz w:val="24"/>
          <w:lang w:eastAsia="zh-CN"/>
        </w:rPr>
        <w:tab/>
      </w:r>
      <w:r w:rsidRPr="001E343E">
        <w:rPr>
          <w:rFonts w:eastAsia="SimSun"/>
          <w:b/>
          <w:sz w:val="24"/>
          <w:lang w:eastAsia="zh-CN"/>
        </w:rPr>
        <w:tab/>
        <w:t>Chapter 7.1</w:t>
      </w:r>
    </w:p>
    <w:p w14:paraId="714BA710" w14:textId="77777777" w:rsidR="00DE6977" w:rsidRDefault="00A13E1D" w:rsidP="00A13E1D">
      <w:pPr>
        <w:keepNext/>
        <w:kinsoku w:val="0"/>
        <w:overflowPunct w:val="0"/>
        <w:autoSpaceDE w:val="0"/>
        <w:autoSpaceDN w:val="0"/>
        <w:adjustRightInd w:val="0"/>
        <w:snapToGrid w:val="0"/>
        <w:spacing w:after="120"/>
        <w:ind w:left="2268" w:right="1134" w:hanging="1134"/>
        <w:jc w:val="both"/>
        <w:rPr>
          <w:ins w:id="949" w:author="UNECE - SM" w:date="2021-04-06T15:12:00Z"/>
          <w:rFonts w:eastAsia="SimSun"/>
          <w:lang w:val="en-US" w:eastAsia="zh-CN"/>
        </w:rPr>
      </w:pPr>
      <w:del w:id="950" w:author="UNECE - SM" w:date="2021-03-26T15:28:00Z">
        <w:r w:rsidRPr="001E343E" w:rsidDel="0057277B">
          <w:rPr>
            <w:rFonts w:eastAsia="SimSun"/>
            <w:lang w:eastAsia="zh-CN"/>
          </w:rPr>
          <w:delText>7.1.1.6</w:delText>
        </w:r>
      </w:del>
      <w:ins w:id="951" w:author="UNECE - SM" w:date="2021-03-26T15:28:00Z">
        <w:r>
          <w:rPr>
            <w:rFonts w:eastAsia="SimSun"/>
            <w:lang w:eastAsia="zh-CN"/>
          </w:rPr>
          <w:t>7.5.1.2</w:t>
        </w:r>
      </w:ins>
      <w:r w:rsidRPr="001E343E">
        <w:rPr>
          <w:rFonts w:eastAsia="SimSun"/>
          <w:lang w:val="en-US" w:eastAsia="zh-CN"/>
        </w:rPr>
        <w:tab/>
      </w:r>
      <w:r w:rsidRPr="001E343E">
        <w:rPr>
          <w:rFonts w:eastAsia="SimSun"/>
          <w:lang w:val="en-US" w:eastAsia="zh-CN"/>
        </w:rPr>
        <w:tab/>
      </w:r>
      <w:del w:id="952" w:author="UNECE - SM" w:date="2021-03-26T15:28:00Z">
        <w:r w:rsidRPr="001E343E" w:rsidDel="0057277B">
          <w:rPr>
            <w:rFonts w:eastAsia="SimSun"/>
            <w:lang w:val="en-US" w:eastAsia="zh-CN"/>
          </w:rPr>
          <w:delText xml:space="preserve">Replace </w:delText>
        </w:r>
      </w:del>
      <w:ins w:id="953" w:author="UNECE - SM" w:date="2021-03-26T15:28:00Z">
        <w:r>
          <w:rPr>
            <w:rFonts w:eastAsia="SimSun"/>
            <w:lang w:val="en-US" w:eastAsia="zh-CN"/>
          </w:rPr>
          <w:t>In the last sentence, r</w:t>
        </w:r>
        <w:r w:rsidRPr="001E343E">
          <w:rPr>
            <w:rFonts w:eastAsia="SimSun"/>
            <w:lang w:val="en-US" w:eastAsia="zh-CN"/>
          </w:rPr>
          <w:t xml:space="preserve">eplace </w:t>
        </w:r>
      </w:ins>
      <w:r w:rsidRPr="001E343E">
        <w:rPr>
          <w:rFonts w:eastAsia="SimSun"/>
          <w:lang w:val="en-US" w:eastAsia="zh-CN"/>
        </w:rPr>
        <w:t>“The interior and exterior</w:t>
      </w:r>
      <w:ins w:id="954" w:author="Conrad Jochen" w:date="2021-03-31T08:47:00Z">
        <w:r>
          <w:rPr>
            <w:rFonts w:eastAsia="SimSun"/>
            <w:lang w:val="en-US" w:eastAsia="zh-CN"/>
          </w:rPr>
          <w:t xml:space="preserve"> of a vehicle or container</w:t>
        </w:r>
      </w:ins>
      <w:r w:rsidRPr="001E343E">
        <w:rPr>
          <w:rFonts w:eastAsia="SimSun"/>
          <w:lang w:val="en-US" w:eastAsia="zh-CN"/>
        </w:rPr>
        <w:t>” by “The interior and the exterior</w:t>
      </w:r>
      <w:ins w:id="955" w:author="Conrad Jochen" w:date="2021-03-31T08:47:00Z">
        <w:r>
          <w:rPr>
            <w:rFonts w:eastAsia="SimSun"/>
            <w:lang w:val="en-US" w:eastAsia="zh-CN"/>
          </w:rPr>
          <w:t xml:space="preserve"> of a </w:t>
        </w:r>
      </w:ins>
      <w:ins w:id="956" w:author="Conrad Jochen" w:date="2021-03-31T08:49:00Z">
        <w:r>
          <w:rPr>
            <w:rFonts w:eastAsia="SimSun"/>
            <w:lang w:val="en-US" w:eastAsia="zh-CN"/>
          </w:rPr>
          <w:t>wagon/</w:t>
        </w:r>
      </w:ins>
      <w:ins w:id="957" w:author="Conrad Jochen" w:date="2021-03-31T08:47:00Z">
        <w:r>
          <w:rPr>
            <w:rFonts w:eastAsia="SimSun"/>
            <w:lang w:val="en-US" w:eastAsia="zh-CN"/>
          </w:rPr>
          <w:t>vehicle, container, bulk-container, MEGC</w:t>
        </w:r>
      </w:ins>
      <w:ins w:id="958" w:author="Conrad Jochen" w:date="2021-03-31T08:48:00Z">
        <w:r>
          <w:rPr>
            <w:rFonts w:eastAsia="SimSun"/>
            <w:lang w:val="en-US" w:eastAsia="zh-CN"/>
          </w:rPr>
          <w:t>, tank-container or portable tank</w:t>
        </w:r>
      </w:ins>
      <w:r w:rsidRPr="001E343E">
        <w:rPr>
          <w:rFonts w:eastAsia="SimSun"/>
          <w:lang w:val="en-US" w:eastAsia="zh-CN"/>
        </w:rPr>
        <w:t xml:space="preserve">”. </w:t>
      </w:r>
      <w:ins w:id="959" w:author="Conrad Jochen" w:date="2021-03-31T08:50:00Z">
        <w:r>
          <w:rPr>
            <w:rFonts w:eastAsia="SimSun"/>
            <w:lang w:val="en-US" w:eastAsia="zh-CN"/>
          </w:rPr>
          <w:t xml:space="preserve">In the last sentence, </w:t>
        </w:r>
        <w:r>
          <w:rPr>
            <w:rFonts w:eastAsia="SimSun"/>
            <w:lang w:val="en-US" w:eastAsia="zh-CN"/>
          </w:rPr>
          <w:lastRenderedPageBreak/>
          <w:t>replace "packages" by "cargo".</w:t>
        </w:r>
      </w:ins>
      <w:del w:id="960" w:author="UNECE - SM" w:date="2021-03-26T15:30:00Z">
        <w:r w:rsidRPr="001E343E" w:rsidDel="00CA295E">
          <w:rPr>
            <w:rFonts w:eastAsia="SimSun"/>
            <w:lang w:val="en-US" w:eastAsia="zh-CN"/>
          </w:rPr>
          <w:delText xml:space="preserve">After the existing </w:delText>
        </w:r>
        <w:r w:rsidRPr="001E343E" w:rsidDel="00CA295E">
          <w:rPr>
            <w:rFonts w:eastAsia="SimSun"/>
            <w:lang w:eastAsia="zh-CN"/>
          </w:rPr>
          <w:delText>paragraph</w:delText>
        </w:r>
        <w:r w:rsidRPr="001E343E" w:rsidDel="00CA295E">
          <w:rPr>
            <w:rFonts w:eastAsia="SimSun"/>
            <w:lang w:val="en-US" w:eastAsia="zh-CN"/>
          </w:rPr>
          <w:delText xml:space="preserve"> add the following new text:</w:delText>
        </w:r>
      </w:del>
    </w:p>
    <w:p w14:paraId="79760075" w14:textId="77777777" w:rsidR="009F65CC" w:rsidRPr="00DE6977" w:rsidRDefault="009F65CC" w:rsidP="009F65CC">
      <w:pPr>
        <w:keepNext/>
        <w:kinsoku w:val="0"/>
        <w:overflowPunct w:val="0"/>
        <w:autoSpaceDE w:val="0"/>
        <w:autoSpaceDN w:val="0"/>
        <w:adjustRightInd w:val="0"/>
        <w:snapToGrid w:val="0"/>
        <w:spacing w:after="120"/>
        <w:ind w:left="1134" w:right="1134"/>
        <w:jc w:val="both"/>
        <w:rPr>
          <w:ins w:id="961" w:author="OTIF" w:date="2021-04-06T15:17:00Z"/>
          <w:rFonts w:eastAsia="SimSun"/>
          <w:i/>
          <w:iCs/>
          <w:lang w:val="en-US" w:eastAsia="zh-CN"/>
        </w:rPr>
      </w:pPr>
      <w:ins w:id="962" w:author="OTIF" w:date="2021-04-06T15:17:00Z">
        <w:r w:rsidRPr="00DE6977">
          <w:rPr>
            <w:rFonts w:eastAsia="SimSun"/>
            <w:i/>
            <w:iCs/>
            <w:lang w:val="en-US" w:eastAsia="zh-CN"/>
          </w:rPr>
          <w:t>[Comment from OTIF: As "cargo transport unit" is defined in 1.2.1 I would propose to use this term in this text and the new text to be inserted.]</w:t>
        </w:r>
      </w:ins>
    </w:p>
    <w:p w14:paraId="6780C90C" w14:textId="02F85648" w:rsidR="00A13E1D" w:rsidRPr="001E343E" w:rsidRDefault="00A13E1D" w:rsidP="00A13E1D">
      <w:pPr>
        <w:keepNext/>
        <w:kinsoku w:val="0"/>
        <w:overflowPunct w:val="0"/>
        <w:autoSpaceDE w:val="0"/>
        <w:autoSpaceDN w:val="0"/>
        <w:adjustRightInd w:val="0"/>
        <w:snapToGrid w:val="0"/>
        <w:spacing w:after="120"/>
        <w:ind w:left="2268" w:right="1134" w:hanging="1134"/>
        <w:jc w:val="both"/>
        <w:rPr>
          <w:rFonts w:eastAsia="SimSun"/>
          <w:lang w:val="en-US" w:eastAsia="zh-CN"/>
        </w:rPr>
      </w:pPr>
      <w:ins w:id="963" w:author="UNECE - SM" w:date="2021-03-26T15:30:00Z">
        <w:r>
          <w:rPr>
            <w:rFonts w:eastAsia="SimSun"/>
            <w:lang w:val="en-US" w:eastAsia="zh-CN"/>
          </w:rPr>
          <w:t>Add the following new paragraph at the end:</w:t>
        </w:r>
      </w:ins>
    </w:p>
    <w:p w14:paraId="52ADC353" w14:textId="77777777" w:rsidR="00A13E1D" w:rsidRPr="001E343E" w:rsidRDefault="00A13E1D" w:rsidP="00A13E1D">
      <w:pPr>
        <w:kinsoku w:val="0"/>
        <w:overflowPunct w:val="0"/>
        <w:autoSpaceDE w:val="0"/>
        <w:autoSpaceDN w:val="0"/>
        <w:adjustRightInd w:val="0"/>
        <w:snapToGrid w:val="0"/>
        <w:spacing w:after="120"/>
        <w:ind w:left="1134" w:right="1134"/>
        <w:jc w:val="both"/>
        <w:rPr>
          <w:rFonts w:eastAsia="SimSun"/>
          <w:lang w:val="en-US" w:eastAsia="zh-CN"/>
        </w:rPr>
      </w:pPr>
      <w:r w:rsidRPr="001E343E">
        <w:rPr>
          <w:rFonts w:eastAsia="SimSun"/>
          <w:lang w:val="en-US" w:eastAsia="zh-CN"/>
        </w:rPr>
        <w:t>“</w:t>
      </w:r>
      <w:r w:rsidRPr="001E343E">
        <w:rPr>
          <w:rFonts w:eastAsia="SimSun"/>
          <w:lang w:val="en-US" w:eastAsia="zh-CN"/>
        </w:rPr>
        <w:tab/>
      </w:r>
      <w:r w:rsidRPr="001E343E">
        <w:rPr>
          <w:rFonts w:eastAsia="SimSun"/>
          <w:lang w:val="en-US" w:eastAsia="zh-CN"/>
        </w:rPr>
        <w:tab/>
      </w:r>
      <w:del w:id="964" w:author="UNECE - SM" w:date="2021-03-26T15:30:00Z">
        <w:r w:rsidRPr="001E343E" w:rsidDel="00EA3917">
          <w:rPr>
            <w:rFonts w:eastAsia="SimSun"/>
            <w:lang w:val="en-US" w:eastAsia="zh-CN"/>
          </w:rPr>
          <w:delText xml:space="preserve">The </w:delText>
        </w:r>
      </w:del>
      <w:ins w:id="965" w:author="Conrad Jochen" w:date="2021-03-31T08:50:00Z">
        <w:r>
          <w:rPr>
            <w:rFonts w:eastAsia="SimSun"/>
            <w:lang w:val="en-US" w:eastAsia="zh-CN"/>
          </w:rPr>
          <w:t>Wagons/</w:t>
        </w:r>
      </w:ins>
      <w:ins w:id="966" w:author="UNECE - SM" w:date="2021-03-26T15:31:00Z">
        <w:r>
          <w:rPr>
            <w:rFonts w:eastAsia="SimSun"/>
            <w:lang w:val="en-US" w:eastAsia="zh-CN"/>
          </w:rPr>
          <w:t>V</w:t>
        </w:r>
      </w:ins>
      <w:ins w:id="967" w:author="UNECE - SM" w:date="2021-03-26T15:30:00Z">
        <w:r w:rsidRPr="00844393">
          <w:rPr>
            <w:rFonts w:eastAsia="SimSun"/>
            <w:lang w:val="en-US" w:eastAsia="zh-CN"/>
          </w:rPr>
          <w:t>ehicle</w:t>
        </w:r>
      </w:ins>
      <w:ins w:id="968" w:author="UNECE - SM" w:date="2021-03-26T15:31:00Z">
        <w:r>
          <w:rPr>
            <w:rFonts w:eastAsia="SimSun"/>
            <w:lang w:val="en-US" w:eastAsia="zh-CN"/>
          </w:rPr>
          <w:t>s</w:t>
        </w:r>
      </w:ins>
      <w:ins w:id="969" w:author="UNECE - SM" w:date="2021-03-26T15:30:00Z">
        <w:r>
          <w:rPr>
            <w:rFonts w:eastAsia="SimSun"/>
            <w:lang w:val="en-US" w:eastAsia="zh-CN"/>
          </w:rPr>
          <w:t xml:space="preserve">, </w:t>
        </w:r>
        <w:r w:rsidRPr="00844393">
          <w:rPr>
            <w:rFonts w:eastAsia="SimSun"/>
            <w:lang w:val="en-US" w:eastAsia="zh-CN"/>
          </w:rPr>
          <w:t>container</w:t>
        </w:r>
      </w:ins>
      <w:ins w:id="970" w:author="UNECE - SM" w:date="2021-03-26T15:31:00Z">
        <w:r>
          <w:rPr>
            <w:rFonts w:eastAsia="SimSun"/>
            <w:lang w:val="en-US" w:eastAsia="zh-CN"/>
          </w:rPr>
          <w:t>s</w:t>
        </w:r>
      </w:ins>
      <w:ins w:id="971" w:author="UNECE - SM" w:date="2021-03-26T15:30:00Z">
        <w:r w:rsidRPr="00844393">
          <w:rPr>
            <w:rFonts w:eastAsia="SimSun"/>
            <w:lang w:val="en-US" w:eastAsia="zh-CN"/>
          </w:rPr>
          <w:t xml:space="preserve">, </w:t>
        </w:r>
        <w:r w:rsidRPr="00747347">
          <w:rPr>
            <w:rFonts w:eastAsia="SimSun"/>
            <w:lang w:val="en-US" w:eastAsia="zh-CN"/>
          </w:rPr>
          <w:t>bulk-container</w:t>
        </w:r>
      </w:ins>
      <w:ins w:id="972" w:author="UNECE - SM" w:date="2021-03-26T15:31:00Z">
        <w:r w:rsidRPr="00747347">
          <w:rPr>
            <w:rFonts w:eastAsia="SimSun"/>
            <w:lang w:val="en-US" w:eastAsia="zh-CN"/>
          </w:rPr>
          <w:t>s</w:t>
        </w:r>
      </w:ins>
      <w:ins w:id="973" w:author="UNECE - SM" w:date="2021-03-26T15:30:00Z">
        <w:r w:rsidRPr="00747347">
          <w:rPr>
            <w:rFonts w:eastAsia="SimSun"/>
            <w:lang w:val="en-US" w:eastAsia="zh-CN"/>
          </w:rPr>
          <w:t>,</w:t>
        </w:r>
        <w:r w:rsidRPr="00844393">
          <w:rPr>
            <w:rFonts w:eastAsia="SimSun"/>
            <w:lang w:val="en-US" w:eastAsia="zh-CN"/>
          </w:rPr>
          <w:t xml:space="preserve"> MEGC</w:t>
        </w:r>
      </w:ins>
      <w:ins w:id="974" w:author="UNECE - SM" w:date="2021-03-26T15:31:00Z">
        <w:r>
          <w:rPr>
            <w:rFonts w:eastAsia="SimSun"/>
            <w:lang w:val="en-US" w:eastAsia="zh-CN"/>
          </w:rPr>
          <w:t>s</w:t>
        </w:r>
      </w:ins>
      <w:ins w:id="975" w:author="UNECE - SM" w:date="2021-03-26T15:30:00Z">
        <w:r w:rsidRPr="00844393">
          <w:rPr>
            <w:rFonts w:eastAsia="SimSun"/>
            <w:lang w:val="en-US" w:eastAsia="zh-CN"/>
          </w:rPr>
          <w:t>, tank</w:t>
        </w:r>
      </w:ins>
      <w:ins w:id="976" w:author="UNECE - SM" w:date="2021-03-26T15:31:00Z">
        <w:r>
          <w:rPr>
            <w:rFonts w:eastAsia="SimSun"/>
            <w:lang w:val="en-US" w:eastAsia="zh-CN"/>
          </w:rPr>
          <w:t>-</w:t>
        </w:r>
      </w:ins>
      <w:ins w:id="977" w:author="UNECE - SM" w:date="2021-03-26T15:30:00Z">
        <w:r w:rsidRPr="00844393">
          <w:rPr>
            <w:rFonts w:eastAsia="SimSun"/>
            <w:lang w:val="en-US" w:eastAsia="zh-CN"/>
          </w:rPr>
          <w:t>container</w:t>
        </w:r>
      </w:ins>
      <w:ins w:id="978" w:author="UNECE - SM" w:date="2021-03-26T15:31:00Z">
        <w:r>
          <w:rPr>
            <w:rFonts w:eastAsia="SimSun"/>
            <w:lang w:val="en-US" w:eastAsia="zh-CN"/>
          </w:rPr>
          <w:t>s o</w:t>
        </w:r>
      </w:ins>
      <w:ins w:id="979" w:author="UNECE - SM" w:date="2021-03-26T15:30:00Z">
        <w:r w:rsidRPr="00844393">
          <w:rPr>
            <w:rFonts w:eastAsia="SimSun"/>
            <w:lang w:val="en-US" w:eastAsia="zh-CN"/>
          </w:rPr>
          <w:t>r portable tank</w:t>
        </w:r>
      </w:ins>
      <w:ins w:id="980" w:author="UNECE - SM" w:date="2021-03-26T15:31:00Z">
        <w:r>
          <w:rPr>
            <w:rFonts w:eastAsia="SimSun"/>
            <w:lang w:val="en-US" w:eastAsia="zh-CN"/>
          </w:rPr>
          <w:t>s</w:t>
        </w:r>
      </w:ins>
      <w:del w:id="981" w:author="UNECE - SM" w:date="2021-03-26T15:30:00Z">
        <w:r w:rsidRPr="001E343E" w:rsidDel="00844393">
          <w:rPr>
            <w:rFonts w:eastAsia="SimSun"/>
            <w:lang w:val="en-US" w:eastAsia="zh-CN"/>
          </w:rPr>
          <w:delText>cargo transport unit</w:delText>
        </w:r>
      </w:del>
      <w:r w:rsidRPr="001E343E">
        <w:rPr>
          <w:rFonts w:eastAsia="SimSun"/>
          <w:lang w:val="en-US" w:eastAsia="zh-CN"/>
        </w:rPr>
        <w:t xml:space="preserve"> shall be checked to ensure </w:t>
      </w:r>
      <w:del w:id="982" w:author="UNECE - SM" w:date="2021-03-26T15:31:00Z">
        <w:r w:rsidRPr="001E343E" w:rsidDel="006900F4">
          <w:rPr>
            <w:rFonts w:eastAsia="SimSun"/>
            <w:lang w:val="en-US" w:eastAsia="zh-CN"/>
          </w:rPr>
          <w:delText xml:space="preserve">it is </w:delText>
        </w:r>
      </w:del>
      <w:ins w:id="983" w:author="UNECE - SM" w:date="2021-03-26T15:31:00Z">
        <w:r>
          <w:rPr>
            <w:rFonts w:eastAsia="SimSun"/>
            <w:lang w:val="en-US" w:eastAsia="zh-CN"/>
          </w:rPr>
          <w:t xml:space="preserve">they are </w:t>
        </w:r>
      </w:ins>
      <w:r w:rsidRPr="001E343E">
        <w:rPr>
          <w:rFonts w:eastAsia="SimSun"/>
          <w:lang w:val="en-US" w:eastAsia="zh-CN"/>
        </w:rPr>
        <w:t xml:space="preserve">structurally serviceable, that </w:t>
      </w:r>
      <w:del w:id="984" w:author="UNECE - SM" w:date="2021-03-26T15:31:00Z">
        <w:r w:rsidRPr="001E343E" w:rsidDel="006900F4">
          <w:rPr>
            <w:rFonts w:eastAsia="SimSun"/>
            <w:lang w:val="en-US" w:eastAsia="zh-CN"/>
          </w:rPr>
          <w:delText>it is</w:delText>
        </w:r>
      </w:del>
      <w:ins w:id="985" w:author="UNECE - SM" w:date="2021-03-26T15:31:00Z">
        <w:r>
          <w:rPr>
            <w:rFonts w:eastAsia="SimSun"/>
            <w:lang w:val="en-US" w:eastAsia="zh-CN"/>
          </w:rPr>
          <w:t>th</w:t>
        </w:r>
      </w:ins>
      <w:ins w:id="986" w:author="UNECE - SM" w:date="2021-03-26T15:32:00Z">
        <w:r>
          <w:rPr>
            <w:rFonts w:eastAsia="SimSun"/>
            <w:lang w:val="en-US" w:eastAsia="zh-CN"/>
          </w:rPr>
          <w:t>ey are</w:t>
        </w:r>
      </w:ins>
      <w:r w:rsidRPr="001E343E">
        <w:rPr>
          <w:rFonts w:eastAsia="SimSun"/>
          <w:lang w:val="en-US" w:eastAsia="zh-CN"/>
        </w:rPr>
        <w:t xml:space="preserve"> free of possible residues incompatible with the cargo and that the interior floor, walls and ceiling, where applicable, are free from protrusions or deterioration that could affect the cargo inside and that </w:t>
      </w:r>
      <w:del w:id="987" w:author="UNECE - SM" w:date="2021-03-26T15:32:00Z">
        <w:r w:rsidRPr="001E343E" w:rsidDel="006900F4">
          <w:rPr>
            <w:rFonts w:eastAsia="SimSun"/>
            <w:lang w:val="en-US" w:eastAsia="zh-CN"/>
          </w:rPr>
          <w:delText>freight containers</w:delText>
        </w:r>
      </w:del>
      <w:ins w:id="988" w:author="UNECE - SM" w:date="2021-03-26T15:33:00Z">
        <w:r>
          <w:rPr>
            <w:rFonts w:eastAsia="SimSun"/>
            <w:lang w:val="en-US" w:eastAsia="zh-CN"/>
          </w:rPr>
          <w:t>the v</w:t>
        </w:r>
        <w:r w:rsidRPr="00844393">
          <w:rPr>
            <w:rFonts w:eastAsia="SimSun"/>
            <w:lang w:val="en-US" w:eastAsia="zh-CN"/>
          </w:rPr>
          <w:t>ehicle</w:t>
        </w:r>
        <w:r>
          <w:rPr>
            <w:rFonts w:eastAsia="SimSun"/>
            <w:lang w:val="en-US" w:eastAsia="zh-CN"/>
          </w:rPr>
          <w:t xml:space="preserve">s, </w:t>
        </w:r>
        <w:r w:rsidRPr="00844393">
          <w:rPr>
            <w:rFonts w:eastAsia="SimSun"/>
            <w:lang w:val="en-US" w:eastAsia="zh-CN"/>
          </w:rPr>
          <w:t>container</w:t>
        </w:r>
        <w:r>
          <w:rPr>
            <w:rFonts w:eastAsia="SimSun"/>
            <w:lang w:val="en-US" w:eastAsia="zh-CN"/>
          </w:rPr>
          <w:t>s</w:t>
        </w:r>
        <w:r w:rsidRPr="00844393">
          <w:rPr>
            <w:rFonts w:eastAsia="SimSun"/>
            <w:lang w:val="en-US" w:eastAsia="zh-CN"/>
          </w:rPr>
          <w:t>, bulk-container</w:t>
        </w:r>
        <w:r>
          <w:rPr>
            <w:rFonts w:eastAsia="SimSun"/>
            <w:lang w:val="en-US" w:eastAsia="zh-CN"/>
          </w:rPr>
          <w:t>s</w:t>
        </w:r>
        <w:r w:rsidRPr="00844393">
          <w:rPr>
            <w:rFonts w:eastAsia="SimSun"/>
            <w:lang w:val="en-US" w:eastAsia="zh-CN"/>
          </w:rPr>
          <w:t>, MEGC</w:t>
        </w:r>
        <w:r>
          <w:rPr>
            <w:rFonts w:eastAsia="SimSun"/>
            <w:lang w:val="en-US" w:eastAsia="zh-CN"/>
          </w:rPr>
          <w:t>s</w:t>
        </w:r>
        <w:r w:rsidRPr="00844393">
          <w:rPr>
            <w:rFonts w:eastAsia="SimSun"/>
            <w:lang w:val="en-US" w:eastAsia="zh-CN"/>
          </w:rPr>
          <w:t>, tank</w:t>
        </w:r>
        <w:r>
          <w:rPr>
            <w:rFonts w:eastAsia="SimSun"/>
            <w:lang w:val="en-US" w:eastAsia="zh-CN"/>
          </w:rPr>
          <w:t>-</w:t>
        </w:r>
        <w:r w:rsidRPr="00844393">
          <w:rPr>
            <w:rFonts w:eastAsia="SimSun"/>
            <w:lang w:val="en-US" w:eastAsia="zh-CN"/>
          </w:rPr>
          <w:t>container</w:t>
        </w:r>
        <w:r>
          <w:rPr>
            <w:rFonts w:eastAsia="SimSun"/>
            <w:lang w:val="en-US" w:eastAsia="zh-CN"/>
          </w:rPr>
          <w:t>s o</w:t>
        </w:r>
        <w:r w:rsidRPr="00844393">
          <w:rPr>
            <w:rFonts w:eastAsia="SimSun"/>
            <w:lang w:val="en-US" w:eastAsia="zh-CN"/>
          </w:rPr>
          <w:t>r portable tank</w:t>
        </w:r>
        <w:r>
          <w:rPr>
            <w:rFonts w:eastAsia="SimSun"/>
            <w:lang w:val="en-US" w:eastAsia="zh-CN"/>
          </w:rPr>
          <w:t>s</w:t>
        </w:r>
      </w:ins>
      <w:r w:rsidRPr="001E343E">
        <w:rPr>
          <w:rFonts w:eastAsia="SimSun"/>
          <w:lang w:val="en-US" w:eastAsia="zh-CN"/>
        </w:rPr>
        <w:t xml:space="preserve"> are free of damages that affect the weather-tight integrity of the container, when required.</w:t>
      </w:r>
    </w:p>
    <w:p w14:paraId="6F2B2B8E" w14:textId="77777777" w:rsidR="00A13E1D" w:rsidRPr="001E343E" w:rsidRDefault="00A13E1D" w:rsidP="00A13E1D">
      <w:pPr>
        <w:kinsoku w:val="0"/>
        <w:overflowPunct w:val="0"/>
        <w:autoSpaceDE w:val="0"/>
        <w:autoSpaceDN w:val="0"/>
        <w:adjustRightInd w:val="0"/>
        <w:snapToGrid w:val="0"/>
        <w:spacing w:after="120"/>
        <w:ind w:left="1134" w:right="1134"/>
        <w:jc w:val="both"/>
        <w:rPr>
          <w:rFonts w:eastAsia="SimSun"/>
          <w:lang w:val="en-US" w:eastAsia="zh-CN"/>
        </w:rPr>
      </w:pPr>
      <w:r w:rsidRPr="001E343E">
        <w:rPr>
          <w:rFonts w:eastAsia="SimSun"/>
          <w:lang w:val="en-US" w:eastAsia="zh-CN"/>
        </w:rPr>
        <w:tab/>
      </w:r>
      <w:r w:rsidRPr="001E343E">
        <w:rPr>
          <w:rFonts w:eastAsia="SimSun"/>
          <w:lang w:val="en-US" w:eastAsia="zh-CN"/>
        </w:rPr>
        <w:tab/>
      </w:r>
      <w:r w:rsidRPr="001E343E">
        <w:rPr>
          <w:rFonts w:eastAsia="SimSun"/>
          <w:lang w:val="en-US" w:eastAsia="zh-CN"/>
        </w:rPr>
        <w:tab/>
        <w:t xml:space="preserve">Structurally serviceable means that </w:t>
      </w:r>
      <w:del w:id="989" w:author="UNECE - SM" w:date="2021-03-26T15:34:00Z">
        <w:r w:rsidRPr="001E343E" w:rsidDel="00064FC4">
          <w:rPr>
            <w:rFonts w:eastAsia="SimSun"/>
            <w:lang w:val="en-US" w:eastAsia="zh-CN"/>
          </w:rPr>
          <w:delText>the cargo transport unit is</w:delText>
        </w:r>
      </w:del>
      <w:ins w:id="990" w:author="UNECE - SM" w:date="2021-03-26T15:34:00Z">
        <w:r>
          <w:rPr>
            <w:rFonts w:eastAsia="SimSun"/>
            <w:lang w:val="en-US" w:eastAsia="zh-CN"/>
          </w:rPr>
          <w:t>they are</w:t>
        </w:r>
      </w:ins>
      <w:r w:rsidRPr="001E343E">
        <w:rPr>
          <w:rFonts w:eastAsia="SimSun"/>
          <w:lang w:val="en-US" w:eastAsia="zh-CN"/>
        </w:rPr>
        <w:t xml:space="preserve"> free from major defects in </w:t>
      </w:r>
      <w:del w:id="991" w:author="UNECE - SM" w:date="2021-03-26T15:34:00Z">
        <w:r w:rsidRPr="001E343E" w:rsidDel="00064FC4">
          <w:rPr>
            <w:rFonts w:eastAsia="SimSun"/>
            <w:lang w:val="en-US" w:eastAsia="zh-CN"/>
          </w:rPr>
          <w:delText xml:space="preserve">its </w:delText>
        </w:r>
      </w:del>
      <w:ins w:id="992" w:author="UNECE - SM" w:date="2021-03-26T15:34:00Z">
        <w:r>
          <w:rPr>
            <w:rFonts w:eastAsia="SimSun"/>
            <w:lang w:val="en-US" w:eastAsia="zh-CN"/>
          </w:rPr>
          <w:t>their</w:t>
        </w:r>
        <w:r w:rsidRPr="001E343E">
          <w:rPr>
            <w:rFonts w:eastAsia="SimSun"/>
            <w:lang w:val="en-US" w:eastAsia="zh-CN"/>
          </w:rPr>
          <w:t xml:space="preserve"> </w:t>
        </w:r>
      </w:ins>
      <w:r w:rsidRPr="001E343E">
        <w:rPr>
          <w:rFonts w:eastAsia="SimSun"/>
          <w:lang w:val="en-US" w:eastAsia="zh-CN"/>
        </w:rPr>
        <w:t xml:space="preserve">structural components. Structural components </w:t>
      </w:r>
      <w:del w:id="993" w:author="UNECE - SM" w:date="2021-03-26T15:34:00Z">
        <w:r w:rsidRPr="001E343E" w:rsidDel="00064FC4">
          <w:rPr>
            <w:rFonts w:eastAsia="SimSun"/>
            <w:lang w:val="en-US" w:eastAsia="zh-CN"/>
          </w:rPr>
          <w:delText xml:space="preserve">of cargo transport units for multimodal purpose </w:delText>
        </w:r>
      </w:del>
      <w:r w:rsidRPr="001E343E">
        <w:rPr>
          <w:rFonts w:eastAsia="SimSun"/>
          <w:lang w:val="en-US" w:eastAsia="zh-CN"/>
        </w:rPr>
        <w:t xml:space="preserve">are e.g. top and bottom side rails, top and bottom end rails, corner posts, corner fittings and, for </w:t>
      </w:r>
      <w:del w:id="994" w:author="Conrad Jochen" w:date="2021-03-31T08:42:00Z">
        <w:r w:rsidRPr="001E343E" w:rsidDel="00560FB7">
          <w:rPr>
            <w:rFonts w:eastAsia="SimSun"/>
            <w:lang w:val="en-US" w:eastAsia="zh-CN"/>
          </w:rPr>
          <w:delText xml:space="preserve">freight </w:delText>
        </w:r>
      </w:del>
      <w:ins w:id="995" w:author="Conrad Jochen" w:date="2021-03-31T08:42:00Z">
        <w:r>
          <w:rPr>
            <w:rFonts w:eastAsia="SimSun"/>
            <w:lang w:val="en-US" w:eastAsia="zh-CN"/>
          </w:rPr>
          <w:t>large</w:t>
        </w:r>
        <w:r w:rsidRPr="001E343E">
          <w:rPr>
            <w:rFonts w:eastAsia="SimSun"/>
            <w:lang w:val="en-US" w:eastAsia="zh-CN"/>
          </w:rPr>
          <w:t xml:space="preserve"> </w:t>
        </w:r>
      </w:ins>
      <w:r w:rsidRPr="001E343E">
        <w:rPr>
          <w:rFonts w:eastAsia="SimSun"/>
          <w:lang w:val="en-US" w:eastAsia="zh-CN"/>
        </w:rPr>
        <w:t>containers, door sill, door header and floor cross members. Major defects include:</w:t>
      </w:r>
    </w:p>
    <w:p w14:paraId="6632CFB5" w14:textId="77777777" w:rsidR="00A13E1D" w:rsidRPr="001E343E" w:rsidRDefault="00A13E1D" w:rsidP="00A13E1D">
      <w:pPr>
        <w:kinsoku w:val="0"/>
        <w:overflowPunct w:val="0"/>
        <w:autoSpaceDE w:val="0"/>
        <w:autoSpaceDN w:val="0"/>
        <w:adjustRightInd w:val="0"/>
        <w:snapToGrid w:val="0"/>
        <w:spacing w:after="120"/>
        <w:ind w:left="2835" w:right="1134" w:hanging="708"/>
        <w:jc w:val="both"/>
        <w:rPr>
          <w:rFonts w:eastAsia="SimSun"/>
          <w:lang w:val="en-US" w:eastAsia="zh-CN"/>
        </w:rPr>
      </w:pPr>
      <w:r w:rsidRPr="001E343E">
        <w:rPr>
          <w:rFonts w:eastAsia="SimSun"/>
          <w:lang w:val="en-US" w:eastAsia="zh-CN"/>
        </w:rPr>
        <w:t>(a)</w:t>
      </w:r>
      <w:r w:rsidRPr="001E343E">
        <w:rPr>
          <w:rFonts w:eastAsia="SimSun"/>
          <w:lang w:val="en-US" w:eastAsia="zh-CN"/>
        </w:rPr>
        <w:tab/>
        <w:t>Bends, cracks or breaks in structural or supporting members and any damage to service or operational equipment that affects the integrity of the unit;</w:t>
      </w:r>
    </w:p>
    <w:p w14:paraId="46574CF6" w14:textId="77777777" w:rsidR="00A13E1D" w:rsidRPr="001E343E" w:rsidRDefault="00A13E1D" w:rsidP="00A13E1D">
      <w:pPr>
        <w:kinsoku w:val="0"/>
        <w:overflowPunct w:val="0"/>
        <w:autoSpaceDE w:val="0"/>
        <w:autoSpaceDN w:val="0"/>
        <w:adjustRightInd w:val="0"/>
        <w:snapToGrid w:val="0"/>
        <w:spacing w:after="120"/>
        <w:ind w:left="2835" w:right="1134" w:hanging="708"/>
        <w:jc w:val="both"/>
        <w:rPr>
          <w:rFonts w:eastAsia="SimSun"/>
          <w:lang w:val="en-US" w:eastAsia="zh-CN"/>
        </w:rPr>
      </w:pPr>
      <w:r w:rsidRPr="001E343E">
        <w:rPr>
          <w:rFonts w:eastAsia="SimSun"/>
          <w:lang w:val="en-US" w:eastAsia="zh-CN"/>
        </w:rPr>
        <w:t>(b)</w:t>
      </w:r>
      <w:r w:rsidRPr="001E343E">
        <w:rPr>
          <w:rFonts w:eastAsia="SimSun"/>
          <w:lang w:val="en-US" w:eastAsia="zh-CN"/>
        </w:rPr>
        <w:tab/>
        <w:t>Any distortion of the over-all configuration or any damage to lifting attachments or handling equipment interface features great enough to prevent proper alignment of handling equipment, mounting and securing on chassis</w:t>
      </w:r>
      <w:del w:id="996" w:author="UNECE - SM" w:date="2021-03-26T15:38:00Z">
        <w:r w:rsidRPr="001E343E" w:rsidDel="00C36963">
          <w:rPr>
            <w:rFonts w:eastAsia="SimSun"/>
            <w:lang w:val="en-US" w:eastAsia="zh-CN"/>
          </w:rPr>
          <w:delText xml:space="preserve">, </w:delText>
        </w:r>
      </w:del>
      <w:ins w:id="997" w:author="UNECE - SM" w:date="2021-03-26T15:38:00Z">
        <w:r>
          <w:rPr>
            <w:rFonts w:eastAsia="SimSun"/>
            <w:lang w:val="en-US" w:eastAsia="zh-CN"/>
          </w:rPr>
          <w:t xml:space="preserve"> or</w:t>
        </w:r>
        <w:r w:rsidRPr="001E343E">
          <w:rPr>
            <w:rFonts w:eastAsia="SimSun"/>
            <w:lang w:val="en-US" w:eastAsia="zh-CN"/>
          </w:rPr>
          <w:t xml:space="preserve"> </w:t>
        </w:r>
      </w:ins>
      <w:r w:rsidRPr="001E343E">
        <w:rPr>
          <w:rFonts w:eastAsia="SimSun"/>
          <w:lang w:val="en-US" w:eastAsia="zh-CN"/>
        </w:rPr>
        <w:t>vehicle</w:t>
      </w:r>
      <w:ins w:id="998" w:author="UNECE - SM" w:date="2021-03-26T15:38:00Z">
        <w:r>
          <w:rPr>
            <w:rFonts w:eastAsia="SimSun"/>
            <w:lang w:val="en-US" w:eastAsia="zh-CN"/>
          </w:rPr>
          <w:t>/</w:t>
        </w:r>
      </w:ins>
      <w:del w:id="999" w:author="UNECE - SM" w:date="2021-03-26T15:38:00Z">
        <w:r w:rsidRPr="001E343E" w:rsidDel="00C36963">
          <w:rPr>
            <w:rFonts w:eastAsia="SimSun"/>
            <w:lang w:val="en-US" w:eastAsia="zh-CN"/>
          </w:rPr>
          <w:delText xml:space="preserve"> or </w:delText>
        </w:r>
      </w:del>
      <w:r w:rsidRPr="001E343E">
        <w:rPr>
          <w:rFonts w:eastAsia="SimSun"/>
          <w:lang w:val="en-US" w:eastAsia="zh-CN"/>
        </w:rPr>
        <w:t>wagon</w:t>
      </w:r>
      <w:del w:id="1000" w:author="UNECE - SM" w:date="2021-03-26T15:38:00Z">
        <w:r w:rsidRPr="001E343E" w:rsidDel="00C36963">
          <w:rPr>
            <w:rFonts w:eastAsia="SimSun"/>
            <w:lang w:val="en-US" w:eastAsia="zh-CN"/>
          </w:rPr>
          <w:delText>, or insertion into ships' cells</w:delText>
        </w:r>
      </w:del>
      <w:r w:rsidRPr="001E343E">
        <w:rPr>
          <w:rFonts w:eastAsia="SimSun"/>
          <w:lang w:val="en-US" w:eastAsia="zh-CN"/>
        </w:rPr>
        <w:t>; and, where applicable;</w:t>
      </w:r>
    </w:p>
    <w:p w14:paraId="1E305D06" w14:textId="77777777" w:rsidR="00A13E1D" w:rsidRPr="001E343E" w:rsidRDefault="00A13E1D" w:rsidP="00A13E1D">
      <w:pPr>
        <w:kinsoku w:val="0"/>
        <w:overflowPunct w:val="0"/>
        <w:autoSpaceDE w:val="0"/>
        <w:autoSpaceDN w:val="0"/>
        <w:adjustRightInd w:val="0"/>
        <w:snapToGrid w:val="0"/>
        <w:spacing w:after="120"/>
        <w:ind w:left="2835" w:right="1134" w:hanging="708"/>
        <w:jc w:val="both"/>
        <w:rPr>
          <w:rFonts w:eastAsia="SimSun"/>
          <w:lang w:val="en-US" w:eastAsia="zh-CN"/>
        </w:rPr>
      </w:pPr>
      <w:r w:rsidRPr="001E343E">
        <w:rPr>
          <w:rFonts w:eastAsia="SimSun"/>
          <w:lang w:val="en-US" w:eastAsia="zh-CN"/>
        </w:rPr>
        <w:t>(c)</w:t>
      </w:r>
      <w:r w:rsidRPr="001E343E">
        <w:rPr>
          <w:rFonts w:eastAsia="SimSun"/>
          <w:lang w:val="en-US" w:eastAsia="zh-CN"/>
        </w:rPr>
        <w:tab/>
        <w:t>Door hinges, door seals and hardware that are seized, twisted, broken, missing or otherwise inoperative.</w:t>
      </w:r>
    </w:p>
    <w:p w14:paraId="406D78FC" w14:textId="4052FD3C" w:rsidR="00A13E1D" w:rsidDel="00DE6977" w:rsidRDefault="00A13E1D" w:rsidP="00A13E1D">
      <w:pPr>
        <w:kinsoku w:val="0"/>
        <w:overflowPunct w:val="0"/>
        <w:autoSpaceDE w:val="0"/>
        <w:autoSpaceDN w:val="0"/>
        <w:adjustRightInd w:val="0"/>
        <w:snapToGrid w:val="0"/>
        <w:spacing w:after="120"/>
        <w:ind w:left="1134" w:right="1134"/>
        <w:jc w:val="both"/>
        <w:rPr>
          <w:del w:id="1001" w:author="UNECE - SM" w:date="2021-03-26T15:45:00Z"/>
          <w:rFonts w:eastAsia="SimSun"/>
          <w:lang w:val="en-US" w:eastAsia="zh-CN"/>
        </w:rPr>
      </w:pPr>
      <w:del w:id="1002" w:author="UNECE - SM" w:date="2021-03-26T15:45:00Z">
        <w:r w:rsidRPr="001E343E" w:rsidDel="00DD61F3">
          <w:rPr>
            <w:rFonts w:eastAsia="SimSun"/>
            <w:b/>
            <w:bCs/>
            <w:i/>
            <w:iCs/>
            <w:lang w:val="en-US" w:eastAsia="zh-CN"/>
          </w:rPr>
          <w:delText>NOTE:</w:delText>
        </w:r>
        <w:r w:rsidRPr="001E343E" w:rsidDel="00DD61F3">
          <w:rPr>
            <w:rFonts w:eastAsia="SimSun"/>
            <w:i/>
            <w:iCs/>
            <w:lang w:val="en-US" w:eastAsia="zh-CN"/>
          </w:rPr>
          <w:tab/>
          <w:delText>For filling portable tanks and MEGCs, see Chapter 4.2. For filling bulk containers, see Chapter 4.3.</w:delText>
        </w:r>
        <w:r w:rsidRPr="001E343E" w:rsidDel="00DD61F3">
          <w:rPr>
            <w:rFonts w:eastAsia="SimSun"/>
            <w:lang w:val="en-US" w:eastAsia="zh-CN"/>
          </w:rPr>
          <w:delText>”</w:delText>
        </w:r>
      </w:del>
    </w:p>
    <w:p w14:paraId="18B8A991" w14:textId="77777777" w:rsidR="00DE6977" w:rsidRPr="00DE6977" w:rsidRDefault="00DE6977" w:rsidP="00DE6977">
      <w:pPr>
        <w:kinsoku w:val="0"/>
        <w:overflowPunct w:val="0"/>
        <w:autoSpaceDE w:val="0"/>
        <w:autoSpaceDN w:val="0"/>
        <w:adjustRightInd w:val="0"/>
        <w:snapToGrid w:val="0"/>
        <w:spacing w:after="120"/>
        <w:ind w:left="1134" w:right="1134"/>
        <w:jc w:val="both"/>
        <w:rPr>
          <w:ins w:id="1003" w:author="OTIF" w:date="2021-04-06T15:17:00Z"/>
          <w:rFonts w:eastAsia="SimSun"/>
          <w:i/>
          <w:iCs/>
          <w:lang w:val="en-US" w:eastAsia="zh-CN"/>
        </w:rPr>
      </w:pPr>
      <w:ins w:id="1004" w:author="OTIF" w:date="2021-04-06T15:17:00Z">
        <w:r w:rsidRPr="00DE6977">
          <w:rPr>
            <w:rFonts w:eastAsia="SimSun"/>
            <w:i/>
            <w:iCs/>
            <w:lang w:val="en-US" w:eastAsia="zh-CN"/>
          </w:rPr>
          <w:t xml:space="preserve">[Comments from OTIF: </w:t>
        </w:r>
      </w:ins>
    </w:p>
    <w:p w14:paraId="7F4DEB20" w14:textId="77777777" w:rsidR="00DE6977" w:rsidRPr="00DE6977" w:rsidRDefault="00DE6977" w:rsidP="00DE6977">
      <w:pPr>
        <w:pStyle w:val="Paragraphedeliste"/>
        <w:numPr>
          <w:ilvl w:val="0"/>
          <w:numId w:val="28"/>
        </w:numPr>
        <w:kinsoku w:val="0"/>
        <w:overflowPunct w:val="0"/>
        <w:autoSpaceDE w:val="0"/>
        <w:autoSpaceDN w:val="0"/>
        <w:adjustRightInd w:val="0"/>
        <w:snapToGrid w:val="0"/>
        <w:spacing w:after="120"/>
        <w:ind w:right="1134"/>
        <w:rPr>
          <w:ins w:id="1005" w:author="OTIF" w:date="2021-04-06T15:17:00Z"/>
          <w:rFonts w:eastAsia="SimSun"/>
          <w:i/>
          <w:iCs/>
          <w:sz w:val="20"/>
          <w:szCs w:val="20"/>
          <w:lang w:eastAsia="zh-CN"/>
        </w:rPr>
      </w:pPr>
      <w:ins w:id="1006" w:author="OTIF" w:date="2021-04-06T15:17:00Z">
        <w:r w:rsidRPr="00DE6977">
          <w:rPr>
            <w:rFonts w:eastAsia="SimSun"/>
            <w:i/>
            <w:iCs/>
            <w:sz w:val="20"/>
            <w:szCs w:val="20"/>
            <w:lang w:eastAsia="zh-CN"/>
          </w:rPr>
          <w:t>In UN text only "freight containers" (large containers) are mentioned in this sentence. The amended sentence looks a bit strange as the "weather-tight integrity" of a tank-container or portable tank should be given in any case, otherwise it is not able to contain the dangerous good in a safe manner. If you keep the text as proposed "container" in the second part of the sentence should be amended as well.</w:t>
        </w:r>
      </w:ins>
    </w:p>
    <w:p w14:paraId="6B422774" w14:textId="77777777" w:rsidR="00DE6977" w:rsidRPr="00DE6977" w:rsidRDefault="00DE6977" w:rsidP="00DE6977">
      <w:pPr>
        <w:pStyle w:val="Paragraphedeliste"/>
        <w:numPr>
          <w:ilvl w:val="0"/>
          <w:numId w:val="28"/>
        </w:numPr>
        <w:kinsoku w:val="0"/>
        <w:overflowPunct w:val="0"/>
        <w:autoSpaceDE w:val="0"/>
        <w:autoSpaceDN w:val="0"/>
        <w:adjustRightInd w:val="0"/>
        <w:snapToGrid w:val="0"/>
        <w:spacing w:after="120"/>
        <w:ind w:right="1134"/>
        <w:rPr>
          <w:ins w:id="1007" w:author="OTIF" w:date="2021-04-06T15:17:00Z"/>
          <w:rFonts w:eastAsia="SimSun"/>
          <w:i/>
          <w:iCs/>
          <w:sz w:val="20"/>
          <w:szCs w:val="20"/>
          <w:lang w:eastAsia="zh-CN"/>
        </w:rPr>
      </w:pPr>
      <w:ins w:id="1008" w:author="OTIF" w:date="2021-04-06T15:17:00Z">
        <w:r w:rsidRPr="00DE6977">
          <w:rPr>
            <w:rFonts w:eastAsia="SimSun"/>
            <w:i/>
            <w:iCs/>
            <w:sz w:val="20"/>
            <w:szCs w:val="20"/>
            <w:lang w:eastAsia="zh-CN"/>
          </w:rPr>
          <w:t>This text is currently in 7.1.4 RID/ADR. If new text is introduced in 7.5.1.2 the old text should be deleted in 7.1.4.</w:t>
        </w:r>
      </w:ins>
    </w:p>
    <w:p w14:paraId="63F07EA8" w14:textId="77777777" w:rsidR="00DE6977" w:rsidRPr="00DE6977" w:rsidRDefault="00DE6977" w:rsidP="00DE6977">
      <w:pPr>
        <w:pStyle w:val="Paragraphedeliste"/>
        <w:numPr>
          <w:ilvl w:val="0"/>
          <w:numId w:val="28"/>
        </w:numPr>
        <w:kinsoku w:val="0"/>
        <w:overflowPunct w:val="0"/>
        <w:autoSpaceDE w:val="0"/>
        <w:autoSpaceDN w:val="0"/>
        <w:adjustRightInd w:val="0"/>
        <w:snapToGrid w:val="0"/>
        <w:spacing w:after="120"/>
        <w:ind w:right="1134"/>
        <w:rPr>
          <w:ins w:id="1009" w:author="OTIF" w:date="2021-04-06T15:17:00Z"/>
          <w:i/>
          <w:iCs/>
          <w:sz w:val="20"/>
          <w:szCs w:val="20"/>
        </w:rPr>
      </w:pPr>
      <w:ins w:id="1010" w:author="OTIF" w:date="2021-04-06T15:17:00Z">
        <w:r w:rsidRPr="00DE6977">
          <w:rPr>
            <w:i/>
            <w:iCs/>
            <w:sz w:val="20"/>
            <w:szCs w:val="20"/>
          </w:rPr>
          <w:t xml:space="preserve">If the term "cargo transport unit" is not used, "unit" </w:t>
        </w:r>
        <w:proofErr w:type="gramStart"/>
        <w:r w:rsidRPr="00DE6977">
          <w:rPr>
            <w:i/>
            <w:iCs/>
            <w:sz w:val="20"/>
            <w:szCs w:val="20"/>
          </w:rPr>
          <w:t>has to</w:t>
        </w:r>
        <w:proofErr w:type="gramEnd"/>
        <w:r w:rsidRPr="00DE6977">
          <w:rPr>
            <w:i/>
            <w:iCs/>
            <w:sz w:val="20"/>
            <w:szCs w:val="20"/>
          </w:rPr>
          <w:t xml:space="preserve"> be adapted in (a).</w:t>
        </w:r>
      </w:ins>
    </w:p>
    <w:p w14:paraId="1C37D411" w14:textId="77777777" w:rsidR="00DE6977" w:rsidRPr="00DE6977" w:rsidRDefault="00DE6977" w:rsidP="00DE6977">
      <w:pPr>
        <w:pStyle w:val="Paragraphedeliste"/>
        <w:numPr>
          <w:ilvl w:val="0"/>
          <w:numId w:val="28"/>
        </w:numPr>
        <w:kinsoku w:val="0"/>
        <w:overflowPunct w:val="0"/>
        <w:autoSpaceDE w:val="0"/>
        <w:autoSpaceDN w:val="0"/>
        <w:adjustRightInd w:val="0"/>
        <w:snapToGrid w:val="0"/>
        <w:spacing w:after="120"/>
        <w:ind w:right="1134"/>
        <w:rPr>
          <w:ins w:id="1011" w:author="OTIF" w:date="2021-04-06T15:17:00Z"/>
          <w:rFonts w:eastAsia="SimSun"/>
          <w:i/>
          <w:iCs/>
          <w:sz w:val="20"/>
          <w:szCs w:val="20"/>
          <w:lang w:eastAsia="zh-CN"/>
        </w:rPr>
      </w:pPr>
      <w:ins w:id="1012" w:author="OTIF" w:date="2021-04-06T15:17:00Z">
        <w:r w:rsidRPr="00DE6977">
          <w:rPr>
            <w:rFonts w:eastAsia="SimSun"/>
            <w:i/>
            <w:iCs/>
            <w:sz w:val="20"/>
            <w:szCs w:val="20"/>
            <w:lang w:eastAsia="zh-CN"/>
          </w:rPr>
          <w:t>As 7.5.1.5 now contains general text for all cargo transport units I would propose to keep the Note in RID/ADR/ADN but to mention also those chapters which are only applicable for RID/ADR/ADN:</w:t>
        </w:r>
      </w:ins>
    </w:p>
    <w:p w14:paraId="24CF4C45" w14:textId="77777777" w:rsidR="00DE6977" w:rsidRPr="00DE6977" w:rsidRDefault="00DE6977" w:rsidP="00DE6977">
      <w:pPr>
        <w:kinsoku w:val="0"/>
        <w:overflowPunct w:val="0"/>
        <w:autoSpaceDE w:val="0"/>
        <w:autoSpaceDN w:val="0"/>
        <w:adjustRightInd w:val="0"/>
        <w:snapToGrid w:val="0"/>
        <w:spacing w:after="120"/>
        <w:ind w:left="1854" w:right="1134"/>
        <w:jc w:val="both"/>
        <w:rPr>
          <w:ins w:id="1013" w:author="OTIF" w:date="2021-04-06T15:17:00Z"/>
          <w:rFonts w:eastAsia="SimSun"/>
          <w:lang w:val="en-US" w:eastAsia="zh-CN"/>
        </w:rPr>
      </w:pPr>
      <w:ins w:id="1014" w:author="OTIF" w:date="2021-04-06T15:17:00Z">
        <w:r>
          <w:rPr>
            <w:rFonts w:eastAsia="SimSun"/>
            <w:i/>
            <w:iCs/>
            <w:lang w:val="en-US" w:eastAsia="zh-CN"/>
          </w:rPr>
          <w:t>“</w:t>
        </w:r>
        <w:r w:rsidRPr="00DE6977">
          <w:rPr>
            <w:rFonts w:eastAsia="SimSun"/>
            <w:i/>
            <w:iCs/>
            <w:lang w:val="en-US" w:eastAsia="zh-CN"/>
          </w:rPr>
          <w:t>NOTE:</w:t>
        </w:r>
        <w:r w:rsidRPr="00DE6977">
          <w:rPr>
            <w:rFonts w:eastAsia="SimSun"/>
            <w:i/>
            <w:iCs/>
            <w:lang w:val="en-US" w:eastAsia="zh-CN"/>
          </w:rPr>
          <w:tab/>
          <w:t xml:space="preserve">For filling portable tanks and UN multiple-element gas containers (MEGCs), see Chapter 4.2; for filling tank-wagons / fixed tanks (tank-vehicles), demountable tanks, tank-containers and tank swap bodies, with shells made of metallic materials, and battery-wagons/battery-vehicles and multiple element gas containers (MEGCs), see Chapter 4.3; for filling </w:t>
        </w:r>
        <w:proofErr w:type="spellStart"/>
        <w:r w:rsidRPr="00DE6977">
          <w:rPr>
            <w:rFonts w:eastAsia="SimSun"/>
            <w:i/>
            <w:iCs/>
            <w:lang w:val="en-US" w:eastAsia="zh-CN"/>
          </w:rPr>
          <w:t>fibre</w:t>
        </w:r>
        <w:proofErr w:type="spellEnd"/>
        <w:r w:rsidRPr="00DE6977">
          <w:rPr>
            <w:rFonts w:eastAsia="SimSun"/>
            <w:i/>
            <w:iCs/>
            <w:lang w:val="en-US" w:eastAsia="zh-CN"/>
          </w:rPr>
          <w:t>-reinforced plastics tank-containers/tanks, see Chapter 4.4; for vacuum-operated waste tanks, see Chapter 4.5; for filling bulk containers, see Chapter 7.3.</w:t>
        </w:r>
        <w:r>
          <w:rPr>
            <w:rFonts w:eastAsia="SimSun"/>
            <w:i/>
            <w:iCs/>
            <w:lang w:val="en-US" w:eastAsia="zh-CN"/>
          </w:rPr>
          <w:t>”</w:t>
        </w:r>
        <w:r w:rsidRPr="00DE6977">
          <w:rPr>
            <w:rFonts w:eastAsia="SimSun"/>
            <w:i/>
            <w:iCs/>
            <w:lang w:val="en-US" w:eastAsia="zh-CN"/>
          </w:rPr>
          <w:t>]</w:t>
        </w:r>
      </w:ins>
    </w:p>
    <w:p w14:paraId="0D36684A" w14:textId="2DD1F6F8" w:rsidR="001E343E" w:rsidRPr="001E343E" w:rsidDel="000B3584" w:rsidRDefault="001E343E" w:rsidP="001E343E">
      <w:pPr>
        <w:kinsoku w:val="0"/>
        <w:overflowPunct w:val="0"/>
        <w:autoSpaceDE w:val="0"/>
        <w:autoSpaceDN w:val="0"/>
        <w:adjustRightInd w:val="0"/>
        <w:snapToGrid w:val="0"/>
        <w:spacing w:after="120"/>
        <w:ind w:left="1134" w:right="1134"/>
        <w:jc w:val="both"/>
        <w:rPr>
          <w:del w:id="1015" w:author="UNECE - SM" w:date="2021-03-26T15:46:00Z"/>
          <w:rFonts w:eastAsia="SimSun"/>
          <w:lang w:val="en-US" w:eastAsia="zh-CN"/>
        </w:rPr>
      </w:pPr>
      <w:del w:id="1016" w:author="UNECE - SM" w:date="2021-03-26T15:46:00Z">
        <w:r w:rsidRPr="001E343E" w:rsidDel="000B3584">
          <w:rPr>
            <w:rFonts w:eastAsia="SimSun"/>
            <w:lang w:val="en-US" w:eastAsia="zh-CN"/>
          </w:rPr>
          <w:delText>7.1.3.3.1</w:delText>
        </w:r>
        <w:r w:rsidRPr="001E343E" w:rsidDel="000B3584">
          <w:rPr>
            <w:rFonts w:eastAsia="SimSun"/>
            <w:lang w:val="en-US" w:eastAsia="zh-CN"/>
          </w:rPr>
          <w:tab/>
          <w:delText>Delete 7.1.3.3.1 and renumber 7.1.3.3.2 accordingly.</w:delText>
        </w:r>
      </w:del>
    </w:p>
    <w:p w14:paraId="6B5CDC58" w14:textId="33BE5B9C" w:rsidR="00FA4821" w:rsidRDefault="00FA4821" w:rsidP="001E343E">
      <w:pPr>
        <w:kinsoku w:val="0"/>
        <w:overflowPunct w:val="0"/>
        <w:autoSpaceDE w:val="0"/>
        <w:autoSpaceDN w:val="0"/>
        <w:adjustRightInd w:val="0"/>
        <w:snapToGrid w:val="0"/>
        <w:spacing w:after="120"/>
        <w:ind w:left="2268" w:right="1134" w:hanging="1134"/>
        <w:jc w:val="both"/>
        <w:rPr>
          <w:rFonts w:eastAsia="SimSun"/>
          <w:lang w:eastAsia="zh-CN"/>
        </w:rPr>
      </w:pPr>
      <w:ins w:id="1017" w:author="OTIF" w:date="2021-04-06T14:26:00Z">
        <w:r>
          <w:rPr>
            <w:rFonts w:eastAsia="SimSun"/>
            <w:lang w:eastAsia="zh-CN"/>
          </w:rPr>
          <w:t>(ADR:)</w:t>
        </w:r>
      </w:ins>
    </w:p>
    <w:p w14:paraId="7B4BA4DD" w14:textId="72095709" w:rsidR="001E343E" w:rsidRPr="001E343E" w:rsidRDefault="001E343E" w:rsidP="001E343E">
      <w:pPr>
        <w:kinsoku w:val="0"/>
        <w:overflowPunct w:val="0"/>
        <w:autoSpaceDE w:val="0"/>
        <w:autoSpaceDN w:val="0"/>
        <w:adjustRightInd w:val="0"/>
        <w:snapToGrid w:val="0"/>
        <w:spacing w:after="120"/>
        <w:ind w:left="2268" w:right="1134" w:hanging="1134"/>
        <w:jc w:val="both"/>
        <w:rPr>
          <w:rFonts w:eastAsia="SimSun"/>
          <w:lang w:val="en-US" w:eastAsia="zh-CN"/>
        </w:rPr>
      </w:pPr>
      <w:del w:id="1018" w:author="UNECE - SM" w:date="2021-03-26T15:48:00Z">
        <w:r w:rsidRPr="001E343E" w:rsidDel="001A2BDF">
          <w:rPr>
            <w:rFonts w:eastAsia="SimSun"/>
            <w:lang w:eastAsia="zh-CN"/>
          </w:rPr>
          <w:lastRenderedPageBreak/>
          <w:delText>7.1.5.3.2</w:delText>
        </w:r>
      </w:del>
      <w:ins w:id="1019" w:author="UNECE - SM" w:date="2021-03-26T15:48:00Z">
        <w:r w:rsidR="001A2BDF">
          <w:rPr>
            <w:rFonts w:eastAsia="SimSun"/>
            <w:lang w:eastAsia="zh-CN"/>
          </w:rPr>
          <w:t>7.1.</w:t>
        </w:r>
      </w:ins>
      <w:ins w:id="1020" w:author="UNECE - SM" w:date="2021-03-26T15:49:00Z">
        <w:r w:rsidR="001A2BDF">
          <w:rPr>
            <w:rFonts w:eastAsia="SimSun"/>
            <w:lang w:eastAsia="zh-CN"/>
          </w:rPr>
          <w:t>7.3.2</w:t>
        </w:r>
      </w:ins>
      <w:r w:rsidRPr="001E343E">
        <w:rPr>
          <w:rFonts w:eastAsia="SimSun"/>
          <w:lang w:eastAsia="zh-CN"/>
        </w:rPr>
        <w:t xml:space="preserve"> (a)</w:t>
      </w:r>
      <w:r w:rsidRPr="001E343E">
        <w:rPr>
          <w:rFonts w:eastAsia="SimSun"/>
          <w:lang w:eastAsia="zh-CN"/>
        </w:rPr>
        <w:tab/>
      </w:r>
      <w:r w:rsidRPr="001E343E">
        <w:rPr>
          <w:rFonts w:eastAsia="SimSun"/>
          <w:lang w:eastAsia="zh-CN"/>
        </w:rPr>
        <w:tab/>
      </w:r>
      <w:r w:rsidRPr="001E343E">
        <w:rPr>
          <w:rFonts w:eastAsia="SimSun"/>
          <w:lang w:val="en-US" w:eastAsia="zh-CN"/>
        </w:rPr>
        <w:t>Replace “the word "STABILIZED"” by “the words "TEMPERATURE CONTROLLED"”.</w:t>
      </w:r>
    </w:p>
    <w:p w14:paraId="2000A527" w14:textId="2B49F6BB" w:rsidR="001E343E" w:rsidRPr="001E343E" w:rsidDel="00114B0A" w:rsidRDefault="001E343E" w:rsidP="001E343E">
      <w:pPr>
        <w:kinsoku w:val="0"/>
        <w:overflowPunct w:val="0"/>
        <w:autoSpaceDE w:val="0"/>
        <w:autoSpaceDN w:val="0"/>
        <w:adjustRightInd w:val="0"/>
        <w:snapToGrid w:val="0"/>
        <w:spacing w:after="120"/>
        <w:ind w:left="2268" w:right="1134" w:hanging="1134"/>
        <w:jc w:val="both"/>
        <w:rPr>
          <w:del w:id="1021" w:author="UNECE - SM" w:date="2021-03-26T15:49:00Z"/>
          <w:rFonts w:eastAsia="SimSun"/>
          <w:lang w:eastAsia="zh-CN"/>
        </w:rPr>
      </w:pPr>
      <w:del w:id="1022" w:author="UNECE - SM" w:date="2021-03-26T15:49:00Z">
        <w:r w:rsidRPr="001E343E" w:rsidDel="00114B0A">
          <w:rPr>
            <w:rFonts w:eastAsia="SimSun"/>
            <w:lang w:eastAsia="zh-CN"/>
          </w:rPr>
          <w:delText>7.1.5.3.2 (b)</w:delText>
        </w:r>
        <w:r w:rsidRPr="001E343E" w:rsidDel="00114B0A">
          <w:rPr>
            <w:rFonts w:eastAsia="SimSun"/>
            <w:lang w:eastAsia="zh-CN"/>
          </w:rPr>
          <w:tab/>
          <w:delText>Delete footnote 1.</w:delText>
        </w:r>
      </w:del>
    </w:p>
    <w:p w14:paraId="53CC8E2D" w14:textId="42EB39A0" w:rsidR="001E343E" w:rsidRPr="001E343E" w:rsidDel="00BE0D63" w:rsidRDefault="001E343E" w:rsidP="001E343E">
      <w:pPr>
        <w:keepNext/>
        <w:keepLines/>
        <w:tabs>
          <w:tab w:val="right" w:pos="851"/>
        </w:tabs>
        <w:kinsoku w:val="0"/>
        <w:overflowPunct w:val="0"/>
        <w:autoSpaceDE w:val="0"/>
        <w:autoSpaceDN w:val="0"/>
        <w:adjustRightInd w:val="0"/>
        <w:snapToGrid w:val="0"/>
        <w:spacing w:before="360" w:after="240" w:line="270" w:lineRule="exact"/>
        <w:ind w:left="1134" w:right="1134" w:hanging="1134"/>
        <w:rPr>
          <w:del w:id="1023" w:author="UNECE - SM" w:date="2021-03-02T15:15:00Z"/>
          <w:rFonts w:eastAsia="SimSun"/>
          <w:b/>
          <w:sz w:val="24"/>
          <w:lang w:eastAsia="zh-CN"/>
        </w:rPr>
      </w:pPr>
      <w:del w:id="1024" w:author="UNECE - SM" w:date="2021-03-02T15:15:00Z">
        <w:r w:rsidRPr="001E343E" w:rsidDel="00BE0D63">
          <w:rPr>
            <w:rFonts w:eastAsia="SimSun"/>
            <w:b/>
            <w:sz w:val="24"/>
            <w:lang w:eastAsia="zh-CN"/>
          </w:rPr>
          <w:tab/>
        </w:r>
        <w:r w:rsidRPr="001E343E" w:rsidDel="00BE0D63">
          <w:rPr>
            <w:rFonts w:eastAsia="SimSun"/>
            <w:b/>
            <w:sz w:val="24"/>
            <w:lang w:eastAsia="zh-CN"/>
          </w:rPr>
          <w:tab/>
          <w:delText>Table of correspondence between the IAEA regulations and the Model Regulations</w:delText>
        </w:r>
      </w:del>
    </w:p>
    <w:p w14:paraId="69773959" w14:textId="3463A496" w:rsidR="001E343E" w:rsidRPr="001E343E" w:rsidDel="00BE0D63" w:rsidRDefault="001E343E" w:rsidP="001E343E">
      <w:pPr>
        <w:kinsoku w:val="0"/>
        <w:overflowPunct w:val="0"/>
        <w:autoSpaceDE w:val="0"/>
        <w:autoSpaceDN w:val="0"/>
        <w:adjustRightInd w:val="0"/>
        <w:snapToGrid w:val="0"/>
        <w:spacing w:after="120"/>
        <w:ind w:left="1134" w:right="1134"/>
        <w:jc w:val="both"/>
        <w:rPr>
          <w:del w:id="1025" w:author="UNECE - SM" w:date="2021-03-02T15:15:00Z"/>
          <w:rFonts w:eastAsia="SimSun"/>
          <w:lang w:eastAsia="zh-CN"/>
        </w:rPr>
      </w:pPr>
      <w:del w:id="1026" w:author="UNECE - SM" w:date="2021-03-02T15:15:00Z">
        <w:r w:rsidRPr="001E343E" w:rsidDel="00BE0D63">
          <w:rPr>
            <w:rFonts w:eastAsia="SimSun"/>
            <w:lang w:val="en-US" w:eastAsia="zh-CN"/>
          </w:rPr>
          <w:delText xml:space="preserve">In the title of the </w:delText>
        </w:r>
        <w:bookmarkStart w:id="1027" w:name="_Hlk48047662"/>
        <w:r w:rsidRPr="001E343E" w:rsidDel="00BE0D63">
          <w:rPr>
            <w:rFonts w:eastAsia="SimSun"/>
            <w:lang w:val="en-US" w:eastAsia="zh-CN"/>
          </w:rPr>
          <w:delText>“Table of correspondence between paragraph numbers in the IAEA regulations…”</w:delText>
        </w:r>
        <w:bookmarkEnd w:id="1027"/>
        <w:r w:rsidRPr="001E343E" w:rsidDel="00BE0D63">
          <w:rPr>
            <w:rFonts w:eastAsia="SimSun"/>
            <w:lang w:val="en-US" w:eastAsia="zh-CN"/>
          </w:rPr>
          <w:delText xml:space="preserve"> replace “PARAGRPAPH NUMBERS” by “PARAGRAPHS, TABLES AND FIGURES” and replace “THE IAEA REGULATIONS FOR THE SAFE TRANSPORT OF RADIOACTIVE MATERIAL (2018 EDITION – SSR-6 (Rev. 1))” by “THE 2018 EDITION OF THE IAEA REGULATIONS FOR THE SAFE TRANSPORT OF RADIOACTIVE MATERIAL”. Add a heading above the first table to read “Correspondence between paragraphs”. In the header row of the first table, replace “SSR-6” by “IAEA” and “UN” by “Model regulations”. Replace the joint heading above the second and third tables by a heading above the second table reading “Correspondence between tables” and a heading above the third table reading “Correspondence between figures”. In the header row of the second table, replace “SSR-6 Table” by “IAEA” and replace “UN Model Regulations” by </w:delText>
        </w:r>
        <w:r w:rsidRPr="001E343E" w:rsidDel="00BE0D63">
          <w:rPr>
            <w:rFonts w:eastAsia="SimSun"/>
            <w:lang w:eastAsia="zh-CN"/>
          </w:rPr>
          <w:delText>“</w:delText>
        </w:r>
        <w:r w:rsidRPr="001E343E" w:rsidDel="00BE0D63">
          <w:rPr>
            <w:rFonts w:eastAsia="SimSun"/>
            <w:lang w:val="en-US" w:eastAsia="zh-CN"/>
          </w:rPr>
          <w:delText xml:space="preserve">Model regulations”. In the header row of the third table, replace “SSR-6 Figure” by “IAEA” and replace “UN Model Regulations” by </w:delText>
        </w:r>
        <w:r w:rsidRPr="001E343E" w:rsidDel="00BE0D63">
          <w:rPr>
            <w:rFonts w:eastAsia="SimSun"/>
            <w:lang w:eastAsia="zh-CN"/>
          </w:rPr>
          <w:delText>“</w:delText>
        </w:r>
        <w:r w:rsidRPr="001E343E" w:rsidDel="00BE0D63">
          <w:rPr>
            <w:rFonts w:eastAsia="SimSun"/>
            <w:lang w:val="en-US" w:eastAsia="zh-CN"/>
          </w:rPr>
          <w:delText>Model regulations”.</w:delText>
        </w:r>
      </w:del>
    </w:p>
    <w:p w14:paraId="364CE245" w14:textId="77777777" w:rsidR="001E343E" w:rsidRPr="001E343E" w:rsidRDefault="001E343E" w:rsidP="001E343E">
      <w:pPr>
        <w:kinsoku w:val="0"/>
        <w:overflowPunct w:val="0"/>
        <w:autoSpaceDE w:val="0"/>
        <w:autoSpaceDN w:val="0"/>
        <w:adjustRightInd w:val="0"/>
        <w:snapToGrid w:val="0"/>
        <w:spacing w:before="240"/>
        <w:jc w:val="center"/>
        <w:rPr>
          <w:rFonts w:eastAsia="SimSun"/>
          <w:u w:val="single"/>
          <w:lang w:eastAsia="zh-CN"/>
        </w:rPr>
      </w:pPr>
      <w:r w:rsidRPr="001E343E">
        <w:rPr>
          <w:rFonts w:eastAsia="SimSun"/>
          <w:u w:val="single"/>
          <w:lang w:eastAsia="zh-CN"/>
        </w:rPr>
        <w:tab/>
      </w:r>
      <w:r w:rsidRPr="001E343E">
        <w:rPr>
          <w:rFonts w:eastAsia="SimSun"/>
          <w:u w:val="single"/>
          <w:lang w:eastAsia="zh-CN"/>
        </w:rPr>
        <w:tab/>
      </w:r>
      <w:r w:rsidRPr="001E343E">
        <w:rPr>
          <w:rFonts w:eastAsia="SimSun"/>
          <w:u w:val="single"/>
          <w:lang w:eastAsia="zh-CN"/>
        </w:rPr>
        <w:tab/>
      </w:r>
    </w:p>
    <w:p w14:paraId="3FB38E36" w14:textId="77777777" w:rsidR="001C6663" w:rsidRPr="001E343E" w:rsidRDefault="001C6663" w:rsidP="00C411EB"/>
    <w:sectPr w:rsidR="001C6663" w:rsidRPr="001E343E" w:rsidSect="001E343E">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E3101" w14:textId="77777777" w:rsidR="007E2B8A" w:rsidRDefault="007E2B8A"/>
  </w:endnote>
  <w:endnote w:type="continuationSeparator" w:id="0">
    <w:p w14:paraId="24F0DFF9" w14:textId="77777777" w:rsidR="007E2B8A" w:rsidRDefault="007E2B8A"/>
  </w:endnote>
  <w:endnote w:type="continuationNotice" w:id="1">
    <w:p w14:paraId="205067D5" w14:textId="77777777" w:rsidR="007E2B8A" w:rsidRDefault="007E2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62DB" w14:textId="5C9DF1C6" w:rsidR="00CB76C6" w:rsidRPr="001E343E" w:rsidRDefault="00CB76C6" w:rsidP="001E343E">
    <w:pPr>
      <w:pStyle w:val="Pieddepage"/>
      <w:tabs>
        <w:tab w:val="right" w:pos="9638"/>
      </w:tabs>
      <w:rPr>
        <w:sz w:val="18"/>
      </w:rPr>
    </w:pPr>
    <w:r w:rsidRPr="001E343E">
      <w:rPr>
        <w:b/>
        <w:sz w:val="18"/>
      </w:rPr>
      <w:fldChar w:fldCharType="begin"/>
    </w:r>
    <w:r w:rsidRPr="001E343E">
      <w:rPr>
        <w:b/>
        <w:sz w:val="18"/>
      </w:rPr>
      <w:instrText xml:space="preserve"> PAGE  \* MERGEFORMAT </w:instrText>
    </w:r>
    <w:r w:rsidRPr="001E343E">
      <w:rPr>
        <w:b/>
        <w:sz w:val="18"/>
      </w:rPr>
      <w:fldChar w:fldCharType="separate"/>
    </w:r>
    <w:r w:rsidRPr="001E343E">
      <w:rPr>
        <w:b/>
        <w:noProof/>
        <w:sz w:val="18"/>
      </w:rPr>
      <w:t>2</w:t>
    </w:r>
    <w:r w:rsidRPr="001E34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DB60" w14:textId="1723C62E" w:rsidR="00CB76C6" w:rsidRPr="001E343E" w:rsidRDefault="00CB76C6" w:rsidP="001E343E">
    <w:pPr>
      <w:pStyle w:val="Pieddepage"/>
      <w:tabs>
        <w:tab w:val="right" w:pos="9638"/>
      </w:tabs>
      <w:rPr>
        <w:b/>
        <w:sz w:val="18"/>
      </w:rPr>
    </w:pPr>
    <w:r>
      <w:tab/>
    </w:r>
    <w:r w:rsidRPr="001E343E">
      <w:rPr>
        <w:b/>
        <w:sz w:val="18"/>
      </w:rPr>
      <w:fldChar w:fldCharType="begin"/>
    </w:r>
    <w:r w:rsidRPr="001E343E">
      <w:rPr>
        <w:b/>
        <w:sz w:val="18"/>
      </w:rPr>
      <w:instrText xml:space="preserve"> PAGE  \* MERGEFORMAT </w:instrText>
    </w:r>
    <w:r w:rsidRPr="001E343E">
      <w:rPr>
        <w:b/>
        <w:sz w:val="18"/>
      </w:rPr>
      <w:fldChar w:fldCharType="separate"/>
    </w:r>
    <w:r w:rsidRPr="001E343E">
      <w:rPr>
        <w:b/>
        <w:noProof/>
        <w:sz w:val="18"/>
      </w:rPr>
      <w:t>3</w:t>
    </w:r>
    <w:r w:rsidRPr="001E34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C662" w14:textId="77777777" w:rsidR="00CB76C6" w:rsidRPr="001E343E" w:rsidRDefault="00CB76C6">
    <w:pPr>
      <w:pStyle w:val="Pieddepage"/>
      <w:rPr>
        <w:sz w:val="20"/>
      </w:rPr>
    </w:pPr>
    <w:r>
      <w:rPr>
        <w:noProof/>
        <w:lang w:val="fr-CH" w:eastAsia="fr-CH"/>
      </w:rPr>
      <w:drawing>
        <wp:anchor distT="0" distB="0" distL="114300" distR="114300" simplePos="0" relativeHeight="251657728" behindDoc="0" locked="1" layoutInCell="1" allowOverlap="1" wp14:anchorId="1B70007F" wp14:editId="32CFC6E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D311" w14:textId="77777777" w:rsidR="007E2B8A" w:rsidRPr="000B175B" w:rsidRDefault="007E2B8A" w:rsidP="000B175B">
      <w:pPr>
        <w:tabs>
          <w:tab w:val="right" w:pos="2155"/>
        </w:tabs>
        <w:spacing w:after="80"/>
        <w:ind w:left="680"/>
        <w:rPr>
          <w:u w:val="single"/>
        </w:rPr>
      </w:pPr>
      <w:r>
        <w:rPr>
          <w:u w:val="single"/>
        </w:rPr>
        <w:tab/>
      </w:r>
    </w:p>
  </w:footnote>
  <w:footnote w:type="continuationSeparator" w:id="0">
    <w:p w14:paraId="1D267D68" w14:textId="77777777" w:rsidR="007E2B8A" w:rsidRPr="00FC68B7" w:rsidRDefault="007E2B8A" w:rsidP="00FC68B7">
      <w:pPr>
        <w:tabs>
          <w:tab w:val="left" w:pos="2155"/>
        </w:tabs>
        <w:spacing w:after="80"/>
        <w:ind w:left="680"/>
        <w:rPr>
          <w:u w:val="single"/>
        </w:rPr>
      </w:pPr>
      <w:r>
        <w:rPr>
          <w:u w:val="single"/>
        </w:rPr>
        <w:tab/>
      </w:r>
    </w:p>
  </w:footnote>
  <w:footnote w:type="continuationNotice" w:id="1">
    <w:p w14:paraId="37610366" w14:textId="77777777" w:rsidR="007E2B8A" w:rsidRDefault="007E2B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57FD" w14:textId="3CF926C7" w:rsidR="00CB76C6" w:rsidRPr="001E343E" w:rsidRDefault="007E2B8A">
    <w:pPr>
      <w:pStyle w:val="En-tte"/>
    </w:pPr>
    <w:r>
      <w:fldChar w:fldCharType="begin"/>
    </w:r>
    <w:r>
      <w:instrText xml:space="preserve"> TITLE  \* MERGEFORMAT </w:instrText>
    </w:r>
    <w:r>
      <w:fldChar w:fldCharType="separate"/>
    </w:r>
    <w:r w:rsidR="00CB76C6">
      <w:t>ECE/ TRANS/WP.15/AC.1/HAR/2021/1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4D03" w14:textId="7A73B443" w:rsidR="00CB76C6" w:rsidRPr="001E343E" w:rsidRDefault="007E2B8A" w:rsidP="001E343E">
    <w:pPr>
      <w:pStyle w:val="En-tte"/>
      <w:jc w:val="right"/>
    </w:pPr>
    <w:r>
      <w:fldChar w:fldCharType="begin"/>
    </w:r>
    <w:r>
      <w:instrText xml:space="preserve"> TITLE  \* MERGEFORMAT </w:instrText>
    </w:r>
    <w:r>
      <w:fldChar w:fldCharType="separate"/>
    </w:r>
    <w:r w:rsidR="00CB76C6">
      <w:t>ECE/ TRANS/WP.15/AC.1/HAR/2021/1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855854"/>
    <w:multiLevelType w:val="hybridMultilevel"/>
    <w:tmpl w:val="97D42D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3"/>
  </w:num>
  <w:num w:numId="18">
    <w:abstractNumId w:val="25"/>
  </w:num>
  <w:num w:numId="19">
    <w:abstractNumId w:val="12"/>
  </w:num>
  <w:num w:numId="20">
    <w:abstractNumId w:val="12"/>
  </w:num>
  <w:num w:numId="21">
    <w:abstractNumId w:val="21"/>
  </w:num>
  <w:num w:numId="22">
    <w:abstractNumId w:val="22"/>
  </w:num>
  <w:num w:numId="23">
    <w:abstractNumId w:val="26"/>
  </w:num>
  <w:num w:numId="24">
    <w:abstractNumId w:val="13"/>
  </w:num>
  <w:num w:numId="25">
    <w:abstractNumId w:val="11"/>
  </w:num>
  <w:num w:numId="26">
    <w:abstractNumId w:val="24"/>
  </w:num>
  <w:num w:numId="27">
    <w:abstractNumId w:val="17"/>
  </w:num>
  <w:num w:numId="28">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ECE - SM">
    <w15:presenceInfo w15:providerId="None" w15:userId="UNECE - SM"/>
  </w15:person>
  <w15:person w15:author="OTIF">
    <w15:presenceInfo w15:providerId="None" w15:userId="OTIF"/>
  </w15:person>
  <w15:person w15:author="Romain Hubert">
    <w15:presenceInfo w15:providerId="None" w15:userId="Romain Hubert"/>
  </w15:person>
  <w15:person w15:author="Editorial">
    <w15:presenceInfo w15:providerId="None" w15:userId="Editorial"/>
  </w15:person>
  <w15:person w15:author="Conrad Jochen">
    <w15:presenceInfo w15:providerId="AD" w15:userId="S-1-5-21-2487851421-431688529-4051231172-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3E"/>
    <w:rsid w:val="00002A7D"/>
    <w:rsid w:val="00003653"/>
    <w:rsid w:val="000038A8"/>
    <w:rsid w:val="00006790"/>
    <w:rsid w:val="00011F92"/>
    <w:rsid w:val="000260FA"/>
    <w:rsid w:val="00027624"/>
    <w:rsid w:val="00027E13"/>
    <w:rsid w:val="00041A5C"/>
    <w:rsid w:val="00045DD7"/>
    <w:rsid w:val="00046E3A"/>
    <w:rsid w:val="00050F6B"/>
    <w:rsid w:val="00051083"/>
    <w:rsid w:val="000510D1"/>
    <w:rsid w:val="0005382F"/>
    <w:rsid w:val="00055AE1"/>
    <w:rsid w:val="00060EF6"/>
    <w:rsid w:val="0006280D"/>
    <w:rsid w:val="00063CC8"/>
    <w:rsid w:val="00064FC4"/>
    <w:rsid w:val="000650E0"/>
    <w:rsid w:val="000678CD"/>
    <w:rsid w:val="00072C8C"/>
    <w:rsid w:val="00081CE0"/>
    <w:rsid w:val="00084D30"/>
    <w:rsid w:val="00090320"/>
    <w:rsid w:val="000931C0"/>
    <w:rsid w:val="0009732C"/>
    <w:rsid w:val="000A01F9"/>
    <w:rsid w:val="000A2E09"/>
    <w:rsid w:val="000A2FC9"/>
    <w:rsid w:val="000B175B"/>
    <w:rsid w:val="000B3584"/>
    <w:rsid w:val="000B3A0F"/>
    <w:rsid w:val="000E0415"/>
    <w:rsid w:val="000E10F2"/>
    <w:rsid w:val="000E606D"/>
    <w:rsid w:val="000E7B77"/>
    <w:rsid w:val="000F08DE"/>
    <w:rsid w:val="000F7715"/>
    <w:rsid w:val="00101E43"/>
    <w:rsid w:val="00101FDF"/>
    <w:rsid w:val="00103E42"/>
    <w:rsid w:val="001054B5"/>
    <w:rsid w:val="00107FF8"/>
    <w:rsid w:val="001109C6"/>
    <w:rsid w:val="00114B0A"/>
    <w:rsid w:val="00117E59"/>
    <w:rsid w:val="0013236F"/>
    <w:rsid w:val="00137D27"/>
    <w:rsid w:val="00140806"/>
    <w:rsid w:val="00146456"/>
    <w:rsid w:val="0015016E"/>
    <w:rsid w:val="00156B99"/>
    <w:rsid w:val="00156C36"/>
    <w:rsid w:val="00161E01"/>
    <w:rsid w:val="00163728"/>
    <w:rsid w:val="00163C84"/>
    <w:rsid w:val="00166124"/>
    <w:rsid w:val="001676B1"/>
    <w:rsid w:val="0017632D"/>
    <w:rsid w:val="00176CB6"/>
    <w:rsid w:val="00183233"/>
    <w:rsid w:val="00184DDA"/>
    <w:rsid w:val="001900CD"/>
    <w:rsid w:val="001A0452"/>
    <w:rsid w:val="001A0CC7"/>
    <w:rsid w:val="001A1B27"/>
    <w:rsid w:val="001A2BDF"/>
    <w:rsid w:val="001A42DE"/>
    <w:rsid w:val="001B2873"/>
    <w:rsid w:val="001B4B04"/>
    <w:rsid w:val="001B5875"/>
    <w:rsid w:val="001C43AB"/>
    <w:rsid w:val="001C4B9C"/>
    <w:rsid w:val="001C6663"/>
    <w:rsid w:val="001C7895"/>
    <w:rsid w:val="001D26DF"/>
    <w:rsid w:val="001D640D"/>
    <w:rsid w:val="001D7AD3"/>
    <w:rsid w:val="001E343E"/>
    <w:rsid w:val="001F1599"/>
    <w:rsid w:val="001F19C4"/>
    <w:rsid w:val="001F70C8"/>
    <w:rsid w:val="002043F0"/>
    <w:rsid w:val="00205C37"/>
    <w:rsid w:val="002075C8"/>
    <w:rsid w:val="00207946"/>
    <w:rsid w:val="0021098D"/>
    <w:rsid w:val="00211081"/>
    <w:rsid w:val="00211E0B"/>
    <w:rsid w:val="0021277B"/>
    <w:rsid w:val="00217338"/>
    <w:rsid w:val="00217B28"/>
    <w:rsid w:val="002233C2"/>
    <w:rsid w:val="00226ED7"/>
    <w:rsid w:val="00227B3E"/>
    <w:rsid w:val="00232575"/>
    <w:rsid w:val="00232E7B"/>
    <w:rsid w:val="00235C7E"/>
    <w:rsid w:val="00245B94"/>
    <w:rsid w:val="00247258"/>
    <w:rsid w:val="00251002"/>
    <w:rsid w:val="00252A44"/>
    <w:rsid w:val="00253319"/>
    <w:rsid w:val="00256FF1"/>
    <w:rsid w:val="00257CAC"/>
    <w:rsid w:val="00257E8F"/>
    <w:rsid w:val="00263A90"/>
    <w:rsid w:val="00264166"/>
    <w:rsid w:val="00264441"/>
    <w:rsid w:val="00270416"/>
    <w:rsid w:val="0027237A"/>
    <w:rsid w:val="0027672E"/>
    <w:rsid w:val="00286E09"/>
    <w:rsid w:val="00290057"/>
    <w:rsid w:val="002950DA"/>
    <w:rsid w:val="002974E9"/>
    <w:rsid w:val="002A2B1C"/>
    <w:rsid w:val="002A7F2D"/>
    <w:rsid w:val="002A7F94"/>
    <w:rsid w:val="002B109A"/>
    <w:rsid w:val="002B3B30"/>
    <w:rsid w:val="002B7418"/>
    <w:rsid w:val="002C40AA"/>
    <w:rsid w:val="002C6AA7"/>
    <w:rsid w:val="002C6D45"/>
    <w:rsid w:val="002D2E7C"/>
    <w:rsid w:val="002D66BF"/>
    <w:rsid w:val="002D6E53"/>
    <w:rsid w:val="002E4DB3"/>
    <w:rsid w:val="002F046D"/>
    <w:rsid w:val="002F0927"/>
    <w:rsid w:val="002F250E"/>
    <w:rsid w:val="002F3023"/>
    <w:rsid w:val="002F4B89"/>
    <w:rsid w:val="002F779D"/>
    <w:rsid w:val="00301764"/>
    <w:rsid w:val="003153F1"/>
    <w:rsid w:val="003169C3"/>
    <w:rsid w:val="003229D8"/>
    <w:rsid w:val="00330869"/>
    <w:rsid w:val="0033364B"/>
    <w:rsid w:val="00336C97"/>
    <w:rsid w:val="00337F88"/>
    <w:rsid w:val="003417DE"/>
    <w:rsid w:val="00342432"/>
    <w:rsid w:val="0035223F"/>
    <w:rsid w:val="00352D4B"/>
    <w:rsid w:val="0035638C"/>
    <w:rsid w:val="003573A0"/>
    <w:rsid w:val="00364235"/>
    <w:rsid w:val="00383440"/>
    <w:rsid w:val="00390CBC"/>
    <w:rsid w:val="0039192C"/>
    <w:rsid w:val="00392A36"/>
    <w:rsid w:val="00394CD7"/>
    <w:rsid w:val="003A0526"/>
    <w:rsid w:val="003A46BB"/>
    <w:rsid w:val="003A4EC7"/>
    <w:rsid w:val="003A7295"/>
    <w:rsid w:val="003B1EFD"/>
    <w:rsid w:val="003B1F60"/>
    <w:rsid w:val="003C1E79"/>
    <w:rsid w:val="003C275D"/>
    <w:rsid w:val="003C28A5"/>
    <w:rsid w:val="003C2CC4"/>
    <w:rsid w:val="003C3750"/>
    <w:rsid w:val="003C5DDA"/>
    <w:rsid w:val="003D4B23"/>
    <w:rsid w:val="003E278A"/>
    <w:rsid w:val="003E6089"/>
    <w:rsid w:val="00400886"/>
    <w:rsid w:val="00401AE0"/>
    <w:rsid w:val="004028C6"/>
    <w:rsid w:val="0040635F"/>
    <w:rsid w:val="00413520"/>
    <w:rsid w:val="004206D3"/>
    <w:rsid w:val="00420BBC"/>
    <w:rsid w:val="004325CB"/>
    <w:rsid w:val="004341DB"/>
    <w:rsid w:val="0043559C"/>
    <w:rsid w:val="00440A07"/>
    <w:rsid w:val="00443EFA"/>
    <w:rsid w:val="0045263B"/>
    <w:rsid w:val="00460031"/>
    <w:rsid w:val="0046176F"/>
    <w:rsid w:val="00462880"/>
    <w:rsid w:val="004636EA"/>
    <w:rsid w:val="00476F24"/>
    <w:rsid w:val="0049209E"/>
    <w:rsid w:val="004938D7"/>
    <w:rsid w:val="004B034A"/>
    <w:rsid w:val="004B45E8"/>
    <w:rsid w:val="004B4746"/>
    <w:rsid w:val="004C0DB7"/>
    <w:rsid w:val="004C42C9"/>
    <w:rsid w:val="004C471F"/>
    <w:rsid w:val="004C55B0"/>
    <w:rsid w:val="004F6BA0"/>
    <w:rsid w:val="004F7A6B"/>
    <w:rsid w:val="00500CD9"/>
    <w:rsid w:val="00503B67"/>
    <w:rsid w:val="00503BEA"/>
    <w:rsid w:val="00506CCE"/>
    <w:rsid w:val="005115DB"/>
    <w:rsid w:val="005151F4"/>
    <w:rsid w:val="0051629F"/>
    <w:rsid w:val="005163CE"/>
    <w:rsid w:val="00522D72"/>
    <w:rsid w:val="0052610C"/>
    <w:rsid w:val="00532EF2"/>
    <w:rsid w:val="00533616"/>
    <w:rsid w:val="005350BF"/>
    <w:rsid w:val="00535ABA"/>
    <w:rsid w:val="0053768B"/>
    <w:rsid w:val="00540B19"/>
    <w:rsid w:val="005420F2"/>
    <w:rsid w:val="0054285C"/>
    <w:rsid w:val="00547D88"/>
    <w:rsid w:val="005508D3"/>
    <w:rsid w:val="005558E1"/>
    <w:rsid w:val="0057277B"/>
    <w:rsid w:val="005819F2"/>
    <w:rsid w:val="005839A8"/>
    <w:rsid w:val="00584173"/>
    <w:rsid w:val="00584BDB"/>
    <w:rsid w:val="00586FB1"/>
    <w:rsid w:val="0059514D"/>
    <w:rsid w:val="00595520"/>
    <w:rsid w:val="00596DA9"/>
    <w:rsid w:val="00597184"/>
    <w:rsid w:val="005A3270"/>
    <w:rsid w:val="005A42F0"/>
    <w:rsid w:val="005A44B9"/>
    <w:rsid w:val="005A49B8"/>
    <w:rsid w:val="005B1BA0"/>
    <w:rsid w:val="005B3DB3"/>
    <w:rsid w:val="005B717E"/>
    <w:rsid w:val="005C003F"/>
    <w:rsid w:val="005C07B4"/>
    <w:rsid w:val="005D15CA"/>
    <w:rsid w:val="005D7969"/>
    <w:rsid w:val="005F08DF"/>
    <w:rsid w:val="005F3066"/>
    <w:rsid w:val="005F3DF4"/>
    <w:rsid w:val="005F3E61"/>
    <w:rsid w:val="005F5C5A"/>
    <w:rsid w:val="005F7771"/>
    <w:rsid w:val="005F7F5C"/>
    <w:rsid w:val="00604DDD"/>
    <w:rsid w:val="00606068"/>
    <w:rsid w:val="00607E40"/>
    <w:rsid w:val="006115CC"/>
    <w:rsid w:val="00611E07"/>
    <w:rsid w:val="00611FC4"/>
    <w:rsid w:val="006176FB"/>
    <w:rsid w:val="00621CEE"/>
    <w:rsid w:val="0062345D"/>
    <w:rsid w:val="00630FCB"/>
    <w:rsid w:val="006338DA"/>
    <w:rsid w:val="0063489A"/>
    <w:rsid w:val="00640B26"/>
    <w:rsid w:val="00642D25"/>
    <w:rsid w:val="0064660D"/>
    <w:rsid w:val="0065766B"/>
    <w:rsid w:val="00666748"/>
    <w:rsid w:val="00673174"/>
    <w:rsid w:val="006770B2"/>
    <w:rsid w:val="00677A75"/>
    <w:rsid w:val="00686A48"/>
    <w:rsid w:val="006900F4"/>
    <w:rsid w:val="006940E1"/>
    <w:rsid w:val="006A03D0"/>
    <w:rsid w:val="006A3C72"/>
    <w:rsid w:val="006A7392"/>
    <w:rsid w:val="006B03A1"/>
    <w:rsid w:val="006B1745"/>
    <w:rsid w:val="006B2706"/>
    <w:rsid w:val="006B38A9"/>
    <w:rsid w:val="006B67D9"/>
    <w:rsid w:val="006C09D4"/>
    <w:rsid w:val="006C131D"/>
    <w:rsid w:val="006C38A0"/>
    <w:rsid w:val="006C5535"/>
    <w:rsid w:val="006C6507"/>
    <w:rsid w:val="006D0589"/>
    <w:rsid w:val="006D2BFF"/>
    <w:rsid w:val="006D2CDE"/>
    <w:rsid w:val="006D4C10"/>
    <w:rsid w:val="006D5C22"/>
    <w:rsid w:val="006E1DA2"/>
    <w:rsid w:val="006E251E"/>
    <w:rsid w:val="006E513C"/>
    <w:rsid w:val="006E564B"/>
    <w:rsid w:val="006E7154"/>
    <w:rsid w:val="006F0F2F"/>
    <w:rsid w:val="006F215F"/>
    <w:rsid w:val="007003CD"/>
    <w:rsid w:val="0070701E"/>
    <w:rsid w:val="0071207D"/>
    <w:rsid w:val="00712CC0"/>
    <w:rsid w:val="00717678"/>
    <w:rsid w:val="00724C42"/>
    <w:rsid w:val="0072632A"/>
    <w:rsid w:val="007358E8"/>
    <w:rsid w:val="00736ECE"/>
    <w:rsid w:val="00742F68"/>
    <w:rsid w:val="007430AA"/>
    <w:rsid w:val="007433DB"/>
    <w:rsid w:val="0074533B"/>
    <w:rsid w:val="00747347"/>
    <w:rsid w:val="007643BC"/>
    <w:rsid w:val="00780C68"/>
    <w:rsid w:val="0079407E"/>
    <w:rsid w:val="007959FE"/>
    <w:rsid w:val="00796A7C"/>
    <w:rsid w:val="007A0535"/>
    <w:rsid w:val="007A0CF1"/>
    <w:rsid w:val="007A478E"/>
    <w:rsid w:val="007A4BDB"/>
    <w:rsid w:val="007B01F2"/>
    <w:rsid w:val="007B2686"/>
    <w:rsid w:val="007B6BA5"/>
    <w:rsid w:val="007C1022"/>
    <w:rsid w:val="007C3390"/>
    <w:rsid w:val="007C42D8"/>
    <w:rsid w:val="007C4F4B"/>
    <w:rsid w:val="007C531E"/>
    <w:rsid w:val="007C53EE"/>
    <w:rsid w:val="007D28A8"/>
    <w:rsid w:val="007D2995"/>
    <w:rsid w:val="007D7362"/>
    <w:rsid w:val="007E1261"/>
    <w:rsid w:val="007E2B8A"/>
    <w:rsid w:val="007E4A44"/>
    <w:rsid w:val="007E6E46"/>
    <w:rsid w:val="007E6F70"/>
    <w:rsid w:val="007E7348"/>
    <w:rsid w:val="007F5CE2"/>
    <w:rsid w:val="007F6611"/>
    <w:rsid w:val="007F6693"/>
    <w:rsid w:val="00800522"/>
    <w:rsid w:val="00800FD5"/>
    <w:rsid w:val="008105B9"/>
    <w:rsid w:val="00810BAC"/>
    <w:rsid w:val="00812C76"/>
    <w:rsid w:val="008162A9"/>
    <w:rsid w:val="008175E9"/>
    <w:rsid w:val="00821E36"/>
    <w:rsid w:val="008234DB"/>
    <w:rsid w:val="008242D7"/>
    <w:rsid w:val="0082577B"/>
    <w:rsid w:val="00825C99"/>
    <w:rsid w:val="008272DD"/>
    <w:rsid w:val="00830E2A"/>
    <w:rsid w:val="00844393"/>
    <w:rsid w:val="00852B30"/>
    <w:rsid w:val="008648B4"/>
    <w:rsid w:val="00866893"/>
    <w:rsid w:val="00866F02"/>
    <w:rsid w:val="00867D18"/>
    <w:rsid w:val="00871329"/>
    <w:rsid w:val="00871F9A"/>
    <w:rsid w:val="00871FD5"/>
    <w:rsid w:val="008802C2"/>
    <w:rsid w:val="00880A84"/>
    <w:rsid w:val="0088172E"/>
    <w:rsid w:val="00881EFA"/>
    <w:rsid w:val="00882AEE"/>
    <w:rsid w:val="0088694B"/>
    <w:rsid w:val="008879CB"/>
    <w:rsid w:val="0089470A"/>
    <w:rsid w:val="008979B1"/>
    <w:rsid w:val="008A1FF0"/>
    <w:rsid w:val="008A6B25"/>
    <w:rsid w:val="008A6C4F"/>
    <w:rsid w:val="008A77AE"/>
    <w:rsid w:val="008B2CBD"/>
    <w:rsid w:val="008B389E"/>
    <w:rsid w:val="008B3DA3"/>
    <w:rsid w:val="008B5E46"/>
    <w:rsid w:val="008D045E"/>
    <w:rsid w:val="008D3F25"/>
    <w:rsid w:val="008D4D82"/>
    <w:rsid w:val="008E0E46"/>
    <w:rsid w:val="008E7116"/>
    <w:rsid w:val="008F143B"/>
    <w:rsid w:val="008F37A3"/>
    <w:rsid w:val="008F3882"/>
    <w:rsid w:val="008F4B7C"/>
    <w:rsid w:val="00900892"/>
    <w:rsid w:val="00901F26"/>
    <w:rsid w:val="009023C2"/>
    <w:rsid w:val="009037C1"/>
    <w:rsid w:val="009041DD"/>
    <w:rsid w:val="009157B0"/>
    <w:rsid w:val="00916223"/>
    <w:rsid w:val="00925380"/>
    <w:rsid w:val="00926B7D"/>
    <w:rsid w:val="00926E47"/>
    <w:rsid w:val="009310BD"/>
    <w:rsid w:val="009335E1"/>
    <w:rsid w:val="009370DF"/>
    <w:rsid w:val="00947162"/>
    <w:rsid w:val="00947AD7"/>
    <w:rsid w:val="0095609B"/>
    <w:rsid w:val="009610D0"/>
    <w:rsid w:val="0096375C"/>
    <w:rsid w:val="009659B8"/>
    <w:rsid w:val="009662E6"/>
    <w:rsid w:val="00967B62"/>
    <w:rsid w:val="0097095E"/>
    <w:rsid w:val="00972FAD"/>
    <w:rsid w:val="00976A8B"/>
    <w:rsid w:val="0098592B"/>
    <w:rsid w:val="00985FC4"/>
    <w:rsid w:val="00986AFC"/>
    <w:rsid w:val="00987BAF"/>
    <w:rsid w:val="00990766"/>
    <w:rsid w:val="00991261"/>
    <w:rsid w:val="00991397"/>
    <w:rsid w:val="00992A9B"/>
    <w:rsid w:val="009964C4"/>
    <w:rsid w:val="009A0E7B"/>
    <w:rsid w:val="009A34EA"/>
    <w:rsid w:val="009A7B81"/>
    <w:rsid w:val="009C3309"/>
    <w:rsid w:val="009D01C0"/>
    <w:rsid w:val="009D6A08"/>
    <w:rsid w:val="009E0A16"/>
    <w:rsid w:val="009E2F3B"/>
    <w:rsid w:val="009E5F19"/>
    <w:rsid w:val="009E6CB7"/>
    <w:rsid w:val="009E7970"/>
    <w:rsid w:val="009F2EAC"/>
    <w:rsid w:val="009F4A46"/>
    <w:rsid w:val="009F4C25"/>
    <w:rsid w:val="009F57E3"/>
    <w:rsid w:val="009F65CC"/>
    <w:rsid w:val="009F7FE5"/>
    <w:rsid w:val="00A07419"/>
    <w:rsid w:val="00A10F4F"/>
    <w:rsid w:val="00A11067"/>
    <w:rsid w:val="00A139EC"/>
    <w:rsid w:val="00A13E1D"/>
    <w:rsid w:val="00A1704A"/>
    <w:rsid w:val="00A20997"/>
    <w:rsid w:val="00A269C6"/>
    <w:rsid w:val="00A3189C"/>
    <w:rsid w:val="00A344B4"/>
    <w:rsid w:val="00A34C5A"/>
    <w:rsid w:val="00A425EB"/>
    <w:rsid w:val="00A46120"/>
    <w:rsid w:val="00A47062"/>
    <w:rsid w:val="00A522CC"/>
    <w:rsid w:val="00A57B29"/>
    <w:rsid w:val="00A6785E"/>
    <w:rsid w:val="00A72F22"/>
    <w:rsid w:val="00A733BC"/>
    <w:rsid w:val="00A748A6"/>
    <w:rsid w:val="00A74EA7"/>
    <w:rsid w:val="00A76A69"/>
    <w:rsid w:val="00A83381"/>
    <w:rsid w:val="00A84A55"/>
    <w:rsid w:val="00A879A4"/>
    <w:rsid w:val="00A94038"/>
    <w:rsid w:val="00A96810"/>
    <w:rsid w:val="00AA0FF8"/>
    <w:rsid w:val="00AA2E52"/>
    <w:rsid w:val="00AA6468"/>
    <w:rsid w:val="00AA79FB"/>
    <w:rsid w:val="00AB0E5E"/>
    <w:rsid w:val="00AC0F2C"/>
    <w:rsid w:val="00AC502A"/>
    <w:rsid w:val="00AE1C2A"/>
    <w:rsid w:val="00AF58C1"/>
    <w:rsid w:val="00B02CB0"/>
    <w:rsid w:val="00B04A3F"/>
    <w:rsid w:val="00B06643"/>
    <w:rsid w:val="00B12B53"/>
    <w:rsid w:val="00B15055"/>
    <w:rsid w:val="00B20551"/>
    <w:rsid w:val="00B30179"/>
    <w:rsid w:val="00B33FC7"/>
    <w:rsid w:val="00B37B15"/>
    <w:rsid w:val="00B45C02"/>
    <w:rsid w:val="00B70B63"/>
    <w:rsid w:val="00B72A1E"/>
    <w:rsid w:val="00B77FD8"/>
    <w:rsid w:val="00B81E12"/>
    <w:rsid w:val="00B9235D"/>
    <w:rsid w:val="00B93247"/>
    <w:rsid w:val="00B94EFC"/>
    <w:rsid w:val="00B950AF"/>
    <w:rsid w:val="00B95E75"/>
    <w:rsid w:val="00BA2BFD"/>
    <w:rsid w:val="00BA339B"/>
    <w:rsid w:val="00BA7882"/>
    <w:rsid w:val="00BB0EA0"/>
    <w:rsid w:val="00BB23CC"/>
    <w:rsid w:val="00BB51A3"/>
    <w:rsid w:val="00BC1E7E"/>
    <w:rsid w:val="00BC6D46"/>
    <w:rsid w:val="00BC6E04"/>
    <w:rsid w:val="00BC74E9"/>
    <w:rsid w:val="00BD09FE"/>
    <w:rsid w:val="00BD528B"/>
    <w:rsid w:val="00BE0D63"/>
    <w:rsid w:val="00BE36A9"/>
    <w:rsid w:val="00BE618E"/>
    <w:rsid w:val="00BE7BEC"/>
    <w:rsid w:val="00BF0A5A"/>
    <w:rsid w:val="00BF0E63"/>
    <w:rsid w:val="00BF12A3"/>
    <w:rsid w:val="00BF16D7"/>
    <w:rsid w:val="00BF2373"/>
    <w:rsid w:val="00BF6B3E"/>
    <w:rsid w:val="00C0294F"/>
    <w:rsid w:val="00C044E2"/>
    <w:rsid w:val="00C048CB"/>
    <w:rsid w:val="00C04ECF"/>
    <w:rsid w:val="00C066F3"/>
    <w:rsid w:val="00C1038B"/>
    <w:rsid w:val="00C112FA"/>
    <w:rsid w:val="00C119AE"/>
    <w:rsid w:val="00C256F3"/>
    <w:rsid w:val="00C26657"/>
    <w:rsid w:val="00C274BD"/>
    <w:rsid w:val="00C333D1"/>
    <w:rsid w:val="00C35FA8"/>
    <w:rsid w:val="00C36963"/>
    <w:rsid w:val="00C408B7"/>
    <w:rsid w:val="00C411EB"/>
    <w:rsid w:val="00C463DD"/>
    <w:rsid w:val="00C47980"/>
    <w:rsid w:val="00C5653B"/>
    <w:rsid w:val="00C568BA"/>
    <w:rsid w:val="00C6571B"/>
    <w:rsid w:val="00C6722C"/>
    <w:rsid w:val="00C7041C"/>
    <w:rsid w:val="00C7163A"/>
    <w:rsid w:val="00C73FB3"/>
    <w:rsid w:val="00C745C3"/>
    <w:rsid w:val="00C92F14"/>
    <w:rsid w:val="00C95460"/>
    <w:rsid w:val="00C978F5"/>
    <w:rsid w:val="00CA24A4"/>
    <w:rsid w:val="00CA295E"/>
    <w:rsid w:val="00CA5634"/>
    <w:rsid w:val="00CB0A93"/>
    <w:rsid w:val="00CB348D"/>
    <w:rsid w:val="00CB76C6"/>
    <w:rsid w:val="00CC105B"/>
    <w:rsid w:val="00CC1696"/>
    <w:rsid w:val="00CC24FE"/>
    <w:rsid w:val="00CC7D10"/>
    <w:rsid w:val="00CD46F5"/>
    <w:rsid w:val="00CD5BAA"/>
    <w:rsid w:val="00CD6CD9"/>
    <w:rsid w:val="00CE3A7B"/>
    <w:rsid w:val="00CE4A8F"/>
    <w:rsid w:val="00CE6953"/>
    <w:rsid w:val="00CE78F6"/>
    <w:rsid w:val="00CF071D"/>
    <w:rsid w:val="00D0123D"/>
    <w:rsid w:val="00D0628F"/>
    <w:rsid w:val="00D118B2"/>
    <w:rsid w:val="00D12852"/>
    <w:rsid w:val="00D15B04"/>
    <w:rsid w:val="00D2031B"/>
    <w:rsid w:val="00D24DDB"/>
    <w:rsid w:val="00D25FE2"/>
    <w:rsid w:val="00D368BE"/>
    <w:rsid w:val="00D37DA9"/>
    <w:rsid w:val="00D406A7"/>
    <w:rsid w:val="00D40765"/>
    <w:rsid w:val="00D41260"/>
    <w:rsid w:val="00D43252"/>
    <w:rsid w:val="00D433CE"/>
    <w:rsid w:val="00D44D86"/>
    <w:rsid w:val="00D50B7D"/>
    <w:rsid w:val="00D52012"/>
    <w:rsid w:val="00D6121A"/>
    <w:rsid w:val="00D704E5"/>
    <w:rsid w:val="00D708A7"/>
    <w:rsid w:val="00D714C6"/>
    <w:rsid w:val="00D72727"/>
    <w:rsid w:val="00D776EF"/>
    <w:rsid w:val="00D84E8F"/>
    <w:rsid w:val="00D852B2"/>
    <w:rsid w:val="00D8635E"/>
    <w:rsid w:val="00D978C6"/>
    <w:rsid w:val="00DA0956"/>
    <w:rsid w:val="00DA357F"/>
    <w:rsid w:val="00DA3E12"/>
    <w:rsid w:val="00DA7567"/>
    <w:rsid w:val="00DB7CFD"/>
    <w:rsid w:val="00DC18AD"/>
    <w:rsid w:val="00DC1AEB"/>
    <w:rsid w:val="00DC24C7"/>
    <w:rsid w:val="00DC6B19"/>
    <w:rsid w:val="00DC6BDA"/>
    <w:rsid w:val="00DC77A1"/>
    <w:rsid w:val="00DD37AA"/>
    <w:rsid w:val="00DD4195"/>
    <w:rsid w:val="00DD61F3"/>
    <w:rsid w:val="00DE0035"/>
    <w:rsid w:val="00DE0822"/>
    <w:rsid w:val="00DE4577"/>
    <w:rsid w:val="00DE63F3"/>
    <w:rsid w:val="00DE6977"/>
    <w:rsid w:val="00DF7CAE"/>
    <w:rsid w:val="00E0246D"/>
    <w:rsid w:val="00E2329C"/>
    <w:rsid w:val="00E423C0"/>
    <w:rsid w:val="00E6414C"/>
    <w:rsid w:val="00E7260F"/>
    <w:rsid w:val="00E74F3F"/>
    <w:rsid w:val="00E80B88"/>
    <w:rsid w:val="00E8702D"/>
    <w:rsid w:val="00E872FE"/>
    <w:rsid w:val="00E905F4"/>
    <w:rsid w:val="00E916A9"/>
    <w:rsid w:val="00E916DE"/>
    <w:rsid w:val="00E925AD"/>
    <w:rsid w:val="00E92B2E"/>
    <w:rsid w:val="00E96630"/>
    <w:rsid w:val="00EA0AEB"/>
    <w:rsid w:val="00EA1A5B"/>
    <w:rsid w:val="00EA3917"/>
    <w:rsid w:val="00EB20CF"/>
    <w:rsid w:val="00EC1D66"/>
    <w:rsid w:val="00ED1859"/>
    <w:rsid w:val="00ED18DC"/>
    <w:rsid w:val="00ED5A8D"/>
    <w:rsid w:val="00ED5F35"/>
    <w:rsid w:val="00ED6201"/>
    <w:rsid w:val="00ED7A2A"/>
    <w:rsid w:val="00EE07BC"/>
    <w:rsid w:val="00EF1D7F"/>
    <w:rsid w:val="00EF2DC4"/>
    <w:rsid w:val="00EF32C0"/>
    <w:rsid w:val="00F0137E"/>
    <w:rsid w:val="00F04431"/>
    <w:rsid w:val="00F07DC5"/>
    <w:rsid w:val="00F15586"/>
    <w:rsid w:val="00F21786"/>
    <w:rsid w:val="00F25734"/>
    <w:rsid w:val="00F325CA"/>
    <w:rsid w:val="00F3742B"/>
    <w:rsid w:val="00F41FDB"/>
    <w:rsid w:val="00F44A3E"/>
    <w:rsid w:val="00F50596"/>
    <w:rsid w:val="00F56D63"/>
    <w:rsid w:val="00F609A9"/>
    <w:rsid w:val="00F62A18"/>
    <w:rsid w:val="00F742C0"/>
    <w:rsid w:val="00F80210"/>
    <w:rsid w:val="00F80C99"/>
    <w:rsid w:val="00F81E80"/>
    <w:rsid w:val="00F867EC"/>
    <w:rsid w:val="00F90716"/>
    <w:rsid w:val="00F90EF4"/>
    <w:rsid w:val="00F91B2B"/>
    <w:rsid w:val="00F94CB1"/>
    <w:rsid w:val="00F94F3B"/>
    <w:rsid w:val="00FA4821"/>
    <w:rsid w:val="00FC0224"/>
    <w:rsid w:val="00FC03CD"/>
    <w:rsid w:val="00FC0646"/>
    <w:rsid w:val="00FC29C9"/>
    <w:rsid w:val="00FC68B7"/>
    <w:rsid w:val="00FE6985"/>
    <w:rsid w:val="00FF17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39A3"/>
  <w15:docId w15:val="{7E4EB049-0766-4682-863D-08594E07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Titre1">
    <w:name w:val="heading 1"/>
    <w:aliases w:val="Table_G"/>
    <w:basedOn w:val="SingleTxtG"/>
    <w:next w:val="SingleTxtG"/>
    <w:link w:val="Titre1Car"/>
    <w:qFormat/>
    <w:rsid w:val="00E925AD"/>
    <w:pPr>
      <w:spacing w:after="0" w:line="240" w:lineRule="auto"/>
      <w:ind w:right="0"/>
      <w:jc w:val="left"/>
      <w:outlineLvl w:val="0"/>
    </w:pPr>
  </w:style>
  <w:style w:type="paragraph" w:styleId="Titre2">
    <w:name w:val="heading 2"/>
    <w:basedOn w:val="Normal"/>
    <w:next w:val="Normal"/>
    <w:link w:val="Titre2Car"/>
    <w:semiHidden/>
    <w:qFormat/>
    <w:rsid w:val="00E925AD"/>
    <w:pPr>
      <w:spacing w:line="240" w:lineRule="auto"/>
      <w:outlineLvl w:val="1"/>
    </w:pPr>
  </w:style>
  <w:style w:type="paragraph" w:styleId="Titre3">
    <w:name w:val="heading 3"/>
    <w:basedOn w:val="Normal"/>
    <w:next w:val="Normal"/>
    <w:link w:val="Titre3Car"/>
    <w:semiHidden/>
    <w:qFormat/>
    <w:rsid w:val="00E925AD"/>
    <w:pPr>
      <w:spacing w:line="240" w:lineRule="auto"/>
      <w:outlineLvl w:val="2"/>
    </w:pPr>
  </w:style>
  <w:style w:type="paragraph" w:styleId="Titre4">
    <w:name w:val="heading 4"/>
    <w:basedOn w:val="Normal"/>
    <w:next w:val="Normal"/>
    <w:link w:val="Titre4Car"/>
    <w:semiHidden/>
    <w:qFormat/>
    <w:rsid w:val="00E925AD"/>
    <w:pPr>
      <w:spacing w:line="240" w:lineRule="auto"/>
      <w:outlineLvl w:val="3"/>
    </w:pPr>
  </w:style>
  <w:style w:type="paragraph" w:styleId="Titre5">
    <w:name w:val="heading 5"/>
    <w:basedOn w:val="Normal"/>
    <w:next w:val="Normal"/>
    <w:link w:val="Titre5Car"/>
    <w:semiHidden/>
    <w:qFormat/>
    <w:rsid w:val="00E925AD"/>
    <w:pPr>
      <w:spacing w:line="240" w:lineRule="auto"/>
      <w:outlineLvl w:val="4"/>
    </w:pPr>
  </w:style>
  <w:style w:type="paragraph" w:styleId="Titre6">
    <w:name w:val="heading 6"/>
    <w:basedOn w:val="Normal"/>
    <w:next w:val="Normal"/>
    <w:link w:val="Titre6Car"/>
    <w:semiHidden/>
    <w:qFormat/>
    <w:rsid w:val="00E925AD"/>
    <w:pPr>
      <w:spacing w:line="240" w:lineRule="auto"/>
      <w:outlineLvl w:val="5"/>
    </w:pPr>
  </w:style>
  <w:style w:type="paragraph" w:styleId="Titre7">
    <w:name w:val="heading 7"/>
    <w:basedOn w:val="Normal"/>
    <w:next w:val="Normal"/>
    <w:link w:val="Titre7Car"/>
    <w:semiHidden/>
    <w:qFormat/>
    <w:rsid w:val="00E925AD"/>
    <w:pPr>
      <w:spacing w:line="240" w:lineRule="auto"/>
      <w:outlineLvl w:val="6"/>
    </w:pPr>
  </w:style>
  <w:style w:type="paragraph" w:styleId="Titre8">
    <w:name w:val="heading 8"/>
    <w:basedOn w:val="Normal"/>
    <w:next w:val="Normal"/>
    <w:link w:val="Titre8Car"/>
    <w:semiHidden/>
    <w:qFormat/>
    <w:rsid w:val="00E925AD"/>
    <w:pPr>
      <w:spacing w:line="240" w:lineRule="auto"/>
      <w:outlineLvl w:val="7"/>
    </w:pPr>
  </w:style>
  <w:style w:type="paragraph" w:styleId="Titre9">
    <w:name w:val="heading 9"/>
    <w:basedOn w:val="Normal"/>
    <w:next w:val="Normal"/>
    <w:link w:val="Titre9Car"/>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
    <w:basedOn w:val="Policepardfaut"/>
    <w:uiPriority w:val="99"/>
    <w:qFormat/>
    <w:rsid w:val="00E925AD"/>
    <w:rPr>
      <w:rFonts w:ascii="Times New Roman" w:hAnsi="Times New Roman"/>
      <w:sz w:val="18"/>
      <w:vertAlign w:val="superscript"/>
    </w:rPr>
  </w:style>
  <w:style w:type="paragraph" w:styleId="Notedebasdepage">
    <w:name w:val="footnote text"/>
    <w:aliases w:val="5_G"/>
    <w:basedOn w:val="Normal"/>
    <w:link w:val="NotedebasdepageC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link w:val="NotedefinC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8A77AE"/>
    <w:rPr>
      <w:color w:val="0000FF"/>
      <w:u w:val="none"/>
    </w:rPr>
  </w:style>
  <w:style w:type="paragraph" w:styleId="Pieddepage">
    <w:name w:val="footer"/>
    <w:aliases w:val="3_G"/>
    <w:basedOn w:val="Normal"/>
    <w:link w:val="PieddepageCar"/>
    <w:qFormat/>
    <w:rsid w:val="00E925AD"/>
    <w:pPr>
      <w:spacing w:line="240" w:lineRule="auto"/>
    </w:pPr>
    <w:rPr>
      <w:sz w:val="16"/>
    </w:rPr>
  </w:style>
  <w:style w:type="paragraph" w:styleId="En-tte">
    <w:name w:val="header"/>
    <w:aliases w:val="6_G"/>
    <w:basedOn w:val="Normal"/>
    <w:link w:val="En-tteCar"/>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8A77AE"/>
    <w:rPr>
      <w:color w:val="0000FF"/>
      <w:u w:val="none"/>
    </w:rPr>
  </w:style>
  <w:style w:type="paragraph" w:styleId="Textedebulles">
    <w:name w:val="Balloon Text"/>
    <w:basedOn w:val="Normal"/>
    <w:link w:val="TextedebullesCar"/>
    <w:uiPriority w:val="99"/>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1E343E"/>
    <w:rPr>
      <w:b/>
      <w:sz w:val="28"/>
      <w:lang w:val="en-GB"/>
    </w:rPr>
  </w:style>
  <w:style w:type="character" w:customStyle="1" w:styleId="SingleTxtGCar">
    <w:name w:val="_ Single Txt_G Car"/>
    <w:rsid w:val="001E343E"/>
    <w:rPr>
      <w:lang w:eastAsia="en-US"/>
    </w:rPr>
  </w:style>
  <w:style w:type="numbering" w:customStyle="1" w:styleId="NoList1">
    <w:name w:val="No List1"/>
    <w:next w:val="Aucuneliste"/>
    <w:uiPriority w:val="99"/>
    <w:semiHidden/>
    <w:unhideWhenUsed/>
    <w:rsid w:val="001E343E"/>
  </w:style>
  <w:style w:type="character" w:customStyle="1" w:styleId="Titre1Car">
    <w:name w:val="Titre 1 Car"/>
    <w:aliases w:val="Table_G Car"/>
    <w:basedOn w:val="Policepardfaut"/>
    <w:link w:val="Titre1"/>
    <w:rsid w:val="001E343E"/>
    <w:rPr>
      <w:lang w:val="en-GB"/>
    </w:rPr>
  </w:style>
  <w:style w:type="character" w:customStyle="1" w:styleId="Titre2Car">
    <w:name w:val="Titre 2 Car"/>
    <w:basedOn w:val="Policepardfaut"/>
    <w:link w:val="Titre2"/>
    <w:semiHidden/>
    <w:rsid w:val="001E343E"/>
    <w:rPr>
      <w:lang w:val="en-GB"/>
    </w:rPr>
  </w:style>
  <w:style w:type="character" w:customStyle="1" w:styleId="Titre3Car">
    <w:name w:val="Titre 3 Car"/>
    <w:basedOn w:val="Policepardfaut"/>
    <w:link w:val="Titre3"/>
    <w:semiHidden/>
    <w:rsid w:val="001E343E"/>
    <w:rPr>
      <w:lang w:val="en-GB"/>
    </w:rPr>
  </w:style>
  <w:style w:type="character" w:customStyle="1" w:styleId="Titre4Car">
    <w:name w:val="Titre 4 Car"/>
    <w:basedOn w:val="Policepardfaut"/>
    <w:link w:val="Titre4"/>
    <w:semiHidden/>
    <w:rsid w:val="001E343E"/>
    <w:rPr>
      <w:lang w:val="en-GB"/>
    </w:rPr>
  </w:style>
  <w:style w:type="character" w:customStyle="1" w:styleId="Titre5Car">
    <w:name w:val="Titre 5 Car"/>
    <w:basedOn w:val="Policepardfaut"/>
    <w:link w:val="Titre5"/>
    <w:semiHidden/>
    <w:rsid w:val="001E343E"/>
    <w:rPr>
      <w:lang w:val="en-GB"/>
    </w:rPr>
  </w:style>
  <w:style w:type="character" w:customStyle="1" w:styleId="Titre6Car">
    <w:name w:val="Titre 6 Car"/>
    <w:basedOn w:val="Policepardfaut"/>
    <w:link w:val="Titre6"/>
    <w:semiHidden/>
    <w:rsid w:val="001E343E"/>
    <w:rPr>
      <w:lang w:val="en-GB"/>
    </w:rPr>
  </w:style>
  <w:style w:type="character" w:customStyle="1" w:styleId="Titre7Car">
    <w:name w:val="Titre 7 Car"/>
    <w:basedOn w:val="Policepardfaut"/>
    <w:link w:val="Titre7"/>
    <w:semiHidden/>
    <w:rsid w:val="001E343E"/>
    <w:rPr>
      <w:lang w:val="en-GB"/>
    </w:rPr>
  </w:style>
  <w:style w:type="character" w:customStyle="1" w:styleId="Titre8Car">
    <w:name w:val="Titre 8 Car"/>
    <w:basedOn w:val="Policepardfaut"/>
    <w:link w:val="Titre8"/>
    <w:semiHidden/>
    <w:rsid w:val="001E343E"/>
    <w:rPr>
      <w:lang w:val="en-GB"/>
    </w:rPr>
  </w:style>
  <w:style w:type="character" w:customStyle="1" w:styleId="Titre9Car">
    <w:name w:val="Titre 9 Car"/>
    <w:basedOn w:val="Policepardfaut"/>
    <w:link w:val="Titre9"/>
    <w:semiHidden/>
    <w:rsid w:val="001E343E"/>
    <w:rPr>
      <w:lang w:val="en-GB"/>
    </w:rPr>
  </w:style>
  <w:style w:type="character" w:customStyle="1" w:styleId="En-tteCar">
    <w:name w:val="En-tête Car"/>
    <w:aliases w:val="6_G Car"/>
    <w:basedOn w:val="Policepardfaut"/>
    <w:link w:val="En-tte"/>
    <w:rsid w:val="001E343E"/>
    <w:rPr>
      <w:b/>
      <w:sz w:val="18"/>
      <w:lang w:val="en-GB"/>
    </w:rPr>
  </w:style>
  <w:style w:type="character" w:customStyle="1" w:styleId="PieddepageCar">
    <w:name w:val="Pied de page Car"/>
    <w:aliases w:val="3_G Car"/>
    <w:basedOn w:val="Policepardfaut"/>
    <w:link w:val="Pieddepage"/>
    <w:rsid w:val="001E343E"/>
    <w:rPr>
      <w:sz w:val="16"/>
      <w:lang w:val="en-GB"/>
    </w:rPr>
  </w:style>
  <w:style w:type="numbering" w:styleId="111111">
    <w:name w:val="Outline List 2"/>
    <w:basedOn w:val="Aucuneliste"/>
    <w:semiHidden/>
    <w:rsid w:val="001E343E"/>
    <w:pPr>
      <w:numPr>
        <w:numId w:val="22"/>
      </w:numPr>
    </w:pPr>
  </w:style>
  <w:style w:type="numbering" w:styleId="1ai">
    <w:name w:val="Outline List 1"/>
    <w:basedOn w:val="Aucuneliste"/>
    <w:semiHidden/>
    <w:rsid w:val="001E343E"/>
    <w:pPr>
      <w:numPr>
        <w:numId w:val="23"/>
      </w:numPr>
    </w:pPr>
  </w:style>
  <w:style w:type="character" w:customStyle="1" w:styleId="NotedebasdepageCar">
    <w:name w:val="Note de bas de page Car"/>
    <w:aliases w:val="5_G Car"/>
    <w:basedOn w:val="Policepardfaut"/>
    <w:link w:val="Notedebasdepage"/>
    <w:uiPriority w:val="99"/>
    <w:rsid w:val="001E343E"/>
    <w:rPr>
      <w:sz w:val="18"/>
      <w:lang w:val="en-GB"/>
    </w:rPr>
  </w:style>
  <w:style w:type="character" w:customStyle="1" w:styleId="NotedefinCar">
    <w:name w:val="Note de fin Car"/>
    <w:aliases w:val="2_G Car"/>
    <w:basedOn w:val="Policepardfaut"/>
    <w:link w:val="Notedefin"/>
    <w:rsid w:val="001E343E"/>
    <w:rPr>
      <w:sz w:val="18"/>
      <w:lang w:val="en-GB"/>
    </w:rPr>
  </w:style>
  <w:style w:type="table" w:customStyle="1" w:styleId="TableGrid1">
    <w:name w:val="Table Grid1"/>
    <w:basedOn w:val="TableauNormal"/>
    <w:next w:val="Grilledutableau"/>
    <w:uiPriority w:val="39"/>
    <w:rsid w:val="001E343E"/>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1E343E"/>
    <w:rPr>
      <w:b/>
      <w:lang w:val="en-GB"/>
    </w:rPr>
  </w:style>
  <w:style w:type="character" w:customStyle="1" w:styleId="H1GChar">
    <w:name w:val="_ H_1_G Char"/>
    <w:link w:val="H1G"/>
    <w:qFormat/>
    <w:rsid w:val="001E343E"/>
    <w:rPr>
      <w:b/>
      <w:sz w:val="24"/>
      <w:lang w:val="en-GB"/>
    </w:rPr>
  </w:style>
  <w:style w:type="paragraph" w:customStyle="1" w:styleId="Caption1">
    <w:name w:val="Caption1"/>
    <w:basedOn w:val="Normal"/>
    <w:next w:val="Normal"/>
    <w:unhideWhenUsed/>
    <w:qFormat/>
    <w:rsid w:val="001E343E"/>
    <w:pPr>
      <w:spacing w:after="200" w:line="240" w:lineRule="auto"/>
    </w:pPr>
    <w:rPr>
      <w:b/>
      <w:bCs/>
      <w:color w:val="4F81BD"/>
      <w:sz w:val="18"/>
      <w:szCs w:val="18"/>
      <w:lang w:eastAsia="en-US"/>
    </w:rPr>
  </w:style>
  <w:style w:type="paragraph" w:styleId="Paragraphedeliste">
    <w:name w:val="List Paragraph"/>
    <w:basedOn w:val="Normal"/>
    <w:uiPriority w:val="1"/>
    <w:qFormat/>
    <w:rsid w:val="001E343E"/>
    <w:pPr>
      <w:suppressAutoHyphens w:val="0"/>
      <w:spacing w:line="240" w:lineRule="auto"/>
      <w:ind w:left="720"/>
      <w:jc w:val="both"/>
    </w:pPr>
    <w:rPr>
      <w:sz w:val="24"/>
      <w:szCs w:val="24"/>
      <w:lang w:val="en-US" w:eastAsia="en-US"/>
    </w:rPr>
  </w:style>
  <w:style w:type="character" w:styleId="Marquedecommentaire">
    <w:name w:val="annotation reference"/>
    <w:basedOn w:val="Policepardfaut"/>
    <w:uiPriority w:val="99"/>
    <w:semiHidden/>
    <w:unhideWhenUsed/>
    <w:rsid w:val="001E343E"/>
    <w:rPr>
      <w:sz w:val="16"/>
      <w:szCs w:val="16"/>
    </w:rPr>
  </w:style>
  <w:style w:type="paragraph" w:styleId="Commentaire">
    <w:name w:val="annotation text"/>
    <w:basedOn w:val="Normal"/>
    <w:link w:val="CommentaireCar"/>
    <w:uiPriority w:val="99"/>
    <w:unhideWhenUsed/>
    <w:rsid w:val="001E343E"/>
    <w:pPr>
      <w:kinsoku w:val="0"/>
      <w:overflowPunct w:val="0"/>
      <w:autoSpaceDE w:val="0"/>
      <w:autoSpaceDN w:val="0"/>
      <w:adjustRightInd w:val="0"/>
      <w:snapToGrid w:val="0"/>
      <w:spacing w:line="240" w:lineRule="auto"/>
    </w:pPr>
    <w:rPr>
      <w:rFonts w:eastAsia="SimSun"/>
      <w:lang w:eastAsia="zh-CN"/>
    </w:rPr>
  </w:style>
  <w:style w:type="character" w:customStyle="1" w:styleId="CommentaireCar">
    <w:name w:val="Commentaire Car"/>
    <w:basedOn w:val="Policepardfaut"/>
    <w:link w:val="Commentaire"/>
    <w:uiPriority w:val="99"/>
    <w:rsid w:val="001E343E"/>
    <w:rPr>
      <w:rFonts w:eastAsia="SimSun"/>
      <w:lang w:val="en-GB" w:eastAsia="zh-CN"/>
    </w:rPr>
  </w:style>
  <w:style w:type="paragraph" w:styleId="Objetducommentaire">
    <w:name w:val="annotation subject"/>
    <w:basedOn w:val="Commentaire"/>
    <w:next w:val="Commentaire"/>
    <w:link w:val="ObjetducommentaireCar"/>
    <w:uiPriority w:val="99"/>
    <w:semiHidden/>
    <w:unhideWhenUsed/>
    <w:rsid w:val="001E343E"/>
    <w:rPr>
      <w:b/>
      <w:bCs/>
    </w:rPr>
  </w:style>
  <w:style w:type="character" w:customStyle="1" w:styleId="ObjetducommentaireCar">
    <w:name w:val="Objet du commentaire Car"/>
    <w:basedOn w:val="CommentaireCar"/>
    <w:link w:val="Objetducommentaire"/>
    <w:uiPriority w:val="99"/>
    <w:semiHidden/>
    <w:rsid w:val="001E343E"/>
    <w:rPr>
      <w:rFonts w:eastAsia="SimSun"/>
      <w:b/>
      <w:bCs/>
      <w:lang w:val="en-GB" w:eastAsia="zh-CN"/>
    </w:rPr>
  </w:style>
  <w:style w:type="character" w:customStyle="1" w:styleId="SingleTxtGZchnZchn">
    <w:name w:val="_ Single Txt_G Zchn Zchn"/>
    <w:rsid w:val="001E343E"/>
  </w:style>
  <w:style w:type="character" w:styleId="Textedelespacerserv">
    <w:name w:val="Placeholder Text"/>
    <w:basedOn w:val="Policepardfaut"/>
    <w:uiPriority w:val="99"/>
    <w:semiHidden/>
    <w:rsid w:val="001E343E"/>
    <w:rPr>
      <w:color w:val="808080"/>
    </w:rPr>
  </w:style>
  <w:style w:type="paragraph" w:styleId="Rvision">
    <w:name w:val="Revision"/>
    <w:hidden/>
    <w:uiPriority w:val="99"/>
    <w:semiHidden/>
    <w:rsid w:val="0018323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72632">
      <w:bodyDiv w:val="1"/>
      <w:marLeft w:val="0"/>
      <w:marRight w:val="0"/>
      <w:marTop w:val="0"/>
      <w:marBottom w:val="0"/>
      <w:divBdr>
        <w:top w:val="none" w:sz="0" w:space="0" w:color="auto"/>
        <w:left w:val="none" w:sz="0" w:space="0" w:color="auto"/>
        <w:bottom w:val="none" w:sz="0" w:space="0" w:color="auto"/>
        <w:right w:val="none" w:sz="0" w:space="0" w:color="auto"/>
      </w:divBdr>
    </w:div>
    <w:div w:id="836965619">
      <w:bodyDiv w:val="1"/>
      <w:marLeft w:val="0"/>
      <w:marRight w:val="0"/>
      <w:marTop w:val="0"/>
      <w:marBottom w:val="0"/>
      <w:divBdr>
        <w:top w:val="none" w:sz="0" w:space="0" w:color="auto"/>
        <w:left w:val="none" w:sz="0" w:space="0" w:color="auto"/>
        <w:bottom w:val="none" w:sz="0" w:space="0" w:color="auto"/>
        <w:right w:val="none" w:sz="0" w:space="0" w:color="auto"/>
      </w:divBdr>
    </w:div>
    <w:div w:id="1232694810">
      <w:bodyDiv w:val="1"/>
      <w:marLeft w:val="0"/>
      <w:marRight w:val="0"/>
      <w:marTop w:val="0"/>
      <w:marBottom w:val="0"/>
      <w:divBdr>
        <w:top w:val="none" w:sz="0" w:space="0" w:color="auto"/>
        <w:left w:val="none" w:sz="0" w:space="0" w:color="auto"/>
        <w:bottom w:val="none" w:sz="0" w:space="0" w:color="auto"/>
        <w:right w:val="none" w:sz="0" w:space="0" w:color="auto"/>
      </w:divBdr>
    </w:div>
    <w:div w:id="15605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51E7-0D58-4818-B53C-8152A0297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BBFA5-0405-4916-8D2D-C9C116C35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FEDD1-F74E-4B3D-88D9-988A2D07D295}">
  <ds:schemaRefs>
    <ds:schemaRef ds:uri="http://schemas.microsoft.com/sharepoint/v3/contenttype/forms"/>
  </ds:schemaRefs>
</ds:datastoreItem>
</file>

<file path=customXml/itemProps4.xml><?xml version="1.0" encoding="utf-8"?>
<ds:datastoreItem xmlns:ds="http://schemas.openxmlformats.org/officeDocument/2006/customXml" ds:itemID="{35794573-3F71-4246-9B05-148C62BA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644</TotalTime>
  <Pages>41</Pages>
  <Words>17806</Words>
  <Characters>101497</Characters>
  <Application>Microsoft Office Word</Application>
  <DocSecurity>0</DocSecurity>
  <Lines>845</Lines>
  <Paragraphs>238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 TRANS/WP.15/AC.1/HAR/2021/1</vt:lpstr>
      <vt:lpstr/>
    </vt:vector>
  </TitlesOfParts>
  <Company>CSD</Company>
  <LinksUpToDate>false</LinksUpToDate>
  <CharactersWithSpaces>119065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TRANS/WP.15/AC.1/HAR/2021/1</dc:title>
  <dc:creator>Editorial</dc:creator>
  <cp:lastModifiedBy>Romain Hubert</cp:lastModifiedBy>
  <cp:revision>326</cp:revision>
  <cp:lastPrinted>2009-02-18T09:36:00Z</cp:lastPrinted>
  <dcterms:created xsi:type="dcterms:W3CDTF">2021-03-16T12:31:00Z</dcterms:created>
  <dcterms:modified xsi:type="dcterms:W3CDTF">2021-04-06T21:50:00Z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