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279A3" w14:textId="77777777" w:rsidR="005A32F1" w:rsidRPr="00B54DE4" w:rsidRDefault="00863EAC" w:rsidP="005A32F1">
      <w:pPr>
        <w:keepNext/>
        <w:keepLines/>
        <w:tabs>
          <w:tab w:val="right" w:pos="851"/>
          <w:tab w:val="left" w:pos="1701"/>
        </w:tabs>
        <w:suppressAutoHyphens/>
        <w:spacing w:before="360" w:after="240" w:line="300" w:lineRule="exact"/>
        <w:ind w:left="1134" w:right="1134"/>
        <w:jc w:val="center"/>
        <w:rPr>
          <w:rFonts w:asciiTheme="majorBidi" w:hAnsiTheme="majorBidi"/>
          <w:b/>
        </w:rPr>
      </w:pPr>
      <w:r w:rsidRPr="00B54DE4">
        <w:rPr>
          <w:rFonts w:asciiTheme="majorBidi" w:hAnsiTheme="majorBidi"/>
          <w:b/>
        </w:rPr>
        <w:t>Draft f</w:t>
      </w:r>
      <w:r w:rsidRPr="00B54DE4">
        <w:rPr>
          <w:rFonts w:asciiTheme="majorBidi" w:hAnsiTheme="majorBidi"/>
          <w:b/>
          <w:spacing w:val="-2"/>
        </w:rPr>
        <w:t xml:space="preserve">indings and recommendations </w:t>
      </w:r>
      <w:proofErr w:type="gramStart"/>
      <w:r w:rsidRPr="00B54DE4">
        <w:rPr>
          <w:rFonts w:asciiTheme="majorBidi" w:hAnsiTheme="majorBidi"/>
          <w:b/>
          <w:spacing w:val="-2"/>
        </w:rPr>
        <w:t>with regard to</w:t>
      </w:r>
      <w:proofErr w:type="gramEnd"/>
      <w:r w:rsidRPr="00B54DE4">
        <w:rPr>
          <w:rFonts w:asciiTheme="majorBidi" w:hAnsiTheme="majorBidi"/>
          <w:b/>
          <w:spacing w:val="-2"/>
        </w:rPr>
        <w:t xml:space="preserve"> communication</w:t>
      </w:r>
      <w:r w:rsidRPr="00B54DE4">
        <w:rPr>
          <w:rFonts w:asciiTheme="majorBidi" w:hAnsiTheme="majorBidi"/>
          <w:b/>
        </w:rPr>
        <w:t xml:space="preserve"> ACCC/C/2015/130 concerning compliance by Italy</w:t>
      </w:r>
    </w:p>
    <w:p w14:paraId="05D5115C" w14:textId="7A914771" w:rsidR="005A32F1" w:rsidRPr="00B54DE4" w:rsidRDefault="005A32F1" w:rsidP="005A32F1">
      <w:pPr>
        <w:keepNext/>
        <w:keepLines/>
        <w:tabs>
          <w:tab w:val="right" w:pos="851"/>
          <w:tab w:val="left" w:pos="1701"/>
        </w:tabs>
        <w:suppressAutoHyphens/>
        <w:spacing w:before="360" w:after="240" w:line="300" w:lineRule="exact"/>
        <w:ind w:left="1134" w:right="1134"/>
        <w:jc w:val="center"/>
        <w:rPr>
          <w:rFonts w:asciiTheme="majorBidi" w:hAnsiTheme="majorBidi"/>
          <w:b/>
        </w:rPr>
      </w:pPr>
      <w:r w:rsidRPr="00B54DE4">
        <w:rPr>
          <w:rFonts w:asciiTheme="majorBidi" w:hAnsiTheme="majorBidi"/>
          <w:b/>
        </w:rPr>
        <w:t>Adopted by the Compliance Committee on…</w:t>
      </w:r>
    </w:p>
    <w:p w14:paraId="514D388F" w14:textId="77777777" w:rsidR="00953A25" w:rsidRPr="00B54DE4" w:rsidRDefault="00953A25" w:rsidP="00E00256">
      <w:pPr>
        <w:pStyle w:val="HChG"/>
        <w:numPr>
          <w:ilvl w:val="0"/>
          <w:numId w:val="5"/>
        </w:numPr>
        <w:tabs>
          <w:tab w:val="clear" w:pos="851"/>
          <w:tab w:val="right" w:pos="567"/>
        </w:tabs>
        <w:suppressAutoHyphens w:val="0"/>
        <w:ind w:left="1134" w:right="0" w:hanging="708"/>
        <w:rPr>
          <w:rFonts w:asciiTheme="majorBidi" w:hAnsiTheme="majorBidi" w:cstheme="majorBidi"/>
        </w:rPr>
      </w:pPr>
      <w:r w:rsidRPr="00B54DE4">
        <w:rPr>
          <w:rFonts w:asciiTheme="majorBidi" w:hAnsiTheme="majorBidi" w:cstheme="majorBidi"/>
          <w:sz w:val="24"/>
        </w:rPr>
        <w:t>Introduction</w:t>
      </w:r>
    </w:p>
    <w:p w14:paraId="63BE8929" w14:textId="026B35D5" w:rsidR="00EB136B" w:rsidRPr="00B54DE4" w:rsidRDefault="00EB136B" w:rsidP="0008164A">
      <w:pPr>
        <w:pStyle w:val="SingleTxtG"/>
        <w:numPr>
          <w:ilvl w:val="0"/>
          <w:numId w:val="2"/>
        </w:numPr>
        <w:tabs>
          <w:tab w:val="right" w:pos="567"/>
          <w:tab w:val="num" w:pos="1418"/>
        </w:tabs>
        <w:suppressAutoHyphens w:val="0"/>
        <w:spacing w:line="240" w:lineRule="auto"/>
        <w:ind w:left="850" w:right="0" w:firstLine="0"/>
        <w:rPr>
          <w:rFonts w:asciiTheme="majorBidi" w:hAnsiTheme="majorBidi" w:cstheme="majorBidi"/>
          <w:lang w:val="en-GB"/>
        </w:rPr>
      </w:pPr>
      <w:r w:rsidRPr="00B54DE4">
        <w:rPr>
          <w:rFonts w:asciiTheme="majorBidi" w:hAnsiTheme="majorBidi" w:cstheme="majorBidi"/>
          <w:lang w:val="en-GB"/>
        </w:rPr>
        <w:t>On 12 May 2015, WWF Italia submitted a communication to the Compliance Committee under the Convention on Access to Information, Public Participation in Decision-making and Access to Justice in Environmental Matters (Aarhus Convention), claiming the failure of Italy to comply with its obligations under articles 3(8), 9(4) and 9(5) of the Convention</w:t>
      </w:r>
      <w:r w:rsidR="00984CA8" w:rsidRPr="00B54DE4">
        <w:rPr>
          <w:rFonts w:asciiTheme="majorBidi" w:hAnsiTheme="majorBidi" w:cstheme="majorBidi"/>
          <w:lang w:val="en-GB"/>
        </w:rPr>
        <w:t xml:space="preserve"> with respect to the cost</w:t>
      </w:r>
      <w:r w:rsidR="00CF66A4" w:rsidRPr="00B54DE4">
        <w:rPr>
          <w:rFonts w:asciiTheme="majorBidi" w:hAnsiTheme="majorBidi" w:cstheme="majorBidi"/>
          <w:lang w:val="en-GB"/>
        </w:rPr>
        <w:t xml:space="preserve"> of access to justice</w:t>
      </w:r>
      <w:r w:rsidRPr="00B54DE4">
        <w:rPr>
          <w:rFonts w:asciiTheme="majorBidi" w:hAnsiTheme="majorBidi" w:cstheme="majorBidi"/>
          <w:lang w:val="en-GB"/>
        </w:rPr>
        <w:t>.</w:t>
      </w:r>
    </w:p>
    <w:p w14:paraId="53906351" w14:textId="731AE60A" w:rsidR="00953A25" w:rsidRPr="00B54DE4" w:rsidRDefault="00953A25" w:rsidP="001F248B">
      <w:pPr>
        <w:pStyle w:val="SingleTxtG"/>
        <w:numPr>
          <w:ilvl w:val="0"/>
          <w:numId w:val="2"/>
        </w:numPr>
        <w:tabs>
          <w:tab w:val="right" w:pos="567"/>
          <w:tab w:val="num" w:pos="1418"/>
        </w:tabs>
        <w:suppressAutoHyphens w:val="0"/>
        <w:spacing w:line="240" w:lineRule="auto"/>
        <w:ind w:left="851" w:right="0" w:firstLine="0"/>
        <w:rPr>
          <w:rFonts w:asciiTheme="majorBidi" w:hAnsiTheme="majorBidi" w:cstheme="majorBidi"/>
          <w:lang w:val="en-GB"/>
        </w:rPr>
      </w:pPr>
      <w:r w:rsidRPr="00B54DE4">
        <w:rPr>
          <w:rFonts w:asciiTheme="majorBidi" w:hAnsiTheme="majorBidi" w:cstheme="majorBidi"/>
          <w:lang w:val="en-GB"/>
        </w:rPr>
        <w:t xml:space="preserve">At its forty-ninth meeting (Geneva, 30 June </w:t>
      </w:r>
      <w:r w:rsidR="007110D0" w:rsidRPr="00B54DE4">
        <w:rPr>
          <w:rFonts w:asciiTheme="majorBidi" w:hAnsiTheme="majorBidi" w:cstheme="majorBidi"/>
          <w:lang w:val="en-GB"/>
        </w:rPr>
        <w:t>-</w:t>
      </w:r>
      <w:r w:rsidRPr="00B54DE4">
        <w:rPr>
          <w:rFonts w:asciiTheme="majorBidi" w:hAnsiTheme="majorBidi" w:cstheme="majorBidi"/>
          <w:lang w:val="en-GB"/>
        </w:rPr>
        <w:t xml:space="preserve"> 3 July 2015), the Committee determined on a preliminary basis that the communication was admissible in accordance with paragraph 20 of the annex to decision I/7 of the Meeting of the Parties to the Convention. </w:t>
      </w:r>
      <w:r w:rsidR="007110D0" w:rsidRPr="00B54DE4">
        <w:rPr>
          <w:rFonts w:asciiTheme="majorBidi" w:hAnsiTheme="majorBidi" w:cstheme="majorBidi"/>
          <w:lang w:val="en-GB"/>
        </w:rPr>
        <w:t>On 5 October 2015, t</w:t>
      </w:r>
      <w:r w:rsidRPr="00B54DE4">
        <w:rPr>
          <w:rFonts w:asciiTheme="majorBidi" w:hAnsiTheme="majorBidi" w:cstheme="majorBidi"/>
          <w:lang w:val="en-GB"/>
        </w:rPr>
        <w:t xml:space="preserve">he communication was forwarded to the Party concerned </w:t>
      </w:r>
      <w:r w:rsidR="007110D0" w:rsidRPr="00B54DE4">
        <w:rPr>
          <w:rFonts w:asciiTheme="majorBidi" w:hAnsiTheme="majorBidi" w:cstheme="majorBidi"/>
          <w:lang w:val="en-GB"/>
        </w:rPr>
        <w:t>pursuant to paragraph 22 of the annex to decision I/7</w:t>
      </w:r>
      <w:r w:rsidRPr="00B54DE4">
        <w:rPr>
          <w:rFonts w:asciiTheme="majorBidi" w:hAnsiTheme="majorBidi" w:cstheme="majorBidi"/>
          <w:lang w:val="en-GB"/>
        </w:rPr>
        <w:t>.</w:t>
      </w:r>
    </w:p>
    <w:p w14:paraId="653F0546" w14:textId="77777777" w:rsidR="00953A25" w:rsidRPr="00B54DE4" w:rsidRDefault="00953A25" w:rsidP="001F248B">
      <w:pPr>
        <w:pStyle w:val="SingleTxtG"/>
        <w:numPr>
          <w:ilvl w:val="0"/>
          <w:numId w:val="2"/>
        </w:numPr>
        <w:tabs>
          <w:tab w:val="right" w:pos="567"/>
          <w:tab w:val="num" w:pos="1418"/>
        </w:tabs>
        <w:suppressAutoHyphens w:val="0"/>
        <w:spacing w:line="240" w:lineRule="auto"/>
        <w:ind w:left="851" w:right="0" w:firstLine="0"/>
        <w:rPr>
          <w:rFonts w:asciiTheme="majorBidi" w:hAnsiTheme="majorBidi" w:cstheme="majorBidi"/>
          <w:lang w:val="en-GB"/>
        </w:rPr>
      </w:pPr>
      <w:r w:rsidRPr="00B54DE4">
        <w:rPr>
          <w:rFonts w:asciiTheme="majorBidi" w:hAnsiTheme="majorBidi" w:cstheme="majorBidi"/>
          <w:lang w:val="en-GB"/>
        </w:rPr>
        <w:t>On 30 September 2016, the Party concerned provided its response to the communication.</w:t>
      </w:r>
    </w:p>
    <w:p w14:paraId="6FF43EF4" w14:textId="35D34FC0" w:rsidR="00953A25" w:rsidRPr="00B54DE4" w:rsidRDefault="00953A25" w:rsidP="00682284">
      <w:pPr>
        <w:pStyle w:val="SingleTxtG"/>
        <w:numPr>
          <w:ilvl w:val="0"/>
          <w:numId w:val="2"/>
        </w:numPr>
        <w:tabs>
          <w:tab w:val="right" w:pos="567"/>
          <w:tab w:val="num" w:pos="1418"/>
        </w:tabs>
        <w:suppressAutoHyphens w:val="0"/>
        <w:spacing w:line="240" w:lineRule="auto"/>
        <w:ind w:left="851" w:right="0" w:firstLine="0"/>
        <w:rPr>
          <w:rFonts w:asciiTheme="majorBidi" w:hAnsiTheme="majorBidi" w:cstheme="majorBidi"/>
          <w:lang w:val="en-GB"/>
        </w:rPr>
      </w:pPr>
      <w:r w:rsidRPr="00B54DE4">
        <w:rPr>
          <w:rFonts w:asciiTheme="majorBidi" w:hAnsiTheme="majorBidi" w:cstheme="majorBidi"/>
          <w:lang w:val="en-GB"/>
        </w:rPr>
        <w:t>On 3</w:t>
      </w:r>
      <w:r w:rsidR="00E47046" w:rsidRPr="00B54DE4">
        <w:rPr>
          <w:rFonts w:asciiTheme="majorBidi" w:hAnsiTheme="majorBidi" w:cstheme="majorBidi"/>
          <w:lang w:val="en-GB"/>
        </w:rPr>
        <w:t>0</w:t>
      </w:r>
      <w:r w:rsidRPr="00B54DE4">
        <w:rPr>
          <w:rFonts w:asciiTheme="majorBidi" w:hAnsiTheme="majorBidi" w:cstheme="majorBidi"/>
          <w:lang w:val="en-GB"/>
        </w:rPr>
        <w:t xml:space="preserve"> January 2018, the Committee wrote to the Party concerned and the communicant requesting both to provide some additional information.</w:t>
      </w:r>
      <w:r w:rsidR="00682284" w:rsidRPr="00B54DE4">
        <w:rPr>
          <w:rFonts w:asciiTheme="majorBidi" w:hAnsiTheme="majorBidi" w:cstheme="majorBidi"/>
          <w:lang w:val="en-GB"/>
        </w:rPr>
        <w:t xml:space="preserve"> O</w:t>
      </w:r>
      <w:r w:rsidRPr="00B54DE4">
        <w:rPr>
          <w:rFonts w:asciiTheme="majorBidi" w:hAnsiTheme="majorBidi" w:cstheme="majorBidi"/>
          <w:lang w:val="en-GB"/>
        </w:rPr>
        <w:t xml:space="preserve">n 7 March </w:t>
      </w:r>
      <w:r w:rsidR="00682284" w:rsidRPr="00B54DE4">
        <w:rPr>
          <w:rFonts w:asciiTheme="majorBidi" w:hAnsiTheme="majorBidi" w:cstheme="majorBidi"/>
          <w:lang w:val="en-GB"/>
        </w:rPr>
        <w:t xml:space="preserve">and 9 April </w:t>
      </w:r>
      <w:r w:rsidRPr="00B54DE4">
        <w:rPr>
          <w:rFonts w:asciiTheme="majorBidi" w:hAnsiTheme="majorBidi" w:cstheme="majorBidi"/>
          <w:lang w:val="en-GB"/>
        </w:rPr>
        <w:t xml:space="preserve">2018, the communicant </w:t>
      </w:r>
      <w:r w:rsidR="00682284" w:rsidRPr="00B54DE4">
        <w:rPr>
          <w:rFonts w:asciiTheme="majorBidi" w:hAnsiTheme="majorBidi" w:cstheme="majorBidi"/>
          <w:lang w:val="en-GB"/>
        </w:rPr>
        <w:t>and t</w:t>
      </w:r>
      <w:r w:rsidRPr="00B54DE4">
        <w:rPr>
          <w:rFonts w:asciiTheme="majorBidi" w:hAnsiTheme="majorBidi" w:cstheme="majorBidi"/>
          <w:lang w:val="en-GB"/>
        </w:rPr>
        <w:t xml:space="preserve">he Party concerned submitted </w:t>
      </w:r>
      <w:r w:rsidR="00682284" w:rsidRPr="00B54DE4">
        <w:rPr>
          <w:rFonts w:asciiTheme="majorBidi" w:hAnsiTheme="majorBidi" w:cstheme="majorBidi"/>
          <w:lang w:val="en-GB"/>
        </w:rPr>
        <w:t>their replies thereto, respectively</w:t>
      </w:r>
      <w:r w:rsidRPr="00B54DE4">
        <w:rPr>
          <w:rFonts w:asciiTheme="majorBidi" w:hAnsiTheme="majorBidi" w:cstheme="majorBidi"/>
          <w:lang w:val="en-GB"/>
        </w:rPr>
        <w:t xml:space="preserve">. </w:t>
      </w:r>
    </w:p>
    <w:p w14:paraId="08200EFB" w14:textId="77777777" w:rsidR="00953A25" w:rsidRPr="00B54DE4" w:rsidRDefault="00953A25" w:rsidP="001F248B">
      <w:pPr>
        <w:pStyle w:val="SingleTxtG"/>
        <w:numPr>
          <w:ilvl w:val="0"/>
          <w:numId w:val="2"/>
        </w:numPr>
        <w:tabs>
          <w:tab w:val="right" w:pos="567"/>
          <w:tab w:val="num" w:pos="1418"/>
        </w:tabs>
        <w:suppressAutoHyphens w:val="0"/>
        <w:spacing w:line="240" w:lineRule="auto"/>
        <w:ind w:left="851" w:right="0" w:firstLine="0"/>
        <w:rPr>
          <w:rFonts w:asciiTheme="majorBidi" w:hAnsiTheme="majorBidi" w:cstheme="majorBidi"/>
          <w:lang w:val="en-GB"/>
        </w:rPr>
      </w:pPr>
      <w:r w:rsidRPr="00B54DE4">
        <w:rPr>
          <w:rFonts w:asciiTheme="majorBidi" w:hAnsiTheme="majorBidi" w:cstheme="majorBidi"/>
          <w:lang w:val="en-GB"/>
        </w:rPr>
        <w:t xml:space="preserve">On 30 April 2018, the communicant provided comments on the Party’s reply </w:t>
      </w:r>
      <w:r w:rsidR="003044FE" w:rsidRPr="00B54DE4">
        <w:rPr>
          <w:rFonts w:asciiTheme="majorBidi" w:hAnsiTheme="majorBidi" w:cstheme="majorBidi"/>
          <w:lang w:val="en-GB"/>
        </w:rPr>
        <w:t>dated</w:t>
      </w:r>
      <w:r w:rsidRPr="00B54DE4">
        <w:rPr>
          <w:rFonts w:asciiTheme="majorBidi" w:hAnsiTheme="majorBidi" w:cstheme="majorBidi"/>
          <w:lang w:val="en-GB"/>
        </w:rPr>
        <w:t xml:space="preserve"> 9 April 2018 to the Committee’s questions.</w:t>
      </w:r>
    </w:p>
    <w:p w14:paraId="50EB5BDE" w14:textId="77777777" w:rsidR="00953A25" w:rsidRPr="00B54DE4" w:rsidRDefault="00953A25" w:rsidP="0008164A">
      <w:pPr>
        <w:pStyle w:val="SingleTxtG"/>
        <w:numPr>
          <w:ilvl w:val="0"/>
          <w:numId w:val="2"/>
        </w:numPr>
        <w:tabs>
          <w:tab w:val="right" w:pos="567"/>
          <w:tab w:val="num" w:pos="1418"/>
        </w:tabs>
        <w:suppressAutoHyphens w:val="0"/>
        <w:spacing w:line="240" w:lineRule="auto"/>
        <w:ind w:left="850" w:right="0" w:firstLine="0"/>
        <w:rPr>
          <w:rFonts w:asciiTheme="majorBidi" w:hAnsiTheme="majorBidi" w:cstheme="majorBidi"/>
          <w:lang w:val="en-GB"/>
        </w:rPr>
      </w:pPr>
      <w:r w:rsidRPr="00B54DE4">
        <w:rPr>
          <w:rFonts w:asciiTheme="majorBidi" w:hAnsiTheme="majorBidi" w:cstheme="majorBidi"/>
          <w:lang w:val="en-GB"/>
        </w:rPr>
        <w:t xml:space="preserve">On 12 June 2018, the Party concerned provided documents enclosing legislation relevant to the communication, stating that </w:t>
      </w:r>
      <w:r w:rsidR="003044FE" w:rsidRPr="00B54DE4">
        <w:rPr>
          <w:rFonts w:asciiTheme="majorBidi" w:hAnsiTheme="majorBidi" w:cstheme="majorBidi"/>
          <w:lang w:val="en-GB"/>
        </w:rPr>
        <w:t>the</w:t>
      </w:r>
      <w:r w:rsidRPr="00B54DE4">
        <w:rPr>
          <w:rFonts w:asciiTheme="majorBidi" w:hAnsiTheme="majorBidi" w:cstheme="majorBidi"/>
          <w:lang w:val="en-GB"/>
        </w:rPr>
        <w:t xml:space="preserve"> English translation would follow.</w:t>
      </w:r>
    </w:p>
    <w:p w14:paraId="703045B0" w14:textId="77777777" w:rsidR="00953A25" w:rsidRPr="00B54DE4" w:rsidRDefault="00953A25" w:rsidP="001F248B">
      <w:pPr>
        <w:pStyle w:val="SingleTxtG"/>
        <w:numPr>
          <w:ilvl w:val="0"/>
          <w:numId w:val="2"/>
        </w:numPr>
        <w:tabs>
          <w:tab w:val="right" w:pos="567"/>
          <w:tab w:val="num" w:pos="1418"/>
        </w:tabs>
        <w:suppressAutoHyphens w:val="0"/>
        <w:spacing w:line="240" w:lineRule="auto"/>
        <w:ind w:left="851" w:right="0" w:firstLine="0"/>
        <w:rPr>
          <w:rFonts w:asciiTheme="majorBidi" w:hAnsiTheme="majorBidi" w:cstheme="majorBidi"/>
          <w:lang w:val="en-GB"/>
        </w:rPr>
      </w:pPr>
      <w:r w:rsidRPr="00B54DE4">
        <w:rPr>
          <w:rFonts w:asciiTheme="majorBidi" w:hAnsiTheme="majorBidi" w:cstheme="majorBidi"/>
          <w:lang w:val="en-GB"/>
        </w:rPr>
        <w:t xml:space="preserve">On 3 August 2018, the Committee requested the Party concerned and the communicant to submit </w:t>
      </w:r>
      <w:proofErr w:type="gramStart"/>
      <w:r w:rsidRPr="00B54DE4">
        <w:rPr>
          <w:rFonts w:asciiTheme="majorBidi" w:hAnsiTheme="majorBidi" w:cstheme="majorBidi"/>
          <w:lang w:val="en-GB"/>
        </w:rPr>
        <w:t>a number of</w:t>
      </w:r>
      <w:proofErr w:type="gramEnd"/>
      <w:r w:rsidRPr="00B54DE4">
        <w:rPr>
          <w:rFonts w:asciiTheme="majorBidi" w:hAnsiTheme="majorBidi" w:cstheme="majorBidi"/>
          <w:lang w:val="en-GB"/>
        </w:rPr>
        <w:t xml:space="preserve"> legislative provisions and judgments referred to in the parties’ submissions which had not been provided to the Committee yet. The Committee also requested an official English translation of certain documents.</w:t>
      </w:r>
    </w:p>
    <w:p w14:paraId="06EE5C50" w14:textId="5ACD0A52" w:rsidR="00953A25" w:rsidRPr="00B54DE4" w:rsidRDefault="00953A25" w:rsidP="001F248B">
      <w:pPr>
        <w:pStyle w:val="SingleTxtG"/>
        <w:numPr>
          <w:ilvl w:val="0"/>
          <w:numId w:val="2"/>
        </w:numPr>
        <w:tabs>
          <w:tab w:val="right" w:pos="567"/>
          <w:tab w:val="num" w:pos="1418"/>
        </w:tabs>
        <w:suppressAutoHyphens w:val="0"/>
        <w:spacing w:line="240" w:lineRule="auto"/>
        <w:ind w:left="851" w:right="0" w:firstLine="0"/>
        <w:rPr>
          <w:rFonts w:asciiTheme="majorBidi" w:hAnsiTheme="majorBidi" w:cstheme="majorBidi"/>
          <w:lang w:val="en-GB"/>
        </w:rPr>
      </w:pPr>
      <w:r w:rsidRPr="00B54DE4">
        <w:rPr>
          <w:rFonts w:asciiTheme="majorBidi" w:hAnsiTheme="majorBidi" w:cstheme="majorBidi"/>
          <w:lang w:val="en-GB"/>
        </w:rPr>
        <w:t xml:space="preserve">On 1 October 2018, the Party concerned submitted </w:t>
      </w:r>
      <w:proofErr w:type="gramStart"/>
      <w:r w:rsidRPr="00B54DE4">
        <w:rPr>
          <w:rFonts w:asciiTheme="majorBidi" w:hAnsiTheme="majorBidi" w:cstheme="majorBidi"/>
          <w:lang w:val="en-GB"/>
        </w:rPr>
        <w:t>a number of</w:t>
      </w:r>
      <w:proofErr w:type="gramEnd"/>
      <w:r w:rsidRPr="00B54DE4">
        <w:rPr>
          <w:rFonts w:asciiTheme="majorBidi" w:hAnsiTheme="majorBidi" w:cstheme="majorBidi"/>
          <w:lang w:val="en-GB"/>
        </w:rPr>
        <w:t xml:space="preserve"> judgments as requested by the Committee and </w:t>
      </w:r>
      <w:r w:rsidR="00682284" w:rsidRPr="00B54DE4">
        <w:rPr>
          <w:rFonts w:asciiTheme="majorBidi" w:hAnsiTheme="majorBidi" w:cstheme="majorBidi"/>
          <w:lang w:val="en-GB"/>
        </w:rPr>
        <w:t>some</w:t>
      </w:r>
      <w:r w:rsidRPr="00B54DE4">
        <w:rPr>
          <w:rFonts w:asciiTheme="majorBidi" w:hAnsiTheme="majorBidi" w:cstheme="majorBidi"/>
          <w:lang w:val="en-GB"/>
        </w:rPr>
        <w:t xml:space="preserve"> official English translations.</w:t>
      </w:r>
    </w:p>
    <w:p w14:paraId="015827C8" w14:textId="0DEF4C94" w:rsidR="00953A25" w:rsidRPr="00B54DE4" w:rsidRDefault="00953A25" w:rsidP="001F248B">
      <w:pPr>
        <w:pStyle w:val="SingleTxtG"/>
        <w:numPr>
          <w:ilvl w:val="0"/>
          <w:numId w:val="2"/>
        </w:numPr>
        <w:tabs>
          <w:tab w:val="right" w:pos="567"/>
          <w:tab w:val="num" w:pos="1418"/>
        </w:tabs>
        <w:suppressAutoHyphens w:val="0"/>
        <w:spacing w:line="240" w:lineRule="auto"/>
        <w:ind w:left="851" w:right="0" w:firstLine="0"/>
        <w:rPr>
          <w:rFonts w:asciiTheme="majorBidi" w:hAnsiTheme="majorBidi" w:cstheme="majorBidi"/>
          <w:iCs/>
          <w:lang w:val="en-GB"/>
        </w:rPr>
      </w:pPr>
      <w:r w:rsidRPr="00B54DE4">
        <w:rPr>
          <w:rFonts w:asciiTheme="majorBidi" w:hAnsiTheme="majorBidi" w:cstheme="majorBidi"/>
          <w:iCs/>
          <w:lang w:val="en-GB"/>
        </w:rPr>
        <w:t xml:space="preserve">The Committee held a hearing to discuss the substance of the communication at its </w:t>
      </w:r>
      <w:r w:rsidR="00682284" w:rsidRPr="00B54DE4">
        <w:rPr>
          <w:rFonts w:asciiTheme="majorBidi" w:hAnsiTheme="majorBidi" w:cstheme="majorBidi"/>
          <w:iCs/>
          <w:lang w:val="en-GB"/>
        </w:rPr>
        <w:t>sixty-</w:t>
      </w:r>
      <w:r w:rsidR="00E2759B" w:rsidRPr="00B54DE4">
        <w:rPr>
          <w:rFonts w:asciiTheme="majorBidi" w:hAnsiTheme="majorBidi" w:cstheme="majorBidi"/>
          <w:iCs/>
          <w:lang w:val="en-GB"/>
        </w:rPr>
        <w:t>eighth</w:t>
      </w:r>
      <w:r w:rsidRPr="00B54DE4">
        <w:rPr>
          <w:rFonts w:asciiTheme="majorBidi" w:hAnsiTheme="majorBidi" w:cstheme="majorBidi"/>
          <w:iCs/>
          <w:lang w:val="en-GB"/>
        </w:rPr>
        <w:t xml:space="preserve"> meeting </w:t>
      </w:r>
      <w:r w:rsidR="00682284" w:rsidRPr="00B54DE4">
        <w:rPr>
          <w:rFonts w:asciiTheme="majorBidi" w:hAnsiTheme="majorBidi" w:cstheme="majorBidi"/>
          <w:iCs/>
          <w:lang w:val="en-GB"/>
        </w:rPr>
        <w:t>(Geneva,</w:t>
      </w:r>
      <w:r w:rsidR="00682284" w:rsidRPr="00B54DE4">
        <w:rPr>
          <w:rFonts w:asciiTheme="majorBidi" w:hAnsiTheme="majorBidi"/>
          <w:i/>
          <w:lang w:val="en-GB"/>
        </w:rPr>
        <w:t xml:space="preserve"> </w:t>
      </w:r>
      <w:r w:rsidR="00DE3DFE" w:rsidRPr="00B54DE4">
        <w:rPr>
          <w:rFonts w:asciiTheme="majorBidi" w:hAnsiTheme="majorBidi" w:cstheme="majorBidi"/>
          <w:iCs/>
          <w:lang w:val="en-GB"/>
        </w:rPr>
        <w:t>23</w:t>
      </w:r>
      <w:r w:rsidR="00682284" w:rsidRPr="00B54DE4">
        <w:rPr>
          <w:rFonts w:asciiTheme="majorBidi" w:hAnsiTheme="majorBidi" w:cstheme="majorBidi"/>
          <w:iCs/>
          <w:lang w:val="en-GB"/>
        </w:rPr>
        <w:t>-</w:t>
      </w:r>
      <w:r w:rsidR="00DE3DFE" w:rsidRPr="00B54DE4">
        <w:rPr>
          <w:rFonts w:asciiTheme="majorBidi" w:hAnsiTheme="majorBidi" w:cstheme="majorBidi"/>
          <w:iCs/>
          <w:lang w:val="en-GB"/>
        </w:rPr>
        <w:t>27</w:t>
      </w:r>
      <w:r w:rsidR="00682284" w:rsidRPr="00B54DE4">
        <w:rPr>
          <w:rFonts w:asciiTheme="majorBidi" w:hAnsiTheme="majorBidi" w:cstheme="majorBidi"/>
          <w:iCs/>
          <w:lang w:val="en-GB"/>
        </w:rPr>
        <w:t xml:space="preserve"> </w:t>
      </w:r>
      <w:r w:rsidR="00DE3DFE" w:rsidRPr="00B54DE4">
        <w:rPr>
          <w:rFonts w:asciiTheme="majorBidi" w:hAnsiTheme="majorBidi" w:cstheme="majorBidi"/>
          <w:iCs/>
          <w:lang w:val="en-GB"/>
        </w:rPr>
        <w:t xml:space="preserve">November </w:t>
      </w:r>
      <w:r w:rsidR="00682284" w:rsidRPr="00B54DE4">
        <w:rPr>
          <w:rFonts w:asciiTheme="majorBidi" w:hAnsiTheme="majorBidi" w:cstheme="majorBidi"/>
          <w:iCs/>
          <w:lang w:val="en-GB"/>
        </w:rPr>
        <w:t xml:space="preserve">2020) </w:t>
      </w:r>
      <w:r w:rsidRPr="00B54DE4">
        <w:rPr>
          <w:rFonts w:asciiTheme="majorBidi" w:hAnsiTheme="majorBidi" w:cstheme="majorBidi"/>
          <w:iCs/>
          <w:lang w:val="en-GB"/>
        </w:rPr>
        <w:t>with the participation of representatives of the communicants and the Party concerned. At the same meeting, the Committee confirmed the admissibility of the communication.</w:t>
      </w:r>
    </w:p>
    <w:p w14:paraId="60FBC7F7" w14:textId="677AEF58" w:rsidR="004D201B" w:rsidRPr="00B54DE4" w:rsidRDefault="00B015B5" w:rsidP="001F248B">
      <w:pPr>
        <w:pStyle w:val="SingleTxtG"/>
        <w:numPr>
          <w:ilvl w:val="0"/>
          <w:numId w:val="2"/>
        </w:numPr>
        <w:tabs>
          <w:tab w:val="right" w:pos="567"/>
          <w:tab w:val="num" w:pos="1418"/>
        </w:tabs>
        <w:suppressAutoHyphens w:val="0"/>
        <w:spacing w:line="240" w:lineRule="auto"/>
        <w:ind w:left="851" w:right="0" w:firstLine="0"/>
        <w:rPr>
          <w:rFonts w:asciiTheme="majorBidi" w:hAnsiTheme="majorBidi" w:cstheme="majorBidi"/>
          <w:iCs/>
          <w:lang w:val="en-GB"/>
        </w:rPr>
      </w:pPr>
      <w:r w:rsidRPr="00B54DE4">
        <w:rPr>
          <w:rFonts w:asciiTheme="majorBidi" w:hAnsiTheme="majorBidi" w:cstheme="majorBidi"/>
          <w:iCs/>
          <w:lang w:val="en-GB"/>
        </w:rPr>
        <w:t xml:space="preserve">On 4 December 2020, the </w:t>
      </w:r>
      <w:r w:rsidR="004F4A92" w:rsidRPr="00B54DE4">
        <w:rPr>
          <w:rFonts w:asciiTheme="majorBidi" w:hAnsiTheme="majorBidi" w:cstheme="majorBidi"/>
          <w:iCs/>
          <w:lang w:val="en-GB"/>
        </w:rPr>
        <w:t xml:space="preserve">Committee </w:t>
      </w:r>
      <w:r w:rsidR="00DB60BF" w:rsidRPr="00B54DE4">
        <w:rPr>
          <w:rFonts w:asciiTheme="majorBidi" w:hAnsiTheme="majorBidi" w:cstheme="majorBidi"/>
          <w:iCs/>
          <w:lang w:val="en-GB"/>
        </w:rPr>
        <w:t>sent</w:t>
      </w:r>
      <w:r w:rsidR="00BC3CD5" w:rsidRPr="00B54DE4">
        <w:rPr>
          <w:rFonts w:asciiTheme="majorBidi" w:hAnsiTheme="majorBidi" w:cstheme="majorBidi"/>
          <w:iCs/>
          <w:lang w:val="en-GB"/>
        </w:rPr>
        <w:t xml:space="preserve"> questions</w:t>
      </w:r>
      <w:r w:rsidR="00DB60BF" w:rsidRPr="00B54DE4">
        <w:rPr>
          <w:rFonts w:asciiTheme="majorBidi" w:hAnsiTheme="majorBidi" w:cstheme="majorBidi"/>
          <w:iCs/>
          <w:lang w:val="en-GB"/>
        </w:rPr>
        <w:t xml:space="preserve"> </w:t>
      </w:r>
      <w:r w:rsidR="004F4A92" w:rsidRPr="00B54DE4">
        <w:rPr>
          <w:rFonts w:asciiTheme="majorBidi" w:hAnsiTheme="majorBidi" w:cstheme="majorBidi"/>
          <w:iCs/>
          <w:lang w:val="en-GB"/>
        </w:rPr>
        <w:t>to the Party concerned and the communicant</w:t>
      </w:r>
      <w:r w:rsidR="002C30C2" w:rsidRPr="00B54DE4">
        <w:rPr>
          <w:rFonts w:asciiTheme="majorBidi" w:hAnsiTheme="majorBidi" w:cstheme="majorBidi"/>
          <w:iCs/>
          <w:lang w:val="en-GB"/>
        </w:rPr>
        <w:t xml:space="preserve"> for their written reply</w:t>
      </w:r>
      <w:r w:rsidR="00861498" w:rsidRPr="00B54DE4">
        <w:rPr>
          <w:rFonts w:asciiTheme="majorBidi" w:hAnsiTheme="majorBidi" w:cstheme="majorBidi"/>
          <w:iCs/>
          <w:lang w:val="en-GB"/>
        </w:rPr>
        <w:t>.</w:t>
      </w:r>
      <w:r w:rsidR="0052004E" w:rsidRPr="00B54DE4">
        <w:rPr>
          <w:rFonts w:asciiTheme="majorBidi" w:hAnsiTheme="majorBidi" w:cstheme="majorBidi"/>
          <w:iCs/>
          <w:lang w:val="en-GB"/>
        </w:rPr>
        <w:t xml:space="preserve"> On 18 December </w:t>
      </w:r>
      <w:r w:rsidR="007D49E8" w:rsidRPr="00B54DE4">
        <w:rPr>
          <w:rFonts w:asciiTheme="majorBidi" w:hAnsiTheme="majorBidi" w:cstheme="majorBidi"/>
          <w:iCs/>
          <w:lang w:val="en-GB"/>
        </w:rPr>
        <w:t xml:space="preserve">2020, the </w:t>
      </w:r>
      <w:r w:rsidR="004D201B" w:rsidRPr="00B54DE4">
        <w:rPr>
          <w:rFonts w:asciiTheme="majorBidi" w:hAnsiTheme="majorBidi" w:cstheme="majorBidi"/>
          <w:iCs/>
          <w:lang w:val="en-GB"/>
        </w:rPr>
        <w:t xml:space="preserve">Party </w:t>
      </w:r>
      <w:proofErr w:type="gramStart"/>
      <w:r w:rsidR="004D201B" w:rsidRPr="00B54DE4">
        <w:rPr>
          <w:rFonts w:asciiTheme="majorBidi" w:hAnsiTheme="majorBidi" w:cstheme="majorBidi"/>
          <w:iCs/>
          <w:lang w:val="en-GB"/>
        </w:rPr>
        <w:t>concerned</w:t>
      </w:r>
      <w:proofErr w:type="gramEnd"/>
      <w:r w:rsidR="004D201B" w:rsidRPr="00B54DE4">
        <w:rPr>
          <w:rFonts w:asciiTheme="majorBidi" w:hAnsiTheme="majorBidi" w:cstheme="majorBidi"/>
          <w:iCs/>
          <w:lang w:val="en-GB"/>
        </w:rPr>
        <w:t xml:space="preserve"> and the communicant </w:t>
      </w:r>
      <w:r w:rsidR="007D49E8" w:rsidRPr="00B54DE4">
        <w:rPr>
          <w:rFonts w:asciiTheme="majorBidi" w:hAnsiTheme="majorBidi" w:cstheme="majorBidi"/>
          <w:iCs/>
          <w:lang w:val="en-GB"/>
        </w:rPr>
        <w:t>replied to the Committe</w:t>
      </w:r>
      <w:r w:rsidR="00920EDC" w:rsidRPr="00B54DE4">
        <w:rPr>
          <w:rFonts w:asciiTheme="majorBidi" w:hAnsiTheme="majorBidi" w:cstheme="majorBidi"/>
          <w:iCs/>
          <w:lang w:val="en-GB"/>
        </w:rPr>
        <w:t xml:space="preserve">e’s questions. </w:t>
      </w:r>
    </w:p>
    <w:p w14:paraId="52D8448C" w14:textId="24D5B887" w:rsidR="00B61D6F" w:rsidRPr="00B54DE4" w:rsidRDefault="004D201B" w:rsidP="001F248B">
      <w:pPr>
        <w:pStyle w:val="SingleTxtG"/>
        <w:numPr>
          <w:ilvl w:val="0"/>
          <w:numId w:val="2"/>
        </w:numPr>
        <w:tabs>
          <w:tab w:val="right" w:pos="567"/>
          <w:tab w:val="num" w:pos="1418"/>
        </w:tabs>
        <w:suppressAutoHyphens w:val="0"/>
        <w:spacing w:line="240" w:lineRule="auto"/>
        <w:ind w:left="851" w:right="0" w:firstLine="0"/>
        <w:rPr>
          <w:rFonts w:asciiTheme="majorBidi" w:hAnsiTheme="majorBidi" w:cstheme="majorBidi"/>
          <w:iCs/>
          <w:lang w:val="en-GB"/>
        </w:rPr>
      </w:pPr>
      <w:r w:rsidRPr="00B54DE4">
        <w:rPr>
          <w:rFonts w:asciiTheme="majorBidi" w:hAnsiTheme="majorBidi" w:cstheme="majorBidi"/>
          <w:iCs/>
          <w:lang w:val="en-GB"/>
        </w:rPr>
        <w:t xml:space="preserve">On </w:t>
      </w:r>
      <w:r w:rsidR="0082490B" w:rsidRPr="00B54DE4">
        <w:rPr>
          <w:rFonts w:asciiTheme="majorBidi" w:hAnsiTheme="majorBidi" w:cstheme="majorBidi"/>
          <w:iCs/>
          <w:lang w:val="en-GB"/>
        </w:rPr>
        <w:t xml:space="preserve">20 January </w:t>
      </w:r>
      <w:r w:rsidR="002B5B8B" w:rsidRPr="00B54DE4">
        <w:rPr>
          <w:rFonts w:asciiTheme="majorBidi" w:hAnsiTheme="majorBidi" w:cstheme="majorBidi"/>
          <w:iCs/>
          <w:lang w:val="en-GB"/>
        </w:rPr>
        <w:t>2021, the Committee sen</w:t>
      </w:r>
      <w:r w:rsidR="004C3F12" w:rsidRPr="00B54DE4">
        <w:rPr>
          <w:rFonts w:asciiTheme="majorBidi" w:hAnsiTheme="majorBidi" w:cstheme="majorBidi"/>
          <w:iCs/>
          <w:lang w:val="en-GB"/>
        </w:rPr>
        <w:t>t</w:t>
      </w:r>
      <w:r w:rsidR="002B5B8B" w:rsidRPr="00B54DE4">
        <w:rPr>
          <w:rFonts w:asciiTheme="majorBidi" w:hAnsiTheme="majorBidi" w:cstheme="majorBidi"/>
          <w:iCs/>
          <w:lang w:val="en-GB"/>
        </w:rPr>
        <w:t xml:space="preserve"> </w:t>
      </w:r>
      <w:r w:rsidR="002C30C2" w:rsidRPr="00B54DE4">
        <w:rPr>
          <w:rFonts w:asciiTheme="majorBidi" w:hAnsiTheme="majorBidi" w:cstheme="majorBidi"/>
          <w:iCs/>
          <w:lang w:val="en-GB"/>
        </w:rPr>
        <w:t>further</w:t>
      </w:r>
      <w:r w:rsidR="002B5B8B" w:rsidRPr="00B54DE4">
        <w:rPr>
          <w:rFonts w:asciiTheme="majorBidi" w:hAnsiTheme="majorBidi" w:cstheme="majorBidi"/>
          <w:iCs/>
          <w:lang w:val="en-GB"/>
        </w:rPr>
        <w:t xml:space="preserve"> questions to the Party concerned and the communicant. </w:t>
      </w:r>
      <w:r w:rsidR="004C3F12" w:rsidRPr="00B54DE4">
        <w:rPr>
          <w:rFonts w:asciiTheme="majorBidi" w:hAnsiTheme="majorBidi" w:cstheme="majorBidi"/>
          <w:iCs/>
          <w:lang w:val="en-GB"/>
        </w:rPr>
        <w:t xml:space="preserve">On </w:t>
      </w:r>
      <w:r w:rsidR="0067218C" w:rsidRPr="00B54DE4">
        <w:rPr>
          <w:rFonts w:asciiTheme="majorBidi" w:hAnsiTheme="majorBidi" w:cstheme="majorBidi"/>
          <w:iCs/>
          <w:lang w:val="en-GB"/>
        </w:rPr>
        <w:t>2 February</w:t>
      </w:r>
      <w:r w:rsidR="006916F9" w:rsidRPr="00B54DE4">
        <w:rPr>
          <w:rFonts w:asciiTheme="majorBidi" w:hAnsiTheme="majorBidi" w:cstheme="majorBidi"/>
          <w:iCs/>
          <w:lang w:val="en-GB"/>
        </w:rPr>
        <w:t xml:space="preserve"> and 4 February 2021</w:t>
      </w:r>
      <w:r w:rsidR="0067218C" w:rsidRPr="00B54DE4">
        <w:rPr>
          <w:rFonts w:asciiTheme="majorBidi" w:hAnsiTheme="majorBidi" w:cstheme="majorBidi"/>
          <w:iCs/>
          <w:lang w:val="en-GB"/>
        </w:rPr>
        <w:t xml:space="preserve">, </w:t>
      </w:r>
      <w:r w:rsidR="00F9122C" w:rsidRPr="00B54DE4">
        <w:rPr>
          <w:rFonts w:asciiTheme="majorBidi" w:hAnsiTheme="majorBidi" w:cstheme="majorBidi"/>
          <w:iCs/>
          <w:lang w:val="en-GB"/>
        </w:rPr>
        <w:t xml:space="preserve">respectively, </w:t>
      </w:r>
      <w:r w:rsidR="0067218C" w:rsidRPr="00B54DE4">
        <w:rPr>
          <w:rFonts w:asciiTheme="majorBidi" w:hAnsiTheme="majorBidi" w:cstheme="majorBidi"/>
          <w:iCs/>
          <w:lang w:val="en-GB"/>
        </w:rPr>
        <w:t>the communicant</w:t>
      </w:r>
      <w:r w:rsidR="00524A84" w:rsidRPr="00B54DE4">
        <w:rPr>
          <w:rFonts w:asciiTheme="majorBidi" w:hAnsiTheme="majorBidi" w:cstheme="majorBidi"/>
          <w:iCs/>
          <w:lang w:val="en-GB"/>
        </w:rPr>
        <w:t xml:space="preserve"> and the Party concerned respectively</w:t>
      </w:r>
      <w:r w:rsidR="0067218C" w:rsidRPr="00B54DE4">
        <w:rPr>
          <w:rFonts w:asciiTheme="majorBidi" w:hAnsiTheme="majorBidi" w:cstheme="majorBidi"/>
          <w:iCs/>
          <w:lang w:val="en-GB"/>
        </w:rPr>
        <w:t xml:space="preserve"> </w:t>
      </w:r>
      <w:r w:rsidR="00F05763" w:rsidRPr="00B54DE4">
        <w:rPr>
          <w:rFonts w:asciiTheme="majorBidi" w:hAnsiTheme="majorBidi" w:cstheme="majorBidi"/>
          <w:iCs/>
          <w:lang w:val="en-GB"/>
        </w:rPr>
        <w:t xml:space="preserve">submitted </w:t>
      </w:r>
      <w:r w:rsidR="006916F9" w:rsidRPr="00B54DE4">
        <w:rPr>
          <w:rFonts w:asciiTheme="majorBidi" w:hAnsiTheme="majorBidi" w:cstheme="majorBidi"/>
          <w:iCs/>
          <w:lang w:val="en-GB"/>
        </w:rPr>
        <w:t>their replies</w:t>
      </w:r>
      <w:r w:rsidR="00524A84" w:rsidRPr="00B54DE4">
        <w:rPr>
          <w:rFonts w:asciiTheme="majorBidi" w:hAnsiTheme="majorBidi" w:cstheme="majorBidi"/>
          <w:iCs/>
          <w:lang w:val="en-GB"/>
        </w:rPr>
        <w:t>.</w:t>
      </w:r>
      <w:r w:rsidR="00F05763" w:rsidRPr="00B54DE4">
        <w:rPr>
          <w:rFonts w:asciiTheme="majorBidi" w:hAnsiTheme="majorBidi" w:cstheme="majorBidi"/>
          <w:iCs/>
          <w:lang w:val="en-GB"/>
        </w:rPr>
        <w:t xml:space="preserve"> </w:t>
      </w:r>
    </w:p>
    <w:p w14:paraId="2DFAD868" w14:textId="12C61B24" w:rsidR="00953A25" w:rsidRPr="00951D5F" w:rsidRDefault="00953A25" w:rsidP="001F248B">
      <w:pPr>
        <w:pStyle w:val="SingleTxtG"/>
        <w:numPr>
          <w:ilvl w:val="0"/>
          <w:numId w:val="2"/>
        </w:numPr>
        <w:tabs>
          <w:tab w:val="right" w:pos="567"/>
          <w:tab w:val="num" w:pos="1418"/>
        </w:tabs>
        <w:suppressAutoHyphens w:val="0"/>
        <w:spacing w:line="240" w:lineRule="auto"/>
        <w:ind w:left="851" w:right="0" w:firstLine="0"/>
        <w:rPr>
          <w:rFonts w:asciiTheme="majorBidi" w:hAnsiTheme="majorBidi" w:cstheme="majorBidi"/>
          <w:iCs/>
          <w:lang w:val="en-GB"/>
        </w:rPr>
      </w:pPr>
      <w:r w:rsidRPr="00951D5F">
        <w:rPr>
          <w:rFonts w:asciiTheme="majorBidi" w:hAnsiTheme="majorBidi" w:cstheme="majorBidi"/>
          <w:iCs/>
          <w:lang w:val="en-GB"/>
        </w:rPr>
        <w:t xml:space="preserve">The Committee completed its draft findings through its electronic decision-making procedure on </w:t>
      </w:r>
      <w:r w:rsidR="00951D5F" w:rsidRPr="00951D5F">
        <w:rPr>
          <w:rFonts w:asciiTheme="majorBidi" w:hAnsiTheme="majorBidi" w:cstheme="majorBidi"/>
          <w:iCs/>
          <w:lang w:val="en-GB"/>
        </w:rPr>
        <w:t>14 April 2021</w:t>
      </w:r>
      <w:r w:rsidRPr="00951D5F">
        <w:rPr>
          <w:rFonts w:asciiTheme="majorBidi" w:hAnsiTheme="majorBidi" w:cstheme="majorBidi"/>
          <w:iCs/>
          <w:lang w:val="en-GB"/>
        </w:rPr>
        <w:t xml:space="preserve">. In accordance with paragraph 34 of the annex to decision I/7, the draft findings were then forwarded on </w:t>
      </w:r>
      <w:r w:rsidR="00951D5F" w:rsidRPr="00951D5F">
        <w:rPr>
          <w:rFonts w:asciiTheme="majorBidi" w:hAnsiTheme="majorBidi" w:cstheme="majorBidi"/>
          <w:iCs/>
          <w:lang w:val="en-GB"/>
        </w:rPr>
        <w:t>21 April 2021</w:t>
      </w:r>
      <w:r w:rsidRPr="00951D5F">
        <w:rPr>
          <w:rFonts w:asciiTheme="majorBidi" w:hAnsiTheme="majorBidi" w:cstheme="majorBidi"/>
          <w:iCs/>
          <w:lang w:val="en-GB"/>
        </w:rPr>
        <w:t xml:space="preserve"> for comments to the Party concerned and the communicants. Both were invited to provide comments by </w:t>
      </w:r>
      <w:r w:rsidR="00951D5F" w:rsidRPr="00951D5F">
        <w:rPr>
          <w:rFonts w:asciiTheme="majorBidi" w:hAnsiTheme="majorBidi" w:cstheme="majorBidi"/>
          <w:iCs/>
          <w:lang w:val="en-GB"/>
        </w:rPr>
        <w:t>2 June 2021</w:t>
      </w:r>
      <w:r w:rsidRPr="00951D5F">
        <w:rPr>
          <w:rFonts w:asciiTheme="majorBidi" w:hAnsiTheme="majorBidi" w:cstheme="majorBidi"/>
          <w:iCs/>
          <w:lang w:val="en-GB"/>
        </w:rPr>
        <w:t>.</w:t>
      </w:r>
    </w:p>
    <w:p w14:paraId="0B4CE2D4" w14:textId="77777777" w:rsidR="00953A25" w:rsidRPr="00B54DE4" w:rsidRDefault="00953A25" w:rsidP="001F248B">
      <w:pPr>
        <w:pStyle w:val="SingleTxtG"/>
        <w:numPr>
          <w:ilvl w:val="0"/>
          <w:numId w:val="2"/>
        </w:numPr>
        <w:tabs>
          <w:tab w:val="right" w:pos="567"/>
          <w:tab w:val="num" w:pos="1418"/>
        </w:tabs>
        <w:suppressAutoHyphens w:val="0"/>
        <w:spacing w:line="240" w:lineRule="auto"/>
        <w:ind w:left="851" w:right="0" w:firstLine="0"/>
        <w:rPr>
          <w:rFonts w:asciiTheme="majorBidi" w:hAnsiTheme="majorBidi" w:cstheme="majorBidi"/>
          <w:i/>
          <w:lang w:val="en-GB"/>
        </w:rPr>
      </w:pPr>
      <w:r w:rsidRPr="00B54DE4">
        <w:rPr>
          <w:rFonts w:asciiTheme="majorBidi" w:hAnsiTheme="majorBidi" w:cstheme="majorBidi"/>
          <w:i/>
          <w:lang w:val="en-GB"/>
        </w:rPr>
        <w:t>The communicants and the Party concerned provided comments on the draft findings on […] and […] respectively.</w:t>
      </w:r>
    </w:p>
    <w:p w14:paraId="1FA6A437" w14:textId="77777777" w:rsidR="00953A25" w:rsidRPr="00B54DE4" w:rsidRDefault="00953A25" w:rsidP="001F248B">
      <w:pPr>
        <w:pStyle w:val="SingleTxtG"/>
        <w:numPr>
          <w:ilvl w:val="0"/>
          <w:numId w:val="2"/>
        </w:numPr>
        <w:tabs>
          <w:tab w:val="right" w:pos="567"/>
          <w:tab w:val="num" w:pos="1418"/>
        </w:tabs>
        <w:suppressAutoHyphens w:val="0"/>
        <w:spacing w:line="240" w:lineRule="auto"/>
        <w:ind w:left="851" w:right="0" w:firstLine="0"/>
        <w:rPr>
          <w:rFonts w:asciiTheme="majorBidi" w:hAnsiTheme="majorBidi" w:cstheme="majorBidi"/>
          <w:i/>
          <w:lang w:val="en-GB"/>
        </w:rPr>
      </w:pPr>
      <w:r w:rsidRPr="00B54DE4">
        <w:rPr>
          <w:rFonts w:asciiTheme="majorBidi" w:hAnsiTheme="majorBidi" w:cstheme="majorBidi"/>
          <w:i/>
          <w:lang w:val="en-GB"/>
        </w:rPr>
        <w:t>At its […] meeting (Geneva, […]), the Committee proceeded to finalize its findings in closed session, taking account of the comments received. The Committee then adopted its findings through its electronic decision-making procedure on […] and agreed that they should be published as a formal pre-session document to its […]. It requested the secretariat to send the findings to the Party concerned and the communicants.</w:t>
      </w:r>
    </w:p>
    <w:p w14:paraId="56F68EDC" w14:textId="77777777" w:rsidR="00156475" w:rsidRPr="00B54DE4" w:rsidRDefault="00156475" w:rsidP="00E00256">
      <w:pPr>
        <w:pStyle w:val="HChG"/>
        <w:numPr>
          <w:ilvl w:val="0"/>
          <w:numId w:val="5"/>
        </w:numPr>
        <w:tabs>
          <w:tab w:val="clear" w:pos="851"/>
          <w:tab w:val="right" w:pos="567"/>
        </w:tabs>
        <w:suppressAutoHyphens w:val="0"/>
        <w:ind w:left="1134" w:right="0" w:hanging="708"/>
        <w:rPr>
          <w:rFonts w:asciiTheme="majorBidi" w:hAnsiTheme="majorBidi" w:cstheme="majorBidi"/>
        </w:rPr>
      </w:pPr>
      <w:r w:rsidRPr="00B54DE4">
        <w:rPr>
          <w:rFonts w:asciiTheme="majorBidi" w:hAnsiTheme="majorBidi" w:cstheme="majorBidi"/>
        </w:rPr>
        <w:lastRenderedPageBreak/>
        <w:t xml:space="preserve">Summary of facts, </w:t>
      </w:r>
      <w:proofErr w:type="gramStart"/>
      <w:r w:rsidRPr="00B54DE4">
        <w:rPr>
          <w:rFonts w:asciiTheme="majorBidi" w:hAnsiTheme="majorBidi" w:cstheme="majorBidi"/>
        </w:rPr>
        <w:t>evidence</w:t>
      </w:r>
      <w:proofErr w:type="gramEnd"/>
      <w:r w:rsidRPr="00B54DE4">
        <w:rPr>
          <w:rFonts w:asciiTheme="majorBidi" w:hAnsiTheme="majorBidi" w:cstheme="majorBidi"/>
        </w:rPr>
        <w:t xml:space="preserve"> and issues</w:t>
      </w:r>
      <w:r w:rsidRPr="00B54DE4">
        <w:rPr>
          <w:rStyle w:val="FootnoteReference"/>
          <w:rFonts w:asciiTheme="majorBidi" w:hAnsiTheme="majorBidi" w:cstheme="majorBidi"/>
        </w:rPr>
        <w:footnoteReference w:id="2"/>
      </w:r>
    </w:p>
    <w:p w14:paraId="4BD36AF2" w14:textId="77777777" w:rsidR="00DB219C" w:rsidRPr="00B54DE4" w:rsidRDefault="00DC78A6" w:rsidP="00750283">
      <w:pPr>
        <w:pStyle w:val="H1G"/>
        <w:numPr>
          <w:ilvl w:val="0"/>
          <w:numId w:val="1"/>
        </w:numPr>
        <w:tabs>
          <w:tab w:val="clear" w:pos="851"/>
          <w:tab w:val="right" w:pos="567"/>
          <w:tab w:val="num" w:pos="1200"/>
        </w:tabs>
        <w:ind w:left="1134" w:right="0" w:hanging="525"/>
        <w:rPr>
          <w:rFonts w:asciiTheme="majorBidi" w:hAnsiTheme="majorBidi"/>
          <w:b w:val="0"/>
          <w:lang w:val="en-GB"/>
        </w:rPr>
      </w:pPr>
      <w:r w:rsidRPr="00B54DE4">
        <w:rPr>
          <w:rFonts w:asciiTheme="majorBidi" w:hAnsiTheme="majorBidi"/>
          <w:lang w:val="en-GB"/>
        </w:rPr>
        <w:t>Legal framewor</w:t>
      </w:r>
      <w:r w:rsidR="00267EF5" w:rsidRPr="00B54DE4">
        <w:rPr>
          <w:rFonts w:asciiTheme="majorBidi" w:hAnsiTheme="majorBidi"/>
          <w:lang w:val="en-GB"/>
        </w:rPr>
        <w:t>k</w:t>
      </w:r>
    </w:p>
    <w:p w14:paraId="645CB28E" w14:textId="1B01EAD8" w:rsidR="00DC78A6" w:rsidRPr="00B54DE4" w:rsidRDefault="008C1451" w:rsidP="006D651D">
      <w:pPr>
        <w:pStyle w:val="ListParagraph"/>
        <w:snapToGrid w:val="0"/>
        <w:spacing w:before="120" w:after="120"/>
        <w:ind w:left="851"/>
        <w:contextualSpacing w:val="0"/>
        <w:jc w:val="both"/>
        <w:rPr>
          <w:rFonts w:asciiTheme="majorBidi" w:hAnsiTheme="majorBidi"/>
          <w:b/>
          <w:sz w:val="20"/>
          <w:lang w:val="en-GB"/>
        </w:rPr>
      </w:pPr>
      <w:r w:rsidRPr="00B54DE4">
        <w:rPr>
          <w:rFonts w:asciiTheme="majorBidi" w:hAnsiTheme="majorBidi"/>
          <w:b/>
          <w:sz w:val="20"/>
          <w:lang w:val="en-GB"/>
        </w:rPr>
        <w:t xml:space="preserve">Court fees </w:t>
      </w:r>
    </w:p>
    <w:p w14:paraId="00FC5F30" w14:textId="120B12AB" w:rsidR="00DE487A" w:rsidRPr="00B54DE4" w:rsidRDefault="008C1451" w:rsidP="00753FD7">
      <w:pPr>
        <w:pStyle w:val="ListParagraph"/>
        <w:numPr>
          <w:ilvl w:val="0"/>
          <w:numId w:val="2"/>
        </w:numPr>
        <w:snapToGrid w:val="0"/>
        <w:spacing w:before="120" w:after="120"/>
        <w:ind w:left="851" w:firstLine="0"/>
        <w:contextualSpacing w:val="0"/>
        <w:jc w:val="both"/>
        <w:rPr>
          <w:rFonts w:asciiTheme="majorBidi" w:hAnsiTheme="majorBidi"/>
          <w:sz w:val="20"/>
          <w:lang w:val="en-GB"/>
        </w:rPr>
      </w:pPr>
      <w:bookmarkStart w:id="0" w:name="_Ref31634501"/>
      <w:bookmarkStart w:id="1" w:name="_Ref68037950"/>
      <w:bookmarkStart w:id="2" w:name="_Ref34217313"/>
      <w:r w:rsidRPr="00B54DE4">
        <w:rPr>
          <w:rFonts w:asciiTheme="majorBidi" w:hAnsiTheme="majorBidi"/>
          <w:sz w:val="20"/>
          <w:lang w:val="en-GB"/>
        </w:rPr>
        <w:t>According to article 13</w:t>
      </w:r>
      <w:r w:rsidR="0029056E" w:rsidRPr="00B54DE4">
        <w:rPr>
          <w:rFonts w:asciiTheme="majorBidi" w:hAnsiTheme="majorBidi"/>
          <w:sz w:val="20"/>
          <w:lang w:val="en-GB"/>
        </w:rPr>
        <w:t>(</w:t>
      </w:r>
      <w:r w:rsidRPr="00B54DE4">
        <w:rPr>
          <w:rFonts w:asciiTheme="majorBidi" w:hAnsiTheme="majorBidi"/>
          <w:sz w:val="20"/>
          <w:lang w:val="en-GB"/>
        </w:rPr>
        <w:t>6</w:t>
      </w:r>
      <w:r w:rsidR="0029056E" w:rsidRPr="00B54DE4">
        <w:rPr>
          <w:rFonts w:asciiTheme="majorBidi" w:hAnsiTheme="majorBidi"/>
          <w:sz w:val="20"/>
          <w:lang w:val="en-GB"/>
        </w:rPr>
        <w:t>)</w:t>
      </w:r>
      <w:r w:rsidR="00900BA2" w:rsidRPr="00B54DE4">
        <w:rPr>
          <w:rFonts w:asciiTheme="majorBidi" w:hAnsiTheme="majorBidi"/>
          <w:sz w:val="20"/>
          <w:lang w:val="en-GB"/>
        </w:rPr>
        <w:t xml:space="preserve"> </w:t>
      </w:r>
      <w:r w:rsidRPr="00B54DE4">
        <w:rPr>
          <w:rFonts w:asciiTheme="majorBidi" w:hAnsiTheme="majorBidi"/>
          <w:sz w:val="20"/>
          <w:lang w:val="en-GB"/>
        </w:rPr>
        <w:t>(bis) of t</w:t>
      </w:r>
      <w:r w:rsidR="00DC78A6" w:rsidRPr="00B54DE4">
        <w:rPr>
          <w:rFonts w:asciiTheme="majorBidi" w:hAnsiTheme="majorBidi"/>
          <w:sz w:val="20"/>
          <w:lang w:val="en-GB"/>
        </w:rPr>
        <w:t xml:space="preserve">he </w:t>
      </w:r>
      <w:bookmarkStart w:id="3" w:name="_Hlk34234421"/>
      <w:r w:rsidR="00DC78A6" w:rsidRPr="00B54DE4">
        <w:rPr>
          <w:rFonts w:asciiTheme="majorBidi" w:hAnsiTheme="majorBidi"/>
          <w:sz w:val="20"/>
          <w:lang w:val="en-GB"/>
        </w:rPr>
        <w:t>Presidential Decree no. 115/2002</w:t>
      </w:r>
      <w:bookmarkEnd w:id="3"/>
      <w:r w:rsidR="00DC78A6" w:rsidRPr="00B54DE4">
        <w:rPr>
          <w:rFonts w:asciiTheme="majorBidi" w:hAnsiTheme="majorBidi"/>
          <w:sz w:val="20"/>
          <w:lang w:val="en-GB"/>
        </w:rPr>
        <w:t xml:space="preserve">, the </w:t>
      </w:r>
      <w:r w:rsidR="00DB7387" w:rsidRPr="00B54DE4">
        <w:rPr>
          <w:rFonts w:asciiTheme="majorBidi" w:hAnsiTheme="majorBidi"/>
          <w:sz w:val="20"/>
          <w:lang w:val="en-GB"/>
        </w:rPr>
        <w:t>fee</w:t>
      </w:r>
      <w:r w:rsidR="00DC78A6" w:rsidRPr="00B54DE4">
        <w:rPr>
          <w:rFonts w:asciiTheme="majorBidi" w:hAnsiTheme="majorBidi"/>
          <w:sz w:val="20"/>
          <w:lang w:val="en-GB"/>
        </w:rPr>
        <w:t xml:space="preserve"> </w:t>
      </w:r>
      <w:r w:rsidR="006F68B2" w:rsidRPr="00B54DE4">
        <w:rPr>
          <w:rFonts w:asciiTheme="majorBidi" w:hAnsiTheme="majorBidi"/>
          <w:sz w:val="20"/>
          <w:lang w:val="en-GB"/>
        </w:rPr>
        <w:t>(</w:t>
      </w:r>
      <w:proofErr w:type="spellStart"/>
      <w:r w:rsidR="006F68B2" w:rsidRPr="00B54DE4">
        <w:rPr>
          <w:rFonts w:asciiTheme="majorBidi" w:hAnsiTheme="majorBidi"/>
          <w:i/>
          <w:sz w:val="20"/>
          <w:lang w:val="en-GB"/>
        </w:rPr>
        <w:t>contributo</w:t>
      </w:r>
      <w:proofErr w:type="spellEnd"/>
      <w:r w:rsidR="006F68B2" w:rsidRPr="00B54DE4">
        <w:rPr>
          <w:rFonts w:asciiTheme="majorBidi" w:hAnsiTheme="majorBidi"/>
          <w:i/>
          <w:sz w:val="20"/>
          <w:lang w:val="en-GB"/>
        </w:rPr>
        <w:t xml:space="preserve"> </w:t>
      </w:r>
      <w:proofErr w:type="spellStart"/>
      <w:r w:rsidR="006F68B2" w:rsidRPr="00B54DE4">
        <w:rPr>
          <w:rFonts w:asciiTheme="majorBidi" w:hAnsiTheme="majorBidi"/>
          <w:i/>
          <w:sz w:val="20"/>
          <w:lang w:val="en-GB"/>
        </w:rPr>
        <w:t>unificato</w:t>
      </w:r>
      <w:proofErr w:type="spellEnd"/>
      <w:r w:rsidR="006F68B2" w:rsidRPr="00B54DE4">
        <w:rPr>
          <w:rFonts w:asciiTheme="majorBidi" w:hAnsiTheme="majorBidi"/>
          <w:sz w:val="20"/>
          <w:lang w:val="en-GB"/>
        </w:rPr>
        <w:t xml:space="preserve">) </w:t>
      </w:r>
      <w:r w:rsidR="00DC78A6" w:rsidRPr="00B54DE4">
        <w:rPr>
          <w:rFonts w:asciiTheme="majorBidi" w:hAnsiTheme="majorBidi"/>
          <w:sz w:val="20"/>
          <w:lang w:val="en-GB"/>
        </w:rPr>
        <w:t xml:space="preserve">to be paid </w:t>
      </w:r>
      <w:r w:rsidRPr="00B54DE4">
        <w:rPr>
          <w:rFonts w:asciiTheme="majorBidi" w:hAnsiTheme="majorBidi"/>
          <w:sz w:val="20"/>
          <w:lang w:val="en-GB"/>
        </w:rPr>
        <w:t>to</w:t>
      </w:r>
      <w:r w:rsidR="00DC78A6" w:rsidRPr="00B54DE4">
        <w:rPr>
          <w:rFonts w:asciiTheme="majorBidi" w:hAnsiTheme="majorBidi"/>
          <w:sz w:val="20"/>
          <w:lang w:val="en-GB"/>
        </w:rPr>
        <w:t xml:space="preserve"> file a claim</w:t>
      </w:r>
      <w:r w:rsidR="006E4AF3" w:rsidRPr="00B54DE4">
        <w:rPr>
          <w:rFonts w:asciiTheme="majorBidi" w:hAnsiTheme="majorBidi"/>
          <w:sz w:val="20"/>
          <w:lang w:val="en-GB"/>
        </w:rPr>
        <w:t xml:space="preserve"> </w:t>
      </w:r>
      <w:r w:rsidR="008C0F50" w:rsidRPr="00B54DE4">
        <w:rPr>
          <w:rFonts w:asciiTheme="majorBidi" w:hAnsiTheme="majorBidi"/>
          <w:sz w:val="20"/>
          <w:lang w:val="en-GB"/>
        </w:rPr>
        <w:t xml:space="preserve">before </w:t>
      </w:r>
      <w:r w:rsidR="006E4AF3" w:rsidRPr="00B54DE4">
        <w:rPr>
          <w:rFonts w:asciiTheme="majorBidi" w:hAnsiTheme="majorBidi"/>
          <w:sz w:val="20"/>
          <w:lang w:val="en-GB"/>
        </w:rPr>
        <w:t xml:space="preserve">an administrative </w:t>
      </w:r>
      <w:r w:rsidR="00DD708F" w:rsidRPr="00B54DE4">
        <w:rPr>
          <w:rFonts w:asciiTheme="majorBidi" w:hAnsiTheme="majorBidi"/>
          <w:sz w:val="20"/>
          <w:lang w:val="en-GB"/>
        </w:rPr>
        <w:t xml:space="preserve">court </w:t>
      </w:r>
      <w:r w:rsidR="00DC78A6" w:rsidRPr="00B54DE4">
        <w:rPr>
          <w:rFonts w:asciiTheme="majorBidi" w:hAnsiTheme="majorBidi"/>
          <w:sz w:val="20"/>
          <w:lang w:val="en-GB"/>
        </w:rPr>
        <w:t xml:space="preserve">ranges from </w:t>
      </w:r>
      <w:r w:rsidR="00753FD7" w:rsidRPr="00B54DE4">
        <w:rPr>
          <w:rFonts w:asciiTheme="majorBidi" w:hAnsiTheme="majorBidi"/>
          <w:sz w:val="20"/>
          <w:lang w:val="en-GB"/>
        </w:rPr>
        <w:t>€</w:t>
      </w:r>
      <w:r w:rsidR="00DC78A6" w:rsidRPr="00B54DE4">
        <w:rPr>
          <w:rFonts w:asciiTheme="majorBidi" w:hAnsiTheme="majorBidi"/>
          <w:sz w:val="20"/>
          <w:lang w:val="en-GB"/>
        </w:rPr>
        <w:t xml:space="preserve">650 to </w:t>
      </w:r>
      <w:r w:rsidR="00753FD7" w:rsidRPr="00B54DE4">
        <w:rPr>
          <w:rFonts w:asciiTheme="majorBidi" w:hAnsiTheme="majorBidi"/>
          <w:sz w:val="20"/>
          <w:lang w:val="en-GB"/>
        </w:rPr>
        <w:t>€</w:t>
      </w:r>
      <w:r w:rsidR="00DC78A6" w:rsidRPr="00B54DE4">
        <w:rPr>
          <w:rFonts w:asciiTheme="majorBidi" w:hAnsiTheme="majorBidi"/>
          <w:sz w:val="20"/>
          <w:lang w:val="en-GB"/>
        </w:rPr>
        <w:t>2,000 depending on the matter at stake</w:t>
      </w:r>
      <w:r w:rsidR="00DB7387" w:rsidRPr="00B54DE4">
        <w:rPr>
          <w:rFonts w:asciiTheme="majorBidi" w:hAnsiTheme="majorBidi"/>
          <w:sz w:val="20"/>
          <w:lang w:val="en-GB"/>
        </w:rPr>
        <w:t>.</w:t>
      </w:r>
      <w:r w:rsidR="00DC78A6" w:rsidRPr="00B54DE4">
        <w:rPr>
          <w:rStyle w:val="FootnoteReference"/>
          <w:rFonts w:asciiTheme="majorBidi" w:hAnsiTheme="majorBidi"/>
          <w:sz w:val="20"/>
          <w:lang w:val="en-GB"/>
        </w:rPr>
        <w:footnoteReference w:id="3"/>
      </w:r>
      <w:r w:rsidR="00DC78A6" w:rsidRPr="00B54DE4">
        <w:rPr>
          <w:rFonts w:asciiTheme="majorBidi" w:hAnsiTheme="majorBidi"/>
          <w:sz w:val="20"/>
          <w:lang w:val="en-GB"/>
        </w:rPr>
        <w:t xml:space="preserve"> </w:t>
      </w:r>
      <w:bookmarkEnd w:id="0"/>
      <w:r w:rsidR="00DF31D5" w:rsidRPr="00B54DE4">
        <w:rPr>
          <w:rFonts w:asciiTheme="majorBidi" w:hAnsiTheme="majorBidi" w:cstheme="majorBidi"/>
          <w:sz w:val="20"/>
          <w:szCs w:val="20"/>
          <w:lang w:val="en-GB"/>
        </w:rPr>
        <w:t xml:space="preserve">Pursuant to </w:t>
      </w:r>
      <w:r w:rsidR="00AA674A" w:rsidRPr="00B54DE4">
        <w:rPr>
          <w:rFonts w:asciiTheme="majorBidi" w:hAnsiTheme="majorBidi" w:cstheme="majorBidi"/>
          <w:sz w:val="20"/>
          <w:szCs w:val="20"/>
          <w:lang w:val="en-GB"/>
        </w:rPr>
        <w:t>a</w:t>
      </w:r>
      <w:r w:rsidR="00DF31D5" w:rsidRPr="00B54DE4">
        <w:rPr>
          <w:rFonts w:asciiTheme="majorBidi" w:hAnsiTheme="majorBidi" w:cstheme="majorBidi"/>
          <w:sz w:val="20"/>
          <w:szCs w:val="20"/>
          <w:lang w:val="en-GB"/>
        </w:rPr>
        <w:t>rticle 13(1</w:t>
      </w:r>
      <w:r w:rsidR="00AA674A" w:rsidRPr="00B54DE4">
        <w:rPr>
          <w:rFonts w:asciiTheme="majorBidi" w:hAnsiTheme="majorBidi" w:cstheme="majorBidi"/>
          <w:sz w:val="20"/>
          <w:szCs w:val="20"/>
          <w:lang w:val="en-GB"/>
        </w:rPr>
        <w:t>)</w:t>
      </w:r>
      <w:r w:rsidR="000C3E0E" w:rsidRPr="00B54DE4">
        <w:rPr>
          <w:rFonts w:asciiTheme="majorBidi" w:hAnsiTheme="majorBidi" w:cstheme="majorBidi"/>
          <w:sz w:val="20"/>
          <w:szCs w:val="20"/>
          <w:lang w:val="en-GB"/>
        </w:rPr>
        <w:t xml:space="preserve"> </w:t>
      </w:r>
      <w:r w:rsidR="00AA674A" w:rsidRPr="00B54DE4">
        <w:rPr>
          <w:rFonts w:asciiTheme="majorBidi" w:hAnsiTheme="majorBidi" w:cstheme="majorBidi"/>
          <w:sz w:val="20"/>
          <w:szCs w:val="20"/>
          <w:lang w:val="en-GB"/>
        </w:rPr>
        <w:t>(</w:t>
      </w:r>
      <w:r w:rsidR="00DF31D5" w:rsidRPr="00B54DE4">
        <w:rPr>
          <w:rFonts w:asciiTheme="majorBidi" w:hAnsiTheme="majorBidi" w:cstheme="majorBidi"/>
          <w:sz w:val="20"/>
          <w:szCs w:val="20"/>
          <w:lang w:val="en-GB"/>
        </w:rPr>
        <w:t xml:space="preserve">bis) the amount of the tax due </w:t>
      </w:r>
      <w:r w:rsidR="00870A74" w:rsidRPr="00B54DE4">
        <w:rPr>
          <w:rFonts w:asciiTheme="majorBidi" w:hAnsiTheme="majorBidi" w:cstheme="majorBidi"/>
          <w:sz w:val="20"/>
          <w:szCs w:val="20"/>
          <w:lang w:val="en-GB"/>
        </w:rPr>
        <w:t>at</w:t>
      </w:r>
      <w:r w:rsidR="00DF31D5" w:rsidRPr="00B54DE4">
        <w:rPr>
          <w:rFonts w:asciiTheme="majorBidi" w:hAnsiTheme="majorBidi" w:cstheme="majorBidi"/>
          <w:sz w:val="20"/>
          <w:szCs w:val="20"/>
          <w:lang w:val="en-GB"/>
        </w:rPr>
        <w:t xml:space="preserve"> first instance is “increased by half” in second instance proceedings</w:t>
      </w:r>
      <w:r w:rsidR="00870A74" w:rsidRPr="00B54DE4">
        <w:rPr>
          <w:rFonts w:asciiTheme="majorBidi" w:hAnsiTheme="majorBidi" w:cstheme="majorBidi"/>
          <w:sz w:val="20"/>
          <w:szCs w:val="20"/>
          <w:lang w:val="en-GB"/>
        </w:rPr>
        <w:t xml:space="preserve"> so </w:t>
      </w:r>
      <w:r w:rsidR="00DF31D5" w:rsidRPr="00B54DE4">
        <w:rPr>
          <w:rFonts w:asciiTheme="majorBidi" w:hAnsiTheme="majorBidi" w:cstheme="majorBidi"/>
          <w:sz w:val="20"/>
          <w:szCs w:val="20"/>
          <w:lang w:val="en-GB"/>
        </w:rPr>
        <w:t>that</w:t>
      </w:r>
      <w:r w:rsidR="00870A74" w:rsidRPr="00B54DE4">
        <w:rPr>
          <w:rFonts w:asciiTheme="majorBidi" w:hAnsiTheme="majorBidi" w:cstheme="majorBidi"/>
          <w:sz w:val="20"/>
          <w:szCs w:val="20"/>
          <w:lang w:val="en-GB"/>
        </w:rPr>
        <w:t>,</w:t>
      </w:r>
      <w:r w:rsidR="00DF31D5" w:rsidRPr="00B54DE4">
        <w:rPr>
          <w:rFonts w:asciiTheme="majorBidi" w:hAnsiTheme="majorBidi" w:cstheme="majorBidi"/>
          <w:sz w:val="20"/>
          <w:szCs w:val="20"/>
          <w:lang w:val="en-GB"/>
        </w:rPr>
        <w:t xml:space="preserve"> if the amount paid for filing the case before a first instance court was </w:t>
      </w:r>
      <w:r w:rsidR="00753FD7" w:rsidRPr="00B54DE4">
        <w:rPr>
          <w:rFonts w:asciiTheme="majorBidi" w:hAnsiTheme="majorBidi" w:cstheme="majorBidi"/>
          <w:sz w:val="20"/>
          <w:szCs w:val="20"/>
          <w:lang w:val="en-GB"/>
        </w:rPr>
        <w:t>€</w:t>
      </w:r>
      <w:r w:rsidR="00DF31D5" w:rsidRPr="00B54DE4">
        <w:rPr>
          <w:rFonts w:asciiTheme="majorBidi" w:hAnsiTheme="majorBidi" w:cstheme="majorBidi"/>
          <w:sz w:val="20"/>
          <w:szCs w:val="20"/>
          <w:lang w:val="en-GB"/>
        </w:rPr>
        <w:t xml:space="preserve">650, </w:t>
      </w:r>
      <w:r w:rsidR="00753FD7" w:rsidRPr="00B54DE4">
        <w:rPr>
          <w:rFonts w:asciiTheme="majorBidi" w:hAnsiTheme="majorBidi"/>
          <w:sz w:val="20"/>
          <w:lang w:val="en-GB"/>
        </w:rPr>
        <w:t>€</w:t>
      </w:r>
      <w:r w:rsidR="00DE487A" w:rsidRPr="00B54DE4">
        <w:rPr>
          <w:rFonts w:asciiTheme="majorBidi" w:hAnsiTheme="majorBidi"/>
          <w:sz w:val="20"/>
          <w:lang w:val="en-GB"/>
        </w:rPr>
        <w:t>975</w:t>
      </w:r>
      <w:r w:rsidR="00870A74" w:rsidRPr="00B54DE4">
        <w:rPr>
          <w:rFonts w:asciiTheme="majorBidi" w:hAnsiTheme="majorBidi"/>
          <w:sz w:val="20"/>
          <w:lang w:val="en-GB"/>
        </w:rPr>
        <w:t>,</w:t>
      </w:r>
      <w:r w:rsidR="00753FD7" w:rsidRPr="00B54DE4">
        <w:rPr>
          <w:rFonts w:asciiTheme="majorBidi" w:hAnsiTheme="majorBidi"/>
          <w:sz w:val="20"/>
          <w:lang w:val="en-GB"/>
        </w:rPr>
        <w:t xml:space="preserve"> </w:t>
      </w:r>
      <w:r w:rsidR="00DF31D5" w:rsidRPr="00B54DE4">
        <w:rPr>
          <w:rFonts w:asciiTheme="majorBidi" w:hAnsiTheme="majorBidi"/>
          <w:sz w:val="20"/>
          <w:lang w:val="en-GB"/>
        </w:rPr>
        <w:t xml:space="preserve">will be due </w:t>
      </w:r>
      <w:r w:rsidR="00626137" w:rsidRPr="00B54DE4">
        <w:rPr>
          <w:rFonts w:asciiTheme="majorBidi" w:hAnsiTheme="majorBidi"/>
          <w:sz w:val="20"/>
          <w:lang w:val="en-GB"/>
        </w:rPr>
        <w:t>at</w:t>
      </w:r>
      <w:r w:rsidR="00DF31D5" w:rsidRPr="00B54DE4">
        <w:rPr>
          <w:rFonts w:asciiTheme="majorBidi" w:hAnsiTheme="majorBidi"/>
          <w:sz w:val="20"/>
          <w:lang w:val="en-GB"/>
        </w:rPr>
        <w:t xml:space="preserve"> second instance.</w:t>
      </w:r>
      <w:r w:rsidR="00310CBC" w:rsidRPr="00B54DE4">
        <w:rPr>
          <w:rFonts w:asciiTheme="majorBidi" w:hAnsiTheme="majorBidi"/>
          <w:sz w:val="20"/>
          <w:lang w:val="en-GB"/>
        </w:rPr>
        <w:t xml:space="preserve"> An additional fee at the same level is due for each new argument brought to the original claim in accordance with article 13</w:t>
      </w:r>
      <w:r w:rsidR="00AA674A" w:rsidRPr="00B54DE4">
        <w:rPr>
          <w:rFonts w:asciiTheme="majorBidi" w:hAnsiTheme="majorBidi"/>
          <w:sz w:val="20"/>
          <w:lang w:val="en-GB"/>
        </w:rPr>
        <w:t>(</w:t>
      </w:r>
      <w:r w:rsidR="00310CBC" w:rsidRPr="00B54DE4">
        <w:rPr>
          <w:rFonts w:asciiTheme="majorBidi" w:hAnsiTheme="majorBidi"/>
          <w:sz w:val="20"/>
          <w:lang w:val="en-GB"/>
        </w:rPr>
        <w:t>6</w:t>
      </w:r>
      <w:r w:rsidR="00AA674A" w:rsidRPr="00B54DE4">
        <w:rPr>
          <w:rFonts w:asciiTheme="majorBidi" w:hAnsiTheme="majorBidi"/>
          <w:sz w:val="20"/>
          <w:lang w:val="en-GB"/>
        </w:rPr>
        <w:t>)</w:t>
      </w:r>
      <w:r w:rsidR="00900BA2" w:rsidRPr="00B54DE4">
        <w:rPr>
          <w:rFonts w:asciiTheme="majorBidi" w:hAnsiTheme="majorBidi"/>
          <w:sz w:val="20"/>
          <w:lang w:val="en-GB"/>
        </w:rPr>
        <w:t xml:space="preserve"> </w:t>
      </w:r>
      <w:r w:rsidR="00AA674A" w:rsidRPr="00B54DE4">
        <w:rPr>
          <w:rFonts w:asciiTheme="majorBidi" w:hAnsiTheme="majorBidi"/>
          <w:sz w:val="20"/>
          <w:lang w:val="en-GB"/>
        </w:rPr>
        <w:t>(</w:t>
      </w:r>
      <w:r w:rsidR="00310CBC" w:rsidRPr="00B54DE4">
        <w:rPr>
          <w:rFonts w:asciiTheme="majorBidi" w:hAnsiTheme="majorBidi"/>
          <w:sz w:val="20"/>
          <w:lang w:val="en-GB"/>
        </w:rPr>
        <w:t>bis.1</w:t>
      </w:r>
      <w:r w:rsidR="00AA674A" w:rsidRPr="00B54DE4">
        <w:rPr>
          <w:rFonts w:asciiTheme="majorBidi" w:hAnsiTheme="majorBidi"/>
          <w:sz w:val="20"/>
          <w:lang w:val="en-GB"/>
        </w:rPr>
        <w:t>)</w:t>
      </w:r>
      <w:r w:rsidR="00310CBC" w:rsidRPr="00B54DE4">
        <w:rPr>
          <w:rFonts w:asciiTheme="majorBidi" w:hAnsiTheme="majorBidi"/>
          <w:sz w:val="20"/>
          <w:lang w:val="en-GB"/>
        </w:rPr>
        <w:t xml:space="preserve"> of the Presidential Decree no. 115/2002.</w:t>
      </w:r>
      <w:r w:rsidR="00310CBC" w:rsidRPr="00B54DE4">
        <w:rPr>
          <w:rStyle w:val="FootnoteReference"/>
          <w:rFonts w:asciiTheme="majorBidi" w:hAnsiTheme="majorBidi"/>
          <w:sz w:val="20"/>
          <w:lang w:val="en-GB"/>
        </w:rPr>
        <w:footnoteReference w:id="4"/>
      </w:r>
      <w:bookmarkEnd w:id="1"/>
    </w:p>
    <w:p w14:paraId="1463C633" w14:textId="55D268CA" w:rsidR="00BD2DA8" w:rsidRPr="00B54DE4" w:rsidRDefault="00DE487A" w:rsidP="00DE487A">
      <w:pPr>
        <w:pStyle w:val="ListParagraph"/>
        <w:numPr>
          <w:ilvl w:val="0"/>
          <w:numId w:val="2"/>
        </w:numPr>
        <w:snapToGrid w:val="0"/>
        <w:spacing w:before="120" w:after="120"/>
        <w:ind w:left="851" w:firstLine="0"/>
        <w:contextualSpacing w:val="0"/>
        <w:jc w:val="both"/>
        <w:rPr>
          <w:rFonts w:asciiTheme="majorBidi" w:hAnsiTheme="majorBidi"/>
          <w:sz w:val="20"/>
          <w:lang w:val="en-GB"/>
        </w:rPr>
      </w:pPr>
      <w:r w:rsidRPr="00B54DE4">
        <w:rPr>
          <w:rFonts w:asciiTheme="majorBidi" w:hAnsiTheme="majorBidi"/>
          <w:sz w:val="20"/>
          <w:lang w:val="en-GB"/>
        </w:rPr>
        <w:t xml:space="preserve">In any case, </w:t>
      </w:r>
      <w:r w:rsidR="00AA674A" w:rsidRPr="00B54DE4">
        <w:rPr>
          <w:rFonts w:asciiTheme="majorBidi" w:hAnsiTheme="majorBidi"/>
          <w:sz w:val="20"/>
          <w:lang w:val="en-GB"/>
        </w:rPr>
        <w:t>a</w:t>
      </w:r>
      <w:r w:rsidR="00EE77E2" w:rsidRPr="00B54DE4">
        <w:rPr>
          <w:rFonts w:asciiTheme="majorBidi" w:hAnsiTheme="majorBidi"/>
          <w:sz w:val="20"/>
          <w:lang w:val="en-GB"/>
        </w:rPr>
        <w:t>rticle 13(6)</w:t>
      </w:r>
      <w:r w:rsidR="00900BA2" w:rsidRPr="00B54DE4">
        <w:rPr>
          <w:rFonts w:asciiTheme="majorBidi" w:hAnsiTheme="majorBidi"/>
          <w:sz w:val="20"/>
          <w:lang w:val="en-GB"/>
        </w:rPr>
        <w:t xml:space="preserve"> </w:t>
      </w:r>
      <w:r w:rsidR="00EE77E2" w:rsidRPr="00B54DE4">
        <w:rPr>
          <w:rFonts w:asciiTheme="majorBidi" w:hAnsiTheme="majorBidi"/>
          <w:sz w:val="20"/>
          <w:lang w:val="en-GB"/>
        </w:rPr>
        <w:t>(bis)</w:t>
      </w:r>
      <w:r w:rsidR="00900BA2" w:rsidRPr="00B54DE4">
        <w:rPr>
          <w:rFonts w:asciiTheme="majorBidi" w:hAnsiTheme="majorBidi"/>
          <w:sz w:val="20"/>
          <w:lang w:val="en-GB"/>
        </w:rPr>
        <w:t xml:space="preserve"> </w:t>
      </w:r>
      <w:r w:rsidR="00AA674A" w:rsidRPr="00B54DE4">
        <w:rPr>
          <w:rFonts w:asciiTheme="majorBidi" w:hAnsiTheme="majorBidi"/>
          <w:sz w:val="20"/>
          <w:lang w:val="en-GB"/>
        </w:rPr>
        <w:t>(</w:t>
      </w:r>
      <w:r w:rsidR="00EE77E2" w:rsidRPr="00B54DE4">
        <w:rPr>
          <w:rFonts w:asciiTheme="majorBidi" w:hAnsiTheme="majorBidi"/>
          <w:sz w:val="20"/>
          <w:lang w:val="en-GB"/>
        </w:rPr>
        <w:t>a) provides for an exemption from the duty to pay the tax in case of appeal against the refusal of access to environmental information.</w:t>
      </w:r>
      <w:r w:rsidR="00EE77E2" w:rsidRPr="00B54DE4">
        <w:rPr>
          <w:rStyle w:val="FootnoteReference"/>
          <w:rFonts w:asciiTheme="majorBidi" w:hAnsiTheme="majorBidi"/>
          <w:sz w:val="20"/>
          <w:lang w:val="en-GB"/>
        </w:rPr>
        <w:footnoteReference w:id="5"/>
      </w:r>
      <w:bookmarkEnd w:id="2"/>
    </w:p>
    <w:p w14:paraId="5D847795" w14:textId="7243A70B" w:rsidR="00DB7387" w:rsidRPr="00B54DE4" w:rsidRDefault="0029056E" w:rsidP="00DB7387">
      <w:pPr>
        <w:pStyle w:val="ListParagraph"/>
        <w:numPr>
          <w:ilvl w:val="0"/>
          <w:numId w:val="2"/>
        </w:numPr>
        <w:snapToGrid w:val="0"/>
        <w:spacing w:before="120" w:after="120"/>
        <w:ind w:left="851" w:firstLine="0"/>
        <w:contextualSpacing w:val="0"/>
        <w:jc w:val="both"/>
        <w:rPr>
          <w:rFonts w:asciiTheme="majorBidi" w:hAnsiTheme="majorBidi"/>
          <w:sz w:val="20"/>
          <w:lang w:val="en-GB"/>
        </w:rPr>
      </w:pPr>
      <w:r w:rsidRPr="00B54DE4">
        <w:rPr>
          <w:rFonts w:asciiTheme="majorBidi" w:hAnsiTheme="majorBidi"/>
          <w:sz w:val="20"/>
          <w:lang w:val="en-GB"/>
        </w:rPr>
        <w:t>Pursuant</w:t>
      </w:r>
      <w:r w:rsidR="00DB7387" w:rsidRPr="00B54DE4">
        <w:rPr>
          <w:rFonts w:asciiTheme="majorBidi" w:hAnsiTheme="majorBidi"/>
          <w:sz w:val="20"/>
          <w:lang w:val="en-GB"/>
        </w:rPr>
        <w:t xml:space="preserve"> to article 27(bis), </w:t>
      </w:r>
      <w:r w:rsidR="00FD3023" w:rsidRPr="00B54DE4">
        <w:rPr>
          <w:rFonts w:asciiTheme="majorBidi" w:hAnsiTheme="majorBidi" w:cstheme="majorBidi"/>
          <w:sz w:val="20"/>
          <w:szCs w:val="20"/>
          <w:lang w:val="en-GB"/>
        </w:rPr>
        <w:t>table</w:t>
      </w:r>
      <w:r w:rsidR="00FD3023" w:rsidRPr="00B54DE4">
        <w:rPr>
          <w:rFonts w:asciiTheme="majorBidi" w:hAnsiTheme="majorBidi"/>
          <w:sz w:val="20"/>
          <w:lang w:val="en-GB"/>
        </w:rPr>
        <w:t xml:space="preserve"> </w:t>
      </w:r>
      <w:r w:rsidR="00DB7387" w:rsidRPr="00B54DE4">
        <w:rPr>
          <w:rFonts w:asciiTheme="majorBidi" w:hAnsiTheme="majorBidi"/>
          <w:sz w:val="20"/>
          <w:lang w:val="en-GB"/>
        </w:rPr>
        <w:t>B of the Presidential Decree no. 642/1972, documents, petitions, contracts, as well as copies, even if declared as true, extracts, certifications, declarations and attestations made or requested by non-profit organizations are exempt from stamp tax</w:t>
      </w:r>
      <w:r w:rsidR="0032225F" w:rsidRPr="00B54DE4">
        <w:rPr>
          <w:rFonts w:asciiTheme="majorBidi" w:hAnsiTheme="majorBidi"/>
          <w:sz w:val="20"/>
          <w:lang w:val="en-GB"/>
        </w:rPr>
        <w:t xml:space="preserve"> (</w:t>
      </w:r>
      <w:proofErr w:type="spellStart"/>
      <w:r w:rsidR="0032225F" w:rsidRPr="00B54DE4">
        <w:rPr>
          <w:rFonts w:asciiTheme="majorBidi" w:hAnsiTheme="majorBidi"/>
          <w:i/>
          <w:sz w:val="20"/>
          <w:lang w:val="en-GB"/>
        </w:rPr>
        <w:t>imposta</w:t>
      </w:r>
      <w:proofErr w:type="spellEnd"/>
      <w:r w:rsidR="0032225F" w:rsidRPr="00B54DE4">
        <w:rPr>
          <w:rFonts w:asciiTheme="majorBidi" w:hAnsiTheme="majorBidi"/>
          <w:i/>
          <w:sz w:val="20"/>
          <w:lang w:val="en-GB"/>
        </w:rPr>
        <w:t xml:space="preserve"> di bollo</w:t>
      </w:r>
      <w:r w:rsidR="0032225F" w:rsidRPr="00B54DE4">
        <w:rPr>
          <w:rFonts w:asciiTheme="majorBidi" w:hAnsiTheme="majorBidi"/>
          <w:sz w:val="20"/>
          <w:lang w:val="en-GB"/>
        </w:rPr>
        <w:t>)</w:t>
      </w:r>
      <w:r w:rsidR="00DB7387" w:rsidRPr="00B54DE4">
        <w:rPr>
          <w:rFonts w:asciiTheme="majorBidi" w:hAnsiTheme="majorBidi"/>
          <w:sz w:val="20"/>
          <w:lang w:val="en-GB"/>
        </w:rPr>
        <w:t>.</w:t>
      </w:r>
      <w:r w:rsidR="00DB7387" w:rsidRPr="00B54DE4">
        <w:rPr>
          <w:rStyle w:val="FootnoteReference"/>
          <w:rFonts w:asciiTheme="majorBidi" w:hAnsiTheme="majorBidi"/>
          <w:sz w:val="20"/>
          <w:lang w:val="en-GB"/>
        </w:rPr>
        <w:footnoteReference w:id="6"/>
      </w:r>
    </w:p>
    <w:p w14:paraId="52B75357" w14:textId="583FF6CB" w:rsidR="00BD2DA8" w:rsidRPr="00B54DE4" w:rsidRDefault="00DB7387" w:rsidP="0029056E">
      <w:pPr>
        <w:pStyle w:val="ListParagraph"/>
        <w:snapToGrid w:val="0"/>
        <w:spacing w:before="120" w:after="120"/>
        <w:ind w:left="851"/>
        <w:contextualSpacing w:val="0"/>
        <w:jc w:val="both"/>
        <w:rPr>
          <w:rFonts w:asciiTheme="majorBidi" w:hAnsiTheme="majorBidi"/>
          <w:b/>
          <w:sz w:val="20"/>
          <w:lang w:val="en-GB"/>
        </w:rPr>
      </w:pPr>
      <w:r w:rsidRPr="00B54DE4">
        <w:rPr>
          <w:rFonts w:asciiTheme="majorBidi" w:hAnsiTheme="majorBidi"/>
          <w:b/>
          <w:sz w:val="20"/>
          <w:lang w:val="en-GB"/>
        </w:rPr>
        <w:t>Legal aid</w:t>
      </w:r>
    </w:p>
    <w:p w14:paraId="09709A48" w14:textId="63DE92E1" w:rsidR="00917031" w:rsidRPr="00B54DE4" w:rsidRDefault="00917031" w:rsidP="00917031">
      <w:pPr>
        <w:pStyle w:val="ListParagraph"/>
        <w:numPr>
          <w:ilvl w:val="0"/>
          <w:numId w:val="2"/>
        </w:numPr>
        <w:snapToGrid w:val="0"/>
        <w:spacing w:before="120" w:after="120"/>
        <w:ind w:left="851" w:firstLine="0"/>
        <w:contextualSpacing w:val="0"/>
        <w:jc w:val="both"/>
        <w:rPr>
          <w:rFonts w:asciiTheme="majorBidi" w:hAnsiTheme="majorBidi"/>
          <w:sz w:val="20"/>
          <w:lang w:val="en-GB"/>
        </w:rPr>
      </w:pPr>
      <w:bookmarkStart w:id="4" w:name="_Ref34298745"/>
      <w:bookmarkStart w:id="5" w:name="_Ref31634717"/>
      <w:r w:rsidRPr="00B54DE4">
        <w:rPr>
          <w:rFonts w:asciiTheme="majorBidi" w:hAnsiTheme="majorBidi"/>
          <w:sz w:val="20"/>
          <w:lang w:val="en-GB"/>
        </w:rPr>
        <w:t xml:space="preserve">According to article 76 of the Presidential Decree no. 115/2002, </w:t>
      </w:r>
      <w:r w:rsidR="00DD708F" w:rsidRPr="00B54DE4">
        <w:rPr>
          <w:rFonts w:asciiTheme="majorBidi" w:hAnsiTheme="majorBidi"/>
          <w:sz w:val="20"/>
          <w:lang w:val="en-GB"/>
        </w:rPr>
        <w:t xml:space="preserve">legal aid </w:t>
      </w:r>
      <w:r w:rsidRPr="00B54DE4">
        <w:rPr>
          <w:rFonts w:asciiTheme="majorBidi" w:hAnsiTheme="majorBidi"/>
          <w:sz w:val="20"/>
          <w:lang w:val="en-GB"/>
        </w:rPr>
        <w:t>can be granted to those who</w:t>
      </w:r>
      <w:r w:rsidR="006F00C7" w:rsidRPr="00B54DE4">
        <w:rPr>
          <w:rFonts w:asciiTheme="majorBidi" w:hAnsiTheme="majorBidi"/>
          <w:sz w:val="20"/>
          <w:lang w:val="en-GB"/>
        </w:rPr>
        <w:t xml:space="preserve">se </w:t>
      </w:r>
      <w:r w:rsidRPr="00B54DE4">
        <w:rPr>
          <w:rFonts w:asciiTheme="majorBidi" w:hAnsiTheme="majorBidi"/>
          <w:sz w:val="20"/>
          <w:lang w:val="en-GB"/>
        </w:rPr>
        <w:t xml:space="preserve">taxable personal income </w:t>
      </w:r>
      <w:r w:rsidR="006F00C7" w:rsidRPr="00B54DE4">
        <w:rPr>
          <w:rFonts w:asciiTheme="majorBidi" w:hAnsiTheme="majorBidi"/>
          <w:sz w:val="20"/>
          <w:lang w:val="en-GB"/>
        </w:rPr>
        <w:t>according to</w:t>
      </w:r>
      <w:r w:rsidRPr="00B54DE4">
        <w:rPr>
          <w:rFonts w:asciiTheme="majorBidi" w:hAnsiTheme="majorBidi"/>
          <w:sz w:val="20"/>
          <w:lang w:val="en-GB"/>
        </w:rPr>
        <w:t xml:space="preserve"> the</w:t>
      </w:r>
      <w:r w:rsidR="006F00C7" w:rsidRPr="00B54DE4">
        <w:rPr>
          <w:rFonts w:asciiTheme="majorBidi" w:hAnsiTheme="majorBidi"/>
          <w:sz w:val="20"/>
          <w:lang w:val="en-GB"/>
        </w:rPr>
        <w:t>ir most recent</w:t>
      </w:r>
      <w:r w:rsidRPr="00B54DE4">
        <w:rPr>
          <w:rFonts w:asciiTheme="majorBidi" w:hAnsiTheme="majorBidi"/>
          <w:sz w:val="20"/>
          <w:lang w:val="en-GB"/>
        </w:rPr>
        <w:t xml:space="preserve"> </w:t>
      </w:r>
      <w:r w:rsidR="006F00C7" w:rsidRPr="00B54DE4">
        <w:rPr>
          <w:rFonts w:asciiTheme="majorBidi" w:hAnsiTheme="majorBidi"/>
          <w:sz w:val="20"/>
          <w:lang w:val="en-GB"/>
        </w:rPr>
        <w:t xml:space="preserve">tax </w:t>
      </w:r>
      <w:r w:rsidRPr="00B54DE4">
        <w:rPr>
          <w:rFonts w:asciiTheme="majorBidi" w:hAnsiTheme="majorBidi"/>
          <w:sz w:val="20"/>
          <w:lang w:val="en-GB"/>
        </w:rPr>
        <w:t>declaration</w:t>
      </w:r>
      <w:r w:rsidR="006F00C7" w:rsidRPr="00B54DE4">
        <w:rPr>
          <w:rFonts w:asciiTheme="majorBidi" w:hAnsiTheme="majorBidi"/>
          <w:sz w:val="20"/>
          <w:lang w:val="en-GB"/>
        </w:rPr>
        <w:t xml:space="preserve"> does</w:t>
      </w:r>
      <w:r w:rsidRPr="00B54DE4">
        <w:rPr>
          <w:rFonts w:asciiTheme="majorBidi" w:hAnsiTheme="majorBidi"/>
          <w:sz w:val="20"/>
          <w:lang w:val="en-GB"/>
        </w:rPr>
        <w:t xml:space="preserve"> not exceed </w:t>
      </w:r>
      <w:r w:rsidR="00285E3E" w:rsidRPr="00B54DE4">
        <w:rPr>
          <w:rFonts w:asciiTheme="majorBidi" w:eastAsia="Times New Roman" w:hAnsiTheme="majorBidi" w:cstheme="majorBidi"/>
          <w:sz w:val="20"/>
          <w:szCs w:val="20"/>
          <w:lang w:val="en-GB"/>
        </w:rPr>
        <w:t>€</w:t>
      </w:r>
      <w:r w:rsidRPr="00B54DE4">
        <w:rPr>
          <w:rFonts w:asciiTheme="majorBidi" w:hAnsiTheme="majorBidi"/>
          <w:sz w:val="20"/>
          <w:lang w:val="en-GB"/>
        </w:rPr>
        <w:t>11,493.82</w:t>
      </w:r>
      <w:r w:rsidR="00965F8E" w:rsidRPr="00B54DE4">
        <w:rPr>
          <w:rFonts w:asciiTheme="majorBidi" w:hAnsiTheme="majorBidi"/>
          <w:sz w:val="20"/>
          <w:lang w:val="en-GB"/>
        </w:rPr>
        <w:t>.</w:t>
      </w:r>
      <w:r w:rsidR="00965F8E" w:rsidRPr="00B54DE4">
        <w:rPr>
          <w:rStyle w:val="FootnoteReference"/>
          <w:rFonts w:asciiTheme="majorBidi" w:hAnsiTheme="majorBidi"/>
          <w:sz w:val="20"/>
          <w:lang w:val="en-GB"/>
        </w:rPr>
        <w:footnoteReference w:id="7"/>
      </w:r>
      <w:bookmarkEnd w:id="4"/>
    </w:p>
    <w:p w14:paraId="031DE133" w14:textId="5FFBD0A6" w:rsidR="00DB219C" w:rsidRPr="00B54DE4" w:rsidRDefault="0029056E" w:rsidP="00BD2DA8">
      <w:pPr>
        <w:pStyle w:val="ListParagraph"/>
        <w:numPr>
          <w:ilvl w:val="0"/>
          <w:numId w:val="2"/>
        </w:numPr>
        <w:snapToGrid w:val="0"/>
        <w:spacing w:before="120" w:after="120"/>
        <w:ind w:left="851" w:firstLine="0"/>
        <w:contextualSpacing w:val="0"/>
        <w:jc w:val="both"/>
        <w:rPr>
          <w:rFonts w:asciiTheme="majorBidi" w:hAnsiTheme="majorBidi"/>
          <w:lang w:val="en-GB"/>
        </w:rPr>
      </w:pPr>
      <w:bookmarkStart w:id="6" w:name="_Ref34298771"/>
      <w:r w:rsidRPr="00B54DE4">
        <w:rPr>
          <w:rFonts w:asciiTheme="majorBidi" w:hAnsiTheme="majorBidi"/>
          <w:sz w:val="20"/>
          <w:lang w:val="en-GB"/>
        </w:rPr>
        <w:t>A</w:t>
      </w:r>
      <w:r w:rsidR="00267EF5" w:rsidRPr="00B54DE4">
        <w:rPr>
          <w:rFonts w:asciiTheme="majorBidi" w:hAnsiTheme="majorBidi"/>
          <w:sz w:val="20"/>
          <w:lang w:val="en-GB"/>
        </w:rPr>
        <w:t xml:space="preserve">rticle 119 of the </w:t>
      </w:r>
      <w:r w:rsidR="00C9769C" w:rsidRPr="00B54DE4">
        <w:rPr>
          <w:rFonts w:asciiTheme="majorBidi" w:hAnsiTheme="majorBidi"/>
          <w:sz w:val="20"/>
          <w:lang w:val="en-GB"/>
        </w:rPr>
        <w:t>Presidential Decree no. 115/2002</w:t>
      </w:r>
      <w:r w:rsidRPr="00B54DE4">
        <w:rPr>
          <w:rFonts w:asciiTheme="majorBidi" w:hAnsiTheme="majorBidi"/>
          <w:sz w:val="20"/>
          <w:lang w:val="en-GB"/>
        </w:rPr>
        <w:t xml:space="preserve"> provides that</w:t>
      </w:r>
      <w:r w:rsidR="00267EF5" w:rsidRPr="00B54DE4">
        <w:rPr>
          <w:rFonts w:asciiTheme="majorBidi" w:hAnsiTheme="majorBidi"/>
          <w:sz w:val="20"/>
          <w:lang w:val="en-GB"/>
        </w:rPr>
        <w:t xml:space="preserve"> n</w:t>
      </w:r>
      <w:r w:rsidR="00DC78A6" w:rsidRPr="00B54DE4">
        <w:rPr>
          <w:rFonts w:asciiTheme="majorBidi" w:hAnsiTheme="majorBidi"/>
          <w:sz w:val="20"/>
          <w:lang w:val="en-GB"/>
        </w:rPr>
        <w:t>on-profit organizations</w:t>
      </w:r>
      <w:r w:rsidR="00617FEF" w:rsidRPr="00B54DE4">
        <w:rPr>
          <w:rFonts w:asciiTheme="majorBidi" w:hAnsiTheme="majorBidi"/>
          <w:sz w:val="20"/>
          <w:lang w:val="en-GB"/>
        </w:rPr>
        <w:t xml:space="preserve"> which do not pursue profit objectives and do not engage in economic activity</w:t>
      </w:r>
      <w:r w:rsidR="00DC78A6" w:rsidRPr="00B54DE4">
        <w:rPr>
          <w:rFonts w:asciiTheme="majorBidi" w:hAnsiTheme="majorBidi"/>
          <w:sz w:val="20"/>
          <w:lang w:val="en-GB"/>
        </w:rPr>
        <w:t xml:space="preserve"> are entitled to legal aid </w:t>
      </w:r>
      <w:r w:rsidRPr="00B54DE4">
        <w:rPr>
          <w:rFonts w:asciiTheme="majorBidi" w:hAnsiTheme="majorBidi"/>
          <w:sz w:val="20"/>
          <w:lang w:val="en-GB"/>
        </w:rPr>
        <w:t>on the same terms</w:t>
      </w:r>
      <w:r w:rsidR="00DC78A6" w:rsidRPr="00B54DE4">
        <w:rPr>
          <w:rFonts w:asciiTheme="majorBidi" w:hAnsiTheme="majorBidi"/>
          <w:sz w:val="20"/>
          <w:lang w:val="en-GB"/>
        </w:rPr>
        <w:t xml:space="preserve"> as individual</w:t>
      </w:r>
      <w:r w:rsidRPr="00B54DE4">
        <w:rPr>
          <w:rFonts w:asciiTheme="majorBidi" w:hAnsiTheme="majorBidi"/>
          <w:sz w:val="20"/>
          <w:lang w:val="en-GB"/>
        </w:rPr>
        <w:t>s</w:t>
      </w:r>
      <w:r w:rsidR="004C4F7D" w:rsidRPr="00B54DE4">
        <w:rPr>
          <w:rFonts w:asciiTheme="majorBidi" w:hAnsiTheme="majorBidi"/>
          <w:sz w:val="20"/>
          <w:lang w:val="en-GB"/>
        </w:rPr>
        <w:t xml:space="preserve"> (i.e. </w:t>
      </w:r>
      <w:r w:rsidR="00DC78A6" w:rsidRPr="00B54DE4">
        <w:rPr>
          <w:rFonts w:asciiTheme="majorBidi" w:hAnsiTheme="majorBidi"/>
          <w:sz w:val="20"/>
          <w:lang w:val="en-GB"/>
        </w:rPr>
        <w:t xml:space="preserve">their annual income does not exceed </w:t>
      </w:r>
      <w:r w:rsidR="00285E3E" w:rsidRPr="00B54DE4">
        <w:rPr>
          <w:rFonts w:asciiTheme="majorBidi" w:eastAsia="Times New Roman" w:hAnsiTheme="majorBidi" w:cstheme="majorBidi"/>
          <w:sz w:val="20"/>
          <w:szCs w:val="20"/>
          <w:lang w:val="en-GB"/>
        </w:rPr>
        <w:t>€</w:t>
      </w:r>
      <w:r w:rsidR="000D5FBF" w:rsidRPr="00B54DE4">
        <w:rPr>
          <w:rFonts w:asciiTheme="majorBidi" w:hAnsiTheme="majorBidi"/>
          <w:sz w:val="20"/>
          <w:lang w:val="en-GB"/>
        </w:rPr>
        <w:t>11,493.82</w:t>
      </w:r>
      <w:r w:rsidR="004C4F7D" w:rsidRPr="00B54DE4">
        <w:rPr>
          <w:rFonts w:asciiTheme="majorBidi" w:hAnsiTheme="majorBidi"/>
          <w:sz w:val="20"/>
          <w:lang w:val="en-GB"/>
        </w:rPr>
        <w:t>)</w:t>
      </w:r>
      <w:r w:rsidRPr="00B54DE4">
        <w:rPr>
          <w:rFonts w:asciiTheme="majorBidi" w:hAnsiTheme="majorBidi"/>
          <w:sz w:val="20"/>
          <w:lang w:val="en-GB"/>
        </w:rPr>
        <w:t>.</w:t>
      </w:r>
      <w:r w:rsidR="00DC78A6" w:rsidRPr="00B54DE4">
        <w:rPr>
          <w:rStyle w:val="FootnoteReference"/>
          <w:rFonts w:asciiTheme="majorBidi" w:hAnsiTheme="majorBidi"/>
          <w:sz w:val="20"/>
          <w:lang w:val="en-GB"/>
        </w:rPr>
        <w:footnoteReference w:id="8"/>
      </w:r>
      <w:bookmarkEnd w:id="5"/>
      <w:bookmarkEnd w:id="6"/>
    </w:p>
    <w:p w14:paraId="2C5525B7" w14:textId="77777777" w:rsidR="008C1451" w:rsidRPr="00B54DE4" w:rsidRDefault="008C1451" w:rsidP="006D651D">
      <w:pPr>
        <w:pStyle w:val="ListParagraph"/>
        <w:snapToGrid w:val="0"/>
        <w:spacing w:before="120" w:after="120"/>
        <w:ind w:left="851"/>
        <w:contextualSpacing w:val="0"/>
        <w:jc w:val="both"/>
        <w:rPr>
          <w:rFonts w:asciiTheme="majorBidi" w:hAnsiTheme="majorBidi"/>
          <w:b/>
          <w:sz w:val="20"/>
          <w:lang w:val="en-GB"/>
        </w:rPr>
      </w:pPr>
      <w:r w:rsidRPr="00B54DE4">
        <w:rPr>
          <w:rFonts w:asciiTheme="majorBidi" w:hAnsiTheme="majorBidi"/>
          <w:b/>
          <w:sz w:val="20"/>
          <w:lang w:val="en-GB"/>
        </w:rPr>
        <w:t>Costs to be borne by the unsuccessful party</w:t>
      </w:r>
    </w:p>
    <w:p w14:paraId="35391C48" w14:textId="57EF870A" w:rsidR="00BA53E0" w:rsidRPr="00B54DE4" w:rsidRDefault="00BA53E0" w:rsidP="006D651D">
      <w:pPr>
        <w:pStyle w:val="ListParagraph"/>
        <w:numPr>
          <w:ilvl w:val="0"/>
          <w:numId w:val="2"/>
        </w:numPr>
        <w:snapToGrid w:val="0"/>
        <w:spacing w:before="120" w:after="120"/>
        <w:ind w:left="851" w:firstLine="0"/>
        <w:contextualSpacing w:val="0"/>
        <w:jc w:val="both"/>
        <w:rPr>
          <w:rFonts w:asciiTheme="majorBidi" w:hAnsiTheme="majorBidi"/>
          <w:sz w:val="20"/>
          <w:lang w:val="en-GB"/>
        </w:rPr>
      </w:pPr>
      <w:bookmarkStart w:id="7" w:name="_Hlk34234241"/>
      <w:r w:rsidRPr="00B54DE4">
        <w:rPr>
          <w:rFonts w:asciiTheme="majorBidi" w:hAnsiTheme="majorBidi"/>
          <w:sz w:val="20"/>
          <w:lang w:val="en-GB"/>
        </w:rPr>
        <w:t>Legislative Decree no. 104/2010</w:t>
      </w:r>
      <w:bookmarkEnd w:id="7"/>
      <w:r w:rsidR="00C069B7" w:rsidRPr="00B54DE4">
        <w:rPr>
          <w:rFonts w:asciiTheme="majorBidi" w:hAnsiTheme="majorBidi"/>
          <w:sz w:val="20"/>
          <w:lang w:val="en-GB"/>
        </w:rPr>
        <w:t xml:space="preserve"> </w:t>
      </w:r>
      <w:r w:rsidRPr="00B54DE4">
        <w:rPr>
          <w:rFonts w:asciiTheme="majorBidi" w:hAnsiTheme="majorBidi"/>
          <w:sz w:val="20"/>
          <w:lang w:val="en-GB"/>
        </w:rPr>
        <w:t>extended the application of article</w:t>
      </w:r>
      <w:r w:rsidR="00617FEF" w:rsidRPr="00B54DE4">
        <w:rPr>
          <w:rFonts w:asciiTheme="majorBidi" w:hAnsiTheme="majorBidi"/>
          <w:sz w:val="20"/>
          <w:lang w:val="en-GB"/>
        </w:rPr>
        <w:t>s</w:t>
      </w:r>
      <w:r w:rsidRPr="00B54DE4">
        <w:rPr>
          <w:rFonts w:asciiTheme="majorBidi" w:hAnsiTheme="majorBidi"/>
          <w:sz w:val="20"/>
          <w:lang w:val="en-GB"/>
        </w:rPr>
        <w:t xml:space="preserve"> 91</w:t>
      </w:r>
      <w:r w:rsidR="00FE056D" w:rsidRPr="00B54DE4">
        <w:rPr>
          <w:rFonts w:asciiTheme="majorBidi" w:hAnsiTheme="majorBidi"/>
          <w:sz w:val="20"/>
          <w:lang w:val="en-GB"/>
        </w:rPr>
        <w:t xml:space="preserve">, </w:t>
      </w:r>
      <w:r w:rsidR="00617FEF" w:rsidRPr="00B54DE4">
        <w:rPr>
          <w:rFonts w:asciiTheme="majorBidi" w:hAnsiTheme="majorBidi"/>
          <w:sz w:val="20"/>
          <w:lang w:val="en-GB"/>
        </w:rPr>
        <w:t>92</w:t>
      </w:r>
      <w:r w:rsidR="00231FEB" w:rsidRPr="00B54DE4">
        <w:rPr>
          <w:rFonts w:asciiTheme="majorBidi" w:hAnsiTheme="majorBidi"/>
          <w:sz w:val="20"/>
          <w:lang w:val="en-GB"/>
        </w:rPr>
        <w:t xml:space="preserve"> </w:t>
      </w:r>
      <w:r w:rsidR="00617FEF" w:rsidRPr="00B54DE4">
        <w:rPr>
          <w:rFonts w:asciiTheme="majorBidi" w:hAnsiTheme="majorBidi"/>
          <w:sz w:val="20"/>
          <w:lang w:val="en-GB"/>
        </w:rPr>
        <w:t>and 96</w:t>
      </w:r>
      <w:r w:rsidRPr="00B54DE4">
        <w:rPr>
          <w:rFonts w:asciiTheme="majorBidi" w:hAnsiTheme="majorBidi"/>
          <w:sz w:val="20"/>
          <w:lang w:val="en-GB"/>
        </w:rPr>
        <w:t xml:space="preserve"> of the Code of Civil Procedure </w:t>
      </w:r>
      <w:r w:rsidR="00202270" w:rsidRPr="00B54DE4">
        <w:rPr>
          <w:rFonts w:asciiTheme="majorBidi" w:hAnsiTheme="majorBidi"/>
          <w:sz w:val="20"/>
          <w:lang w:val="en-GB"/>
        </w:rPr>
        <w:t>governing</w:t>
      </w:r>
      <w:r w:rsidRPr="00B54DE4">
        <w:rPr>
          <w:rFonts w:asciiTheme="majorBidi" w:hAnsiTheme="majorBidi"/>
          <w:sz w:val="20"/>
          <w:lang w:val="en-GB"/>
        </w:rPr>
        <w:t xml:space="preserve"> </w:t>
      </w:r>
      <w:r w:rsidR="006F601F" w:rsidRPr="00B54DE4">
        <w:rPr>
          <w:rFonts w:asciiTheme="majorBidi" w:hAnsiTheme="majorBidi" w:cstheme="majorBidi"/>
          <w:sz w:val="20"/>
          <w:szCs w:val="20"/>
          <w:lang w:val="en-GB"/>
        </w:rPr>
        <w:t>litigation</w:t>
      </w:r>
      <w:r w:rsidR="006F601F" w:rsidRPr="00B54DE4">
        <w:rPr>
          <w:rFonts w:asciiTheme="majorBidi" w:hAnsiTheme="majorBidi"/>
          <w:sz w:val="20"/>
          <w:lang w:val="en-GB"/>
        </w:rPr>
        <w:t xml:space="preserve"> fee</w:t>
      </w:r>
      <w:r w:rsidRPr="00B54DE4">
        <w:rPr>
          <w:rFonts w:asciiTheme="majorBidi" w:hAnsiTheme="majorBidi"/>
          <w:sz w:val="20"/>
          <w:lang w:val="en-GB"/>
        </w:rPr>
        <w:t xml:space="preserve">s to </w:t>
      </w:r>
      <w:r w:rsidR="00DD708F" w:rsidRPr="00B54DE4">
        <w:rPr>
          <w:rFonts w:asciiTheme="majorBidi" w:hAnsiTheme="majorBidi"/>
          <w:sz w:val="20"/>
          <w:lang w:val="en-GB"/>
        </w:rPr>
        <w:t xml:space="preserve">judicial </w:t>
      </w:r>
      <w:r w:rsidRPr="00B54DE4">
        <w:rPr>
          <w:rFonts w:asciiTheme="majorBidi" w:hAnsiTheme="majorBidi"/>
          <w:sz w:val="20"/>
          <w:lang w:val="en-GB"/>
        </w:rPr>
        <w:t>administrative procedures</w:t>
      </w:r>
      <w:r w:rsidR="00B8124B" w:rsidRPr="00B54DE4">
        <w:rPr>
          <w:rFonts w:asciiTheme="majorBidi" w:hAnsiTheme="majorBidi"/>
          <w:sz w:val="20"/>
          <w:lang w:val="en-GB"/>
        </w:rPr>
        <w:t>, with the effect</w:t>
      </w:r>
      <w:r w:rsidRPr="00B54DE4">
        <w:rPr>
          <w:rFonts w:asciiTheme="majorBidi" w:hAnsiTheme="majorBidi"/>
          <w:sz w:val="20"/>
          <w:lang w:val="en-GB"/>
        </w:rPr>
        <w:t xml:space="preserve"> that</w:t>
      </w:r>
      <w:r w:rsidR="00A70DA3" w:rsidRPr="00B54DE4">
        <w:rPr>
          <w:rFonts w:asciiTheme="majorBidi" w:hAnsiTheme="majorBidi"/>
          <w:sz w:val="20"/>
          <w:lang w:val="en-GB"/>
        </w:rPr>
        <w:t xml:space="preserve"> </w:t>
      </w:r>
      <w:r w:rsidR="00B8124B" w:rsidRPr="00B54DE4">
        <w:rPr>
          <w:rFonts w:asciiTheme="majorBidi" w:hAnsiTheme="majorBidi"/>
          <w:sz w:val="20"/>
          <w:lang w:val="en-GB"/>
        </w:rPr>
        <w:t>a</w:t>
      </w:r>
      <w:r w:rsidRPr="00B54DE4">
        <w:rPr>
          <w:rFonts w:asciiTheme="majorBidi" w:hAnsiTheme="majorBidi"/>
          <w:sz w:val="20"/>
          <w:lang w:val="en-GB"/>
        </w:rPr>
        <w:t xml:space="preserve"> judge orders the unsuccessful party to bear the opposing party’s</w:t>
      </w:r>
      <w:r w:rsidR="00DD708F" w:rsidRPr="00B54DE4">
        <w:rPr>
          <w:rFonts w:asciiTheme="majorBidi" w:hAnsiTheme="majorBidi"/>
          <w:sz w:val="20"/>
          <w:lang w:val="en-GB"/>
        </w:rPr>
        <w:t xml:space="preserve"> litigation</w:t>
      </w:r>
      <w:r w:rsidRPr="00B54DE4">
        <w:rPr>
          <w:rFonts w:asciiTheme="majorBidi" w:hAnsiTheme="majorBidi"/>
          <w:sz w:val="20"/>
          <w:lang w:val="en-GB"/>
        </w:rPr>
        <w:t xml:space="preserve"> costs in the amount determined</w:t>
      </w:r>
      <w:r w:rsidR="008C146F" w:rsidRPr="00B54DE4">
        <w:rPr>
          <w:rFonts w:asciiTheme="majorBidi" w:hAnsiTheme="majorBidi"/>
          <w:sz w:val="20"/>
          <w:lang w:val="en-GB"/>
        </w:rPr>
        <w:t xml:space="preserve"> by the judge.</w:t>
      </w:r>
      <w:r w:rsidRPr="00B54DE4">
        <w:rPr>
          <w:rStyle w:val="FootnoteReference"/>
          <w:rFonts w:asciiTheme="majorBidi" w:hAnsiTheme="majorBidi"/>
          <w:sz w:val="20"/>
          <w:lang w:val="en-GB"/>
        </w:rPr>
        <w:footnoteReference w:id="9"/>
      </w:r>
    </w:p>
    <w:p w14:paraId="440E44A1" w14:textId="1B1C6BAB" w:rsidR="00E839ED" w:rsidRPr="00B54DE4" w:rsidRDefault="00E839ED" w:rsidP="006D651D">
      <w:pPr>
        <w:pStyle w:val="ListParagraph"/>
        <w:numPr>
          <w:ilvl w:val="0"/>
          <w:numId w:val="2"/>
        </w:numPr>
        <w:snapToGrid w:val="0"/>
        <w:spacing w:before="120" w:after="120"/>
        <w:ind w:left="851" w:firstLine="0"/>
        <w:contextualSpacing w:val="0"/>
        <w:jc w:val="both"/>
        <w:rPr>
          <w:rFonts w:asciiTheme="majorBidi" w:hAnsiTheme="majorBidi"/>
          <w:sz w:val="20"/>
          <w:lang w:val="en-GB"/>
        </w:rPr>
      </w:pPr>
      <w:bookmarkStart w:id="8" w:name="_Ref34298618"/>
      <w:r w:rsidRPr="00B54DE4">
        <w:rPr>
          <w:rFonts w:asciiTheme="majorBidi" w:hAnsiTheme="majorBidi"/>
          <w:sz w:val="20"/>
          <w:lang w:val="en-GB"/>
        </w:rPr>
        <w:t>Article 91</w:t>
      </w:r>
      <w:r w:rsidR="00EC3C85" w:rsidRPr="00B54DE4">
        <w:rPr>
          <w:rFonts w:asciiTheme="majorBidi" w:hAnsiTheme="majorBidi"/>
          <w:sz w:val="20"/>
          <w:lang w:val="en-GB"/>
        </w:rPr>
        <w:t>(1)</w:t>
      </w:r>
      <w:r w:rsidRPr="00B54DE4">
        <w:rPr>
          <w:rFonts w:asciiTheme="majorBidi" w:hAnsiTheme="majorBidi"/>
          <w:sz w:val="20"/>
          <w:lang w:val="en-GB"/>
        </w:rPr>
        <w:t xml:space="preserve"> of the Code of Civil Procedure provides that:</w:t>
      </w:r>
      <w:bookmarkEnd w:id="8"/>
    </w:p>
    <w:p w14:paraId="3E541C7C" w14:textId="13C429EB" w:rsidR="000E48BD" w:rsidRPr="00B54DE4" w:rsidRDefault="002E4987" w:rsidP="00900BA2">
      <w:pPr>
        <w:snapToGrid w:val="0"/>
        <w:spacing w:before="120" w:after="120"/>
        <w:ind w:left="1416"/>
        <w:jc w:val="both"/>
        <w:rPr>
          <w:rFonts w:asciiTheme="majorBidi" w:hAnsiTheme="majorBidi"/>
          <w:sz w:val="20"/>
        </w:rPr>
      </w:pPr>
      <w:r w:rsidRPr="00B54DE4">
        <w:rPr>
          <w:rFonts w:asciiTheme="majorBidi" w:hAnsiTheme="majorBidi"/>
          <w:sz w:val="20"/>
        </w:rPr>
        <w:t xml:space="preserve"> </w:t>
      </w:r>
      <w:r w:rsidR="00EC3C85" w:rsidRPr="00B54DE4">
        <w:rPr>
          <w:rFonts w:asciiTheme="majorBidi" w:hAnsiTheme="majorBidi"/>
          <w:sz w:val="20"/>
        </w:rPr>
        <w:t>“</w:t>
      </w:r>
      <w:r w:rsidR="00A14B4C" w:rsidRPr="00B54DE4">
        <w:rPr>
          <w:rFonts w:asciiTheme="majorBidi" w:hAnsiTheme="majorBidi"/>
          <w:sz w:val="20"/>
        </w:rPr>
        <w:t xml:space="preserve">In </w:t>
      </w:r>
      <w:r w:rsidRPr="00B54DE4">
        <w:rPr>
          <w:rFonts w:asciiTheme="majorBidi" w:hAnsiTheme="majorBidi"/>
          <w:sz w:val="20"/>
        </w:rPr>
        <w:t>his or her</w:t>
      </w:r>
      <w:r w:rsidR="00A14B4C" w:rsidRPr="00B54DE4">
        <w:rPr>
          <w:rFonts w:asciiTheme="majorBidi" w:hAnsiTheme="majorBidi"/>
          <w:sz w:val="20"/>
        </w:rPr>
        <w:t xml:space="preserve"> final judgment, the </w:t>
      </w:r>
      <w:r w:rsidRPr="00B54DE4">
        <w:rPr>
          <w:rFonts w:asciiTheme="majorBidi" w:hAnsiTheme="majorBidi"/>
          <w:sz w:val="20"/>
        </w:rPr>
        <w:t>judge</w:t>
      </w:r>
      <w:r w:rsidR="00A14B4C" w:rsidRPr="00B54DE4">
        <w:rPr>
          <w:rFonts w:asciiTheme="majorBidi" w:hAnsiTheme="majorBidi"/>
          <w:sz w:val="20"/>
        </w:rPr>
        <w:t xml:space="preserve"> </w:t>
      </w:r>
      <w:r w:rsidR="000E48BD" w:rsidRPr="00B54DE4">
        <w:rPr>
          <w:rFonts w:asciiTheme="majorBidi" w:hAnsiTheme="majorBidi"/>
          <w:sz w:val="20"/>
        </w:rPr>
        <w:t>shall order the losing party to reimburse the</w:t>
      </w:r>
      <w:r w:rsidR="00A46E63" w:rsidRPr="00B54DE4">
        <w:rPr>
          <w:rFonts w:asciiTheme="majorBidi" w:hAnsiTheme="majorBidi"/>
          <w:sz w:val="20"/>
        </w:rPr>
        <w:t xml:space="preserve"> costs </w:t>
      </w:r>
      <w:r w:rsidR="00A14B4C" w:rsidRPr="00B54DE4">
        <w:rPr>
          <w:rFonts w:asciiTheme="majorBidi" w:hAnsiTheme="majorBidi"/>
          <w:sz w:val="20"/>
        </w:rPr>
        <w:t xml:space="preserve">borne by </w:t>
      </w:r>
      <w:r w:rsidR="000E48BD" w:rsidRPr="00B54DE4">
        <w:rPr>
          <w:rFonts w:asciiTheme="majorBidi" w:hAnsiTheme="majorBidi"/>
          <w:sz w:val="20"/>
        </w:rPr>
        <w:t xml:space="preserve">the other party and determine their amount together with the lawyer’s fees. </w:t>
      </w:r>
      <w:r w:rsidRPr="00B54DE4">
        <w:rPr>
          <w:rFonts w:asciiTheme="majorBidi" w:hAnsiTheme="majorBidi"/>
          <w:sz w:val="20"/>
        </w:rPr>
        <w:t>However, w</w:t>
      </w:r>
      <w:r w:rsidR="000E48BD" w:rsidRPr="00B54DE4">
        <w:rPr>
          <w:rFonts w:asciiTheme="majorBidi" w:hAnsiTheme="majorBidi"/>
          <w:sz w:val="20"/>
        </w:rPr>
        <w:t xml:space="preserve">here the successful party </w:t>
      </w:r>
      <w:r w:rsidRPr="00B54DE4">
        <w:rPr>
          <w:rFonts w:asciiTheme="majorBidi" w:hAnsiTheme="majorBidi"/>
          <w:sz w:val="20"/>
        </w:rPr>
        <w:t xml:space="preserve">has without good reason </w:t>
      </w:r>
      <w:r w:rsidR="000E48BD" w:rsidRPr="00B54DE4">
        <w:rPr>
          <w:rFonts w:asciiTheme="majorBidi" w:hAnsiTheme="majorBidi"/>
          <w:sz w:val="20"/>
        </w:rPr>
        <w:t xml:space="preserve">refused a settlement proposal </w:t>
      </w:r>
      <w:r w:rsidRPr="00B54DE4">
        <w:rPr>
          <w:rFonts w:asciiTheme="majorBidi" w:hAnsiTheme="majorBidi"/>
          <w:sz w:val="20"/>
        </w:rPr>
        <w:t>for</w:t>
      </w:r>
      <w:r w:rsidR="000E48BD" w:rsidRPr="00B54DE4">
        <w:rPr>
          <w:rFonts w:asciiTheme="majorBidi" w:hAnsiTheme="majorBidi"/>
          <w:sz w:val="20"/>
        </w:rPr>
        <w:t xml:space="preserve"> an amount higher than that awarded with the final judgment, the judge may order the party</w:t>
      </w:r>
      <w:r w:rsidR="00397926" w:rsidRPr="00B54DE4">
        <w:rPr>
          <w:rFonts w:asciiTheme="majorBidi" w:hAnsiTheme="majorBidi" w:cstheme="majorBidi"/>
          <w:sz w:val="20"/>
          <w:szCs w:val="20"/>
        </w:rPr>
        <w:t xml:space="preserve"> that refused the proposal</w:t>
      </w:r>
      <w:r w:rsidR="000E48BD" w:rsidRPr="00B54DE4">
        <w:rPr>
          <w:rFonts w:asciiTheme="majorBidi" w:hAnsiTheme="majorBidi"/>
          <w:sz w:val="20"/>
        </w:rPr>
        <w:t xml:space="preserve"> to bear all the legal costs incurred by the other party after the settlement proposal was made, subject to the provisions of the second paragraph of Article 92 …</w:t>
      </w:r>
      <w:r w:rsidR="00EC3C85" w:rsidRPr="00B54DE4">
        <w:rPr>
          <w:rFonts w:asciiTheme="majorBidi" w:hAnsiTheme="majorBidi"/>
          <w:sz w:val="20"/>
        </w:rPr>
        <w:t>”</w:t>
      </w:r>
    </w:p>
    <w:p w14:paraId="052312A9" w14:textId="6788D132" w:rsidR="00EC7BFA" w:rsidRPr="00B54DE4" w:rsidRDefault="00EC7BFA" w:rsidP="006D651D">
      <w:pPr>
        <w:pStyle w:val="ListParagraph"/>
        <w:numPr>
          <w:ilvl w:val="0"/>
          <w:numId w:val="2"/>
        </w:numPr>
        <w:snapToGrid w:val="0"/>
        <w:spacing w:before="120" w:after="120"/>
        <w:ind w:left="851" w:firstLine="0"/>
        <w:contextualSpacing w:val="0"/>
        <w:jc w:val="both"/>
        <w:rPr>
          <w:rFonts w:asciiTheme="majorBidi" w:hAnsiTheme="majorBidi"/>
          <w:sz w:val="20"/>
          <w:lang w:val="en-GB"/>
        </w:rPr>
      </w:pPr>
      <w:r w:rsidRPr="00B54DE4">
        <w:rPr>
          <w:rFonts w:asciiTheme="majorBidi" w:hAnsiTheme="majorBidi"/>
          <w:sz w:val="20"/>
          <w:lang w:val="en-GB"/>
        </w:rPr>
        <w:t>Article 92</w:t>
      </w:r>
      <w:r w:rsidR="00900BA2" w:rsidRPr="00B54DE4">
        <w:rPr>
          <w:rFonts w:asciiTheme="majorBidi" w:hAnsiTheme="majorBidi"/>
          <w:sz w:val="20"/>
          <w:lang w:val="en-GB"/>
        </w:rPr>
        <w:t xml:space="preserve"> </w:t>
      </w:r>
      <w:r w:rsidRPr="00B54DE4">
        <w:rPr>
          <w:rFonts w:asciiTheme="majorBidi" w:hAnsiTheme="majorBidi"/>
          <w:sz w:val="20"/>
          <w:lang w:val="en-GB"/>
        </w:rPr>
        <w:t>of the Code of Civil Procedure in turn provides that:</w:t>
      </w:r>
    </w:p>
    <w:p w14:paraId="4ED53806" w14:textId="450DF207" w:rsidR="00732948" w:rsidRPr="00B54DE4" w:rsidRDefault="001E44EF" w:rsidP="00DC623A">
      <w:pPr>
        <w:pStyle w:val="ListParagraph"/>
        <w:numPr>
          <w:ilvl w:val="0"/>
          <w:numId w:val="11"/>
        </w:numPr>
        <w:snapToGrid w:val="0"/>
        <w:spacing w:before="120" w:after="120"/>
        <w:jc w:val="both"/>
        <w:rPr>
          <w:rFonts w:asciiTheme="majorBidi" w:hAnsiTheme="majorBidi"/>
          <w:sz w:val="20"/>
          <w:lang w:val="en-GB"/>
        </w:rPr>
      </w:pPr>
      <w:r w:rsidRPr="00B54DE4">
        <w:rPr>
          <w:rFonts w:asciiTheme="majorBidi" w:hAnsiTheme="majorBidi"/>
          <w:sz w:val="20"/>
          <w:lang w:val="en-GB"/>
        </w:rPr>
        <w:t>When</w:t>
      </w:r>
      <w:r w:rsidR="002E4987" w:rsidRPr="00B54DE4">
        <w:rPr>
          <w:rFonts w:asciiTheme="majorBidi" w:hAnsiTheme="majorBidi"/>
          <w:sz w:val="20"/>
          <w:lang w:val="en-GB"/>
        </w:rPr>
        <w:t xml:space="preserve"> </w:t>
      </w:r>
      <w:r w:rsidRPr="00B54DE4">
        <w:rPr>
          <w:rFonts w:asciiTheme="majorBidi" w:hAnsiTheme="majorBidi"/>
          <w:sz w:val="20"/>
          <w:lang w:val="en-GB"/>
        </w:rPr>
        <w:t xml:space="preserve">ruling pursuant to the previous article, the judge may exclude the </w:t>
      </w:r>
      <w:r w:rsidR="00F47A3F" w:rsidRPr="00B54DE4">
        <w:rPr>
          <w:rFonts w:asciiTheme="majorBidi" w:hAnsiTheme="majorBidi"/>
          <w:sz w:val="20"/>
          <w:lang w:val="en-GB"/>
        </w:rPr>
        <w:t>recovery</w:t>
      </w:r>
      <w:r w:rsidRPr="00B54DE4">
        <w:rPr>
          <w:rFonts w:asciiTheme="majorBidi" w:hAnsiTheme="majorBidi"/>
          <w:sz w:val="20"/>
          <w:lang w:val="en-GB"/>
        </w:rPr>
        <w:t xml:space="preserve"> of the </w:t>
      </w:r>
      <w:r w:rsidR="00A46E63" w:rsidRPr="00B54DE4">
        <w:rPr>
          <w:rFonts w:asciiTheme="majorBidi" w:hAnsiTheme="majorBidi"/>
          <w:sz w:val="20"/>
          <w:lang w:val="en-GB"/>
        </w:rPr>
        <w:t>cost</w:t>
      </w:r>
      <w:r w:rsidRPr="00B54DE4">
        <w:rPr>
          <w:rFonts w:asciiTheme="majorBidi" w:hAnsiTheme="majorBidi"/>
          <w:sz w:val="20"/>
          <w:lang w:val="en-GB"/>
        </w:rPr>
        <w:t xml:space="preserve">s borne by the successful party if he or she deems them excessive or superfluous. Moreover, the judge may order the </w:t>
      </w:r>
      <w:r w:rsidR="00CA2FE0" w:rsidRPr="00B54DE4">
        <w:rPr>
          <w:rFonts w:asciiTheme="majorBidi" w:hAnsiTheme="majorBidi" w:cstheme="majorBidi"/>
          <w:sz w:val="20"/>
          <w:szCs w:val="20"/>
          <w:lang w:val="en-GB"/>
        </w:rPr>
        <w:t xml:space="preserve">recovery </w:t>
      </w:r>
      <w:r w:rsidRPr="00B54DE4">
        <w:rPr>
          <w:rFonts w:asciiTheme="majorBidi" w:hAnsiTheme="majorBidi" w:cstheme="majorBidi"/>
          <w:sz w:val="20"/>
          <w:szCs w:val="20"/>
          <w:lang w:val="en-GB"/>
        </w:rPr>
        <w:t>of costs</w:t>
      </w:r>
      <w:r w:rsidR="00880167" w:rsidRPr="00B54DE4">
        <w:rPr>
          <w:rFonts w:asciiTheme="majorBidi" w:hAnsiTheme="majorBidi" w:cstheme="majorBidi"/>
          <w:sz w:val="20"/>
          <w:szCs w:val="20"/>
          <w:lang w:val="en-GB"/>
        </w:rPr>
        <w:t xml:space="preserve">, even if these are not </w:t>
      </w:r>
      <w:r w:rsidR="00F47A3F" w:rsidRPr="00B54DE4">
        <w:rPr>
          <w:rFonts w:asciiTheme="majorBidi" w:hAnsiTheme="majorBidi" w:cstheme="majorBidi"/>
          <w:sz w:val="20"/>
          <w:szCs w:val="20"/>
          <w:lang w:val="en-GB"/>
        </w:rPr>
        <w:t>recoverable</w:t>
      </w:r>
      <w:r w:rsidR="00880167" w:rsidRPr="00B54DE4">
        <w:rPr>
          <w:rFonts w:asciiTheme="majorBidi" w:hAnsiTheme="majorBidi" w:cstheme="majorBidi"/>
          <w:sz w:val="20"/>
          <w:szCs w:val="20"/>
          <w:lang w:val="en-GB"/>
        </w:rPr>
        <w:t>,</w:t>
      </w:r>
      <w:r w:rsidR="000C0992" w:rsidRPr="00B54DE4">
        <w:rPr>
          <w:rFonts w:asciiTheme="majorBidi" w:hAnsiTheme="majorBidi" w:cstheme="majorBidi"/>
          <w:sz w:val="20"/>
          <w:szCs w:val="20"/>
          <w:lang w:val="en-GB"/>
        </w:rPr>
        <w:t xml:space="preserve"> which </w:t>
      </w:r>
      <w:r w:rsidR="00787837" w:rsidRPr="00B54DE4">
        <w:rPr>
          <w:rFonts w:asciiTheme="majorBidi" w:hAnsiTheme="majorBidi" w:cstheme="majorBidi"/>
          <w:sz w:val="20"/>
          <w:szCs w:val="20"/>
          <w:lang w:val="en-GB"/>
        </w:rPr>
        <w:t>a</w:t>
      </w:r>
      <w:r w:rsidR="000C0992" w:rsidRPr="00B54DE4">
        <w:rPr>
          <w:rFonts w:asciiTheme="majorBidi" w:hAnsiTheme="majorBidi" w:cstheme="majorBidi"/>
          <w:sz w:val="20"/>
          <w:szCs w:val="20"/>
          <w:lang w:val="en-GB"/>
        </w:rPr>
        <w:t xml:space="preserve"> party has incurred in</w:t>
      </w:r>
      <w:r w:rsidR="00ED2363" w:rsidRPr="00B54DE4">
        <w:rPr>
          <w:rFonts w:asciiTheme="majorBidi" w:hAnsiTheme="majorBidi" w:cstheme="majorBidi"/>
          <w:sz w:val="20"/>
          <w:szCs w:val="20"/>
          <w:lang w:val="en-GB"/>
        </w:rPr>
        <w:t>,</w:t>
      </w:r>
      <w:r w:rsidR="00ED2363" w:rsidRPr="00B54DE4">
        <w:rPr>
          <w:rFonts w:asciiTheme="majorBidi" w:hAnsiTheme="majorBidi"/>
          <w:sz w:val="20"/>
          <w:lang w:val="en-GB"/>
        </w:rPr>
        <w:t xml:space="preserve"> due to the other party’s breach of the duty </w:t>
      </w:r>
      <w:r w:rsidR="00EF5F1B" w:rsidRPr="00B54DE4">
        <w:rPr>
          <w:rFonts w:asciiTheme="majorBidi" w:hAnsiTheme="majorBidi"/>
          <w:sz w:val="20"/>
          <w:lang w:val="en-GB"/>
        </w:rPr>
        <w:t>laid down in</w:t>
      </w:r>
      <w:r w:rsidRPr="00B54DE4">
        <w:rPr>
          <w:rFonts w:asciiTheme="majorBidi" w:hAnsiTheme="majorBidi"/>
          <w:sz w:val="20"/>
          <w:lang w:val="en-GB"/>
        </w:rPr>
        <w:t xml:space="preserve"> article </w:t>
      </w:r>
      <w:r w:rsidR="00EC7BFA" w:rsidRPr="00B54DE4">
        <w:rPr>
          <w:rFonts w:asciiTheme="majorBidi" w:hAnsiTheme="majorBidi"/>
          <w:sz w:val="20"/>
          <w:lang w:val="en-GB"/>
        </w:rPr>
        <w:t>88.</w:t>
      </w:r>
      <w:r w:rsidR="0094638D" w:rsidRPr="00B54DE4">
        <w:rPr>
          <w:rFonts w:asciiTheme="majorBidi" w:hAnsiTheme="majorBidi"/>
          <w:sz w:val="20"/>
          <w:lang w:val="en-GB"/>
        </w:rPr>
        <w:t xml:space="preserve"> </w:t>
      </w:r>
    </w:p>
    <w:p w14:paraId="0A80AB2F" w14:textId="77777777" w:rsidR="00F679C2" w:rsidRPr="00B54DE4" w:rsidRDefault="00F679C2" w:rsidP="00F679C2">
      <w:pPr>
        <w:pStyle w:val="ListParagraph"/>
        <w:snapToGrid w:val="0"/>
        <w:spacing w:before="120" w:after="120"/>
        <w:ind w:left="1776"/>
        <w:jc w:val="both"/>
        <w:rPr>
          <w:rFonts w:asciiTheme="majorBidi" w:hAnsiTheme="majorBidi"/>
          <w:sz w:val="20"/>
          <w:lang w:val="en-GB"/>
        </w:rPr>
      </w:pPr>
    </w:p>
    <w:p w14:paraId="5E91608A" w14:textId="430ACB96" w:rsidR="00CE0CB8" w:rsidRPr="00B54DE4" w:rsidRDefault="00E07C1B" w:rsidP="00F679C2">
      <w:pPr>
        <w:pStyle w:val="ListParagraph"/>
        <w:numPr>
          <w:ilvl w:val="0"/>
          <w:numId w:val="11"/>
        </w:numPr>
        <w:snapToGrid w:val="0"/>
        <w:spacing w:before="120" w:after="120"/>
        <w:jc w:val="both"/>
        <w:rPr>
          <w:rFonts w:asciiTheme="majorBidi" w:hAnsiTheme="majorBidi"/>
          <w:sz w:val="20"/>
          <w:lang w:val="en-GB"/>
        </w:rPr>
      </w:pPr>
      <w:r w:rsidRPr="00B54DE4">
        <w:rPr>
          <w:rFonts w:asciiTheme="majorBidi" w:hAnsiTheme="majorBidi"/>
          <w:sz w:val="20"/>
          <w:lang w:val="en-GB"/>
        </w:rPr>
        <w:t xml:space="preserve">If both parties are unsuccessful, </w:t>
      </w:r>
      <w:r w:rsidR="004958C2" w:rsidRPr="00B54DE4">
        <w:rPr>
          <w:rFonts w:asciiTheme="majorBidi" w:hAnsiTheme="majorBidi"/>
          <w:sz w:val="20"/>
          <w:lang w:val="en-GB"/>
        </w:rPr>
        <w:t xml:space="preserve">if </w:t>
      </w:r>
      <w:r w:rsidRPr="00B54DE4">
        <w:rPr>
          <w:rFonts w:asciiTheme="majorBidi" w:hAnsiTheme="majorBidi"/>
          <w:sz w:val="20"/>
          <w:lang w:val="en-GB"/>
        </w:rPr>
        <w:t>the question r</w:t>
      </w:r>
      <w:r w:rsidR="004958C2" w:rsidRPr="00B54DE4">
        <w:rPr>
          <w:rFonts w:asciiTheme="majorBidi" w:hAnsiTheme="majorBidi"/>
          <w:sz w:val="20"/>
          <w:lang w:val="en-GB"/>
        </w:rPr>
        <w:t xml:space="preserve">aised </w:t>
      </w:r>
      <w:r w:rsidR="004958C2" w:rsidRPr="00B54DE4">
        <w:rPr>
          <w:rFonts w:asciiTheme="majorBidi" w:hAnsiTheme="majorBidi" w:cstheme="majorBidi"/>
          <w:sz w:val="20"/>
          <w:szCs w:val="20"/>
          <w:lang w:val="en-GB"/>
        </w:rPr>
        <w:t>i</w:t>
      </w:r>
      <w:r w:rsidR="00C05C15" w:rsidRPr="00B54DE4">
        <w:rPr>
          <w:rFonts w:asciiTheme="majorBidi" w:hAnsiTheme="majorBidi" w:cstheme="majorBidi"/>
          <w:sz w:val="20"/>
          <w:szCs w:val="20"/>
          <w:lang w:val="en-GB"/>
        </w:rPr>
        <w:t>s</w:t>
      </w:r>
      <w:r w:rsidR="004958C2" w:rsidRPr="00B54DE4">
        <w:rPr>
          <w:rFonts w:asciiTheme="majorBidi" w:hAnsiTheme="majorBidi"/>
          <w:sz w:val="20"/>
          <w:lang w:val="en-GB"/>
        </w:rPr>
        <w:t xml:space="preserve"> entirely novel or</w:t>
      </w:r>
      <w:r w:rsidRPr="00B54DE4">
        <w:rPr>
          <w:rFonts w:asciiTheme="majorBidi" w:hAnsiTheme="majorBidi"/>
          <w:sz w:val="20"/>
          <w:lang w:val="en-GB"/>
        </w:rPr>
        <w:t xml:space="preserve"> </w:t>
      </w:r>
      <w:r w:rsidR="004A20E2" w:rsidRPr="00B54DE4">
        <w:rPr>
          <w:rFonts w:asciiTheme="majorBidi" w:hAnsiTheme="majorBidi"/>
          <w:sz w:val="20"/>
          <w:lang w:val="en-GB"/>
        </w:rPr>
        <w:t xml:space="preserve">if </w:t>
      </w:r>
      <w:r w:rsidRPr="00B54DE4">
        <w:rPr>
          <w:rFonts w:asciiTheme="majorBidi" w:hAnsiTheme="majorBidi"/>
          <w:sz w:val="20"/>
          <w:lang w:val="en-GB"/>
        </w:rPr>
        <w:t xml:space="preserve">a change in </w:t>
      </w:r>
      <w:r w:rsidR="00A12FFE" w:rsidRPr="00B54DE4">
        <w:rPr>
          <w:rFonts w:asciiTheme="majorBidi" w:hAnsiTheme="majorBidi"/>
          <w:sz w:val="20"/>
          <w:lang w:val="en-GB"/>
        </w:rPr>
        <w:t xml:space="preserve">the </w:t>
      </w:r>
      <w:r w:rsidRPr="00B54DE4">
        <w:rPr>
          <w:rFonts w:asciiTheme="majorBidi" w:hAnsiTheme="majorBidi"/>
          <w:sz w:val="20"/>
          <w:lang w:val="en-GB"/>
        </w:rPr>
        <w:t xml:space="preserve">case law </w:t>
      </w:r>
      <w:r w:rsidR="00A12FFE" w:rsidRPr="00B54DE4">
        <w:rPr>
          <w:rFonts w:asciiTheme="majorBidi" w:hAnsiTheme="majorBidi"/>
          <w:sz w:val="20"/>
          <w:lang w:val="en-GB"/>
        </w:rPr>
        <w:t xml:space="preserve">has occurred </w:t>
      </w:r>
      <w:r w:rsidRPr="00B54DE4">
        <w:rPr>
          <w:rFonts w:asciiTheme="majorBidi" w:hAnsiTheme="majorBidi"/>
          <w:sz w:val="20"/>
          <w:lang w:val="en-GB"/>
        </w:rPr>
        <w:t>with regard to the decisive issue</w:t>
      </w:r>
      <w:r w:rsidR="00A12FFE" w:rsidRPr="00B54DE4">
        <w:rPr>
          <w:rFonts w:asciiTheme="majorBidi" w:hAnsiTheme="majorBidi"/>
          <w:sz w:val="20"/>
          <w:lang w:val="en-GB"/>
        </w:rPr>
        <w:t>s in the case</w:t>
      </w:r>
      <w:r w:rsidRPr="00B54DE4">
        <w:rPr>
          <w:rFonts w:asciiTheme="majorBidi" w:hAnsiTheme="majorBidi"/>
          <w:sz w:val="20"/>
          <w:lang w:val="en-GB"/>
        </w:rPr>
        <w:t xml:space="preserve">, the judge may apportion </w:t>
      </w:r>
      <w:r w:rsidR="004D552A" w:rsidRPr="00B54DE4">
        <w:rPr>
          <w:rFonts w:asciiTheme="majorBidi" w:hAnsiTheme="majorBidi"/>
          <w:sz w:val="20"/>
          <w:lang w:val="en-GB"/>
        </w:rPr>
        <w:t xml:space="preserve">all or part of </w:t>
      </w:r>
      <w:r w:rsidRPr="00B54DE4">
        <w:rPr>
          <w:rFonts w:asciiTheme="majorBidi" w:hAnsiTheme="majorBidi"/>
          <w:sz w:val="20"/>
          <w:lang w:val="en-GB"/>
        </w:rPr>
        <w:t>the expenses between the parties</w:t>
      </w:r>
      <w:r w:rsidR="004D552A" w:rsidRPr="00B54DE4">
        <w:rPr>
          <w:rFonts w:asciiTheme="majorBidi" w:hAnsiTheme="majorBidi"/>
          <w:sz w:val="20"/>
          <w:lang w:val="en-GB"/>
        </w:rPr>
        <w:t>.</w:t>
      </w:r>
    </w:p>
    <w:p w14:paraId="478EC2D3" w14:textId="24FDA330" w:rsidR="00297C6F" w:rsidRPr="00B54DE4" w:rsidRDefault="00297C6F" w:rsidP="003A6753">
      <w:pPr>
        <w:pStyle w:val="ListParagraph"/>
        <w:snapToGrid w:val="0"/>
        <w:spacing w:before="120" w:after="120"/>
        <w:ind w:left="851"/>
        <w:contextualSpacing w:val="0"/>
        <w:jc w:val="both"/>
        <w:rPr>
          <w:rFonts w:asciiTheme="majorBidi" w:hAnsiTheme="majorBidi"/>
          <w:sz w:val="20"/>
          <w:lang w:val="en-GB"/>
        </w:rPr>
      </w:pPr>
    </w:p>
    <w:p w14:paraId="13E7C50C" w14:textId="13AF4667" w:rsidR="003C23C5" w:rsidRPr="00B54DE4" w:rsidRDefault="0016787E" w:rsidP="003C23C5">
      <w:pPr>
        <w:pStyle w:val="ListParagraph"/>
        <w:numPr>
          <w:ilvl w:val="0"/>
          <w:numId w:val="2"/>
        </w:numPr>
        <w:snapToGrid w:val="0"/>
        <w:spacing w:before="120" w:after="120"/>
        <w:ind w:left="851" w:firstLine="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lastRenderedPageBreak/>
        <w:t xml:space="preserve">Article </w:t>
      </w:r>
      <w:r w:rsidR="002D576F" w:rsidRPr="00B54DE4">
        <w:rPr>
          <w:rFonts w:asciiTheme="majorBidi" w:hAnsiTheme="majorBidi" w:cstheme="majorBidi"/>
          <w:sz w:val="20"/>
          <w:szCs w:val="20"/>
          <w:lang w:val="en-GB"/>
        </w:rPr>
        <w:t xml:space="preserve">92(2) of the Code of Civil Procedure has subsequently been partially struck down. In a judgment of </w:t>
      </w:r>
      <w:r w:rsidR="003C23C5" w:rsidRPr="00B54DE4">
        <w:rPr>
          <w:rFonts w:asciiTheme="majorBidi" w:hAnsiTheme="majorBidi" w:cstheme="majorBidi"/>
          <w:sz w:val="20"/>
          <w:szCs w:val="20"/>
          <w:lang w:val="en-GB"/>
        </w:rPr>
        <w:t>19 April 2018, the Constitutional Court held that article 92(2) was unconstitutional insofar as it limits the cases in which the judge may apportion the litigation costs between two parties.</w:t>
      </w:r>
      <w:r w:rsidR="003C23C5" w:rsidRPr="00B54DE4">
        <w:rPr>
          <w:rStyle w:val="FootnoteReference"/>
          <w:rFonts w:asciiTheme="majorBidi" w:hAnsiTheme="majorBidi" w:cstheme="majorBidi"/>
          <w:sz w:val="20"/>
          <w:szCs w:val="20"/>
          <w:lang w:val="en-GB"/>
        </w:rPr>
        <w:footnoteReference w:id="10"/>
      </w:r>
      <w:r w:rsidR="003C23C5" w:rsidRPr="00B54DE4">
        <w:rPr>
          <w:rFonts w:asciiTheme="majorBidi" w:hAnsiTheme="majorBidi" w:cstheme="majorBidi"/>
          <w:sz w:val="20"/>
          <w:szCs w:val="20"/>
          <w:lang w:val="en-GB"/>
        </w:rPr>
        <w:t xml:space="preserve"> The Court stated that article 92</w:t>
      </w:r>
      <w:r w:rsidR="00267811" w:rsidRPr="00B54DE4">
        <w:rPr>
          <w:rFonts w:asciiTheme="majorBidi" w:hAnsiTheme="majorBidi" w:cstheme="majorBidi"/>
          <w:sz w:val="20"/>
          <w:szCs w:val="20"/>
          <w:lang w:val="en-GB"/>
        </w:rPr>
        <w:t>(2)</w:t>
      </w:r>
      <w:r w:rsidR="003C23C5" w:rsidRPr="00B54DE4">
        <w:rPr>
          <w:rFonts w:asciiTheme="majorBidi" w:hAnsiTheme="majorBidi" w:cstheme="majorBidi"/>
          <w:sz w:val="20"/>
          <w:szCs w:val="20"/>
          <w:lang w:val="en-GB"/>
        </w:rPr>
        <w:t xml:space="preserve"> is inconsistent with the principle of reasonableness and equality under article 3(1) of the Constitution, as well as the right to a fair trial pursuant to article 111(1) of the Constitution, and the right to judicial protection under article 24(1) of the Constitution. </w:t>
      </w:r>
      <w:r w:rsidR="003C23C5" w:rsidRPr="00B54DE4">
        <w:rPr>
          <w:rFonts w:asciiTheme="majorBidi" w:hAnsiTheme="majorBidi"/>
          <w:sz w:val="20"/>
          <w:lang w:val="en-GB"/>
        </w:rPr>
        <w:t>Furthermore, the Court found that a party’s concern that it will be ordered to pay litigation costs even in unexpected and unpredictable situations can constitute an unjustified deterrent to rely on its rights.</w:t>
      </w:r>
      <w:r w:rsidR="003C23C5" w:rsidRPr="00B54DE4">
        <w:rPr>
          <w:rStyle w:val="FootnoteReference"/>
          <w:rFonts w:asciiTheme="majorBidi" w:hAnsiTheme="majorBidi"/>
          <w:sz w:val="20"/>
          <w:lang w:val="en-GB"/>
        </w:rPr>
        <w:footnoteReference w:id="11"/>
      </w:r>
      <w:r w:rsidR="003C23C5" w:rsidRPr="00B54DE4">
        <w:rPr>
          <w:rFonts w:asciiTheme="majorBidi" w:hAnsiTheme="majorBidi"/>
          <w:sz w:val="20"/>
          <w:lang w:val="en-GB"/>
        </w:rPr>
        <w:t xml:space="preserve"> The courts must therefore be empowered to apportion the costs in grave and exceptional circumstances analogous to those set out in </w:t>
      </w:r>
      <w:r w:rsidR="003C23C5" w:rsidRPr="00B54DE4">
        <w:rPr>
          <w:rFonts w:asciiTheme="majorBidi" w:hAnsiTheme="majorBidi" w:cstheme="majorBidi"/>
          <w:sz w:val="20"/>
          <w:szCs w:val="20"/>
          <w:lang w:val="en-GB"/>
        </w:rPr>
        <w:t>article 92(2).</w:t>
      </w:r>
      <w:r w:rsidR="003C23C5" w:rsidRPr="00B54DE4">
        <w:rPr>
          <w:rFonts w:asciiTheme="majorBidi" w:hAnsiTheme="majorBidi"/>
          <w:sz w:val="20"/>
          <w:lang w:val="en-GB"/>
        </w:rPr>
        <w:t xml:space="preserve">  However, the Court specified that it is for the legislator to address the effects of the regime of costs applying to the losing party, should it wish to do so;</w:t>
      </w:r>
      <w:r w:rsidR="003C23C5" w:rsidRPr="00B54DE4">
        <w:rPr>
          <w:rStyle w:val="FootnoteReference"/>
          <w:rFonts w:asciiTheme="majorBidi" w:hAnsiTheme="majorBidi"/>
          <w:sz w:val="20"/>
          <w:lang w:val="en-GB"/>
        </w:rPr>
        <w:footnoteReference w:id="12"/>
      </w:r>
      <w:r w:rsidR="003C23C5" w:rsidRPr="00B54DE4">
        <w:rPr>
          <w:rFonts w:asciiTheme="majorBidi" w:hAnsiTheme="majorBidi"/>
          <w:sz w:val="20"/>
          <w:lang w:val="en-GB"/>
        </w:rPr>
        <w:t xml:space="preserve"> but no such legislation has been adopted. </w:t>
      </w:r>
    </w:p>
    <w:p w14:paraId="39466AD6" w14:textId="2E8BC42C" w:rsidR="00BF0AF7" w:rsidRPr="00B54DE4" w:rsidRDefault="00CE0CB8" w:rsidP="006D651D">
      <w:pPr>
        <w:pStyle w:val="ListParagraph"/>
        <w:numPr>
          <w:ilvl w:val="0"/>
          <w:numId w:val="2"/>
        </w:numPr>
        <w:snapToGrid w:val="0"/>
        <w:spacing w:before="120" w:after="120"/>
        <w:ind w:left="851" w:firstLine="0"/>
        <w:contextualSpacing w:val="0"/>
        <w:jc w:val="both"/>
        <w:rPr>
          <w:rFonts w:asciiTheme="majorBidi" w:hAnsiTheme="majorBidi"/>
          <w:sz w:val="20"/>
          <w:lang w:val="en-GB"/>
        </w:rPr>
      </w:pPr>
      <w:r w:rsidRPr="00B54DE4">
        <w:rPr>
          <w:rFonts w:asciiTheme="majorBidi" w:hAnsiTheme="majorBidi"/>
          <w:sz w:val="20"/>
          <w:lang w:val="en-GB"/>
        </w:rPr>
        <w:t>Article 88 of the Code of Civil Procedure requires parties</w:t>
      </w:r>
      <w:r w:rsidR="0066530E" w:rsidRPr="00B54DE4">
        <w:rPr>
          <w:rFonts w:asciiTheme="majorBidi" w:hAnsiTheme="majorBidi"/>
          <w:sz w:val="20"/>
          <w:lang w:val="en-GB"/>
        </w:rPr>
        <w:t xml:space="preserve"> and their counsel</w:t>
      </w:r>
      <w:r w:rsidRPr="00B54DE4">
        <w:rPr>
          <w:rFonts w:asciiTheme="majorBidi" w:hAnsiTheme="majorBidi"/>
          <w:sz w:val="20"/>
          <w:lang w:val="en-GB"/>
        </w:rPr>
        <w:t xml:space="preserve"> to act </w:t>
      </w:r>
      <w:r w:rsidR="001D7DF8" w:rsidRPr="00B54DE4">
        <w:rPr>
          <w:rFonts w:asciiTheme="majorBidi" w:hAnsiTheme="majorBidi"/>
          <w:sz w:val="20"/>
          <w:lang w:val="en-GB"/>
        </w:rPr>
        <w:t xml:space="preserve">fairly and </w:t>
      </w:r>
      <w:r w:rsidRPr="00B54DE4">
        <w:rPr>
          <w:rFonts w:asciiTheme="majorBidi" w:hAnsiTheme="majorBidi"/>
          <w:sz w:val="20"/>
          <w:lang w:val="en-GB"/>
        </w:rPr>
        <w:t>with</w:t>
      </w:r>
      <w:r w:rsidR="00DE3C12" w:rsidRPr="00B54DE4">
        <w:rPr>
          <w:rFonts w:asciiTheme="majorBidi" w:hAnsiTheme="majorBidi"/>
          <w:sz w:val="20"/>
          <w:lang w:val="en-GB"/>
        </w:rPr>
        <w:t xml:space="preserve"> </w:t>
      </w:r>
      <w:r w:rsidRPr="00B54DE4">
        <w:rPr>
          <w:rFonts w:asciiTheme="majorBidi" w:hAnsiTheme="majorBidi"/>
          <w:sz w:val="20"/>
          <w:lang w:val="en-GB"/>
        </w:rPr>
        <w:t>probity in court</w:t>
      </w:r>
      <w:r w:rsidR="004C7451" w:rsidRPr="00B54DE4">
        <w:rPr>
          <w:rFonts w:asciiTheme="majorBidi" w:hAnsiTheme="majorBidi"/>
          <w:sz w:val="20"/>
          <w:lang w:val="en-GB"/>
        </w:rPr>
        <w:t>.</w:t>
      </w:r>
      <w:r w:rsidR="00900BA2" w:rsidRPr="00B54DE4">
        <w:rPr>
          <w:rFonts w:asciiTheme="majorBidi" w:hAnsiTheme="majorBidi"/>
          <w:sz w:val="20"/>
          <w:lang w:val="en-GB"/>
        </w:rPr>
        <w:t xml:space="preserve"> </w:t>
      </w:r>
      <w:bookmarkStart w:id="9" w:name="_Ref34298689"/>
    </w:p>
    <w:p w14:paraId="24470349" w14:textId="676FBCC8" w:rsidR="008D4E01" w:rsidRPr="00B54DE4" w:rsidRDefault="00893E48" w:rsidP="006D651D">
      <w:pPr>
        <w:pStyle w:val="ListParagraph"/>
        <w:numPr>
          <w:ilvl w:val="0"/>
          <w:numId w:val="2"/>
        </w:numPr>
        <w:snapToGrid w:val="0"/>
        <w:spacing w:before="120" w:after="120"/>
        <w:ind w:left="851" w:firstLine="0"/>
        <w:contextualSpacing w:val="0"/>
        <w:jc w:val="both"/>
        <w:rPr>
          <w:rFonts w:asciiTheme="majorBidi" w:hAnsiTheme="majorBidi"/>
          <w:sz w:val="20"/>
          <w:lang w:val="en-GB"/>
        </w:rPr>
      </w:pPr>
      <w:r w:rsidRPr="00B54DE4">
        <w:rPr>
          <w:rFonts w:asciiTheme="majorBidi" w:hAnsiTheme="majorBidi"/>
          <w:sz w:val="20"/>
          <w:lang w:val="en-GB"/>
        </w:rPr>
        <w:t>A</w:t>
      </w:r>
      <w:r w:rsidR="008D4E01" w:rsidRPr="00B54DE4">
        <w:rPr>
          <w:rFonts w:asciiTheme="majorBidi" w:hAnsiTheme="majorBidi"/>
          <w:sz w:val="20"/>
          <w:lang w:val="en-GB"/>
        </w:rPr>
        <w:t>rticle 96 of the Code of Civil Procedure</w:t>
      </w:r>
      <w:r w:rsidRPr="00B54DE4">
        <w:rPr>
          <w:rFonts w:asciiTheme="majorBidi" w:hAnsiTheme="majorBidi"/>
          <w:sz w:val="20"/>
          <w:lang w:val="en-GB"/>
        </w:rPr>
        <w:t xml:space="preserve"> provides</w:t>
      </w:r>
      <w:r w:rsidR="008D4E01" w:rsidRPr="00B54DE4">
        <w:rPr>
          <w:rFonts w:asciiTheme="majorBidi" w:hAnsiTheme="majorBidi"/>
          <w:sz w:val="20"/>
          <w:lang w:val="en-GB"/>
        </w:rPr>
        <w:t>:</w:t>
      </w:r>
      <w:bookmarkEnd w:id="9"/>
    </w:p>
    <w:p w14:paraId="21A144F6" w14:textId="2FA2AD01" w:rsidR="008D4E01" w:rsidRPr="00B54DE4" w:rsidRDefault="008D4E01" w:rsidP="008D4E01">
      <w:pPr>
        <w:snapToGrid w:val="0"/>
        <w:spacing w:before="120" w:after="120"/>
        <w:ind w:left="1416"/>
        <w:jc w:val="both"/>
        <w:rPr>
          <w:rFonts w:asciiTheme="majorBidi" w:hAnsiTheme="majorBidi"/>
          <w:sz w:val="20"/>
        </w:rPr>
      </w:pPr>
      <w:r w:rsidRPr="00B54DE4">
        <w:rPr>
          <w:rFonts w:asciiTheme="majorBidi" w:hAnsiTheme="majorBidi"/>
          <w:sz w:val="20"/>
        </w:rPr>
        <w:t xml:space="preserve">“If it is proven that the </w:t>
      </w:r>
      <w:r w:rsidR="005F0C45" w:rsidRPr="00B54DE4">
        <w:rPr>
          <w:rFonts w:asciiTheme="majorBidi" w:hAnsiTheme="majorBidi"/>
          <w:sz w:val="20"/>
        </w:rPr>
        <w:t xml:space="preserve">unsuccessful </w:t>
      </w:r>
      <w:r w:rsidRPr="00B54DE4">
        <w:rPr>
          <w:rFonts w:asciiTheme="majorBidi" w:hAnsiTheme="majorBidi"/>
          <w:sz w:val="20"/>
        </w:rPr>
        <w:t xml:space="preserve">party </w:t>
      </w:r>
      <w:r w:rsidR="00041E50" w:rsidRPr="00B54DE4">
        <w:rPr>
          <w:rFonts w:asciiTheme="majorBidi" w:hAnsiTheme="majorBidi"/>
          <w:sz w:val="20"/>
        </w:rPr>
        <w:t xml:space="preserve">acted </w:t>
      </w:r>
      <w:r w:rsidR="007430B6" w:rsidRPr="00B54DE4">
        <w:rPr>
          <w:rFonts w:asciiTheme="majorBidi" w:hAnsiTheme="majorBidi"/>
          <w:sz w:val="20"/>
        </w:rPr>
        <w:t xml:space="preserve">improperly </w:t>
      </w:r>
      <w:r w:rsidR="00041E50" w:rsidRPr="00B54DE4">
        <w:rPr>
          <w:rFonts w:asciiTheme="majorBidi" w:hAnsiTheme="majorBidi"/>
          <w:sz w:val="20"/>
        </w:rPr>
        <w:t>or pursued</w:t>
      </w:r>
      <w:r w:rsidR="00462B8C" w:rsidRPr="00B54DE4">
        <w:rPr>
          <w:rFonts w:asciiTheme="majorBidi" w:hAnsiTheme="majorBidi"/>
          <w:sz w:val="20"/>
        </w:rPr>
        <w:t xml:space="preserve"> </w:t>
      </w:r>
      <w:r w:rsidRPr="00B54DE4">
        <w:rPr>
          <w:rFonts w:asciiTheme="majorBidi" w:hAnsiTheme="majorBidi"/>
          <w:sz w:val="20"/>
        </w:rPr>
        <w:t xml:space="preserve">the proceedings </w:t>
      </w:r>
      <w:r w:rsidR="00003D9D" w:rsidRPr="00B54DE4">
        <w:rPr>
          <w:rFonts w:asciiTheme="majorBidi" w:hAnsiTheme="majorBidi"/>
          <w:sz w:val="20"/>
        </w:rPr>
        <w:t>in</w:t>
      </w:r>
      <w:r w:rsidRPr="00B54DE4">
        <w:rPr>
          <w:rFonts w:asciiTheme="majorBidi" w:hAnsiTheme="majorBidi"/>
          <w:sz w:val="20"/>
        </w:rPr>
        <w:t xml:space="preserve"> bad faith or </w:t>
      </w:r>
      <w:r w:rsidR="00694638" w:rsidRPr="00B54DE4">
        <w:rPr>
          <w:rFonts w:asciiTheme="majorBidi" w:hAnsiTheme="majorBidi"/>
          <w:sz w:val="20"/>
        </w:rPr>
        <w:t>with gross</w:t>
      </w:r>
      <w:r w:rsidRPr="00B54DE4">
        <w:rPr>
          <w:rFonts w:asciiTheme="majorBidi" w:hAnsiTheme="majorBidi"/>
          <w:sz w:val="20"/>
        </w:rPr>
        <w:t xml:space="preserve"> negligen</w:t>
      </w:r>
      <w:r w:rsidR="007430B6" w:rsidRPr="00B54DE4">
        <w:rPr>
          <w:rFonts w:asciiTheme="majorBidi" w:hAnsiTheme="majorBidi"/>
          <w:sz w:val="20"/>
        </w:rPr>
        <w:t>ce</w:t>
      </w:r>
      <w:r w:rsidRPr="00B54DE4">
        <w:rPr>
          <w:rFonts w:asciiTheme="majorBidi" w:hAnsiTheme="majorBidi"/>
          <w:sz w:val="20"/>
        </w:rPr>
        <w:t>, the judge</w:t>
      </w:r>
      <w:r w:rsidR="00893E48" w:rsidRPr="00B54DE4">
        <w:rPr>
          <w:rFonts w:asciiTheme="majorBidi" w:hAnsiTheme="majorBidi"/>
          <w:sz w:val="20"/>
        </w:rPr>
        <w:t xml:space="preserve"> shall</w:t>
      </w:r>
      <w:r w:rsidRPr="00B54DE4">
        <w:rPr>
          <w:rFonts w:asciiTheme="majorBidi" w:hAnsiTheme="majorBidi"/>
          <w:sz w:val="20"/>
        </w:rPr>
        <w:t>, upon the other party’s request,</w:t>
      </w:r>
      <w:r w:rsidR="00D72C11" w:rsidRPr="00B54DE4">
        <w:rPr>
          <w:rFonts w:asciiTheme="majorBidi" w:hAnsiTheme="majorBidi"/>
          <w:sz w:val="20"/>
        </w:rPr>
        <w:t xml:space="preserve"> </w:t>
      </w:r>
      <w:r w:rsidR="008C2DD3" w:rsidRPr="00B54DE4">
        <w:rPr>
          <w:rFonts w:asciiTheme="majorBidi" w:hAnsiTheme="majorBidi"/>
          <w:sz w:val="20"/>
        </w:rPr>
        <w:t xml:space="preserve">award compensation for the </w:t>
      </w:r>
      <w:r w:rsidR="00C159EB" w:rsidRPr="00B54DE4">
        <w:rPr>
          <w:rFonts w:asciiTheme="majorBidi" w:hAnsiTheme="majorBidi"/>
          <w:sz w:val="20"/>
        </w:rPr>
        <w:t>damage</w:t>
      </w:r>
      <w:r w:rsidR="008C2DD3" w:rsidRPr="00B54DE4">
        <w:rPr>
          <w:rFonts w:asciiTheme="majorBidi" w:hAnsiTheme="majorBidi"/>
          <w:sz w:val="20"/>
        </w:rPr>
        <w:t xml:space="preserve"> which</w:t>
      </w:r>
      <w:r w:rsidR="009727DC" w:rsidRPr="00B54DE4">
        <w:rPr>
          <w:rFonts w:asciiTheme="majorBidi" w:hAnsiTheme="majorBidi"/>
          <w:sz w:val="20"/>
        </w:rPr>
        <w:t xml:space="preserve"> it</w:t>
      </w:r>
      <w:r w:rsidR="00F26AE4" w:rsidRPr="00B54DE4">
        <w:rPr>
          <w:rFonts w:asciiTheme="majorBidi" w:hAnsiTheme="majorBidi"/>
          <w:sz w:val="20"/>
        </w:rPr>
        <w:t xml:space="preserve"> </w:t>
      </w:r>
      <w:r w:rsidR="008C2DD3" w:rsidRPr="00B54DE4">
        <w:rPr>
          <w:rFonts w:asciiTheme="majorBidi" w:hAnsiTheme="majorBidi"/>
          <w:sz w:val="20"/>
        </w:rPr>
        <w:t xml:space="preserve">has </w:t>
      </w:r>
      <w:r w:rsidR="00F26AE4" w:rsidRPr="00B54DE4">
        <w:rPr>
          <w:rFonts w:asciiTheme="majorBidi" w:hAnsiTheme="majorBidi"/>
          <w:sz w:val="20"/>
        </w:rPr>
        <w:t>incurred</w:t>
      </w:r>
      <w:r w:rsidR="002A0E4F" w:rsidRPr="00B54DE4">
        <w:rPr>
          <w:rFonts w:asciiTheme="majorBidi" w:hAnsiTheme="majorBidi"/>
          <w:sz w:val="20"/>
        </w:rPr>
        <w:t>, in addition to the</w:t>
      </w:r>
      <w:r w:rsidR="009727DC" w:rsidRPr="00B54DE4">
        <w:rPr>
          <w:rFonts w:asciiTheme="majorBidi" w:hAnsiTheme="majorBidi"/>
          <w:sz w:val="20"/>
        </w:rPr>
        <w:t xml:space="preserve"> litigation costs</w:t>
      </w:r>
      <w:r w:rsidR="00C94349" w:rsidRPr="00B54DE4">
        <w:rPr>
          <w:rFonts w:asciiTheme="majorBidi" w:hAnsiTheme="majorBidi"/>
          <w:sz w:val="20"/>
        </w:rPr>
        <w:t>.</w:t>
      </w:r>
      <w:r w:rsidR="009727DC" w:rsidRPr="00B54DE4">
        <w:rPr>
          <w:rFonts w:asciiTheme="majorBidi" w:hAnsiTheme="majorBidi"/>
          <w:sz w:val="20"/>
        </w:rPr>
        <w:t xml:space="preserve"> </w:t>
      </w:r>
    </w:p>
    <w:p w14:paraId="1C906664" w14:textId="43EBAD7A" w:rsidR="00900BA2" w:rsidRPr="00B54DE4" w:rsidRDefault="00900BA2" w:rsidP="008D4E01">
      <w:pPr>
        <w:snapToGrid w:val="0"/>
        <w:spacing w:before="120" w:after="120"/>
        <w:ind w:left="1416"/>
        <w:jc w:val="both"/>
        <w:rPr>
          <w:rFonts w:asciiTheme="majorBidi" w:hAnsiTheme="majorBidi"/>
          <w:sz w:val="20"/>
        </w:rPr>
      </w:pPr>
      <w:r w:rsidRPr="00B54DE4">
        <w:rPr>
          <w:rFonts w:asciiTheme="majorBidi" w:hAnsiTheme="majorBidi"/>
          <w:sz w:val="20"/>
        </w:rPr>
        <w:t>…</w:t>
      </w:r>
    </w:p>
    <w:p w14:paraId="79A76E99" w14:textId="16AEC099" w:rsidR="00B56932" w:rsidRPr="00B54DE4" w:rsidRDefault="00B56932" w:rsidP="008D4E01">
      <w:pPr>
        <w:snapToGrid w:val="0"/>
        <w:spacing w:before="120" w:after="120"/>
        <w:ind w:left="1416"/>
        <w:jc w:val="both"/>
        <w:rPr>
          <w:rFonts w:asciiTheme="majorBidi" w:hAnsiTheme="majorBidi"/>
          <w:sz w:val="20"/>
        </w:rPr>
      </w:pPr>
      <w:r w:rsidRPr="00B54DE4">
        <w:rPr>
          <w:rFonts w:asciiTheme="majorBidi" w:hAnsiTheme="majorBidi"/>
          <w:sz w:val="20"/>
        </w:rPr>
        <w:t xml:space="preserve">In any event, when the judge decides on the expenses pursuant to article 91 </w:t>
      </w:r>
      <w:r w:rsidR="008C2DD3" w:rsidRPr="00B54DE4">
        <w:rPr>
          <w:sz w:val="20"/>
        </w:rPr>
        <w:t>[</w:t>
      </w:r>
      <w:r w:rsidRPr="00B54DE4">
        <w:rPr>
          <w:rFonts w:asciiTheme="majorBidi" w:hAnsiTheme="majorBidi"/>
          <w:sz w:val="20"/>
        </w:rPr>
        <w:t>of the Code of Civil Procedure</w:t>
      </w:r>
      <w:r w:rsidR="008C2DD3" w:rsidRPr="00B54DE4">
        <w:rPr>
          <w:sz w:val="20"/>
        </w:rPr>
        <w:t>]</w:t>
      </w:r>
      <w:r w:rsidRPr="00B54DE4">
        <w:rPr>
          <w:rFonts w:asciiTheme="majorBidi" w:hAnsiTheme="majorBidi"/>
          <w:sz w:val="20"/>
        </w:rPr>
        <w:t>, he may</w:t>
      </w:r>
      <w:r w:rsidR="00B64325" w:rsidRPr="00B54DE4">
        <w:rPr>
          <w:rFonts w:asciiTheme="majorBidi" w:hAnsiTheme="majorBidi"/>
          <w:sz w:val="20"/>
        </w:rPr>
        <w:t xml:space="preserve">, even </w:t>
      </w:r>
      <w:r w:rsidR="00B64325" w:rsidRPr="00B54DE4">
        <w:rPr>
          <w:rFonts w:asciiTheme="majorBidi" w:hAnsiTheme="majorBidi"/>
          <w:i/>
          <w:sz w:val="20"/>
        </w:rPr>
        <w:t>ex officio</w:t>
      </w:r>
      <w:r w:rsidR="00B64325" w:rsidRPr="00B54DE4">
        <w:rPr>
          <w:rFonts w:asciiTheme="majorBidi" w:hAnsiTheme="majorBidi"/>
          <w:sz w:val="20"/>
        </w:rPr>
        <w:t>,</w:t>
      </w:r>
      <w:r w:rsidR="0019179B" w:rsidRPr="00B54DE4">
        <w:rPr>
          <w:rFonts w:asciiTheme="majorBidi" w:hAnsiTheme="majorBidi"/>
          <w:sz w:val="20"/>
        </w:rPr>
        <w:t xml:space="preserve"> </w:t>
      </w:r>
      <w:r w:rsidR="008C2362" w:rsidRPr="00B54DE4">
        <w:rPr>
          <w:rFonts w:asciiTheme="majorBidi" w:hAnsiTheme="majorBidi"/>
          <w:sz w:val="20"/>
        </w:rPr>
        <w:t xml:space="preserve">order </w:t>
      </w:r>
      <w:r w:rsidRPr="00B54DE4">
        <w:rPr>
          <w:rFonts w:asciiTheme="majorBidi" w:hAnsiTheme="majorBidi"/>
          <w:sz w:val="20"/>
        </w:rPr>
        <w:t xml:space="preserve">the losing party to pay the </w:t>
      </w:r>
      <w:r w:rsidR="00CD4D7E" w:rsidRPr="00B54DE4">
        <w:rPr>
          <w:rFonts w:asciiTheme="majorBidi" w:hAnsiTheme="majorBidi"/>
          <w:sz w:val="20"/>
        </w:rPr>
        <w:t xml:space="preserve">successful </w:t>
      </w:r>
      <w:r w:rsidRPr="00B54DE4">
        <w:rPr>
          <w:rFonts w:asciiTheme="majorBidi" w:hAnsiTheme="majorBidi"/>
          <w:sz w:val="20"/>
        </w:rPr>
        <w:t xml:space="preserve">party </w:t>
      </w:r>
      <w:r w:rsidR="004915E7" w:rsidRPr="00B54DE4">
        <w:rPr>
          <w:rFonts w:asciiTheme="majorBidi" w:hAnsiTheme="majorBidi"/>
          <w:sz w:val="20"/>
        </w:rPr>
        <w:t xml:space="preserve">a sum </w:t>
      </w:r>
      <w:r w:rsidR="007F56B7" w:rsidRPr="00B54DE4">
        <w:rPr>
          <w:rFonts w:asciiTheme="majorBidi" w:hAnsiTheme="majorBidi"/>
          <w:sz w:val="20"/>
        </w:rPr>
        <w:t>determined</w:t>
      </w:r>
      <w:r w:rsidR="008C2DD3" w:rsidRPr="00B54DE4">
        <w:rPr>
          <w:rFonts w:asciiTheme="majorBidi" w:hAnsiTheme="majorBidi"/>
          <w:sz w:val="20"/>
        </w:rPr>
        <w:t xml:space="preserve"> on an equitable basis</w:t>
      </w:r>
      <w:r w:rsidRPr="00B54DE4">
        <w:rPr>
          <w:rFonts w:asciiTheme="majorBidi" w:hAnsiTheme="majorBidi"/>
          <w:sz w:val="20"/>
        </w:rPr>
        <w:t>.”</w:t>
      </w:r>
    </w:p>
    <w:p w14:paraId="6AFEC222" w14:textId="08958E47" w:rsidR="00A70DA3" w:rsidRPr="00B54DE4" w:rsidRDefault="00E83824" w:rsidP="0008164A">
      <w:pPr>
        <w:pStyle w:val="ListParagraph"/>
        <w:numPr>
          <w:ilvl w:val="0"/>
          <w:numId w:val="2"/>
        </w:numPr>
        <w:snapToGrid w:val="0"/>
        <w:spacing w:before="120" w:after="120"/>
        <w:ind w:left="850" w:firstLine="0"/>
        <w:contextualSpacing w:val="0"/>
        <w:jc w:val="both"/>
        <w:rPr>
          <w:rFonts w:asciiTheme="majorBidi" w:hAnsiTheme="majorBidi"/>
          <w:sz w:val="20"/>
          <w:lang w:val="en-GB"/>
        </w:rPr>
      </w:pPr>
      <w:bookmarkStart w:id="10" w:name="_Ref34298625"/>
      <w:r w:rsidRPr="00B54DE4">
        <w:rPr>
          <w:rFonts w:asciiTheme="majorBidi" w:hAnsiTheme="majorBidi"/>
          <w:sz w:val="20"/>
          <w:lang w:val="en-GB"/>
        </w:rPr>
        <w:t>A</w:t>
      </w:r>
      <w:r w:rsidR="00BA53E0" w:rsidRPr="00B54DE4">
        <w:rPr>
          <w:rFonts w:asciiTheme="majorBidi" w:hAnsiTheme="majorBidi"/>
          <w:sz w:val="20"/>
          <w:lang w:val="en-GB"/>
        </w:rPr>
        <w:t>rticle 26</w:t>
      </w:r>
      <w:r w:rsidR="00E52236" w:rsidRPr="00B54DE4">
        <w:rPr>
          <w:rFonts w:asciiTheme="majorBidi" w:hAnsiTheme="majorBidi"/>
          <w:sz w:val="20"/>
          <w:lang w:val="en-GB"/>
        </w:rPr>
        <w:t>(1)</w:t>
      </w:r>
      <w:r w:rsidR="00BA53E0" w:rsidRPr="00B54DE4">
        <w:rPr>
          <w:rFonts w:asciiTheme="majorBidi" w:hAnsiTheme="majorBidi"/>
          <w:sz w:val="20"/>
          <w:lang w:val="en-GB"/>
        </w:rPr>
        <w:t xml:space="preserve"> of </w:t>
      </w:r>
      <w:r w:rsidR="00AA674A" w:rsidRPr="00B54DE4">
        <w:rPr>
          <w:rFonts w:asciiTheme="majorBidi" w:hAnsiTheme="majorBidi"/>
          <w:sz w:val="20"/>
          <w:lang w:val="en-GB"/>
        </w:rPr>
        <w:t>Legislative Decree</w:t>
      </w:r>
      <w:r w:rsidR="00F50689" w:rsidRPr="00B54DE4">
        <w:rPr>
          <w:rFonts w:asciiTheme="majorBidi" w:hAnsiTheme="majorBidi"/>
          <w:sz w:val="20"/>
          <w:lang w:val="en-GB"/>
        </w:rPr>
        <w:t xml:space="preserve"> </w:t>
      </w:r>
      <w:r w:rsidR="00BA53E0" w:rsidRPr="00B54DE4">
        <w:rPr>
          <w:rFonts w:asciiTheme="majorBidi" w:hAnsiTheme="majorBidi"/>
          <w:sz w:val="20"/>
          <w:lang w:val="en-GB"/>
        </w:rPr>
        <w:t>no. 104/2010 states that, when deciding on costs</w:t>
      </w:r>
      <w:r w:rsidRPr="00B54DE4">
        <w:rPr>
          <w:rFonts w:asciiTheme="majorBidi" w:hAnsiTheme="majorBidi"/>
          <w:sz w:val="20"/>
          <w:lang w:val="en-GB"/>
        </w:rPr>
        <w:t xml:space="preserve"> of the proceedings </w:t>
      </w:r>
      <w:r w:rsidR="00DE3C12" w:rsidRPr="00B54DE4">
        <w:rPr>
          <w:rFonts w:asciiTheme="majorBidi" w:hAnsiTheme="majorBidi"/>
          <w:sz w:val="20"/>
          <w:lang w:val="en-GB"/>
        </w:rPr>
        <w:t>pursuant</w:t>
      </w:r>
      <w:r w:rsidRPr="00B54DE4">
        <w:rPr>
          <w:rFonts w:asciiTheme="majorBidi" w:hAnsiTheme="majorBidi"/>
          <w:sz w:val="20"/>
          <w:lang w:val="en-GB"/>
        </w:rPr>
        <w:t xml:space="preserve"> inter alia </w:t>
      </w:r>
      <w:r w:rsidR="00DE3C12" w:rsidRPr="00B54DE4">
        <w:rPr>
          <w:rFonts w:asciiTheme="majorBidi" w:hAnsiTheme="majorBidi"/>
          <w:sz w:val="20"/>
          <w:lang w:val="en-GB"/>
        </w:rPr>
        <w:t>to</w:t>
      </w:r>
      <w:r w:rsidR="003D2639" w:rsidRPr="00B54DE4">
        <w:rPr>
          <w:rFonts w:asciiTheme="majorBidi" w:hAnsiTheme="majorBidi"/>
          <w:sz w:val="20"/>
          <w:lang w:val="en-GB"/>
        </w:rPr>
        <w:t xml:space="preserve"> </w:t>
      </w:r>
      <w:r w:rsidRPr="00B54DE4">
        <w:rPr>
          <w:rFonts w:asciiTheme="majorBidi" w:hAnsiTheme="majorBidi"/>
          <w:sz w:val="20"/>
          <w:lang w:val="en-GB"/>
        </w:rPr>
        <w:t>articles 91, 92 and 96 of the Code of Civil Procedure</w:t>
      </w:r>
      <w:r w:rsidR="00EA118A" w:rsidRPr="00B54DE4">
        <w:rPr>
          <w:rFonts w:asciiTheme="majorBidi" w:hAnsiTheme="majorBidi"/>
          <w:sz w:val="20"/>
          <w:lang w:val="en-GB"/>
        </w:rPr>
        <w:t xml:space="preserve"> and</w:t>
      </w:r>
      <w:r w:rsidR="00B340CB" w:rsidRPr="00B54DE4">
        <w:rPr>
          <w:rFonts w:asciiTheme="majorBidi" w:hAnsiTheme="majorBidi"/>
          <w:sz w:val="20"/>
          <w:lang w:val="en-GB"/>
        </w:rPr>
        <w:t xml:space="preserve"> if the unsuccessful party has advanced manifestly unfounded arguments</w:t>
      </w:r>
      <w:r w:rsidR="00BA53E0" w:rsidRPr="00B54DE4">
        <w:rPr>
          <w:rFonts w:asciiTheme="majorBidi" w:hAnsiTheme="majorBidi"/>
          <w:sz w:val="20"/>
          <w:lang w:val="en-GB"/>
        </w:rPr>
        <w:t xml:space="preserve">, </w:t>
      </w:r>
      <w:r w:rsidR="00B340CB" w:rsidRPr="00B54DE4">
        <w:rPr>
          <w:rFonts w:asciiTheme="majorBidi" w:hAnsiTheme="majorBidi"/>
          <w:sz w:val="20"/>
          <w:lang w:val="en-GB"/>
        </w:rPr>
        <w:t xml:space="preserve">a judge </w:t>
      </w:r>
      <w:r w:rsidR="00BA53E0" w:rsidRPr="00B54DE4">
        <w:rPr>
          <w:rFonts w:asciiTheme="majorBidi" w:hAnsiTheme="majorBidi"/>
          <w:sz w:val="20"/>
          <w:lang w:val="en-GB"/>
        </w:rPr>
        <w:t>may</w:t>
      </w:r>
      <w:r w:rsidR="001947A4" w:rsidRPr="00B54DE4">
        <w:rPr>
          <w:rFonts w:asciiTheme="majorBidi" w:hAnsiTheme="majorBidi" w:cstheme="majorBidi"/>
          <w:sz w:val="20"/>
          <w:szCs w:val="20"/>
          <w:lang w:val="en-GB"/>
        </w:rPr>
        <w:t>,</w:t>
      </w:r>
      <w:r w:rsidR="00BA53E0" w:rsidRPr="00B54DE4">
        <w:rPr>
          <w:rFonts w:asciiTheme="majorBidi" w:hAnsiTheme="majorBidi"/>
          <w:sz w:val="20"/>
          <w:lang w:val="en-GB"/>
        </w:rPr>
        <w:t xml:space="preserve"> also</w:t>
      </w:r>
      <w:r w:rsidR="00497720" w:rsidRPr="00B54DE4">
        <w:rPr>
          <w:rFonts w:asciiTheme="majorBidi" w:hAnsiTheme="majorBidi"/>
          <w:sz w:val="20"/>
          <w:lang w:val="en-GB"/>
        </w:rPr>
        <w:t xml:space="preserve"> acting</w:t>
      </w:r>
      <w:r w:rsidR="00BA53E0" w:rsidRPr="00B54DE4">
        <w:rPr>
          <w:rFonts w:asciiTheme="majorBidi" w:hAnsiTheme="majorBidi"/>
          <w:sz w:val="20"/>
          <w:lang w:val="en-GB"/>
        </w:rPr>
        <w:t xml:space="preserve"> </w:t>
      </w:r>
      <w:r w:rsidR="00BA53E0" w:rsidRPr="00B54DE4">
        <w:rPr>
          <w:rFonts w:asciiTheme="majorBidi" w:hAnsiTheme="majorBidi"/>
          <w:i/>
          <w:sz w:val="20"/>
          <w:lang w:val="en-GB"/>
        </w:rPr>
        <w:t>ex officio</w:t>
      </w:r>
      <w:r w:rsidR="00497720" w:rsidRPr="00B54DE4">
        <w:rPr>
          <w:rFonts w:asciiTheme="majorBidi" w:hAnsiTheme="majorBidi"/>
          <w:sz w:val="20"/>
          <w:lang w:val="en-GB"/>
        </w:rPr>
        <w:t xml:space="preserve">, </w:t>
      </w:r>
      <w:r w:rsidR="004220A8" w:rsidRPr="00B54DE4">
        <w:rPr>
          <w:rFonts w:asciiTheme="majorBidi" w:hAnsiTheme="majorBidi"/>
          <w:sz w:val="20"/>
          <w:lang w:val="en-GB"/>
        </w:rPr>
        <w:t xml:space="preserve">order </w:t>
      </w:r>
      <w:r w:rsidR="00BA53E0" w:rsidRPr="00B54DE4">
        <w:rPr>
          <w:rFonts w:asciiTheme="majorBidi" w:hAnsiTheme="majorBidi"/>
          <w:sz w:val="20"/>
          <w:lang w:val="en-GB"/>
        </w:rPr>
        <w:t>th</w:t>
      </w:r>
      <w:r w:rsidR="00B340CB" w:rsidRPr="00B54DE4">
        <w:rPr>
          <w:rFonts w:asciiTheme="majorBidi" w:hAnsiTheme="majorBidi"/>
          <w:sz w:val="20"/>
          <w:lang w:val="en-GB"/>
        </w:rPr>
        <w:t>at</w:t>
      </w:r>
      <w:r w:rsidR="00BA53E0" w:rsidRPr="00B54DE4">
        <w:rPr>
          <w:rFonts w:asciiTheme="majorBidi" w:hAnsiTheme="majorBidi"/>
          <w:sz w:val="20"/>
          <w:lang w:val="en-GB"/>
        </w:rPr>
        <w:t xml:space="preserve"> party to pay </w:t>
      </w:r>
      <w:r w:rsidR="003D2639" w:rsidRPr="00B54DE4">
        <w:rPr>
          <w:rFonts w:asciiTheme="majorBidi" w:hAnsiTheme="majorBidi"/>
          <w:sz w:val="20"/>
          <w:lang w:val="en-GB"/>
        </w:rPr>
        <w:t xml:space="preserve">to </w:t>
      </w:r>
      <w:r w:rsidR="00BA53E0" w:rsidRPr="00B54DE4">
        <w:rPr>
          <w:rFonts w:asciiTheme="majorBidi" w:hAnsiTheme="majorBidi"/>
          <w:sz w:val="20"/>
          <w:lang w:val="en-GB"/>
        </w:rPr>
        <w:t xml:space="preserve">the </w:t>
      </w:r>
      <w:r w:rsidR="00B340CB" w:rsidRPr="00B54DE4">
        <w:rPr>
          <w:rFonts w:asciiTheme="majorBidi" w:hAnsiTheme="majorBidi"/>
          <w:sz w:val="20"/>
          <w:lang w:val="en-GB"/>
        </w:rPr>
        <w:t xml:space="preserve">opposite </w:t>
      </w:r>
      <w:r w:rsidR="00BA53E0" w:rsidRPr="00B54DE4">
        <w:rPr>
          <w:rFonts w:asciiTheme="majorBidi" w:hAnsiTheme="majorBidi"/>
          <w:sz w:val="20"/>
          <w:lang w:val="en-GB"/>
        </w:rPr>
        <w:t xml:space="preserve">party </w:t>
      </w:r>
      <w:r w:rsidR="00DB219C" w:rsidRPr="00B54DE4">
        <w:rPr>
          <w:rFonts w:asciiTheme="majorBidi" w:hAnsiTheme="majorBidi"/>
          <w:sz w:val="20"/>
          <w:lang w:val="en-GB"/>
        </w:rPr>
        <w:t xml:space="preserve">a sum of money determined </w:t>
      </w:r>
      <w:r w:rsidR="006B50B7" w:rsidRPr="00B54DE4">
        <w:rPr>
          <w:rFonts w:asciiTheme="majorBidi" w:hAnsiTheme="majorBidi"/>
          <w:sz w:val="20"/>
          <w:lang w:val="en-GB"/>
        </w:rPr>
        <w:t xml:space="preserve">on an equitable basis </w:t>
      </w:r>
      <w:r w:rsidR="00DB219C" w:rsidRPr="00B54DE4">
        <w:rPr>
          <w:rFonts w:asciiTheme="majorBidi" w:hAnsiTheme="majorBidi"/>
          <w:sz w:val="20"/>
          <w:lang w:val="en-GB"/>
        </w:rPr>
        <w:t>which may</w:t>
      </w:r>
      <w:r w:rsidR="005E5496" w:rsidRPr="00B54DE4">
        <w:rPr>
          <w:rFonts w:asciiTheme="majorBidi" w:hAnsiTheme="majorBidi"/>
          <w:sz w:val="20"/>
          <w:lang w:val="en-GB"/>
        </w:rPr>
        <w:t xml:space="preserve"> </w:t>
      </w:r>
      <w:r w:rsidR="00DB219C" w:rsidRPr="00B54DE4">
        <w:rPr>
          <w:rFonts w:asciiTheme="majorBidi" w:hAnsiTheme="majorBidi"/>
          <w:sz w:val="20"/>
          <w:lang w:val="en-GB"/>
        </w:rPr>
        <w:t xml:space="preserve">not be </w:t>
      </w:r>
      <w:r w:rsidR="005E5496" w:rsidRPr="00B54DE4">
        <w:rPr>
          <w:rFonts w:asciiTheme="majorBidi" w:hAnsiTheme="majorBidi" w:cstheme="majorBidi"/>
          <w:sz w:val="20"/>
          <w:szCs w:val="20"/>
          <w:lang w:val="en-GB"/>
        </w:rPr>
        <w:t xml:space="preserve">in any case </w:t>
      </w:r>
      <w:r w:rsidR="00DB219C" w:rsidRPr="00B54DE4">
        <w:rPr>
          <w:rFonts w:asciiTheme="majorBidi" w:hAnsiTheme="majorBidi"/>
          <w:sz w:val="20"/>
          <w:lang w:val="en-GB"/>
        </w:rPr>
        <w:t xml:space="preserve">greater than </w:t>
      </w:r>
      <w:r w:rsidR="003D2639" w:rsidRPr="00B54DE4">
        <w:rPr>
          <w:rFonts w:asciiTheme="majorBidi" w:hAnsiTheme="majorBidi"/>
          <w:sz w:val="20"/>
          <w:lang w:val="en-GB"/>
        </w:rPr>
        <w:t xml:space="preserve">twice the </w:t>
      </w:r>
      <w:r w:rsidR="00DB219C" w:rsidRPr="00B54DE4">
        <w:rPr>
          <w:rFonts w:asciiTheme="majorBidi" w:hAnsiTheme="majorBidi"/>
          <w:sz w:val="20"/>
          <w:lang w:val="en-GB"/>
        </w:rPr>
        <w:t xml:space="preserve">amount of </w:t>
      </w:r>
      <w:r w:rsidR="006F601F" w:rsidRPr="00B54DE4">
        <w:rPr>
          <w:rFonts w:asciiTheme="majorBidi" w:hAnsiTheme="majorBidi" w:cstheme="majorBidi"/>
          <w:sz w:val="20"/>
          <w:szCs w:val="20"/>
          <w:lang w:val="en-GB"/>
        </w:rPr>
        <w:t>litigation</w:t>
      </w:r>
      <w:r w:rsidR="006F601F" w:rsidRPr="00B54DE4">
        <w:rPr>
          <w:rFonts w:asciiTheme="majorBidi" w:hAnsiTheme="majorBidi"/>
          <w:sz w:val="20"/>
          <w:lang w:val="en-GB"/>
        </w:rPr>
        <w:t xml:space="preserve"> fee</w:t>
      </w:r>
      <w:r w:rsidR="00DB219C" w:rsidRPr="00B54DE4">
        <w:rPr>
          <w:rFonts w:asciiTheme="majorBidi" w:hAnsiTheme="majorBidi"/>
          <w:sz w:val="20"/>
          <w:lang w:val="en-GB"/>
        </w:rPr>
        <w:t>s which have been</w:t>
      </w:r>
      <w:r w:rsidR="003569C2" w:rsidRPr="00B54DE4">
        <w:rPr>
          <w:rFonts w:asciiTheme="majorBidi" w:hAnsiTheme="majorBidi"/>
          <w:sz w:val="20"/>
          <w:lang w:val="en-GB"/>
        </w:rPr>
        <w:t xml:space="preserve"> </w:t>
      </w:r>
      <w:r w:rsidR="005F2416" w:rsidRPr="00B54DE4">
        <w:rPr>
          <w:rFonts w:asciiTheme="majorBidi" w:hAnsiTheme="majorBidi" w:cstheme="majorBidi"/>
          <w:sz w:val="20"/>
          <w:szCs w:val="20"/>
          <w:lang w:val="en-GB"/>
        </w:rPr>
        <w:t>awarded</w:t>
      </w:r>
      <w:r w:rsidR="0015030E" w:rsidRPr="00B54DE4">
        <w:rPr>
          <w:rFonts w:asciiTheme="majorBidi" w:hAnsiTheme="majorBidi"/>
          <w:sz w:val="20"/>
          <w:lang w:val="en-GB"/>
        </w:rPr>
        <w:t>.</w:t>
      </w:r>
      <w:r w:rsidR="00DB219C" w:rsidRPr="00B54DE4">
        <w:rPr>
          <w:rStyle w:val="FootnoteReference"/>
          <w:rFonts w:asciiTheme="majorBidi" w:hAnsiTheme="majorBidi"/>
          <w:sz w:val="20"/>
          <w:lang w:val="en-GB"/>
        </w:rPr>
        <w:footnoteReference w:id="13"/>
      </w:r>
      <w:bookmarkEnd w:id="10"/>
      <w:r w:rsidR="00C95304" w:rsidRPr="00B54DE4">
        <w:rPr>
          <w:rFonts w:asciiTheme="majorBidi" w:hAnsiTheme="majorBidi"/>
          <w:sz w:val="20"/>
          <w:lang w:val="en-GB"/>
        </w:rPr>
        <w:t xml:space="preserve"> </w:t>
      </w:r>
      <w:r w:rsidR="003A03D8" w:rsidRPr="00B54DE4">
        <w:rPr>
          <w:rFonts w:asciiTheme="majorBidi" w:hAnsiTheme="majorBidi"/>
          <w:sz w:val="20"/>
          <w:lang w:val="en-GB"/>
        </w:rPr>
        <w:t xml:space="preserve">Article 26(2) of the </w:t>
      </w:r>
      <w:r w:rsidR="00AA674A" w:rsidRPr="00B54DE4">
        <w:rPr>
          <w:rFonts w:asciiTheme="majorBidi" w:hAnsiTheme="majorBidi"/>
          <w:sz w:val="20"/>
          <w:lang w:val="en-GB"/>
        </w:rPr>
        <w:t>Legislative Decree</w:t>
      </w:r>
      <w:r w:rsidR="003A03D8" w:rsidRPr="00B54DE4">
        <w:rPr>
          <w:rFonts w:asciiTheme="majorBidi" w:hAnsiTheme="majorBidi"/>
          <w:sz w:val="20"/>
          <w:lang w:val="en-GB"/>
        </w:rPr>
        <w:t xml:space="preserve"> provides: “The judge</w:t>
      </w:r>
      <w:r w:rsidR="00A46B4A" w:rsidRPr="00B54DE4">
        <w:rPr>
          <w:rFonts w:asciiTheme="majorBidi" w:hAnsiTheme="majorBidi"/>
          <w:sz w:val="20"/>
          <w:lang w:val="en-GB"/>
        </w:rPr>
        <w:t xml:space="preserve"> shall</w:t>
      </w:r>
      <w:r w:rsidR="003A03D8" w:rsidRPr="00B54DE4">
        <w:rPr>
          <w:rFonts w:asciiTheme="majorBidi" w:hAnsiTheme="majorBidi"/>
          <w:sz w:val="20"/>
          <w:lang w:val="en-GB"/>
        </w:rPr>
        <w:t xml:space="preserve"> order ex officio the unsuccessful party to pay a fine</w:t>
      </w:r>
      <w:r w:rsidR="00E1299B" w:rsidRPr="00B54DE4">
        <w:rPr>
          <w:rFonts w:asciiTheme="majorBidi" w:hAnsiTheme="majorBidi"/>
          <w:sz w:val="20"/>
          <w:lang w:val="en-GB"/>
        </w:rPr>
        <w:t xml:space="preserve"> of</w:t>
      </w:r>
      <w:r w:rsidR="003A03D8" w:rsidRPr="00B54DE4">
        <w:rPr>
          <w:rFonts w:asciiTheme="majorBidi" w:hAnsiTheme="majorBidi"/>
          <w:sz w:val="20"/>
          <w:lang w:val="en-GB"/>
        </w:rPr>
        <w:t xml:space="preserve"> not less than twice and not more than five times the initial filing fee that has to be paid in order to file a claim, when the unsuccessful party has acted or pursued the proceedings vexatiously.”</w:t>
      </w:r>
    </w:p>
    <w:p w14:paraId="11953304" w14:textId="3AAABD73" w:rsidR="00384E10" w:rsidRPr="00B54DE4" w:rsidRDefault="00384E10" w:rsidP="00290D8D">
      <w:pPr>
        <w:pStyle w:val="ListParagraph"/>
        <w:numPr>
          <w:ilvl w:val="0"/>
          <w:numId w:val="2"/>
        </w:numPr>
        <w:snapToGrid w:val="0"/>
        <w:spacing w:before="120" w:after="120"/>
        <w:ind w:left="851" w:firstLine="0"/>
        <w:jc w:val="both"/>
        <w:rPr>
          <w:rFonts w:asciiTheme="majorBidi" w:hAnsiTheme="majorBidi"/>
          <w:sz w:val="20"/>
          <w:lang w:val="en-GB"/>
        </w:rPr>
      </w:pPr>
      <w:bookmarkStart w:id="11" w:name="_Ref61180196"/>
      <w:r w:rsidRPr="00B54DE4">
        <w:rPr>
          <w:rFonts w:asciiTheme="majorBidi" w:hAnsiTheme="majorBidi"/>
          <w:sz w:val="20"/>
          <w:lang w:val="en-GB"/>
        </w:rPr>
        <w:t>When ruling on costs, courts</w:t>
      </w:r>
      <w:r w:rsidR="00C552A8" w:rsidRPr="00B54DE4">
        <w:rPr>
          <w:rFonts w:asciiTheme="majorBidi" w:hAnsiTheme="majorBidi" w:cstheme="majorBidi"/>
          <w:sz w:val="20"/>
          <w:szCs w:val="20"/>
          <w:lang w:val="en-GB"/>
        </w:rPr>
        <w:t xml:space="preserve"> should</w:t>
      </w:r>
      <w:r w:rsidRPr="00B54DE4">
        <w:rPr>
          <w:rFonts w:asciiTheme="majorBidi" w:hAnsiTheme="majorBidi"/>
          <w:sz w:val="20"/>
          <w:lang w:val="en-GB"/>
        </w:rPr>
        <w:t xml:space="preserve"> </w:t>
      </w:r>
      <w:r w:rsidR="00497720" w:rsidRPr="00B54DE4">
        <w:rPr>
          <w:rFonts w:asciiTheme="majorBidi" w:hAnsiTheme="majorBidi"/>
          <w:sz w:val="20"/>
          <w:lang w:val="en-GB"/>
        </w:rPr>
        <w:t xml:space="preserve">apply </w:t>
      </w:r>
      <w:r w:rsidRPr="00B54DE4">
        <w:rPr>
          <w:rFonts w:asciiTheme="majorBidi" w:hAnsiTheme="majorBidi"/>
          <w:sz w:val="20"/>
          <w:lang w:val="en-GB"/>
        </w:rPr>
        <w:t>the tariff tables set out in Ministerial Decree no. 55</w:t>
      </w:r>
      <w:r w:rsidR="00392D19" w:rsidRPr="00B54DE4">
        <w:rPr>
          <w:rFonts w:asciiTheme="majorBidi" w:hAnsiTheme="majorBidi"/>
          <w:sz w:val="20"/>
          <w:lang w:val="en-GB"/>
        </w:rPr>
        <w:t>/</w:t>
      </w:r>
      <w:r w:rsidRPr="00B54DE4">
        <w:rPr>
          <w:rFonts w:asciiTheme="majorBidi" w:hAnsiTheme="majorBidi"/>
          <w:sz w:val="20"/>
          <w:lang w:val="en-GB"/>
        </w:rPr>
        <w:t>2014.</w:t>
      </w:r>
      <w:r w:rsidR="0055035E" w:rsidRPr="00B54DE4">
        <w:rPr>
          <w:rStyle w:val="FootnoteReference"/>
          <w:rFonts w:asciiTheme="majorBidi" w:hAnsiTheme="majorBidi"/>
          <w:sz w:val="20"/>
          <w:lang w:val="en-GB"/>
        </w:rPr>
        <w:footnoteReference w:id="14"/>
      </w:r>
      <w:r w:rsidRPr="00B54DE4">
        <w:rPr>
          <w:rFonts w:asciiTheme="majorBidi" w:hAnsiTheme="majorBidi"/>
          <w:sz w:val="20"/>
          <w:lang w:val="en-GB"/>
        </w:rPr>
        <w:t xml:space="preserve"> These tables quantify the remuneration of legal assistance in all domestic jurisdictions, including </w:t>
      </w:r>
      <w:r w:rsidR="00977CCF" w:rsidRPr="00B54DE4">
        <w:rPr>
          <w:rFonts w:asciiTheme="majorBidi" w:hAnsiTheme="majorBidi"/>
          <w:sz w:val="20"/>
          <w:lang w:val="en-GB"/>
        </w:rPr>
        <w:t xml:space="preserve"> </w:t>
      </w:r>
      <w:r w:rsidR="00C21157" w:rsidRPr="00B54DE4">
        <w:rPr>
          <w:rFonts w:asciiTheme="majorBidi" w:hAnsiTheme="majorBidi"/>
          <w:sz w:val="20"/>
          <w:lang w:val="en-GB"/>
        </w:rPr>
        <w:t>the Regional Administrative Courts (</w:t>
      </w:r>
      <w:proofErr w:type="spellStart"/>
      <w:r w:rsidR="00C21157" w:rsidRPr="00B54DE4">
        <w:rPr>
          <w:rFonts w:asciiTheme="majorBidi" w:hAnsiTheme="majorBidi"/>
          <w:i/>
          <w:sz w:val="20"/>
          <w:lang w:val="en-GB"/>
        </w:rPr>
        <w:t>Tribunal</w:t>
      </w:r>
      <w:r w:rsidR="008724EA" w:rsidRPr="00B54DE4">
        <w:rPr>
          <w:rFonts w:asciiTheme="majorBidi" w:hAnsiTheme="majorBidi"/>
          <w:i/>
          <w:sz w:val="20"/>
          <w:lang w:val="en-GB"/>
        </w:rPr>
        <w:t>e</w:t>
      </w:r>
      <w:proofErr w:type="spellEnd"/>
      <w:r w:rsidR="00C21157" w:rsidRPr="00B54DE4">
        <w:rPr>
          <w:rFonts w:asciiTheme="majorBidi" w:hAnsiTheme="majorBidi"/>
          <w:i/>
          <w:sz w:val="20"/>
          <w:lang w:val="en-GB"/>
        </w:rPr>
        <w:t xml:space="preserve"> </w:t>
      </w:r>
      <w:proofErr w:type="spellStart"/>
      <w:r w:rsidR="00C21157" w:rsidRPr="00B54DE4">
        <w:rPr>
          <w:rFonts w:asciiTheme="majorBidi" w:hAnsiTheme="majorBidi"/>
          <w:i/>
          <w:sz w:val="20"/>
          <w:lang w:val="en-GB"/>
        </w:rPr>
        <w:t>Amministrativ</w:t>
      </w:r>
      <w:r w:rsidR="008724EA" w:rsidRPr="00B54DE4">
        <w:rPr>
          <w:rFonts w:asciiTheme="majorBidi" w:hAnsiTheme="majorBidi"/>
          <w:i/>
          <w:sz w:val="20"/>
          <w:lang w:val="en-GB"/>
        </w:rPr>
        <w:t>o</w:t>
      </w:r>
      <w:proofErr w:type="spellEnd"/>
      <w:r w:rsidR="00C21157" w:rsidRPr="00B54DE4">
        <w:rPr>
          <w:rFonts w:asciiTheme="majorBidi" w:hAnsiTheme="majorBidi"/>
          <w:i/>
          <w:sz w:val="20"/>
          <w:lang w:val="en-GB"/>
        </w:rPr>
        <w:t xml:space="preserve"> </w:t>
      </w:r>
      <w:proofErr w:type="spellStart"/>
      <w:r w:rsidR="00C21157" w:rsidRPr="00B54DE4">
        <w:rPr>
          <w:rFonts w:asciiTheme="majorBidi" w:hAnsiTheme="majorBidi"/>
          <w:i/>
          <w:sz w:val="20"/>
          <w:lang w:val="en-GB"/>
        </w:rPr>
        <w:t>Regional</w:t>
      </w:r>
      <w:r w:rsidR="008724EA" w:rsidRPr="00B54DE4">
        <w:rPr>
          <w:rFonts w:asciiTheme="majorBidi" w:hAnsiTheme="majorBidi"/>
          <w:i/>
          <w:sz w:val="20"/>
          <w:lang w:val="en-GB"/>
        </w:rPr>
        <w:t>e</w:t>
      </w:r>
      <w:proofErr w:type="spellEnd"/>
      <w:r w:rsidR="00C21157" w:rsidRPr="00B54DE4">
        <w:rPr>
          <w:rFonts w:asciiTheme="majorBidi" w:hAnsiTheme="majorBidi"/>
          <w:sz w:val="20"/>
          <w:lang w:val="en-GB"/>
        </w:rPr>
        <w:t xml:space="preserve"> or</w:t>
      </w:r>
      <w:r w:rsidRPr="00B54DE4">
        <w:rPr>
          <w:rFonts w:asciiTheme="majorBidi" w:hAnsiTheme="majorBidi"/>
          <w:sz w:val="20"/>
          <w:lang w:val="en-GB"/>
        </w:rPr>
        <w:t xml:space="preserve"> TAR</w:t>
      </w:r>
      <w:r w:rsidR="00C21157" w:rsidRPr="00B54DE4">
        <w:rPr>
          <w:rFonts w:asciiTheme="majorBidi" w:hAnsiTheme="majorBidi"/>
          <w:sz w:val="20"/>
          <w:lang w:val="en-GB"/>
        </w:rPr>
        <w:t>)</w:t>
      </w:r>
      <w:r w:rsidRPr="00B54DE4">
        <w:rPr>
          <w:rFonts w:asciiTheme="majorBidi" w:hAnsiTheme="majorBidi"/>
          <w:sz w:val="20"/>
          <w:lang w:val="en-GB"/>
        </w:rPr>
        <w:t xml:space="preserve"> and </w:t>
      </w:r>
      <w:r w:rsidR="00A9781A" w:rsidRPr="00B54DE4">
        <w:rPr>
          <w:rFonts w:asciiTheme="majorBidi" w:hAnsiTheme="majorBidi"/>
          <w:sz w:val="20"/>
          <w:lang w:val="en-GB"/>
        </w:rPr>
        <w:t xml:space="preserve">the </w:t>
      </w:r>
      <w:r w:rsidRPr="00B54DE4">
        <w:rPr>
          <w:rFonts w:asciiTheme="majorBidi" w:hAnsiTheme="majorBidi"/>
          <w:sz w:val="20"/>
          <w:lang w:val="en-GB"/>
        </w:rPr>
        <w:t>Council of State</w:t>
      </w:r>
      <w:r w:rsidR="003D2115" w:rsidRPr="00B54DE4">
        <w:rPr>
          <w:rFonts w:asciiTheme="majorBidi" w:hAnsiTheme="majorBidi"/>
          <w:sz w:val="20"/>
          <w:lang w:val="en-GB"/>
        </w:rPr>
        <w:t>. T</w:t>
      </w:r>
      <w:r w:rsidRPr="00B54DE4">
        <w:rPr>
          <w:rFonts w:asciiTheme="majorBidi" w:hAnsiTheme="majorBidi"/>
          <w:sz w:val="20"/>
          <w:lang w:val="en-GB"/>
        </w:rPr>
        <w:t>he final amount varies depending on the activities carried out during the relevant proceeding</w:t>
      </w:r>
      <w:r w:rsidR="00C21157" w:rsidRPr="00B54DE4">
        <w:rPr>
          <w:rFonts w:asciiTheme="majorBidi" w:hAnsiTheme="majorBidi"/>
          <w:sz w:val="20"/>
          <w:lang w:val="en-GB"/>
        </w:rPr>
        <w:t>s</w:t>
      </w:r>
      <w:r w:rsidRPr="00B54DE4">
        <w:rPr>
          <w:rFonts w:asciiTheme="majorBidi" w:hAnsiTheme="majorBidi"/>
          <w:sz w:val="20"/>
          <w:lang w:val="en-GB"/>
        </w:rPr>
        <w:t xml:space="preserve"> (e.g., in case of</w:t>
      </w:r>
      <w:r w:rsidRPr="00B54DE4">
        <w:rPr>
          <w:rFonts w:asciiTheme="majorBidi" w:hAnsiTheme="majorBidi" w:cstheme="majorBidi"/>
          <w:sz w:val="20"/>
          <w:szCs w:val="20"/>
          <w:lang w:val="en-GB"/>
        </w:rPr>
        <w:t xml:space="preserve"> </w:t>
      </w:r>
      <w:r w:rsidR="00977CCF" w:rsidRPr="00B54DE4">
        <w:rPr>
          <w:rFonts w:asciiTheme="majorBidi" w:hAnsiTheme="majorBidi" w:cstheme="majorBidi"/>
          <w:sz w:val="20"/>
          <w:szCs w:val="20"/>
          <w:lang w:val="en-GB"/>
        </w:rPr>
        <w:t>a</w:t>
      </w:r>
      <w:r w:rsidR="00977CCF" w:rsidRPr="00B54DE4">
        <w:rPr>
          <w:rFonts w:asciiTheme="majorBidi" w:hAnsiTheme="majorBidi"/>
          <w:sz w:val="20"/>
          <w:lang w:val="en-GB"/>
        </w:rPr>
        <w:t xml:space="preserve"> </w:t>
      </w:r>
      <w:r w:rsidRPr="00B54DE4">
        <w:rPr>
          <w:rFonts w:asciiTheme="majorBidi" w:hAnsiTheme="majorBidi"/>
          <w:sz w:val="20"/>
          <w:lang w:val="en-GB"/>
        </w:rPr>
        <w:t>preliminary investigation before TAR or in case of a request for a precautionary measure before TAR and the Council of State), and on the overall monetary value of the case.</w:t>
      </w:r>
      <w:r w:rsidR="006909BC" w:rsidRPr="00B54DE4">
        <w:rPr>
          <w:rStyle w:val="FootnoteReference"/>
          <w:rFonts w:asciiTheme="majorBidi" w:hAnsiTheme="majorBidi"/>
          <w:sz w:val="20"/>
          <w:lang w:val="en-GB"/>
        </w:rPr>
        <w:t xml:space="preserve"> </w:t>
      </w:r>
      <w:r w:rsidR="006909BC" w:rsidRPr="00B54DE4">
        <w:rPr>
          <w:rStyle w:val="FootnoteReference"/>
          <w:rFonts w:asciiTheme="majorBidi" w:hAnsiTheme="majorBidi"/>
          <w:sz w:val="20"/>
          <w:lang w:val="en-GB"/>
        </w:rPr>
        <w:footnoteReference w:id="15"/>
      </w:r>
      <w:bookmarkEnd w:id="11"/>
      <w:r w:rsidR="006909BC" w:rsidRPr="00B54DE4">
        <w:rPr>
          <w:rFonts w:asciiTheme="majorBidi" w:hAnsiTheme="majorBidi"/>
          <w:sz w:val="20"/>
          <w:lang w:val="en-GB"/>
        </w:rPr>
        <w:t xml:space="preserve"> </w:t>
      </w:r>
      <w:r w:rsidRPr="00B54DE4">
        <w:rPr>
          <w:rFonts w:asciiTheme="majorBidi" w:hAnsiTheme="majorBidi"/>
          <w:sz w:val="20"/>
          <w:lang w:val="en-GB"/>
        </w:rPr>
        <w:t xml:space="preserve"> </w:t>
      </w:r>
    </w:p>
    <w:p w14:paraId="11BC4797" w14:textId="77777777" w:rsidR="00384E10" w:rsidRPr="00B54DE4" w:rsidRDefault="00384E10" w:rsidP="00290D8D">
      <w:pPr>
        <w:pStyle w:val="ListParagraph"/>
        <w:snapToGrid w:val="0"/>
        <w:spacing w:before="120" w:after="120"/>
        <w:ind w:left="851"/>
        <w:jc w:val="both"/>
        <w:rPr>
          <w:rFonts w:asciiTheme="majorBidi" w:hAnsiTheme="majorBidi"/>
          <w:sz w:val="20"/>
          <w:lang w:val="en-GB"/>
        </w:rPr>
      </w:pPr>
    </w:p>
    <w:p w14:paraId="04E3EF1D" w14:textId="3E97135A" w:rsidR="00384E10" w:rsidRPr="00B54DE4" w:rsidRDefault="00384E10" w:rsidP="00A71A35">
      <w:pPr>
        <w:pStyle w:val="ListParagraph"/>
        <w:numPr>
          <w:ilvl w:val="0"/>
          <w:numId w:val="2"/>
        </w:numPr>
        <w:snapToGrid w:val="0"/>
        <w:spacing w:before="120" w:after="120"/>
        <w:ind w:left="851" w:firstLine="0"/>
        <w:contextualSpacing w:val="0"/>
        <w:jc w:val="both"/>
        <w:rPr>
          <w:rFonts w:asciiTheme="majorBidi" w:hAnsiTheme="majorBidi"/>
          <w:sz w:val="20"/>
          <w:lang w:val="en-GB"/>
        </w:rPr>
      </w:pPr>
      <w:bookmarkStart w:id="12" w:name="_Ref61181176"/>
      <w:r w:rsidRPr="00B54DE4">
        <w:rPr>
          <w:rFonts w:asciiTheme="majorBidi" w:hAnsiTheme="majorBidi"/>
          <w:sz w:val="20"/>
          <w:lang w:val="en-GB"/>
        </w:rPr>
        <w:t xml:space="preserve">Environmental cases are </w:t>
      </w:r>
      <w:r w:rsidR="00497720" w:rsidRPr="00B54DE4">
        <w:rPr>
          <w:rFonts w:asciiTheme="majorBidi" w:hAnsiTheme="majorBidi"/>
          <w:sz w:val="20"/>
          <w:lang w:val="en-GB"/>
        </w:rPr>
        <w:t xml:space="preserve">usually </w:t>
      </w:r>
      <w:r w:rsidRPr="00B54DE4">
        <w:rPr>
          <w:rFonts w:asciiTheme="majorBidi" w:hAnsiTheme="majorBidi"/>
          <w:sz w:val="20"/>
          <w:lang w:val="en-GB"/>
        </w:rPr>
        <w:t xml:space="preserve">considered to be of </w:t>
      </w:r>
      <w:r w:rsidR="00EC3C85" w:rsidRPr="00B54DE4">
        <w:rPr>
          <w:rFonts w:asciiTheme="majorBidi" w:hAnsiTheme="majorBidi"/>
          <w:sz w:val="20"/>
          <w:lang w:val="en-GB"/>
        </w:rPr>
        <w:t>“</w:t>
      </w:r>
      <w:r w:rsidRPr="00B54DE4">
        <w:rPr>
          <w:rFonts w:asciiTheme="majorBidi" w:hAnsiTheme="majorBidi"/>
          <w:sz w:val="20"/>
          <w:lang w:val="en-GB"/>
        </w:rPr>
        <w:t>indeterminable</w:t>
      </w:r>
      <w:r w:rsidR="00EC3C85" w:rsidRPr="00B54DE4">
        <w:rPr>
          <w:rFonts w:asciiTheme="majorBidi" w:hAnsiTheme="majorBidi"/>
          <w:sz w:val="20"/>
          <w:lang w:val="en-GB"/>
        </w:rPr>
        <w:t>”</w:t>
      </w:r>
      <w:r w:rsidRPr="00B54DE4">
        <w:rPr>
          <w:rFonts w:asciiTheme="majorBidi" w:hAnsiTheme="majorBidi"/>
          <w:sz w:val="20"/>
          <w:lang w:val="en-GB"/>
        </w:rPr>
        <w:t xml:space="preserve"> or </w:t>
      </w:r>
      <w:r w:rsidR="00EC3C85" w:rsidRPr="00B54DE4">
        <w:rPr>
          <w:rFonts w:asciiTheme="majorBidi" w:hAnsiTheme="majorBidi"/>
          <w:sz w:val="20"/>
          <w:lang w:val="en-GB"/>
        </w:rPr>
        <w:t>“</w:t>
      </w:r>
      <w:r w:rsidRPr="00B54DE4">
        <w:rPr>
          <w:rFonts w:asciiTheme="majorBidi" w:hAnsiTheme="majorBidi"/>
          <w:sz w:val="20"/>
          <w:lang w:val="en-GB"/>
        </w:rPr>
        <w:t>indeterminable of particular importance</w:t>
      </w:r>
      <w:r w:rsidR="00EC3C85" w:rsidRPr="00B54DE4">
        <w:rPr>
          <w:rFonts w:asciiTheme="majorBidi" w:hAnsiTheme="majorBidi"/>
          <w:sz w:val="20"/>
          <w:lang w:val="en-GB"/>
        </w:rPr>
        <w:t>”</w:t>
      </w:r>
      <w:r w:rsidRPr="00B54DE4">
        <w:rPr>
          <w:rFonts w:asciiTheme="majorBidi" w:hAnsiTheme="majorBidi"/>
          <w:sz w:val="20"/>
          <w:lang w:val="en-GB"/>
        </w:rPr>
        <w:t xml:space="preserve"> value.</w:t>
      </w:r>
      <w:r w:rsidR="0013285C" w:rsidRPr="00B54DE4">
        <w:rPr>
          <w:rStyle w:val="FootnoteReference"/>
          <w:rFonts w:asciiTheme="majorBidi" w:hAnsiTheme="majorBidi" w:cstheme="majorBidi"/>
          <w:sz w:val="20"/>
          <w:szCs w:val="20"/>
          <w:lang w:val="en-GB"/>
        </w:rPr>
        <w:footnoteReference w:id="16"/>
      </w:r>
      <w:r w:rsidR="003C23C5" w:rsidRPr="00B54DE4">
        <w:rPr>
          <w:rFonts w:asciiTheme="majorBidi" w:hAnsiTheme="majorBidi" w:cstheme="majorBidi"/>
          <w:sz w:val="20"/>
          <w:szCs w:val="20"/>
          <w:lang w:val="en-GB"/>
        </w:rPr>
        <w:t xml:space="preserve"> </w:t>
      </w:r>
      <w:r w:rsidR="008C4954" w:rsidRPr="00B54DE4">
        <w:rPr>
          <w:rFonts w:asciiTheme="majorBidi" w:hAnsiTheme="majorBidi" w:cstheme="majorBidi"/>
          <w:sz w:val="20"/>
          <w:szCs w:val="20"/>
          <w:lang w:val="en-GB"/>
        </w:rPr>
        <w:t xml:space="preserve">Pursuant to article 5 of </w:t>
      </w:r>
      <w:r w:rsidR="00796199" w:rsidRPr="00B54DE4">
        <w:rPr>
          <w:rFonts w:asciiTheme="majorBidi" w:hAnsiTheme="majorBidi" w:cstheme="majorBidi"/>
          <w:sz w:val="20"/>
          <w:szCs w:val="20"/>
          <w:lang w:val="en-GB"/>
        </w:rPr>
        <w:t>Ministerial Decree no.</w:t>
      </w:r>
      <w:r w:rsidR="001E45E1" w:rsidRPr="00B54DE4">
        <w:rPr>
          <w:rFonts w:asciiTheme="majorBidi" w:hAnsiTheme="majorBidi" w:cstheme="majorBidi"/>
          <w:sz w:val="20"/>
          <w:szCs w:val="20"/>
          <w:lang w:val="en-GB"/>
        </w:rPr>
        <w:t xml:space="preserve"> </w:t>
      </w:r>
      <w:r w:rsidR="00796199" w:rsidRPr="00B54DE4">
        <w:rPr>
          <w:rFonts w:asciiTheme="majorBidi" w:hAnsiTheme="majorBidi" w:cstheme="majorBidi"/>
          <w:sz w:val="20"/>
          <w:szCs w:val="20"/>
          <w:lang w:val="en-GB"/>
        </w:rPr>
        <w:t>55/2014,</w:t>
      </w:r>
      <w:r w:rsidR="008C4954" w:rsidRPr="00B54DE4">
        <w:rPr>
          <w:rFonts w:asciiTheme="majorBidi" w:hAnsiTheme="majorBidi" w:cstheme="majorBidi"/>
          <w:sz w:val="20"/>
          <w:szCs w:val="20"/>
          <w:lang w:val="en-GB"/>
        </w:rPr>
        <w:t xml:space="preserve"> </w:t>
      </w:r>
      <w:r w:rsidR="00796199" w:rsidRPr="00B54DE4">
        <w:rPr>
          <w:rFonts w:asciiTheme="majorBidi" w:hAnsiTheme="majorBidi" w:cstheme="majorBidi"/>
          <w:sz w:val="20"/>
          <w:szCs w:val="20"/>
          <w:lang w:val="en-GB"/>
        </w:rPr>
        <w:t>i</w:t>
      </w:r>
      <w:r w:rsidRPr="00B54DE4">
        <w:rPr>
          <w:rFonts w:asciiTheme="majorBidi" w:hAnsiTheme="majorBidi" w:cstheme="majorBidi"/>
          <w:sz w:val="20"/>
          <w:szCs w:val="20"/>
          <w:lang w:val="en-GB"/>
        </w:rPr>
        <w:t>n</w:t>
      </w:r>
      <w:r w:rsidRPr="00B54DE4">
        <w:rPr>
          <w:rFonts w:asciiTheme="majorBidi" w:hAnsiTheme="majorBidi"/>
          <w:sz w:val="20"/>
          <w:lang w:val="en-GB"/>
        </w:rPr>
        <w:t xml:space="preserve"> the former case, the </w:t>
      </w:r>
      <w:r w:rsidR="00ED4A86" w:rsidRPr="00B54DE4">
        <w:rPr>
          <w:rFonts w:asciiTheme="majorBidi" w:hAnsiTheme="majorBidi"/>
          <w:sz w:val="20"/>
          <w:lang w:val="en-GB"/>
        </w:rPr>
        <w:t xml:space="preserve">tariffs applicable to </w:t>
      </w:r>
      <w:r w:rsidRPr="00B54DE4">
        <w:rPr>
          <w:rFonts w:asciiTheme="majorBidi" w:hAnsiTheme="majorBidi"/>
          <w:sz w:val="20"/>
          <w:lang w:val="en-GB"/>
        </w:rPr>
        <w:t xml:space="preserve">monetary values ranging from </w:t>
      </w:r>
      <w:r w:rsidR="00ED4A86" w:rsidRPr="00B54DE4">
        <w:rPr>
          <w:rFonts w:asciiTheme="majorBidi" w:hAnsiTheme="majorBidi"/>
          <w:sz w:val="20"/>
          <w:lang w:val="en-GB"/>
        </w:rPr>
        <w:t>€</w:t>
      </w:r>
      <w:r w:rsidRPr="00B54DE4">
        <w:rPr>
          <w:rFonts w:asciiTheme="majorBidi" w:hAnsiTheme="majorBidi"/>
          <w:sz w:val="20"/>
          <w:lang w:val="en-GB"/>
        </w:rPr>
        <w:t>26,000 to 260,000 app</w:t>
      </w:r>
      <w:r w:rsidR="00ED4A86" w:rsidRPr="00B54DE4">
        <w:rPr>
          <w:rFonts w:asciiTheme="majorBidi" w:hAnsiTheme="majorBidi"/>
          <w:sz w:val="20"/>
          <w:lang w:val="en-GB"/>
        </w:rPr>
        <w:t>ly</w:t>
      </w:r>
      <w:r w:rsidRPr="00B54DE4">
        <w:rPr>
          <w:rFonts w:asciiTheme="majorBidi" w:hAnsiTheme="majorBidi"/>
          <w:sz w:val="20"/>
          <w:lang w:val="en-GB"/>
        </w:rPr>
        <w:t xml:space="preserve">; in the latter case, the </w:t>
      </w:r>
      <w:r w:rsidR="00ED4A86" w:rsidRPr="00B54DE4">
        <w:rPr>
          <w:rFonts w:asciiTheme="majorBidi" w:hAnsiTheme="majorBidi"/>
          <w:sz w:val="20"/>
          <w:lang w:val="en-GB"/>
        </w:rPr>
        <w:t xml:space="preserve">tariffs applicable for </w:t>
      </w:r>
      <w:r w:rsidRPr="00B54DE4">
        <w:rPr>
          <w:rFonts w:asciiTheme="majorBidi" w:hAnsiTheme="majorBidi"/>
          <w:sz w:val="20"/>
          <w:lang w:val="en-GB"/>
        </w:rPr>
        <w:t xml:space="preserve">monetary value up to </w:t>
      </w:r>
      <w:r w:rsidR="00ED4A86" w:rsidRPr="00B54DE4">
        <w:rPr>
          <w:rFonts w:asciiTheme="majorBidi" w:hAnsiTheme="majorBidi"/>
          <w:sz w:val="20"/>
          <w:lang w:val="en-GB"/>
        </w:rPr>
        <w:t>€</w:t>
      </w:r>
      <w:r w:rsidRPr="00B54DE4">
        <w:rPr>
          <w:rFonts w:asciiTheme="majorBidi" w:hAnsiTheme="majorBidi"/>
          <w:sz w:val="20"/>
          <w:lang w:val="en-GB"/>
        </w:rPr>
        <w:t>520,000</w:t>
      </w:r>
      <w:r w:rsidR="00753FD7" w:rsidRPr="00B54DE4">
        <w:rPr>
          <w:rFonts w:asciiTheme="majorBidi" w:hAnsiTheme="majorBidi"/>
          <w:sz w:val="20"/>
          <w:lang w:val="en-GB"/>
        </w:rPr>
        <w:t xml:space="preserve"> </w:t>
      </w:r>
      <w:r w:rsidRPr="00B54DE4">
        <w:rPr>
          <w:rFonts w:asciiTheme="majorBidi" w:hAnsiTheme="majorBidi"/>
          <w:sz w:val="20"/>
          <w:lang w:val="en-GB"/>
        </w:rPr>
        <w:t>appl</w:t>
      </w:r>
      <w:r w:rsidR="00ED4A86" w:rsidRPr="00B54DE4">
        <w:rPr>
          <w:rFonts w:asciiTheme="majorBidi" w:hAnsiTheme="majorBidi"/>
          <w:sz w:val="20"/>
          <w:lang w:val="en-GB"/>
        </w:rPr>
        <w:t>y</w:t>
      </w:r>
      <w:r w:rsidRPr="00B54DE4">
        <w:rPr>
          <w:rFonts w:asciiTheme="majorBidi" w:hAnsiTheme="majorBidi"/>
          <w:sz w:val="20"/>
          <w:lang w:val="en-GB"/>
        </w:rPr>
        <w:t xml:space="preserve">. The fee then varies from a minimum to a maximum to be ultimately determined at the </w:t>
      </w:r>
      <w:r w:rsidR="00BA43D5" w:rsidRPr="00B54DE4">
        <w:rPr>
          <w:rFonts w:asciiTheme="majorBidi" w:hAnsiTheme="majorBidi"/>
          <w:sz w:val="20"/>
          <w:lang w:val="en-GB"/>
        </w:rPr>
        <w:t xml:space="preserve">courts’ </w:t>
      </w:r>
      <w:r w:rsidRPr="00B54DE4">
        <w:rPr>
          <w:rFonts w:asciiTheme="majorBidi" w:hAnsiTheme="majorBidi"/>
          <w:sz w:val="20"/>
          <w:lang w:val="en-GB"/>
        </w:rPr>
        <w:t>discretion</w:t>
      </w:r>
      <w:r w:rsidR="00BA43D5" w:rsidRPr="00B54DE4">
        <w:rPr>
          <w:rFonts w:asciiTheme="majorBidi" w:hAnsiTheme="majorBidi"/>
          <w:sz w:val="20"/>
          <w:lang w:val="en-GB"/>
        </w:rPr>
        <w:t xml:space="preserve"> within the </w:t>
      </w:r>
      <w:r w:rsidRPr="00B54DE4">
        <w:rPr>
          <w:rFonts w:asciiTheme="majorBidi" w:hAnsiTheme="majorBidi"/>
          <w:sz w:val="20"/>
          <w:lang w:val="en-GB"/>
        </w:rPr>
        <w:t>parameters</w:t>
      </w:r>
      <w:r w:rsidR="00BA43D5" w:rsidRPr="00B54DE4">
        <w:rPr>
          <w:rFonts w:asciiTheme="majorBidi" w:hAnsiTheme="majorBidi"/>
          <w:sz w:val="20"/>
          <w:lang w:val="en-GB"/>
        </w:rPr>
        <w:t xml:space="preserve"> set</w:t>
      </w:r>
      <w:r w:rsidRPr="00B54DE4">
        <w:rPr>
          <w:rFonts w:asciiTheme="majorBidi" w:hAnsiTheme="majorBidi"/>
          <w:sz w:val="20"/>
          <w:lang w:val="en-GB"/>
        </w:rPr>
        <w:t xml:space="preserve"> (</w:t>
      </w:r>
      <w:r w:rsidR="00CA3F74" w:rsidRPr="00B54DE4">
        <w:rPr>
          <w:rFonts w:asciiTheme="majorBidi" w:hAnsiTheme="majorBidi"/>
          <w:sz w:val="20"/>
          <w:lang w:val="en-GB"/>
        </w:rPr>
        <w:t>e</w:t>
      </w:r>
      <w:r w:rsidR="00CA3F74" w:rsidRPr="00B54DE4">
        <w:rPr>
          <w:rFonts w:asciiTheme="majorBidi" w:hAnsiTheme="majorBidi" w:cstheme="majorBidi"/>
          <w:sz w:val="20"/>
          <w:szCs w:val="20"/>
          <w:lang w:val="en-GB"/>
        </w:rPr>
        <w:t>.g.</w:t>
      </w:r>
      <w:r w:rsidR="00CA3F74" w:rsidRPr="00B54DE4">
        <w:rPr>
          <w:rFonts w:asciiTheme="majorBidi" w:hAnsiTheme="majorBidi"/>
          <w:sz w:val="20"/>
          <w:lang w:val="en-GB"/>
        </w:rPr>
        <w:t xml:space="preserve"> </w:t>
      </w:r>
      <w:r w:rsidRPr="00B54DE4">
        <w:rPr>
          <w:rFonts w:asciiTheme="majorBidi" w:hAnsiTheme="majorBidi"/>
          <w:sz w:val="20"/>
          <w:lang w:val="en-GB"/>
        </w:rPr>
        <w:t xml:space="preserve">the complexity of the case, the activity performed by </w:t>
      </w:r>
      <w:r w:rsidR="00B40E51" w:rsidRPr="00B54DE4">
        <w:rPr>
          <w:rFonts w:asciiTheme="majorBidi" w:hAnsiTheme="majorBidi"/>
          <w:sz w:val="20"/>
          <w:lang w:val="en-GB"/>
        </w:rPr>
        <w:t>advocate</w:t>
      </w:r>
      <w:r w:rsidRPr="00B54DE4">
        <w:rPr>
          <w:rFonts w:asciiTheme="majorBidi" w:hAnsiTheme="majorBidi"/>
          <w:sz w:val="20"/>
          <w:lang w:val="en-GB"/>
        </w:rPr>
        <w:t>s, etc.).</w:t>
      </w:r>
      <w:bookmarkEnd w:id="12"/>
      <w:r w:rsidRPr="00B54DE4">
        <w:rPr>
          <w:rFonts w:asciiTheme="majorBidi" w:hAnsiTheme="majorBidi"/>
          <w:sz w:val="20"/>
          <w:lang w:val="en-GB"/>
        </w:rPr>
        <w:t xml:space="preserve"> </w:t>
      </w:r>
      <w:r w:rsidR="00AC7C70" w:rsidRPr="00B54DE4">
        <w:rPr>
          <w:rFonts w:asciiTheme="majorBidi" w:hAnsiTheme="majorBidi"/>
          <w:sz w:val="20"/>
          <w:lang w:val="en-GB"/>
        </w:rPr>
        <w:t xml:space="preserve">The fee </w:t>
      </w:r>
      <w:r w:rsidR="006064A4" w:rsidRPr="00B54DE4">
        <w:rPr>
          <w:rFonts w:asciiTheme="majorBidi" w:hAnsiTheme="majorBidi"/>
          <w:sz w:val="20"/>
          <w:lang w:val="en-GB"/>
        </w:rPr>
        <w:t>is to</w:t>
      </w:r>
      <w:r w:rsidR="00AC7C70" w:rsidRPr="00B54DE4">
        <w:rPr>
          <w:rFonts w:asciiTheme="majorBidi" w:hAnsiTheme="majorBidi"/>
          <w:sz w:val="20"/>
          <w:lang w:val="en-GB"/>
        </w:rPr>
        <w:t xml:space="preserve"> be paid by the unsuccessful party to each successful party. In the case of an unsuccessful claimant, the fee </w:t>
      </w:r>
      <w:r w:rsidR="006064A4" w:rsidRPr="00B54DE4">
        <w:rPr>
          <w:rFonts w:asciiTheme="majorBidi" w:hAnsiTheme="majorBidi"/>
          <w:sz w:val="20"/>
          <w:lang w:val="en-GB"/>
        </w:rPr>
        <w:t>will be</w:t>
      </w:r>
      <w:r w:rsidR="00AC7C70" w:rsidRPr="00B54DE4">
        <w:rPr>
          <w:rFonts w:asciiTheme="majorBidi" w:hAnsiTheme="majorBidi"/>
          <w:sz w:val="20"/>
          <w:lang w:val="en-GB"/>
        </w:rPr>
        <w:t xml:space="preserve"> payable </w:t>
      </w:r>
      <w:r w:rsidR="00AC7C70" w:rsidRPr="00B54DE4">
        <w:rPr>
          <w:rFonts w:asciiTheme="majorBidi" w:hAnsiTheme="majorBidi" w:cstheme="majorBidi"/>
          <w:sz w:val="20"/>
          <w:szCs w:val="20"/>
          <w:lang w:val="en-GB"/>
        </w:rPr>
        <w:t xml:space="preserve">to </w:t>
      </w:r>
      <w:r w:rsidR="00A71A35">
        <w:rPr>
          <w:rFonts w:asciiTheme="majorBidi" w:hAnsiTheme="majorBidi" w:cstheme="majorBidi"/>
          <w:sz w:val="20"/>
          <w:szCs w:val="20"/>
          <w:lang w:val="en-GB"/>
        </w:rPr>
        <w:t>each</w:t>
      </w:r>
      <w:r w:rsidR="00A71A35" w:rsidRPr="00A71A35">
        <w:rPr>
          <w:rFonts w:asciiTheme="majorBidi" w:hAnsiTheme="majorBidi" w:cstheme="majorBidi"/>
          <w:sz w:val="20"/>
          <w:szCs w:val="20"/>
          <w:lang w:val="en-GB"/>
        </w:rPr>
        <w:t xml:space="preserve"> </w:t>
      </w:r>
      <w:proofErr w:type="spellStart"/>
      <w:r w:rsidR="00A71A35" w:rsidRPr="00B54DE4">
        <w:rPr>
          <w:rFonts w:asciiTheme="majorBidi" w:hAnsiTheme="majorBidi" w:cstheme="majorBidi"/>
          <w:i/>
          <w:iCs/>
          <w:sz w:val="20"/>
          <w:szCs w:val="20"/>
          <w:lang w:val="en-GB"/>
        </w:rPr>
        <w:t>parte</w:t>
      </w:r>
      <w:proofErr w:type="spellEnd"/>
      <w:r w:rsidR="00A71A35" w:rsidRPr="00B54DE4">
        <w:rPr>
          <w:rFonts w:asciiTheme="majorBidi" w:hAnsiTheme="majorBidi" w:cstheme="majorBidi"/>
          <w:i/>
          <w:iCs/>
          <w:sz w:val="20"/>
          <w:szCs w:val="20"/>
          <w:lang w:val="en-GB"/>
        </w:rPr>
        <w:t xml:space="preserve"> </w:t>
      </w:r>
      <w:proofErr w:type="spellStart"/>
      <w:r w:rsidR="00A71A35" w:rsidRPr="00B54DE4">
        <w:rPr>
          <w:rFonts w:asciiTheme="majorBidi" w:hAnsiTheme="majorBidi" w:cstheme="majorBidi"/>
          <w:i/>
          <w:iCs/>
          <w:sz w:val="20"/>
          <w:szCs w:val="20"/>
          <w:lang w:val="en-GB"/>
        </w:rPr>
        <w:t>resistente</w:t>
      </w:r>
      <w:proofErr w:type="spellEnd"/>
      <w:r w:rsidR="00A71A35" w:rsidRPr="00B54DE4">
        <w:rPr>
          <w:rFonts w:asciiTheme="majorBidi" w:hAnsiTheme="majorBidi" w:cstheme="majorBidi"/>
          <w:sz w:val="20"/>
          <w:szCs w:val="20"/>
          <w:lang w:val="en-GB"/>
        </w:rPr>
        <w:t xml:space="preserve"> </w:t>
      </w:r>
      <w:r w:rsidR="00A71A35">
        <w:rPr>
          <w:rFonts w:asciiTheme="majorBidi" w:hAnsiTheme="majorBidi" w:cstheme="majorBidi"/>
          <w:sz w:val="20"/>
          <w:szCs w:val="20"/>
          <w:lang w:val="en-GB"/>
        </w:rPr>
        <w:t xml:space="preserve">(normally the public authorities taking the decision but, depending on the case, </w:t>
      </w:r>
      <w:r w:rsidR="00B3470E">
        <w:rPr>
          <w:rFonts w:asciiTheme="majorBidi" w:hAnsiTheme="majorBidi" w:cstheme="majorBidi"/>
          <w:sz w:val="20"/>
          <w:szCs w:val="20"/>
          <w:lang w:val="en-GB"/>
        </w:rPr>
        <w:t xml:space="preserve">also </w:t>
      </w:r>
      <w:r w:rsidR="00A71A35">
        <w:rPr>
          <w:rFonts w:asciiTheme="majorBidi" w:hAnsiTheme="majorBidi" w:cstheme="majorBidi"/>
          <w:sz w:val="20"/>
          <w:szCs w:val="20"/>
          <w:lang w:val="en-GB"/>
        </w:rPr>
        <w:t>other public</w:t>
      </w:r>
      <w:r w:rsidR="00A71A35" w:rsidRPr="00B54DE4">
        <w:rPr>
          <w:rFonts w:asciiTheme="majorBidi" w:hAnsiTheme="majorBidi" w:cstheme="majorBidi"/>
          <w:sz w:val="20"/>
          <w:szCs w:val="20"/>
          <w:lang w:val="en-GB"/>
        </w:rPr>
        <w:t xml:space="preserve"> </w:t>
      </w:r>
      <w:r w:rsidR="00A71A35">
        <w:rPr>
          <w:rFonts w:asciiTheme="majorBidi" w:hAnsiTheme="majorBidi" w:cstheme="majorBidi"/>
          <w:sz w:val="20"/>
          <w:szCs w:val="20"/>
          <w:lang w:val="en-GB"/>
        </w:rPr>
        <w:t>authorities</w:t>
      </w:r>
      <w:r w:rsidR="00B3470E">
        <w:rPr>
          <w:rFonts w:asciiTheme="majorBidi" w:hAnsiTheme="majorBidi" w:cstheme="majorBidi"/>
          <w:sz w:val="20"/>
          <w:szCs w:val="20"/>
          <w:lang w:val="en-GB"/>
        </w:rPr>
        <w:t xml:space="preserve"> acting as parties in the proceedings</w:t>
      </w:r>
      <w:r w:rsidR="00A71A35">
        <w:rPr>
          <w:rFonts w:asciiTheme="majorBidi" w:hAnsiTheme="majorBidi" w:cstheme="majorBidi"/>
          <w:sz w:val="20"/>
          <w:szCs w:val="20"/>
          <w:lang w:val="en-GB"/>
        </w:rPr>
        <w:t xml:space="preserve">) and </w:t>
      </w:r>
      <w:proofErr w:type="spellStart"/>
      <w:r w:rsidR="00A71A35" w:rsidRPr="00B54DE4">
        <w:rPr>
          <w:rFonts w:asciiTheme="majorBidi" w:hAnsiTheme="majorBidi" w:cstheme="majorBidi"/>
          <w:i/>
          <w:iCs/>
          <w:sz w:val="20"/>
          <w:szCs w:val="20"/>
          <w:lang w:val="en-GB"/>
        </w:rPr>
        <w:t>controinteressato</w:t>
      </w:r>
      <w:proofErr w:type="spellEnd"/>
      <w:r w:rsidR="00A71A35">
        <w:rPr>
          <w:rFonts w:asciiTheme="majorBidi" w:hAnsiTheme="majorBidi" w:cstheme="majorBidi"/>
          <w:sz w:val="20"/>
          <w:szCs w:val="20"/>
          <w:lang w:val="en-GB"/>
        </w:rPr>
        <w:t xml:space="preserve"> (the developer or other party with opposing interests), collectively referred to as </w:t>
      </w:r>
      <w:r w:rsidR="00B3470E">
        <w:rPr>
          <w:rFonts w:asciiTheme="majorBidi" w:hAnsiTheme="majorBidi" w:cstheme="majorBidi"/>
          <w:sz w:val="20"/>
          <w:szCs w:val="20"/>
          <w:lang w:val="en-GB"/>
        </w:rPr>
        <w:t>“</w:t>
      </w:r>
      <w:r w:rsidR="00A71A35">
        <w:rPr>
          <w:rFonts w:asciiTheme="majorBidi" w:hAnsiTheme="majorBidi" w:cstheme="majorBidi"/>
          <w:sz w:val="20"/>
          <w:szCs w:val="20"/>
          <w:lang w:val="en-GB"/>
        </w:rPr>
        <w:t>defendants</w:t>
      </w:r>
      <w:r w:rsidR="00B3470E">
        <w:rPr>
          <w:rFonts w:asciiTheme="majorBidi" w:hAnsiTheme="majorBidi" w:cstheme="majorBidi"/>
          <w:sz w:val="20"/>
          <w:szCs w:val="20"/>
          <w:lang w:val="en-GB"/>
        </w:rPr>
        <w:t>”</w:t>
      </w:r>
      <w:r w:rsidR="00A71A35">
        <w:rPr>
          <w:rFonts w:asciiTheme="majorBidi" w:hAnsiTheme="majorBidi" w:cstheme="majorBidi"/>
          <w:sz w:val="20"/>
          <w:szCs w:val="20"/>
          <w:lang w:val="en-GB"/>
        </w:rPr>
        <w:t xml:space="preserve"> below</w:t>
      </w:r>
      <w:r w:rsidR="006064A4" w:rsidRPr="00B54DE4">
        <w:rPr>
          <w:rFonts w:asciiTheme="majorBidi" w:hAnsiTheme="majorBidi"/>
          <w:sz w:val="20"/>
          <w:lang w:val="en-GB"/>
        </w:rPr>
        <w:t>.</w:t>
      </w:r>
      <w:r w:rsidR="006064A4" w:rsidRPr="00B54DE4">
        <w:rPr>
          <w:rStyle w:val="FootnoteReference"/>
          <w:rFonts w:asciiTheme="majorBidi" w:hAnsiTheme="majorBidi"/>
          <w:sz w:val="20"/>
          <w:lang w:val="en-GB"/>
        </w:rPr>
        <w:footnoteReference w:id="17"/>
      </w:r>
    </w:p>
    <w:p w14:paraId="57613A8E" w14:textId="77777777" w:rsidR="00356840" w:rsidRDefault="00356840" w:rsidP="00617FEF">
      <w:pPr>
        <w:pStyle w:val="ListParagraph"/>
        <w:snapToGrid w:val="0"/>
        <w:spacing w:before="120" w:after="120"/>
        <w:ind w:left="851"/>
        <w:contextualSpacing w:val="0"/>
        <w:jc w:val="both"/>
        <w:rPr>
          <w:rFonts w:asciiTheme="majorBidi" w:hAnsiTheme="majorBidi"/>
          <w:b/>
          <w:sz w:val="20"/>
          <w:lang w:val="en-GB"/>
        </w:rPr>
      </w:pPr>
    </w:p>
    <w:p w14:paraId="333DCF7E" w14:textId="77777777" w:rsidR="00356840" w:rsidRDefault="00356840" w:rsidP="00617FEF">
      <w:pPr>
        <w:pStyle w:val="ListParagraph"/>
        <w:snapToGrid w:val="0"/>
        <w:spacing w:before="120" w:after="120"/>
        <w:ind w:left="851"/>
        <w:contextualSpacing w:val="0"/>
        <w:jc w:val="both"/>
        <w:rPr>
          <w:rFonts w:asciiTheme="majorBidi" w:hAnsiTheme="majorBidi"/>
          <w:b/>
          <w:sz w:val="20"/>
          <w:lang w:val="en-GB"/>
        </w:rPr>
      </w:pPr>
    </w:p>
    <w:p w14:paraId="225534B3" w14:textId="48104542" w:rsidR="00384E10" w:rsidRPr="00B54DE4" w:rsidRDefault="008621D8" w:rsidP="00617FEF">
      <w:pPr>
        <w:pStyle w:val="ListParagraph"/>
        <w:snapToGrid w:val="0"/>
        <w:spacing w:before="120" w:after="120"/>
        <w:ind w:left="851"/>
        <w:contextualSpacing w:val="0"/>
        <w:jc w:val="both"/>
        <w:rPr>
          <w:rFonts w:asciiTheme="majorBidi" w:hAnsiTheme="majorBidi"/>
          <w:b/>
          <w:sz w:val="20"/>
          <w:lang w:val="en-GB"/>
        </w:rPr>
      </w:pPr>
      <w:r w:rsidRPr="00B54DE4">
        <w:rPr>
          <w:rFonts w:asciiTheme="majorBidi" w:hAnsiTheme="majorBidi"/>
          <w:b/>
          <w:sz w:val="20"/>
          <w:lang w:val="en-GB"/>
        </w:rPr>
        <w:lastRenderedPageBreak/>
        <w:t>Specific rules governing NGOs</w:t>
      </w:r>
    </w:p>
    <w:p w14:paraId="5408E866" w14:textId="5F9E3D1F" w:rsidR="004F452D" w:rsidRPr="00B54DE4" w:rsidRDefault="00865F39" w:rsidP="00F02441">
      <w:pPr>
        <w:pStyle w:val="ListParagraph"/>
        <w:numPr>
          <w:ilvl w:val="0"/>
          <w:numId w:val="2"/>
        </w:numPr>
        <w:snapToGrid w:val="0"/>
        <w:spacing w:before="120" w:after="120"/>
        <w:ind w:left="851" w:firstLine="0"/>
        <w:contextualSpacing w:val="0"/>
        <w:jc w:val="both"/>
        <w:rPr>
          <w:rFonts w:asciiTheme="majorBidi" w:hAnsiTheme="majorBidi"/>
          <w:sz w:val="20"/>
          <w:lang w:val="en-GB"/>
        </w:rPr>
      </w:pPr>
      <w:r w:rsidRPr="00B54DE4">
        <w:rPr>
          <w:rFonts w:asciiTheme="majorBidi" w:hAnsiTheme="majorBidi"/>
          <w:sz w:val="20"/>
          <w:lang w:val="en-GB"/>
        </w:rPr>
        <w:t xml:space="preserve">Legislative Decree 460/1997 </w:t>
      </w:r>
      <w:r w:rsidR="00851537" w:rsidRPr="00B54DE4">
        <w:rPr>
          <w:rFonts w:asciiTheme="majorBidi" w:hAnsiTheme="majorBidi"/>
          <w:sz w:val="20"/>
          <w:lang w:val="en-GB"/>
        </w:rPr>
        <w:t>sets out specific rules regarding</w:t>
      </w:r>
      <w:r w:rsidR="008E56A8" w:rsidRPr="00B54DE4">
        <w:rPr>
          <w:rFonts w:asciiTheme="majorBidi" w:hAnsiTheme="majorBidi"/>
          <w:sz w:val="20"/>
          <w:lang w:val="en-GB"/>
        </w:rPr>
        <w:t xml:space="preserve"> </w:t>
      </w:r>
      <w:r w:rsidR="00A4594E" w:rsidRPr="00B54DE4">
        <w:rPr>
          <w:rFonts w:asciiTheme="majorBidi" w:hAnsiTheme="majorBidi" w:cstheme="majorBidi"/>
          <w:sz w:val="20"/>
          <w:szCs w:val="20"/>
          <w:lang w:val="en-GB"/>
        </w:rPr>
        <w:t>“</w:t>
      </w:r>
      <w:r w:rsidR="008E56A8" w:rsidRPr="00B54DE4">
        <w:rPr>
          <w:rFonts w:asciiTheme="majorBidi" w:hAnsiTheme="majorBidi"/>
          <w:sz w:val="20"/>
          <w:lang w:val="en-GB"/>
        </w:rPr>
        <w:t xml:space="preserve">non-profit </w:t>
      </w:r>
      <w:r w:rsidR="006929EA" w:rsidRPr="00B54DE4">
        <w:rPr>
          <w:rFonts w:asciiTheme="majorBidi" w:hAnsiTheme="majorBidi"/>
          <w:sz w:val="20"/>
          <w:lang w:val="en-GB"/>
        </w:rPr>
        <w:t>organizations</w:t>
      </w:r>
      <w:r w:rsidR="00A4594E" w:rsidRPr="00B54DE4">
        <w:rPr>
          <w:rFonts w:asciiTheme="majorBidi" w:hAnsiTheme="majorBidi" w:cstheme="majorBidi"/>
          <w:sz w:val="20"/>
          <w:szCs w:val="20"/>
          <w:lang w:val="en-GB"/>
        </w:rPr>
        <w:t>”</w:t>
      </w:r>
      <w:r w:rsidR="008E56A8" w:rsidRPr="00B54DE4">
        <w:rPr>
          <w:rFonts w:asciiTheme="majorBidi" w:hAnsiTheme="majorBidi" w:cstheme="majorBidi"/>
          <w:sz w:val="20"/>
          <w:szCs w:val="20"/>
          <w:lang w:val="en-GB"/>
        </w:rPr>
        <w:t>.</w:t>
      </w:r>
      <w:r w:rsidR="008E56A8" w:rsidRPr="00B54DE4">
        <w:rPr>
          <w:rFonts w:asciiTheme="majorBidi" w:hAnsiTheme="majorBidi"/>
          <w:sz w:val="20"/>
          <w:lang w:val="en-GB"/>
        </w:rPr>
        <w:t xml:space="preserve"> Article 10</w:t>
      </w:r>
      <w:r w:rsidR="00E01AA6" w:rsidRPr="00B54DE4">
        <w:rPr>
          <w:rFonts w:asciiTheme="majorBidi" w:hAnsiTheme="majorBidi"/>
          <w:sz w:val="20"/>
          <w:lang w:val="en-GB"/>
        </w:rPr>
        <w:t xml:space="preserve"> </w:t>
      </w:r>
      <w:r w:rsidR="00C21272" w:rsidRPr="00B54DE4">
        <w:rPr>
          <w:rFonts w:asciiTheme="majorBidi" w:hAnsiTheme="majorBidi"/>
          <w:sz w:val="20"/>
          <w:lang w:val="en-GB"/>
        </w:rPr>
        <w:t>defines non-profit organizations as</w:t>
      </w:r>
      <w:r w:rsidR="00C21272" w:rsidRPr="00B54DE4">
        <w:rPr>
          <w:rFonts w:asciiTheme="majorBidi" w:hAnsiTheme="majorBidi" w:cstheme="majorBidi"/>
          <w:sz w:val="20"/>
          <w:szCs w:val="20"/>
          <w:lang w:val="en-GB"/>
        </w:rPr>
        <w:t xml:space="preserve"> </w:t>
      </w:r>
      <w:r w:rsidR="00C21272" w:rsidRPr="00B54DE4">
        <w:rPr>
          <w:rFonts w:asciiTheme="majorBidi" w:hAnsiTheme="majorBidi"/>
          <w:sz w:val="20"/>
          <w:lang w:val="en-GB"/>
        </w:rPr>
        <w:t>“associations, committees, foundations, cooperative societies and other entities of a private nature, with or without “legal personality”, whose statutes or constitutive acts</w:t>
      </w:r>
      <w:r w:rsidR="00C21272" w:rsidRPr="00B54DE4">
        <w:rPr>
          <w:rFonts w:asciiTheme="majorBidi" w:hAnsiTheme="majorBidi" w:cstheme="majorBidi"/>
          <w:sz w:val="20"/>
          <w:szCs w:val="20"/>
          <w:lang w:val="en-GB"/>
        </w:rPr>
        <w:t>…</w:t>
      </w:r>
      <w:r w:rsidR="00C21272" w:rsidRPr="00B54DE4">
        <w:rPr>
          <w:rFonts w:asciiTheme="majorBidi" w:hAnsiTheme="majorBidi"/>
          <w:sz w:val="20"/>
          <w:lang w:val="en-GB"/>
        </w:rPr>
        <w:t>expressly provide for</w:t>
      </w:r>
      <w:r w:rsidR="00C21272" w:rsidRPr="00B54DE4">
        <w:rPr>
          <w:rFonts w:asciiTheme="majorBidi" w:hAnsiTheme="majorBidi" w:cstheme="majorBidi"/>
          <w:sz w:val="20"/>
          <w:szCs w:val="20"/>
          <w:lang w:val="en-GB"/>
        </w:rPr>
        <w:t>…the performance of activities</w:t>
      </w:r>
      <w:r w:rsidR="00861710" w:rsidRPr="00B54DE4">
        <w:rPr>
          <w:rFonts w:asciiTheme="majorBidi" w:hAnsiTheme="majorBidi" w:cstheme="majorBidi"/>
          <w:sz w:val="20"/>
          <w:szCs w:val="20"/>
          <w:lang w:val="en-GB"/>
        </w:rPr>
        <w:t>”</w:t>
      </w:r>
      <w:r w:rsidR="00C21272" w:rsidRPr="00B54DE4">
        <w:rPr>
          <w:rFonts w:asciiTheme="majorBidi" w:hAnsiTheme="majorBidi" w:cstheme="majorBidi"/>
          <w:sz w:val="20"/>
          <w:szCs w:val="20"/>
          <w:lang w:val="en-GB"/>
        </w:rPr>
        <w:t xml:space="preserve"> in</w:t>
      </w:r>
      <w:r w:rsidR="00861710" w:rsidRPr="00B54DE4">
        <w:rPr>
          <w:rFonts w:asciiTheme="majorBidi" w:hAnsiTheme="majorBidi" w:cstheme="majorBidi"/>
          <w:sz w:val="20"/>
          <w:szCs w:val="20"/>
          <w:lang w:val="en-GB"/>
        </w:rPr>
        <w:t xml:space="preserve"> </w:t>
      </w:r>
      <w:r w:rsidR="00777BCE" w:rsidRPr="00B54DE4">
        <w:rPr>
          <w:rFonts w:asciiTheme="majorBidi" w:hAnsiTheme="majorBidi" w:cstheme="majorBidi"/>
          <w:sz w:val="20"/>
          <w:szCs w:val="20"/>
          <w:lang w:val="en-GB"/>
        </w:rPr>
        <w:t xml:space="preserve">various areas, including </w:t>
      </w:r>
      <w:r w:rsidR="00E569B7" w:rsidRPr="00B54DE4">
        <w:rPr>
          <w:rFonts w:asciiTheme="majorBidi" w:hAnsiTheme="majorBidi" w:cstheme="majorBidi"/>
          <w:sz w:val="20"/>
          <w:szCs w:val="20"/>
          <w:lang w:val="en-GB"/>
        </w:rPr>
        <w:t>the “</w:t>
      </w:r>
      <w:r w:rsidR="004F452D" w:rsidRPr="00B54DE4">
        <w:rPr>
          <w:rFonts w:asciiTheme="majorBidi" w:hAnsiTheme="majorBidi" w:cstheme="majorBidi"/>
          <w:sz w:val="20"/>
          <w:szCs w:val="20"/>
          <w:lang w:val="en-GB"/>
        </w:rPr>
        <w:t>protection and enhancement of nature and the environment</w:t>
      </w:r>
      <w:r w:rsidR="00E569B7" w:rsidRPr="00B54DE4">
        <w:rPr>
          <w:rFonts w:asciiTheme="majorBidi" w:hAnsiTheme="majorBidi" w:cstheme="majorBidi"/>
          <w:sz w:val="20"/>
          <w:szCs w:val="20"/>
          <w:lang w:val="en-GB"/>
        </w:rPr>
        <w:t>”</w:t>
      </w:r>
      <w:r w:rsidR="00904657" w:rsidRPr="00B54DE4">
        <w:rPr>
          <w:rFonts w:asciiTheme="majorBidi" w:hAnsiTheme="majorBidi" w:cstheme="majorBidi"/>
          <w:sz w:val="20"/>
          <w:szCs w:val="20"/>
          <w:lang w:val="en-GB"/>
        </w:rPr>
        <w:t>.</w:t>
      </w:r>
    </w:p>
    <w:p w14:paraId="67C70F0B" w14:textId="22D66B35" w:rsidR="008E56A8" w:rsidRPr="00B54DE4" w:rsidRDefault="007A62E7" w:rsidP="00F02441">
      <w:pPr>
        <w:pStyle w:val="ListParagraph"/>
        <w:numPr>
          <w:ilvl w:val="0"/>
          <w:numId w:val="2"/>
        </w:numPr>
        <w:snapToGrid w:val="0"/>
        <w:spacing w:before="120" w:after="120"/>
        <w:ind w:left="851" w:firstLine="0"/>
        <w:contextualSpacing w:val="0"/>
        <w:jc w:val="both"/>
        <w:rPr>
          <w:rFonts w:asciiTheme="majorBidi" w:hAnsiTheme="majorBidi"/>
          <w:sz w:val="20"/>
          <w:lang w:val="en-GB"/>
        </w:rPr>
      </w:pPr>
      <w:r w:rsidRPr="00B54DE4">
        <w:rPr>
          <w:rFonts w:asciiTheme="majorBidi" w:hAnsiTheme="majorBidi"/>
          <w:sz w:val="20"/>
          <w:lang w:val="en-GB"/>
        </w:rPr>
        <w:t>Article 12</w:t>
      </w:r>
      <w:r w:rsidR="003D092B" w:rsidRPr="00B54DE4">
        <w:rPr>
          <w:rFonts w:asciiTheme="majorBidi" w:hAnsiTheme="majorBidi"/>
          <w:sz w:val="20"/>
          <w:lang w:val="en-GB"/>
        </w:rPr>
        <w:t xml:space="preserve"> </w:t>
      </w:r>
      <w:r w:rsidRPr="00B54DE4">
        <w:rPr>
          <w:rFonts w:asciiTheme="majorBidi" w:hAnsiTheme="majorBidi"/>
          <w:sz w:val="20"/>
          <w:lang w:val="en-GB"/>
        </w:rPr>
        <w:t>of</w:t>
      </w:r>
      <w:r w:rsidR="00851537" w:rsidRPr="00B54DE4">
        <w:rPr>
          <w:rFonts w:asciiTheme="majorBidi" w:hAnsiTheme="majorBidi"/>
          <w:sz w:val="20"/>
          <w:lang w:val="en-GB"/>
        </w:rPr>
        <w:t xml:space="preserve"> Legislative Decree 460/1997</w:t>
      </w:r>
      <w:r w:rsidRPr="00B54DE4">
        <w:rPr>
          <w:rFonts w:asciiTheme="majorBidi" w:hAnsiTheme="majorBidi"/>
          <w:sz w:val="20"/>
          <w:lang w:val="en-GB"/>
        </w:rPr>
        <w:t xml:space="preserve"> </w:t>
      </w:r>
      <w:r w:rsidR="00851537" w:rsidRPr="00B54DE4">
        <w:rPr>
          <w:rFonts w:asciiTheme="majorBidi" w:hAnsiTheme="majorBidi"/>
          <w:sz w:val="20"/>
          <w:lang w:val="en-GB"/>
        </w:rPr>
        <w:t>provides for</w:t>
      </w:r>
      <w:r w:rsidR="003D092B" w:rsidRPr="00B54DE4">
        <w:rPr>
          <w:rFonts w:asciiTheme="majorBidi" w:hAnsiTheme="majorBidi"/>
          <w:sz w:val="20"/>
          <w:lang w:val="en-GB"/>
        </w:rPr>
        <w:t xml:space="preserve"> tax </w:t>
      </w:r>
      <w:r w:rsidRPr="00B54DE4">
        <w:rPr>
          <w:rFonts w:asciiTheme="majorBidi" w:hAnsiTheme="majorBidi"/>
          <w:sz w:val="20"/>
          <w:lang w:val="en-GB"/>
        </w:rPr>
        <w:t xml:space="preserve">incentives for </w:t>
      </w:r>
      <w:r w:rsidR="00F15159" w:rsidRPr="00B54DE4">
        <w:rPr>
          <w:rFonts w:asciiTheme="majorBidi" w:hAnsiTheme="majorBidi"/>
          <w:sz w:val="20"/>
          <w:lang w:val="en-GB"/>
        </w:rPr>
        <w:t>non-profit organizations</w:t>
      </w:r>
      <w:r w:rsidR="00734558" w:rsidRPr="00B54DE4">
        <w:rPr>
          <w:rFonts w:asciiTheme="majorBidi" w:hAnsiTheme="majorBidi" w:cstheme="majorBidi"/>
          <w:sz w:val="20"/>
          <w:szCs w:val="20"/>
          <w:lang w:val="en-GB"/>
        </w:rPr>
        <w:t>. Pursuant to article 12</w:t>
      </w:r>
      <w:r w:rsidR="00734558" w:rsidRPr="00B54DE4">
        <w:rPr>
          <w:rFonts w:asciiTheme="majorBidi" w:hAnsiTheme="majorBidi"/>
          <w:sz w:val="20"/>
          <w:lang w:val="en-GB"/>
        </w:rPr>
        <w:t>(</w:t>
      </w:r>
      <w:r w:rsidR="004B4117" w:rsidRPr="00B54DE4">
        <w:rPr>
          <w:rFonts w:asciiTheme="majorBidi" w:hAnsiTheme="majorBidi"/>
          <w:sz w:val="20"/>
          <w:lang w:val="en-GB"/>
        </w:rPr>
        <w:t>1</w:t>
      </w:r>
      <w:r w:rsidR="00734558" w:rsidRPr="00B54DE4">
        <w:rPr>
          <w:rFonts w:asciiTheme="majorBidi" w:hAnsiTheme="majorBidi" w:cstheme="majorBidi"/>
          <w:sz w:val="20"/>
          <w:szCs w:val="20"/>
          <w:lang w:val="en-GB"/>
        </w:rPr>
        <w:t xml:space="preserve">), </w:t>
      </w:r>
      <w:r w:rsidR="004B4117" w:rsidRPr="00B54DE4">
        <w:rPr>
          <w:rFonts w:asciiTheme="majorBidi" w:hAnsiTheme="majorBidi" w:cstheme="majorBidi"/>
          <w:sz w:val="20"/>
          <w:szCs w:val="20"/>
          <w:lang w:val="en-GB"/>
        </w:rPr>
        <w:t>a</w:t>
      </w:r>
      <w:r w:rsidR="004B4117" w:rsidRPr="00B54DE4">
        <w:rPr>
          <w:rFonts w:asciiTheme="majorBidi" w:hAnsiTheme="majorBidi"/>
          <w:sz w:val="20"/>
          <w:lang w:val="en-GB"/>
        </w:rPr>
        <w:t xml:space="preserve"> non-profit </w:t>
      </w:r>
      <w:r w:rsidR="004B4117" w:rsidRPr="00B54DE4">
        <w:rPr>
          <w:rFonts w:asciiTheme="majorBidi" w:hAnsiTheme="majorBidi" w:cstheme="majorBidi"/>
          <w:sz w:val="20"/>
          <w:szCs w:val="20"/>
          <w:lang w:val="en-GB"/>
        </w:rPr>
        <w:t>organization’s</w:t>
      </w:r>
      <w:r w:rsidR="004B4117" w:rsidRPr="00B54DE4">
        <w:rPr>
          <w:rFonts w:asciiTheme="majorBidi" w:hAnsiTheme="majorBidi"/>
          <w:sz w:val="20"/>
          <w:lang w:val="en-GB"/>
        </w:rPr>
        <w:t xml:space="preserve"> </w:t>
      </w:r>
      <w:r w:rsidR="008E56A8" w:rsidRPr="00B54DE4">
        <w:rPr>
          <w:rFonts w:asciiTheme="majorBidi" w:hAnsiTheme="majorBidi"/>
          <w:sz w:val="20"/>
          <w:lang w:val="en-GB"/>
        </w:rPr>
        <w:t xml:space="preserve">institutional activities </w:t>
      </w:r>
      <w:r w:rsidR="004B4117" w:rsidRPr="00B54DE4">
        <w:rPr>
          <w:rFonts w:asciiTheme="majorBidi" w:hAnsiTheme="majorBidi" w:cstheme="majorBidi"/>
          <w:sz w:val="20"/>
          <w:szCs w:val="20"/>
          <w:lang w:val="en-GB"/>
        </w:rPr>
        <w:t>“</w:t>
      </w:r>
      <w:r w:rsidR="008E56A8" w:rsidRPr="00B54DE4">
        <w:rPr>
          <w:rFonts w:asciiTheme="majorBidi" w:hAnsiTheme="majorBidi"/>
          <w:sz w:val="20"/>
          <w:lang w:val="en-GB"/>
        </w:rPr>
        <w:t>in pursuance of purposes of social solidarity</w:t>
      </w:r>
      <w:r w:rsidR="004B4117" w:rsidRPr="00B54DE4">
        <w:rPr>
          <w:rFonts w:asciiTheme="majorBidi" w:hAnsiTheme="majorBidi" w:cstheme="majorBidi"/>
          <w:sz w:val="20"/>
          <w:szCs w:val="20"/>
          <w:lang w:val="en-GB"/>
        </w:rPr>
        <w:t>”</w:t>
      </w:r>
      <w:r w:rsidR="008E56A8" w:rsidRPr="00B54DE4">
        <w:rPr>
          <w:rFonts w:asciiTheme="majorBidi" w:hAnsiTheme="majorBidi"/>
          <w:sz w:val="20"/>
          <w:lang w:val="en-GB"/>
        </w:rPr>
        <w:t xml:space="preserve"> do not constitute</w:t>
      </w:r>
      <w:r w:rsidR="00F15159" w:rsidRPr="00B54DE4">
        <w:rPr>
          <w:rFonts w:asciiTheme="majorBidi" w:hAnsiTheme="majorBidi"/>
          <w:sz w:val="20"/>
          <w:lang w:val="en-GB"/>
        </w:rPr>
        <w:t xml:space="preserve"> a</w:t>
      </w:r>
      <w:r w:rsidR="008E56A8" w:rsidRPr="00B54DE4">
        <w:rPr>
          <w:rFonts w:asciiTheme="majorBidi" w:hAnsiTheme="majorBidi"/>
          <w:sz w:val="20"/>
          <w:lang w:val="en-GB"/>
        </w:rPr>
        <w:t xml:space="preserve"> commercial activity</w:t>
      </w:r>
      <w:r w:rsidR="00684C6D" w:rsidRPr="00B54DE4">
        <w:rPr>
          <w:rFonts w:asciiTheme="majorBidi" w:hAnsiTheme="majorBidi" w:cstheme="majorBidi"/>
          <w:sz w:val="20"/>
          <w:szCs w:val="20"/>
          <w:lang w:val="en-GB"/>
        </w:rPr>
        <w:t xml:space="preserve"> and</w:t>
      </w:r>
      <w:r w:rsidR="004B4117" w:rsidRPr="00B54DE4">
        <w:rPr>
          <w:rFonts w:asciiTheme="majorBidi" w:hAnsiTheme="majorBidi" w:cstheme="majorBidi"/>
          <w:sz w:val="20"/>
          <w:szCs w:val="20"/>
          <w:lang w:val="en-GB"/>
        </w:rPr>
        <w:t xml:space="preserve"> </w:t>
      </w:r>
      <w:r w:rsidR="00684C6D" w:rsidRPr="00B54DE4">
        <w:rPr>
          <w:rFonts w:asciiTheme="majorBidi" w:hAnsiTheme="majorBidi" w:cstheme="majorBidi"/>
          <w:sz w:val="20"/>
          <w:szCs w:val="20"/>
          <w:lang w:val="en-GB"/>
        </w:rPr>
        <w:t>a</w:t>
      </w:r>
      <w:r w:rsidR="004B4117" w:rsidRPr="00B54DE4">
        <w:rPr>
          <w:rFonts w:asciiTheme="majorBidi" w:hAnsiTheme="majorBidi" w:cstheme="majorBidi"/>
          <w:sz w:val="20"/>
          <w:szCs w:val="20"/>
          <w:lang w:val="en-GB"/>
        </w:rPr>
        <w:t>rticle 12(2) provides that “</w:t>
      </w:r>
      <w:r w:rsidR="006929EA" w:rsidRPr="00B54DE4">
        <w:rPr>
          <w:rFonts w:asciiTheme="majorBidi" w:hAnsiTheme="majorBidi"/>
          <w:sz w:val="20"/>
          <w:lang w:val="en-GB"/>
        </w:rPr>
        <w:t xml:space="preserve">revenues </w:t>
      </w:r>
      <w:r w:rsidR="008E56A8" w:rsidRPr="00B54DE4">
        <w:rPr>
          <w:rFonts w:asciiTheme="majorBidi" w:hAnsiTheme="majorBidi"/>
          <w:sz w:val="20"/>
          <w:lang w:val="en-GB"/>
        </w:rPr>
        <w:t>deriving from the exercise of directly related activities do not contribute to the</w:t>
      </w:r>
      <w:r w:rsidR="00F15159" w:rsidRPr="00B54DE4">
        <w:rPr>
          <w:rFonts w:asciiTheme="majorBidi" w:hAnsiTheme="majorBidi"/>
          <w:sz w:val="20"/>
          <w:lang w:val="en-GB"/>
        </w:rPr>
        <w:t xml:space="preserve"> </w:t>
      </w:r>
      <w:r w:rsidR="006929EA" w:rsidRPr="00B54DE4">
        <w:rPr>
          <w:rFonts w:asciiTheme="majorBidi" w:hAnsiTheme="majorBidi"/>
          <w:sz w:val="20"/>
          <w:lang w:val="en-GB"/>
        </w:rPr>
        <w:t>generation</w:t>
      </w:r>
      <w:r w:rsidR="008E56A8" w:rsidRPr="00B54DE4">
        <w:rPr>
          <w:rFonts w:asciiTheme="majorBidi" w:hAnsiTheme="majorBidi"/>
          <w:sz w:val="20"/>
          <w:lang w:val="en-GB"/>
        </w:rPr>
        <w:t xml:space="preserve"> of taxable income</w:t>
      </w:r>
      <w:r w:rsidR="00684C6D" w:rsidRPr="00B54DE4">
        <w:rPr>
          <w:rFonts w:asciiTheme="majorBidi" w:hAnsiTheme="majorBidi" w:cstheme="majorBidi"/>
          <w:sz w:val="20"/>
          <w:szCs w:val="20"/>
          <w:lang w:val="en-GB"/>
        </w:rPr>
        <w:t>”</w:t>
      </w:r>
      <w:r w:rsidR="008E56A8" w:rsidRPr="00B54DE4">
        <w:rPr>
          <w:rFonts w:asciiTheme="majorBidi" w:hAnsiTheme="majorBidi" w:cstheme="majorBidi"/>
          <w:sz w:val="20"/>
          <w:szCs w:val="20"/>
          <w:lang w:val="en-GB"/>
        </w:rPr>
        <w:t>.</w:t>
      </w:r>
    </w:p>
    <w:p w14:paraId="7D743019" w14:textId="2BE5CAF6" w:rsidR="00006FD1" w:rsidRPr="00B54DE4" w:rsidRDefault="00006FD1" w:rsidP="00006FD1">
      <w:pPr>
        <w:snapToGrid w:val="0"/>
        <w:spacing w:before="120" w:after="120"/>
        <w:ind w:left="851"/>
        <w:jc w:val="both"/>
        <w:rPr>
          <w:rFonts w:asciiTheme="majorBidi" w:hAnsiTheme="majorBidi"/>
          <w:b/>
          <w:sz w:val="20"/>
        </w:rPr>
      </w:pPr>
      <w:r w:rsidRPr="00B54DE4">
        <w:rPr>
          <w:rFonts w:asciiTheme="majorBidi" w:hAnsiTheme="majorBidi"/>
          <w:b/>
          <w:sz w:val="20"/>
        </w:rPr>
        <w:t>Legislative developments since the communication was filed</w:t>
      </w:r>
    </w:p>
    <w:p w14:paraId="5F3D7896" w14:textId="4B4B7A54" w:rsidR="006335FA" w:rsidRPr="00B54DE4" w:rsidRDefault="006B6DE2" w:rsidP="000B1611">
      <w:pPr>
        <w:pStyle w:val="ListParagraph"/>
        <w:numPr>
          <w:ilvl w:val="0"/>
          <w:numId w:val="2"/>
        </w:numPr>
        <w:snapToGrid w:val="0"/>
        <w:spacing w:before="120" w:after="120"/>
        <w:ind w:left="851" w:firstLine="0"/>
        <w:contextualSpacing w:val="0"/>
        <w:jc w:val="both"/>
        <w:rPr>
          <w:rFonts w:asciiTheme="majorBidi" w:hAnsiTheme="majorBidi"/>
          <w:sz w:val="20"/>
          <w:lang w:val="en-GB"/>
        </w:rPr>
      </w:pPr>
      <w:bookmarkStart w:id="13" w:name="_Ref68038011"/>
      <w:bookmarkStart w:id="14" w:name="_Ref34298502"/>
      <w:bookmarkStart w:id="15" w:name="_Hlk61278838"/>
      <w:r w:rsidRPr="00B54DE4">
        <w:rPr>
          <w:rFonts w:asciiTheme="majorBidi" w:hAnsiTheme="majorBidi" w:cstheme="majorBidi"/>
          <w:sz w:val="20"/>
          <w:szCs w:val="20"/>
          <w:lang w:val="en-GB"/>
        </w:rPr>
        <w:t xml:space="preserve">On 3 August 2018, </w:t>
      </w:r>
      <w:r w:rsidR="00006FD1" w:rsidRPr="00B54DE4">
        <w:rPr>
          <w:rFonts w:asciiTheme="majorBidi" w:hAnsiTheme="majorBidi"/>
          <w:sz w:val="20"/>
          <w:lang w:val="en-GB"/>
        </w:rPr>
        <w:t>Legislative Decree no. 117</w:t>
      </w:r>
      <w:r w:rsidR="00900BA2" w:rsidRPr="00B54DE4">
        <w:rPr>
          <w:rFonts w:asciiTheme="majorBidi" w:hAnsiTheme="majorBidi"/>
          <w:sz w:val="20"/>
          <w:lang w:val="en-GB"/>
        </w:rPr>
        <w:t>/</w:t>
      </w:r>
      <w:r w:rsidR="00006FD1" w:rsidRPr="00B54DE4">
        <w:rPr>
          <w:rFonts w:asciiTheme="majorBidi" w:hAnsiTheme="majorBidi"/>
          <w:sz w:val="20"/>
          <w:lang w:val="en-GB"/>
        </w:rPr>
        <w:t>2017 (“Code of the Third Sector”)</w:t>
      </w:r>
      <w:r w:rsidR="00785F9C" w:rsidRPr="00B54DE4">
        <w:rPr>
          <w:rFonts w:asciiTheme="majorBidi" w:hAnsiTheme="majorBidi"/>
          <w:sz w:val="20"/>
          <w:lang w:val="en-GB"/>
        </w:rPr>
        <w:t xml:space="preserve"> </w:t>
      </w:r>
      <w:r w:rsidR="00785F9C" w:rsidRPr="00B54DE4">
        <w:rPr>
          <w:rFonts w:asciiTheme="majorBidi" w:hAnsiTheme="majorBidi" w:cstheme="majorBidi"/>
          <w:sz w:val="20"/>
          <w:szCs w:val="20"/>
          <w:lang w:val="en-GB"/>
        </w:rPr>
        <w:t xml:space="preserve">entered into force </w:t>
      </w:r>
      <w:r w:rsidR="00242DE5" w:rsidRPr="00B54DE4">
        <w:rPr>
          <w:rFonts w:asciiTheme="majorBidi" w:hAnsiTheme="majorBidi" w:cstheme="majorBidi"/>
          <w:sz w:val="20"/>
          <w:szCs w:val="20"/>
          <w:lang w:val="en-GB"/>
        </w:rPr>
        <w:t xml:space="preserve">with the aim to </w:t>
      </w:r>
      <w:r w:rsidR="002C353C" w:rsidRPr="00B54DE4">
        <w:rPr>
          <w:rFonts w:asciiTheme="majorBidi" w:hAnsiTheme="majorBidi" w:cstheme="majorBidi"/>
          <w:sz w:val="20"/>
          <w:szCs w:val="20"/>
          <w:lang w:val="en-GB"/>
        </w:rPr>
        <w:t>reform</w:t>
      </w:r>
      <w:r w:rsidR="00242DE5" w:rsidRPr="00B54DE4">
        <w:rPr>
          <w:rFonts w:asciiTheme="majorBidi" w:hAnsiTheme="majorBidi"/>
          <w:sz w:val="20"/>
          <w:lang w:val="en-GB"/>
        </w:rPr>
        <w:t xml:space="preserve"> the non-profit sector</w:t>
      </w:r>
      <w:r w:rsidR="00342F92" w:rsidRPr="00B54DE4">
        <w:rPr>
          <w:rFonts w:asciiTheme="majorBidi" w:hAnsiTheme="majorBidi" w:cstheme="majorBidi"/>
          <w:sz w:val="20"/>
          <w:szCs w:val="20"/>
          <w:lang w:val="en-GB"/>
        </w:rPr>
        <w:t>,</w:t>
      </w:r>
      <w:r w:rsidR="00342F92" w:rsidRPr="00B54DE4">
        <w:rPr>
          <w:rFonts w:asciiTheme="majorBidi" w:hAnsiTheme="majorBidi"/>
          <w:sz w:val="20"/>
          <w:lang w:val="en-GB"/>
        </w:rPr>
        <w:t xml:space="preserve"> known </w:t>
      </w:r>
      <w:r w:rsidR="00342F92" w:rsidRPr="00B54DE4">
        <w:rPr>
          <w:rFonts w:asciiTheme="majorBidi" w:hAnsiTheme="majorBidi" w:cstheme="majorBidi"/>
          <w:sz w:val="20"/>
          <w:szCs w:val="20"/>
          <w:lang w:val="en-GB"/>
        </w:rPr>
        <w:t xml:space="preserve">in the Party concerned </w:t>
      </w:r>
      <w:r w:rsidR="00342F92" w:rsidRPr="00B54DE4">
        <w:rPr>
          <w:rFonts w:asciiTheme="majorBidi" w:hAnsiTheme="majorBidi"/>
          <w:sz w:val="20"/>
          <w:lang w:val="en-GB"/>
        </w:rPr>
        <w:t>as the “third sector”</w:t>
      </w:r>
      <w:r w:rsidR="00807722" w:rsidRPr="00B54DE4">
        <w:rPr>
          <w:rFonts w:asciiTheme="majorBidi" w:hAnsiTheme="majorBidi"/>
          <w:sz w:val="20"/>
          <w:lang w:val="en-GB"/>
        </w:rPr>
        <w:t>.</w:t>
      </w:r>
      <w:r w:rsidR="00242DE5" w:rsidRPr="00B54DE4">
        <w:rPr>
          <w:rStyle w:val="FootnoteReference"/>
          <w:rFonts w:asciiTheme="majorBidi" w:hAnsiTheme="majorBidi" w:cstheme="majorBidi"/>
          <w:sz w:val="20"/>
          <w:szCs w:val="20"/>
          <w:lang w:val="en-GB"/>
        </w:rPr>
        <w:footnoteReference w:id="18"/>
      </w:r>
      <w:bookmarkEnd w:id="13"/>
      <w:r w:rsidR="00BC3250" w:rsidRPr="00B54DE4">
        <w:rPr>
          <w:rFonts w:asciiTheme="majorBidi" w:hAnsiTheme="majorBidi" w:cstheme="majorBidi"/>
          <w:sz w:val="20"/>
          <w:szCs w:val="20"/>
          <w:lang w:val="en-GB"/>
        </w:rPr>
        <w:t xml:space="preserve"> </w:t>
      </w:r>
      <w:bookmarkEnd w:id="14"/>
      <w:bookmarkEnd w:id="15"/>
      <w:r w:rsidR="003F5BF6" w:rsidRPr="00B54DE4">
        <w:rPr>
          <w:rFonts w:asciiTheme="majorBidi" w:hAnsiTheme="majorBidi" w:cstheme="majorBidi"/>
          <w:sz w:val="20"/>
          <w:szCs w:val="20"/>
          <w:lang w:val="en-GB"/>
        </w:rPr>
        <w:t xml:space="preserve"> </w:t>
      </w:r>
    </w:p>
    <w:p w14:paraId="061651FD" w14:textId="313F2B42" w:rsidR="00B5229C" w:rsidRPr="00B54DE4" w:rsidRDefault="00B5229C" w:rsidP="00F02441">
      <w:pPr>
        <w:pStyle w:val="ListParagraph"/>
        <w:snapToGrid w:val="0"/>
        <w:spacing w:before="120" w:after="120"/>
        <w:ind w:left="851"/>
        <w:jc w:val="both"/>
        <w:rPr>
          <w:rFonts w:asciiTheme="majorBidi" w:hAnsiTheme="majorBidi"/>
          <w:sz w:val="20"/>
          <w:lang w:val="en-GB"/>
        </w:rPr>
      </w:pPr>
    </w:p>
    <w:p w14:paraId="0F43ACB8" w14:textId="14EEEEEF" w:rsidR="0008164A" w:rsidRPr="00B54DE4" w:rsidRDefault="0008164A" w:rsidP="0008164A">
      <w:pPr>
        <w:pStyle w:val="H1G"/>
        <w:tabs>
          <w:tab w:val="clear" w:pos="851"/>
          <w:tab w:val="right" w:pos="567"/>
        </w:tabs>
        <w:ind w:right="0"/>
        <w:rPr>
          <w:rFonts w:asciiTheme="majorBidi" w:hAnsiTheme="majorBidi"/>
          <w:sz w:val="28"/>
          <w:lang w:val="en-GB"/>
        </w:rPr>
      </w:pPr>
      <w:r w:rsidRPr="00B54DE4">
        <w:rPr>
          <w:rFonts w:asciiTheme="majorBidi" w:hAnsiTheme="majorBidi"/>
          <w:sz w:val="28"/>
          <w:lang w:val="en-GB"/>
        </w:rPr>
        <w:tab/>
        <w:t xml:space="preserve">       B. Facts</w:t>
      </w:r>
    </w:p>
    <w:p w14:paraId="3245C877" w14:textId="77777777" w:rsidR="0008164A" w:rsidRPr="00B54DE4" w:rsidRDefault="0008164A" w:rsidP="004B12A8">
      <w:pPr>
        <w:snapToGrid w:val="0"/>
        <w:spacing w:before="120" w:after="120"/>
        <w:ind w:left="143" w:firstLine="708"/>
        <w:jc w:val="both"/>
        <w:rPr>
          <w:rFonts w:asciiTheme="majorBidi" w:hAnsiTheme="majorBidi"/>
          <w:sz w:val="20"/>
        </w:rPr>
      </w:pPr>
      <w:r w:rsidRPr="00B54DE4">
        <w:rPr>
          <w:rFonts w:asciiTheme="majorBidi" w:hAnsiTheme="majorBidi"/>
          <w:b/>
          <w:sz w:val="20"/>
        </w:rPr>
        <w:t xml:space="preserve">The filing </w:t>
      </w:r>
      <w:proofErr w:type="gramStart"/>
      <w:r w:rsidRPr="00B54DE4">
        <w:rPr>
          <w:rFonts w:asciiTheme="majorBidi" w:hAnsiTheme="majorBidi"/>
          <w:b/>
          <w:sz w:val="20"/>
        </w:rPr>
        <w:t>fee</w:t>
      </w:r>
      <w:proofErr w:type="gramEnd"/>
      <w:r w:rsidRPr="00B54DE4">
        <w:rPr>
          <w:rFonts w:asciiTheme="majorBidi" w:hAnsiTheme="majorBidi"/>
          <w:b/>
          <w:sz w:val="20"/>
        </w:rPr>
        <w:t xml:space="preserve"> </w:t>
      </w:r>
    </w:p>
    <w:p w14:paraId="17AF7BAA" w14:textId="15814257" w:rsidR="0008164A" w:rsidRPr="00B54DE4" w:rsidRDefault="0008164A" w:rsidP="0008164A">
      <w:pPr>
        <w:pStyle w:val="ListParagraph"/>
        <w:numPr>
          <w:ilvl w:val="0"/>
          <w:numId w:val="2"/>
        </w:numPr>
        <w:snapToGrid w:val="0"/>
        <w:spacing w:before="120" w:after="120"/>
        <w:ind w:left="851" w:firstLine="0"/>
        <w:contextualSpacing w:val="0"/>
        <w:jc w:val="both"/>
        <w:rPr>
          <w:rFonts w:asciiTheme="majorBidi" w:hAnsiTheme="majorBidi"/>
          <w:sz w:val="20"/>
          <w:lang w:val="en-GB"/>
        </w:rPr>
      </w:pPr>
      <w:r w:rsidRPr="00B54DE4">
        <w:rPr>
          <w:rFonts w:asciiTheme="majorBidi" w:hAnsiTheme="majorBidi"/>
          <w:sz w:val="20"/>
          <w:lang w:val="en-GB"/>
        </w:rPr>
        <w:t>O</w:t>
      </w:r>
      <w:bookmarkStart w:id="16" w:name="_Ref61275698"/>
      <w:r w:rsidRPr="00B54DE4">
        <w:rPr>
          <w:rFonts w:asciiTheme="majorBidi" w:hAnsiTheme="majorBidi"/>
          <w:sz w:val="20"/>
          <w:lang w:val="en-GB"/>
        </w:rPr>
        <w:t>n 20 September 2013, the Court of Cassation refused to exempt WWF Italia from the payment of the filing fee (</w:t>
      </w:r>
      <w:proofErr w:type="spellStart"/>
      <w:r w:rsidRPr="00B54DE4">
        <w:rPr>
          <w:rFonts w:asciiTheme="majorBidi" w:hAnsiTheme="majorBidi"/>
          <w:i/>
          <w:sz w:val="20"/>
          <w:lang w:val="en-GB"/>
        </w:rPr>
        <w:t>contributo</w:t>
      </w:r>
      <w:proofErr w:type="spellEnd"/>
      <w:r w:rsidRPr="00B54DE4">
        <w:rPr>
          <w:rFonts w:asciiTheme="majorBidi" w:hAnsiTheme="majorBidi"/>
          <w:i/>
          <w:sz w:val="20"/>
          <w:lang w:val="en-GB"/>
        </w:rPr>
        <w:t xml:space="preserve"> </w:t>
      </w:r>
      <w:proofErr w:type="spellStart"/>
      <w:r w:rsidRPr="00B54DE4">
        <w:rPr>
          <w:rFonts w:asciiTheme="majorBidi" w:hAnsiTheme="majorBidi"/>
          <w:i/>
          <w:sz w:val="20"/>
          <w:lang w:val="en-GB"/>
        </w:rPr>
        <w:t>unificato</w:t>
      </w:r>
      <w:proofErr w:type="spellEnd"/>
      <w:r w:rsidRPr="00B54DE4">
        <w:rPr>
          <w:rFonts w:asciiTheme="majorBidi" w:hAnsiTheme="majorBidi"/>
          <w:sz w:val="20"/>
          <w:lang w:val="en-GB"/>
        </w:rPr>
        <w:t xml:space="preserve">) on the basis that the term “acts” in Presidential Decree no. 642/1972, article 27 bis, </w:t>
      </w:r>
      <w:r w:rsidR="00FD3023" w:rsidRPr="00B54DE4">
        <w:rPr>
          <w:rFonts w:asciiTheme="majorBidi" w:hAnsiTheme="majorBidi" w:cstheme="majorBidi"/>
          <w:sz w:val="20"/>
          <w:szCs w:val="20"/>
          <w:lang w:val="en-GB"/>
        </w:rPr>
        <w:t>table</w:t>
      </w:r>
      <w:r w:rsidRPr="00B54DE4">
        <w:rPr>
          <w:rFonts w:asciiTheme="majorBidi" w:hAnsiTheme="majorBidi"/>
          <w:sz w:val="20"/>
          <w:lang w:val="en-GB"/>
        </w:rPr>
        <w:t xml:space="preserve"> B (see para. </w:t>
      </w:r>
      <w:r w:rsidRPr="00B54DE4">
        <w:rPr>
          <w:rFonts w:asciiTheme="majorBidi" w:hAnsiTheme="majorBidi" w:cstheme="majorBidi"/>
          <w:sz w:val="20"/>
          <w:szCs w:val="20"/>
          <w:lang w:val="en-GB"/>
        </w:rPr>
        <w:t>1</w:t>
      </w:r>
      <w:r w:rsidR="0063129B" w:rsidRPr="00B54DE4">
        <w:rPr>
          <w:rFonts w:asciiTheme="majorBidi" w:hAnsiTheme="majorBidi" w:cstheme="majorBidi"/>
          <w:sz w:val="20"/>
          <w:szCs w:val="20"/>
          <w:lang w:val="en-GB"/>
        </w:rPr>
        <w:t>8</w:t>
      </w:r>
      <w:r w:rsidRPr="00B54DE4">
        <w:rPr>
          <w:rFonts w:asciiTheme="majorBidi" w:hAnsiTheme="majorBidi"/>
          <w:sz w:val="20"/>
          <w:lang w:val="en-GB"/>
        </w:rPr>
        <w:t xml:space="preserve"> above) refers only to administrative acts and does not include judicial acts.</w:t>
      </w:r>
      <w:r w:rsidRPr="00B54DE4">
        <w:rPr>
          <w:rStyle w:val="FootnoteReference"/>
          <w:rFonts w:asciiTheme="majorBidi" w:hAnsiTheme="majorBidi"/>
          <w:sz w:val="20"/>
          <w:lang w:val="en-GB"/>
        </w:rPr>
        <w:footnoteReference w:id="19"/>
      </w:r>
      <w:r w:rsidRPr="00B54DE4">
        <w:rPr>
          <w:rFonts w:asciiTheme="majorBidi" w:hAnsiTheme="majorBidi"/>
          <w:sz w:val="20"/>
          <w:lang w:val="en-GB"/>
        </w:rPr>
        <w:t xml:space="preserve"> On 6 July 2017, the Regional Tax Court of Lazio followed suit,</w:t>
      </w:r>
      <w:r w:rsidRPr="00B54DE4">
        <w:rPr>
          <w:vertAlign w:val="superscript"/>
          <w:lang w:val="en-GB"/>
        </w:rPr>
        <w:footnoteReference w:id="20"/>
      </w:r>
      <w:r w:rsidRPr="00B54DE4">
        <w:rPr>
          <w:rFonts w:asciiTheme="majorBidi" w:hAnsiTheme="majorBidi"/>
          <w:sz w:val="20"/>
          <w:lang w:val="en-GB"/>
        </w:rPr>
        <w:t xml:space="preserve"> as did the Regional Tax Court of Campania on 23 January 2018.</w:t>
      </w:r>
      <w:r w:rsidRPr="00B54DE4">
        <w:rPr>
          <w:vertAlign w:val="superscript"/>
          <w:lang w:val="en-GB"/>
        </w:rPr>
        <w:footnoteReference w:id="21"/>
      </w:r>
      <w:bookmarkEnd w:id="16"/>
      <w:r w:rsidRPr="00B54DE4">
        <w:rPr>
          <w:rFonts w:asciiTheme="majorBidi" w:hAnsiTheme="majorBidi"/>
          <w:sz w:val="20"/>
          <w:lang w:val="en-GB"/>
        </w:rPr>
        <w:t xml:space="preserve"> </w:t>
      </w:r>
    </w:p>
    <w:p w14:paraId="53A4E048" w14:textId="4C295E8E" w:rsidR="00F441FA" w:rsidRPr="00B54DE4" w:rsidRDefault="00F441FA" w:rsidP="0008164A">
      <w:pPr>
        <w:pStyle w:val="ListParagraph"/>
        <w:numPr>
          <w:ilvl w:val="0"/>
          <w:numId w:val="2"/>
        </w:numPr>
        <w:snapToGrid w:val="0"/>
        <w:spacing w:before="120" w:after="120"/>
        <w:ind w:left="851" w:firstLine="0"/>
        <w:contextualSpacing w:val="0"/>
        <w:jc w:val="both"/>
        <w:rPr>
          <w:rFonts w:asciiTheme="majorBidi" w:hAnsiTheme="majorBidi"/>
          <w:sz w:val="20"/>
          <w:lang w:val="en-GB"/>
        </w:rPr>
      </w:pPr>
      <w:r w:rsidRPr="00B54DE4">
        <w:rPr>
          <w:rFonts w:asciiTheme="majorBidi" w:hAnsiTheme="majorBidi"/>
          <w:sz w:val="20"/>
          <w:lang w:val="en-GB"/>
        </w:rPr>
        <w:t xml:space="preserve">In contrast, on 11 October 2016, the Regional Tax Court of Liguria upheld an appeal brought by </w:t>
      </w:r>
      <w:r w:rsidRPr="00B54DE4">
        <w:rPr>
          <w:rFonts w:asciiTheme="majorBidi" w:hAnsiTheme="majorBidi" w:cstheme="majorBidi"/>
          <w:sz w:val="20"/>
          <w:szCs w:val="20"/>
          <w:lang w:val="en-GB"/>
        </w:rPr>
        <w:t>a</w:t>
      </w:r>
      <w:r w:rsidR="00264E41" w:rsidRPr="00B54DE4">
        <w:rPr>
          <w:rFonts w:asciiTheme="majorBidi" w:hAnsiTheme="majorBidi" w:cstheme="majorBidi"/>
          <w:sz w:val="20"/>
          <w:szCs w:val="20"/>
          <w:lang w:val="en-GB"/>
        </w:rPr>
        <w:t>nother</w:t>
      </w:r>
      <w:r w:rsidRPr="00B54DE4">
        <w:rPr>
          <w:rFonts w:asciiTheme="majorBidi" w:hAnsiTheme="majorBidi"/>
          <w:sz w:val="20"/>
          <w:lang w:val="en-GB"/>
        </w:rPr>
        <w:t xml:space="preserve"> environmental non-profit organization which sought an exemption from the filing fee for all acts of a procedural nature.</w:t>
      </w:r>
      <w:r w:rsidRPr="00B54DE4">
        <w:rPr>
          <w:rStyle w:val="FootnoteReference"/>
          <w:rFonts w:asciiTheme="majorBidi" w:hAnsiTheme="majorBidi"/>
          <w:sz w:val="20"/>
          <w:lang w:val="en-GB"/>
        </w:rPr>
        <w:footnoteReference w:id="22"/>
      </w:r>
      <w:r w:rsidRPr="00B54DE4">
        <w:rPr>
          <w:rFonts w:asciiTheme="majorBidi" w:hAnsiTheme="majorBidi"/>
          <w:sz w:val="20"/>
          <w:lang w:val="en-GB"/>
        </w:rPr>
        <w:t xml:space="preserve"> The Court held: </w:t>
      </w:r>
    </w:p>
    <w:p w14:paraId="773D1706" w14:textId="6A1D57D5" w:rsidR="00F441FA" w:rsidRPr="00B54DE4" w:rsidRDefault="00F441FA" w:rsidP="00AA18C9">
      <w:pPr>
        <w:pStyle w:val="ListParagraph"/>
        <w:snapToGrid w:val="0"/>
        <w:spacing w:before="120" w:after="120"/>
        <w:ind w:left="1701"/>
        <w:contextualSpacing w:val="0"/>
        <w:jc w:val="both"/>
        <w:rPr>
          <w:rFonts w:asciiTheme="majorBidi" w:hAnsiTheme="majorBidi"/>
          <w:sz w:val="20"/>
          <w:lang w:val="en-GB"/>
        </w:rPr>
      </w:pPr>
      <w:r w:rsidRPr="00B54DE4">
        <w:rPr>
          <w:rFonts w:asciiTheme="majorBidi" w:hAnsiTheme="majorBidi"/>
          <w:sz w:val="20"/>
          <w:lang w:val="en-GB"/>
        </w:rPr>
        <w:t>“Considering the Aarhus Convention, ratified by the Italian Republic with the Law no. 108/2001, … the only legitimate interpretation of article 10 of Presidential Decree no. 115/2002, which complies with the aforementioned European standards and constitutionally oriented, is that the combined provisions of the aforementioned Law and art. 27 bis, tab</w:t>
      </w:r>
      <w:r w:rsidR="00ED53C9" w:rsidRPr="00B54DE4">
        <w:rPr>
          <w:rFonts w:asciiTheme="majorBidi" w:hAnsiTheme="majorBidi"/>
          <w:sz w:val="20"/>
          <w:lang w:val="en-GB"/>
        </w:rPr>
        <w:t>.</w:t>
      </w:r>
      <w:r w:rsidRPr="00B54DE4">
        <w:rPr>
          <w:rFonts w:asciiTheme="majorBidi" w:hAnsiTheme="majorBidi"/>
          <w:sz w:val="20"/>
          <w:lang w:val="en-GB"/>
        </w:rPr>
        <w:t xml:space="preserve"> B of the Presidential Decree no. 642/1972, should be interpreted to mean that an environmental NGO recognized by the Ministry of the Environment, acting in court for the defence of collective diffuse interests in environmental matters, is exempt from tax (</w:t>
      </w:r>
      <w:proofErr w:type="spellStart"/>
      <w:r w:rsidRPr="00B54DE4">
        <w:rPr>
          <w:rFonts w:asciiTheme="majorBidi" w:hAnsiTheme="majorBidi"/>
          <w:i/>
          <w:sz w:val="20"/>
          <w:lang w:val="en-GB"/>
        </w:rPr>
        <w:t>contributo</w:t>
      </w:r>
      <w:proofErr w:type="spellEnd"/>
      <w:r w:rsidRPr="00B54DE4">
        <w:rPr>
          <w:rFonts w:asciiTheme="majorBidi" w:hAnsiTheme="majorBidi"/>
          <w:i/>
          <w:sz w:val="20"/>
          <w:lang w:val="en-GB"/>
        </w:rPr>
        <w:t xml:space="preserve"> </w:t>
      </w:r>
      <w:proofErr w:type="spellStart"/>
      <w:r w:rsidRPr="00B54DE4">
        <w:rPr>
          <w:rFonts w:asciiTheme="majorBidi" w:hAnsiTheme="majorBidi"/>
          <w:i/>
          <w:sz w:val="20"/>
          <w:lang w:val="en-GB"/>
        </w:rPr>
        <w:t>unificato</w:t>
      </w:r>
      <w:proofErr w:type="spellEnd"/>
      <w:r w:rsidRPr="00B54DE4">
        <w:rPr>
          <w:rFonts w:asciiTheme="majorBidi" w:hAnsiTheme="majorBidi"/>
          <w:sz w:val="20"/>
          <w:lang w:val="en-GB"/>
        </w:rPr>
        <w:t xml:space="preserve">). Accordingly, even the application before a court is included in the meaning of the word </w:t>
      </w:r>
      <w:r w:rsidR="003842B4" w:rsidRPr="00B54DE4">
        <w:rPr>
          <w:rFonts w:asciiTheme="majorBidi" w:hAnsiTheme="majorBidi"/>
          <w:sz w:val="20"/>
          <w:lang w:val="en-GB"/>
        </w:rPr>
        <w:t>‘</w:t>
      </w:r>
      <w:r w:rsidRPr="00B54DE4">
        <w:rPr>
          <w:rFonts w:asciiTheme="majorBidi" w:hAnsiTheme="majorBidi"/>
          <w:sz w:val="20"/>
          <w:lang w:val="en-GB"/>
        </w:rPr>
        <w:t>acts</w:t>
      </w:r>
      <w:r w:rsidR="003842B4" w:rsidRPr="00B54DE4">
        <w:rPr>
          <w:rFonts w:asciiTheme="majorBidi" w:hAnsiTheme="majorBidi"/>
          <w:sz w:val="20"/>
          <w:lang w:val="en-GB"/>
        </w:rPr>
        <w:t>’</w:t>
      </w:r>
      <w:r w:rsidRPr="00B54DE4">
        <w:rPr>
          <w:rFonts w:asciiTheme="majorBidi" w:hAnsiTheme="majorBidi"/>
          <w:sz w:val="20"/>
          <w:lang w:val="en-GB"/>
        </w:rPr>
        <w:t xml:space="preserve"> in the article 27 bis, tab B. Only such an interpretation makes it possible for environmental NGOs to benefit from a tax regime (</w:t>
      </w:r>
      <w:proofErr w:type="spellStart"/>
      <w:r w:rsidRPr="00B54DE4">
        <w:rPr>
          <w:rFonts w:asciiTheme="majorBidi" w:hAnsiTheme="majorBidi"/>
          <w:i/>
          <w:sz w:val="20"/>
          <w:lang w:val="en-GB"/>
        </w:rPr>
        <w:t>contributo</w:t>
      </w:r>
      <w:proofErr w:type="spellEnd"/>
      <w:r w:rsidRPr="00B54DE4">
        <w:rPr>
          <w:rFonts w:asciiTheme="majorBidi" w:hAnsiTheme="majorBidi"/>
          <w:i/>
          <w:sz w:val="20"/>
          <w:lang w:val="en-GB"/>
        </w:rPr>
        <w:t xml:space="preserve"> </w:t>
      </w:r>
      <w:proofErr w:type="spellStart"/>
      <w:r w:rsidRPr="00B54DE4">
        <w:rPr>
          <w:rFonts w:asciiTheme="majorBidi" w:hAnsiTheme="majorBidi"/>
          <w:i/>
          <w:sz w:val="20"/>
          <w:lang w:val="en-GB"/>
        </w:rPr>
        <w:t>unificato</w:t>
      </w:r>
      <w:proofErr w:type="spellEnd"/>
      <w:r w:rsidRPr="00B54DE4">
        <w:rPr>
          <w:rFonts w:asciiTheme="majorBidi" w:hAnsiTheme="majorBidi"/>
          <w:sz w:val="20"/>
          <w:lang w:val="en-GB"/>
        </w:rPr>
        <w:t xml:space="preserve">) which </w:t>
      </w:r>
      <w:proofErr w:type="gramStart"/>
      <w:r w:rsidRPr="00B54DE4">
        <w:rPr>
          <w:rFonts w:asciiTheme="majorBidi" w:hAnsiTheme="majorBidi"/>
          <w:sz w:val="20"/>
          <w:lang w:val="en-GB"/>
        </w:rPr>
        <w:t>takes into account</w:t>
      </w:r>
      <w:proofErr w:type="gramEnd"/>
      <w:r w:rsidRPr="00B54DE4">
        <w:rPr>
          <w:rFonts w:asciiTheme="majorBidi" w:hAnsiTheme="majorBidi"/>
          <w:sz w:val="20"/>
          <w:lang w:val="en-GB"/>
        </w:rPr>
        <w:t xml:space="preserve"> their special status, laid down at international level and guaranteed in the Italian legal system by constitutional rules.”</w:t>
      </w:r>
      <w:r w:rsidRPr="00B54DE4">
        <w:rPr>
          <w:rStyle w:val="FootnoteReference"/>
          <w:rFonts w:asciiTheme="majorBidi" w:hAnsiTheme="majorBidi"/>
          <w:sz w:val="20"/>
          <w:lang w:val="en-GB"/>
        </w:rPr>
        <w:footnoteReference w:id="23"/>
      </w:r>
    </w:p>
    <w:p w14:paraId="58773835" w14:textId="5B226B6D" w:rsidR="00DA64AD" w:rsidRPr="00B54DE4" w:rsidRDefault="00F441FA" w:rsidP="0008164A">
      <w:pPr>
        <w:pStyle w:val="ListParagraph"/>
        <w:numPr>
          <w:ilvl w:val="0"/>
          <w:numId w:val="2"/>
        </w:numPr>
        <w:snapToGrid w:val="0"/>
        <w:spacing w:before="120" w:after="120"/>
        <w:ind w:left="850" w:firstLine="0"/>
        <w:contextualSpacing w:val="0"/>
        <w:jc w:val="both"/>
        <w:rPr>
          <w:rFonts w:asciiTheme="majorBidi" w:hAnsiTheme="majorBidi"/>
          <w:sz w:val="20"/>
          <w:lang w:val="en-GB"/>
        </w:rPr>
      </w:pPr>
      <w:bookmarkStart w:id="17" w:name="_Ref61285324"/>
      <w:r w:rsidRPr="00B54DE4">
        <w:rPr>
          <w:rFonts w:asciiTheme="majorBidi" w:hAnsiTheme="majorBidi"/>
          <w:sz w:val="20"/>
          <w:lang w:val="en-GB"/>
        </w:rPr>
        <w:t>Similar decisions were made in 2015 by the Regional Tax Court of Lazio (decision no. 4352) and in</w:t>
      </w:r>
      <w:r w:rsidR="0008164A" w:rsidRPr="00B54DE4">
        <w:rPr>
          <w:rFonts w:asciiTheme="majorBidi" w:hAnsiTheme="majorBidi"/>
          <w:sz w:val="20"/>
          <w:lang w:val="en-GB"/>
        </w:rPr>
        <w:t xml:space="preserve"> </w:t>
      </w:r>
      <w:r w:rsidRPr="00B54DE4">
        <w:rPr>
          <w:rFonts w:asciiTheme="majorBidi" w:hAnsiTheme="majorBidi"/>
          <w:sz w:val="20"/>
          <w:lang w:val="en-GB"/>
        </w:rPr>
        <w:t>2016 by the Regional Tax Court of Lombardy (decision no. 987).</w:t>
      </w:r>
      <w:r w:rsidRPr="00B54DE4">
        <w:rPr>
          <w:rFonts w:asciiTheme="majorBidi" w:hAnsiTheme="majorBidi"/>
          <w:sz w:val="20"/>
          <w:vertAlign w:val="superscript"/>
          <w:lang w:val="en-GB"/>
        </w:rPr>
        <w:footnoteReference w:id="24"/>
      </w:r>
      <w:bookmarkEnd w:id="17"/>
      <w:r w:rsidR="00DA64AD" w:rsidRPr="00B54DE4">
        <w:rPr>
          <w:rFonts w:asciiTheme="majorBidi" w:hAnsiTheme="majorBidi"/>
          <w:sz w:val="20"/>
          <w:lang w:val="en-GB"/>
        </w:rPr>
        <w:t xml:space="preserve"> </w:t>
      </w:r>
    </w:p>
    <w:p w14:paraId="1B76D103" w14:textId="0774E438" w:rsidR="0008164A" w:rsidRPr="00B54DE4" w:rsidRDefault="0008164A" w:rsidP="0008164A">
      <w:pPr>
        <w:pStyle w:val="ListParagraph"/>
        <w:numPr>
          <w:ilvl w:val="0"/>
          <w:numId w:val="2"/>
        </w:numPr>
        <w:snapToGrid w:val="0"/>
        <w:spacing w:before="120" w:after="120"/>
        <w:ind w:left="850" w:firstLine="0"/>
        <w:contextualSpacing w:val="0"/>
        <w:jc w:val="both"/>
        <w:rPr>
          <w:rFonts w:asciiTheme="majorBidi" w:hAnsiTheme="majorBidi"/>
          <w:sz w:val="20"/>
          <w:lang w:val="en-GB"/>
        </w:rPr>
      </w:pPr>
      <w:r w:rsidRPr="00B54DE4">
        <w:rPr>
          <w:rFonts w:asciiTheme="majorBidi" w:hAnsiTheme="majorBidi"/>
          <w:sz w:val="20"/>
          <w:lang w:val="en-GB"/>
        </w:rPr>
        <w:t>On 5 February 2020, the Fifth Civil Section of the Supreme Court of Cassation referred to the Plenary formation of the of the same Court the question as to whether NGOs are exempt from the filing fee, precisely because of the importance and the divergences in the case law between different Chambers of the Court.</w:t>
      </w:r>
      <w:r w:rsidRPr="00B54DE4">
        <w:rPr>
          <w:rFonts w:asciiTheme="majorBidi" w:hAnsiTheme="majorBidi"/>
          <w:sz w:val="20"/>
          <w:vertAlign w:val="superscript"/>
          <w:lang w:val="en-GB"/>
        </w:rPr>
        <w:footnoteReference w:id="25"/>
      </w:r>
      <w:r w:rsidRPr="00B54DE4">
        <w:rPr>
          <w:rFonts w:asciiTheme="majorBidi" w:hAnsiTheme="majorBidi"/>
          <w:sz w:val="20"/>
          <w:lang w:val="en-GB"/>
        </w:rPr>
        <w:t xml:space="preserve"> The case is currently pending.</w:t>
      </w:r>
      <w:bookmarkStart w:id="18" w:name="_Ref61271994"/>
    </w:p>
    <w:p w14:paraId="2DCCF11B" w14:textId="6DF0D4A2" w:rsidR="0008164A" w:rsidRPr="00B54DE4" w:rsidRDefault="0008164A" w:rsidP="004B12A8">
      <w:pPr>
        <w:snapToGrid w:val="0"/>
        <w:spacing w:before="120"/>
        <w:ind w:left="142" w:firstLine="708"/>
        <w:jc w:val="both"/>
        <w:rPr>
          <w:rFonts w:asciiTheme="majorBidi" w:hAnsiTheme="majorBidi"/>
          <w:b/>
          <w:sz w:val="20"/>
        </w:rPr>
      </w:pPr>
      <w:r w:rsidRPr="00B54DE4">
        <w:rPr>
          <w:rFonts w:asciiTheme="majorBidi" w:hAnsiTheme="majorBidi"/>
          <w:b/>
          <w:sz w:val="20"/>
        </w:rPr>
        <w:lastRenderedPageBreak/>
        <w:t>Refusal to grant legal aid to WWF Italia</w:t>
      </w:r>
    </w:p>
    <w:p w14:paraId="691E73E2" w14:textId="69D857DF" w:rsidR="0008164A" w:rsidRPr="00B54DE4" w:rsidRDefault="00C90BBE" w:rsidP="0008164A">
      <w:pPr>
        <w:pStyle w:val="ListParagraph"/>
        <w:numPr>
          <w:ilvl w:val="0"/>
          <w:numId w:val="2"/>
        </w:numPr>
        <w:snapToGrid w:val="0"/>
        <w:spacing w:before="120"/>
        <w:ind w:left="850" w:firstLine="0"/>
        <w:contextualSpacing w:val="0"/>
        <w:jc w:val="both"/>
        <w:rPr>
          <w:rFonts w:asciiTheme="majorBidi" w:hAnsiTheme="majorBidi"/>
          <w:sz w:val="20"/>
          <w:lang w:val="en-GB"/>
        </w:rPr>
      </w:pPr>
      <w:r w:rsidRPr="00B54DE4">
        <w:rPr>
          <w:rFonts w:asciiTheme="majorBidi" w:hAnsiTheme="majorBidi"/>
          <w:sz w:val="20"/>
          <w:lang w:val="en-GB"/>
        </w:rPr>
        <w:t xml:space="preserve">On 3 January </w:t>
      </w:r>
      <w:r w:rsidR="00F95B41" w:rsidRPr="00B54DE4">
        <w:rPr>
          <w:rFonts w:asciiTheme="majorBidi" w:hAnsiTheme="majorBidi"/>
          <w:sz w:val="20"/>
          <w:lang w:val="en-GB"/>
        </w:rPr>
        <w:t>2011, t</w:t>
      </w:r>
      <w:r w:rsidR="00A70F16" w:rsidRPr="00B54DE4">
        <w:rPr>
          <w:rFonts w:asciiTheme="majorBidi" w:hAnsiTheme="majorBidi"/>
          <w:sz w:val="20"/>
          <w:lang w:val="en-GB"/>
        </w:rPr>
        <w:t>he Regional Administrative Cour</w:t>
      </w:r>
      <w:r w:rsidR="00F95B41" w:rsidRPr="00B54DE4">
        <w:rPr>
          <w:rFonts w:asciiTheme="majorBidi" w:hAnsiTheme="majorBidi"/>
          <w:sz w:val="20"/>
          <w:lang w:val="en-GB"/>
        </w:rPr>
        <w:t>t</w:t>
      </w:r>
      <w:r w:rsidR="00A70F16" w:rsidRPr="00B54DE4">
        <w:rPr>
          <w:rFonts w:asciiTheme="majorBidi" w:hAnsiTheme="majorBidi"/>
          <w:sz w:val="20"/>
          <w:lang w:val="en-GB"/>
        </w:rPr>
        <w:t xml:space="preserve"> of T</w:t>
      </w:r>
      <w:r w:rsidR="009D264B" w:rsidRPr="00B54DE4">
        <w:rPr>
          <w:rFonts w:asciiTheme="majorBidi" w:hAnsiTheme="majorBidi"/>
          <w:sz w:val="20"/>
          <w:lang w:val="en-GB"/>
        </w:rPr>
        <w:t>uscany</w:t>
      </w:r>
      <w:r w:rsidR="00A70F16" w:rsidRPr="00B54DE4">
        <w:rPr>
          <w:rFonts w:asciiTheme="majorBidi" w:hAnsiTheme="majorBidi"/>
          <w:sz w:val="20"/>
          <w:lang w:val="en-GB"/>
        </w:rPr>
        <w:t xml:space="preserve"> </w:t>
      </w:r>
      <w:r w:rsidR="00E20C95" w:rsidRPr="00B54DE4">
        <w:rPr>
          <w:rFonts w:asciiTheme="majorBidi" w:hAnsiTheme="majorBidi"/>
          <w:sz w:val="20"/>
          <w:lang w:val="en-GB"/>
        </w:rPr>
        <w:t xml:space="preserve">rejected </w:t>
      </w:r>
      <w:r w:rsidR="00D429BE" w:rsidRPr="00B54DE4">
        <w:rPr>
          <w:rFonts w:asciiTheme="majorBidi" w:hAnsiTheme="majorBidi"/>
          <w:sz w:val="20"/>
          <w:lang w:val="en-GB"/>
        </w:rPr>
        <w:t xml:space="preserve">WWF Italia’s </w:t>
      </w:r>
      <w:r w:rsidR="00D17CDD" w:rsidRPr="00B54DE4">
        <w:rPr>
          <w:rFonts w:asciiTheme="majorBidi" w:hAnsiTheme="majorBidi"/>
          <w:sz w:val="20"/>
          <w:lang w:val="en-GB"/>
        </w:rPr>
        <w:t>application for legal</w:t>
      </w:r>
      <w:r w:rsidR="00E20C95" w:rsidRPr="00B54DE4">
        <w:rPr>
          <w:rFonts w:asciiTheme="majorBidi" w:hAnsiTheme="majorBidi"/>
          <w:sz w:val="20"/>
          <w:lang w:val="en-GB"/>
        </w:rPr>
        <w:t xml:space="preserve"> aid</w:t>
      </w:r>
      <w:r w:rsidR="00DD326D" w:rsidRPr="00B54DE4">
        <w:rPr>
          <w:rFonts w:asciiTheme="majorBidi" w:hAnsiTheme="majorBidi"/>
          <w:sz w:val="20"/>
          <w:lang w:val="en-GB"/>
        </w:rPr>
        <w:t xml:space="preserve"> on the </w:t>
      </w:r>
      <w:r w:rsidR="005E532C" w:rsidRPr="00B54DE4">
        <w:rPr>
          <w:rFonts w:asciiTheme="majorBidi" w:hAnsiTheme="majorBidi" w:cstheme="majorBidi"/>
          <w:sz w:val="20"/>
          <w:szCs w:val="20"/>
          <w:lang w:val="en-GB"/>
        </w:rPr>
        <w:t>ground that, based on</w:t>
      </w:r>
      <w:r w:rsidR="005E532C" w:rsidRPr="00B54DE4">
        <w:rPr>
          <w:rFonts w:asciiTheme="majorBidi" w:hAnsiTheme="majorBidi"/>
          <w:sz w:val="20"/>
          <w:lang w:val="en-GB"/>
        </w:rPr>
        <w:t xml:space="preserve"> an </w:t>
      </w:r>
      <w:r w:rsidR="00247823" w:rsidRPr="00B54DE4">
        <w:rPr>
          <w:rFonts w:asciiTheme="majorBidi" w:hAnsiTheme="majorBidi"/>
          <w:sz w:val="20"/>
          <w:lang w:val="en-GB"/>
        </w:rPr>
        <w:t>“</w:t>
      </w:r>
      <w:r w:rsidR="00E20C95" w:rsidRPr="00B54DE4">
        <w:rPr>
          <w:rFonts w:asciiTheme="majorBidi" w:hAnsiTheme="majorBidi"/>
          <w:color w:val="404040"/>
          <w:sz w:val="20"/>
          <w:lang w:val="en-GB"/>
        </w:rPr>
        <w:t>objective</w:t>
      </w:r>
      <w:r w:rsidR="00247823" w:rsidRPr="00B54DE4">
        <w:rPr>
          <w:rFonts w:asciiTheme="majorBidi" w:hAnsiTheme="majorBidi"/>
          <w:color w:val="404040"/>
          <w:sz w:val="20"/>
          <w:lang w:val="en-GB"/>
        </w:rPr>
        <w:t>”</w:t>
      </w:r>
      <w:r w:rsidR="00E20C95" w:rsidRPr="00B54DE4">
        <w:rPr>
          <w:rFonts w:asciiTheme="majorBidi" w:hAnsiTheme="majorBidi"/>
          <w:color w:val="404040"/>
          <w:sz w:val="20"/>
          <w:lang w:val="en-GB"/>
        </w:rPr>
        <w:t xml:space="preserve"> interpretation of the rules on legal aid</w:t>
      </w:r>
      <w:r w:rsidR="00AE7C5C" w:rsidRPr="00B54DE4">
        <w:rPr>
          <w:rFonts w:asciiTheme="majorBidi" w:hAnsiTheme="majorBidi"/>
          <w:color w:val="404040"/>
          <w:sz w:val="20"/>
          <w:lang w:val="en-GB"/>
        </w:rPr>
        <w:t xml:space="preserve">, </w:t>
      </w:r>
      <w:r w:rsidR="00247823" w:rsidRPr="00B54DE4">
        <w:rPr>
          <w:rFonts w:asciiTheme="majorBidi" w:hAnsiTheme="majorBidi"/>
          <w:color w:val="404040"/>
          <w:sz w:val="20"/>
          <w:lang w:val="en-GB"/>
        </w:rPr>
        <w:t xml:space="preserve">the </w:t>
      </w:r>
      <w:r w:rsidR="00E20C95" w:rsidRPr="00B54DE4">
        <w:rPr>
          <w:rFonts w:asciiTheme="majorBidi" w:hAnsiTheme="majorBidi"/>
          <w:color w:val="404040"/>
          <w:sz w:val="20"/>
          <w:lang w:val="en-GB"/>
        </w:rPr>
        <w:t xml:space="preserve">applicant </w:t>
      </w:r>
      <w:r w:rsidR="00247823" w:rsidRPr="00B54DE4">
        <w:rPr>
          <w:rFonts w:asciiTheme="majorBidi" w:hAnsiTheme="majorBidi"/>
          <w:color w:val="404040"/>
          <w:sz w:val="20"/>
          <w:lang w:val="en-GB"/>
        </w:rPr>
        <w:t xml:space="preserve">needed to prove that its income did </w:t>
      </w:r>
      <w:r w:rsidR="00E20C95" w:rsidRPr="00B54DE4">
        <w:rPr>
          <w:rFonts w:asciiTheme="majorBidi" w:hAnsiTheme="majorBidi"/>
          <w:color w:val="404040"/>
          <w:sz w:val="20"/>
          <w:lang w:val="en-GB"/>
        </w:rPr>
        <w:t xml:space="preserve">not exceed the limits in </w:t>
      </w:r>
      <w:r w:rsidR="00247823" w:rsidRPr="00B54DE4">
        <w:rPr>
          <w:rFonts w:asciiTheme="majorBidi" w:hAnsiTheme="majorBidi"/>
          <w:color w:val="404040"/>
          <w:sz w:val="20"/>
          <w:lang w:val="en-GB"/>
        </w:rPr>
        <w:t>article</w:t>
      </w:r>
      <w:r w:rsidR="00E20C95" w:rsidRPr="00B54DE4">
        <w:rPr>
          <w:rFonts w:asciiTheme="majorBidi" w:hAnsiTheme="majorBidi"/>
          <w:color w:val="404040"/>
          <w:sz w:val="20"/>
          <w:lang w:val="en-GB"/>
        </w:rPr>
        <w:t xml:space="preserve"> 76 of Decree no. 115/2002</w:t>
      </w:r>
      <w:r w:rsidR="0069586B" w:rsidRPr="00B54DE4">
        <w:rPr>
          <w:rFonts w:asciiTheme="majorBidi" w:hAnsiTheme="majorBidi"/>
          <w:color w:val="404040"/>
          <w:sz w:val="20"/>
          <w:lang w:val="en-GB"/>
        </w:rPr>
        <w:t>.</w:t>
      </w:r>
      <w:r w:rsidR="007C5D48" w:rsidRPr="00B54DE4">
        <w:rPr>
          <w:rStyle w:val="FootnoteReference"/>
          <w:rFonts w:asciiTheme="majorBidi" w:hAnsiTheme="majorBidi" w:cstheme="majorBidi"/>
          <w:color w:val="404040"/>
          <w:sz w:val="20"/>
          <w:szCs w:val="20"/>
          <w:lang w:val="en-GB"/>
        </w:rPr>
        <w:footnoteReference w:id="26"/>
      </w:r>
      <w:r w:rsidR="0069586B" w:rsidRPr="00B54DE4">
        <w:rPr>
          <w:rFonts w:asciiTheme="majorBidi" w:hAnsiTheme="majorBidi"/>
          <w:color w:val="404040"/>
          <w:sz w:val="20"/>
          <w:lang w:val="en-GB"/>
        </w:rPr>
        <w:t xml:space="preserve"> It there</w:t>
      </w:r>
      <w:r w:rsidR="00982520" w:rsidRPr="00B54DE4">
        <w:rPr>
          <w:rFonts w:asciiTheme="majorBidi" w:hAnsiTheme="majorBidi"/>
          <w:color w:val="404040"/>
          <w:sz w:val="20"/>
          <w:lang w:val="en-GB"/>
        </w:rPr>
        <w:t xml:space="preserve">by </w:t>
      </w:r>
      <w:r w:rsidR="0069586B" w:rsidRPr="00B54DE4">
        <w:rPr>
          <w:rFonts w:asciiTheme="majorBidi" w:hAnsiTheme="majorBidi"/>
          <w:color w:val="404040"/>
          <w:sz w:val="20"/>
          <w:lang w:val="en-GB"/>
        </w:rPr>
        <w:t xml:space="preserve">rejected </w:t>
      </w:r>
      <w:r w:rsidR="002D48AC" w:rsidRPr="00B54DE4">
        <w:rPr>
          <w:rFonts w:asciiTheme="majorBidi" w:hAnsiTheme="majorBidi"/>
          <w:color w:val="404040"/>
          <w:sz w:val="20"/>
          <w:lang w:val="en-GB"/>
        </w:rPr>
        <w:t>th</w:t>
      </w:r>
      <w:r w:rsidR="00886FA5" w:rsidRPr="00B54DE4">
        <w:rPr>
          <w:rFonts w:asciiTheme="majorBidi" w:hAnsiTheme="majorBidi"/>
          <w:color w:val="404040"/>
          <w:sz w:val="20"/>
          <w:lang w:val="en-GB"/>
        </w:rPr>
        <w:t>e</w:t>
      </w:r>
      <w:r w:rsidR="009F130C" w:rsidRPr="00B54DE4">
        <w:rPr>
          <w:rFonts w:asciiTheme="majorBidi" w:hAnsiTheme="majorBidi"/>
          <w:color w:val="404040"/>
          <w:sz w:val="20"/>
          <w:lang w:val="en-GB"/>
        </w:rPr>
        <w:t xml:space="preserve"> </w:t>
      </w:r>
      <w:r w:rsidR="009F130C" w:rsidRPr="00B54DE4">
        <w:rPr>
          <w:rFonts w:asciiTheme="majorBidi" w:hAnsiTheme="majorBidi" w:cstheme="majorBidi"/>
          <w:color w:val="404040"/>
          <w:sz w:val="20"/>
          <w:szCs w:val="20"/>
          <w:lang w:val="en-GB"/>
        </w:rPr>
        <w:t xml:space="preserve">so-called </w:t>
      </w:r>
      <w:r w:rsidR="00247823" w:rsidRPr="00B54DE4">
        <w:rPr>
          <w:rFonts w:asciiTheme="majorBidi" w:hAnsiTheme="majorBidi"/>
          <w:color w:val="404040"/>
          <w:sz w:val="20"/>
          <w:lang w:val="en-GB"/>
        </w:rPr>
        <w:t>“</w:t>
      </w:r>
      <w:r w:rsidR="00E20C95" w:rsidRPr="00B54DE4">
        <w:rPr>
          <w:rFonts w:asciiTheme="majorBidi" w:hAnsiTheme="majorBidi"/>
          <w:color w:val="404040"/>
          <w:sz w:val="20"/>
          <w:lang w:val="en-GB"/>
        </w:rPr>
        <w:t>subjective</w:t>
      </w:r>
      <w:r w:rsidR="00247823" w:rsidRPr="00B54DE4">
        <w:rPr>
          <w:rFonts w:asciiTheme="majorBidi" w:hAnsiTheme="majorBidi"/>
          <w:color w:val="404040"/>
          <w:sz w:val="20"/>
          <w:lang w:val="en-GB"/>
        </w:rPr>
        <w:t>”</w:t>
      </w:r>
      <w:r w:rsidR="00CD74F5" w:rsidRPr="00B54DE4">
        <w:rPr>
          <w:rFonts w:asciiTheme="majorBidi" w:hAnsiTheme="majorBidi"/>
          <w:color w:val="404040"/>
          <w:sz w:val="20"/>
          <w:lang w:val="en-GB"/>
        </w:rPr>
        <w:t xml:space="preserve"> </w:t>
      </w:r>
      <w:r w:rsidR="0069586B" w:rsidRPr="00B54DE4">
        <w:rPr>
          <w:rFonts w:asciiTheme="majorBidi" w:hAnsiTheme="majorBidi"/>
          <w:sz w:val="20"/>
          <w:lang w:val="en-GB"/>
        </w:rPr>
        <w:t>approach</w:t>
      </w:r>
      <w:r w:rsidR="00CD74F5" w:rsidRPr="00B54DE4">
        <w:rPr>
          <w:rFonts w:asciiTheme="majorBidi" w:hAnsiTheme="majorBidi"/>
          <w:sz w:val="20"/>
          <w:lang w:val="en-GB"/>
        </w:rPr>
        <w:t>,</w:t>
      </w:r>
      <w:r w:rsidR="00E20C95" w:rsidRPr="00B54DE4">
        <w:rPr>
          <w:rFonts w:asciiTheme="majorBidi" w:hAnsiTheme="majorBidi"/>
          <w:sz w:val="20"/>
          <w:lang w:val="en-GB"/>
        </w:rPr>
        <w:t xml:space="preserve"> </w:t>
      </w:r>
      <w:r w:rsidR="0069586B" w:rsidRPr="00B54DE4">
        <w:rPr>
          <w:rFonts w:asciiTheme="majorBidi" w:hAnsiTheme="majorBidi"/>
          <w:sz w:val="20"/>
          <w:lang w:val="en-GB"/>
        </w:rPr>
        <w:t xml:space="preserve">which would have </w:t>
      </w:r>
      <w:r w:rsidR="00B5503D" w:rsidRPr="00B54DE4">
        <w:rPr>
          <w:rFonts w:asciiTheme="majorBidi" w:hAnsiTheme="majorBidi"/>
          <w:sz w:val="20"/>
          <w:lang w:val="en-GB"/>
        </w:rPr>
        <w:t xml:space="preserve">been </w:t>
      </w:r>
      <w:r w:rsidR="00B5503D" w:rsidRPr="00B54DE4">
        <w:rPr>
          <w:rFonts w:asciiTheme="majorBidi" w:hAnsiTheme="majorBidi" w:cstheme="majorBidi"/>
          <w:sz w:val="20"/>
          <w:szCs w:val="20"/>
          <w:lang w:val="en-GB"/>
        </w:rPr>
        <w:t>satisfied by</w:t>
      </w:r>
      <w:r w:rsidR="00B5503D" w:rsidRPr="00B54DE4">
        <w:rPr>
          <w:rFonts w:asciiTheme="majorBidi" w:hAnsiTheme="majorBidi"/>
          <w:sz w:val="20"/>
          <w:lang w:val="en-GB"/>
        </w:rPr>
        <w:t xml:space="preserve"> </w:t>
      </w:r>
      <w:r w:rsidR="007B32B8" w:rsidRPr="00B54DE4">
        <w:rPr>
          <w:rFonts w:asciiTheme="majorBidi" w:hAnsiTheme="majorBidi"/>
          <w:sz w:val="20"/>
          <w:lang w:val="en-GB"/>
        </w:rPr>
        <w:t xml:space="preserve">the mere fact that the applicant was a </w:t>
      </w:r>
      <w:r w:rsidR="00E20C95" w:rsidRPr="00B54DE4">
        <w:rPr>
          <w:rFonts w:asciiTheme="majorBidi" w:hAnsiTheme="majorBidi"/>
          <w:sz w:val="20"/>
          <w:lang w:val="en-GB"/>
        </w:rPr>
        <w:t>non-profit</w:t>
      </w:r>
      <w:r w:rsidR="007B32B8" w:rsidRPr="00B54DE4">
        <w:rPr>
          <w:rFonts w:asciiTheme="majorBidi" w:hAnsiTheme="majorBidi"/>
          <w:sz w:val="20"/>
          <w:lang w:val="en-GB"/>
        </w:rPr>
        <w:t xml:space="preserve"> organization</w:t>
      </w:r>
      <w:r w:rsidR="00AF551C" w:rsidRPr="00B54DE4">
        <w:rPr>
          <w:rFonts w:asciiTheme="majorBidi" w:hAnsiTheme="majorBidi"/>
          <w:sz w:val="20"/>
          <w:lang w:val="en-GB"/>
        </w:rPr>
        <w:t>.</w:t>
      </w:r>
      <w:r w:rsidR="008135B6" w:rsidRPr="00B54DE4">
        <w:rPr>
          <w:rFonts w:asciiTheme="majorBidi" w:hAnsiTheme="majorBidi"/>
          <w:sz w:val="20"/>
          <w:lang w:val="en-GB"/>
        </w:rPr>
        <w:t xml:space="preserve"> </w:t>
      </w:r>
      <w:r w:rsidR="0069586B" w:rsidRPr="00B54DE4">
        <w:rPr>
          <w:rFonts w:asciiTheme="majorBidi" w:hAnsiTheme="majorBidi"/>
          <w:sz w:val="20"/>
          <w:lang w:val="en-GB"/>
        </w:rPr>
        <w:t>The Court</w:t>
      </w:r>
      <w:r w:rsidR="008135B6" w:rsidRPr="00B54DE4">
        <w:rPr>
          <w:rFonts w:asciiTheme="majorBidi" w:hAnsiTheme="majorBidi"/>
          <w:sz w:val="20"/>
          <w:lang w:val="en-GB"/>
        </w:rPr>
        <w:t xml:space="preserve"> </w:t>
      </w:r>
      <w:r w:rsidR="00247823" w:rsidRPr="00B54DE4">
        <w:rPr>
          <w:rFonts w:asciiTheme="majorBidi" w:hAnsiTheme="majorBidi"/>
          <w:sz w:val="20"/>
          <w:lang w:val="en-GB"/>
        </w:rPr>
        <w:t>held</w:t>
      </w:r>
      <w:r w:rsidR="008135B6" w:rsidRPr="00B54DE4">
        <w:rPr>
          <w:rFonts w:asciiTheme="majorBidi" w:hAnsiTheme="majorBidi"/>
          <w:sz w:val="20"/>
          <w:lang w:val="en-GB"/>
        </w:rPr>
        <w:t xml:space="preserve"> that the purpose of legal aid </w:t>
      </w:r>
      <w:r w:rsidR="00247823" w:rsidRPr="00B54DE4">
        <w:rPr>
          <w:rFonts w:asciiTheme="majorBidi" w:hAnsiTheme="majorBidi"/>
          <w:sz w:val="20"/>
          <w:lang w:val="en-GB"/>
        </w:rPr>
        <w:t>was</w:t>
      </w:r>
      <w:r w:rsidR="008135B6" w:rsidRPr="00B54DE4">
        <w:rPr>
          <w:rFonts w:asciiTheme="majorBidi" w:hAnsiTheme="majorBidi"/>
          <w:sz w:val="20"/>
          <w:lang w:val="en-GB"/>
        </w:rPr>
        <w:t xml:space="preserve"> not to </w:t>
      </w:r>
      <w:r w:rsidR="00247823" w:rsidRPr="00B54DE4">
        <w:rPr>
          <w:rFonts w:asciiTheme="majorBidi" w:hAnsiTheme="majorBidi"/>
          <w:sz w:val="20"/>
          <w:lang w:val="en-GB"/>
        </w:rPr>
        <w:t>“</w:t>
      </w:r>
      <w:r w:rsidR="008135B6" w:rsidRPr="00B54DE4">
        <w:rPr>
          <w:rFonts w:asciiTheme="majorBidi" w:hAnsiTheme="majorBidi"/>
          <w:sz w:val="20"/>
          <w:lang w:val="en-GB"/>
        </w:rPr>
        <w:t>encourage</w:t>
      </w:r>
      <w:r w:rsidR="00247823" w:rsidRPr="00B54DE4">
        <w:rPr>
          <w:rFonts w:asciiTheme="majorBidi" w:hAnsiTheme="majorBidi"/>
          <w:sz w:val="20"/>
          <w:lang w:val="en-GB"/>
        </w:rPr>
        <w:t>”</w:t>
      </w:r>
      <w:r w:rsidR="008135B6" w:rsidRPr="00B54DE4">
        <w:rPr>
          <w:rFonts w:asciiTheme="majorBidi" w:hAnsiTheme="majorBidi"/>
          <w:sz w:val="20"/>
          <w:lang w:val="en-GB"/>
        </w:rPr>
        <w:t xml:space="preserve"> </w:t>
      </w:r>
      <w:r w:rsidR="009B781A" w:rsidRPr="00B54DE4">
        <w:rPr>
          <w:rFonts w:asciiTheme="majorBidi" w:hAnsiTheme="majorBidi"/>
          <w:sz w:val="20"/>
          <w:lang w:val="en-GB"/>
        </w:rPr>
        <w:t xml:space="preserve">parties </w:t>
      </w:r>
      <w:r w:rsidR="008135B6" w:rsidRPr="00B54DE4">
        <w:rPr>
          <w:rFonts w:asciiTheme="majorBidi" w:hAnsiTheme="majorBidi"/>
          <w:sz w:val="20"/>
          <w:lang w:val="en-GB"/>
        </w:rPr>
        <w:t xml:space="preserve">with </w:t>
      </w:r>
      <w:r w:rsidR="007B32B8" w:rsidRPr="00B54DE4">
        <w:rPr>
          <w:rFonts w:asciiTheme="majorBidi" w:hAnsiTheme="majorBidi"/>
          <w:sz w:val="20"/>
          <w:lang w:val="en-GB"/>
        </w:rPr>
        <w:t>“</w:t>
      </w:r>
      <w:r w:rsidR="008135B6" w:rsidRPr="00B54DE4">
        <w:rPr>
          <w:rFonts w:asciiTheme="majorBidi" w:hAnsiTheme="majorBidi"/>
          <w:sz w:val="20"/>
          <w:lang w:val="en-GB"/>
        </w:rPr>
        <w:t xml:space="preserve">specific interests, even if </w:t>
      </w:r>
      <w:r w:rsidR="009B781A" w:rsidRPr="00B54DE4">
        <w:rPr>
          <w:rFonts w:asciiTheme="majorBidi" w:hAnsiTheme="majorBidi"/>
          <w:sz w:val="20"/>
          <w:lang w:val="en-GB"/>
        </w:rPr>
        <w:t xml:space="preserve">they were of a </w:t>
      </w:r>
      <w:r w:rsidR="008135B6" w:rsidRPr="00B54DE4">
        <w:rPr>
          <w:rFonts w:asciiTheme="majorBidi" w:hAnsiTheme="majorBidi"/>
          <w:sz w:val="20"/>
          <w:lang w:val="en-GB"/>
        </w:rPr>
        <w:t>collective and general</w:t>
      </w:r>
      <w:r w:rsidR="009B781A" w:rsidRPr="00B54DE4">
        <w:rPr>
          <w:rFonts w:asciiTheme="majorBidi" w:hAnsiTheme="majorBidi"/>
          <w:sz w:val="20"/>
          <w:lang w:val="en-GB"/>
        </w:rPr>
        <w:t xml:space="preserve"> nature</w:t>
      </w:r>
      <w:r w:rsidR="008135B6" w:rsidRPr="00B54DE4">
        <w:rPr>
          <w:rFonts w:asciiTheme="majorBidi" w:hAnsiTheme="majorBidi"/>
          <w:sz w:val="20"/>
          <w:lang w:val="en-GB"/>
        </w:rPr>
        <w:t>,</w:t>
      </w:r>
      <w:r w:rsidR="007B32B8" w:rsidRPr="00B54DE4">
        <w:rPr>
          <w:rFonts w:asciiTheme="majorBidi" w:hAnsiTheme="majorBidi"/>
          <w:sz w:val="20"/>
          <w:lang w:val="en-GB"/>
        </w:rPr>
        <w:t>”</w:t>
      </w:r>
      <w:r w:rsidR="008135B6" w:rsidRPr="00B54DE4">
        <w:rPr>
          <w:rFonts w:asciiTheme="majorBidi" w:hAnsiTheme="majorBidi"/>
          <w:sz w:val="20"/>
          <w:lang w:val="en-GB"/>
        </w:rPr>
        <w:t xml:space="preserve"> but </w:t>
      </w:r>
      <w:r w:rsidR="00247823" w:rsidRPr="00B54DE4">
        <w:rPr>
          <w:rFonts w:asciiTheme="majorBidi" w:hAnsiTheme="majorBidi"/>
          <w:sz w:val="20"/>
          <w:lang w:val="en-GB"/>
        </w:rPr>
        <w:t xml:space="preserve">rather </w:t>
      </w:r>
      <w:r w:rsidR="008135B6" w:rsidRPr="00B54DE4">
        <w:rPr>
          <w:rFonts w:asciiTheme="majorBidi" w:hAnsiTheme="majorBidi"/>
          <w:sz w:val="20"/>
          <w:lang w:val="en-GB"/>
        </w:rPr>
        <w:t xml:space="preserve">to </w:t>
      </w:r>
      <w:r w:rsidR="001F2F95" w:rsidRPr="00B54DE4">
        <w:rPr>
          <w:rFonts w:asciiTheme="majorBidi" w:hAnsiTheme="majorBidi"/>
          <w:sz w:val="20"/>
          <w:lang w:val="en-GB"/>
        </w:rPr>
        <w:t xml:space="preserve">ensure that parties which </w:t>
      </w:r>
      <w:r w:rsidR="008135B6" w:rsidRPr="00B54DE4">
        <w:rPr>
          <w:rFonts w:asciiTheme="majorBidi" w:hAnsiTheme="majorBidi"/>
          <w:sz w:val="20"/>
          <w:lang w:val="en-GB"/>
        </w:rPr>
        <w:t xml:space="preserve">lack sufficient </w:t>
      </w:r>
      <w:r w:rsidR="001F2F95" w:rsidRPr="00B54DE4">
        <w:rPr>
          <w:rFonts w:asciiTheme="majorBidi" w:hAnsiTheme="majorBidi"/>
          <w:sz w:val="20"/>
          <w:lang w:val="en-GB"/>
        </w:rPr>
        <w:t xml:space="preserve">are able </w:t>
      </w:r>
      <w:r w:rsidR="008135B6" w:rsidRPr="00B54DE4">
        <w:rPr>
          <w:rFonts w:asciiTheme="majorBidi" w:hAnsiTheme="majorBidi"/>
          <w:sz w:val="20"/>
          <w:lang w:val="en-GB"/>
        </w:rPr>
        <w:t xml:space="preserve">to </w:t>
      </w:r>
      <w:r w:rsidR="001F2F95" w:rsidRPr="00B54DE4">
        <w:rPr>
          <w:rFonts w:asciiTheme="majorBidi" w:hAnsiTheme="majorBidi"/>
          <w:sz w:val="20"/>
          <w:lang w:val="en-GB"/>
        </w:rPr>
        <w:t xml:space="preserve">defend their interests </w:t>
      </w:r>
      <w:r w:rsidR="008135B6" w:rsidRPr="00B54DE4">
        <w:rPr>
          <w:rFonts w:asciiTheme="majorBidi" w:hAnsiTheme="majorBidi"/>
          <w:sz w:val="20"/>
          <w:lang w:val="en-GB"/>
        </w:rPr>
        <w:t>effective</w:t>
      </w:r>
      <w:r w:rsidR="001F2F95" w:rsidRPr="00B54DE4">
        <w:rPr>
          <w:rFonts w:asciiTheme="majorBidi" w:hAnsiTheme="majorBidi"/>
          <w:sz w:val="20"/>
          <w:lang w:val="en-GB"/>
        </w:rPr>
        <w:t>ly</w:t>
      </w:r>
      <w:r w:rsidR="008135B6" w:rsidRPr="00B54DE4">
        <w:rPr>
          <w:rFonts w:asciiTheme="majorBidi" w:hAnsiTheme="majorBidi"/>
          <w:sz w:val="20"/>
          <w:lang w:val="en-GB"/>
        </w:rPr>
        <w:t xml:space="preserve"> the courts.</w:t>
      </w:r>
      <w:r w:rsidR="00CD4695" w:rsidRPr="00B54DE4">
        <w:rPr>
          <w:rStyle w:val="FootnoteReference"/>
          <w:rFonts w:asciiTheme="majorBidi" w:hAnsiTheme="majorBidi"/>
          <w:sz w:val="20"/>
          <w:lang w:val="en-GB"/>
        </w:rPr>
        <w:footnoteReference w:id="27"/>
      </w:r>
      <w:bookmarkEnd w:id="18"/>
    </w:p>
    <w:p w14:paraId="0D3393A2" w14:textId="19277459" w:rsidR="0008164A" w:rsidRPr="00B54DE4" w:rsidRDefault="0008164A" w:rsidP="0008164A">
      <w:pPr>
        <w:pStyle w:val="ListParagraph"/>
        <w:numPr>
          <w:ilvl w:val="0"/>
          <w:numId w:val="2"/>
        </w:numPr>
        <w:snapToGrid w:val="0"/>
        <w:spacing w:before="120"/>
        <w:ind w:left="850" w:firstLine="0"/>
        <w:contextualSpacing w:val="0"/>
        <w:jc w:val="both"/>
        <w:rPr>
          <w:rFonts w:asciiTheme="majorBidi" w:hAnsiTheme="majorBidi"/>
          <w:sz w:val="20"/>
          <w:lang w:val="en-GB"/>
        </w:rPr>
      </w:pPr>
      <w:r w:rsidRPr="00B54DE4">
        <w:rPr>
          <w:lang w:val="en-GB"/>
        </w:rPr>
        <w:t xml:space="preserve"> </w:t>
      </w:r>
      <w:r w:rsidRPr="00B54DE4">
        <w:rPr>
          <w:rFonts w:asciiTheme="majorBidi" w:hAnsiTheme="majorBidi"/>
          <w:sz w:val="20"/>
          <w:lang w:val="en-GB"/>
        </w:rPr>
        <w:t>On 13 October 2016, the Regional Tax Court of Calabria rejected WWF Italia’s application for legal aid.</w:t>
      </w:r>
      <w:r w:rsidR="00DB7B97" w:rsidRPr="00B54DE4">
        <w:rPr>
          <w:rStyle w:val="FootnoteReference"/>
          <w:rFonts w:asciiTheme="majorBidi" w:hAnsiTheme="majorBidi"/>
          <w:sz w:val="20"/>
          <w:lang w:val="en-GB"/>
        </w:rPr>
        <w:footnoteReference w:id="28"/>
      </w:r>
      <w:r w:rsidRPr="00B54DE4">
        <w:rPr>
          <w:rFonts w:asciiTheme="majorBidi" w:hAnsiTheme="majorBidi"/>
          <w:sz w:val="20"/>
          <w:lang w:val="en-GB"/>
        </w:rPr>
        <w:t xml:space="preserve"> The Court based its reasoning on article 76 of the Presidential Decree no. 115/2002, which states that only those with a taxable income not exceeding €11,493.82 are eligible for legal aid (see para. </w:t>
      </w:r>
      <w:r w:rsidRPr="00B54DE4">
        <w:rPr>
          <w:rFonts w:asciiTheme="majorBidi" w:hAnsiTheme="majorBidi"/>
          <w:sz w:val="20"/>
          <w:cs/>
          <w:lang w:val="en-GB"/>
        </w:rPr>
        <w:t>‎</w:t>
      </w:r>
      <w:r w:rsidRPr="00B54DE4">
        <w:rPr>
          <w:rFonts w:asciiTheme="majorBidi" w:hAnsiTheme="majorBidi"/>
          <w:sz w:val="20"/>
          <w:lang w:val="en-GB"/>
        </w:rPr>
        <w:t xml:space="preserve">17 above). </w:t>
      </w:r>
      <w:proofErr w:type="gramStart"/>
      <w:r w:rsidR="00810F85" w:rsidRPr="00B54DE4">
        <w:rPr>
          <w:rFonts w:asciiTheme="majorBidi" w:hAnsiTheme="majorBidi"/>
          <w:sz w:val="20"/>
          <w:lang w:val="en-GB"/>
        </w:rPr>
        <w:t xml:space="preserve">It </w:t>
      </w:r>
      <w:r w:rsidRPr="00B54DE4">
        <w:rPr>
          <w:rFonts w:asciiTheme="majorBidi" w:hAnsiTheme="majorBidi"/>
          <w:sz w:val="20"/>
          <w:lang w:val="en-GB"/>
        </w:rPr>
        <w:t xml:space="preserve"> </w:t>
      </w:r>
      <w:r w:rsidR="00810F85" w:rsidRPr="00B54DE4">
        <w:rPr>
          <w:rFonts w:asciiTheme="majorBidi" w:hAnsiTheme="majorBidi"/>
          <w:sz w:val="20"/>
          <w:lang w:val="en-GB"/>
        </w:rPr>
        <w:t>held</w:t>
      </w:r>
      <w:proofErr w:type="gramEnd"/>
      <w:r w:rsidR="00810F85" w:rsidRPr="00B54DE4">
        <w:rPr>
          <w:rFonts w:asciiTheme="majorBidi" w:hAnsiTheme="majorBidi"/>
          <w:sz w:val="20"/>
          <w:lang w:val="en-GB"/>
        </w:rPr>
        <w:t xml:space="preserve"> </w:t>
      </w:r>
      <w:r w:rsidRPr="00B54DE4">
        <w:rPr>
          <w:rFonts w:asciiTheme="majorBidi" w:hAnsiTheme="majorBidi"/>
          <w:sz w:val="20"/>
          <w:lang w:val="en-GB"/>
        </w:rPr>
        <w:t xml:space="preserve">that article 119 of that Decree does not imply that non-profit organizations are entitled per se to legal aid, as it should be interpreted in accordance with other relevant provisions and in particular article 76 of Presidential Decree no. 115/2002. </w:t>
      </w:r>
    </w:p>
    <w:p w14:paraId="17FC8F79" w14:textId="42215B7F" w:rsidR="00F441FA" w:rsidRPr="00B54DE4" w:rsidRDefault="00E326BC" w:rsidP="004B12A8">
      <w:pPr>
        <w:pStyle w:val="ListParagraph"/>
        <w:numPr>
          <w:ilvl w:val="0"/>
          <w:numId w:val="2"/>
        </w:numPr>
        <w:snapToGrid w:val="0"/>
        <w:spacing w:before="120"/>
        <w:ind w:left="850" w:firstLine="0"/>
        <w:contextualSpacing w:val="0"/>
        <w:jc w:val="both"/>
        <w:rPr>
          <w:rFonts w:asciiTheme="majorBidi" w:hAnsiTheme="majorBidi"/>
          <w:sz w:val="20"/>
          <w:lang w:val="en-GB"/>
        </w:rPr>
      </w:pPr>
      <w:bookmarkStart w:id="19" w:name="_Ref61126903"/>
      <w:r w:rsidRPr="00B54DE4">
        <w:rPr>
          <w:rFonts w:asciiTheme="majorBidi" w:hAnsiTheme="majorBidi"/>
          <w:sz w:val="20"/>
          <w:lang w:val="en-GB"/>
        </w:rPr>
        <w:t xml:space="preserve">On </w:t>
      </w:r>
      <w:r w:rsidRPr="00B54DE4">
        <w:rPr>
          <w:rFonts w:asciiTheme="majorBidi" w:hAnsiTheme="majorBidi" w:cstheme="majorBidi"/>
          <w:sz w:val="20"/>
          <w:szCs w:val="20"/>
          <w:lang w:val="en-GB"/>
        </w:rPr>
        <w:t>2</w:t>
      </w:r>
      <w:r w:rsidRPr="00B54DE4">
        <w:rPr>
          <w:rFonts w:asciiTheme="majorBidi" w:hAnsiTheme="majorBidi"/>
          <w:sz w:val="20"/>
          <w:lang w:val="en-GB"/>
        </w:rPr>
        <w:t xml:space="preserve"> December 2016, the Regional </w:t>
      </w:r>
      <w:r w:rsidRPr="00B54DE4">
        <w:rPr>
          <w:rFonts w:asciiTheme="majorBidi" w:hAnsiTheme="majorBidi" w:cstheme="majorBidi"/>
          <w:sz w:val="20"/>
          <w:szCs w:val="20"/>
          <w:lang w:val="en-GB"/>
        </w:rPr>
        <w:t>Tax</w:t>
      </w:r>
      <w:r w:rsidRPr="00B54DE4">
        <w:rPr>
          <w:rFonts w:asciiTheme="majorBidi" w:hAnsiTheme="majorBidi"/>
          <w:sz w:val="20"/>
          <w:lang w:val="en-GB"/>
        </w:rPr>
        <w:t xml:space="preserve"> Court of Marche rejected WWF Italia’s application for legal aid on the basis that the conditions laid down in article 119 of the Presidential Decree no. 115/2002 were not met.</w:t>
      </w:r>
      <w:r w:rsidRPr="00B54DE4">
        <w:rPr>
          <w:rStyle w:val="FootnoteReference"/>
          <w:rFonts w:asciiTheme="majorBidi" w:hAnsiTheme="majorBidi"/>
          <w:sz w:val="20"/>
          <w:lang w:val="en-GB"/>
        </w:rPr>
        <w:footnoteReference w:id="29"/>
      </w:r>
      <w:bookmarkEnd w:id="19"/>
    </w:p>
    <w:p w14:paraId="19914083" w14:textId="77777777" w:rsidR="004B12A8" w:rsidRPr="00B54DE4" w:rsidRDefault="004B12A8" w:rsidP="004B12A8">
      <w:pPr>
        <w:rPr>
          <w:rFonts w:asciiTheme="majorBidi" w:hAnsiTheme="majorBidi"/>
          <w:b/>
          <w:sz w:val="20"/>
        </w:rPr>
      </w:pPr>
    </w:p>
    <w:p w14:paraId="77BC935D" w14:textId="1B1BEE4A" w:rsidR="00CC0D25" w:rsidRPr="00B54DE4" w:rsidRDefault="00CC0D25" w:rsidP="004B12A8">
      <w:pPr>
        <w:ind w:left="142" w:firstLine="708"/>
        <w:rPr>
          <w:rFonts w:asciiTheme="majorBidi" w:hAnsiTheme="majorBidi"/>
          <w:b/>
          <w:sz w:val="20"/>
        </w:rPr>
      </w:pPr>
      <w:r w:rsidRPr="00B54DE4">
        <w:rPr>
          <w:rFonts w:asciiTheme="majorBidi" w:hAnsiTheme="majorBidi"/>
          <w:b/>
          <w:sz w:val="20"/>
        </w:rPr>
        <w:t>The costs in WWF’s litigation</w:t>
      </w:r>
    </w:p>
    <w:p w14:paraId="186E4130" w14:textId="6AEA702E" w:rsidR="00CC0D25" w:rsidRPr="00B54DE4" w:rsidRDefault="00CC0D25"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bookmarkStart w:id="20" w:name="_Ref31636974"/>
      <w:r w:rsidRPr="00B54DE4">
        <w:rPr>
          <w:rFonts w:asciiTheme="majorBidi" w:hAnsiTheme="majorBidi"/>
          <w:sz w:val="20"/>
          <w:lang w:val="en-GB"/>
        </w:rPr>
        <w:t>In 2006, WWF Italia brought a lawsuit against four resolutions of the City Council of Grosseto concerning the approval of a recovery plan of a former summer camp for the establishment of a habitable settlement in the area.</w:t>
      </w:r>
      <w:r w:rsidRPr="00B54DE4">
        <w:rPr>
          <w:rStyle w:val="FootnoteReference"/>
          <w:rFonts w:asciiTheme="majorBidi" w:hAnsiTheme="majorBidi"/>
          <w:sz w:val="20"/>
          <w:lang w:val="en-GB"/>
        </w:rPr>
        <w:footnoteReference w:id="30"/>
      </w:r>
      <w:r w:rsidRPr="00B54DE4">
        <w:rPr>
          <w:rFonts w:asciiTheme="majorBidi" w:hAnsiTheme="majorBidi"/>
          <w:sz w:val="20"/>
          <w:lang w:val="en-GB"/>
        </w:rPr>
        <w:t xml:space="preserve"> The action was dismissed and in 2009 WWF Italia was ordered to pay</w:t>
      </w:r>
      <w:r w:rsidR="00D66036" w:rsidRPr="00B54DE4">
        <w:rPr>
          <w:rFonts w:asciiTheme="majorBidi" w:hAnsiTheme="majorBidi"/>
          <w:sz w:val="20"/>
          <w:lang w:val="en-GB"/>
        </w:rPr>
        <w:t xml:space="preserve"> </w:t>
      </w:r>
      <w:bookmarkStart w:id="21" w:name="_Hlk60759084"/>
      <w:r w:rsidR="00D66036" w:rsidRPr="00B54DE4">
        <w:rPr>
          <w:rFonts w:asciiTheme="majorBidi" w:hAnsiTheme="majorBidi"/>
          <w:sz w:val="20"/>
          <w:lang w:val="en-GB"/>
        </w:rPr>
        <w:t>€2</w:t>
      </w:r>
      <w:r w:rsidR="0025462E" w:rsidRPr="00B54DE4">
        <w:rPr>
          <w:rFonts w:asciiTheme="majorBidi" w:hAnsiTheme="majorBidi"/>
          <w:sz w:val="20"/>
          <w:lang w:val="en-GB"/>
        </w:rPr>
        <w:t>,</w:t>
      </w:r>
      <w:r w:rsidR="00D66036" w:rsidRPr="00B54DE4">
        <w:rPr>
          <w:rFonts w:asciiTheme="majorBidi" w:hAnsiTheme="majorBidi"/>
          <w:sz w:val="20"/>
          <w:lang w:val="en-GB"/>
        </w:rPr>
        <w:t>00</w:t>
      </w:r>
      <w:r w:rsidR="0025462E" w:rsidRPr="00B54DE4">
        <w:rPr>
          <w:rFonts w:asciiTheme="majorBidi" w:hAnsiTheme="majorBidi"/>
          <w:sz w:val="20"/>
          <w:lang w:val="en-GB"/>
        </w:rPr>
        <w:t xml:space="preserve">0 to each of the </w:t>
      </w:r>
      <w:r w:rsidR="00E263A1" w:rsidRPr="00B54DE4">
        <w:rPr>
          <w:rFonts w:asciiTheme="majorBidi" w:hAnsiTheme="majorBidi"/>
          <w:sz w:val="20"/>
          <w:lang w:val="en-GB"/>
        </w:rPr>
        <w:t xml:space="preserve">two </w:t>
      </w:r>
      <w:r w:rsidR="0025462E" w:rsidRPr="00B54DE4">
        <w:rPr>
          <w:rFonts w:asciiTheme="majorBidi" w:hAnsiTheme="majorBidi"/>
          <w:sz w:val="20"/>
          <w:lang w:val="en-GB"/>
        </w:rPr>
        <w:t>parties to the proceedings (i.e.</w:t>
      </w:r>
      <w:r w:rsidRPr="00B54DE4">
        <w:rPr>
          <w:rFonts w:asciiTheme="majorBidi" w:hAnsiTheme="majorBidi"/>
          <w:sz w:val="20"/>
          <w:lang w:val="en-GB"/>
        </w:rPr>
        <w:t xml:space="preserve"> €4,000</w:t>
      </w:r>
      <w:r w:rsidR="0025462E" w:rsidRPr="00B54DE4">
        <w:rPr>
          <w:rFonts w:asciiTheme="majorBidi" w:hAnsiTheme="majorBidi"/>
          <w:sz w:val="20"/>
          <w:lang w:val="en-GB"/>
        </w:rPr>
        <w:t xml:space="preserve"> in total)</w:t>
      </w:r>
      <w:bookmarkEnd w:id="21"/>
      <w:r w:rsidRPr="00B54DE4">
        <w:rPr>
          <w:rFonts w:asciiTheme="majorBidi" w:hAnsiTheme="majorBidi"/>
          <w:sz w:val="20"/>
          <w:lang w:val="en-GB"/>
        </w:rPr>
        <w:t>.</w:t>
      </w:r>
      <w:r w:rsidRPr="00B54DE4">
        <w:rPr>
          <w:rStyle w:val="FootnoteReference"/>
          <w:rFonts w:asciiTheme="majorBidi" w:hAnsiTheme="majorBidi"/>
          <w:sz w:val="20"/>
          <w:lang w:val="en-GB"/>
        </w:rPr>
        <w:footnoteReference w:id="31"/>
      </w:r>
      <w:bookmarkEnd w:id="20"/>
    </w:p>
    <w:p w14:paraId="58C77F37" w14:textId="6D99C774" w:rsidR="00CC0D25" w:rsidRPr="00B54DE4" w:rsidRDefault="00CC0D25"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bookmarkStart w:id="22" w:name="_Ref31633891"/>
      <w:r w:rsidRPr="00B54DE4">
        <w:rPr>
          <w:rFonts w:asciiTheme="majorBidi" w:hAnsiTheme="majorBidi"/>
          <w:sz w:val="20"/>
          <w:lang w:val="en-GB"/>
        </w:rPr>
        <w:t xml:space="preserve">In 2011, the Administrative Court rejected WWF Italia’s lawsuit challenging a project for the construction of a new tourist port in </w:t>
      </w:r>
      <w:proofErr w:type="spellStart"/>
      <w:r w:rsidRPr="00B54DE4">
        <w:rPr>
          <w:rFonts w:asciiTheme="majorBidi" w:hAnsiTheme="majorBidi"/>
          <w:sz w:val="20"/>
          <w:lang w:val="en-GB"/>
        </w:rPr>
        <w:t>Scoglietti</w:t>
      </w:r>
      <w:proofErr w:type="spellEnd"/>
      <w:r w:rsidRPr="00B54DE4">
        <w:rPr>
          <w:rFonts w:asciiTheme="majorBidi" w:hAnsiTheme="majorBidi"/>
          <w:sz w:val="20"/>
          <w:lang w:val="en-GB"/>
        </w:rPr>
        <w:t xml:space="preserve"> and ordered it </w:t>
      </w:r>
      <w:bookmarkStart w:id="23" w:name="_Hlk60759158"/>
      <w:r w:rsidRPr="00B54DE4">
        <w:rPr>
          <w:rFonts w:asciiTheme="majorBidi" w:hAnsiTheme="majorBidi"/>
          <w:sz w:val="20"/>
          <w:lang w:val="en-GB"/>
        </w:rPr>
        <w:t>to pay legal costs of €4,000 to each of the other parties to the proceedings (i.e. €16,000 in total).</w:t>
      </w:r>
      <w:r w:rsidRPr="00B54DE4">
        <w:rPr>
          <w:rStyle w:val="FootnoteReference"/>
          <w:rFonts w:asciiTheme="majorBidi" w:hAnsiTheme="majorBidi"/>
          <w:sz w:val="20"/>
          <w:lang w:val="en-GB"/>
        </w:rPr>
        <w:footnoteReference w:id="32"/>
      </w:r>
      <w:r w:rsidRPr="00B54DE4">
        <w:rPr>
          <w:rFonts w:asciiTheme="majorBidi" w:hAnsiTheme="majorBidi"/>
          <w:sz w:val="20"/>
          <w:lang w:val="en-GB"/>
        </w:rPr>
        <w:t xml:space="preserve"> </w:t>
      </w:r>
      <w:bookmarkEnd w:id="23"/>
      <w:r w:rsidRPr="00B54DE4">
        <w:rPr>
          <w:rFonts w:asciiTheme="majorBidi" w:hAnsiTheme="majorBidi"/>
          <w:sz w:val="20"/>
          <w:lang w:val="en-GB"/>
        </w:rPr>
        <w:t xml:space="preserve">WWF Italia’s appeal against that judgment was rejected and WWF Italia was ordered to pay </w:t>
      </w:r>
      <w:r w:rsidR="0025462E" w:rsidRPr="00B54DE4">
        <w:rPr>
          <w:rFonts w:asciiTheme="majorBidi" w:hAnsiTheme="majorBidi"/>
          <w:sz w:val="20"/>
          <w:lang w:val="en-GB"/>
        </w:rPr>
        <w:t xml:space="preserve">additional </w:t>
      </w:r>
      <w:bookmarkStart w:id="24" w:name="_Hlk60759176"/>
      <w:r w:rsidR="0025462E" w:rsidRPr="00B54DE4">
        <w:rPr>
          <w:rFonts w:asciiTheme="majorBidi" w:hAnsiTheme="majorBidi"/>
          <w:sz w:val="20"/>
          <w:lang w:val="en-GB"/>
        </w:rPr>
        <w:t>€2,000 to each of the three parties to the proceedings (i.e.</w:t>
      </w:r>
      <w:r w:rsidR="00E32058" w:rsidRPr="00B54DE4">
        <w:rPr>
          <w:rFonts w:asciiTheme="majorBidi" w:hAnsiTheme="majorBidi"/>
          <w:sz w:val="20"/>
          <w:lang w:val="en-GB"/>
        </w:rPr>
        <w:t xml:space="preserve"> </w:t>
      </w:r>
      <w:r w:rsidR="00E32058" w:rsidRPr="00B54DE4">
        <w:rPr>
          <w:rFonts w:asciiTheme="majorBidi" w:hAnsiTheme="majorBidi" w:cstheme="majorBidi"/>
          <w:sz w:val="20"/>
          <w:szCs w:val="20"/>
          <w:lang w:val="en-GB"/>
        </w:rPr>
        <w:t xml:space="preserve">a further </w:t>
      </w:r>
      <w:r w:rsidR="0025462E" w:rsidRPr="00B54DE4">
        <w:rPr>
          <w:rFonts w:asciiTheme="majorBidi" w:hAnsiTheme="majorBidi" w:cstheme="majorBidi"/>
          <w:sz w:val="20"/>
          <w:szCs w:val="20"/>
          <w:lang w:val="en-GB"/>
        </w:rPr>
        <w:t xml:space="preserve"> </w:t>
      </w:r>
      <w:r w:rsidRPr="00B54DE4">
        <w:rPr>
          <w:rFonts w:asciiTheme="majorBidi" w:hAnsiTheme="majorBidi"/>
          <w:sz w:val="20"/>
          <w:lang w:val="en-GB"/>
        </w:rPr>
        <w:t>€6,000</w:t>
      </w:r>
      <w:r w:rsidR="0025462E" w:rsidRPr="00B54DE4">
        <w:rPr>
          <w:rFonts w:asciiTheme="majorBidi" w:hAnsiTheme="majorBidi"/>
          <w:sz w:val="20"/>
          <w:lang w:val="en-GB"/>
        </w:rPr>
        <w:t xml:space="preserve"> in total)</w:t>
      </w:r>
      <w:r w:rsidRPr="00B54DE4">
        <w:rPr>
          <w:rFonts w:asciiTheme="majorBidi" w:hAnsiTheme="majorBidi"/>
          <w:sz w:val="20"/>
          <w:lang w:val="en-GB"/>
        </w:rPr>
        <w:t>.</w:t>
      </w:r>
      <w:bookmarkEnd w:id="24"/>
      <w:r w:rsidRPr="00B54DE4">
        <w:rPr>
          <w:rStyle w:val="FootnoteReference"/>
          <w:rFonts w:asciiTheme="majorBidi" w:hAnsiTheme="majorBidi"/>
          <w:sz w:val="20"/>
          <w:lang w:val="en-GB"/>
        </w:rPr>
        <w:footnoteReference w:id="33"/>
      </w:r>
      <w:bookmarkEnd w:id="22"/>
    </w:p>
    <w:p w14:paraId="78684455" w14:textId="56555035" w:rsidR="00CC0D25" w:rsidRPr="00B54DE4" w:rsidRDefault="00CC0D25"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bookmarkStart w:id="25" w:name="_Ref34217844"/>
      <w:r w:rsidRPr="00B54DE4">
        <w:rPr>
          <w:rFonts w:asciiTheme="majorBidi" w:hAnsiTheme="majorBidi"/>
          <w:sz w:val="20"/>
          <w:lang w:val="en-GB"/>
        </w:rPr>
        <w:t xml:space="preserve">In 2011, WWF Italia </w:t>
      </w:r>
      <w:r w:rsidR="0047774F" w:rsidRPr="00B54DE4">
        <w:rPr>
          <w:rFonts w:asciiTheme="majorBidi" w:hAnsiTheme="majorBidi"/>
          <w:sz w:val="20"/>
          <w:lang w:val="en-GB"/>
        </w:rPr>
        <w:t>and other</w:t>
      </w:r>
      <w:r w:rsidR="000F7EB5" w:rsidRPr="00B54DE4">
        <w:rPr>
          <w:rFonts w:asciiTheme="majorBidi" w:hAnsiTheme="majorBidi"/>
          <w:sz w:val="20"/>
          <w:lang w:val="en-GB"/>
        </w:rPr>
        <w:t xml:space="preserve"> environmental organizations </w:t>
      </w:r>
      <w:r w:rsidRPr="00B54DE4">
        <w:rPr>
          <w:rFonts w:asciiTheme="majorBidi" w:hAnsiTheme="majorBidi"/>
          <w:sz w:val="20"/>
          <w:lang w:val="en-GB"/>
        </w:rPr>
        <w:t xml:space="preserve">challenged a decision of Tuscany’s regional government authorizing a wind farm project. In 2013, the action was </w:t>
      </w:r>
      <w:proofErr w:type="gramStart"/>
      <w:r w:rsidRPr="00B54DE4">
        <w:rPr>
          <w:rFonts w:asciiTheme="majorBidi" w:hAnsiTheme="majorBidi"/>
          <w:sz w:val="20"/>
          <w:lang w:val="en-GB"/>
        </w:rPr>
        <w:t>dismissed</w:t>
      </w:r>
      <w:proofErr w:type="gramEnd"/>
      <w:r w:rsidRPr="00B54DE4">
        <w:rPr>
          <w:rFonts w:asciiTheme="majorBidi" w:hAnsiTheme="majorBidi"/>
          <w:sz w:val="20"/>
          <w:lang w:val="en-GB"/>
        </w:rPr>
        <w:t xml:space="preserve"> and WWF Italia was ordered to pay €3,000</w:t>
      </w:r>
      <w:r w:rsidR="00753FD7" w:rsidRPr="00B54DE4">
        <w:rPr>
          <w:rFonts w:asciiTheme="majorBidi" w:hAnsiTheme="majorBidi"/>
          <w:sz w:val="20"/>
          <w:lang w:val="en-GB"/>
        </w:rPr>
        <w:t xml:space="preserve"> </w:t>
      </w:r>
      <w:r w:rsidRPr="00B54DE4">
        <w:rPr>
          <w:rFonts w:asciiTheme="majorBidi" w:hAnsiTheme="majorBidi"/>
          <w:sz w:val="20"/>
          <w:lang w:val="en-GB"/>
        </w:rPr>
        <w:t xml:space="preserve">to each of </w:t>
      </w:r>
      <w:r w:rsidR="00B52404" w:rsidRPr="00B54DE4">
        <w:rPr>
          <w:rFonts w:asciiTheme="majorBidi" w:hAnsiTheme="majorBidi"/>
          <w:sz w:val="20"/>
          <w:lang w:val="en-GB"/>
        </w:rPr>
        <w:t xml:space="preserve">the other </w:t>
      </w:r>
      <w:r w:rsidR="00851537" w:rsidRPr="00B54DE4">
        <w:rPr>
          <w:rFonts w:asciiTheme="majorBidi" w:hAnsiTheme="majorBidi"/>
          <w:sz w:val="20"/>
          <w:lang w:val="en-GB"/>
        </w:rPr>
        <w:t xml:space="preserve">parties </w:t>
      </w:r>
      <w:r w:rsidR="0025462E" w:rsidRPr="00B54DE4">
        <w:rPr>
          <w:rFonts w:asciiTheme="majorBidi" w:hAnsiTheme="majorBidi"/>
          <w:sz w:val="20"/>
          <w:lang w:val="en-GB"/>
        </w:rPr>
        <w:t xml:space="preserve">to the proceedings </w:t>
      </w:r>
      <w:r w:rsidRPr="00B54DE4">
        <w:rPr>
          <w:rFonts w:asciiTheme="majorBidi" w:hAnsiTheme="majorBidi"/>
          <w:sz w:val="20"/>
          <w:lang w:val="en-GB"/>
        </w:rPr>
        <w:t>(</w:t>
      </w:r>
      <w:r w:rsidR="00E263A1" w:rsidRPr="00B54DE4">
        <w:rPr>
          <w:rFonts w:asciiTheme="majorBidi" w:hAnsiTheme="majorBidi"/>
          <w:sz w:val="20"/>
          <w:lang w:val="en-GB"/>
        </w:rPr>
        <w:t xml:space="preserve">i.e. </w:t>
      </w:r>
      <w:r w:rsidRPr="00B54DE4">
        <w:rPr>
          <w:rFonts w:asciiTheme="majorBidi" w:hAnsiTheme="majorBidi"/>
          <w:sz w:val="20"/>
          <w:lang w:val="en-GB"/>
        </w:rPr>
        <w:t>€18,000</w:t>
      </w:r>
      <w:r w:rsidR="00753FD7" w:rsidRPr="00B54DE4">
        <w:rPr>
          <w:rFonts w:asciiTheme="majorBidi" w:hAnsiTheme="majorBidi"/>
          <w:sz w:val="20"/>
          <w:lang w:val="en-GB"/>
        </w:rPr>
        <w:t xml:space="preserve"> </w:t>
      </w:r>
      <w:r w:rsidRPr="00B54DE4">
        <w:rPr>
          <w:rFonts w:asciiTheme="majorBidi" w:hAnsiTheme="majorBidi"/>
          <w:sz w:val="20"/>
          <w:lang w:val="en-GB"/>
        </w:rPr>
        <w:t>in total).</w:t>
      </w:r>
      <w:r w:rsidRPr="00B54DE4">
        <w:rPr>
          <w:rStyle w:val="FootnoteReference"/>
          <w:rFonts w:asciiTheme="majorBidi" w:hAnsiTheme="majorBidi"/>
          <w:sz w:val="20"/>
          <w:lang w:val="en-GB"/>
        </w:rPr>
        <w:footnoteReference w:id="34"/>
      </w:r>
      <w:bookmarkEnd w:id="25"/>
    </w:p>
    <w:p w14:paraId="53126B89" w14:textId="3251043F" w:rsidR="00CC0D25" w:rsidRPr="00B54DE4" w:rsidRDefault="00CC0D25"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r w:rsidRPr="00B54DE4">
        <w:rPr>
          <w:rFonts w:asciiTheme="majorBidi" w:hAnsiTheme="majorBidi"/>
          <w:sz w:val="20"/>
          <w:lang w:val="en-GB"/>
        </w:rPr>
        <w:t xml:space="preserve">On </w:t>
      </w:r>
      <w:r w:rsidR="008D43D4" w:rsidRPr="00B54DE4">
        <w:rPr>
          <w:rFonts w:asciiTheme="majorBidi" w:hAnsiTheme="majorBidi" w:cstheme="majorBidi"/>
          <w:sz w:val="20"/>
          <w:szCs w:val="20"/>
          <w:lang w:val="en-GB"/>
        </w:rPr>
        <w:t>14 August</w:t>
      </w:r>
      <w:r w:rsidR="008D43D4" w:rsidRPr="00B54DE4">
        <w:rPr>
          <w:rFonts w:asciiTheme="majorBidi" w:hAnsiTheme="majorBidi"/>
          <w:sz w:val="20"/>
          <w:lang w:val="en-GB"/>
        </w:rPr>
        <w:t xml:space="preserve"> </w:t>
      </w:r>
      <w:r w:rsidR="00A73162" w:rsidRPr="00B54DE4">
        <w:rPr>
          <w:rFonts w:asciiTheme="majorBidi" w:hAnsiTheme="majorBidi"/>
          <w:sz w:val="20"/>
          <w:lang w:val="en-GB"/>
        </w:rPr>
        <w:t>2017</w:t>
      </w:r>
      <w:r w:rsidRPr="00B54DE4">
        <w:rPr>
          <w:rFonts w:asciiTheme="majorBidi" w:hAnsiTheme="majorBidi"/>
          <w:sz w:val="20"/>
          <w:lang w:val="en-GB"/>
        </w:rPr>
        <w:t>, the Council of State rejected WWF Italia’s appeal on the decision of the first instance court in a case concerning an EIA procedure regarding the MOSE (</w:t>
      </w:r>
      <w:proofErr w:type="spellStart"/>
      <w:r w:rsidRPr="00B54DE4">
        <w:rPr>
          <w:rFonts w:asciiTheme="majorBidi" w:hAnsiTheme="majorBidi" w:cstheme="majorBidi"/>
          <w:sz w:val="20"/>
          <w:szCs w:val="20"/>
          <w:lang w:val="en-GB"/>
        </w:rPr>
        <w:t>M</w:t>
      </w:r>
      <w:r w:rsidR="004706CC" w:rsidRPr="00B54DE4">
        <w:rPr>
          <w:rFonts w:asciiTheme="majorBidi" w:hAnsiTheme="majorBidi" w:cstheme="majorBidi"/>
          <w:sz w:val="20"/>
          <w:szCs w:val="20"/>
          <w:lang w:val="en-GB"/>
        </w:rPr>
        <w:t>O</w:t>
      </w:r>
      <w:r w:rsidRPr="00B54DE4">
        <w:rPr>
          <w:rFonts w:asciiTheme="majorBidi" w:hAnsiTheme="majorBidi" w:cstheme="majorBidi"/>
          <w:sz w:val="20"/>
          <w:szCs w:val="20"/>
          <w:lang w:val="en-GB"/>
        </w:rPr>
        <w:t>dulo</w:t>
      </w:r>
      <w:proofErr w:type="spellEnd"/>
      <w:r w:rsidRPr="00B54DE4">
        <w:rPr>
          <w:rFonts w:asciiTheme="majorBidi" w:hAnsiTheme="majorBidi"/>
          <w:sz w:val="20"/>
          <w:lang w:val="en-GB"/>
        </w:rPr>
        <w:t xml:space="preserve"> </w:t>
      </w:r>
      <w:proofErr w:type="spellStart"/>
      <w:r w:rsidRPr="00B54DE4">
        <w:rPr>
          <w:rFonts w:asciiTheme="majorBidi" w:hAnsiTheme="majorBidi"/>
          <w:sz w:val="20"/>
          <w:lang w:val="en-GB"/>
        </w:rPr>
        <w:t>Sperimentale</w:t>
      </w:r>
      <w:proofErr w:type="spellEnd"/>
      <w:r w:rsidRPr="00B54DE4">
        <w:rPr>
          <w:rFonts w:asciiTheme="majorBidi" w:hAnsiTheme="majorBidi"/>
          <w:sz w:val="20"/>
          <w:lang w:val="en-GB"/>
        </w:rPr>
        <w:t xml:space="preserve"> </w:t>
      </w:r>
      <w:proofErr w:type="spellStart"/>
      <w:r w:rsidRPr="00B54DE4">
        <w:rPr>
          <w:rFonts w:asciiTheme="majorBidi" w:hAnsiTheme="majorBidi"/>
          <w:sz w:val="20"/>
          <w:lang w:val="en-GB"/>
        </w:rPr>
        <w:t>Elettromeccanico</w:t>
      </w:r>
      <w:proofErr w:type="spellEnd"/>
      <w:r w:rsidRPr="00B54DE4">
        <w:rPr>
          <w:rFonts w:asciiTheme="majorBidi" w:hAnsiTheme="majorBidi"/>
          <w:sz w:val="20"/>
          <w:lang w:val="en-GB"/>
        </w:rPr>
        <w:t xml:space="preserve">) project in the location of the port of </w:t>
      </w:r>
      <w:proofErr w:type="spellStart"/>
      <w:r w:rsidRPr="00B54DE4">
        <w:rPr>
          <w:rFonts w:asciiTheme="majorBidi" w:hAnsiTheme="majorBidi"/>
          <w:sz w:val="20"/>
          <w:lang w:val="en-GB"/>
        </w:rPr>
        <w:t>Malamocco</w:t>
      </w:r>
      <w:proofErr w:type="spellEnd"/>
      <w:r w:rsidRPr="00B54DE4">
        <w:rPr>
          <w:rFonts w:asciiTheme="majorBidi" w:hAnsiTheme="majorBidi"/>
          <w:sz w:val="20"/>
          <w:lang w:val="en-GB"/>
        </w:rPr>
        <w:t xml:space="preserve"> and Chioggia. The court ordered WWF Italia to pay €5,000 to each of the </w:t>
      </w:r>
      <w:r w:rsidRPr="00B54DE4">
        <w:rPr>
          <w:rFonts w:asciiTheme="majorBidi" w:hAnsiTheme="majorBidi" w:cstheme="majorBidi"/>
          <w:sz w:val="20"/>
          <w:szCs w:val="20"/>
          <w:lang w:val="en-GB"/>
        </w:rPr>
        <w:t>six</w:t>
      </w:r>
      <w:r w:rsidRPr="00B54DE4">
        <w:rPr>
          <w:rFonts w:asciiTheme="majorBidi" w:hAnsiTheme="majorBidi" w:cstheme="majorBidi"/>
          <w:sz w:val="20"/>
          <w:lang w:val="en-GB"/>
        </w:rPr>
        <w:t xml:space="preserve"> </w:t>
      </w:r>
      <w:r w:rsidRPr="00B54DE4">
        <w:rPr>
          <w:rFonts w:asciiTheme="majorBidi" w:hAnsiTheme="majorBidi"/>
          <w:sz w:val="20"/>
          <w:lang w:val="en-GB"/>
        </w:rPr>
        <w:t>parties</w:t>
      </w:r>
      <w:r w:rsidR="00575071" w:rsidRPr="00B54DE4">
        <w:rPr>
          <w:rFonts w:asciiTheme="majorBidi" w:hAnsiTheme="majorBidi"/>
          <w:sz w:val="20"/>
          <w:lang w:val="en-GB"/>
        </w:rPr>
        <w:t xml:space="preserve"> to the proceedings, including VAT and other charges</w:t>
      </w:r>
      <w:r w:rsidR="00095330" w:rsidRPr="00B54DE4">
        <w:rPr>
          <w:rFonts w:asciiTheme="majorBidi" w:hAnsiTheme="majorBidi"/>
          <w:sz w:val="20"/>
          <w:lang w:val="en-GB"/>
        </w:rPr>
        <w:t xml:space="preserve"> (i.e.</w:t>
      </w:r>
      <w:r w:rsidRPr="00B54DE4">
        <w:rPr>
          <w:rFonts w:asciiTheme="majorBidi" w:hAnsiTheme="majorBidi"/>
          <w:sz w:val="20"/>
          <w:lang w:val="en-GB"/>
        </w:rPr>
        <w:t xml:space="preserve"> €43,776</w:t>
      </w:r>
      <w:r w:rsidR="00095330" w:rsidRPr="00B54DE4">
        <w:rPr>
          <w:rFonts w:asciiTheme="majorBidi" w:hAnsiTheme="majorBidi"/>
          <w:sz w:val="20"/>
          <w:lang w:val="en-GB"/>
        </w:rPr>
        <w:t xml:space="preserve"> in total)</w:t>
      </w:r>
      <w:r w:rsidRPr="00B54DE4">
        <w:rPr>
          <w:rFonts w:asciiTheme="majorBidi" w:hAnsiTheme="majorBidi"/>
          <w:sz w:val="20"/>
          <w:lang w:val="en-GB"/>
        </w:rPr>
        <w:t>.</w:t>
      </w:r>
      <w:r w:rsidRPr="00B54DE4">
        <w:rPr>
          <w:rStyle w:val="FootnoteReference"/>
          <w:rFonts w:asciiTheme="majorBidi" w:hAnsiTheme="majorBidi"/>
          <w:sz w:val="20"/>
          <w:lang w:val="en-GB"/>
        </w:rPr>
        <w:footnoteReference w:id="35"/>
      </w:r>
    </w:p>
    <w:p w14:paraId="04B44DF3" w14:textId="691CB0DD" w:rsidR="00CC0D25" w:rsidRPr="00B54DE4" w:rsidRDefault="00CC0D25"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bookmarkStart w:id="26" w:name="_Ref60915484"/>
      <w:r w:rsidRPr="00B54DE4">
        <w:rPr>
          <w:rFonts w:asciiTheme="majorBidi" w:hAnsiTheme="majorBidi"/>
          <w:sz w:val="20"/>
          <w:lang w:val="en-GB"/>
        </w:rPr>
        <w:t xml:space="preserve">On 3 September 2020, the Regional Administrative Court of Liguria rejected </w:t>
      </w:r>
      <w:r w:rsidR="005C6705" w:rsidRPr="00B54DE4">
        <w:rPr>
          <w:rFonts w:asciiTheme="majorBidi" w:hAnsiTheme="majorBidi" w:cstheme="majorBidi"/>
          <w:sz w:val="20"/>
          <w:szCs w:val="20"/>
          <w:lang w:val="en-GB"/>
        </w:rPr>
        <w:t>an</w:t>
      </w:r>
      <w:r w:rsidR="005C6705" w:rsidRPr="00B54DE4">
        <w:rPr>
          <w:rFonts w:asciiTheme="majorBidi" w:hAnsiTheme="majorBidi"/>
          <w:sz w:val="20"/>
          <w:lang w:val="en-GB"/>
        </w:rPr>
        <w:t xml:space="preserve"> </w:t>
      </w:r>
      <w:r w:rsidRPr="00B54DE4">
        <w:rPr>
          <w:rFonts w:asciiTheme="majorBidi" w:hAnsiTheme="majorBidi"/>
          <w:sz w:val="20"/>
          <w:lang w:val="en-GB"/>
        </w:rPr>
        <w:t>appeal by WWF Italia and others challenging the EIA procedure regarding a bituminous conglomerate located at Cava Island in the municipality of Zuccarello. The court ordered the claimants</w:t>
      </w:r>
      <w:r w:rsidR="00A50A1A" w:rsidRPr="00B54DE4">
        <w:rPr>
          <w:rFonts w:asciiTheme="majorBidi" w:hAnsiTheme="majorBidi"/>
          <w:sz w:val="20"/>
          <w:lang w:val="en-GB"/>
        </w:rPr>
        <w:t xml:space="preserve"> </w:t>
      </w:r>
      <w:r w:rsidRPr="00B54DE4">
        <w:rPr>
          <w:rFonts w:asciiTheme="majorBidi" w:hAnsiTheme="majorBidi"/>
          <w:sz w:val="20"/>
          <w:lang w:val="en-GB"/>
        </w:rPr>
        <w:t>to pay €2,000 to each of the</w:t>
      </w:r>
      <w:r w:rsidR="00E263A1" w:rsidRPr="00B54DE4">
        <w:rPr>
          <w:rFonts w:asciiTheme="majorBidi" w:hAnsiTheme="majorBidi"/>
          <w:sz w:val="20"/>
          <w:lang w:val="en-GB"/>
        </w:rPr>
        <w:t xml:space="preserve"> four</w:t>
      </w:r>
      <w:r w:rsidRPr="00B54DE4">
        <w:rPr>
          <w:rFonts w:asciiTheme="majorBidi" w:hAnsiTheme="majorBidi"/>
          <w:sz w:val="20"/>
          <w:lang w:val="en-GB"/>
        </w:rPr>
        <w:t xml:space="preserve"> parties</w:t>
      </w:r>
      <w:r w:rsidR="00E263A1" w:rsidRPr="00B54DE4">
        <w:rPr>
          <w:rFonts w:asciiTheme="majorBidi" w:hAnsiTheme="majorBidi"/>
          <w:sz w:val="20"/>
          <w:lang w:val="en-GB"/>
        </w:rPr>
        <w:t xml:space="preserve"> to the proceedings</w:t>
      </w:r>
      <w:r w:rsidR="00861E7D" w:rsidRPr="00B54DE4">
        <w:rPr>
          <w:rFonts w:asciiTheme="majorBidi" w:hAnsiTheme="majorBidi"/>
          <w:sz w:val="20"/>
          <w:lang w:val="en-GB"/>
        </w:rPr>
        <w:t xml:space="preserve"> </w:t>
      </w:r>
      <w:r w:rsidRPr="00B54DE4">
        <w:rPr>
          <w:rFonts w:asciiTheme="majorBidi" w:hAnsiTheme="majorBidi"/>
          <w:sz w:val="20"/>
          <w:lang w:val="en-GB"/>
        </w:rPr>
        <w:t>including VAT and other char</w:t>
      </w:r>
      <w:r w:rsidR="00E9688C" w:rsidRPr="00B54DE4">
        <w:rPr>
          <w:rFonts w:asciiTheme="majorBidi" w:hAnsiTheme="majorBidi"/>
          <w:sz w:val="20"/>
          <w:lang w:val="en-GB"/>
        </w:rPr>
        <w:t>ges (i.e. €13,623 in total)</w:t>
      </w:r>
      <w:r w:rsidRPr="00B54DE4">
        <w:rPr>
          <w:rFonts w:asciiTheme="majorBidi" w:hAnsiTheme="majorBidi"/>
          <w:color w:val="1D1D1D"/>
          <w:sz w:val="20"/>
          <w:lang w:val="en-GB"/>
        </w:rPr>
        <w:t>.</w:t>
      </w:r>
      <w:r w:rsidRPr="00B54DE4">
        <w:rPr>
          <w:rStyle w:val="FootnoteReference"/>
          <w:rFonts w:asciiTheme="majorBidi" w:hAnsiTheme="majorBidi"/>
          <w:color w:val="1D1D1D"/>
          <w:sz w:val="20"/>
          <w:lang w:val="en-GB"/>
        </w:rPr>
        <w:footnoteReference w:id="36"/>
      </w:r>
      <w:bookmarkEnd w:id="26"/>
    </w:p>
    <w:p w14:paraId="086813E6" w14:textId="77777777" w:rsidR="00CC0D25" w:rsidRPr="00B54DE4" w:rsidRDefault="00CC0D25" w:rsidP="004B12A8">
      <w:pPr>
        <w:pStyle w:val="ListParagraph"/>
        <w:snapToGrid w:val="0"/>
        <w:spacing w:before="120" w:after="120"/>
        <w:ind w:left="850"/>
        <w:contextualSpacing w:val="0"/>
        <w:jc w:val="both"/>
        <w:rPr>
          <w:rFonts w:asciiTheme="majorBidi" w:hAnsiTheme="majorBidi"/>
          <w:b/>
          <w:sz w:val="20"/>
          <w:lang w:val="en-GB"/>
        </w:rPr>
      </w:pPr>
      <w:r w:rsidRPr="00B54DE4">
        <w:rPr>
          <w:rFonts w:asciiTheme="majorBidi" w:hAnsiTheme="majorBidi"/>
          <w:b/>
          <w:sz w:val="20"/>
          <w:lang w:val="en-GB"/>
        </w:rPr>
        <w:t>Costs in environmental cases brought by other environmental NGOs</w:t>
      </w:r>
    </w:p>
    <w:p w14:paraId="1BD022BE" w14:textId="70CF7CA2" w:rsidR="00CC0D25" w:rsidRPr="00B54DE4" w:rsidRDefault="00CC0D25"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r w:rsidRPr="00B54DE4">
        <w:rPr>
          <w:rFonts w:asciiTheme="majorBidi" w:hAnsiTheme="majorBidi"/>
          <w:sz w:val="20"/>
          <w:lang w:val="en-GB"/>
        </w:rPr>
        <w:lastRenderedPageBreak/>
        <w:t xml:space="preserve">On </w:t>
      </w:r>
      <w:r w:rsidR="0048024A" w:rsidRPr="00B54DE4">
        <w:rPr>
          <w:rFonts w:asciiTheme="majorBidi" w:hAnsiTheme="majorBidi" w:cstheme="majorBidi"/>
          <w:sz w:val="20"/>
          <w:szCs w:val="20"/>
          <w:lang w:val="en-GB"/>
        </w:rPr>
        <w:t>14</w:t>
      </w:r>
      <w:r w:rsidR="00434732" w:rsidRPr="00B54DE4">
        <w:rPr>
          <w:rFonts w:asciiTheme="majorBidi" w:hAnsiTheme="majorBidi" w:cstheme="majorBidi"/>
          <w:sz w:val="20"/>
          <w:szCs w:val="20"/>
          <w:lang w:val="en-GB"/>
        </w:rPr>
        <w:t xml:space="preserve"> March</w:t>
      </w:r>
      <w:r w:rsidRPr="00B54DE4">
        <w:rPr>
          <w:rFonts w:asciiTheme="majorBidi" w:hAnsiTheme="majorBidi"/>
          <w:sz w:val="20"/>
          <w:lang w:val="en-GB"/>
        </w:rPr>
        <w:t xml:space="preserve"> 2018, the Council of State delivered decision no. 1619, ordering Verdi </w:t>
      </w:r>
      <w:proofErr w:type="spellStart"/>
      <w:r w:rsidRPr="00B54DE4">
        <w:rPr>
          <w:rFonts w:asciiTheme="majorBidi" w:hAnsiTheme="majorBidi"/>
          <w:sz w:val="20"/>
          <w:lang w:val="en-GB"/>
        </w:rPr>
        <w:t>Ambiente</w:t>
      </w:r>
      <w:proofErr w:type="spellEnd"/>
      <w:r w:rsidRPr="00B54DE4">
        <w:rPr>
          <w:rFonts w:asciiTheme="majorBidi" w:hAnsiTheme="majorBidi"/>
          <w:sz w:val="20"/>
          <w:lang w:val="en-GB"/>
        </w:rPr>
        <w:t xml:space="preserve"> e </w:t>
      </w:r>
      <w:proofErr w:type="spellStart"/>
      <w:r w:rsidRPr="00B54DE4">
        <w:rPr>
          <w:rFonts w:asciiTheme="majorBidi" w:hAnsiTheme="majorBidi"/>
          <w:sz w:val="20"/>
          <w:lang w:val="en-GB"/>
        </w:rPr>
        <w:t>Società</w:t>
      </w:r>
      <w:proofErr w:type="spellEnd"/>
      <w:r w:rsidRPr="00B54DE4">
        <w:rPr>
          <w:rFonts w:asciiTheme="majorBidi" w:hAnsiTheme="majorBidi"/>
          <w:sz w:val="20"/>
          <w:lang w:val="en-GB"/>
        </w:rPr>
        <w:t xml:space="preserve"> an environmental NGO, </w:t>
      </w:r>
      <w:r w:rsidR="00E263A1" w:rsidRPr="00B54DE4">
        <w:rPr>
          <w:rFonts w:asciiTheme="majorBidi" w:hAnsiTheme="majorBidi"/>
          <w:sz w:val="20"/>
          <w:lang w:val="en-GB"/>
        </w:rPr>
        <w:t>to pay €4,000 to each of the three parties to the proceedings (i.e. €12,000</w:t>
      </w:r>
      <w:r w:rsidR="00753FD7" w:rsidRPr="00B54DE4">
        <w:rPr>
          <w:rFonts w:asciiTheme="majorBidi" w:hAnsiTheme="majorBidi"/>
          <w:sz w:val="20"/>
          <w:lang w:val="en-GB"/>
        </w:rPr>
        <w:t xml:space="preserve"> </w:t>
      </w:r>
      <w:r w:rsidR="00E263A1" w:rsidRPr="00B54DE4">
        <w:rPr>
          <w:rFonts w:asciiTheme="majorBidi" w:hAnsiTheme="majorBidi"/>
          <w:sz w:val="20"/>
          <w:lang w:val="en-GB"/>
        </w:rPr>
        <w:t>in total),</w:t>
      </w:r>
      <w:r w:rsidRPr="00B54DE4">
        <w:rPr>
          <w:rFonts w:asciiTheme="majorBidi" w:hAnsiTheme="majorBidi"/>
          <w:sz w:val="20"/>
          <w:lang w:val="en-GB"/>
        </w:rPr>
        <w:t xml:space="preserve"> plus the CNPA (i.e. contribution to the lawyers’ pension fund) and VAT.</w:t>
      </w:r>
      <w:r w:rsidRPr="00B54DE4">
        <w:rPr>
          <w:rStyle w:val="FootnoteReference"/>
          <w:rFonts w:asciiTheme="majorBidi" w:hAnsiTheme="majorBidi"/>
          <w:sz w:val="20"/>
          <w:lang w:val="en-GB"/>
        </w:rPr>
        <w:footnoteReference w:id="37"/>
      </w:r>
    </w:p>
    <w:p w14:paraId="6E9D596B" w14:textId="46306AE7" w:rsidR="00E263A1" w:rsidRPr="00B54DE4" w:rsidRDefault="00CC0D25"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r w:rsidRPr="00B54DE4">
        <w:rPr>
          <w:rFonts w:asciiTheme="majorBidi" w:hAnsiTheme="majorBidi"/>
          <w:sz w:val="20"/>
          <w:lang w:val="en-GB"/>
        </w:rPr>
        <w:t xml:space="preserve">On </w:t>
      </w:r>
      <w:r w:rsidR="008B318C" w:rsidRPr="00B54DE4">
        <w:rPr>
          <w:rFonts w:asciiTheme="majorBidi" w:hAnsiTheme="majorBidi"/>
          <w:sz w:val="20"/>
          <w:lang w:val="en-GB"/>
        </w:rPr>
        <w:t>12 December</w:t>
      </w:r>
      <w:r w:rsidRPr="00B54DE4">
        <w:rPr>
          <w:rFonts w:asciiTheme="majorBidi" w:hAnsiTheme="majorBidi"/>
          <w:sz w:val="20"/>
          <w:lang w:val="en-GB"/>
        </w:rPr>
        <w:t xml:space="preserve"> 2019</w:t>
      </w:r>
      <w:r w:rsidR="008B318C" w:rsidRPr="00B54DE4">
        <w:rPr>
          <w:rFonts w:asciiTheme="majorBidi" w:hAnsiTheme="majorBidi"/>
          <w:sz w:val="20"/>
          <w:lang w:val="en-GB"/>
        </w:rPr>
        <w:t>,</w:t>
      </w:r>
      <w:r w:rsidRPr="00B54DE4">
        <w:rPr>
          <w:rFonts w:asciiTheme="majorBidi" w:hAnsiTheme="majorBidi"/>
          <w:sz w:val="20"/>
          <w:lang w:val="en-GB"/>
        </w:rPr>
        <w:t xml:space="preserve"> the </w:t>
      </w:r>
      <w:r w:rsidR="008B318C" w:rsidRPr="00B54DE4">
        <w:rPr>
          <w:rFonts w:asciiTheme="majorBidi" w:hAnsiTheme="majorBidi"/>
          <w:sz w:val="20"/>
          <w:lang w:val="en-GB"/>
        </w:rPr>
        <w:t xml:space="preserve">Regional Administrative Court of </w:t>
      </w:r>
      <w:r w:rsidR="00381B63" w:rsidRPr="00B54DE4">
        <w:rPr>
          <w:rFonts w:asciiTheme="majorBidi" w:hAnsiTheme="majorBidi"/>
          <w:sz w:val="20"/>
          <w:lang w:val="en-GB"/>
        </w:rPr>
        <w:t>Tuscany</w:t>
      </w:r>
      <w:r w:rsidRPr="00B54DE4">
        <w:rPr>
          <w:rFonts w:asciiTheme="majorBidi" w:hAnsiTheme="majorBidi"/>
          <w:sz w:val="20"/>
          <w:lang w:val="en-GB"/>
        </w:rPr>
        <w:t xml:space="preserve"> ordered </w:t>
      </w:r>
      <w:r w:rsidR="00D64CB7" w:rsidRPr="00B54DE4">
        <w:rPr>
          <w:rFonts w:asciiTheme="majorBidi" w:hAnsiTheme="majorBidi" w:cstheme="majorBidi"/>
          <w:sz w:val="20"/>
          <w:szCs w:val="20"/>
          <w:lang w:val="en-GB"/>
        </w:rPr>
        <w:t>Italia Nostra, an</w:t>
      </w:r>
      <w:r w:rsidR="00D64CB7" w:rsidRPr="00B54DE4">
        <w:rPr>
          <w:rFonts w:asciiTheme="majorBidi" w:hAnsiTheme="majorBidi"/>
          <w:sz w:val="20"/>
          <w:lang w:val="en-GB"/>
        </w:rPr>
        <w:t xml:space="preserve"> </w:t>
      </w:r>
      <w:r w:rsidRPr="00B54DE4">
        <w:rPr>
          <w:rFonts w:asciiTheme="majorBidi" w:hAnsiTheme="majorBidi"/>
          <w:sz w:val="20"/>
          <w:lang w:val="en-GB"/>
        </w:rPr>
        <w:t>environmental NGO</w:t>
      </w:r>
      <w:r w:rsidRPr="00B54DE4">
        <w:rPr>
          <w:rFonts w:asciiTheme="majorBidi" w:hAnsiTheme="majorBidi"/>
          <w:i/>
          <w:sz w:val="20"/>
          <w:lang w:val="en-GB"/>
        </w:rPr>
        <w:t xml:space="preserve">, </w:t>
      </w:r>
      <w:r w:rsidRPr="00B54DE4">
        <w:rPr>
          <w:rFonts w:asciiTheme="majorBidi" w:hAnsiTheme="majorBidi"/>
          <w:sz w:val="20"/>
          <w:lang w:val="en-GB"/>
        </w:rPr>
        <w:t>to pay one of the defendants, the Municipality of Florence, the litigation costs of €3,500</w:t>
      </w:r>
      <w:r w:rsidR="00753FD7" w:rsidRPr="00B54DE4">
        <w:rPr>
          <w:rFonts w:asciiTheme="majorBidi" w:hAnsiTheme="majorBidi"/>
          <w:sz w:val="20"/>
          <w:lang w:val="en-GB"/>
        </w:rPr>
        <w:t xml:space="preserve"> </w:t>
      </w:r>
      <w:r w:rsidRPr="00B54DE4">
        <w:rPr>
          <w:rFonts w:asciiTheme="majorBidi" w:hAnsiTheme="majorBidi"/>
          <w:sz w:val="20"/>
          <w:lang w:val="en-GB"/>
        </w:rPr>
        <w:t xml:space="preserve">plus additional fees </w:t>
      </w:r>
      <w:r w:rsidR="008B318C" w:rsidRPr="00B54DE4">
        <w:rPr>
          <w:rFonts w:asciiTheme="majorBidi" w:hAnsiTheme="majorBidi"/>
          <w:sz w:val="20"/>
          <w:lang w:val="en-GB"/>
        </w:rPr>
        <w:t>including</w:t>
      </w:r>
      <w:r w:rsidRPr="00B54DE4">
        <w:rPr>
          <w:rFonts w:asciiTheme="majorBidi" w:hAnsiTheme="majorBidi"/>
          <w:sz w:val="20"/>
          <w:lang w:val="en-GB"/>
        </w:rPr>
        <w:t xml:space="preserve"> VAT, filing fee, </w:t>
      </w:r>
      <w:r w:rsidR="008B318C" w:rsidRPr="00B54DE4">
        <w:rPr>
          <w:rFonts w:asciiTheme="majorBidi" w:hAnsiTheme="majorBidi"/>
          <w:sz w:val="20"/>
          <w:lang w:val="en-GB"/>
        </w:rPr>
        <w:t xml:space="preserve">and other costs (i.e. </w:t>
      </w:r>
      <w:r w:rsidRPr="00B54DE4">
        <w:rPr>
          <w:rFonts w:asciiTheme="majorBidi" w:hAnsiTheme="majorBidi"/>
          <w:sz w:val="20"/>
          <w:lang w:val="en-GB"/>
        </w:rPr>
        <w:t>€5,706</w:t>
      </w:r>
      <w:r w:rsidR="00753FD7" w:rsidRPr="00B54DE4">
        <w:rPr>
          <w:rFonts w:asciiTheme="majorBidi" w:hAnsiTheme="majorBidi"/>
          <w:sz w:val="20"/>
          <w:lang w:val="en-GB"/>
        </w:rPr>
        <w:t xml:space="preserve"> </w:t>
      </w:r>
      <w:r w:rsidR="008B318C" w:rsidRPr="00B54DE4">
        <w:rPr>
          <w:rFonts w:asciiTheme="majorBidi" w:hAnsiTheme="majorBidi"/>
          <w:sz w:val="20"/>
          <w:lang w:val="en-GB"/>
        </w:rPr>
        <w:t>in total)</w:t>
      </w:r>
      <w:r w:rsidRPr="00B54DE4">
        <w:rPr>
          <w:rFonts w:asciiTheme="majorBidi" w:hAnsiTheme="majorBidi"/>
          <w:sz w:val="20"/>
          <w:lang w:val="en-GB"/>
        </w:rPr>
        <w:t>.</w:t>
      </w:r>
      <w:r w:rsidR="008B318C" w:rsidRPr="00B54DE4">
        <w:rPr>
          <w:rStyle w:val="FootnoteReference"/>
          <w:rFonts w:asciiTheme="majorBidi" w:hAnsiTheme="majorBidi"/>
          <w:sz w:val="20"/>
          <w:lang w:val="en-GB"/>
        </w:rPr>
        <w:footnoteReference w:id="38"/>
      </w:r>
      <w:r w:rsidRPr="00B54DE4">
        <w:rPr>
          <w:rFonts w:asciiTheme="majorBidi" w:hAnsiTheme="majorBidi"/>
          <w:sz w:val="20"/>
          <w:lang w:val="en-GB"/>
        </w:rPr>
        <w:t xml:space="preserve"> </w:t>
      </w:r>
    </w:p>
    <w:p w14:paraId="2BC45E34" w14:textId="52D71A1A" w:rsidR="00E326BC" w:rsidRPr="00B54DE4" w:rsidRDefault="00CC0D25"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bookmarkStart w:id="27" w:name="_Ref61284986"/>
      <w:r w:rsidRPr="00B54DE4">
        <w:rPr>
          <w:rFonts w:asciiTheme="majorBidi" w:hAnsiTheme="majorBidi"/>
          <w:sz w:val="20"/>
          <w:lang w:val="en-GB"/>
        </w:rPr>
        <w:t xml:space="preserve">On </w:t>
      </w:r>
      <w:r w:rsidR="00E263A1" w:rsidRPr="00B54DE4">
        <w:rPr>
          <w:rFonts w:asciiTheme="majorBidi" w:hAnsiTheme="majorBidi"/>
          <w:sz w:val="20"/>
          <w:lang w:val="en-GB"/>
        </w:rPr>
        <w:t>20</w:t>
      </w:r>
      <w:r w:rsidRPr="00B54DE4">
        <w:rPr>
          <w:rFonts w:asciiTheme="majorBidi" w:hAnsiTheme="majorBidi"/>
          <w:sz w:val="20"/>
          <w:lang w:val="en-GB"/>
        </w:rPr>
        <w:t xml:space="preserve"> October 2020</w:t>
      </w:r>
      <w:r w:rsidR="00F03E9D" w:rsidRPr="00B54DE4">
        <w:rPr>
          <w:rFonts w:asciiTheme="majorBidi" w:hAnsiTheme="majorBidi"/>
          <w:sz w:val="20"/>
          <w:lang w:val="en-GB"/>
        </w:rPr>
        <w:t>,</w:t>
      </w:r>
      <w:r w:rsidRPr="00B54DE4">
        <w:rPr>
          <w:rFonts w:asciiTheme="majorBidi" w:hAnsiTheme="majorBidi"/>
          <w:sz w:val="20"/>
          <w:lang w:val="en-GB"/>
        </w:rPr>
        <w:t xml:space="preserve"> the Regional Administrative Court of Trentino Alto Adige ordered the environmental NGO</w:t>
      </w:r>
      <w:r w:rsidRPr="00B54DE4">
        <w:rPr>
          <w:rFonts w:asciiTheme="majorBidi" w:hAnsiTheme="majorBidi"/>
          <w:i/>
          <w:sz w:val="20"/>
          <w:lang w:val="en-GB"/>
        </w:rPr>
        <w:t xml:space="preserve"> </w:t>
      </w:r>
      <w:r w:rsidRPr="00B54DE4">
        <w:rPr>
          <w:rFonts w:asciiTheme="majorBidi" w:hAnsiTheme="majorBidi"/>
          <w:sz w:val="20"/>
          <w:lang w:val="en-GB"/>
        </w:rPr>
        <w:t xml:space="preserve">Verdi </w:t>
      </w:r>
      <w:proofErr w:type="spellStart"/>
      <w:r w:rsidRPr="00B54DE4">
        <w:rPr>
          <w:rFonts w:asciiTheme="majorBidi" w:hAnsiTheme="majorBidi"/>
          <w:sz w:val="20"/>
          <w:lang w:val="en-GB"/>
        </w:rPr>
        <w:t>Ambiente</w:t>
      </w:r>
      <w:proofErr w:type="spellEnd"/>
      <w:r w:rsidRPr="00B54DE4">
        <w:rPr>
          <w:rFonts w:asciiTheme="majorBidi" w:hAnsiTheme="majorBidi"/>
          <w:sz w:val="20"/>
          <w:lang w:val="en-GB"/>
        </w:rPr>
        <w:t xml:space="preserve"> e </w:t>
      </w:r>
      <w:proofErr w:type="spellStart"/>
      <w:r w:rsidRPr="00B54DE4">
        <w:rPr>
          <w:rFonts w:asciiTheme="majorBidi" w:hAnsiTheme="majorBidi"/>
          <w:sz w:val="20"/>
          <w:lang w:val="en-GB"/>
        </w:rPr>
        <w:t>Società</w:t>
      </w:r>
      <w:proofErr w:type="spellEnd"/>
      <w:r w:rsidRPr="00B54DE4">
        <w:rPr>
          <w:rFonts w:asciiTheme="majorBidi" w:hAnsiTheme="majorBidi"/>
          <w:sz w:val="20"/>
          <w:lang w:val="en-GB"/>
        </w:rPr>
        <w:t xml:space="preserve"> to pay €2,000 to each </w:t>
      </w:r>
      <w:r w:rsidR="00E263A1" w:rsidRPr="00B54DE4">
        <w:rPr>
          <w:rFonts w:asciiTheme="majorBidi" w:hAnsiTheme="majorBidi"/>
          <w:sz w:val="20"/>
          <w:lang w:val="en-GB"/>
        </w:rPr>
        <w:t xml:space="preserve">of the three </w:t>
      </w:r>
      <w:r w:rsidRPr="00B54DE4">
        <w:rPr>
          <w:rFonts w:asciiTheme="majorBidi" w:hAnsiTheme="majorBidi"/>
          <w:sz w:val="20"/>
          <w:lang w:val="en-GB"/>
        </w:rPr>
        <w:t>defendant</w:t>
      </w:r>
      <w:r w:rsidR="00E263A1" w:rsidRPr="00B54DE4">
        <w:rPr>
          <w:rFonts w:asciiTheme="majorBidi" w:hAnsiTheme="majorBidi"/>
          <w:sz w:val="20"/>
          <w:lang w:val="en-GB"/>
        </w:rPr>
        <w:t>s</w:t>
      </w:r>
      <w:r w:rsidR="008B318C" w:rsidRPr="00B54DE4">
        <w:rPr>
          <w:rFonts w:asciiTheme="majorBidi" w:hAnsiTheme="majorBidi"/>
          <w:sz w:val="20"/>
          <w:lang w:val="en-GB"/>
        </w:rPr>
        <w:t xml:space="preserve"> </w:t>
      </w:r>
      <w:r w:rsidRPr="00B54DE4">
        <w:rPr>
          <w:rFonts w:asciiTheme="majorBidi" w:hAnsiTheme="majorBidi"/>
          <w:color w:val="1B1B1B"/>
          <w:sz w:val="20"/>
          <w:lang w:val="en-GB"/>
        </w:rPr>
        <w:t>including the filing fee and the cost for adding additional arguments to the original claim</w:t>
      </w:r>
      <w:r w:rsidR="00170870" w:rsidRPr="00B54DE4">
        <w:rPr>
          <w:rFonts w:asciiTheme="majorBidi" w:hAnsiTheme="majorBidi"/>
          <w:color w:val="1B1B1B"/>
          <w:sz w:val="20"/>
          <w:lang w:val="en-GB"/>
        </w:rPr>
        <w:t xml:space="preserve"> </w:t>
      </w:r>
      <w:r w:rsidR="00170870" w:rsidRPr="00B54DE4">
        <w:rPr>
          <w:rFonts w:asciiTheme="majorBidi" w:hAnsiTheme="majorBidi"/>
          <w:sz w:val="20"/>
          <w:lang w:val="en-GB"/>
        </w:rPr>
        <w:t>(i.e. €</w:t>
      </w:r>
      <w:r w:rsidR="00170870" w:rsidRPr="00B54DE4">
        <w:rPr>
          <w:rFonts w:asciiTheme="majorBidi" w:hAnsiTheme="majorBidi"/>
          <w:color w:val="1B1B1B"/>
          <w:sz w:val="20"/>
          <w:lang w:val="en-GB"/>
        </w:rPr>
        <w:t>10,054</w:t>
      </w:r>
      <w:r w:rsidR="00753FD7" w:rsidRPr="00B54DE4">
        <w:rPr>
          <w:rFonts w:asciiTheme="majorBidi" w:hAnsiTheme="majorBidi"/>
          <w:color w:val="1B1B1B"/>
          <w:sz w:val="20"/>
          <w:lang w:val="en-GB"/>
        </w:rPr>
        <w:t xml:space="preserve"> </w:t>
      </w:r>
      <w:r w:rsidR="00170870" w:rsidRPr="00B54DE4">
        <w:rPr>
          <w:rFonts w:asciiTheme="majorBidi" w:hAnsiTheme="majorBidi"/>
          <w:color w:val="1B1B1B"/>
          <w:sz w:val="20"/>
          <w:lang w:val="en-GB"/>
        </w:rPr>
        <w:t>in total)</w:t>
      </w:r>
      <w:r w:rsidRPr="00B54DE4">
        <w:rPr>
          <w:rFonts w:asciiTheme="majorBidi" w:hAnsiTheme="majorBidi"/>
          <w:color w:val="1B1B1B"/>
          <w:sz w:val="20"/>
          <w:lang w:val="en-GB"/>
        </w:rPr>
        <w:t>.</w:t>
      </w:r>
      <w:r w:rsidR="008B318C" w:rsidRPr="00B54DE4">
        <w:rPr>
          <w:rStyle w:val="FootnoteReference"/>
          <w:rFonts w:asciiTheme="majorBidi" w:hAnsiTheme="majorBidi"/>
          <w:color w:val="1B1B1B"/>
          <w:sz w:val="20"/>
          <w:lang w:val="en-GB"/>
        </w:rPr>
        <w:footnoteReference w:id="39"/>
      </w:r>
      <w:bookmarkEnd w:id="27"/>
      <w:r w:rsidRPr="00B54DE4">
        <w:rPr>
          <w:rFonts w:asciiTheme="majorBidi" w:hAnsiTheme="majorBidi"/>
          <w:color w:val="1B1B1B"/>
          <w:sz w:val="20"/>
          <w:lang w:val="en-GB"/>
        </w:rPr>
        <w:t xml:space="preserve"> </w:t>
      </w:r>
    </w:p>
    <w:p w14:paraId="0302DB8A" w14:textId="4F18DED6" w:rsidR="00794581" w:rsidRPr="00B54DE4" w:rsidRDefault="00794581" w:rsidP="004B12A8">
      <w:pPr>
        <w:snapToGrid w:val="0"/>
        <w:spacing w:before="120" w:after="120"/>
        <w:ind w:left="850"/>
        <w:jc w:val="both"/>
        <w:rPr>
          <w:rFonts w:asciiTheme="majorBidi" w:hAnsiTheme="majorBidi"/>
          <w:b/>
          <w:sz w:val="20"/>
        </w:rPr>
      </w:pPr>
      <w:r w:rsidRPr="00B54DE4">
        <w:rPr>
          <w:rFonts w:asciiTheme="majorBidi" w:hAnsiTheme="majorBidi"/>
          <w:b/>
          <w:sz w:val="20"/>
        </w:rPr>
        <w:t>Attempts to change the legislation governing costs</w:t>
      </w:r>
    </w:p>
    <w:p w14:paraId="239D96D0" w14:textId="7A5C31F3" w:rsidR="00794581" w:rsidRPr="00B54DE4" w:rsidRDefault="00794581" w:rsidP="00E5503D">
      <w:pPr>
        <w:pStyle w:val="ListParagraph"/>
        <w:numPr>
          <w:ilvl w:val="0"/>
          <w:numId w:val="2"/>
        </w:numPr>
        <w:snapToGrid w:val="0"/>
        <w:spacing w:before="120" w:after="120"/>
        <w:ind w:left="850" w:firstLine="0"/>
        <w:contextualSpacing w:val="0"/>
        <w:jc w:val="both"/>
        <w:rPr>
          <w:rFonts w:asciiTheme="majorBidi" w:hAnsiTheme="majorBidi"/>
          <w:sz w:val="20"/>
          <w:lang w:val="en-GB"/>
        </w:rPr>
      </w:pPr>
      <w:bookmarkStart w:id="28" w:name="_Ref34215886"/>
      <w:r w:rsidRPr="00B54DE4">
        <w:rPr>
          <w:rFonts w:asciiTheme="majorBidi" w:hAnsiTheme="majorBidi"/>
          <w:sz w:val="20"/>
          <w:lang w:val="en-GB"/>
        </w:rPr>
        <w:t xml:space="preserve">In 2006, WWF Italia’s former president sent a letter to the Minister of the Environment, Land Protection and Sea asking for a change </w:t>
      </w:r>
      <w:r w:rsidR="00C573D2" w:rsidRPr="00B54DE4">
        <w:rPr>
          <w:rFonts w:asciiTheme="majorBidi" w:hAnsiTheme="majorBidi"/>
          <w:sz w:val="20"/>
          <w:lang w:val="en-GB"/>
        </w:rPr>
        <w:t>to</w:t>
      </w:r>
      <w:r w:rsidRPr="00B54DE4">
        <w:rPr>
          <w:rFonts w:asciiTheme="majorBidi" w:hAnsiTheme="majorBidi"/>
          <w:sz w:val="20"/>
          <w:lang w:val="en-GB"/>
        </w:rPr>
        <w:t xml:space="preserve"> the rules governing judicial costs borne by non-profit organizations and asking </w:t>
      </w:r>
      <w:r w:rsidR="001203AC" w:rsidRPr="00B54DE4">
        <w:rPr>
          <w:rFonts w:asciiTheme="majorBidi" w:hAnsiTheme="majorBidi"/>
          <w:sz w:val="20"/>
          <w:lang w:val="en-GB"/>
        </w:rPr>
        <w:t xml:space="preserve">the </w:t>
      </w:r>
      <w:r w:rsidR="001203AC" w:rsidRPr="00B54DE4">
        <w:rPr>
          <w:rFonts w:asciiTheme="majorBidi" w:hAnsiTheme="majorBidi" w:cstheme="majorBidi"/>
          <w:sz w:val="20"/>
          <w:szCs w:val="20"/>
          <w:lang w:val="en-GB"/>
        </w:rPr>
        <w:t xml:space="preserve">Ministry </w:t>
      </w:r>
      <w:r w:rsidRPr="00B54DE4">
        <w:rPr>
          <w:rFonts w:asciiTheme="majorBidi" w:hAnsiTheme="majorBidi" w:cstheme="majorBidi"/>
          <w:sz w:val="20"/>
          <w:szCs w:val="20"/>
          <w:lang w:val="en-GB"/>
        </w:rPr>
        <w:t xml:space="preserve">to </w:t>
      </w:r>
      <w:r w:rsidR="001203AC" w:rsidRPr="00B54DE4">
        <w:rPr>
          <w:rFonts w:asciiTheme="majorBidi" w:hAnsiTheme="majorBidi" w:cstheme="majorBidi"/>
          <w:sz w:val="20"/>
          <w:szCs w:val="20"/>
          <w:lang w:val="en-GB"/>
        </w:rPr>
        <w:t xml:space="preserve">address </w:t>
      </w:r>
      <w:r w:rsidRPr="00B54DE4">
        <w:rPr>
          <w:rFonts w:asciiTheme="majorBidi" w:hAnsiTheme="majorBidi" w:cstheme="majorBidi"/>
          <w:sz w:val="20"/>
          <w:szCs w:val="20"/>
          <w:lang w:val="en-GB"/>
        </w:rPr>
        <w:t xml:space="preserve">the </w:t>
      </w:r>
      <w:r w:rsidR="00E5503D" w:rsidRPr="00B54DE4">
        <w:rPr>
          <w:rFonts w:asciiTheme="majorBidi" w:hAnsiTheme="majorBidi" w:cstheme="majorBidi"/>
          <w:sz w:val="20"/>
          <w:szCs w:val="20"/>
          <w:lang w:val="en-GB"/>
        </w:rPr>
        <w:t>denial</w:t>
      </w:r>
      <w:r w:rsidR="00E5503D" w:rsidRPr="00B54DE4">
        <w:rPr>
          <w:rFonts w:asciiTheme="majorBidi" w:hAnsiTheme="majorBidi"/>
          <w:sz w:val="20"/>
          <w:lang w:val="en-GB"/>
        </w:rPr>
        <w:t xml:space="preserve"> of </w:t>
      </w:r>
      <w:r w:rsidR="00E5503D" w:rsidRPr="00B54DE4">
        <w:rPr>
          <w:rFonts w:asciiTheme="majorBidi" w:hAnsiTheme="majorBidi" w:cstheme="majorBidi"/>
          <w:sz w:val="20"/>
          <w:szCs w:val="20"/>
          <w:lang w:val="en-GB"/>
        </w:rPr>
        <w:t xml:space="preserve">legal aid to </w:t>
      </w:r>
      <w:r w:rsidR="00E5503D" w:rsidRPr="00B54DE4">
        <w:rPr>
          <w:rFonts w:asciiTheme="majorBidi" w:hAnsiTheme="majorBidi"/>
          <w:sz w:val="20"/>
          <w:lang w:val="en-GB"/>
        </w:rPr>
        <w:t xml:space="preserve">such </w:t>
      </w:r>
      <w:r w:rsidR="00432542" w:rsidRPr="00B54DE4">
        <w:rPr>
          <w:rFonts w:asciiTheme="majorBidi" w:hAnsiTheme="majorBidi"/>
          <w:sz w:val="20"/>
          <w:lang w:val="en-GB"/>
        </w:rPr>
        <w:t>organization</w:t>
      </w:r>
      <w:r w:rsidR="009829CD" w:rsidRPr="00B54DE4">
        <w:rPr>
          <w:rFonts w:asciiTheme="majorBidi" w:hAnsiTheme="majorBidi"/>
          <w:sz w:val="20"/>
          <w:lang w:val="en-GB"/>
        </w:rPr>
        <w:t>s</w:t>
      </w:r>
      <w:r w:rsidRPr="00B54DE4">
        <w:rPr>
          <w:rFonts w:asciiTheme="majorBidi" w:hAnsiTheme="majorBidi"/>
          <w:sz w:val="20"/>
          <w:lang w:val="en-GB"/>
        </w:rPr>
        <w:t>.</w:t>
      </w:r>
      <w:r w:rsidRPr="00B54DE4">
        <w:rPr>
          <w:rStyle w:val="FootnoteReference"/>
          <w:rFonts w:asciiTheme="majorBidi" w:hAnsiTheme="majorBidi"/>
          <w:sz w:val="20"/>
          <w:lang w:val="en-GB"/>
        </w:rPr>
        <w:footnoteReference w:id="40"/>
      </w:r>
      <w:r w:rsidRPr="00B54DE4">
        <w:rPr>
          <w:rFonts w:asciiTheme="majorBidi" w:hAnsiTheme="majorBidi"/>
          <w:sz w:val="20"/>
          <w:lang w:val="en-GB"/>
        </w:rPr>
        <w:t xml:space="preserve"> </w:t>
      </w:r>
      <w:r w:rsidR="00B84B0B" w:rsidRPr="00B54DE4">
        <w:rPr>
          <w:rFonts w:asciiTheme="majorBidi" w:hAnsiTheme="majorBidi"/>
          <w:sz w:val="20"/>
          <w:lang w:val="en-GB"/>
        </w:rPr>
        <w:t>In 2007</w:t>
      </w:r>
      <w:r w:rsidR="009829CD" w:rsidRPr="00B54DE4">
        <w:rPr>
          <w:rFonts w:asciiTheme="majorBidi" w:hAnsiTheme="majorBidi"/>
          <w:sz w:val="20"/>
          <w:lang w:val="en-GB"/>
        </w:rPr>
        <w:t>,</w:t>
      </w:r>
      <w:r w:rsidR="00B84B0B" w:rsidRPr="00B54DE4">
        <w:rPr>
          <w:rFonts w:asciiTheme="majorBidi" w:hAnsiTheme="majorBidi"/>
          <w:sz w:val="20"/>
          <w:lang w:val="en-GB"/>
        </w:rPr>
        <w:t xml:space="preserve"> t</w:t>
      </w:r>
      <w:r w:rsidRPr="00B54DE4">
        <w:rPr>
          <w:rFonts w:asciiTheme="majorBidi" w:hAnsiTheme="majorBidi"/>
          <w:sz w:val="20"/>
          <w:lang w:val="en-GB"/>
        </w:rPr>
        <w:t>he issue of judicial costs for non-governmental organizations was</w:t>
      </w:r>
      <w:r w:rsidR="002431D9" w:rsidRPr="00B54DE4">
        <w:rPr>
          <w:rFonts w:asciiTheme="majorBidi" w:hAnsiTheme="majorBidi"/>
          <w:sz w:val="20"/>
          <w:lang w:val="en-GB"/>
        </w:rPr>
        <w:t xml:space="preserve"> raised in </w:t>
      </w:r>
      <w:r w:rsidRPr="00B54DE4">
        <w:rPr>
          <w:rFonts w:asciiTheme="majorBidi" w:hAnsiTheme="majorBidi"/>
          <w:sz w:val="20"/>
          <w:lang w:val="en-GB"/>
        </w:rPr>
        <w:t xml:space="preserve">Parliament, but no changes were </w:t>
      </w:r>
      <w:r w:rsidR="00C80A7A" w:rsidRPr="00B54DE4">
        <w:rPr>
          <w:rFonts w:asciiTheme="majorBidi" w:hAnsiTheme="majorBidi"/>
          <w:sz w:val="20"/>
          <w:lang w:val="en-GB"/>
        </w:rPr>
        <w:t>made</w:t>
      </w:r>
      <w:r w:rsidRPr="00B54DE4">
        <w:rPr>
          <w:rFonts w:asciiTheme="majorBidi" w:hAnsiTheme="majorBidi"/>
          <w:sz w:val="20"/>
          <w:lang w:val="en-GB"/>
        </w:rPr>
        <w:t>.</w:t>
      </w:r>
      <w:r w:rsidRPr="00B54DE4">
        <w:rPr>
          <w:rStyle w:val="FootnoteReference"/>
          <w:rFonts w:asciiTheme="majorBidi" w:hAnsiTheme="majorBidi"/>
          <w:sz w:val="20"/>
          <w:lang w:val="en-GB"/>
        </w:rPr>
        <w:footnoteReference w:id="41"/>
      </w:r>
      <w:bookmarkEnd w:id="28"/>
      <w:r w:rsidRPr="00B54DE4">
        <w:rPr>
          <w:rFonts w:asciiTheme="majorBidi" w:hAnsiTheme="majorBidi"/>
          <w:sz w:val="20"/>
          <w:lang w:val="en-GB"/>
        </w:rPr>
        <w:t xml:space="preserve"> </w:t>
      </w:r>
    </w:p>
    <w:p w14:paraId="73FF1158" w14:textId="661C4EDC" w:rsidR="00794581" w:rsidRPr="00B54DE4" w:rsidRDefault="00794581"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bookmarkStart w:id="29" w:name="_Ref34215893"/>
      <w:r w:rsidRPr="00B54DE4">
        <w:rPr>
          <w:rFonts w:asciiTheme="majorBidi" w:hAnsiTheme="majorBidi" w:cstheme="majorBidi"/>
          <w:sz w:val="20"/>
          <w:szCs w:val="20"/>
          <w:lang w:val="en-GB"/>
        </w:rPr>
        <w:t>In 2015</w:t>
      </w:r>
      <w:r w:rsidRPr="00B54DE4">
        <w:rPr>
          <w:rFonts w:asciiTheme="majorBidi" w:hAnsiTheme="majorBidi"/>
          <w:sz w:val="20"/>
          <w:lang w:val="en-GB"/>
        </w:rPr>
        <w:t xml:space="preserve">, a proposal </w:t>
      </w:r>
      <w:r w:rsidR="00242630" w:rsidRPr="00B54DE4">
        <w:rPr>
          <w:rFonts w:asciiTheme="majorBidi" w:hAnsiTheme="majorBidi"/>
          <w:sz w:val="20"/>
          <w:lang w:val="en-GB"/>
        </w:rPr>
        <w:t xml:space="preserve">to exempt </w:t>
      </w:r>
      <w:r w:rsidRPr="00B54DE4">
        <w:rPr>
          <w:rFonts w:asciiTheme="majorBidi" w:hAnsiTheme="majorBidi"/>
          <w:sz w:val="20"/>
          <w:lang w:val="en-GB"/>
        </w:rPr>
        <w:t xml:space="preserve">non-profit organizations from the payment of the </w:t>
      </w:r>
      <w:r w:rsidR="00B84B0B" w:rsidRPr="00B54DE4">
        <w:rPr>
          <w:rFonts w:asciiTheme="majorBidi" w:hAnsiTheme="majorBidi"/>
          <w:sz w:val="20"/>
          <w:lang w:val="en-GB"/>
        </w:rPr>
        <w:t>filing fee (</w:t>
      </w:r>
      <w:proofErr w:type="spellStart"/>
      <w:r w:rsidR="00B84B0B" w:rsidRPr="00B54DE4">
        <w:rPr>
          <w:rFonts w:asciiTheme="majorBidi" w:hAnsiTheme="majorBidi"/>
          <w:i/>
          <w:sz w:val="20"/>
          <w:lang w:val="en-GB"/>
        </w:rPr>
        <w:t>contributo</w:t>
      </w:r>
      <w:proofErr w:type="spellEnd"/>
      <w:r w:rsidR="00B84B0B" w:rsidRPr="00B54DE4">
        <w:rPr>
          <w:rFonts w:asciiTheme="majorBidi" w:hAnsiTheme="majorBidi"/>
          <w:i/>
          <w:sz w:val="20"/>
          <w:lang w:val="en-GB"/>
        </w:rPr>
        <w:t xml:space="preserve"> </w:t>
      </w:r>
      <w:proofErr w:type="spellStart"/>
      <w:r w:rsidR="009918A3" w:rsidRPr="00B54DE4">
        <w:rPr>
          <w:rFonts w:asciiTheme="majorBidi" w:hAnsiTheme="majorBidi"/>
          <w:i/>
          <w:sz w:val="20"/>
          <w:lang w:val="en-GB"/>
        </w:rPr>
        <w:t>unificato</w:t>
      </w:r>
      <w:proofErr w:type="spellEnd"/>
      <w:r w:rsidR="009918A3" w:rsidRPr="00B54DE4">
        <w:rPr>
          <w:rFonts w:asciiTheme="majorBidi" w:hAnsiTheme="majorBidi"/>
          <w:i/>
          <w:sz w:val="20"/>
          <w:lang w:val="en-GB"/>
        </w:rPr>
        <w:t>)</w:t>
      </w:r>
      <w:r w:rsidRPr="00B54DE4">
        <w:rPr>
          <w:rFonts w:asciiTheme="majorBidi" w:hAnsiTheme="majorBidi"/>
          <w:sz w:val="20"/>
          <w:lang w:val="en-GB"/>
        </w:rPr>
        <w:t xml:space="preserve"> was submitted</w:t>
      </w:r>
      <w:r w:rsidR="004925D0" w:rsidRPr="00B54DE4">
        <w:rPr>
          <w:rFonts w:asciiTheme="majorBidi" w:hAnsiTheme="majorBidi" w:cstheme="majorBidi"/>
          <w:sz w:val="20"/>
          <w:szCs w:val="20"/>
          <w:lang w:val="en-GB"/>
        </w:rPr>
        <w:t xml:space="preserve"> to parliament</w:t>
      </w:r>
      <w:r w:rsidRPr="00B54DE4">
        <w:rPr>
          <w:rFonts w:asciiTheme="majorBidi" w:hAnsiTheme="majorBidi"/>
          <w:sz w:val="20"/>
          <w:lang w:val="en-GB"/>
        </w:rPr>
        <w:t>.</w:t>
      </w:r>
      <w:r w:rsidRPr="00B54DE4">
        <w:rPr>
          <w:rStyle w:val="FootnoteReference"/>
          <w:rFonts w:asciiTheme="majorBidi" w:hAnsiTheme="majorBidi"/>
          <w:sz w:val="20"/>
          <w:lang w:val="en-GB"/>
        </w:rPr>
        <w:footnoteReference w:id="42"/>
      </w:r>
      <w:r w:rsidRPr="00B54DE4">
        <w:rPr>
          <w:rFonts w:asciiTheme="majorBidi" w:hAnsiTheme="majorBidi"/>
          <w:sz w:val="20"/>
          <w:lang w:val="en-GB"/>
        </w:rPr>
        <w:t xml:space="preserve"> </w:t>
      </w:r>
      <w:r w:rsidR="009918A3" w:rsidRPr="00B54DE4">
        <w:rPr>
          <w:rFonts w:asciiTheme="majorBidi" w:hAnsiTheme="majorBidi"/>
          <w:sz w:val="20"/>
          <w:lang w:val="en-GB"/>
        </w:rPr>
        <w:t xml:space="preserve">The </w:t>
      </w:r>
      <w:r w:rsidRPr="00B54DE4">
        <w:rPr>
          <w:rFonts w:asciiTheme="majorBidi" w:hAnsiTheme="majorBidi"/>
          <w:sz w:val="20"/>
          <w:lang w:val="en-GB"/>
        </w:rPr>
        <w:t xml:space="preserve">proposal was aimed </w:t>
      </w:r>
      <w:r w:rsidR="009918A3" w:rsidRPr="00B54DE4">
        <w:rPr>
          <w:rFonts w:asciiTheme="majorBidi" w:hAnsiTheme="majorBidi"/>
          <w:sz w:val="20"/>
          <w:lang w:val="en-GB"/>
        </w:rPr>
        <w:t xml:space="preserve">in particular </w:t>
      </w:r>
      <w:r w:rsidR="00311AA1" w:rsidRPr="00B54DE4">
        <w:rPr>
          <w:rFonts w:asciiTheme="majorBidi" w:hAnsiTheme="majorBidi"/>
          <w:sz w:val="20"/>
          <w:lang w:val="en-GB"/>
        </w:rPr>
        <w:t xml:space="preserve">to modify </w:t>
      </w:r>
      <w:r w:rsidRPr="00B54DE4">
        <w:rPr>
          <w:rFonts w:asciiTheme="majorBidi" w:hAnsiTheme="majorBidi"/>
          <w:sz w:val="20"/>
          <w:lang w:val="en-GB"/>
        </w:rPr>
        <w:t>article 119 of the Presidential Decree</w:t>
      </w:r>
      <w:r w:rsidR="00392D19" w:rsidRPr="00B54DE4">
        <w:rPr>
          <w:rFonts w:asciiTheme="majorBidi" w:hAnsiTheme="majorBidi"/>
          <w:sz w:val="20"/>
          <w:lang w:val="en-GB"/>
        </w:rPr>
        <w:t xml:space="preserve"> no.</w:t>
      </w:r>
      <w:r w:rsidRPr="00B54DE4">
        <w:rPr>
          <w:rFonts w:asciiTheme="majorBidi" w:hAnsiTheme="majorBidi"/>
          <w:sz w:val="20"/>
          <w:lang w:val="en-GB"/>
        </w:rPr>
        <w:t xml:space="preserve"> 115/2002, </w:t>
      </w:r>
      <w:r w:rsidR="00311AA1" w:rsidRPr="00B54DE4">
        <w:rPr>
          <w:rFonts w:asciiTheme="majorBidi" w:hAnsiTheme="majorBidi"/>
          <w:sz w:val="20"/>
          <w:lang w:val="en-GB"/>
        </w:rPr>
        <w:t>so that</w:t>
      </w:r>
      <w:r w:rsidRPr="00B54DE4">
        <w:rPr>
          <w:rFonts w:asciiTheme="majorBidi" w:hAnsiTheme="majorBidi"/>
          <w:sz w:val="20"/>
          <w:lang w:val="en-GB"/>
        </w:rPr>
        <w:t xml:space="preserve"> the legal aim regime </w:t>
      </w:r>
      <w:r w:rsidR="00311AA1" w:rsidRPr="00B54DE4">
        <w:rPr>
          <w:rFonts w:asciiTheme="majorBidi" w:hAnsiTheme="majorBidi"/>
          <w:sz w:val="20"/>
          <w:lang w:val="en-GB"/>
        </w:rPr>
        <w:t>would apply</w:t>
      </w:r>
      <w:r w:rsidRPr="00B54DE4">
        <w:rPr>
          <w:rFonts w:asciiTheme="majorBidi" w:hAnsiTheme="majorBidi"/>
          <w:sz w:val="20"/>
          <w:lang w:val="en-GB"/>
        </w:rPr>
        <w:t xml:space="preserve"> to non-profit organizations or association</w:t>
      </w:r>
      <w:r w:rsidR="000A7D33" w:rsidRPr="00B54DE4">
        <w:rPr>
          <w:rFonts w:asciiTheme="majorBidi" w:hAnsiTheme="majorBidi"/>
          <w:sz w:val="20"/>
          <w:lang w:val="en-GB"/>
        </w:rPr>
        <w:t>s</w:t>
      </w:r>
      <w:r w:rsidRPr="00B54DE4">
        <w:rPr>
          <w:rFonts w:asciiTheme="majorBidi" w:hAnsiTheme="majorBidi"/>
          <w:sz w:val="20"/>
          <w:lang w:val="en-GB"/>
        </w:rPr>
        <w:t xml:space="preserve"> </w:t>
      </w:r>
      <w:r w:rsidR="000A7D33" w:rsidRPr="00B54DE4">
        <w:rPr>
          <w:rFonts w:asciiTheme="majorBidi" w:hAnsiTheme="majorBidi"/>
          <w:sz w:val="20"/>
          <w:lang w:val="en-GB"/>
        </w:rPr>
        <w:t xml:space="preserve">whose </w:t>
      </w:r>
      <w:r w:rsidRPr="00B54DE4">
        <w:rPr>
          <w:rFonts w:asciiTheme="majorBidi" w:hAnsiTheme="majorBidi"/>
          <w:sz w:val="20"/>
          <w:lang w:val="en-GB"/>
        </w:rPr>
        <w:t xml:space="preserve">incomes </w:t>
      </w:r>
      <w:r w:rsidR="000A7D33" w:rsidRPr="00B54DE4">
        <w:rPr>
          <w:rFonts w:asciiTheme="majorBidi" w:hAnsiTheme="majorBidi"/>
          <w:sz w:val="20"/>
          <w:lang w:val="en-GB"/>
        </w:rPr>
        <w:t xml:space="preserve">do not arise </w:t>
      </w:r>
      <w:r w:rsidRPr="00B54DE4">
        <w:rPr>
          <w:rFonts w:asciiTheme="majorBidi" w:hAnsiTheme="majorBidi"/>
          <w:sz w:val="20"/>
          <w:lang w:val="en-GB"/>
        </w:rPr>
        <w:t xml:space="preserve">from </w:t>
      </w:r>
      <w:r w:rsidR="000A7D33" w:rsidRPr="00B54DE4">
        <w:rPr>
          <w:rFonts w:asciiTheme="majorBidi" w:hAnsiTheme="majorBidi"/>
          <w:sz w:val="20"/>
          <w:lang w:val="en-GB"/>
        </w:rPr>
        <w:t>“</w:t>
      </w:r>
      <w:r w:rsidRPr="00B54DE4">
        <w:rPr>
          <w:rFonts w:asciiTheme="majorBidi" w:hAnsiTheme="majorBidi"/>
          <w:sz w:val="20"/>
          <w:lang w:val="en-GB"/>
        </w:rPr>
        <w:t>profits of commercial activities”.</w:t>
      </w:r>
      <w:r w:rsidRPr="00B54DE4">
        <w:rPr>
          <w:rStyle w:val="FootnoteReference"/>
          <w:rFonts w:asciiTheme="majorBidi" w:hAnsiTheme="majorBidi"/>
          <w:sz w:val="20"/>
          <w:lang w:val="en-GB"/>
        </w:rPr>
        <w:footnoteReference w:id="43"/>
      </w:r>
      <w:r w:rsidRPr="00B54DE4">
        <w:rPr>
          <w:rFonts w:asciiTheme="majorBidi" w:hAnsiTheme="majorBidi"/>
          <w:sz w:val="20"/>
          <w:lang w:val="en-GB"/>
        </w:rPr>
        <w:t xml:space="preserve"> </w:t>
      </w:r>
      <w:r w:rsidRPr="00B54DE4">
        <w:rPr>
          <w:rFonts w:asciiTheme="majorBidi" w:hAnsiTheme="majorBidi" w:cstheme="majorBidi"/>
          <w:sz w:val="20"/>
          <w:szCs w:val="20"/>
          <w:lang w:val="en-GB"/>
        </w:rPr>
        <w:t>Th</w:t>
      </w:r>
      <w:r w:rsidR="004925D0" w:rsidRPr="00B54DE4">
        <w:rPr>
          <w:rFonts w:asciiTheme="majorBidi" w:hAnsiTheme="majorBidi" w:cstheme="majorBidi"/>
          <w:sz w:val="20"/>
          <w:szCs w:val="20"/>
          <w:lang w:val="en-GB"/>
        </w:rPr>
        <w:t>e</w:t>
      </w:r>
      <w:r w:rsidRPr="00B54DE4">
        <w:rPr>
          <w:rFonts w:asciiTheme="majorBidi" w:hAnsiTheme="majorBidi"/>
          <w:sz w:val="20"/>
          <w:lang w:val="en-GB"/>
        </w:rPr>
        <w:t xml:space="preserve"> proposal </w:t>
      </w:r>
      <w:r w:rsidR="00242630" w:rsidRPr="00B54DE4">
        <w:rPr>
          <w:rFonts w:asciiTheme="majorBidi" w:hAnsiTheme="majorBidi"/>
          <w:sz w:val="20"/>
          <w:lang w:val="en-GB"/>
        </w:rPr>
        <w:t xml:space="preserve">was </w:t>
      </w:r>
      <w:r w:rsidRPr="00B54DE4">
        <w:rPr>
          <w:rFonts w:asciiTheme="majorBidi" w:hAnsiTheme="majorBidi"/>
          <w:sz w:val="20"/>
          <w:lang w:val="en-GB"/>
        </w:rPr>
        <w:t>not accepted.</w:t>
      </w:r>
      <w:r w:rsidRPr="00B54DE4">
        <w:rPr>
          <w:rStyle w:val="FootnoteReference"/>
          <w:rFonts w:asciiTheme="majorBidi" w:hAnsiTheme="majorBidi"/>
          <w:sz w:val="20"/>
          <w:lang w:val="en-GB"/>
        </w:rPr>
        <w:footnoteReference w:id="44"/>
      </w:r>
      <w:bookmarkEnd w:id="29"/>
      <w:r w:rsidR="00DC09AE" w:rsidRPr="00B54DE4">
        <w:rPr>
          <w:rFonts w:asciiTheme="majorBidi" w:hAnsiTheme="majorBidi"/>
          <w:sz w:val="20"/>
          <w:lang w:val="en-GB"/>
        </w:rPr>
        <w:t xml:space="preserve"> </w:t>
      </w:r>
    </w:p>
    <w:p w14:paraId="1995807C" w14:textId="0E2B938B" w:rsidR="00E32B5F" w:rsidRPr="00B54DE4" w:rsidRDefault="00A120A4" w:rsidP="00A120A4">
      <w:pPr>
        <w:pStyle w:val="H1G"/>
        <w:numPr>
          <w:ilvl w:val="0"/>
          <w:numId w:val="24"/>
        </w:numPr>
        <w:tabs>
          <w:tab w:val="clear" w:pos="851"/>
          <w:tab w:val="right" w:pos="567"/>
        </w:tabs>
        <w:ind w:right="0"/>
        <w:rPr>
          <w:rFonts w:asciiTheme="majorBidi" w:hAnsiTheme="majorBidi"/>
          <w:b w:val="0"/>
          <w:sz w:val="28"/>
          <w:lang w:val="en-GB"/>
        </w:rPr>
      </w:pPr>
      <w:r w:rsidRPr="00B54DE4">
        <w:rPr>
          <w:rFonts w:asciiTheme="majorBidi" w:hAnsiTheme="majorBidi"/>
          <w:sz w:val="28"/>
          <w:lang w:val="en-GB"/>
        </w:rPr>
        <w:t xml:space="preserve"> </w:t>
      </w:r>
      <w:r w:rsidR="00E32B5F" w:rsidRPr="00B54DE4">
        <w:rPr>
          <w:rFonts w:asciiTheme="majorBidi" w:hAnsiTheme="majorBidi"/>
          <w:sz w:val="28"/>
          <w:lang w:val="en-GB"/>
        </w:rPr>
        <w:t>Domestic remedies</w:t>
      </w:r>
      <w:r w:rsidR="00597B9E" w:rsidRPr="00B54DE4">
        <w:rPr>
          <w:rFonts w:asciiTheme="majorBidi" w:hAnsiTheme="majorBidi"/>
          <w:sz w:val="28"/>
          <w:lang w:val="en-GB"/>
        </w:rPr>
        <w:t xml:space="preserve"> </w:t>
      </w:r>
      <w:r w:rsidR="00507D91" w:rsidRPr="00B54DE4">
        <w:rPr>
          <w:rFonts w:asciiTheme="majorBidi" w:hAnsiTheme="majorBidi"/>
          <w:sz w:val="28"/>
          <w:lang w:val="en-GB"/>
        </w:rPr>
        <w:t>and admissibility</w:t>
      </w:r>
    </w:p>
    <w:p w14:paraId="176ED2B7" w14:textId="686D9CCA" w:rsidR="00E32B5F" w:rsidRPr="00B54DE4" w:rsidRDefault="00E32B5F" w:rsidP="004B12A8">
      <w:pPr>
        <w:pStyle w:val="ListParagraph"/>
        <w:numPr>
          <w:ilvl w:val="0"/>
          <w:numId w:val="2"/>
        </w:numPr>
        <w:snapToGrid w:val="0"/>
        <w:spacing w:before="120" w:after="120"/>
        <w:ind w:left="850" w:firstLine="0"/>
        <w:contextualSpacing w:val="0"/>
        <w:jc w:val="both"/>
        <w:rPr>
          <w:rFonts w:asciiTheme="majorBidi" w:hAnsiTheme="majorBidi" w:cstheme="majorBidi"/>
          <w:sz w:val="20"/>
          <w:lang w:val="en-GB"/>
        </w:rPr>
      </w:pPr>
      <w:bookmarkStart w:id="30" w:name="_Ref31633904"/>
      <w:r w:rsidRPr="00B54DE4">
        <w:rPr>
          <w:rFonts w:asciiTheme="majorBidi" w:hAnsiTheme="majorBidi"/>
          <w:sz w:val="20"/>
          <w:lang w:val="en-GB"/>
        </w:rPr>
        <w:t>The communicant submits that it has brought the prohibitively expensive nature of access to justice in environmental matters to the attention of the Italian government without success</w:t>
      </w:r>
      <w:r w:rsidR="00DC09AE" w:rsidRPr="00B54DE4">
        <w:rPr>
          <w:rFonts w:asciiTheme="majorBidi" w:hAnsiTheme="majorBidi"/>
          <w:sz w:val="20"/>
          <w:lang w:val="en-GB"/>
        </w:rPr>
        <w:t xml:space="preserve"> (see paras. </w:t>
      </w:r>
      <w:r w:rsidR="00DC09AE" w:rsidRPr="00BB2ACC">
        <w:rPr>
          <w:rFonts w:asciiTheme="majorBidi" w:hAnsiTheme="majorBidi"/>
          <w:sz w:val="20"/>
          <w:lang w:val="en-GB"/>
        </w:rPr>
        <w:fldChar w:fldCharType="begin"/>
      </w:r>
      <w:r w:rsidR="00DC09AE" w:rsidRPr="00B54DE4">
        <w:rPr>
          <w:rFonts w:asciiTheme="majorBidi" w:hAnsiTheme="majorBidi" w:cstheme="majorBidi"/>
          <w:sz w:val="20"/>
          <w:szCs w:val="20"/>
          <w:lang w:val="en-GB"/>
        </w:rPr>
        <w:instrText xml:space="preserve"> REF _Ref34215886 \r \h </w:instrText>
      </w:r>
      <w:r w:rsidR="00E25526" w:rsidRPr="00B54DE4">
        <w:rPr>
          <w:rFonts w:asciiTheme="majorBidi" w:hAnsiTheme="majorBidi" w:cstheme="majorBidi"/>
          <w:sz w:val="20"/>
          <w:szCs w:val="20"/>
          <w:lang w:val="en-GB"/>
        </w:rPr>
        <w:instrText xml:space="preserve"> \* MERGEFORMAT </w:instrText>
      </w:r>
      <w:r w:rsidR="00DC09AE" w:rsidRPr="00BB2ACC">
        <w:rPr>
          <w:rFonts w:asciiTheme="majorBidi" w:hAnsiTheme="majorBidi"/>
          <w:sz w:val="20"/>
          <w:lang w:val="en-GB"/>
        </w:rPr>
      </w:r>
      <w:r w:rsidR="00DC09AE" w:rsidRPr="00BB2ACC">
        <w:rPr>
          <w:rFonts w:asciiTheme="majorBidi" w:hAnsiTheme="majorBidi"/>
          <w:sz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47</w:t>
      </w:r>
      <w:r w:rsidR="00DC09AE" w:rsidRPr="00BB2ACC">
        <w:rPr>
          <w:rFonts w:asciiTheme="majorBidi" w:hAnsiTheme="majorBidi"/>
          <w:sz w:val="20"/>
          <w:lang w:val="en-GB"/>
        </w:rPr>
        <w:fldChar w:fldCharType="end"/>
      </w:r>
      <w:r w:rsidR="00DC09AE" w:rsidRPr="00B54DE4">
        <w:rPr>
          <w:rFonts w:asciiTheme="majorBidi" w:hAnsiTheme="majorBidi"/>
          <w:sz w:val="20"/>
          <w:lang w:val="en-GB"/>
        </w:rPr>
        <w:t>-</w:t>
      </w:r>
      <w:r w:rsidR="00DC09AE" w:rsidRPr="00BB2ACC">
        <w:rPr>
          <w:rFonts w:asciiTheme="majorBidi" w:hAnsiTheme="majorBidi"/>
          <w:sz w:val="20"/>
          <w:lang w:val="en-GB"/>
        </w:rPr>
        <w:fldChar w:fldCharType="begin"/>
      </w:r>
      <w:r w:rsidR="00DC09AE" w:rsidRPr="00B54DE4">
        <w:rPr>
          <w:rFonts w:asciiTheme="majorBidi" w:hAnsiTheme="majorBidi" w:cstheme="majorBidi"/>
          <w:sz w:val="20"/>
          <w:szCs w:val="20"/>
          <w:lang w:val="en-GB"/>
        </w:rPr>
        <w:instrText xml:space="preserve"> REF _Ref34215893 \r \h </w:instrText>
      </w:r>
      <w:r w:rsidR="00E25526" w:rsidRPr="00B54DE4">
        <w:rPr>
          <w:rFonts w:asciiTheme="majorBidi" w:hAnsiTheme="majorBidi" w:cstheme="majorBidi"/>
          <w:sz w:val="20"/>
          <w:szCs w:val="20"/>
          <w:lang w:val="en-GB"/>
        </w:rPr>
        <w:instrText xml:space="preserve"> \* MERGEFORMAT </w:instrText>
      </w:r>
      <w:r w:rsidR="00DC09AE" w:rsidRPr="00BB2ACC">
        <w:rPr>
          <w:rFonts w:asciiTheme="majorBidi" w:hAnsiTheme="majorBidi"/>
          <w:sz w:val="20"/>
          <w:lang w:val="en-GB"/>
        </w:rPr>
      </w:r>
      <w:r w:rsidR="00DC09AE" w:rsidRPr="00BB2ACC">
        <w:rPr>
          <w:rFonts w:asciiTheme="majorBidi" w:hAnsiTheme="majorBidi"/>
          <w:sz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48</w:t>
      </w:r>
      <w:r w:rsidR="00DC09AE" w:rsidRPr="00BB2ACC">
        <w:rPr>
          <w:rFonts w:asciiTheme="majorBidi" w:hAnsiTheme="majorBidi"/>
          <w:sz w:val="20"/>
          <w:lang w:val="en-GB"/>
        </w:rPr>
        <w:fldChar w:fldCharType="end"/>
      </w:r>
      <w:r w:rsidR="00DC09AE" w:rsidRPr="00B54DE4">
        <w:rPr>
          <w:rFonts w:asciiTheme="majorBidi" w:hAnsiTheme="majorBidi"/>
          <w:sz w:val="20"/>
          <w:lang w:val="en-GB"/>
        </w:rPr>
        <w:t xml:space="preserve"> above)</w:t>
      </w:r>
      <w:r w:rsidRPr="00B54DE4">
        <w:rPr>
          <w:rFonts w:asciiTheme="majorBidi" w:hAnsiTheme="majorBidi"/>
          <w:sz w:val="20"/>
          <w:vertAlign w:val="superscript"/>
          <w:lang w:val="en-GB"/>
        </w:rPr>
        <w:footnoteReference w:id="45"/>
      </w:r>
      <w:r w:rsidRPr="00B54DE4">
        <w:rPr>
          <w:rFonts w:asciiTheme="majorBidi" w:hAnsiTheme="majorBidi"/>
          <w:sz w:val="20"/>
          <w:vertAlign w:val="superscript"/>
          <w:lang w:val="en-GB"/>
        </w:rPr>
        <w:t xml:space="preserve"> </w:t>
      </w:r>
      <w:r w:rsidR="004B1F0D" w:rsidRPr="00B54DE4">
        <w:rPr>
          <w:rFonts w:asciiTheme="majorBidi" w:hAnsiTheme="majorBidi"/>
          <w:sz w:val="20"/>
          <w:lang w:val="en-GB"/>
        </w:rPr>
        <w:t xml:space="preserve">and </w:t>
      </w:r>
      <w:r w:rsidR="00DC09AE" w:rsidRPr="00B54DE4">
        <w:rPr>
          <w:rFonts w:asciiTheme="majorBidi" w:hAnsiTheme="majorBidi"/>
          <w:sz w:val="20"/>
          <w:lang w:val="en-GB"/>
        </w:rPr>
        <w:t>to the European Commission in 2014</w:t>
      </w:r>
      <w:r w:rsidR="008D74F2" w:rsidRPr="00B54DE4">
        <w:rPr>
          <w:rFonts w:asciiTheme="majorBidi" w:hAnsiTheme="majorBidi"/>
          <w:sz w:val="20"/>
          <w:lang w:val="en-GB"/>
        </w:rPr>
        <w:t>.</w:t>
      </w:r>
      <w:r w:rsidRPr="00B54DE4">
        <w:rPr>
          <w:rFonts w:asciiTheme="majorBidi" w:hAnsiTheme="majorBidi"/>
          <w:sz w:val="20"/>
          <w:vertAlign w:val="superscript"/>
          <w:lang w:val="en-GB"/>
        </w:rPr>
        <w:footnoteReference w:id="46"/>
      </w:r>
      <w:bookmarkEnd w:id="30"/>
    </w:p>
    <w:p w14:paraId="1FB70FEC" w14:textId="213899E4" w:rsidR="00507D91" w:rsidRPr="00B54DE4" w:rsidRDefault="00507D91" w:rsidP="004B12A8">
      <w:pPr>
        <w:pStyle w:val="ListParagraph"/>
        <w:numPr>
          <w:ilvl w:val="0"/>
          <w:numId w:val="2"/>
        </w:numPr>
        <w:snapToGrid w:val="0"/>
        <w:spacing w:before="120" w:after="120"/>
        <w:ind w:left="850" w:firstLine="0"/>
        <w:contextualSpacing w:val="0"/>
        <w:jc w:val="both"/>
        <w:rPr>
          <w:rFonts w:asciiTheme="majorBidi" w:hAnsiTheme="majorBidi" w:cstheme="majorBidi"/>
          <w:sz w:val="20"/>
          <w:szCs w:val="20"/>
          <w:lang w:val="en-GB"/>
        </w:rPr>
      </w:pPr>
      <w:r w:rsidRPr="00B54DE4">
        <w:rPr>
          <w:rFonts w:asciiTheme="majorBidi" w:hAnsiTheme="majorBidi"/>
          <w:sz w:val="20"/>
          <w:lang w:val="en-GB"/>
        </w:rPr>
        <w:t>The Party concerned does not contest the admissibility of the communication.</w:t>
      </w:r>
    </w:p>
    <w:p w14:paraId="11967CC4" w14:textId="2162A0DC" w:rsidR="007F2C87" w:rsidRPr="00B54DE4" w:rsidRDefault="00A120A4" w:rsidP="00A120A4">
      <w:pPr>
        <w:pStyle w:val="H1G"/>
        <w:numPr>
          <w:ilvl w:val="0"/>
          <w:numId w:val="24"/>
        </w:numPr>
        <w:tabs>
          <w:tab w:val="clear" w:pos="851"/>
          <w:tab w:val="right" w:pos="567"/>
        </w:tabs>
        <w:ind w:right="0"/>
        <w:rPr>
          <w:rFonts w:asciiTheme="majorBidi" w:hAnsiTheme="majorBidi"/>
          <w:b w:val="0"/>
          <w:sz w:val="28"/>
          <w:lang w:val="en-GB"/>
        </w:rPr>
      </w:pPr>
      <w:r w:rsidRPr="00B54DE4">
        <w:rPr>
          <w:rFonts w:asciiTheme="majorBidi" w:hAnsiTheme="majorBidi"/>
          <w:sz w:val="28"/>
          <w:lang w:val="en-GB"/>
        </w:rPr>
        <w:t xml:space="preserve"> </w:t>
      </w:r>
      <w:r w:rsidR="007F2C87" w:rsidRPr="00B54DE4">
        <w:rPr>
          <w:rFonts w:asciiTheme="majorBidi" w:hAnsiTheme="majorBidi"/>
          <w:sz w:val="28"/>
          <w:lang w:val="en-GB"/>
        </w:rPr>
        <w:t>Substanti</w:t>
      </w:r>
      <w:r w:rsidR="00435E80" w:rsidRPr="00B54DE4">
        <w:rPr>
          <w:rFonts w:asciiTheme="majorBidi" w:hAnsiTheme="majorBidi"/>
          <w:sz w:val="28"/>
          <w:lang w:val="en-GB"/>
        </w:rPr>
        <w:t>ve</w:t>
      </w:r>
      <w:r w:rsidR="007F2C87" w:rsidRPr="00B54DE4">
        <w:rPr>
          <w:rFonts w:asciiTheme="majorBidi" w:hAnsiTheme="majorBidi"/>
          <w:sz w:val="28"/>
          <w:lang w:val="en-GB"/>
        </w:rPr>
        <w:t xml:space="preserve"> issues</w:t>
      </w:r>
      <w:r w:rsidR="00AA1C01" w:rsidRPr="00B54DE4">
        <w:rPr>
          <w:rFonts w:asciiTheme="majorBidi" w:hAnsiTheme="majorBidi"/>
          <w:sz w:val="28"/>
          <w:lang w:val="en-GB"/>
        </w:rPr>
        <w:t xml:space="preserve"> </w:t>
      </w:r>
    </w:p>
    <w:p w14:paraId="553D2D37" w14:textId="3FDC2CBF" w:rsidR="008D74F2" w:rsidRPr="00B54DE4" w:rsidRDefault="00D65EAA"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r w:rsidRPr="00B54DE4">
        <w:rPr>
          <w:rFonts w:asciiTheme="majorBidi" w:hAnsiTheme="majorBidi"/>
          <w:sz w:val="20"/>
          <w:lang w:val="en-GB"/>
        </w:rPr>
        <w:t>In its communication, t</w:t>
      </w:r>
      <w:r w:rsidR="005A07C4" w:rsidRPr="00B54DE4">
        <w:rPr>
          <w:rFonts w:asciiTheme="majorBidi" w:hAnsiTheme="majorBidi"/>
          <w:sz w:val="20"/>
          <w:lang w:val="en-GB"/>
        </w:rPr>
        <w:t xml:space="preserve">he communicant claims </w:t>
      </w:r>
      <w:r w:rsidR="00A473FA" w:rsidRPr="00B54DE4">
        <w:rPr>
          <w:rFonts w:asciiTheme="majorBidi" w:hAnsiTheme="majorBidi"/>
          <w:sz w:val="20"/>
          <w:lang w:val="en-GB"/>
        </w:rPr>
        <w:t xml:space="preserve">that </w:t>
      </w:r>
      <w:r w:rsidR="005A07C4" w:rsidRPr="00B54DE4">
        <w:rPr>
          <w:rFonts w:asciiTheme="majorBidi" w:hAnsiTheme="majorBidi"/>
          <w:sz w:val="20"/>
          <w:lang w:val="en-GB"/>
        </w:rPr>
        <w:t xml:space="preserve">the </w:t>
      </w:r>
      <w:r w:rsidR="00EF7FC0" w:rsidRPr="00B54DE4">
        <w:rPr>
          <w:rFonts w:asciiTheme="majorBidi" w:hAnsiTheme="majorBidi"/>
          <w:sz w:val="20"/>
          <w:lang w:val="en-GB"/>
        </w:rPr>
        <w:t>P</w:t>
      </w:r>
      <w:r w:rsidR="005A07C4" w:rsidRPr="00B54DE4">
        <w:rPr>
          <w:rFonts w:asciiTheme="majorBidi" w:hAnsiTheme="majorBidi"/>
          <w:sz w:val="20"/>
          <w:lang w:val="en-GB"/>
        </w:rPr>
        <w:t xml:space="preserve">arty concerned </w:t>
      </w:r>
      <w:r w:rsidR="00A473FA" w:rsidRPr="00B54DE4">
        <w:rPr>
          <w:rFonts w:asciiTheme="majorBidi" w:hAnsiTheme="majorBidi"/>
          <w:sz w:val="20"/>
          <w:lang w:val="en-GB"/>
        </w:rPr>
        <w:t xml:space="preserve">is in breach of </w:t>
      </w:r>
      <w:r w:rsidR="005A07C4" w:rsidRPr="00B54DE4">
        <w:rPr>
          <w:rFonts w:asciiTheme="majorBidi" w:hAnsiTheme="majorBidi"/>
          <w:sz w:val="20"/>
          <w:lang w:val="en-GB"/>
        </w:rPr>
        <w:t xml:space="preserve"> articles 9</w:t>
      </w:r>
      <w:r w:rsidR="00DC09AE" w:rsidRPr="00B54DE4">
        <w:rPr>
          <w:rFonts w:asciiTheme="majorBidi" w:hAnsiTheme="majorBidi"/>
          <w:sz w:val="20"/>
          <w:lang w:val="en-GB"/>
        </w:rPr>
        <w:t>(</w:t>
      </w:r>
      <w:r w:rsidR="005A07C4" w:rsidRPr="00B54DE4">
        <w:rPr>
          <w:rFonts w:asciiTheme="majorBidi" w:hAnsiTheme="majorBidi"/>
          <w:sz w:val="20"/>
          <w:lang w:val="en-GB"/>
        </w:rPr>
        <w:t>4</w:t>
      </w:r>
      <w:r w:rsidR="00DC09AE" w:rsidRPr="00B54DE4">
        <w:rPr>
          <w:rFonts w:asciiTheme="majorBidi" w:hAnsiTheme="majorBidi"/>
          <w:sz w:val="20"/>
          <w:lang w:val="en-GB"/>
        </w:rPr>
        <w:t>)</w:t>
      </w:r>
      <w:r w:rsidR="00652E80" w:rsidRPr="00B54DE4">
        <w:rPr>
          <w:rFonts w:asciiTheme="majorBidi" w:hAnsiTheme="majorBidi"/>
          <w:sz w:val="20"/>
          <w:lang w:val="en-GB"/>
        </w:rPr>
        <w:t xml:space="preserve"> and (5) </w:t>
      </w:r>
      <w:r w:rsidR="00AA0B80" w:rsidRPr="00B54DE4">
        <w:rPr>
          <w:rFonts w:asciiTheme="majorBidi" w:hAnsiTheme="majorBidi" w:cstheme="majorBidi"/>
          <w:sz w:val="20"/>
          <w:szCs w:val="20"/>
          <w:lang w:val="en-GB"/>
        </w:rPr>
        <w:t>and</w:t>
      </w:r>
      <w:r w:rsidR="00A473FA" w:rsidRPr="00B54DE4">
        <w:rPr>
          <w:rFonts w:asciiTheme="majorBidi" w:hAnsiTheme="majorBidi"/>
          <w:sz w:val="20"/>
          <w:lang w:val="en-GB"/>
        </w:rPr>
        <w:t xml:space="preserve"> </w:t>
      </w:r>
      <w:r w:rsidR="00201672" w:rsidRPr="00B54DE4">
        <w:rPr>
          <w:rFonts w:asciiTheme="majorBidi" w:hAnsiTheme="majorBidi"/>
          <w:sz w:val="20"/>
          <w:lang w:val="en-GB"/>
        </w:rPr>
        <w:t>article 3</w:t>
      </w:r>
      <w:r w:rsidR="00DC09AE" w:rsidRPr="00B54DE4">
        <w:rPr>
          <w:rFonts w:asciiTheme="majorBidi" w:hAnsiTheme="majorBidi"/>
          <w:sz w:val="20"/>
          <w:lang w:val="en-GB"/>
        </w:rPr>
        <w:t>(</w:t>
      </w:r>
      <w:r w:rsidR="00201672" w:rsidRPr="00B54DE4">
        <w:rPr>
          <w:rFonts w:asciiTheme="majorBidi" w:hAnsiTheme="majorBidi"/>
          <w:sz w:val="20"/>
          <w:lang w:val="en-GB"/>
        </w:rPr>
        <w:t>8</w:t>
      </w:r>
      <w:r w:rsidR="00DC09AE" w:rsidRPr="00B54DE4">
        <w:rPr>
          <w:rFonts w:asciiTheme="majorBidi" w:hAnsiTheme="majorBidi"/>
          <w:sz w:val="20"/>
          <w:lang w:val="en-GB"/>
        </w:rPr>
        <w:t>)</w:t>
      </w:r>
      <w:r w:rsidR="00201672" w:rsidRPr="00B54DE4">
        <w:rPr>
          <w:rFonts w:asciiTheme="majorBidi" w:hAnsiTheme="majorBidi"/>
          <w:sz w:val="20"/>
          <w:lang w:val="en-GB"/>
        </w:rPr>
        <w:t xml:space="preserve"> </w:t>
      </w:r>
      <w:r w:rsidR="005A07C4" w:rsidRPr="00B54DE4">
        <w:rPr>
          <w:rFonts w:asciiTheme="majorBidi" w:hAnsiTheme="majorBidi"/>
          <w:sz w:val="20"/>
          <w:lang w:val="en-GB"/>
        </w:rPr>
        <w:t>of the Convention</w:t>
      </w:r>
      <w:r w:rsidR="0060064E" w:rsidRPr="00B54DE4">
        <w:rPr>
          <w:rFonts w:asciiTheme="majorBidi" w:hAnsiTheme="majorBidi" w:cstheme="majorBidi"/>
          <w:sz w:val="20"/>
          <w:szCs w:val="20"/>
          <w:lang w:val="en-GB"/>
        </w:rPr>
        <w:t xml:space="preserve"> with respect</w:t>
      </w:r>
      <w:r w:rsidR="0060064E" w:rsidRPr="00B54DE4">
        <w:rPr>
          <w:rFonts w:asciiTheme="majorBidi" w:hAnsiTheme="majorBidi"/>
          <w:sz w:val="20"/>
          <w:lang w:val="en-GB"/>
        </w:rPr>
        <w:t xml:space="preserve"> to the costs </w:t>
      </w:r>
      <w:r w:rsidR="0060064E" w:rsidRPr="00B54DE4">
        <w:rPr>
          <w:rFonts w:asciiTheme="majorBidi" w:hAnsiTheme="majorBidi" w:cstheme="majorBidi"/>
          <w:sz w:val="20"/>
          <w:szCs w:val="20"/>
          <w:lang w:val="en-GB"/>
        </w:rPr>
        <w:t>of</w:t>
      </w:r>
      <w:r w:rsidR="0060064E" w:rsidRPr="00B54DE4">
        <w:rPr>
          <w:rFonts w:asciiTheme="majorBidi" w:hAnsiTheme="majorBidi"/>
          <w:sz w:val="20"/>
          <w:lang w:val="en-GB"/>
        </w:rPr>
        <w:t xml:space="preserve"> </w:t>
      </w:r>
      <w:r w:rsidR="0062164F" w:rsidRPr="00B54DE4">
        <w:rPr>
          <w:rFonts w:asciiTheme="majorBidi" w:hAnsiTheme="majorBidi"/>
          <w:sz w:val="20"/>
          <w:lang w:val="en-GB"/>
        </w:rPr>
        <w:t>access to justice</w:t>
      </w:r>
      <w:r w:rsidR="00A11AA5" w:rsidRPr="00B54DE4">
        <w:rPr>
          <w:rFonts w:asciiTheme="majorBidi" w:hAnsiTheme="majorBidi"/>
          <w:sz w:val="20"/>
          <w:lang w:val="en-GB"/>
        </w:rPr>
        <w:t>.</w:t>
      </w:r>
      <w:r w:rsidR="0060064E" w:rsidRPr="00B54DE4">
        <w:rPr>
          <w:rStyle w:val="FootnoteReference"/>
          <w:rFonts w:asciiTheme="majorBidi" w:hAnsiTheme="majorBidi"/>
          <w:sz w:val="20"/>
          <w:lang w:val="en-GB"/>
        </w:rPr>
        <w:footnoteReference w:id="47"/>
      </w:r>
      <w:r w:rsidR="00F44F64" w:rsidRPr="00B54DE4">
        <w:rPr>
          <w:rFonts w:asciiTheme="majorBidi" w:hAnsiTheme="majorBidi"/>
          <w:sz w:val="20"/>
          <w:lang w:val="en-GB"/>
        </w:rPr>
        <w:t xml:space="preserve"> In particular, </w:t>
      </w:r>
      <w:r w:rsidR="005E0323" w:rsidRPr="00B54DE4">
        <w:rPr>
          <w:rFonts w:asciiTheme="majorBidi" w:hAnsiTheme="majorBidi"/>
          <w:sz w:val="20"/>
          <w:lang w:val="en-GB"/>
        </w:rPr>
        <w:t xml:space="preserve">the communicant raises </w:t>
      </w:r>
      <w:r w:rsidR="00F44F64" w:rsidRPr="00B54DE4">
        <w:rPr>
          <w:rFonts w:asciiTheme="majorBidi" w:hAnsiTheme="majorBidi"/>
          <w:sz w:val="20"/>
          <w:lang w:val="en-GB"/>
        </w:rPr>
        <w:t>three issues:</w:t>
      </w:r>
      <w:r w:rsidR="0060064E" w:rsidRPr="00B54DE4">
        <w:rPr>
          <w:rStyle w:val="FootnoteReference"/>
          <w:rFonts w:asciiTheme="majorBidi" w:hAnsiTheme="majorBidi" w:cstheme="majorBidi"/>
          <w:sz w:val="20"/>
          <w:szCs w:val="20"/>
          <w:lang w:val="en-GB"/>
        </w:rPr>
        <w:footnoteReference w:id="48"/>
      </w:r>
      <w:r w:rsidR="00F44F64" w:rsidRPr="00B54DE4">
        <w:rPr>
          <w:rFonts w:asciiTheme="majorBidi" w:hAnsiTheme="majorBidi"/>
          <w:sz w:val="20"/>
          <w:lang w:val="en-GB"/>
        </w:rPr>
        <w:t xml:space="preserve"> prohibitive and expensive fees for filing and amending environmental claims, excessive and penalizing litigation costs to be borne by the unsuccessful party and </w:t>
      </w:r>
      <w:r w:rsidR="005E0323" w:rsidRPr="00B54DE4">
        <w:rPr>
          <w:rFonts w:asciiTheme="majorBidi" w:hAnsiTheme="majorBidi"/>
          <w:sz w:val="20"/>
          <w:lang w:val="en-GB"/>
        </w:rPr>
        <w:t xml:space="preserve">the lack of </w:t>
      </w:r>
      <w:r w:rsidR="00F44F64" w:rsidRPr="00B54DE4">
        <w:rPr>
          <w:rFonts w:asciiTheme="majorBidi" w:hAnsiTheme="majorBidi"/>
          <w:sz w:val="20"/>
          <w:lang w:val="en-GB"/>
        </w:rPr>
        <w:t xml:space="preserve">legal aid for </w:t>
      </w:r>
      <w:r w:rsidR="003F555D" w:rsidRPr="00B54DE4">
        <w:rPr>
          <w:rFonts w:asciiTheme="majorBidi" w:hAnsiTheme="majorBidi"/>
          <w:sz w:val="20"/>
          <w:lang w:val="en-GB"/>
        </w:rPr>
        <w:t>environmental NGOs</w:t>
      </w:r>
      <w:r w:rsidR="00F44F64" w:rsidRPr="00B54DE4">
        <w:rPr>
          <w:rFonts w:asciiTheme="majorBidi" w:hAnsiTheme="majorBidi"/>
          <w:sz w:val="20"/>
          <w:lang w:val="en-GB"/>
        </w:rPr>
        <w:t xml:space="preserve"> with annual taxable income exceeding </w:t>
      </w:r>
      <w:r w:rsidR="00752232" w:rsidRPr="00B54DE4">
        <w:rPr>
          <w:rFonts w:asciiTheme="majorBidi" w:hAnsiTheme="majorBidi"/>
          <w:sz w:val="20"/>
          <w:lang w:val="en-GB"/>
        </w:rPr>
        <w:t>€</w:t>
      </w:r>
      <w:r w:rsidR="000D5FBF" w:rsidRPr="00B54DE4">
        <w:rPr>
          <w:rFonts w:asciiTheme="majorBidi" w:hAnsiTheme="majorBidi"/>
          <w:sz w:val="20"/>
          <w:lang w:val="en-GB"/>
        </w:rPr>
        <w:t>11,493.82</w:t>
      </w:r>
      <w:r w:rsidR="00F44F64" w:rsidRPr="00B54DE4">
        <w:rPr>
          <w:rFonts w:asciiTheme="majorBidi" w:hAnsiTheme="majorBidi"/>
          <w:sz w:val="20"/>
          <w:lang w:val="en-GB"/>
        </w:rPr>
        <w:t>.</w:t>
      </w:r>
    </w:p>
    <w:p w14:paraId="26FC71CC" w14:textId="583E8ABC" w:rsidR="00F44F64" w:rsidRPr="00B54DE4" w:rsidRDefault="00534C53" w:rsidP="004B12A8">
      <w:pPr>
        <w:pStyle w:val="ListParagraph"/>
        <w:snapToGrid w:val="0"/>
        <w:spacing w:before="120" w:after="120"/>
        <w:ind w:left="850"/>
        <w:contextualSpacing w:val="0"/>
        <w:jc w:val="both"/>
        <w:rPr>
          <w:rFonts w:asciiTheme="majorBidi" w:hAnsiTheme="majorBidi"/>
          <w:i/>
          <w:sz w:val="20"/>
          <w:lang w:val="en-GB"/>
        </w:rPr>
      </w:pPr>
      <w:r w:rsidRPr="00B54DE4">
        <w:rPr>
          <w:rFonts w:asciiTheme="majorBidi" w:hAnsiTheme="majorBidi"/>
          <w:i/>
          <w:sz w:val="20"/>
          <w:lang w:val="en-GB"/>
        </w:rPr>
        <w:t>Prohibitive fees for filing and amending environmental claims</w:t>
      </w:r>
      <w:r w:rsidR="00EF6DDE" w:rsidRPr="00B54DE4">
        <w:rPr>
          <w:rFonts w:asciiTheme="majorBidi" w:hAnsiTheme="majorBidi"/>
          <w:i/>
          <w:sz w:val="20"/>
          <w:lang w:val="en-GB"/>
        </w:rPr>
        <w:t xml:space="preserve"> – article 9</w:t>
      </w:r>
      <w:r w:rsidR="005E0323" w:rsidRPr="00B54DE4">
        <w:rPr>
          <w:rFonts w:asciiTheme="majorBidi" w:hAnsiTheme="majorBidi"/>
          <w:i/>
          <w:sz w:val="20"/>
          <w:lang w:val="en-GB"/>
        </w:rPr>
        <w:t>(</w:t>
      </w:r>
      <w:r w:rsidR="00EF6DDE" w:rsidRPr="00B54DE4">
        <w:rPr>
          <w:rFonts w:asciiTheme="majorBidi" w:hAnsiTheme="majorBidi"/>
          <w:i/>
          <w:sz w:val="20"/>
          <w:lang w:val="en-GB"/>
        </w:rPr>
        <w:t>4</w:t>
      </w:r>
      <w:r w:rsidR="005E0323" w:rsidRPr="00B54DE4">
        <w:rPr>
          <w:rFonts w:asciiTheme="majorBidi" w:hAnsiTheme="majorBidi"/>
          <w:i/>
          <w:sz w:val="20"/>
          <w:lang w:val="en-GB"/>
        </w:rPr>
        <w:t>)</w:t>
      </w:r>
    </w:p>
    <w:p w14:paraId="3DA65848" w14:textId="7CC7827D" w:rsidR="0050792F" w:rsidRPr="00B54DE4" w:rsidRDefault="007D7B08"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r w:rsidRPr="00B54DE4">
        <w:rPr>
          <w:rFonts w:asciiTheme="majorBidi" w:hAnsiTheme="majorBidi"/>
          <w:sz w:val="20"/>
          <w:lang w:val="en-GB"/>
        </w:rPr>
        <w:t xml:space="preserve">The communicant </w:t>
      </w:r>
      <w:r w:rsidR="001E7267" w:rsidRPr="00B54DE4">
        <w:rPr>
          <w:rFonts w:asciiTheme="majorBidi" w:hAnsiTheme="majorBidi"/>
          <w:sz w:val="20"/>
          <w:lang w:val="en-GB"/>
        </w:rPr>
        <w:t xml:space="preserve">alleges that the </w:t>
      </w:r>
      <w:r w:rsidR="00EF7FC0" w:rsidRPr="00B54DE4">
        <w:rPr>
          <w:rFonts w:asciiTheme="majorBidi" w:hAnsiTheme="majorBidi"/>
          <w:sz w:val="20"/>
          <w:lang w:val="en-GB"/>
        </w:rPr>
        <w:t>P</w:t>
      </w:r>
      <w:r w:rsidR="001E7267" w:rsidRPr="00B54DE4">
        <w:rPr>
          <w:rFonts w:asciiTheme="majorBidi" w:hAnsiTheme="majorBidi"/>
          <w:sz w:val="20"/>
          <w:lang w:val="en-GB"/>
        </w:rPr>
        <w:t>arty concerned fails to comply with article 9</w:t>
      </w:r>
      <w:r w:rsidR="005E0323" w:rsidRPr="00B54DE4">
        <w:rPr>
          <w:rFonts w:asciiTheme="majorBidi" w:hAnsiTheme="majorBidi"/>
          <w:sz w:val="20"/>
          <w:lang w:val="en-GB"/>
        </w:rPr>
        <w:t>(</w:t>
      </w:r>
      <w:r w:rsidR="001E7267" w:rsidRPr="00B54DE4">
        <w:rPr>
          <w:rFonts w:asciiTheme="majorBidi" w:hAnsiTheme="majorBidi"/>
          <w:sz w:val="20"/>
          <w:lang w:val="en-GB"/>
        </w:rPr>
        <w:t>4</w:t>
      </w:r>
      <w:r w:rsidR="005E0323" w:rsidRPr="00B54DE4">
        <w:rPr>
          <w:rFonts w:asciiTheme="majorBidi" w:hAnsiTheme="majorBidi"/>
          <w:sz w:val="20"/>
          <w:lang w:val="en-GB"/>
        </w:rPr>
        <w:t>)</w:t>
      </w:r>
      <w:r w:rsidR="001E7267" w:rsidRPr="00B54DE4">
        <w:rPr>
          <w:rFonts w:asciiTheme="majorBidi" w:hAnsiTheme="majorBidi"/>
          <w:sz w:val="20"/>
          <w:lang w:val="en-GB"/>
        </w:rPr>
        <w:t xml:space="preserve"> of the Convention</w:t>
      </w:r>
      <w:r w:rsidR="005E0323" w:rsidRPr="00B54DE4">
        <w:rPr>
          <w:rFonts w:asciiTheme="majorBidi" w:hAnsiTheme="majorBidi"/>
          <w:sz w:val="20"/>
          <w:lang w:val="en-GB"/>
        </w:rPr>
        <w:t xml:space="preserve"> </w:t>
      </w:r>
      <w:r w:rsidR="004A58AC" w:rsidRPr="00B54DE4">
        <w:rPr>
          <w:rFonts w:asciiTheme="majorBidi" w:hAnsiTheme="majorBidi"/>
          <w:sz w:val="20"/>
          <w:lang w:val="en-GB"/>
        </w:rPr>
        <w:t xml:space="preserve">in view of the fee </w:t>
      </w:r>
      <w:r w:rsidR="00831269" w:rsidRPr="00B54DE4">
        <w:rPr>
          <w:rFonts w:asciiTheme="majorBidi" w:hAnsiTheme="majorBidi"/>
          <w:sz w:val="20"/>
          <w:lang w:val="en-GB"/>
        </w:rPr>
        <w:t>for</w:t>
      </w:r>
      <w:r w:rsidR="00EB22A3" w:rsidRPr="00B54DE4">
        <w:rPr>
          <w:rFonts w:asciiTheme="majorBidi" w:hAnsiTheme="majorBidi"/>
          <w:sz w:val="20"/>
          <w:lang w:val="en-GB"/>
        </w:rPr>
        <w:t xml:space="preserve"> fil</w:t>
      </w:r>
      <w:r w:rsidR="00831269" w:rsidRPr="00B54DE4">
        <w:rPr>
          <w:rFonts w:asciiTheme="majorBidi" w:hAnsiTheme="majorBidi"/>
          <w:sz w:val="20"/>
          <w:lang w:val="en-GB"/>
        </w:rPr>
        <w:t>ing</w:t>
      </w:r>
      <w:r w:rsidR="004A58AC" w:rsidRPr="00B54DE4">
        <w:rPr>
          <w:rFonts w:asciiTheme="majorBidi" w:hAnsiTheme="majorBidi"/>
          <w:sz w:val="20"/>
          <w:lang w:val="en-GB"/>
        </w:rPr>
        <w:t xml:space="preserve"> </w:t>
      </w:r>
      <w:r w:rsidRPr="00B54DE4">
        <w:rPr>
          <w:rFonts w:asciiTheme="majorBidi" w:hAnsiTheme="majorBidi"/>
          <w:sz w:val="20"/>
          <w:lang w:val="en-GB"/>
        </w:rPr>
        <w:t xml:space="preserve">a claim </w:t>
      </w:r>
      <w:r w:rsidR="00A32ECF" w:rsidRPr="00B54DE4">
        <w:rPr>
          <w:rFonts w:asciiTheme="majorBidi" w:hAnsiTheme="majorBidi"/>
          <w:sz w:val="20"/>
          <w:lang w:val="en-GB"/>
        </w:rPr>
        <w:t xml:space="preserve">before </w:t>
      </w:r>
      <w:r w:rsidRPr="00B54DE4">
        <w:rPr>
          <w:rFonts w:asciiTheme="majorBidi" w:hAnsiTheme="majorBidi"/>
          <w:sz w:val="20"/>
          <w:lang w:val="en-GB"/>
        </w:rPr>
        <w:t>the administrative courts</w:t>
      </w:r>
      <w:r w:rsidR="002540B3" w:rsidRPr="00B54DE4">
        <w:rPr>
          <w:rFonts w:asciiTheme="majorBidi" w:hAnsiTheme="majorBidi"/>
          <w:sz w:val="20"/>
          <w:lang w:val="en-GB"/>
        </w:rPr>
        <w:t xml:space="preserve"> (</w:t>
      </w:r>
      <w:proofErr w:type="spellStart"/>
      <w:r w:rsidR="004A58AC" w:rsidRPr="00B54DE4">
        <w:rPr>
          <w:rFonts w:asciiTheme="majorBidi" w:hAnsiTheme="majorBidi"/>
          <w:i/>
          <w:sz w:val="20"/>
          <w:lang w:val="en-GB"/>
        </w:rPr>
        <w:t>contributo</w:t>
      </w:r>
      <w:proofErr w:type="spellEnd"/>
      <w:r w:rsidR="004A58AC" w:rsidRPr="00B54DE4">
        <w:rPr>
          <w:rFonts w:asciiTheme="majorBidi" w:hAnsiTheme="majorBidi"/>
          <w:i/>
          <w:sz w:val="20"/>
          <w:lang w:val="en-GB"/>
        </w:rPr>
        <w:t xml:space="preserve"> </w:t>
      </w:r>
      <w:proofErr w:type="spellStart"/>
      <w:r w:rsidR="004A58AC" w:rsidRPr="00B54DE4">
        <w:rPr>
          <w:rFonts w:asciiTheme="majorBidi" w:hAnsiTheme="majorBidi"/>
          <w:i/>
          <w:sz w:val="20"/>
          <w:lang w:val="en-GB"/>
        </w:rPr>
        <w:t>unificato</w:t>
      </w:r>
      <w:proofErr w:type="spellEnd"/>
      <w:r w:rsidR="00B90A4B" w:rsidRPr="00B54DE4">
        <w:rPr>
          <w:rFonts w:asciiTheme="majorBidi" w:hAnsiTheme="majorBidi" w:cstheme="majorBidi"/>
          <w:i/>
          <w:iCs/>
          <w:sz w:val="20"/>
          <w:szCs w:val="20"/>
          <w:lang w:val="en-GB"/>
        </w:rPr>
        <w:t>,</w:t>
      </w:r>
      <w:r w:rsidR="004A58AC" w:rsidRPr="00B54DE4">
        <w:rPr>
          <w:rFonts w:asciiTheme="majorBidi" w:eastAsia="Times New Roman" w:hAnsiTheme="majorBidi" w:cstheme="majorBidi"/>
          <w:sz w:val="20"/>
          <w:szCs w:val="20"/>
          <w:lang w:val="en-GB" w:eastAsia="it-IT"/>
        </w:rPr>
        <w:t xml:space="preserve"> </w:t>
      </w:r>
      <w:r w:rsidR="002540B3" w:rsidRPr="00B54DE4">
        <w:rPr>
          <w:rFonts w:asciiTheme="majorBidi" w:eastAsia="Times New Roman" w:hAnsiTheme="majorBidi" w:cstheme="majorBidi"/>
          <w:sz w:val="20"/>
          <w:szCs w:val="20"/>
          <w:lang w:val="en-GB" w:eastAsia="it-IT"/>
        </w:rPr>
        <w:t>see para</w:t>
      </w:r>
      <w:r w:rsidR="00B90A4B" w:rsidRPr="00B54DE4">
        <w:rPr>
          <w:rFonts w:asciiTheme="majorBidi" w:eastAsia="Times New Roman" w:hAnsiTheme="majorBidi" w:cstheme="majorBidi"/>
          <w:sz w:val="20"/>
          <w:szCs w:val="20"/>
          <w:lang w:val="en-GB" w:eastAsia="it-IT"/>
        </w:rPr>
        <w:t>.</w:t>
      </w:r>
      <w:r w:rsidR="002540B3" w:rsidRPr="00B54DE4">
        <w:rPr>
          <w:rFonts w:asciiTheme="majorBidi" w:hAnsiTheme="majorBidi"/>
          <w:sz w:val="20"/>
          <w:lang w:val="en-GB"/>
        </w:rPr>
        <w:t xml:space="preserve"> </w:t>
      </w:r>
      <w:r w:rsidR="00391F3A" w:rsidRPr="00BB2ACC">
        <w:rPr>
          <w:rFonts w:asciiTheme="majorBidi" w:eastAsia="Times New Roman" w:hAnsiTheme="majorBidi" w:cstheme="majorBidi"/>
          <w:sz w:val="20"/>
          <w:szCs w:val="20"/>
          <w:lang w:val="en-GB" w:eastAsia="it-IT"/>
        </w:rPr>
        <w:fldChar w:fldCharType="begin"/>
      </w:r>
      <w:r w:rsidR="00391F3A" w:rsidRPr="00B54DE4">
        <w:rPr>
          <w:rFonts w:asciiTheme="majorBidi" w:eastAsia="Times New Roman" w:hAnsiTheme="majorBidi" w:cstheme="majorBidi"/>
          <w:sz w:val="20"/>
          <w:szCs w:val="20"/>
          <w:lang w:val="en-GB" w:eastAsia="it-IT"/>
        </w:rPr>
        <w:instrText xml:space="preserve"> REF _Ref68037950 \r \h </w:instrText>
      </w:r>
      <w:r w:rsidR="0071491E" w:rsidRPr="00B54DE4">
        <w:rPr>
          <w:rFonts w:asciiTheme="majorBidi" w:eastAsia="Times New Roman" w:hAnsiTheme="majorBidi" w:cstheme="majorBidi"/>
          <w:sz w:val="20"/>
          <w:szCs w:val="20"/>
          <w:lang w:val="en-GB" w:eastAsia="it-IT"/>
        </w:rPr>
        <w:instrText xml:space="preserve"> \* MERGEFORMAT </w:instrText>
      </w:r>
      <w:r w:rsidR="00391F3A" w:rsidRPr="00BB2ACC">
        <w:rPr>
          <w:rFonts w:asciiTheme="majorBidi" w:eastAsia="Times New Roman" w:hAnsiTheme="majorBidi" w:cstheme="majorBidi"/>
          <w:sz w:val="20"/>
          <w:szCs w:val="20"/>
          <w:lang w:val="en-GB" w:eastAsia="it-IT"/>
        </w:rPr>
      </w:r>
      <w:r w:rsidR="00391F3A" w:rsidRPr="00BB2ACC">
        <w:rPr>
          <w:rFonts w:asciiTheme="majorBidi" w:eastAsia="Times New Roman" w:hAnsiTheme="majorBidi" w:cstheme="majorBidi"/>
          <w:sz w:val="20"/>
          <w:szCs w:val="20"/>
          <w:lang w:val="en-GB" w:eastAsia="it-IT"/>
        </w:rPr>
        <w:fldChar w:fldCharType="separate"/>
      </w:r>
      <w:r w:rsidR="00356840">
        <w:rPr>
          <w:rFonts w:asciiTheme="majorBidi" w:eastAsia="Times New Roman" w:hAnsiTheme="majorBidi" w:cstheme="majorBidi"/>
          <w:sz w:val="20"/>
          <w:szCs w:val="20"/>
          <w:cs/>
          <w:lang w:val="en-GB" w:eastAsia="it-IT"/>
        </w:rPr>
        <w:t>‎</w:t>
      </w:r>
      <w:r w:rsidR="00356840">
        <w:rPr>
          <w:rFonts w:asciiTheme="majorBidi" w:eastAsia="Times New Roman" w:hAnsiTheme="majorBidi" w:cstheme="majorBidi"/>
          <w:sz w:val="20"/>
          <w:szCs w:val="20"/>
          <w:lang w:val="en-GB" w:eastAsia="it-IT"/>
        </w:rPr>
        <w:t>15</w:t>
      </w:r>
      <w:r w:rsidR="00391F3A" w:rsidRPr="00BB2ACC">
        <w:rPr>
          <w:rFonts w:asciiTheme="majorBidi" w:eastAsia="Times New Roman" w:hAnsiTheme="majorBidi" w:cstheme="majorBidi"/>
          <w:sz w:val="20"/>
          <w:szCs w:val="20"/>
          <w:lang w:val="en-GB" w:eastAsia="it-IT"/>
        </w:rPr>
        <w:fldChar w:fldCharType="end"/>
      </w:r>
      <w:r w:rsidR="0071491E" w:rsidRPr="00B54DE4">
        <w:rPr>
          <w:rFonts w:asciiTheme="majorBidi" w:eastAsia="Times New Roman" w:hAnsiTheme="majorBidi" w:cstheme="majorBidi"/>
          <w:sz w:val="20"/>
          <w:szCs w:val="20"/>
          <w:lang w:val="en-GB" w:eastAsia="it-IT"/>
        </w:rPr>
        <w:t xml:space="preserve"> </w:t>
      </w:r>
      <w:r w:rsidR="002540B3" w:rsidRPr="00B54DE4">
        <w:rPr>
          <w:rFonts w:asciiTheme="majorBidi" w:eastAsia="Times New Roman" w:hAnsiTheme="majorBidi" w:cstheme="majorBidi"/>
          <w:sz w:val="20"/>
          <w:szCs w:val="20"/>
          <w:lang w:val="en-GB" w:eastAsia="it-IT"/>
        </w:rPr>
        <w:t>above)</w:t>
      </w:r>
      <w:r w:rsidR="005E0323" w:rsidRPr="00B54DE4">
        <w:rPr>
          <w:rFonts w:asciiTheme="majorBidi" w:eastAsia="Times New Roman" w:hAnsiTheme="majorBidi" w:cstheme="majorBidi"/>
          <w:sz w:val="20"/>
          <w:szCs w:val="20"/>
          <w:lang w:val="en-GB" w:eastAsia="it-IT"/>
        </w:rPr>
        <w:t>.</w:t>
      </w:r>
      <w:r w:rsidR="00865FA8" w:rsidRPr="00B54DE4">
        <w:rPr>
          <w:rStyle w:val="FootnoteReference"/>
          <w:rFonts w:asciiTheme="majorBidi" w:hAnsiTheme="majorBidi"/>
          <w:sz w:val="20"/>
          <w:lang w:val="en-GB"/>
        </w:rPr>
        <w:footnoteReference w:id="49"/>
      </w:r>
      <w:r w:rsidRPr="00B54DE4">
        <w:rPr>
          <w:rFonts w:asciiTheme="majorBidi" w:hAnsiTheme="majorBidi"/>
          <w:sz w:val="20"/>
          <w:lang w:val="en-GB"/>
        </w:rPr>
        <w:t xml:space="preserve"> It also </w:t>
      </w:r>
      <w:r w:rsidR="00034867" w:rsidRPr="00B54DE4">
        <w:rPr>
          <w:rFonts w:asciiTheme="majorBidi" w:hAnsiTheme="majorBidi"/>
          <w:sz w:val="20"/>
          <w:lang w:val="en-GB"/>
        </w:rPr>
        <w:t>claim</w:t>
      </w:r>
      <w:r w:rsidRPr="00B54DE4">
        <w:rPr>
          <w:rFonts w:asciiTheme="majorBidi" w:hAnsiTheme="majorBidi"/>
          <w:sz w:val="20"/>
          <w:lang w:val="en-GB"/>
        </w:rPr>
        <w:t xml:space="preserve">s that the same fee </w:t>
      </w:r>
      <w:r w:rsidR="00A32ECF" w:rsidRPr="00B54DE4">
        <w:rPr>
          <w:rFonts w:asciiTheme="majorBidi" w:hAnsiTheme="majorBidi"/>
          <w:sz w:val="20"/>
          <w:lang w:val="en-GB"/>
        </w:rPr>
        <w:t xml:space="preserve">is due </w:t>
      </w:r>
      <w:r w:rsidRPr="00B54DE4">
        <w:rPr>
          <w:rFonts w:asciiTheme="majorBidi" w:hAnsiTheme="majorBidi"/>
          <w:sz w:val="20"/>
          <w:lang w:val="en-GB"/>
        </w:rPr>
        <w:t>when further arguments are added to the original claim and that this occurs frequently in cases in which numerous</w:t>
      </w:r>
      <w:r w:rsidR="008B318C" w:rsidRPr="00B54DE4">
        <w:rPr>
          <w:rFonts w:asciiTheme="majorBidi" w:hAnsiTheme="majorBidi"/>
          <w:sz w:val="20"/>
          <w:lang w:val="en-GB"/>
        </w:rPr>
        <w:t xml:space="preserve"> administrative</w:t>
      </w:r>
      <w:r w:rsidRPr="00B54DE4">
        <w:rPr>
          <w:rFonts w:asciiTheme="majorBidi" w:hAnsiTheme="majorBidi"/>
          <w:sz w:val="20"/>
          <w:lang w:val="en-GB"/>
        </w:rPr>
        <w:t xml:space="preserve"> acts are issued progressively over time</w:t>
      </w:r>
      <w:r w:rsidR="005E0323" w:rsidRPr="00B54DE4">
        <w:rPr>
          <w:rFonts w:asciiTheme="majorBidi" w:hAnsiTheme="majorBidi"/>
          <w:sz w:val="20"/>
          <w:lang w:val="en-GB"/>
        </w:rPr>
        <w:t>.</w:t>
      </w:r>
      <w:r w:rsidR="00865FA8" w:rsidRPr="00B54DE4">
        <w:rPr>
          <w:rStyle w:val="FootnoteReference"/>
          <w:rFonts w:asciiTheme="majorBidi" w:hAnsiTheme="majorBidi"/>
          <w:sz w:val="20"/>
          <w:lang w:val="en-GB"/>
        </w:rPr>
        <w:footnoteReference w:id="50"/>
      </w:r>
      <w:r w:rsidRPr="00B54DE4">
        <w:rPr>
          <w:rFonts w:asciiTheme="majorBidi" w:hAnsiTheme="majorBidi"/>
          <w:sz w:val="20"/>
          <w:lang w:val="en-GB"/>
        </w:rPr>
        <w:t xml:space="preserve"> </w:t>
      </w:r>
    </w:p>
    <w:p w14:paraId="51359256" w14:textId="0C462F6C" w:rsidR="00C83762" w:rsidRPr="00B54DE4" w:rsidRDefault="0050792F"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r w:rsidRPr="00B54DE4">
        <w:rPr>
          <w:rFonts w:asciiTheme="majorBidi" w:hAnsiTheme="majorBidi"/>
          <w:sz w:val="20"/>
          <w:lang w:val="en-GB"/>
        </w:rPr>
        <w:t xml:space="preserve">The </w:t>
      </w:r>
      <w:r w:rsidR="00EF7FC0" w:rsidRPr="00B54DE4">
        <w:rPr>
          <w:rFonts w:asciiTheme="majorBidi" w:hAnsiTheme="majorBidi"/>
          <w:sz w:val="20"/>
          <w:lang w:val="en-GB"/>
        </w:rPr>
        <w:t>P</w:t>
      </w:r>
      <w:r w:rsidRPr="00B54DE4">
        <w:rPr>
          <w:rFonts w:asciiTheme="majorBidi" w:hAnsiTheme="majorBidi"/>
          <w:sz w:val="20"/>
          <w:lang w:val="en-GB"/>
        </w:rPr>
        <w:t>art</w:t>
      </w:r>
      <w:r w:rsidR="00557A7A" w:rsidRPr="00B54DE4">
        <w:rPr>
          <w:rFonts w:asciiTheme="majorBidi" w:hAnsiTheme="majorBidi"/>
          <w:sz w:val="20"/>
          <w:lang w:val="en-GB"/>
        </w:rPr>
        <w:t>y</w:t>
      </w:r>
      <w:r w:rsidRPr="00B54DE4">
        <w:rPr>
          <w:rFonts w:asciiTheme="majorBidi" w:hAnsiTheme="majorBidi"/>
          <w:sz w:val="20"/>
          <w:lang w:val="en-GB"/>
        </w:rPr>
        <w:t xml:space="preserve"> concerned </w:t>
      </w:r>
      <w:r w:rsidR="00EB22A3" w:rsidRPr="00B54DE4">
        <w:rPr>
          <w:rFonts w:asciiTheme="majorBidi" w:hAnsiTheme="majorBidi"/>
          <w:sz w:val="20"/>
          <w:lang w:val="en-GB"/>
        </w:rPr>
        <w:t xml:space="preserve">submits </w:t>
      </w:r>
      <w:r w:rsidRPr="00B54DE4">
        <w:rPr>
          <w:rFonts w:asciiTheme="majorBidi" w:hAnsiTheme="majorBidi"/>
          <w:sz w:val="20"/>
          <w:lang w:val="en-GB"/>
        </w:rPr>
        <w:t xml:space="preserve">that </w:t>
      </w:r>
      <w:r w:rsidR="00C8525E" w:rsidRPr="00B54DE4">
        <w:rPr>
          <w:rFonts w:asciiTheme="majorBidi" w:hAnsiTheme="majorBidi"/>
          <w:sz w:val="20"/>
          <w:lang w:val="en-GB"/>
        </w:rPr>
        <w:t>a possible</w:t>
      </w:r>
      <w:r w:rsidRPr="00B54DE4">
        <w:rPr>
          <w:rFonts w:asciiTheme="majorBidi" w:hAnsiTheme="majorBidi"/>
          <w:sz w:val="20"/>
          <w:lang w:val="en-GB"/>
        </w:rPr>
        <w:t xml:space="preserve"> solution </w:t>
      </w:r>
      <w:r w:rsidR="00C8525E" w:rsidRPr="00B54DE4">
        <w:rPr>
          <w:rFonts w:asciiTheme="majorBidi" w:hAnsiTheme="majorBidi"/>
          <w:sz w:val="20"/>
          <w:lang w:val="en-GB"/>
        </w:rPr>
        <w:t>could be</w:t>
      </w:r>
      <w:r w:rsidRPr="00B54DE4">
        <w:rPr>
          <w:rFonts w:asciiTheme="majorBidi" w:hAnsiTheme="majorBidi"/>
          <w:sz w:val="20"/>
          <w:lang w:val="en-GB"/>
        </w:rPr>
        <w:t xml:space="preserve"> </w:t>
      </w:r>
      <w:r w:rsidR="008227F1" w:rsidRPr="00B54DE4">
        <w:rPr>
          <w:rFonts w:asciiTheme="majorBidi" w:hAnsiTheme="majorBidi"/>
          <w:sz w:val="20"/>
          <w:lang w:val="en-GB"/>
        </w:rPr>
        <w:t xml:space="preserve">to </w:t>
      </w:r>
      <w:r w:rsidRPr="00B54DE4">
        <w:rPr>
          <w:rFonts w:asciiTheme="majorBidi" w:hAnsiTheme="majorBidi"/>
          <w:sz w:val="20"/>
          <w:lang w:val="en-GB"/>
        </w:rPr>
        <w:t>decreas</w:t>
      </w:r>
      <w:r w:rsidR="008227F1" w:rsidRPr="00B54DE4">
        <w:rPr>
          <w:rFonts w:asciiTheme="majorBidi" w:hAnsiTheme="majorBidi"/>
          <w:sz w:val="20"/>
          <w:lang w:val="en-GB"/>
        </w:rPr>
        <w:t>e</w:t>
      </w:r>
      <w:r w:rsidRPr="00B54DE4">
        <w:rPr>
          <w:rFonts w:asciiTheme="majorBidi" w:hAnsiTheme="majorBidi"/>
          <w:sz w:val="20"/>
          <w:lang w:val="en-GB"/>
        </w:rPr>
        <w:t xml:space="preserve"> the amount </w:t>
      </w:r>
      <w:r w:rsidR="00EB22A3" w:rsidRPr="00B54DE4">
        <w:rPr>
          <w:rFonts w:asciiTheme="majorBidi" w:hAnsiTheme="majorBidi"/>
          <w:sz w:val="20"/>
          <w:lang w:val="en-GB"/>
        </w:rPr>
        <w:t>of the filing fee</w:t>
      </w:r>
      <w:r w:rsidR="00C8525E" w:rsidRPr="00B54DE4">
        <w:rPr>
          <w:rFonts w:asciiTheme="majorBidi" w:hAnsiTheme="majorBidi"/>
          <w:sz w:val="20"/>
          <w:lang w:val="en-GB"/>
        </w:rPr>
        <w:t>. However,</w:t>
      </w:r>
      <w:r w:rsidR="004F417F" w:rsidRPr="00B54DE4">
        <w:rPr>
          <w:rFonts w:asciiTheme="majorBidi" w:hAnsiTheme="majorBidi"/>
          <w:sz w:val="20"/>
          <w:lang w:val="en-GB"/>
        </w:rPr>
        <w:t xml:space="preserve"> according to the Party concerned,</w:t>
      </w:r>
      <w:r w:rsidR="00C8525E" w:rsidRPr="00B54DE4">
        <w:rPr>
          <w:rFonts w:asciiTheme="majorBidi" w:hAnsiTheme="majorBidi"/>
          <w:sz w:val="20"/>
          <w:lang w:val="en-GB"/>
        </w:rPr>
        <w:t xml:space="preserve"> this initiative</w:t>
      </w:r>
      <w:r w:rsidRPr="00B54DE4">
        <w:rPr>
          <w:rFonts w:asciiTheme="majorBidi" w:hAnsiTheme="majorBidi"/>
          <w:sz w:val="20"/>
          <w:lang w:val="en-GB"/>
        </w:rPr>
        <w:t xml:space="preserve"> must be carefully examined in consultation with the </w:t>
      </w:r>
      <w:r w:rsidRPr="00B54DE4">
        <w:rPr>
          <w:rFonts w:asciiTheme="majorBidi" w:hAnsiTheme="majorBidi"/>
          <w:sz w:val="20"/>
          <w:lang w:val="en-GB"/>
        </w:rPr>
        <w:lastRenderedPageBreak/>
        <w:t xml:space="preserve">Ministries </w:t>
      </w:r>
      <w:r w:rsidR="00EB22A3" w:rsidRPr="00B54DE4">
        <w:rPr>
          <w:rFonts w:asciiTheme="majorBidi" w:hAnsiTheme="majorBidi"/>
          <w:sz w:val="20"/>
          <w:lang w:val="en-GB"/>
        </w:rPr>
        <w:t xml:space="preserve">of </w:t>
      </w:r>
      <w:r w:rsidRPr="00B54DE4">
        <w:rPr>
          <w:rFonts w:asciiTheme="majorBidi" w:hAnsiTheme="majorBidi"/>
          <w:sz w:val="20"/>
          <w:lang w:val="en-GB"/>
        </w:rPr>
        <w:t>Justice and Economy, evaluating the economic impact that the measure would entail</w:t>
      </w:r>
      <w:r w:rsidR="00EE77E2" w:rsidRPr="00B54DE4">
        <w:rPr>
          <w:rFonts w:asciiTheme="majorBidi" w:hAnsiTheme="majorBidi"/>
          <w:sz w:val="20"/>
          <w:lang w:val="en-GB"/>
        </w:rPr>
        <w:t>.</w:t>
      </w:r>
      <w:r w:rsidRPr="00B54DE4">
        <w:rPr>
          <w:rStyle w:val="FootnoteReference"/>
          <w:rFonts w:asciiTheme="majorBidi" w:hAnsiTheme="majorBidi"/>
          <w:sz w:val="20"/>
          <w:lang w:val="en-GB"/>
        </w:rPr>
        <w:footnoteReference w:id="51"/>
      </w:r>
      <w:r w:rsidR="00EE77E2" w:rsidRPr="00B54DE4">
        <w:rPr>
          <w:rFonts w:asciiTheme="majorBidi" w:hAnsiTheme="majorBidi"/>
          <w:sz w:val="20"/>
          <w:lang w:val="en-GB"/>
        </w:rPr>
        <w:t xml:space="preserve"> In addition,</w:t>
      </w:r>
      <w:r w:rsidR="00C83762" w:rsidRPr="00B54DE4">
        <w:rPr>
          <w:rFonts w:asciiTheme="majorBidi" w:hAnsiTheme="majorBidi"/>
          <w:sz w:val="20"/>
          <w:lang w:val="en-GB"/>
        </w:rPr>
        <w:t xml:space="preserve"> the Party concerned </w:t>
      </w:r>
      <w:r w:rsidR="004A58AC" w:rsidRPr="00B54DE4">
        <w:rPr>
          <w:rFonts w:asciiTheme="majorBidi" w:hAnsiTheme="majorBidi"/>
          <w:sz w:val="20"/>
          <w:lang w:val="en-GB"/>
        </w:rPr>
        <w:t xml:space="preserve">emphasizes </w:t>
      </w:r>
      <w:r w:rsidR="00B87A7F" w:rsidRPr="00B54DE4">
        <w:rPr>
          <w:rFonts w:asciiTheme="majorBidi" w:hAnsiTheme="majorBidi"/>
          <w:sz w:val="20"/>
          <w:lang w:val="en-GB"/>
        </w:rPr>
        <w:t>that article 13</w:t>
      </w:r>
      <w:r w:rsidR="00EE77E2" w:rsidRPr="00B54DE4">
        <w:rPr>
          <w:rFonts w:asciiTheme="majorBidi" w:hAnsiTheme="majorBidi"/>
          <w:sz w:val="20"/>
          <w:lang w:val="en-GB"/>
        </w:rPr>
        <w:t>(</w:t>
      </w:r>
      <w:r w:rsidR="00B87A7F" w:rsidRPr="00B54DE4">
        <w:rPr>
          <w:rFonts w:asciiTheme="majorBidi" w:hAnsiTheme="majorBidi"/>
          <w:sz w:val="20"/>
          <w:lang w:val="en-GB"/>
        </w:rPr>
        <w:t>6</w:t>
      </w:r>
      <w:r w:rsidR="00EE77E2" w:rsidRPr="00B54DE4">
        <w:rPr>
          <w:rFonts w:asciiTheme="majorBidi" w:hAnsiTheme="majorBidi"/>
          <w:sz w:val="20"/>
          <w:lang w:val="en-GB"/>
        </w:rPr>
        <w:t>)</w:t>
      </w:r>
      <w:r w:rsidR="00392D19" w:rsidRPr="00B54DE4">
        <w:rPr>
          <w:rFonts w:asciiTheme="majorBidi" w:hAnsiTheme="majorBidi"/>
          <w:sz w:val="20"/>
          <w:lang w:val="en-GB"/>
        </w:rPr>
        <w:t xml:space="preserve"> </w:t>
      </w:r>
      <w:r w:rsidR="00B87A7F" w:rsidRPr="00B54DE4">
        <w:rPr>
          <w:rFonts w:asciiTheme="majorBidi" w:hAnsiTheme="majorBidi"/>
          <w:sz w:val="20"/>
          <w:lang w:val="en-GB"/>
        </w:rPr>
        <w:t xml:space="preserve">(bis) </w:t>
      </w:r>
      <w:r w:rsidR="00392D19" w:rsidRPr="00B54DE4">
        <w:rPr>
          <w:rFonts w:asciiTheme="majorBidi" w:hAnsiTheme="majorBidi"/>
          <w:sz w:val="20"/>
          <w:lang w:val="en-GB"/>
        </w:rPr>
        <w:t>(</w:t>
      </w:r>
      <w:r w:rsidR="00B87A7F" w:rsidRPr="00B54DE4">
        <w:rPr>
          <w:rFonts w:asciiTheme="majorBidi" w:hAnsiTheme="majorBidi"/>
          <w:sz w:val="20"/>
          <w:lang w:val="en-GB"/>
        </w:rPr>
        <w:t xml:space="preserve">a) </w:t>
      </w:r>
      <w:r w:rsidR="008B318C" w:rsidRPr="00B54DE4">
        <w:rPr>
          <w:rFonts w:asciiTheme="majorBidi" w:hAnsiTheme="majorBidi"/>
          <w:sz w:val="20"/>
          <w:lang w:val="en-GB"/>
        </w:rPr>
        <w:t xml:space="preserve">of the Presidential Decree no. 115/2002 </w:t>
      </w:r>
      <w:r w:rsidR="00B87A7F" w:rsidRPr="00B54DE4">
        <w:rPr>
          <w:rFonts w:asciiTheme="majorBidi" w:hAnsiTheme="majorBidi"/>
          <w:sz w:val="20"/>
          <w:lang w:val="en-GB"/>
        </w:rPr>
        <w:t xml:space="preserve">provides for an exemption from </w:t>
      </w:r>
      <w:r w:rsidR="00AE6607" w:rsidRPr="00B54DE4">
        <w:rPr>
          <w:rFonts w:asciiTheme="majorBidi" w:hAnsiTheme="majorBidi"/>
          <w:sz w:val="20"/>
          <w:lang w:val="en-GB"/>
        </w:rPr>
        <w:t xml:space="preserve">the duty to </w:t>
      </w:r>
      <w:r w:rsidR="00B87A7F" w:rsidRPr="00B54DE4">
        <w:rPr>
          <w:rFonts w:asciiTheme="majorBidi" w:hAnsiTheme="majorBidi"/>
          <w:sz w:val="20"/>
          <w:lang w:val="en-GB"/>
        </w:rPr>
        <w:t xml:space="preserve">pay the </w:t>
      </w:r>
      <w:r w:rsidR="00EB22A3" w:rsidRPr="00B54DE4">
        <w:rPr>
          <w:rFonts w:asciiTheme="majorBidi" w:hAnsiTheme="majorBidi"/>
          <w:sz w:val="20"/>
          <w:lang w:val="en-GB"/>
        </w:rPr>
        <w:t xml:space="preserve">filing fee </w:t>
      </w:r>
      <w:r w:rsidR="00B87A7F" w:rsidRPr="00B54DE4">
        <w:rPr>
          <w:rFonts w:asciiTheme="majorBidi" w:hAnsiTheme="majorBidi"/>
          <w:sz w:val="20"/>
          <w:lang w:val="en-GB"/>
        </w:rPr>
        <w:t xml:space="preserve">in access to </w:t>
      </w:r>
      <w:r w:rsidR="008227F1" w:rsidRPr="00B54DE4">
        <w:rPr>
          <w:rFonts w:asciiTheme="majorBidi" w:hAnsiTheme="majorBidi"/>
          <w:sz w:val="20"/>
          <w:lang w:val="en-GB"/>
        </w:rPr>
        <w:t xml:space="preserve">cases concerning </w:t>
      </w:r>
      <w:r w:rsidR="00B87A7F" w:rsidRPr="00B54DE4">
        <w:rPr>
          <w:rFonts w:asciiTheme="majorBidi" w:hAnsiTheme="majorBidi"/>
          <w:sz w:val="20"/>
          <w:lang w:val="en-GB"/>
        </w:rPr>
        <w:t>environmental information</w:t>
      </w:r>
      <w:r w:rsidR="00EB22A3" w:rsidRPr="00B54DE4">
        <w:rPr>
          <w:rFonts w:asciiTheme="majorBidi" w:hAnsiTheme="majorBidi"/>
          <w:sz w:val="20"/>
          <w:lang w:val="en-GB"/>
        </w:rPr>
        <w:t xml:space="preserve"> </w:t>
      </w:r>
      <w:r w:rsidR="00E25526" w:rsidRPr="00B54DE4">
        <w:rPr>
          <w:rFonts w:asciiTheme="majorBidi" w:hAnsiTheme="majorBidi"/>
          <w:sz w:val="20"/>
          <w:lang w:val="en-GB"/>
        </w:rPr>
        <w:t xml:space="preserve">(see para. </w:t>
      </w:r>
      <w:r w:rsidR="00D15EF4" w:rsidRPr="00B54DE4">
        <w:rPr>
          <w:rFonts w:asciiTheme="majorBidi" w:hAnsiTheme="majorBidi" w:cstheme="majorBidi"/>
          <w:sz w:val="20"/>
          <w:szCs w:val="20"/>
          <w:lang w:val="en-GB"/>
        </w:rPr>
        <w:t>7</w:t>
      </w:r>
      <w:r w:rsidR="00E25526" w:rsidRPr="00B54DE4">
        <w:rPr>
          <w:rFonts w:asciiTheme="majorBidi" w:hAnsiTheme="majorBidi"/>
          <w:sz w:val="20"/>
          <w:lang w:val="en-GB"/>
        </w:rPr>
        <w:t xml:space="preserve"> above)</w:t>
      </w:r>
      <w:r w:rsidR="00EE77E2" w:rsidRPr="00B54DE4">
        <w:rPr>
          <w:rFonts w:asciiTheme="majorBidi" w:hAnsiTheme="majorBidi"/>
          <w:sz w:val="20"/>
          <w:lang w:val="en-GB"/>
        </w:rPr>
        <w:t>.</w:t>
      </w:r>
      <w:r w:rsidR="00B87A7F" w:rsidRPr="00B54DE4">
        <w:rPr>
          <w:rStyle w:val="FootnoteReference"/>
          <w:rFonts w:asciiTheme="majorBidi" w:hAnsiTheme="majorBidi"/>
          <w:sz w:val="20"/>
          <w:lang w:val="en-GB"/>
        </w:rPr>
        <w:footnoteReference w:id="52"/>
      </w:r>
    </w:p>
    <w:p w14:paraId="0F3BD7F2" w14:textId="41276F0F" w:rsidR="00534C53" w:rsidRPr="00B54DE4" w:rsidRDefault="00953A25" w:rsidP="004B12A8">
      <w:pPr>
        <w:pStyle w:val="ListParagraph"/>
        <w:snapToGrid w:val="0"/>
        <w:spacing w:before="120" w:after="120"/>
        <w:ind w:left="850"/>
        <w:contextualSpacing w:val="0"/>
        <w:jc w:val="both"/>
        <w:rPr>
          <w:rFonts w:asciiTheme="majorBidi" w:hAnsiTheme="majorBidi"/>
          <w:i/>
          <w:sz w:val="20"/>
          <w:lang w:val="en-GB"/>
        </w:rPr>
      </w:pPr>
      <w:r w:rsidRPr="00B54DE4">
        <w:rPr>
          <w:rFonts w:asciiTheme="majorBidi" w:hAnsiTheme="majorBidi"/>
          <w:i/>
          <w:sz w:val="20"/>
          <w:lang w:val="en-GB"/>
        </w:rPr>
        <w:t xml:space="preserve">Excessive and penalizing litigation costs </w:t>
      </w:r>
      <w:r w:rsidR="00B1654F" w:rsidRPr="00B54DE4">
        <w:rPr>
          <w:rFonts w:asciiTheme="majorBidi" w:hAnsiTheme="majorBidi"/>
          <w:i/>
          <w:sz w:val="20"/>
          <w:lang w:val="en-GB"/>
        </w:rPr>
        <w:t xml:space="preserve">awarded to the </w:t>
      </w:r>
      <w:r w:rsidRPr="00B54DE4">
        <w:rPr>
          <w:rFonts w:asciiTheme="majorBidi" w:hAnsiTheme="majorBidi"/>
          <w:i/>
          <w:sz w:val="20"/>
          <w:lang w:val="en-GB"/>
        </w:rPr>
        <w:t>successful party</w:t>
      </w:r>
      <w:r w:rsidR="00EF6DDE" w:rsidRPr="00B54DE4">
        <w:rPr>
          <w:rFonts w:asciiTheme="majorBidi" w:hAnsiTheme="majorBidi"/>
          <w:i/>
          <w:sz w:val="20"/>
          <w:lang w:val="en-GB"/>
        </w:rPr>
        <w:t xml:space="preserve"> – article 3</w:t>
      </w:r>
      <w:r w:rsidR="00E25526" w:rsidRPr="00B54DE4">
        <w:rPr>
          <w:rFonts w:asciiTheme="majorBidi" w:hAnsiTheme="majorBidi"/>
          <w:i/>
          <w:sz w:val="20"/>
          <w:lang w:val="en-GB"/>
        </w:rPr>
        <w:t>(</w:t>
      </w:r>
      <w:r w:rsidR="00EF6DDE" w:rsidRPr="00B54DE4">
        <w:rPr>
          <w:rFonts w:asciiTheme="majorBidi" w:hAnsiTheme="majorBidi"/>
          <w:i/>
          <w:sz w:val="20"/>
          <w:lang w:val="en-GB"/>
        </w:rPr>
        <w:t>8</w:t>
      </w:r>
      <w:r w:rsidR="00E25526" w:rsidRPr="00B54DE4">
        <w:rPr>
          <w:rFonts w:asciiTheme="majorBidi" w:hAnsiTheme="majorBidi"/>
          <w:i/>
          <w:sz w:val="20"/>
          <w:lang w:val="en-GB"/>
        </w:rPr>
        <w:t>)</w:t>
      </w:r>
    </w:p>
    <w:p w14:paraId="475CD3AB" w14:textId="77777777" w:rsidR="00E6223D" w:rsidRPr="00B54DE4" w:rsidRDefault="00586683" w:rsidP="004B12A8">
      <w:pPr>
        <w:pStyle w:val="ListParagraph"/>
        <w:numPr>
          <w:ilvl w:val="0"/>
          <w:numId w:val="2"/>
        </w:numPr>
        <w:snapToGrid w:val="0"/>
        <w:spacing w:before="120" w:after="120"/>
        <w:ind w:left="850" w:firstLine="0"/>
        <w:contextualSpacing w:val="0"/>
        <w:jc w:val="both"/>
        <w:rPr>
          <w:rFonts w:asciiTheme="majorBidi" w:hAnsiTheme="majorBidi" w:cstheme="majorBidi"/>
          <w:sz w:val="20"/>
          <w:lang w:val="en-GB"/>
        </w:rPr>
      </w:pPr>
      <w:r w:rsidRPr="00B54DE4">
        <w:rPr>
          <w:rFonts w:asciiTheme="majorBidi" w:hAnsiTheme="majorBidi"/>
          <w:sz w:val="20"/>
          <w:lang w:val="en-GB"/>
        </w:rPr>
        <w:t xml:space="preserve">The communicant </w:t>
      </w:r>
      <w:r w:rsidR="0031414B" w:rsidRPr="00B54DE4">
        <w:rPr>
          <w:rFonts w:asciiTheme="majorBidi" w:hAnsiTheme="majorBidi"/>
          <w:sz w:val="20"/>
          <w:lang w:val="en-GB"/>
        </w:rPr>
        <w:t>alleges</w:t>
      </w:r>
      <w:r w:rsidRPr="00B54DE4">
        <w:rPr>
          <w:rFonts w:asciiTheme="majorBidi" w:hAnsiTheme="majorBidi"/>
          <w:sz w:val="20"/>
          <w:lang w:val="en-GB"/>
        </w:rPr>
        <w:t xml:space="preserve"> that the </w:t>
      </w:r>
      <w:r w:rsidR="00EF7FC0" w:rsidRPr="00B54DE4">
        <w:rPr>
          <w:rFonts w:asciiTheme="majorBidi" w:hAnsiTheme="majorBidi"/>
          <w:sz w:val="20"/>
          <w:lang w:val="en-GB"/>
        </w:rPr>
        <w:t>P</w:t>
      </w:r>
      <w:r w:rsidRPr="00B54DE4">
        <w:rPr>
          <w:rFonts w:asciiTheme="majorBidi" w:hAnsiTheme="majorBidi"/>
          <w:sz w:val="20"/>
          <w:lang w:val="en-GB"/>
        </w:rPr>
        <w:t>arty concerned fail</w:t>
      </w:r>
      <w:r w:rsidR="0031414B" w:rsidRPr="00B54DE4">
        <w:rPr>
          <w:rFonts w:asciiTheme="majorBidi" w:hAnsiTheme="majorBidi"/>
          <w:sz w:val="20"/>
          <w:lang w:val="en-GB"/>
        </w:rPr>
        <w:t>s</w:t>
      </w:r>
      <w:r w:rsidRPr="00B54DE4">
        <w:rPr>
          <w:rFonts w:asciiTheme="majorBidi" w:hAnsiTheme="majorBidi"/>
          <w:sz w:val="20"/>
          <w:lang w:val="en-GB"/>
        </w:rPr>
        <w:t xml:space="preserve"> to comply with article 3</w:t>
      </w:r>
      <w:r w:rsidR="0031414B" w:rsidRPr="00B54DE4">
        <w:rPr>
          <w:rFonts w:asciiTheme="majorBidi" w:hAnsiTheme="majorBidi"/>
          <w:sz w:val="20"/>
          <w:lang w:val="en-GB"/>
        </w:rPr>
        <w:t>(</w:t>
      </w:r>
      <w:r w:rsidRPr="00B54DE4">
        <w:rPr>
          <w:rFonts w:asciiTheme="majorBidi" w:hAnsiTheme="majorBidi"/>
          <w:sz w:val="20"/>
          <w:lang w:val="en-GB"/>
        </w:rPr>
        <w:t>8</w:t>
      </w:r>
      <w:r w:rsidR="0031414B" w:rsidRPr="00B54DE4">
        <w:rPr>
          <w:rFonts w:asciiTheme="majorBidi" w:hAnsiTheme="majorBidi"/>
          <w:sz w:val="20"/>
          <w:lang w:val="en-GB"/>
        </w:rPr>
        <w:t>)</w:t>
      </w:r>
      <w:r w:rsidRPr="00B54DE4">
        <w:rPr>
          <w:rFonts w:asciiTheme="majorBidi" w:hAnsiTheme="majorBidi"/>
          <w:sz w:val="20"/>
          <w:lang w:val="en-GB"/>
        </w:rPr>
        <w:t xml:space="preserve"> of the Convention</w:t>
      </w:r>
      <w:r w:rsidR="005A1C05" w:rsidRPr="00B54DE4">
        <w:rPr>
          <w:rFonts w:asciiTheme="majorBidi" w:hAnsiTheme="majorBidi"/>
          <w:sz w:val="20"/>
          <w:lang w:val="en-GB"/>
        </w:rPr>
        <w:t xml:space="preserve">, since </w:t>
      </w:r>
      <w:r w:rsidRPr="00B54DE4">
        <w:rPr>
          <w:rFonts w:asciiTheme="majorBidi" w:hAnsiTheme="majorBidi"/>
          <w:sz w:val="20"/>
          <w:lang w:val="en-GB"/>
        </w:rPr>
        <w:t xml:space="preserve">this </w:t>
      </w:r>
      <w:r w:rsidR="006B2884" w:rsidRPr="00B54DE4">
        <w:rPr>
          <w:rFonts w:asciiTheme="majorBidi" w:hAnsiTheme="majorBidi"/>
          <w:sz w:val="20"/>
          <w:lang w:val="en-GB"/>
        </w:rPr>
        <w:t>provision</w:t>
      </w:r>
      <w:r w:rsidRPr="00B54DE4">
        <w:rPr>
          <w:rFonts w:asciiTheme="majorBidi" w:hAnsiTheme="majorBidi"/>
          <w:sz w:val="20"/>
          <w:lang w:val="en-GB"/>
        </w:rPr>
        <w:t xml:space="preserve"> allows national courts to award only reasonable costs in judicial proceedings</w:t>
      </w:r>
      <w:r w:rsidR="006B2884" w:rsidRPr="00B54DE4">
        <w:rPr>
          <w:rFonts w:asciiTheme="majorBidi" w:hAnsiTheme="majorBidi"/>
          <w:sz w:val="20"/>
          <w:lang w:val="en-GB"/>
        </w:rPr>
        <w:t>, whereas</w:t>
      </w:r>
      <w:r w:rsidRPr="00B54DE4">
        <w:rPr>
          <w:rFonts w:asciiTheme="majorBidi" w:hAnsiTheme="majorBidi"/>
          <w:sz w:val="20"/>
          <w:lang w:val="en-GB"/>
        </w:rPr>
        <w:t xml:space="preserve"> article 26 of Legislative Decree no. 104/2010</w:t>
      </w:r>
      <w:r w:rsidR="00882933" w:rsidRPr="00B54DE4">
        <w:rPr>
          <w:rFonts w:asciiTheme="majorBidi" w:hAnsiTheme="majorBidi"/>
          <w:sz w:val="20"/>
          <w:lang w:val="en-GB"/>
        </w:rPr>
        <w:t xml:space="preserve"> and </w:t>
      </w:r>
      <w:r w:rsidRPr="00B54DE4">
        <w:rPr>
          <w:rFonts w:asciiTheme="majorBidi" w:hAnsiTheme="majorBidi"/>
          <w:sz w:val="20"/>
          <w:lang w:val="en-GB"/>
        </w:rPr>
        <w:t xml:space="preserve">article 91 of the Court of Civil Procedure </w:t>
      </w:r>
      <w:r w:rsidR="00941930" w:rsidRPr="00B54DE4">
        <w:rPr>
          <w:rFonts w:asciiTheme="majorBidi" w:hAnsiTheme="majorBidi"/>
          <w:sz w:val="20"/>
          <w:lang w:val="en-GB"/>
        </w:rPr>
        <w:t xml:space="preserve">confer excessive </w:t>
      </w:r>
      <w:r w:rsidRPr="00B54DE4">
        <w:rPr>
          <w:rFonts w:asciiTheme="majorBidi" w:hAnsiTheme="majorBidi"/>
          <w:sz w:val="20"/>
          <w:lang w:val="en-GB"/>
        </w:rPr>
        <w:t xml:space="preserve">discretion </w:t>
      </w:r>
      <w:r w:rsidR="00941930" w:rsidRPr="00B54DE4">
        <w:rPr>
          <w:rFonts w:asciiTheme="majorBidi" w:hAnsiTheme="majorBidi"/>
          <w:sz w:val="20"/>
          <w:lang w:val="en-GB"/>
        </w:rPr>
        <w:t>on</w:t>
      </w:r>
      <w:r w:rsidRPr="00B54DE4">
        <w:rPr>
          <w:rFonts w:asciiTheme="majorBidi" w:hAnsiTheme="majorBidi"/>
          <w:sz w:val="20"/>
          <w:lang w:val="en-GB"/>
        </w:rPr>
        <w:t xml:space="preserve"> the </w:t>
      </w:r>
      <w:r w:rsidR="007E2562" w:rsidRPr="00B54DE4">
        <w:rPr>
          <w:rFonts w:asciiTheme="majorBidi" w:hAnsiTheme="majorBidi"/>
          <w:sz w:val="20"/>
          <w:lang w:val="en-GB"/>
        </w:rPr>
        <w:t xml:space="preserve">administrative court </w:t>
      </w:r>
      <w:r w:rsidRPr="00B54DE4">
        <w:rPr>
          <w:rFonts w:asciiTheme="majorBidi" w:hAnsiTheme="majorBidi"/>
          <w:sz w:val="20"/>
          <w:lang w:val="en-GB"/>
        </w:rPr>
        <w:t xml:space="preserve">judge </w:t>
      </w:r>
      <w:r w:rsidR="00882933" w:rsidRPr="00B54DE4">
        <w:rPr>
          <w:rFonts w:asciiTheme="majorBidi" w:hAnsiTheme="majorBidi"/>
          <w:sz w:val="20"/>
          <w:lang w:val="en-GB"/>
        </w:rPr>
        <w:t xml:space="preserve">to </w:t>
      </w:r>
      <w:r w:rsidRPr="00B54DE4">
        <w:rPr>
          <w:rFonts w:asciiTheme="majorBidi" w:hAnsiTheme="majorBidi"/>
          <w:sz w:val="20"/>
          <w:lang w:val="en-GB"/>
        </w:rPr>
        <w:t>apportion costs to the unsuccessful party</w:t>
      </w:r>
      <w:r w:rsidR="00882933" w:rsidRPr="00B54DE4">
        <w:rPr>
          <w:rFonts w:asciiTheme="majorBidi" w:hAnsiTheme="majorBidi"/>
          <w:sz w:val="20"/>
          <w:lang w:val="en-GB"/>
        </w:rPr>
        <w:t>.</w:t>
      </w:r>
      <w:r w:rsidRPr="00B54DE4">
        <w:rPr>
          <w:rFonts w:asciiTheme="majorBidi" w:hAnsiTheme="majorBidi"/>
          <w:sz w:val="20"/>
          <w:lang w:val="en-GB"/>
        </w:rPr>
        <w:t xml:space="preserve"> </w:t>
      </w:r>
    </w:p>
    <w:p w14:paraId="7F373799" w14:textId="16450832" w:rsidR="00DC6FCE" w:rsidRPr="00B54DE4" w:rsidRDefault="00BF721E" w:rsidP="000C24E7">
      <w:pPr>
        <w:pStyle w:val="ListParagraph"/>
        <w:numPr>
          <w:ilvl w:val="0"/>
          <w:numId w:val="2"/>
        </w:numPr>
        <w:snapToGrid w:val="0"/>
        <w:spacing w:before="120" w:after="120"/>
        <w:ind w:left="850" w:firstLine="0"/>
        <w:contextualSpacing w:val="0"/>
        <w:jc w:val="both"/>
        <w:rPr>
          <w:rFonts w:asciiTheme="majorBidi" w:hAnsiTheme="majorBidi" w:cstheme="majorBidi"/>
          <w:sz w:val="20"/>
          <w:szCs w:val="20"/>
          <w:lang w:val="en-GB"/>
        </w:rPr>
      </w:pPr>
      <w:r w:rsidRPr="00B54DE4">
        <w:rPr>
          <w:rFonts w:asciiTheme="majorBidi" w:hAnsiTheme="majorBidi"/>
          <w:sz w:val="20"/>
          <w:lang w:val="en-GB"/>
        </w:rPr>
        <w:t xml:space="preserve">With respect to the tariff tables set out in Ministerial Decree no. 55/2014 (see paras. </w:t>
      </w:r>
      <w:r w:rsidRPr="00B54DE4">
        <w:rPr>
          <w:rFonts w:asciiTheme="majorBidi" w:hAnsiTheme="majorBidi" w:cstheme="majorBidi"/>
          <w:sz w:val="20"/>
          <w:szCs w:val="20"/>
          <w:cs/>
          <w:lang w:val="en-GB"/>
        </w:rPr>
        <w:t>‎</w:t>
      </w:r>
      <w:r w:rsidRPr="00B54DE4">
        <w:rPr>
          <w:rFonts w:asciiTheme="majorBidi" w:hAnsiTheme="majorBidi" w:cstheme="majorBidi"/>
          <w:sz w:val="20"/>
          <w:szCs w:val="20"/>
          <w:lang w:val="en-GB"/>
        </w:rPr>
        <w:t>2</w:t>
      </w:r>
      <w:r w:rsidR="00E27076" w:rsidRPr="00B54DE4">
        <w:rPr>
          <w:rFonts w:asciiTheme="majorBidi" w:hAnsiTheme="majorBidi" w:cstheme="majorBidi"/>
          <w:sz w:val="20"/>
          <w:szCs w:val="20"/>
          <w:lang w:val="en-GB"/>
        </w:rPr>
        <w:t>8</w:t>
      </w:r>
      <w:r w:rsidRPr="00B54DE4">
        <w:rPr>
          <w:rFonts w:asciiTheme="majorBidi" w:hAnsiTheme="majorBidi"/>
          <w:sz w:val="20"/>
          <w:lang w:val="en-GB"/>
        </w:rPr>
        <w:t xml:space="preserve"> and </w:t>
      </w:r>
      <w:r w:rsidRPr="00B54DE4">
        <w:rPr>
          <w:rFonts w:asciiTheme="majorBidi" w:hAnsiTheme="majorBidi" w:cstheme="majorBidi"/>
          <w:sz w:val="20"/>
          <w:szCs w:val="20"/>
          <w:cs/>
          <w:lang w:val="en-GB"/>
        </w:rPr>
        <w:t>‎</w:t>
      </w:r>
      <w:r w:rsidRPr="00B54DE4">
        <w:rPr>
          <w:rFonts w:asciiTheme="majorBidi" w:hAnsiTheme="majorBidi" w:cstheme="majorBidi"/>
          <w:sz w:val="20"/>
          <w:szCs w:val="20"/>
          <w:lang w:val="en-GB"/>
        </w:rPr>
        <w:t>2</w:t>
      </w:r>
      <w:r w:rsidR="00E27076" w:rsidRPr="00B54DE4">
        <w:rPr>
          <w:rFonts w:asciiTheme="majorBidi" w:hAnsiTheme="majorBidi" w:cstheme="majorBidi"/>
          <w:sz w:val="20"/>
          <w:szCs w:val="20"/>
          <w:lang w:val="en-GB"/>
        </w:rPr>
        <w:t>9</w:t>
      </w:r>
      <w:r w:rsidRPr="00B54DE4">
        <w:rPr>
          <w:rFonts w:asciiTheme="majorBidi" w:hAnsiTheme="majorBidi"/>
          <w:sz w:val="20"/>
          <w:lang w:val="en-GB"/>
        </w:rPr>
        <w:t xml:space="preserve"> </w:t>
      </w:r>
      <w:proofErr w:type="gramStart"/>
      <w:r w:rsidRPr="00B54DE4">
        <w:rPr>
          <w:rFonts w:asciiTheme="majorBidi" w:hAnsiTheme="majorBidi"/>
          <w:sz w:val="20"/>
          <w:lang w:val="en-GB"/>
        </w:rPr>
        <w:t>above),</w:t>
      </w:r>
      <w:proofErr w:type="gramEnd"/>
      <w:r w:rsidRPr="00B54DE4">
        <w:rPr>
          <w:rFonts w:asciiTheme="majorBidi" w:hAnsiTheme="majorBidi"/>
          <w:sz w:val="20"/>
          <w:lang w:val="en-GB"/>
        </w:rPr>
        <w:t xml:space="preserve"> </w:t>
      </w:r>
      <w:r w:rsidR="00DC6FCE" w:rsidRPr="00B54DE4">
        <w:rPr>
          <w:rFonts w:asciiTheme="majorBidi" w:hAnsiTheme="majorBidi" w:cstheme="majorBidi"/>
          <w:sz w:val="20"/>
          <w:szCs w:val="20"/>
          <w:lang w:val="en-GB"/>
        </w:rPr>
        <w:t xml:space="preserve"> </w:t>
      </w:r>
      <w:r w:rsidR="00DC6FCE" w:rsidRPr="00B54DE4">
        <w:rPr>
          <w:rFonts w:asciiTheme="majorBidi" w:hAnsiTheme="majorBidi"/>
          <w:sz w:val="20"/>
          <w:lang w:val="en-GB"/>
        </w:rPr>
        <w:t xml:space="preserve">the communicant </w:t>
      </w:r>
      <w:r w:rsidR="00DC6FCE" w:rsidRPr="00B54DE4">
        <w:rPr>
          <w:rFonts w:asciiTheme="majorBidi" w:hAnsiTheme="majorBidi" w:cstheme="majorBidi"/>
          <w:sz w:val="20"/>
          <w:szCs w:val="20"/>
          <w:lang w:val="en-GB"/>
        </w:rPr>
        <w:t>submits that administrative courts are free to determine</w:t>
      </w:r>
      <w:r w:rsidR="00DC6FCE" w:rsidRPr="00B54DE4">
        <w:rPr>
          <w:rFonts w:asciiTheme="majorBidi" w:hAnsiTheme="majorBidi"/>
          <w:sz w:val="20"/>
          <w:lang w:val="en-GB"/>
        </w:rPr>
        <w:t xml:space="preserve"> the </w:t>
      </w:r>
      <w:r w:rsidR="00DC6FCE" w:rsidRPr="00B54DE4">
        <w:rPr>
          <w:rFonts w:asciiTheme="majorBidi" w:hAnsiTheme="majorBidi" w:cstheme="majorBidi"/>
          <w:sz w:val="20"/>
          <w:szCs w:val="20"/>
          <w:lang w:val="en-GB"/>
        </w:rPr>
        <w:t>remuneration of the lawyer for each of the parties to the proceedings in an</w:t>
      </w:r>
      <w:r w:rsidR="00DC6FCE" w:rsidRPr="00B54DE4">
        <w:rPr>
          <w:rFonts w:asciiTheme="majorBidi" w:hAnsiTheme="majorBidi"/>
          <w:sz w:val="20"/>
          <w:lang w:val="en-GB"/>
        </w:rPr>
        <w:t xml:space="preserve"> amount </w:t>
      </w:r>
      <w:r w:rsidR="00DC6FCE" w:rsidRPr="00B54DE4">
        <w:rPr>
          <w:rFonts w:asciiTheme="majorBidi" w:hAnsiTheme="majorBidi" w:cstheme="majorBidi"/>
          <w:sz w:val="20"/>
          <w:szCs w:val="20"/>
          <w:lang w:val="en-GB"/>
        </w:rPr>
        <w:t>ranging from €5,301.00 to €37,161.00 in proceedings before the TAR, and from €5,115.00 to €37,332.00 in proceedings before the Council of State. Administrative judges in Italy therefore entertain a very wide discretion in quantifying the lawyer's fee for each party of the proceedings before them.</w:t>
      </w:r>
      <w:r w:rsidR="008506F8" w:rsidRPr="00B54DE4">
        <w:rPr>
          <w:rStyle w:val="FootnoteReference"/>
          <w:rFonts w:asciiTheme="majorBidi" w:hAnsiTheme="majorBidi" w:cstheme="majorBidi"/>
          <w:sz w:val="20"/>
          <w:szCs w:val="20"/>
          <w:lang w:val="en-GB"/>
        </w:rPr>
        <w:footnoteReference w:id="53"/>
      </w:r>
      <w:r w:rsidR="00DC6FCE" w:rsidRPr="00B54DE4">
        <w:rPr>
          <w:rFonts w:asciiTheme="majorBidi" w:hAnsiTheme="majorBidi" w:cstheme="majorBidi"/>
          <w:sz w:val="20"/>
          <w:szCs w:val="20"/>
          <w:lang w:val="en-GB"/>
        </w:rPr>
        <w:t xml:space="preserve"> </w:t>
      </w:r>
    </w:p>
    <w:p w14:paraId="05D80535" w14:textId="7514AA3F" w:rsidR="00953A25" w:rsidRPr="00B54DE4" w:rsidRDefault="00D65720" w:rsidP="00463D7F">
      <w:pPr>
        <w:pStyle w:val="ListParagraph"/>
        <w:numPr>
          <w:ilvl w:val="0"/>
          <w:numId w:val="2"/>
        </w:numPr>
        <w:snapToGrid w:val="0"/>
        <w:spacing w:before="120" w:after="120"/>
        <w:ind w:left="850" w:firstLine="0"/>
        <w:contextualSpacing w:val="0"/>
        <w:jc w:val="both"/>
        <w:rPr>
          <w:rFonts w:asciiTheme="majorBidi" w:hAnsiTheme="majorBidi"/>
          <w:sz w:val="20"/>
          <w:lang w:val="en-GB"/>
        </w:rPr>
      </w:pPr>
      <w:r w:rsidRPr="00B54DE4">
        <w:rPr>
          <w:rFonts w:asciiTheme="majorBidi" w:hAnsiTheme="majorBidi" w:cstheme="majorBidi"/>
          <w:sz w:val="20"/>
          <w:szCs w:val="20"/>
          <w:lang w:val="en-GB"/>
        </w:rPr>
        <w:t>The communicant submits that</w:t>
      </w:r>
      <w:r w:rsidR="00052F29" w:rsidRPr="00B54DE4">
        <w:rPr>
          <w:rFonts w:asciiTheme="majorBidi" w:hAnsiTheme="majorBidi" w:cstheme="majorBidi"/>
          <w:sz w:val="20"/>
          <w:szCs w:val="20"/>
          <w:lang w:val="en-GB"/>
        </w:rPr>
        <w:t>,</w:t>
      </w:r>
      <w:r w:rsidRPr="00B54DE4">
        <w:rPr>
          <w:rFonts w:asciiTheme="majorBidi" w:hAnsiTheme="majorBidi" w:cstheme="majorBidi"/>
          <w:sz w:val="20"/>
          <w:szCs w:val="20"/>
          <w:lang w:val="en-GB"/>
        </w:rPr>
        <w:t xml:space="preserve"> in practice, </w:t>
      </w:r>
      <w:r w:rsidR="007920C0" w:rsidRPr="00B54DE4">
        <w:rPr>
          <w:rFonts w:asciiTheme="majorBidi" w:hAnsiTheme="majorBidi" w:cstheme="majorBidi"/>
          <w:sz w:val="20"/>
          <w:szCs w:val="20"/>
          <w:lang w:val="en-GB"/>
        </w:rPr>
        <w:t xml:space="preserve">the </w:t>
      </w:r>
      <w:r w:rsidR="002E1557" w:rsidRPr="00B54DE4">
        <w:rPr>
          <w:rFonts w:asciiTheme="majorBidi" w:hAnsiTheme="majorBidi" w:cstheme="majorBidi"/>
          <w:sz w:val="20"/>
          <w:szCs w:val="20"/>
          <w:lang w:val="en-GB"/>
        </w:rPr>
        <w:t>quantum</w:t>
      </w:r>
      <w:r w:rsidR="007920C0" w:rsidRPr="00B54DE4">
        <w:rPr>
          <w:rFonts w:asciiTheme="majorBidi" w:hAnsiTheme="majorBidi" w:cstheme="majorBidi"/>
          <w:sz w:val="20"/>
          <w:szCs w:val="20"/>
          <w:lang w:val="en-GB"/>
        </w:rPr>
        <w:t xml:space="preserve"> of l</w:t>
      </w:r>
      <w:r w:rsidR="002B2AFD" w:rsidRPr="00B54DE4">
        <w:rPr>
          <w:rFonts w:asciiTheme="majorBidi" w:hAnsiTheme="majorBidi" w:cstheme="majorBidi"/>
          <w:sz w:val="20"/>
          <w:szCs w:val="20"/>
          <w:lang w:val="en-GB"/>
        </w:rPr>
        <w:t>itigation</w:t>
      </w:r>
      <w:r w:rsidR="007920C0" w:rsidRPr="00B54DE4">
        <w:rPr>
          <w:rFonts w:asciiTheme="majorBidi" w:hAnsiTheme="majorBidi" w:cstheme="majorBidi"/>
          <w:sz w:val="20"/>
          <w:szCs w:val="20"/>
          <w:lang w:val="en-GB"/>
        </w:rPr>
        <w:t xml:space="preserve"> fees</w:t>
      </w:r>
      <w:r w:rsidR="009A4DAD" w:rsidRPr="00B54DE4">
        <w:rPr>
          <w:rFonts w:asciiTheme="majorBidi" w:hAnsiTheme="majorBidi" w:cstheme="majorBidi"/>
          <w:sz w:val="20"/>
          <w:szCs w:val="20"/>
          <w:lang w:val="en-GB"/>
        </w:rPr>
        <w:t xml:space="preserve"> imposed</w:t>
      </w:r>
      <w:r w:rsidR="007920C0" w:rsidRPr="00B54DE4">
        <w:rPr>
          <w:rFonts w:asciiTheme="majorBidi" w:hAnsiTheme="majorBidi" w:cstheme="majorBidi"/>
          <w:sz w:val="20"/>
          <w:szCs w:val="20"/>
          <w:lang w:val="en-GB"/>
        </w:rPr>
        <w:t xml:space="preserve"> by the TAR and the Council of State </w:t>
      </w:r>
      <w:r w:rsidRPr="00B54DE4">
        <w:rPr>
          <w:rFonts w:asciiTheme="majorBidi" w:hAnsiTheme="majorBidi" w:cstheme="majorBidi"/>
          <w:sz w:val="20"/>
          <w:szCs w:val="20"/>
          <w:lang w:val="en-GB"/>
        </w:rPr>
        <w:t>in administrative court proceedings within the scope of article 9 of the Convention</w:t>
      </w:r>
      <w:r w:rsidR="00052F29" w:rsidRPr="00B54DE4">
        <w:rPr>
          <w:rFonts w:asciiTheme="majorBidi" w:hAnsiTheme="majorBidi" w:cstheme="majorBidi"/>
          <w:sz w:val="20"/>
          <w:szCs w:val="20"/>
          <w:lang w:val="en-GB"/>
        </w:rPr>
        <w:t xml:space="preserve"> </w:t>
      </w:r>
      <w:r w:rsidR="007920C0" w:rsidRPr="00B54DE4">
        <w:rPr>
          <w:rFonts w:asciiTheme="majorBidi" w:hAnsiTheme="majorBidi" w:cstheme="majorBidi"/>
          <w:sz w:val="20"/>
          <w:szCs w:val="20"/>
          <w:lang w:val="en-GB"/>
        </w:rPr>
        <w:t xml:space="preserve">is much lower than that provided for in the tables in </w:t>
      </w:r>
      <w:r w:rsidRPr="00B54DE4">
        <w:rPr>
          <w:rFonts w:asciiTheme="majorBidi" w:hAnsiTheme="majorBidi" w:cstheme="majorBidi"/>
          <w:sz w:val="20"/>
          <w:szCs w:val="20"/>
          <w:lang w:val="en-GB"/>
        </w:rPr>
        <w:t xml:space="preserve">Ministerial Decree no. 55/2014 </w:t>
      </w:r>
      <w:r w:rsidR="009C005A" w:rsidRPr="00B54DE4">
        <w:rPr>
          <w:rFonts w:asciiTheme="majorBidi" w:hAnsiTheme="majorBidi" w:cstheme="majorBidi"/>
          <w:sz w:val="20"/>
          <w:szCs w:val="20"/>
          <w:lang w:val="en-GB"/>
        </w:rPr>
        <w:t xml:space="preserve">and rather ranges </w:t>
      </w:r>
      <w:r w:rsidR="007920C0" w:rsidRPr="00B54DE4">
        <w:rPr>
          <w:rFonts w:asciiTheme="majorBidi" w:hAnsiTheme="majorBidi" w:cstheme="majorBidi"/>
          <w:sz w:val="20"/>
          <w:szCs w:val="20"/>
          <w:lang w:val="en-GB"/>
        </w:rPr>
        <w:t>from</w:t>
      </w:r>
      <w:r w:rsidR="009C005A" w:rsidRPr="00B54DE4">
        <w:rPr>
          <w:rFonts w:asciiTheme="majorBidi" w:hAnsiTheme="majorBidi" w:cstheme="majorBidi"/>
          <w:sz w:val="20"/>
          <w:szCs w:val="20"/>
          <w:lang w:val="en-GB"/>
        </w:rPr>
        <w:t xml:space="preserve"> </w:t>
      </w:r>
      <w:r w:rsidR="007920C0" w:rsidRPr="00B54DE4">
        <w:rPr>
          <w:rFonts w:asciiTheme="majorBidi" w:hAnsiTheme="majorBidi" w:cstheme="majorBidi"/>
          <w:sz w:val="20"/>
          <w:szCs w:val="20"/>
          <w:lang w:val="en-GB"/>
        </w:rPr>
        <w:t>€2</w:t>
      </w:r>
      <w:r w:rsidR="009C005A" w:rsidRPr="00B54DE4">
        <w:rPr>
          <w:rFonts w:asciiTheme="majorBidi" w:hAnsiTheme="majorBidi" w:cstheme="majorBidi"/>
          <w:sz w:val="20"/>
          <w:szCs w:val="20"/>
          <w:lang w:val="en-GB"/>
        </w:rPr>
        <w:t>,</w:t>
      </w:r>
      <w:r w:rsidR="007920C0" w:rsidRPr="00B54DE4">
        <w:rPr>
          <w:rFonts w:asciiTheme="majorBidi" w:hAnsiTheme="majorBidi" w:cstheme="majorBidi"/>
          <w:sz w:val="20"/>
          <w:szCs w:val="20"/>
          <w:lang w:val="en-GB"/>
        </w:rPr>
        <w:t>000.00 to</w:t>
      </w:r>
      <w:r w:rsidR="009C005A" w:rsidRPr="00B54DE4">
        <w:rPr>
          <w:rFonts w:asciiTheme="majorBidi" w:hAnsiTheme="majorBidi" w:cstheme="majorBidi"/>
          <w:sz w:val="20"/>
          <w:szCs w:val="20"/>
          <w:lang w:val="en-GB"/>
        </w:rPr>
        <w:t xml:space="preserve"> </w:t>
      </w:r>
      <w:r w:rsidR="007920C0" w:rsidRPr="00B54DE4">
        <w:rPr>
          <w:rFonts w:asciiTheme="majorBidi" w:hAnsiTheme="majorBidi" w:cstheme="majorBidi"/>
          <w:sz w:val="20"/>
          <w:szCs w:val="20"/>
          <w:lang w:val="en-GB"/>
        </w:rPr>
        <w:t>€5</w:t>
      </w:r>
      <w:r w:rsidR="009C005A" w:rsidRPr="00B54DE4">
        <w:rPr>
          <w:rFonts w:asciiTheme="majorBidi" w:hAnsiTheme="majorBidi" w:cstheme="majorBidi"/>
          <w:sz w:val="20"/>
          <w:szCs w:val="20"/>
          <w:lang w:val="en-GB"/>
        </w:rPr>
        <w:t>,</w:t>
      </w:r>
      <w:r w:rsidR="007920C0" w:rsidRPr="00B54DE4">
        <w:rPr>
          <w:rFonts w:asciiTheme="majorBidi" w:hAnsiTheme="majorBidi" w:cstheme="majorBidi"/>
          <w:sz w:val="20"/>
          <w:szCs w:val="20"/>
          <w:lang w:val="en-GB"/>
        </w:rPr>
        <w:t>000.00</w:t>
      </w:r>
      <w:r w:rsidR="009C005A" w:rsidRPr="00B54DE4">
        <w:rPr>
          <w:rFonts w:asciiTheme="majorBidi" w:hAnsiTheme="majorBidi" w:cstheme="majorBidi"/>
          <w:sz w:val="20"/>
          <w:szCs w:val="20"/>
          <w:lang w:val="en-GB"/>
        </w:rPr>
        <w:t xml:space="preserve"> per defendant</w:t>
      </w:r>
      <w:r w:rsidR="007920C0" w:rsidRPr="00B54DE4">
        <w:rPr>
          <w:rFonts w:asciiTheme="majorBidi" w:hAnsiTheme="majorBidi" w:cstheme="majorBidi"/>
          <w:sz w:val="20"/>
          <w:szCs w:val="20"/>
          <w:lang w:val="en-GB"/>
        </w:rPr>
        <w:t xml:space="preserve">. </w:t>
      </w:r>
      <w:r w:rsidR="000C24E7" w:rsidRPr="00B54DE4">
        <w:rPr>
          <w:rFonts w:asciiTheme="majorBidi" w:hAnsiTheme="majorBidi" w:cstheme="majorBidi"/>
          <w:sz w:val="20"/>
          <w:szCs w:val="20"/>
          <w:lang w:val="en-GB"/>
        </w:rPr>
        <w:t>It claims that in</w:t>
      </w:r>
      <w:r w:rsidR="007920C0" w:rsidRPr="00B54DE4">
        <w:rPr>
          <w:rFonts w:asciiTheme="majorBidi" w:hAnsiTheme="majorBidi" w:cstheme="majorBidi"/>
          <w:sz w:val="20"/>
          <w:szCs w:val="20"/>
          <w:lang w:val="en-GB"/>
        </w:rPr>
        <w:t xml:space="preserve"> administrative proceedings concerning environmental matters, the overall </w:t>
      </w:r>
      <w:r w:rsidR="007920C0" w:rsidRPr="00B54DE4">
        <w:rPr>
          <w:rFonts w:asciiTheme="majorBidi" w:hAnsiTheme="majorBidi"/>
          <w:sz w:val="20"/>
          <w:lang w:val="en-GB"/>
        </w:rPr>
        <w:t xml:space="preserve">costs </w:t>
      </w:r>
      <w:r w:rsidR="008506F8" w:rsidRPr="00B54DE4">
        <w:rPr>
          <w:rFonts w:asciiTheme="majorBidi" w:hAnsiTheme="majorBidi" w:cstheme="majorBidi"/>
          <w:sz w:val="20"/>
          <w:szCs w:val="20"/>
          <w:lang w:val="en-GB"/>
        </w:rPr>
        <w:t xml:space="preserve">are </w:t>
      </w:r>
      <w:r w:rsidR="00197E33" w:rsidRPr="00B54DE4">
        <w:rPr>
          <w:rFonts w:asciiTheme="majorBidi" w:hAnsiTheme="majorBidi" w:cstheme="majorBidi"/>
          <w:sz w:val="20"/>
          <w:szCs w:val="20"/>
          <w:lang w:val="en-GB"/>
        </w:rPr>
        <w:t xml:space="preserve">thus </w:t>
      </w:r>
      <w:r w:rsidR="007920C0" w:rsidRPr="00B54DE4">
        <w:rPr>
          <w:rFonts w:asciiTheme="majorBidi" w:hAnsiTheme="majorBidi" w:cstheme="majorBidi"/>
          <w:sz w:val="20"/>
          <w:szCs w:val="20"/>
          <w:lang w:val="en-GB"/>
        </w:rPr>
        <w:t>burdensome primarily as a result of the high number of parties involved</w:t>
      </w:r>
      <w:r w:rsidR="000C24E7" w:rsidRPr="00B54DE4">
        <w:rPr>
          <w:rFonts w:asciiTheme="majorBidi" w:hAnsiTheme="majorBidi"/>
          <w:sz w:val="20"/>
          <w:lang w:val="en-GB"/>
        </w:rPr>
        <w:t>.</w:t>
      </w:r>
      <w:r w:rsidR="008506F8" w:rsidRPr="00B54DE4">
        <w:rPr>
          <w:rStyle w:val="FootnoteReference"/>
          <w:rFonts w:asciiTheme="majorBidi" w:hAnsiTheme="majorBidi"/>
          <w:sz w:val="20"/>
          <w:lang w:val="en-GB"/>
        </w:rPr>
        <w:footnoteReference w:id="54"/>
      </w:r>
      <w:r w:rsidR="000C24E7" w:rsidRPr="00B54DE4">
        <w:rPr>
          <w:rFonts w:asciiTheme="majorBidi" w:hAnsiTheme="majorBidi"/>
          <w:sz w:val="20"/>
          <w:lang w:val="en-GB"/>
        </w:rPr>
        <w:t xml:space="preserve"> </w:t>
      </w:r>
      <w:r w:rsidR="00882933" w:rsidRPr="00B54DE4">
        <w:rPr>
          <w:rFonts w:asciiTheme="majorBidi" w:hAnsiTheme="majorBidi"/>
          <w:sz w:val="20"/>
          <w:lang w:val="en-GB"/>
        </w:rPr>
        <w:t>It submits that</w:t>
      </w:r>
      <w:r w:rsidR="000A6EF3" w:rsidRPr="00B54DE4">
        <w:rPr>
          <w:rFonts w:asciiTheme="majorBidi" w:hAnsiTheme="majorBidi" w:cstheme="majorBidi"/>
          <w:sz w:val="20"/>
          <w:szCs w:val="20"/>
          <w:lang w:val="en-GB"/>
        </w:rPr>
        <w:t xml:space="preserve">, even </w:t>
      </w:r>
      <w:r w:rsidR="000C22A5" w:rsidRPr="00B54DE4">
        <w:rPr>
          <w:rFonts w:asciiTheme="majorBidi" w:hAnsiTheme="majorBidi" w:cstheme="majorBidi"/>
          <w:sz w:val="20"/>
          <w:szCs w:val="20"/>
          <w:lang w:val="en-GB"/>
        </w:rPr>
        <w:t>at</w:t>
      </w:r>
      <w:r w:rsidR="000C22A5" w:rsidRPr="00B54DE4">
        <w:rPr>
          <w:rFonts w:asciiTheme="majorBidi" w:hAnsiTheme="majorBidi"/>
          <w:sz w:val="20"/>
          <w:lang w:val="en-GB"/>
        </w:rPr>
        <w:t xml:space="preserve"> this</w:t>
      </w:r>
      <w:r w:rsidR="000C22A5" w:rsidRPr="00B54DE4">
        <w:rPr>
          <w:rFonts w:asciiTheme="majorBidi" w:hAnsiTheme="majorBidi" w:cstheme="majorBidi"/>
          <w:sz w:val="20"/>
          <w:szCs w:val="20"/>
          <w:lang w:val="en-GB"/>
        </w:rPr>
        <w:t xml:space="preserve"> lower level,</w:t>
      </w:r>
      <w:r w:rsidR="00882933" w:rsidRPr="00B54DE4">
        <w:rPr>
          <w:rFonts w:asciiTheme="majorBidi" w:hAnsiTheme="majorBidi" w:cstheme="majorBidi"/>
          <w:sz w:val="20"/>
          <w:szCs w:val="20"/>
          <w:lang w:val="en-GB"/>
        </w:rPr>
        <w:t xml:space="preserve"> </w:t>
      </w:r>
      <w:r w:rsidR="000C22A5" w:rsidRPr="00B54DE4">
        <w:rPr>
          <w:rFonts w:asciiTheme="majorBidi" w:hAnsiTheme="majorBidi" w:cstheme="majorBidi"/>
          <w:sz w:val="20"/>
          <w:szCs w:val="20"/>
          <w:lang w:val="en-GB"/>
        </w:rPr>
        <w:t>these amounts</w:t>
      </w:r>
      <w:r w:rsidR="000C22A5" w:rsidRPr="00B54DE4">
        <w:rPr>
          <w:rFonts w:asciiTheme="majorBidi" w:hAnsiTheme="majorBidi"/>
          <w:sz w:val="20"/>
          <w:lang w:val="en-GB"/>
        </w:rPr>
        <w:t xml:space="preserve"> </w:t>
      </w:r>
      <w:r w:rsidR="00586683" w:rsidRPr="00B54DE4">
        <w:rPr>
          <w:rFonts w:asciiTheme="majorBidi" w:hAnsiTheme="majorBidi"/>
          <w:sz w:val="20"/>
          <w:lang w:val="en-GB"/>
        </w:rPr>
        <w:t xml:space="preserve">may have a deterrent effect on entities wishing to bring environmental claims in </w:t>
      </w:r>
      <w:r w:rsidR="00941930" w:rsidRPr="00B54DE4">
        <w:rPr>
          <w:rFonts w:asciiTheme="majorBidi" w:hAnsiTheme="majorBidi"/>
          <w:sz w:val="20"/>
          <w:lang w:val="en-GB"/>
        </w:rPr>
        <w:t xml:space="preserve">the </w:t>
      </w:r>
      <w:r w:rsidR="00586683" w:rsidRPr="00B54DE4">
        <w:rPr>
          <w:rFonts w:asciiTheme="majorBidi" w:hAnsiTheme="majorBidi"/>
          <w:sz w:val="20"/>
          <w:lang w:val="en-GB"/>
        </w:rPr>
        <w:t xml:space="preserve">administrative </w:t>
      </w:r>
      <w:r w:rsidR="00956A51" w:rsidRPr="00B54DE4">
        <w:rPr>
          <w:rFonts w:asciiTheme="majorBidi" w:hAnsiTheme="majorBidi"/>
          <w:sz w:val="20"/>
          <w:lang w:val="en-GB"/>
        </w:rPr>
        <w:t>court</w:t>
      </w:r>
      <w:r w:rsidR="00941930" w:rsidRPr="00B54DE4">
        <w:rPr>
          <w:rFonts w:asciiTheme="majorBidi" w:hAnsiTheme="majorBidi"/>
          <w:sz w:val="20"/>
          <w:lang w:val="en-GB"/>
        </w:rPr>
        <w:t>s</w:t>
      </w:r>
      <w:r w:rsidR="00557607" w:rsidRPr="00B54DE4">
        <w:rPr>
          <w:rFonts w:asciiTheme="majorBidi" w:hAnsiTheme="majorBidi" w:cstheme="majorBidi"/>
          <w:sz w:val="20"/>
          <w:szCs w:val="20"/>
          <w:lang w:val="en-GB"/>
        </w:rPr>
        <w:t>.</w:t>
      </w:r>
      <w:r w:rsidR="00F87B99" w:rsidRPr="00B54DE4">
        <w:rPr>
          <w:rStyle w:val="FootnoteReference"/>
          <w:rFonts w:asciiTheme="majorBidi" w:hAnsiTheme="majorBidi" w:cstheme="majorBidi"/>
          <w:sz w:val="20"/>
          <w:szCs w:val="20"/>
          <w:lang w:val="en-GB"/>
        </w:rPr>
        <w:footnoteReference w:id="55"/>
      </w:r>
      <w:r w:rsidR="000D42E4" w:rsidRPr="00B54DE4">
        <w:rPr>
          <w:rFonts w:asciiTheme="majorBidi" w:hAnsiTheme="majorBidi" w:cstheme="majorBidi"/>
          <w:sz w:val="20"/>
          <w:szCs w:val="20"/>
          <w:lang w:val="en-GB"/>
        </w:rPr>
        <w:t xml:space="preserve"> It points ou</w:t>
      </w:r>
      <w:r w:rsidR="00670881" w:rsidRPr="00B54DE4">
        <w:rPr>
          <w:rFonts w:asciiTheme="majorBidi" w:hAnsiTheme="majorBidi" w:cstheme="majorBidi"/>
          <w:sz w:val="20"/>
          <w:szCs w:val="20"/>
          <w:lang w:val="en-GB"/>
        </w:rPr>
        <w:t>t</w:t>
      </w:r>
      <w:r w:rsidR="000D42E4" w:rsidRPr="00B54DE4">
        <w:rPr>
          <w:rFonts w:asciiTheme="majorBidi" w:hAnsiTheme="majorBidi" w:cstheme="majorBidi"/>
          <w:sz w:val="20"/>
          <w:szCs w:val="20"/>
          <w:lang w:val="en-GB"/>
        </w:rPr>
        <w:t xml:space="preserve"> that a court could still </w:t>
      </w:r>
      <w:r w:rsidR="00772B12" w:rsidRPr="00B54DE4">
        <w:rPr>
          <w:rFonts w:asciiTheme="majorBidi" w:hAnsiTheme="majorBidi" w:cstheme="majorBidi"/>
          <w:sz w:val="20"/>
          <w:szCs w:val="20"/>
          <w:lang w:val="en-GB"/>
        </w:rPr>
        <w:t xml:space="preserve">moreover </w:t>
      </w:r>
      <w:r w:rsidR="000D42E4" w:rsidRPr="00B54DE4">
        <w:rPr>
          <w:rFonts w:asciiTheme="majorBidi" w:hAnsiTheme="majorBidi" w:cstheme="majorBidi"/>
          <w:sz w:val="20"/>
          <w:szCs w:val="20"/>
          <w:lang w:val="en-GB"/>
        </w:rPr>
        <w:t xml:space="preserve">decide in a particular case to apply the higher tariffs set in </w:t>
      </w:r>
      <w:r w:rsidR="00FE2258" w:rsidRPr="00B54DE4">
        <w:rPr>
          <w:rFonts w:asciiTheme="majorBidi" w:hAnsiTheme="majorBidi" w:cstheme="majorBidi"/>
          <w:sz w:val="20"/>
          <w:szCs w:val="20"/>
          <w:lang w:val="en-GB"/>
        </w:rPr>
        <w:t>the Ministerial Decree.</w:t>
      </w:r>
      <w:r w:rsidR="00FE2258" w:rsidRPr="00B54DE4">
        <w:rPr>
          <w:rStyle w:val="FootnoteReference"/>
          <w:rFonts w:asciiTheme="majorBidi" w:hAnsiTheme="majorBidi"/>
          <w:sz w:val="20"/>
          <w:lang w:val="en-GB"/>
        </w:rPr>
        <w:footnoteReference w:id="56"/>
      </w:r>
    </w:p>
    <w:p w14:paraId="4E4204A2" w14:textId="03A89AE7" w:rsidR="006C149A" w:rsidRPr="00B54DE4" w:rsidRDefault="006C149A"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r w:rsidRPr="00B54DE4">
        <w:rPr>
          <w:rFonts w:asciiTheme="majorBidi" w:hAnsiTheme="majorBidi"/>
          <w:sz w:val="20"/>
          <w:lang w:val="en-GB"/>
        </w:rPr>
        <w:t xml:space="preserve">The </w:t>
      </w:r>
      <w:r w:rsidR="00EF7FC0" w:rsidRPr="00B54DE4">
        <w:rPr>
          <w:rFonts w:asciiTheme="majorBidi" w:hAnsiTheme="majorBidi"/>
          <w:sz w:val="20"/>
          <w:lang w:val="en-GB"/>
        </w:rPr>
        <w:t>P</w:t>
      </w:r>
      <w:r w:rsidRPr="00B54DE4">
        <w:rPr>
          <w:rFonts w:asciiTheme="majorBidi" w:hAnsiTheme="majorBidi"/>
          <w:sz w:val="20"/>
          <w:lang w:val="en-GB"/>
        </w:rPr>
        <w:t>arty concerned submits that</w:t>
      </w:r>
      <w:r w:rsidR="00283325" w:rsidRPr="00B54DE4">
        <w:rPr>
          <w:rFonts w:asciiTheme="majorBidi" w:hAnsiTheme="majorBidi"/>
          <w:sz w:val="20"/>
          <w:lang w:val="en-GB"/>
        </w:rPr>
        <w:t xml:space="preserve"> the</w:t>
      </w:r>
      <w:r w:rsidRPr="00B54DE4">
        <w:rPr>
          <w:rFonts w:asciiTheme="majorBidi" w:hAnsiTheme="majorBidi"/>
          <w:sz w:val="20"/>
          <w:lang w:val="en-GB"/>
        </w:rPr>
        <w:t xml:space="preserve"> </w:t>
      </w:r>
      <w:r w:rsidR="004A55F9" w:rsidRPr="00B54DE4">
        <w:rPr>
          <w:rFonts w:asciiTheme="majorBidi" w:hAnsiTheme="majorBidi"/>
          <w:sz w:val="20"/>
          <w:lang w:val="en-GB"/>
        </w:rPr>
        <w:t>rationale of its</w:t>
      </w:r>
      <w:r w:rsidRPr="00B54DE4">
        <w:rPr>
          <w:rFonts w:asciiTheme="majorBidi" w:hAnsiTheme="majorBidi"/>
          <w:sz w:val="20"/>
          <w:lang w:val="en-GB"/>
        </w:rPr>
        <w:t xml:space="preserve"> legal framework is to </w:t>
      </w:r>
      <w:r w:rsidR="008411C3" w:rsidRPr="00B54DE4">
        <w:rPr>
          <w:rFonts w:asciiTheme="majorBidi" w:hAnsiTheme="majorBidi"/>
          <w:sz w:val="20"/>
          <w:lang w:val="en-GB"/>
        </w:rPr>
        <w:t>reduce the financial b</w:t>
      </w:r>
      <w:r w:rsidRPr="00B54DE4">
        <w:rPr>
          <w:rFonts w:asciiTheme="majorBidi" w:hAnsiTheme="majorBidi"/>
          <w:sz w:val="20"/>
          <w:lang w:val="en-GB"/>
        </w:rPr>
        <w:t>urden o</w:t>
      </w:r>
      <w:r w:rsidR="008411C3" w:rsidRPr="00B54DE4">
        <w:rPr>
          <w:rFonts w:asciiTheme="majorBidi" w:hAnsiTheme="majorBidi"/>
          <w:sz w:val="20"/>
          <w:lang w:val="en-GB"/>
        </w:rPr>
        <w:t>n</w:t>
      </w:r>
      <w:r w:rsidRPr="00B54DE4">
        <w:rPr>
          <w:rFonts w:asciiTheme="majorBidi" w:hAnsiTheme="majorBidi"/>
          <w:sz w:val="20"/>
          <w:lang w:val="en-GB"/>
        </w:rPr>
        <w:t xml:space="preserve"> </w:t>
      </w:r>
      <w:r w:rsidR="008411C3" w:rsidRPr="00B54DE4">
        <w:rPr>
          <w:rFonts w:asciiTheme="majorBidi" w:hAnsiTheme="majorBidi"/>
          <w:sz w:val="20"/>
          <w:lang w:val="en-GB"/>
        </w:rPr>
        <w:t xml:space="preserve">the </w:t>
      </w:r>
      <w:r w:rsidRPr="00B54DE4">
        <w:rPr>
          <w:rFonts w:asciiTheme="majorBidi" w:hAnsiTheme="majorBidi"/>
          <w:sz w:val="20"/>
          <w:lang w:val="en-GB"/>
        </w:rPr>
        <w:t xml:space="preserve">justice </w:t>
      </w:r>
      <w:r w:rsidR="008411C3" w:rsidRPr="00B54DE4">
        <w:rPr>
          <w:rFonts w:asciiTheme="majorBidi" w:hAnsiTheme="majorBidi"/>
          <w:sz w:val="20"/>
          <w:lang w:val="en-GB"/>
        </w:rPr>
        <w:t xml:space="preserve">system </w:t>
      </w:r>
      <w:r w:rsidRPr="00B54DE4">
        <w:rPr>
          <w:rFonts w:asciiTheme="majorBidi" w:hAnsiTheme="majorBidi"/>
          <w:sz w:val="20"/>
          <w:lang w:val="en-GB"/>
        </w:rPr>
        <w:t>and to sanction those who</w:t>
      </w:r>
      <w:r w:rsidR="004A55F9" w:rsidRPr="00B54DE4">
        <w:rPr>
          <w:rFonts w:asciiTheme="majorBidi" w:hAnsiTheme="majorBidi"/>
          <w:sz w:val="20"/>
          <w:lang w:val="en-GB"/>
        </w:rPr>
        <w:t>se</w:t>
      </w:r>
      <w:r w:rsidRPr="00B54DE4">
        <w:rPr>
          <w:rFonts w:asciiTheme="majorBidi" w:hAnsiTheme="majorBidi"/>
          <w:sz w:val="20"/>
          <w:lang w:val="en-GB"/>
        </w:rPr>
        <w:t xml:space="preserve"> acts or </w:t>
      </w:r>
      <w:r w:rsidR="004A55F9" w:rsidRPr="00B54DE4">
        <w:rPr>
          <w:rFonts w:asciiTheme="majorBidi" w:hAnsiTheme="majorBidi"/>
          <w:sz w:val="20"/>
          <w:lang w:val="en-GB"/>
        </w:rPr>
        <w:t>defen</w:t>
      </w:r>
      <w:r w:rsidR="00EF46E3" w:rsidRPr="00B54DE4">
        <w:rPr>
          <w:rFonts w:asciiTheme="majorBidi" w:hAnsiTheme="majorBidi"/>
          <w:sz w:val="20"/>
          <w:lang w:val="en-GB"/>
        </w:rPr>
        <w:t>c</w:t>
      </w:r>
      <w:r w:rsidR="004A55F9" w:rsidRPr="00B54DE4">
        <w:rPr>
          <w:rFonts w:asciiTheme="majorBidi" w:hAnsiTheme="majorBidi"/>
          <w:sz w:val="20"/>
          <w:lang w:val="en-GB"/>
        </w:rPr>
        <w:t>es</w:t>
      </w:r>
      <w:r w:rsidRPr="00B54DE4">
        <w:rPr>
          <w:rFonts w:asciiTheme="majorBidi" w:hAnsiTheme="majorBidi"/>
          <w:sz w:val="20"/>
          <w:lang w:val="en-GB"/>
        </w:rPr>
        <w:t xml:space="preserve"> in a trial </w:t>
      </w:r>
      <w:r w:rsidR="00EF46E3" w:rsidRPr="00B54DE4">
        <w:rPr>
          <w:rFonts w:asciiTheme="majorBidi" w:hAnsiTheme="majorBidi"/>
          <w:sz w:val="20"/>
          <w:lang w:val="en-GB"/>
        </w:rPr>
        <w:t>serve</w:t>
      </w:r>
      <w:r w:rsidRPr="00B54DE4">
        <w:rPr>
          <w:rFonts w:asciiTheme="majorBidi" w:hAnsiTheme="majorBidi"/>
          <w:sz w:val="20"/>
          <w:lang w:val="en-GB"/>
        </w:rPr>
        <w:t xml:space="preserve"> no </w:t>
      </w:r>
      <w:r w:rsidR="00EF46E3" w:rsidRPr="00B54DE4">
        <w:rPr>
          <w:rFonts w:asciiTheme="majorBidi" w:hAnsiTheme="majorBidi"/>
          <w:sz w:val="20"/>
          <w:lang w:val="en-GB"/>
        </w:rPr>
        <w:t>purpose</w:t>
      </w:r>
      <w:r w:rsidRPr="00B54DE4">
        <w:rPr>
          <w:rFonts w:asciiTheme="majorBidi" w:hAnsiTheme="majorBidi"/>
          <w:sz w:val="20"/>
          <w:lang w:val="en-GB"/>
        </w:rPr>
        <w:t xml:space="preserve"> and </w:t>
      </w:r>
      <w:r w:rsidR="004A55F9" w:rsidRPr="00B54DE4">
        <w:rPr>
          <w:rFonts w:asciiTheme="majorBidi" w:hAnsiTheme="majorBidi"/>
          <w:sz w:val="20"/>
          <w:lang w:val="en-GB"/>
        </w:rPr>
        <w:t>consume</w:t>
      </w:r>
      <w:r w:rsidRPr="00B54DE4">
        <w:rPr>
          <w:rFonts w:asciiTheme="majorBidi" w:hAnsiTheme="majorBidi"/>
          <w:sz w:val="20"/>
          <w:lang w:val="en-GB"/>
        </w:rPr>
        <w:t xml:space="preserve"> the resources of the judicial administration</w:t>
      </w:r>
      <w:r w:rsidR="004A55F9" w:rsidRPr="00B54DE4">
        <w:rPr>
          <w:rFonts w:asciiTheme="majorBidi" w:hAnsiTheme="majorBidi"/>
          <w:sz w:val="20"/>
          <w:lang w:val="en-GB"/>
        </w:rPr>
        <w:t>.</w:t>
      </w:r>
      <w:r w:rsidRPr="00B54DE4">
        <w:rPr>
          <w:rStyle w:val="FootnoteReference"/>
          <w:rFonts w:asciiTheme="majorBidi" w:hAnsiTheme="majorBidi"/>
          <w:sz w:val="20"/>
          <w:lang w:val="en-GB"/>
        </w:rPr>
        <w:footnoteReference w:id="57"/>
      </w:r>
      <w:r w:rsidR="004A55F9" w:rsidRPr="00B54DE4">
        <w:rPr>
          <w:rFonts w:asciiTheme="majorBidi" w:hAnsiTheme="majorBidi"/>
          <w:sz w:val="20"/>
          <w:lang w:val="en-GB"/>
        </w:rPr>
        <w:t xml:space="preserve"> </w:t>
      </w:r>
    </w:p>
    <w:p w14:paraId="55B893DE" w14:textId="7029E73A" w:rsidR="00C713F3" w:rsidRPr="00B54DE4" w:rsidRDefault="00E31F23" w:rsidP="004B12A8">
      <w:pPr>
        <w:pStyle w:val="ListParagraph"/>
        <w:numPr>
          <w:ilvl w:val="0"/>
          <w:numId w:val="2"/>
        </w:numPr>
        <w:snapToGrid w:val="0"/>
        <w:spacing w:before="120" w:after="120"/>
        <w:ind w:left="850" w:firstLine="0"/>
        <w:contextualSpacing w:val="0"/>
        <w:jc w:val="both"/>
        <w:rPr>
          <w:rFonts w:asciiTheme="majorBidi" w:hAnsiTheme="majorBidi"/>
          <w:sz w:val="20"/>
          <w:lang w:val="en-GB"/>
        </w:rPr>
      </w:pPr>
      <w:r w:rsidRPr="00B54DE4">
        <w:rPr>
          <w:rFonts w:asciiTheme="majorBidi" w:eastAsia="Times New Roman" w:hAnsiTheme="majorBidi" w:cstheme="majorBidi"/>
          <w:sz w:val="20"/>
          <w:szCs w:val="20"/>
          <w:lang w:val="en-GB"/>
        </w:rPr>
        <w:t>The</w:t>
      </w:r>
      <w:r w:rsidR="00C713F3" w:rsidRPr="00B54DE4">
        <w:rPr>
          <w:rFonts w:asciiTheme="majorBidi" w:eastAsia="Times New Roman" w:hAnsiTheme="majorBidi" w:cstheme="majorBidi"/>
          <w:sz w:val="20"/>
          <w:szCs w:val="20"/>
          <w:lang w:val="en-GB"/>
        </w:rPr>
        <w:t xml:space="preserve"> </w:t>
      </w:r>
      <w:r w:rsidR="00EF7FC0" w:rsidRPr="00B54DE4">
        <w:rPr>
          <w:rFonts w:asciiTheme="majorBidi" w:eastAsia="Times New Roman" w:hAnsiTheme="majorBidi" w:cstheme="majorBidi"/>
          <w:sz w:val="20"/>
          <w:szCs w:val="20"/>
          <w:lang w:val="en-GB"/>
        </w:rPr>
        <w:t>P</w:t>
      </w:r>
      <w:r w:rsidR="00C713F3" w:rsidRPr="00B54DE4">
        <w:rPr>
          <w:rFonts w:asciiTheme="majorBidi" w:eastAsia="Times New Roman" w:hAnsiTheme="majorBidi" w:cstheme="majorBidi"/>
          <w:sz w:val="20"/>
          <w:szCs w:val="20"/>
          <w:lang w:val="en-GB"/>
        </w:rPr>
        <w:t xml:space="preserve">arty concerned argues that </w:t>
      </w:r>
      <w:r w:rsidR="00C713F3" w:rsidRPr="00B54DE4">
        <w:rPr>
          <w:rFonts w:asciiTheme="majorBidi" w:hAnsiTheme="majorBidi"/>
          <w:sz w:val="20"/>
          <w:lang w:val="en-GB"/>
        </w:rPr>
        <w:t xml:space="preserve">eliminating the expenses of a negative outcome does not seem reasonable from a constitutional point of view, as the </w:t>
      </w:r>
      <w:r w:rsidR="00A258D7" w:rsidRPr="00B54DE4">
        <w:rPr>
          <w:rFonts w:asciiTheme="majorBidi" w:hAnsiTheme="majorBidi"/>
          <w:sz w:val="20"/>
          <w:lang w:val="en-GB"/>
        </w:rPr>
        <w:t>p</w:t>
      </w:r>
      <w:r w:rsidR="00C713F3" w:rsidRPr="00B54DE4">
        <w:rPr>
          <w:rFonts w:asciiTheme="majorBidi" w:hAnsiTheme="majorBidi"/>
          <w:sz w:val="20"/>
          <w:lang w:val="en-GB"/>
        </w:rPr>
        <w:t>arty unjustly brought to trial sh</w:t>
      </w:r>
      <w:r w:rsidR="00A258D7" w:rsidRPr="00B54DE4">
        <w:rPr>
          <w:rFonts w:asciiTheme="majorBidi" w:hAnsiTheme="majorBidi"/>
          <w:sz w:val="20"/>
          <w:lang w:val="en-GB"/>
        </w:rPr>
        <w:t>ould</w:t>
      </w:r>
      <w:r w:rsidR="00C713F3" w:rsidRPr="00B54DE4">
        <w:rPr>
          <w:rFonts w:asciiTheme="majorBidi" w:hAnsiTheme="majorBidi"/>
          <w:sz w:val="20"/>
          <w:lang w:val="en-GB"/>
        </w:rPr>
        <w:t xml:space="preserve"> be entitled to reimbursement of costs to stand victoriously in court</w:t>
      </w:r>
      <w:r w:rsidR="00A258D7" w:rsidRPr="00B54DE4">
        <w:rPr>
          <w:rFonts w:asciiTheme="majorBidi" w:hAnsiTheme="majorBidi"/>
          <w:sz w:val="20"/>
          <w:lang w:val="en-GB"/>
        </w:rPr>
        <w:t>.</w:t>
      </w:r>
      <w:r w:rsidR="00C713F3" w:rsidRPr="00B54DE4">
        <w:rPr>
          <w:rStyle w:val="FootnoteReference"/>
          <w:rFonts w:asciiTheme="majorBidi" w:hAnsiTheme="majorBidi"/>
          <w:sz w:val="20"/>
          <w:lang w:val="en-GB"/>
        </w:rPr>
        <w:footnoteReference w:id="58"/>
      </w:r>
    </w:p>
    <w:p w14:paraId="250D7D66" w14:textId="08E5BCBD" w:rsidR="00086CBF" w:rsidRPr="00B54DE4" w:rsidRDefault="00A258D7" w:rsidP="004B12A8">
      <w:pPr>
        <w:pStyle w:val="ListParagraph"/>
        <w:snapToGrid w:val="0"/>
        <w:spacing w:before="120" w:after="120"/>
        <w:ind w:left="850"/>
        <w:contextualSpacing w:val="0"/>
        <w:jc w:val="both"/>
        <w:rPr>
          <w:rFonts w:asciiTheme="majorBidi" w:hAnsiTheme="majorBidi"/>
          <w:i/>
          <w:sz w:val="20"/>
          <w:lang w:val="en-GB"/>
        </w:rPr>
      </w:pPr>
      <w:r w:rsidRPr="00B54DE4">
        <w:rPr>
          <w:rFonts w:asciiTheme="majorBidi" w:hAnsiTheme="majorBidi"/>
          <w:i/>
          <w:sz w:val="20"/>
          <w:lang w:val="en-GB"/>
        </w:rPr>
        <w:t>Limitations on</w:t>
      </w:r>
      <w:r w:rsidR="00086CBF" w:rsidRPr="00B54DE4">
        <w:rPr>
          <w:rFonts w:asciiTheme="majorBidi" w:hAnsiTheme="majorBidi"/>
          <w:i/>
          <w:sz w:val="20"/>
          <w:lang w:val="en-GB"/>
        </w:rPr>
        <w:t xml:space="preserve"> legal aid for individua</w:t>
      </w:r>
      <w:r w:rsidRPr="00B54DE4">
        <w:rPr>
          <w:rFonts w:asciiTheme="majorBidi" w:hAnsiTheme="majorBidi"/>
          <w:i/>
          <w:sz w:val="20"/>
          <w:lang w:val="en-GB"/>
        </w:rPr>
        <w:t>ls</w:t>
      </w:r>
      <w:r w:rsidR="00086CBF" w:rsidRPr="00B54DE4">
        <w:rPr>
          <w:rFonts w:asciiTheme="majorBidi" w:hAnsiTheme="majorBidi"/>
          <w:i/>
          <w:sz w:val="20"/>
          <w:lang w:val="en-GB"/>
        </w:rPr>
        <w:t xml:space="preserve"> and non-profit organization</w:t>
      </w:r>
      <w:r w:rsidRPr="00B54DE4">
        <w:rPr>
          <w:rFonts w:asciiTheme="majorBidi" w:hAnsiTheme="majorBidi"/>
          <w:i/>
          <w:sz w:val="20"/>
          <w:lang w:val="en-GB"/>
        </w:rPr>
        <w:t>s</w:t>
      </w:r>
      <w:r w:rsidR="00086CBF" w:rsidRPr="00B54DE4">
        <w:rPr>
          <w:rFonts w:asciiTheme="majorBidi" w:hAnsiTheme="majorBidi"/>
          <w:i/>
          <w:sz w:val="20"/>
          <w:lang w:val="en-GB"/>
        </w:rPr>
        <w:t xml:space="preserve"> </w:t>
      </w:r>
      <w:r w:rsidR="00617A3E" w:rsidRPr="00B54DE4">
        <w:rPr>
          <w:rFonts w:asciiTheme="majorBidi" w:hAnsiTheme="majorBidi"/>
          <w:i/>
          <w:sz w:val="20"/>
          <w:lang w:val="en-GB"/>
        </w:rPr>
        <w:t>– article 9</w:t>
      </w:r>
      <w:r w:rsidRPr="00B54DE4">
        <w:rPr>
          <w:rFonts w:asciiTheme="majorBidi" w:hAnsiTheme="majorBidi"/>
          <w:i/>
          <w:sz w:val="20"/>
          <w:lang w:val="en-GB"/>
        </w:rPr>
        <w:t>(</w:t>
      </w:r>
      <w:r w:rsidR="00617A3E" w:rsidRPr="00B54DE4">
        <w:rPr>
          <w:rFonts w:asciiTheme="majorBidi" w:hAnsiTheme="majorBidi"/>
          <w:i/>
          <w:sz w:val="20"/>
          <w:lang w:val="en-GB"/>
        </w:rPr>
        <w:t>5</w:t>
      </w:r>
      <w:r w:rsidRPr="00B54DE4">
        <w:rPr>
          <w:rFonts w:asciiTheme="majorBidi" w:hAnsiTheme="majorBidi"/>
          <w:i/>
          <w:sz w:val="20"/>
          <w:lang w:val="en-GB"/>
        </w:rPr>
        <w:t>)</w:t>
      </w:r>
      <w:r w:rsidR="00617A3E" w:rsidRPr="00B54DE4">
        <w:rPr>
          <w:rFonts w:asciiTheme="majorBidi" w:hAnsiTheme="majorBidi"/>
          <w:i/>
          <w:sz w:val="20"/>
          <w:lang w:val="en-GB"/>
        </w:rPr>
        <w:t xml:space="preserve"> </w:t>
      </w:r>
    </w:p>
    <w:p w14:paraId="024ACCFF" w14:textId="2261B029" w:rsidR="00472A1D" w:rsidRPr="00B54DE4" w:rsidRDefault="00472A1D" w:rsidP="004B12A8">
      <w:pPr>
        <w:numPr>
          <w:ilvl w:val="0"/>
          <w:numId w:val="2"/>
        </w:numPr>
        <w:tabs>
          <w:tab w:val="left" w:pos="1701"/>
        </w:tabs>
        <w:suppressAutoHyphens/>
        <w:spacing w:before="120" w:after="120" w:line="240" w:lineRule="atLeast"/>
        <w:ind w:left="850" w:firstLine="0"/>
        <w:jc w:val="both"/>
        <w:rPr>
          <w:rFonts w:asciiTheme="majorBidi" w:hAnsiTheme="majorBidi"/>
          <w:sz w:val="20"/>
        </w:rPr>
      </w:pPr>
      <w:r w:rsidRPr="00B54DE4">
        <w:rPr>
          <w:rFonts w:asciiTheme="majorBidi" w:hAnsiTheme="majorBidi"/>
          <w:sz w:val="20"/>
        </w:rPr>
        <w:t xml:space="preserve">The communicant claims that the Party concerned fails to comply with </w:t>
      </w:r>
      <w:r w:rsidR="00657FC4" w:rsidRPr="00B54DE4">
        <w:rPr>
          <w:rFonts w:asciiTheme="majorBidi" w:hAnsiTheme="majorBidi"/>
          <w:sz w:val="20"/>
        </w:rPr>
        <w:t xml:space="preserve">the obligation in </w:t>
      </w:r>
      <w:r w:rsidRPr="00B54DE4">
        <w:rPr>
          <w:rFonts w:asciiTheme="majorBidi" w:hAnsiTheme="majorBidi"/>
          <w:sz w:val="20"/>
        </w:rPr>
        <w:t>article 9(5) of the Convention</w:t>
      </w:r>
      <w:r w:rsidR="00657FC4" w:rsidRPr="00B54DE4">
        <w:rPr>
          <w:rFonts w:asciiTheme="majorBidi" w:hAnsiTheme="majorBidi"/>
          <w:sz w:val="20"/>
        </w:rPr>
        <w:t xml:space="preserve"> to </w:t>
      </w:r>
      <w:r w:rsidRPr="00B54DE4">
        <w:rPr>
          <w:rFonts w:asciiTheme="majorBidi" w:hAnsiTheme="majorBidi"/>
          <w:sz w:val="20"/>
        </w:rPr>
        <w:t>establish appropriate mechanisms to remove or reduce financial and other barriers to access to justice.</w:t>
      </w:r>
      <w:r w:rsidRPr="00B54DE4">
        <w:rPr>
          <w:rStyle w:val="FootnoteReference"/>
          <w:rFonts w:asciiTheme="majorBidi" w:hAnsiTheme="majorBidi" w:cstheme="majorBidi"/>
          <w:sz w:val="20"/>
          <w:szCs w:val="20"/>
        </w:rPr>
        <w:footnoteReference w:id="59"/>
      </w:r>
    </w:p>
    <w:p w14:paraId="516DEDC4" w14:textId="5BFCDC68" w:rsidR="000C5709" w:rsidRPr="00B54DE4" w:rsidRDefault="00920843" w:rsidP="004B12A8">
      <w:pPr>
        <w:numPr>
          <w:ilvl w:val="0"/>
          <w:numId w:val="2"/>
        </w:numPr>
        <w:tabs>
          <w:tab w:val="left" w:pos="1701"/>
        </w:tabs>
        <w:suppressAutoHyphens/>
        <w:spacing w:before="120" w:after="120" w:line="240" w:lineRule="atLeast"/>
        <w:ind w:left="850" w:firstLine="0"/>
        <w:jc w:val="both"/>
        <w:rPr>
          <w:rFonts w:asciiTheme="majorBidi" w:hAnsiTheme="majorBidi" w:cstheme="majorBidi"/>
          <w:sz w:val="20"/>
          <w:szCs w:val="20"/>
        </w:rPr>
      </w:pPr>
      <w:r w:rsidRPr="00B54DE4">
        <w:rPr>
          <w:rFonts w:asciiTheme="majorBidi" w:hAnsiTheme="majorBidi"/>
          <w:sz w:val="20"/>
        </w:rPr>
        <w:t>Specifically, t</w:t>
      </w:r>
      <w:r w:rsidR="002540B3" w:rsidRPr="00B54DE4">
        <w:rPr>
          <w:rFonts w:asciiTheme="majorBidi" w:hAnsiTheme="majorBidi"/>
          <w:sz w:val="20"/>
        </w:rPr>
        <w:t xml:space="preserve">he communicant submits that </w:t>
      </w:r>
      <w:r w:rsidR="00011CF6" w:rsidRPr="00B54DE4">
        <w:rPr>
          <w:rFonts w:asciiTheme="majorBidi" w:hAnsiTheme="majorBidi"/>
          <w:sz w:val="20"/>
        </w:rPr>
        <w:t xml:space="preserve">NGOs </w:t>
      </w:r>
      <w:r w:rsidR="002540B3" w:rsidRPr="00B54DE4">
        <w:rPr>
          <w:rFonts w:asciiTheme="majorBidi" w:hAnsiTheme="majorBidi"/>
          <w:sz w:val="20"/>
        </w:rPr>
        <w:t xml:space="preserve">are entitled to legal </w:t>
      </w:r>
      <w:r w:rsidR="00C96119" w:rsidRPr="00B54DE4">
        <w:rPr>
          <w:rFonts w:asciiTheme="majorBidi" w:hAnsiTheme="majorBidi"/>
          <w:sz w:val="20"/>
        </w:rPr>
        <w:t>aid</w:t>
      </w:r>
      <w:r w:rsidR="002540B3" w:rsidRPr="00B54DE4">
        <w:rPr>
          <w:rFonts w:asciiTheme="majorBidi" w:hAnsiTheme="majorBidi"/>
          <w:sz w:val="20"/>
        </w:rPr>
        <w:t xml:space="preserve"> pursuant to article 119 of Presidential Decree no. 115</w:t>
      </w:r>
      <w:r w:rsidR="00D81366" w:rsidRPr="00B54DE4">
        <w:rPr>
          <w:rFonts w:asciiTheme="majorBidi" w:hAnsiTheme="majorBidi"/>
          <w:sz w:val="20"/>
        </w:rPr>
        <w:t>/</w:t>
      </w:r>
      <w:r w:rsidR="002540B3" w:rsidRPr="00B54DE4">
        <w:rPr>
          <w:rFonts w:asciiTheme="majorBidi" w:hAnsiTheme="majorBidi"/>
          <w:sz w:val="20"/>
        </w:rPr>
        <w:t xml:space="preserve">2002 on the same basis as individuals (see para. </w:t>
      </w:r>
      <w:r w:rsidR="00873C34" w:rsidRPr="00BB2ACC">
        <w:rPr>
          <w:rFonts w:asciiTheme="majorBidi" w:hAnsiTheme="majorBidi"/>
          <w:sz w:val="20"/>
        </w:rPr>
        <w:fldChar w:fldCharType="begin"/>
      </w:r>
      <w:r w:rsidR="00873C34" w:rsidRPr="00B54DE4">
        <w:rPr>
          <w:rFonts w:asciiTheme="majorBidi" w:hAnsiTheme="majorBidi" w:cstheme="majorBidi"/>
          <w:sz w:val="20"/>
          <w:szCs w:val="20"/>
        </w:rPr>
        <w:instrText xml:space="preserve"> REF _Ref34298771 \r \h </w:instrText>
      </w:r>
      <w:r w:rsidR="00C2386B" w:rsidRPr="00B54DE4">
        <w:rPr>
          <w:rFonts w:asciiTheme="majorBidi" w:hAnsiTheme="majorBidi" w:cstheme="majorBidi"/>
          <w:sz w:val="20"/>
          <w:szCs w:val="20"/>
        </w:rPr>
        <w:instrText xml:space="preserve"> \* MERGEFORMAT </w:instrText>
      </w:r>
      <w:r w:rsidR="00873C34" w:rsidRPr="00BB2ACC">
        <w:rPr>
          <w:rFonts w:asciiTheme="majorBidi" w:hAnsiTheme="majorBidi"/>
          <w:sz w:val="20"/>
        </w:rPr>
      </w:r>
      <w:r w:rsidR="00873C34" w:rsidRPr="00BB2ACC">
        <w:rPr>
          <w:rFonts w:asciiTheme="majorBidi" w:hAnsiTheme="majorBidi"/>
          <w:sz w:val="20"/>
        </w:rPr>
        <w:fldChar w:fldCharType="separate"/>
      </w:r>
      <w:r w:rsidR="00356840">
        <w:rPr>
          <w:rFonts w:asciiTheme="majorBidi" w:hAnsiTheme="majorBidi" w:cstheme="majorBidi"/>
          <w:sz w:val="20"/>
          <w:szCs w:val="20"/>
          <w:cs/>
        </w:rPr>
        <w:t>‎</w:t>
      </w:r>
      <w:r w:rsidR="00356840" w:rsidRPr="00356840">
        <w:rPr>
          <w:rFonts w:asciiTheme="majorBidi" w:hAnsiTheme="majorBidi"/>
          <w:sz w:val="20"/>
        </w:rPr>
        <w:t>19</w:t>
      </w:r>
      <w:r w:rsidR="00873C34" w:rsidRPr="00BB2ACC">
        <w:rPr>
          <w:rFonts w:asciiTheme="majorBidi" w:hAnsiTheme="majorBidi"/>
          <w:sz w:val="20"/>
        </w:rPr>
        <w:fldChar w:fldCharType="end"/>
      </w:r>
      <w:r w:rsidR="00873C34" w:rsidRPr="00B54DE4">
        <w:rPr>
          <w:rFonts w:asciiTheme="majorBidi" w:hAnsiTheme="majorBidi"/>
          <w:sz w:val="20"/>
        </w:rPr>
        <w:t xml:space="preserve"> </w:t>
      </w:r>
      <w:r w:rsidR="002540B3" w:rsidRPr="00B54DE4">
        <w:rPr>
          <w:rFonts w:asciiTheme="majorBidi" w:hAnsiTheme="majorBidi"/>
          <w:sz w:val="20"/>
        </w:rPr>
        <w:t>above). However, the communicant submit</w:t>
      </w:r>
      <w:r w:rsidR="00617A3E" w:rsidRPr="00B54DE4">
        <w:rPr>
          <w:rFonts w:asciiTheme="majorBidi" w:hAnsiTheme="majorBidi"/>
          <w:sz w:val="20"/>
        </w:rPr>
        <w:t>s</w:t>
      </w:r>
      <w:r w:rsidR="002540B3" w:rsidRPr="00B54DE4">
        <w:rPr>
          <w:rFonts w:asciiTheme="majorBidi" w:hAnsiTheme="majorBidi"/>
          <w:sz w:val="20"/>
        </w:rPr>
        <w:t xml:space="preserve"> that</w:t>
      </w:r>
      <w:r w:rsidR="00D74B05" w:rsidRPr="00B54DE4">
        <w:rPr>
          <w:rFonts w:asciiTheme="majorBidi" w:hAnsiTheme="majorBidi"/>
          <w:sz w:val="20"/>
        </w:rPr>
        <w:t xml:space="preserve"> </w:t>
      </w:r>
      <w:r w:rsidR="002540B3" w:rsidRPr="00B54DE4">
        <w:rPr>
          <w:rFonts w:asciiTheme="majorBidi" w:hAnsiTheme="majorBidi"/>
          <w:sz w:val="20"/>
        </w:rPr>
        <w:t>in practic</w:t>
      </w:r>
      <w:r w:rsidR="00D74B05" w:rsidRPr="00B54DE4">
        <w:rPr>
          <w:rFonts w:asciiTheme="majorBidi" w:hAnsiTheme="majorBidi"/>
          <w:sz w:val="20"/>
        </w:rPr>
        <w:t>e</w:t>
      </w:r>
      <w:r w:rsidR="00C96119" w:rsidRPr="00B54DE4">
        <w:rPr>
          <w:rFonts w:asciiTheme="majorBidi" w:hAnsiTheme="majorBidi"/>
          <w:sz w:val="20"/>
        </w:rPr>
        <w:t xml:space="preserve">, </w:t>
      </w:r>
      <w:r w:rsidR="002540B3" w:rsidRPr="00B54DE4">
        <w:rPr>
          <w:rFonts w:asciiTheme="majorBidi" w:hAnsiTheme="majorBidi"/>
          <w:sz w:val="20"/>
        </w:rPr>
        <w:t>they are barred from receiving legal aid because the</w:t>
      </w:r>
      <w:r w:rsidR="00FB086A" w:rsidRPr="00B54DE4">
        <w:rPr>
          <w:rFonts w:asciiTheme="majorBidi" w:hAnsiTheme="majorBidi"/>
          <w:sz w:val="20"/>
        </w:rPr>
        <w:t>ir</w:t>
      </w:r>
      <w:r w:rsidR="002540B3" w:rsidRPr="00B54DE4">
        <w:rPr>
          <w:rFonts w:asciiTheme="majorBidi" w:hAnsiTheme="majorBidi"/>
          <w:sz w:val="20"/>
        </w:rPr>
        <w:t xml:space="preserve"> annual income </w:t>
      </w:r>
      <w:r w:rsidR="00FB086A" w:rsidRPr="00B54DE4">
        <w:rPr>
          <w:rFonts w:asciiTheme="majorBidi" w:hAnsiTheme="majorBidi"/>
          <w:sz w:val="20"/>
        </w:rPr>
        <w:t>usually exceeds the threshold</w:t>
      </w:r>
      <w:r w:rsidR="002540B3" w:rsidRPr="00B54DE4">
        <w:rPr>
          <w:rFonts w:asciiTheme="majorBidi" w:hAnsiTheme="majorBidi"/>
          <w:sz w:val="20"/>
        </w:rPr>
        <w:t xml:space="preserve"> of </w:t>
      </w:r>
      <w:r w:rsidR="00FB086A" w:rsidRPr="00B54DE4">
        <w:rPr>
          <w:rFonts w:asciiTheme="majorBidi" w:hAnsiTheme="majorBidi"/>
          <w:sz w:val="20"/>
        </w:rPr>
        <w:t>€</w:t>
      </w:r>
      <w:r w:rsidR="000D5FBF" w:rsidRPr="00B54DE4">
        <w:rPr>
          <w:rFonts w:asciiTheme="majorBidi" w:hAnsiTheme="majorBidi"/>
          <w:sz w:val="20"/>
        </w:rPr>
        <w:t>11,493.82</w:t>
      </w:r>
      <w:r w:rsidR="002540B3" w:rsidRPr="00B54DE4">
        <w:rPr>
          <w:rFonts w:asciiTheme="majorBidi" w:hAnsiTheme="majorBidi"/>
          <w:sz w:val="20"/>
        </w:rPr>
        <w:t xml:space="preserve"> </w:t>
      </w:r>
      <w:r w:rsidR="00FB086A" w:rsidRPr="00B54DE4">
        <w:rPr>
          <w:rFonts w:asciiTheme="majorBidi" w:hAnsiTheme="majorBidi"/>
          <w:sz w:val="20"/>
        </w:rPr>
        <w:t xml:space="preserve">laid down </w:t>
      </w:r>
      <w:r w:rsidR="002540B3" w:rsidRPr="00B54DE4">
        <w:rPr>
          <w:rFonts w:asciiTheme="majorBidi" w:hAnsiTheme="majorBidi"/>
          <w:sz w:val="20"/>
        </w:rPr>
        <w:t xml:space="preserve">in article 76 of </w:t>
      </w:r>
      <w:r w:rsidR="00C96119" w:rsidRPr="00B54DE4">
        <w:rPr>
          <w:rFonts w:asciiTheme="majorBidi" w:hAnsiTheme="majorBidi"/>
          <w:sz w:val="20"/>
        </w:rPr>
        <w:t>that D</w:t>
      </w:r>
      <w:r w:rsidR="002540B3" w:rsidRPr="00B54DE4">
        <w:rPr>
          <w:rFonts w:asciiTheme="majorBidi" w:hAnsiTheme="majorBidi"/>
          <w:sz w:val="20"/>
        </w:rPr>
        <w:t>ecree</w:t>
      </w:r>
      <w:r w:rsidR="00873C34" w:rsidRPr="00B54DE4">
        <w:rPr>
          <w:rFonts w:asciiTheme="majorBidi" w:hAnsiTheme="majorBidi"/>
          <w:sz w:val="20"/>
        </w:rPr>
        <w:t xml:space="preserve"> (see para. </w:t>
      </w:r>
      <w:r w:rsidR="00873C34" w:rsidRPr="00BB2ACC">
        <w:rPr>
          <w:rFonts w:asciiTheme="majorBidi" w:hAnsiTheme="majorBidi" w:cstheme="majorBidi"/>
          <w:sz w:val="20"/>
          <w:szCs w:val="20"/>
        </w:rPr>
        <w:fldChar w:fldCharType="begin"/>
      </w:r>
      <w:r w:rsidR="00873C34" w:rsidRPr="00B54DE4">
        <w:rPr>
          <w:rFonts w:asciiTheme="majorBidi" w:hAnsiTheme="majorBidi" w:cstheme="majorBidi"/>
          <w:sz w:val="20"/>
          <w:szCs w:val="20"/>
        </w:rPr>
        <w:instrText xml:space="preserve"> REF _Ref34298745 \r \h </w:instrText>
      </w:r>
      <w:r w:rsidR="00C2386B" w:rsidRPr="00B54DE4">
        <w:rPr>
          <w:rFonts w:asciiTheme="majorBidi" w:hAnsiTheme="majorBidi" w:cstheme="majorBidi"/>
          <w:sz w:val="20"/>
          <w:szCs w:val="20"/>
        </w:rPr>
        <w:instrText xml:space="preserve"> \* MERGEFORMAT </w:instrText>
      </w:r>
      <w:r w:rsidR="00873C34" w:rsidRPr="00BB2ACC">
        <w:rPr>
          <w:rFonts w:asciiTheme="majorBidi" w:hAnsiTheme="majorBidi" w:cstheme="majorBidi"/>
          <w:sz w:val="20"/>
          <w:szCs w:val="20"/>
        </w:rPr>
      </w:r>
      <w:r w:rsidR="00873C34" w:rsidRPr="00BB2ACC">
        <w:rPr>
          <w:rFonts w:asciiTheme="majorBidi" w:hAnsiTheme="majorBidi" w:cstheme="majorBidi"/>
          <w:sz w:val="20"/>
          <w:szCs w:val="20"/>
        </w:rPr>
        <w:fldChar w:fldCharType="separate"/>
      </w:r>
      <w:r w:rsidR="00356840">
        <w:rPr>
          <w:rFonts w:asciiTheme="majorBidi" w:hAnsiTheme="majorBidi" w:cstheme="majorBidi"/>
          <w:sz w:val="20"/>
          <w:szCs w:val="20"/>
          <w:cs/>
        </w:rPr>
        <w:t>‎</w:t>
      </w:r>
      <w:r w:rsidR="00356840">
        <w:rPr>
          <w:rFonts w:asciiTheme="majorBidi" w:hAnsiTheme="majorBidi" w:cstheme="majorBidi"/>
          <w:sz w:val="20"/>
          <w:szCs w:val="20"/>
        </w:rPr>
        <w:t>18</w:t>
      </w:r>
      <w:r w:rsidR="00873C34" w:rsidRPr="00BB2ACC">
        <w:rPr>
          <w:rFonts w:asciiTheme="majorBidi" w:hAnsiTheme="majorBidi" w:cstheme="majorBidi"/>
          <w:sz w:val="20"/>
          <w:szCs w:val="20"/>
        </w:rPr>
        <w:fldChar w:fldCharType="end"/>
      </w:r>
      <w:r w:rsidR="00873C34" w:rsidRPr="00B54DE4">
        <w:rPr>
          <w:rFonts w:asciiTheme="majorBidi" w:hAnsiTheme="majorBidi"/>
          <w:sz w:val="20"/>
        </w:rPr>
        <w:t xml:space="preserve"> above)</w:t>
      </w:r>
      <w:r w:rsidR="002540B3" w:rsidRPr="00B54DE4">
        <w:rPr>
          <w:rFonts w:asciiTheme="majorBidi" w:hAnsiTheme="majorBidi"/>
          <w:sz w:val="20"/>
        </w:rPr>
        <w:t>.</w:t>
      </w:r>
      <w:r w:rsidR="002540B3" w:rsidRPr="00B54DE4">
        <w:rPr>
          <w:rStyle w:val="FootnoteReference"/>
          <w:rFonts w:asciiTheme="majorBidi" w:hAnsiTheme="majorBidi" w:cstheme="majorBidi"/>
          <w:sz w:val="20"/>
          <w:szCs w:val="20"/>
        </w:rPr>
        <w:footnoteReference w:id="60"/>
      </w:r>
      <w:r w:rsidR="002540B3" w:rsidRPr="00B54DE4">
        <w:rPr>
          <w:rFonts w:asciiTheme="majorBidi" w:hAnsiTheme="majorBidi"/>
          <w:sz w:val="20"/>
        </w:rPr>
        <w:t xml:space="preserve"> </w:t>
      </w:r>
      <w:r w:rsidR="000C5709" w:rsidRPr="00B54DE4">
        <w:rPr>
          <w:rFonts w:asciiTheme="majorBidi" w:hAnsiTheme="majorBidi" w:cstheme="majorBidi"/>
          <w:sz w:val="20"/>
          <w:szCs w:val="20"/>
        </w:rPr>
        <w:t xml:space="preserve">       </w:t>
      </w:r>
    </w:p>
    <w:p w14:paraId="6C8DF8D3" w14:textId="747A7E01" w:rsidR="00617A3E" w:rsidRPr="00B54DE4" w:rsidRDefault="001B1B67" w:rsidP="004B12A8">
      <w:pPr>
        <w:numPr>
          <w:ilvl w:val="0"/>
          <w:numId w:val="2"/>
        </w:numPr>
        <w:tabs>
          <w:tab w:val="left" w:pos="1701"/>
        </w:tabs>
        <w:suppressAutoHyphens/>
        <w:spacing w:before="120" w:after="120" w:line="240" w:lineRule="atLeast"/>
        <w:ind w:left="850" w:firstLine="0"/>
        <w:jc w:val="both"/>
        <w:rPr>
          <w:rFonts w:asciiTheme="majorBidi" w:hAnsiTheme="majorBidi"/>
          <w:sz w:val="20"/>
        </w:rPr>
      </w:pPr>
      <w:r w:rsidRPr="00B54DE4">
        <w:rPr>
          <w:rFonts w:asciiTheme="majorBidi" w:hAnsiTheme="majorBidi" w:cstheme="majorBidi"/>
          <w:sz w:val="20"/>
          <w:szCs w:val="20"/>
        </w:rPr>
        <w:t xml:space="preserve">The </w:t>
      </w:r>
      <w:r w:rsidR="002540B3" w:rsidRPr="00B54DE4">
        <w:rPr>
          <w:rFonts w:asciiTheme="majorBidi" w:hAnsiTheme="majorBidi"/>
          <w:sz w:val="20"/>
        </w:rPr>
        <w:t xml:space="preserve">communicant </w:t>
      </w:r>
      <w:r w:rsidRPr="00B54DE4">
        <w:rPr>
          <w:rFonts w:asciiTheme="majorBidi" w:hAnsiTheme="majorBidi"/>
          <w:sz w:val="20"/>
        </w:rPr>
        <w:t xml:space="preserve">furthermore </w:t>
      </w:r>
      <w:r w:rsidR="00472A1D" w:rsidRPr="00B54DE4">
        <w:rPr>
          <w:rFonts w:asciiTheme="majorBidi" w:hAnsiTheme="majorBidi"/>
          <w:sz w:val="20"/>
        </w:rPr>
        <w:t>claims</w:t>
      </w:r>
      <w:r w:rsidR="002C4C44" w:rsidRPr="00B54DE4">
        <w:rPr>
          <w:rFonts w:asciiTheme="majorBidi" w:hAnsiTheme="majorBidi"/>
          <w:sz w:val="20"/>
        </w:rPr>
        <w:t xml:space="preserve"> that</w:t>
      </w:r>
      <w:r w:rsidR="00472A1D" w:rsidRPr="00B54DE4">
        <w:rPr>
          <w:rFonts w:asciiTheme="majorBidi" w:hAnsiTheme="majorBidi"/>
          <w:sz w:val="20"/>
        </w:rPr>
        <w:t xml:space="preserve">, </w:t>
      </w:r>
      <w:r w:rsidR="002540B3" w:rsidRPr="00B54DE4">
        <w:rPr>
          <w:rFonts w:asciiTheme="majorBidi" w:hAnsiTheme="majorBidi"/>
          <w:sz w:val="20"/>
        </w:rPr>
        <w:t xml:space="preserve">in </w:t>
      </w:r>
      <w:r w:rsidR="002C4C44" w:rsidRPr="00B54DE4">
        <w:rPr>
          <w:rFonts w:asciiTheme="majorBidi" w:hAnsiTheme="majorBidi"/>
          <w:sz w:val="20"/>
        </w:rPr>
        <w:t>calculating</w:t>
      </w:r>
      <w:r w:rsidR="002540B3" w:rsidRPr="00B54DE4">
        <w:rPr>
          <w:rFonts w:asciiTheme="majorBidi" w:hAnsiTheme="majorBidi"/>
          <w:sz w:val="20"/>
        </w:rPr>
        <w:t xml:space="preserve"> </w:t>
      </w:r>
      <w:r w:rsidR="00011CF6" w:rsidRPr="00B54DE4">
        <w:rPr>
          <w:rFonts w:asciiTheme="majorBidi" w:hAnsiTheme="majorBidi"/>
          <w:sz w:val="20"/>
        </w:rPr>
        <w:t xml:space="preserve">an NGO’s </w:t>
      </w:r>
      <w:r w:rsidR="002540B3" w:rsidRPr="00B54DE4">
        <w:rPr>
          <w:rFonts w:asciiTheme="majorBidi" w:hAnsiTheme="majorBidi"/>
          <w:sz w:val="20"/>
        </w:rPr>
        <w:t xml:space="preserve">annual </w:t>
      </w:r>
      <w:r w:rsidR="002C4C44" w:rsidRPr="00B54DE4">
        <w:rPr>
          <w:rFonts w:asciiTheme="majorBidi" w:hAnsiTheme="majorBidi"/>
          <w:sz w:val="20"/>
        </w:rPr>
        <w:t xml:space="preserve">taxable </w:t>
      </w:r>
      <w:r w:rsidR="002540B3" w:rsidRPr="00B54DE4">
        <w:rPr>
          <w:rFonts w:asciiTheme="majorBidi" w:hAnsiTheme="majorBidi"/>
          <w:sz w:val="20"/>
        </w:rPr>
        <w:t>income</w:t>
      </w:r>
      <w:r w:rsidR="00472A1D" w:rsidRPr="00B54DE4">
        <w:rPr>
          <w:rFonts w:asciiTheme="majorBidi" w:hAnsiTheme="majorBidi"/>
          <w:sz w:val="20"/>
        </w:rPr>
        <w:t xml:space="preserve">, </w:t>
      </w:r>
      <w:r w:rsidR="002C4C44" w:rsidRPr="00B54DE4">
        <w:rPr>
          <w:rFonts w:asciiTheme="majorBidi" w:hAnsiTheme="majorBidi"/>
          <w:sz w:val="20"/>
        </w:rPr>
        <w:t xml:space="preserve">the non-profit character of the organization </w:t>
      </w:r>
      <w:r w:rsidR="002540B3" w:rsidRPr="00B54DE4">
        <w:rPr>
          <w:rFonts w:asciiTheme="majorBidi" w:hAnsiTheme="majorBidi"/>
          <w:sz w:val="20"/>
        </w:rPr>
        <w:t xml:space="preserve">should be taken </w:t>
      </w:r>
      <w:r w:rsidR="002C4C44" w:rsidRPr="00B54DE4">
        <w:rPr>
          <w:rFonts w:asciiTheme="majorBidi" w:hAnsiTheme="majorBidi"/>
          <w:sz w:val="20"/>
        </w:rPr>
        <w:t>into account</w:t>
      </w:r>
      <w:r w:rsidR="00472A1D" w:rsidRPr="00B54DE4">
        <w:rPr>
          <w:rFonts w:asciiTheme="majorBidi" w:hAnsiTheme="majorBidi"/>
          <w:sz w:val="20"/>
        </w:rPr>
        <w:t>.</w:t>
      </w:r>
      <w:r w:rsidR="002C4C44" w:rsidRPr="00B54DE4">
        <w:rPr>
          <w:rStyle w:val="FootnoteReference"/>
          <w:rFonts w:asciiTheme="majorBidi" w:hAnsiTheme="majorBidi"/>
          <w:sz w:val="20"/>
        </w:rPr>
        <w:footnoteReference w:id="61"/>
      </w:r>
      <w:r w:rsidR="002540B3" w:rsidRPr="00B54DE4">
        <w:rPr>
          <w:rFonts w:asciiTheme="majorBidi" w:hAnsiTheme="majorBidi"/>
          <w:sz w:val="20"/>
        </w:rPr>
        <w:t xml:space="preserve"> It </w:t>
      </w:r>
      <w:r w:rsidR="000C5709" w:rsidRPr="00B54DE4">
        <w:rPr>
          <w:rFonts w:asciiTheme="majorBidi" w:hAnsiTheme="majorBidi" w:cstheme="majorBidi"/>
          <w:sz w:val="20"/>
          <w:szCs w:val="20"/>
        </w:rPr>
        <w:t xml:space="preserve">also </w:t>
      </w:r>
      <w:r w:rsidR="002540B3" w:rsidRPr="00B54DE4">
        <w:rPr>
          <w:rFonts w:asciiTheme="majorBidi" w:hAnsiTheme="majorBidi"/>
          <w:sz w:val="20"/>
        </w:rPr>
        <w:t>submits that</w:t>
      </w:r>
      <w:r w:rsidR="002540B3" w:rsidRPr="00B54DE4">
        <w:rPr>
          <w:rFonts w:asciiTheme="majorBidi" w:hAnsiTheme="majorBidi" w:cstheme="majorBidi"/>
          <w:sz w:val="20"/>
          <w:szCs w:val="20"/>
        </w:rPr>
        <w:t xml:space="preserve"> </w:t>
      </w:r>
      <w:r w:rsidR="000C5709" w:rsidRPr="00B54DE4">
        <w:rPr>
          <w:rFonts w:asciiTheme="majorBidi" w:hAnsiTheme="majorBidi" w:cstheme="majorBidi"/>
          <w:sz w:val="20"/>
          <w:szCs w:val="20"/>
        </w:rPr>
        <w:t>regard should be had to</w:t>
      </w:r>
      <w:r w:rsidR="000C5709" w:rsidRPr="00B54DE4">
        <w:rPr>
          <w:rFonts w:asciiTheme="majorBidi" w:hAnsiTheme="majorBidi"/>
          <w:sz w:val="20"/>
        </w:rPr>
        <w:t xml:space="preserve"> </w:t>
      </w:r>
      <w:r w:rsidR="00011CF6" w:rsidRPr="00B54DE4">
        <w:rPr>
          <w:rFonts w:asciiTheme="majorBidi" w:hAnsiTheme="majorBidi"/>
          <w:sz w:val="20"/>
        </w:rPr>
        <w:t xml:space="preserve">the fact </w:t>
      </w:r>
      <w:r w:rsidR="002540B3" w:rsidRPr="00B54DE4">
        <w:rPr>
          <w:rFonts w:asciiTheme="majorBidi" w:hAnsiTheme="majorBidi"/>
          <w:sz w:val="20"/>
        </w:rPr>
        <w:t>that the organization’s revenues do not arise from commercial activities but from individual or corporate donations or annual subscriptions</w:t>
      </w:r>
      <w:r w:rsidR="00472A1D" w:rsidRPr="00B54DE4">
        <w:rPr>
          <w:rFonts w:asciiTheme="majorBidi" w:hAnsiTheme="majorBidi"/>
          <w:sz w:val="20"/>
        </w:rPr>
        <w:t>.</w:t>
      </w:r>
      <w:r w:rsidR="002C4C44" w:rsidRPr="00B54DE4">
        <w:rPr>
          <w:rStyle w:val="FootnoteReference"/>
          <w:rFonts w:asciiTheme="majorBidi" w:hAnsiTheme="majorBidi"/>
          <w:sz w:val="20"/>
        </w:rPr>
        <w:footnoteReference w:id="62"/>
      </w:r>
      <w:r w:rsidR="002C4C44" w:rsidRPr="00B54DE4">
        <w:rPr>
          <w:rFonts w:asciiTheme="majorBidi" w:hAnsiTheme="majorBidi"/>
          <w:sz w:val="20"/>
        </w:rPr>
        <w:t xml:space="preserve"> </w:t>
      </w:r>
      <w:r w:rsidR="00617A3E" w:rsidRPr="00B54DE4">
        <w:rPr>
          <w:rFonts w:asciiTheme="majorBidi" w:hAnsiTheme="majorBidi"/>
          <w:sz w:val="20"/>
        </w:rPr>
        <w:t>In addition</w:t>
      </w:r>
      <w:r w:rsidR="002C4C44" w:rsidRPr="00B54DE4">
        <w:rPr>
          <w:rFonts w:asciiTheme="majorBidi" w:hAnsiTheme="majorBidi"/>
          <w:sz w:val="20"/>
        </w:rPr>
        <w:t xml:space="preserve">, the communicant argues that </w:t>
      </w:r>
      <w:r w:rsidR="002540B3" w:rsidRPr="00B54DE4">
        <w:rPr>
          <w:rFonts w:asciiTheme="majorBidi" w:hAnsiTheme="majorBidi"/>
          <w:sz w:val="20"/>
        </w:rPr>
        <w:t>propert</w:t>
      </w:r>
      <w:r w:rsidR="002C4C44" w:rsidRPr="00B54DE4">
        <w:rPr>
          <w:rFonts w:asciiTheme="majorBidi" w:hAnsiTheme="majorBidi"/>
          <w:sz w:val="20"/>
        </w:rPr>
        <w:t>ies</w:t>
      </w:r>
      <w:r w:rsidR="002540B3" w:rsidRPr="00B54DE4">
        <w:rPr>
          <w:rFonts w:asciiTheme="majorBidi" w:hAnsiTheme="majorBidi"/>
          <w:sz w:val="20"/>
        </w:rPr>
        <w:t xml:space="preserve"> </w:t>
      </w:r>
      <w:r w:rsidR="002C4C44" w:rsidRPr="00B54DE4">
        <w:rPr>
          <w:rFonts w:asciiTheme="majorBidi" w:hAnsiTheme="majorBidi"/>
          <w:sz w:val="20"/>
        </w:rPr>
        <w:t xml:space="preserve">owned </w:t>
      </w:r>
      <w:r w:rsidR="00E84C75" w:rsidRPr="00B54DE4">
        <w:rPr>
          <w:rFonts w:asciiTheme="majorBidi" w:hAnsiTheme="majorBidi"/>
          <w:sz w:val="20"/>
        </w:rPr>
        <w:t xml:space="preserve">by NGOs </w:t>
      </w:r>
      <w:r w:rsidR="002C4C44" w:rsidRPr="00B54DE4">
        <w:rPr>
          <w:rFonts w:asciiTheme="majorBidi" w:hAnsiTheme="majorBidi"/>
          <w:sz w:val="20"/>
        </w:rPr>
        <w:t>do</w:t>
      </w:r>
      <w:r w:rsidR="002540B3" w:rsidRPr="00B54DE4">
        <w:rPr>
          <w:rFonts w:asciiTheme="majorBidi" w:hAnsiTheme="majorBidi"/>
          <w:sz w:val="20"/>
        </w:rPr>
        <w:t xml:space="preserve"> not generate annuities or rental incomes</w:t>
      </w:r>
      <w:r w:rsidR="002C4C44" w:rsidRPr="00B54DE4">
        <w:rPr>
          <w:rFonts w:asciiTheme="majorBidi" w:hAnsiTheme="majorBidi"/>
          <w:sz w:val="20"/>
        </w:rPr>
        <w:t xml:space="preserve"> and</w:t>
      </w:r>
      <w:r w:rsidR="002540B3" w:rsidRPr="00B54DE4">
        <w:rPr>
          <w:rFonts w:asciiTheme="majorBidi" w:hAnsiTheme="majorBidi"/>
          <w:sz w:val="20"/>
        </w:rPr>
        <w:t xml:space="preserve"> are stated as book values for real estate tax purposes.</w:t>
      </w:r>
      <w:r w:rsidR="002540B3" w:rsidRPr="00B54DE4">
        <w:rPr>
          <w:rStyle w:val="FootnoteReference"/>
          <w:rFonts w:asciiTheme="majorBidi" w:hAnsiTheme="majorBidi" w:cstheme="majorBidi"/>
          <w:sz w:val="20"/>
          <w:szCs w:val="20"/>
        </w:rPr>
        <w:footnoteReference w:id="63"/>
      </w:r>
      <w:r w:rsidR="002540B3" w:rsidRPr="00B54DE4">
        <w:rPr>
          <w:rFonts w:asciiTheme="majorBidi" w:hAnsiTheme="majorBidi"/>
          <w:sz w:val="20"/>
        </w:rPr>
        <w:t xml:space="preserve"> </w:t>
      </w:r>
      <w:r w:rsidR="00617A3E" w:rsidRPr="00B54DE4">
        <w:rPr>
          <w:rFonts w:asciiTheme="majorBidi" w:hAnsiTheme="majorBidi"/>
          <w:sz w:val="20"/>
        </w:rPr>
        <w:t>The communicant</w:t>
      </w:r>
      <w:r w:rsidR="002540B3" w:rsidRPr="00B54DE4">
        <w:rPr>
          <w:rFonts w:asciiTheme="majorBidi" w:hAnsiTheme="majorBidi"/>
          <w:sz w:val="20"/>
        </w:rPr>
        <w:t xml:space="preserve"> </w:t>
      </w:r>
      <w:r w:rsidR="0008366C" w:rsidRPr="00B54DE4">
        <w:rPr>
          <w:rFonts w:asciiTheme="majorBidi" w:hAnsiTheme="majorBidi"/>
          <w:sz w:val="20"/>
        </w:rPr>
        <w:t>claims</w:t>
      </w:r>
      <w:r w:rsidR="002540B3" w:rsidRPr="00B54DE4">
        <w:rPr>
          <w:rFonts w:asciiTheme="majorBidi" w:hAnsiTheme="majorBidi"/>
          <w:sz w:val="20"/>
        </w:rPr>
        <w:t xml:space="preserve"> that </w:t>
      </w:r>
      <w:r w:rsidR="002C4C44" w:rsidRPr="00B54DE4">
        <w:rPr>
          <w:rFonts w:asciiTheme="majorBidi" w:hAnsiTheme="majorBidi"/>
          <w:sz w:val="20"/>
        </w:rPr>
        <w:t>its own</w:t>
      </w:r>
      <w:r w:rsidR="002540B3" w:rsidRPr="00B54DE4">
        <w:rPr>
          <w:rFonts w:asciiTheme="majorBidi" w:hAnsiTheme="majorBidi"/>
          <w:sz w:val="20"/>
        </w:rPr>
        <w:t xml:space="preserve"> activities are qualified as non-commercial activities </w:t>
      </w:r>
      <w:r w:rsidR="00A64440" w:rsidRPr="00B54DE4">
        <w:rPr>
          <w:rFonts w:asciiTheme="majorBidi" w:hAnsiTheme="majorBidi"/>
          <w:sz w:val="20"/>
        </w:rPr>
        <w:t xml:space="preserve">within the meaning </w:t>
      </w:r>
      <w:r w:rsidR="00A64440" w:rsidRPr="00B54DE4">
        <w:rPr>
          <w:rFonts w:asciiTheme="majorBidi" w:hAnsiTheme="majorBidi"/>
          <w:sz w:val="20"/>
        </w:rPr>
        <w:lastRenderedPageBreak/>
        <w:t xml:space="preserve">of </w:t>
      </w:r>
      <w:r w:rsidR="002C4C44" w:rsidRPr="00B54DE4">
        <w:rPr>
          <w:rFonts w:asciiTheme="majorBidi" w:hAnsiTheme="majorBidi"/>
          <w:sz w:val="20"/>
        </w:rPr>
        <w:t>article 10</w:t>
      </w:r>
      <w:r w:rsidR="00472A1D" w:rsidRPr="00B54DE4">
        <w:rPr>
          <w:rFonts w:asciiTheme="majorBidi" w:hAnsiTheme="majorBidi"/>
          <w:sz w:val="20"/>
        </w:rPr>
        <w:t>(</w:t>
      </w:r>
      <w:r w:rsidR="002C4C44" w:rsidRPr="00B54DE4">
        <w:rPr>
          <w:rFonts w:asciiTheme="majorBidi" w:hAnsiTheme="majorBidi"/>
          <w:sz w:val="20"/>
        </w:rPr>
        <w:t>8</w:t>
      </w:r>
      <w:r w:rsidR="00472A1D" w:rsidRPr="00B54DE4">
        <w:rPr>
          <w:rFonts w:asciiTheme="majorBidi" w:hAnsiTheme="majorBidi"/>
          <w:sz w:val="20"/>
        </w:rPr>
        <w:t>)</w:t>
      </w:r>
      <w:r w:rsidR="002C4C44" w:rsidRPr="00B54DE4">
        <w:rPr>
          <w:rFonts w:asciiTheme="majorBidi" w:hAnsiTheme="majorBidi"/>
          <w:sz w:val="20"/>
        </w:rPr>
        <w:t xml:space="preserve"> and article 12 of </w:t>
      </w:r>
      <w:r w:rsidR="00900BA2" w:rsidRPr="00B54DE4">
        <w:rPr>
          <w:rFonts w:asciiTheme="majorBidi" w:hAnsiTheme="majorBidi"/>
          <w:sz w:val="20"/>
        </w:rPr>
        <w:t>Legislative Decree no. 460/1997</w:t>
      </w:r>
      <w:r w:rsidR="00472A1D" w:rsidRPr="00B54DE4">
        <w:rPr>
          <w:rFonts w:asciiTheme="majorBidi" w:hAnsiTheme="majorBidi"/>
          <w:sz w:val="20"/>
        </w:rPr>
        <w:t>.</w:t>
      </w:r>
      <w:r w:rsidR="002C4C44" w:rsidRPr="00B54DE4">
        <w:rPr>
          <w:rStyle w:val="FootnoteReference"/>
          <w:rFonts w:asciiTheme="majorBidi" w:hAnsiTheme="majorBidi"/>
          <w:sz w:val="20"/>
        </w:rPr>
        <w:footnoteReference w:id="64"/>
      </w:r>
      <w:r w:rsidR="00A64440" w:rsidRPr="00B54DE4">
        <w:rPr>
          <w:rFonts w:asciiTheme="majorBidi" w:hAnsiTheme="majorBidi"/>
          <w:sz w:val="20"/>
        </w:rPr>
        <w:t xml:space="preserve"> </w:t>
      </w:r>
      <w:r w:rsidR="00AC63E1" w:rsidRPr="00B54DE4">
        <w:rPr>
          <w:rFonts w:asciiTheme="majorBidi" w:hAnsiTheme="majorBidi"/>
          <w:sz w:val="20"/>
        </w:rPr>
        <w:t xml:space="preserve">Moreover, </w:t>
      </w:r>
      <w:r w:rsidR="002C4C44" w:rsidRPr="00B54DE4">
        <w:rPr>
          <w:rFonts w:asciiTheme="majorBidi" w:hAnsiTheme="majorBidi"/>
          <w:sz w:val="20"/>
        </w:rPr>
        <w:t xml:space="preserve">no revenues or profits </w:t>
      </w:r>
      <w:r w:rsidR="00A64440" w:rsidRPr="00B54DE4">
        <w:rPr>
          <w:rFonts w:asciiTheme="majorBidi" w:hAnsiTheme="majorBidi"/>
          <w:sz w:val="20"/>
        </w:rPr>
        <w:t xml:space="preserve">are </w:t>
      </w:r>
      <w:r w:rsidR="002C4C44" w:rsidRPr="00B54DE4">
        <w:rPr>
          <w:rFonts w:asciiTheme="majorBidi" w:hAnsiTheme="majorBidi"/>
          <w:sz w:val="20"/>
        </w:rPr>
        <w:t xml:space="preserve">distributed </w:t>
      </w:r>
      <w:r w:rsidR="00A64440" w:rsidRPr="00B54DE4">
        <w:rPr>
          <w:rFonts w:asciiTheme="majorBidi" w:hAnsiTheme="majorBidi"/>
          <w:sz w:val="20"/>
        </w:rPr>
        <w:t xml:space="preserve">to </w:t>
      </w:r>
      <w:r w:rsidR="00617A3E" w:rsidRPr="00B54DE4">
        <w:rPr>
          <w:rFonts w:asciiTheme="majorBidi" w:hAnsiTheme="majorBidi"/>
          <w:sz w:val="20"/>
        </w:rPr>
        <w:t xml:space="preserve">the </w:t>
      </w:r>
      <w:r w:rsidR="002C4C44" w:rsidRPr="00B54DE4">
        <w:rPr>
          <w:rFonts w:asciiTheme="majorBidi" w:hAnsiTheme="majorBidi"/>
          <w:sz w:val="20"/>
        </w:rPr>
        <w:t>members</w:t>
      </w:r>
      <w:r w:rsidR="00617A3E" w:rsidRPr="00B54DE4">
        <w:rPr>
          <w:rFonts w:asciiTheme="majorBidi" w:hAnsiTheme="majorBidi"/>
          <w:sz w:val="20"/>
        </w:rPr>
        <w:t xml:space="preserve"> of the organization</w:t>
      </w:r>
      <w:r w:rsidR="002C4C44" w:rsidRPr="00B54DE4">
        <w:rPr>
          <w:rFonts w:asciiTheme="majorBidi" w:hAnsiTheme="majorBidi"/>
          <w:sz w:val="20"/>
        </w:rPr>
        <w:t xml:space="preserve">, </w:t>
      </w:r>
      <w:r w:rsidR="00A64440" w:rsidRPr="00B54DE4">
        <w:rPr>
          <w:rFonts w:asciiTheme="majorBidi" w:hAnsiTheme="majorBidi"/>
          <w:sz w:val="20"/>
        </w:rPr>
        <w:t xml:space="preserve">since </w:t>
      </w:r>
      <w:r w:rsidR="002C4C44" w:rsidRPr="00B54DE4">
        <w:rPr>
          <w:rFonts w:asciiTheme="majorBidi" w:hAnsiTheme="majorBidi"/>
          <w:sz w:val="20"/>
        </w:rPr>
        <w:t xml:space="preserve">any income </w:t>
      </w:r>
      <w:r w:rsidR="002540B3" w:rsidRPr="00B54DE4">
        <w:rPr>
          <w:rFonts w:asciiTheme="majorBidi" w:hAnsiTheme="majorBidi"/>
          <w:sz w:val="20"/>
        </w:rPr>
        <w:t>must be reinvested in the communicant’s institutional activities.</w:t>
      </w:r>
      <w:r w:rsidR="002540B3" w:rsidRPr="00B54DE4">
        <w:rPr>
          <w:rStyle w:val="FootnoteReference"/>
          <w:rFonts w:asciiTheme="majorBidi" w:hAnsiTheme="majorBidi" w:cstheme="majorBidi"/>
          <w:sz w:val="20"/>
          <w:szCs w:val="20"/>
        </w:rPr>
        <w:footnoteReference w:id="65"/>
      </w:r>
      <w:r w:rsidR="002540B3" w:rsidRPr="00B54DE4">
        <w:rPr>
          <w:rFonts w:asciiTheme="majorBidi" w:hAnsiTheme="majorBidi"/>
          <w:sz w:val="20"/>
        </w:rPr>
        <w:t xml:space="preserve"> </w:t>
      </w:r>
    </w:p>
    <w:p w14:paraId="2B58B8E6" w14:textId="7BFAFAEC" w:rsidR="00EE4AC7" w:rsidRPr="00B54DE4" w:rsidRDefault="00EE4AC7" w:rsidP="004B12A8">
      <w:pPr>
        <w:pStyle w:val="ListParagraph"/>
        <w:numPr>
          <w:ilvl w:val="0"/>
          <w:numId w:val="2"/>
        </w:numPr>
        <w:tabs>
          <w:tab w:val="left" w:pos="1701"/>
        </w:tabs>
        <w:snapToGrid w:val="0"/>
        <w:spacing w:before="120" w:after="120"/>
        <w:ind w:left="850" w:firstLine="0"/>
        <w:contextualSpacing w:val="0"/>
        <w:jc w:val="both"/>
        <w:rPr>
          <w:rFonts w:asciiTheme="majorBidi" w:eastAsia="Times New Roman" w:hAnsiTheme="majorBidi" w:cstheme="majorBidi"/>
          <w:sz w:val="20"/>
          <w:szCs w:val="20"/>
          <w:lang w:val="en-GB"/>
        </w:rPr>
      </w:pPr>
      <w:r w:rsidRPr="00B54DE4">
        <w:rPr>
          <w:rFonts w:asciiTheme="majorBidi" w:eastAsia="Times New Roman" w:hAnsiTheme="majorBidi" w:cstheme="majorBidi"/>
          <w:sz w:val="20"/>
          <w:szCs w:val="20"/>
          <w:lang w:val="en-GB"/>
        </w:rPr>
        <w:t xml:space="preserve">Finally, the communicant submits that the </w:t>
      </w:r>
      <w:r w:rsidR="003E1CFB" w:rsidRPr="00B54DE4">
        <w:rPr>
          <w:rFonts w:asciiTheme="majorBidi" w:eastAsia="Times New Roman" w:hAnsiTheme="majorBidi" w:cstheme="majorBidi"/>
          <w:sz w:val="20"/>
          <w:szCs w:val="20"/>
          <w:lang w:val="en-GB"/>
        </w:rPr>
        <w:t xml:space="preserve">Italian </w:t>
      </w:r>
      <w:r w:rsidRPr="00B54DE4">
        <w:rPr>
          <w:rFonts w:asciiTheme="majorBidi" w:eastAsia="Times New Roman" w:hAnsiTheme="majorBidi" w:cstheme="majorBidi"/>
          <w:sz w:val="20"/>
          <w:szCs w:val="20"/>
          <w:lang w:val="en-GB"/>
        </w:rPr>
        <w:t xml:space="preserve">legislator has not distinguished between </w:t>
      </w:r>
      <w:r w:rsidR="003E1CFB" w:rsidRPr="00B54DE4">
        <w:rPr>
          <w:rFonts w:asciiTheme="majorBidi" w:eastAsia="Times New Roman" w:hAnsiTheme="majorBidi" w:cstheme="majorBidi"/>
          <w:sz w:val="20"/>
          <w:szCs w:val="20"/>
          <w:lang w:val="en-GB"/>
        </w:rPr>
        <w:t>economic entities and</w:t>
      </w:r>
      <w:r w:rsidRPr="00B54DE4">
        <w:rPr>
          <w:rFonts w:asciiTheme="majorBidi" w:eastAsia="Times New Roman" w:hAnsiTheme="majorBidi" w:cstheme="majorBidi"/>
          <w:sz w:val="20"/>
          <w:szCs w:val="20"/>
          <w:lang w:val="en-GB"/>
        </w:rPr>
        <w:t xml:space="preserve"> non-</w:t>
      </w:r>
      <w:r w:rsidR="003E1CFB" w:rsidRPr="00B54DE4">
        <w:rPr>
          <w:rFonts w:asciiTheme="majorBidi" w:eastAsia="Times New Roman" w:hAnsiTheme="majorBidi" w:cstheme="majorBidi"/>
          <w:sz w:val="20"/>
          <w:szCs w:val="20"/>
          <w:lang w:val="en-GB"/>
        </w:rPr>
        <w:t>profit organizations</w:t>
      </w:r>
      <w:r w:rsidRPr="00B54DE4">
        <w:rPr>
          <w:rFonts w:asciiTheme="majorBidi" w:eastAsia="Times New Roman" w:hAnsiTheme="majorBidi" w:cstheme="majorBidi"/>
          <w:sz w:val="20"/>
          <w:szCs w:val="20"/>
          <w:lang w:val="en-GB"/>
        </w:rPr>
        <w:t xml:space="preserve"> and that </w:t>
      </w:r>
      <w:r w:rsidR="003E1CFB" w:rsidRPr="00B54DE4">
        <w:rPr>
          <w:rFonts w:asciiTheme="majorBidi" w:eastAsia="Times New Roman" w:hAnsiTheme="majorBidi" w:cstheme="majorBidi"/>
          <w:sz w:val="20"/>
          <w:szCs w:val="20"/>
          <w:lang w:val="en-GB"/>
        </w:rPr>
        <w:t>national</w:t>
      </w:r>
      <w:r w:rsidRPr="00B54DE4">
        <w:rPr>
          <w:rFonts w:asciiTheme="majorBidi" w:eastAsia="Times New Roman" w:hAnsiTheme="majorBidi" w:cstheme="majorBidi"/>
          <w:sz w:val="20"/>
          <w:szCs w:val="20"/>
          <w:lang w:val="en-GB"/>
        </w:rPr>
        <w:t xml:space="preserve"> courts have also </w:t>
      </w:r>
      <w:r w:rsidR="00A64440" w:rsidRPr="00B54DE4">
        <w:rPr>
          <w:rFonts w:asciiTheme="majorBidi" w:eastAsia="Times New Roman" w:hAnsiTheme="majorBidi" w:cstheme="majorBidi"/>
          <w:sz w:val="20"/>
          <w:szCs w:val="20"/>
          <w:lang w:val="en-GB"/>
        </w:rPr>
        <w:t>disregarded</w:t>
      </w:r>
      <w:r w:rsidRPr="00B54DE4">
        <w:rPr>
          <w:rFonts w:asciiTheme="majorBidi" w:eastAsia="Times New Roman" w:hAnsiTheme="majorBidi" w:cstheme="majorBidi"/>
          <w:sz w:val="20"/>
          <w:szCs w:val="20"/>
          <w:lang w:val="en-GB"/>
        </w:rPr>
        <w:t xml:space="preserve"> the fact that the communicant has recently incurred losses</w:t>
      </w:r>
      <w:r w:rsidR="00E51074" w:rsidRPr="00B54DE4">
        <w:rPr>
          <w:rFonts w:asciiTheme="majorBidi" w:eastAsia="Times New Roman" w:hAnsiTheme="majorBidi" w:cstheme="majorBidi"/>
          <w:sz w:val="20"/>
          <w:szCs w:val="20"/>
          <w:lang w:val="en-GB"/>
        </w:rPr>
        <w:t>.</w:t>
      </w:r>
      <w:r w:rsidR="003E1CFB" w:rsidRPr="00B54DE4">
        <w:rPr>
          <w:rStyle w:val="FootnoteReference"/>
          <w:rFonts w:asciiTheme="majorBidi" w:eastAsia="Times New Roman" w:hAnsiTheme="majorBidi" w:cstheme="majorBidi"/>
          <w:sz w:val="20"/>
          <w:szCs w:val="20"/>
          <w:lang w:val="en-GB"/>
        </w:rPr>
        <w:footnoteReference w:id="66"/>
      </w:r>
    </w:p>
    <w:p w14:paraId="05BA1BD6" w14:textId="22C07498" w:rsidR="00C713F3" w:rsidRPr="00B54DE4" w:rsidRDefault="00C713F3" w:rsidP="004B12A8">
      <w:pPr>
        <w:pStyle w:val="ListParagraph"/>
        <w:numPr>
          <w:ilvl w:val="0"/>
          <w:numId w:val="2"/>
        </w:numPr>
        <w:tabs>
          <w:tab w:val="left" w:pos="1701"/>
        </w:tabs>
        <w:snapToGrid w:val="0"/>
        <w:spacing w:before="120" w:after="120"/>
        <w:ind w:left="850" w:firstLine="0"/>
        <w:contextualSpacing w:val="0"/>
        <w:jc w:val="both"/>
        <w:rPr>
          <w:rFonts w:asciiTheme="majorBidi" w:eastAsia="Times New Roman" w:hAnsiTheme="majorBidi" w:cstheme="majorBidi"/>
          <w:sz w:val="20"/>
          <w:szCs w:val="20"/>
          <w:lang w:val="en-GB"/>
        </w:rPr>
      </w:pPr>
      <w:r w:rsidRPr="00B54DE4">
        <w:rPr>
          <w:rFonts w:asciiTheme="majorBidi" w:eastAsia="Times New Roman" w:hAnsiTheme="majorBidi" w:cstheme="majorBidi"/>
          <w:sz w:val="20"/>
          <w:szCs w:val="20"/>
          <w:lang w:val="en-GB"/>
        </w:rPr>
        <w:t xml:space="preserve">The </w:t>
      </w:r>
      <w:r w:rsidR="00EF7FC0" w:rsidRPr="00B54DE4">
        <w:rPr>
          <w:rFonts w:asciiTheme="majorBidi" w:eastAsia="Times New Roman" w:hAnsiTheme="majorBidi" w:cstheme="majorBidi"/>
          <w:sz w:val="20"/>
          <w:szCs w:val="20"/>
          <w:lang w:val="en-GB"/>
        </w:rPr>
        <w:t>P</w:t>
      </w:r>
      <w:r w:rsidRPr="00B54DE4">
        <w:rPr>
          <w:rFonts w:asciiTheme="majorBidi" w:eastAsia="Times New Roman" w:hAnsiTheme="majorBidi" w:cstheme="majorBidi"/>
          <w:sz w:val="20"/>
          <w:szCs w:val="20"/>
          <w:lang w:val="en-GB"/>
        </w:rPr>
        <w:t xml:space="preserve">arty concerned claims that </w:t>
      </w:r>
      <w:r w:rsidR="00D546CA" w:rsidRPr="00B54DE4">
        <w:rPr>
          <w:rFonts w:asciiTheme="majorBidi" w:eastAsia="Times New Roman" w:hAnsiTheme="majorBidi" w:cstheme="majorBidi"/>
          <w:sz w:val="20"/>
          <w:szCs w:val="20"/>
          <w:lang w:val="en-GB"/>
        </w:rPr>
        <w:t>raising</w:t>
      </w:r>
      <w:r w:rsidRPr="00B54DE4">
        <w:rPr>
          <w:rFonts w:asciiTheme="majorBidi" w:eastAsia="Times New Roman" w:hAnsiTheme="majorBidi" w:cstheme="majorBidi"/>
          <w:sz w:val="20"/>
          <w:szCs w:val="20"/>
          <w:lang w:val="en-GB"/>
        </w:rPr>
        <w:t xml:space="preserve"> the income ceiling </w:t>
      </w:r>
      <w:r w:rsidR="000C5709" w:rsidRPr="00B54DE4">
        <w:rPr>
          <w:rFonts w:asciiTheme="majorBidi" w:eastAsia="Times New Roman" w:hAnsiTheme="majorBidi" w:cstheme="majorBidi"/>
          <w:sz w:val="20"/>
          <w:szCs w:val="20"/>
          <w:lang w:val="en-GB"/>
        </w:rPr>
        <w:t xml:space="preserve">below </w:t>
      </w:r>
      <w:r w:rsidRPr="00B54DE4">
        <w:rPr>
          <w:rFonts w:asciiTheme="majorBidi" w:eastAsia="Times New Roman" w:hAnsiTheme="majorBidi" w:cstheme="majorBidi"/>
          <w:sz w:val="20"/>
          <w:szCs w:val="20"/>
          <w:lang w:val="en-GB"/>
        </w:rPr>
        <w:t xml:space="preserve">which legal aid </w:t>
      </w:r>
      <w:r w:rsidR="00D546CA" w:rsidRPr="00B54DE4">
        <w:rPr>
          <w:rFonts w:asciiTheme="majorBidi" w:eastAsia="Times New Roman" w:hAnsiTheme="majorBidi" w:cstheme="majorBidi"/>
          <w:sz w:val="20"/>
          <w:szCs w:val="20"/>
          <w:lang w:val="en-GB"/>
        </w:rPr>
        <w:t xml:space="preserve">is available </w:t>
      </w:r>
      <w:r w:rsidRPr="00B54DE4">
        <w:rPr>
          <w:rFonts w:asciiTheme="majorBidi" w:eastAsia="Times New Roman" w:hAnsiTheme="majorBidi" w:cstheme="majorBidi"/>
          <w:sz w:val="20"/>
          <w:szCs w:val="20"/>
          <w:lang w:val="en-GB"/>
        </w:rPr>
        <w:t xml:space="preserve">could </w:t>
      </w:r>
      <w:r w:rsidR="00D546CA" w:rsidRPr="00B54DE4">
        <w:rPr>
          <w:rFonts w:asciiTheme="majorBidi" w:eastAsia="Times New Roman" w:hAnsiTheme="majorBidi" w:cstheme="majorBidi"/>
          <w:sz w:val="20"/>
          <w:szCs w:val="20"/>
          <w:lang w:val="en-GB"/>
        </w:rPr>
        <w:t xml:space="preserve">impose </w:t>
      </w:r>
      <w:r w:rsidRPr="00B54DE4">
        <w:rPr>
          <w:rFonts w:asciiTheme="majorBidi" w:eastAsia="Times New Roman" w:hAnsiTheme="majorBidi" w:cstheme="majorBidi"/>
          <w:sz w:val="20"/>
          <w:szCs w:val="20"/>
          <w:lang w:val="en-GB"/>
        </w:rPr>
        <w:t xml:space="preserve">a considerable burden on the State budget, which is expected to find additional resources to meet the increase in expenses in the delicate field of </w:t>
      </w:r>
      <w:r w:rsidR="00D55567" w:rsidRPr="00B54DE4">
        <w:rPr>
          <w:rFonts w:asciiTheme="majorBidi" w:eastAsia="Times New Roman" w:hAnsiTheme="majorBidi" w:cstheme="majorBidi"/>
          <w:sz w:val="20"/>
          <w:szCs w:val="20"/>
          <w:lang w:val="en-GB"/>
        </w:rPr>
        <w:t xml:space="preserve">access to </w:t>
      </w:r>
      <w:r w:rsidRPr="00B54DE4">
        <w:rPr>
          <w:rFonts w:asciiTheme="majorBidi" w:eastAsia="Times New Roman" w:hAnsiTheme="majorBidi" w:cstheme="majorBidi"/>
          <w:sz w:val="20"/>
          <w:szCs w:val="20"/>
          <w:lang w:val="en-GB"/>
        </w:rPr>
        <w:t>justice.</w:t>
      </w:r>
      <w:r w:rsidRPr="00B54DE4">
        <w:rPr>
          <w:rStyle w:val="FootnoteReference"/>
          <w:rFonts w:asciiTheme="majorBidi" w:eastAsia="Times New Roman" w:hAnsiTheme="majorBidi" w:cstheme="majorBidi"/>
          <w:sz w:val="20"/>
          <w:szCs w:val="20"/>
          <w:lang w:val="en-GB"/>
        </w:rPr>
        <w:footnoteReference w:id="67"/>
      </w:r>
    </w:p>
    <w:p w14:paraId="4FCA90C5" w14:textId="54D535AB" w:rsidR="00C713F3" w:rsidRPr="00B54DE4" w:rsidRDefault="00776764" w:rsidP="004B12A8">
      <w:pPr>
        <w:pStyle w:val="ListParagraph"/>
        <w:numPr>
          <w:ilvl w:val="0"/>
          <w:numId w:val="2"/>
        </w:numPr>
        <w:tabs>
          <w:tab w:val="left" w:pos="1701"/>
        </w:tabs>
        <w:snapToGrid w:val="0"/>
        <w:spacing w:before="120" w:after="120"/>
        <w:ind w:left="850" w:firstLine="0"/>
        <w:contextualSpacing w:val="0"/>
        <w:jc w:val="both"/>
        <w:rPr>
          <w:rFonts w:asciiTheme="majorBidi" w:eastAsia="Times New Roman" w:hAnsiTheme="majorBidi" w:cstheme="majorBidi"/>
          <w:sz w:val="20"/>
          <w:szCs w:val="20"/>
          <w:lang w:val="en-GB"/>
        </w:rPr>
      </w:pPr>
      <w:r w:rsidRPr="00B54DE4">
        <w:rPr>
          <w:rFonts w:asciiTheme="majorBidi" w:eastAsia="Times New Roman" w:hAnsiTheme="majorBidi" w:cstheme="majorBidi"/>
          <w:sz w:val="20"/>
          <w:szCs w:val="20"/>
          <w:lang w:val="en-GB"/>
        </w:rPr>
        <w:t>T</w:t>
      </w:r>
      <w:r w:rsidR="00C713F3" w:rsidRPr="00B54DE4">
        <w:rPr>
          <w:rFonts w:asciiTheme="majorBidi" w:eastAsia="Times New Roman" w:hAnsiTheme="majorBidi" w:cstheme="majorBidi"/>
          <w:sz w:val="20"/>
          <w:szCs w:val="20"/>
          <w:lang w:val="en-GB"/>
        </w:rPr>
        <w:t xml:space="preserve">he </w:t>
      </w:r>
      <w:r w:rsidR="00EF7FC0" w:rsidRPr="00B54DE4">
        <w:rPr>
          <w:rFonts w:asciiTheme="majorBidi" w:eastAsia="Times New Roman" w:hAnsiTheme="majorBidi" w:cstheme="majorBidi"/>
          <w:sz w:val="20"/>
          <w:szCs w:val="20"/>
          <w:lang w:val="en-GB"/>
        </w:rPr>
        <w:t>P</w:t>
      </w:r>
      <w:r w:rsidR="00C713F3" w:rsidRPr="00B54DE4">
        <w:rPr>
          <w:rFonts w:asciiTheme="majorBidi" w:eastAsia="Times New Roman" w:hAnsiTheme="majorBidi" w:cstheme="majorBidi"/>
          <w:sz w:val="20"/>
          <w:szCs w:val="20"/>
          <w:lang w:val="en-GB"/>
        </w:rPr>
        <w:t xml:space="preserve">arty concerned states that </w:t>
      </w:r>
      <w:r w:rsidR="0050792F" w:rsidRPr="00B54DE4">
        <w:rPr>
          <w:rFonts w:asciiTheme="majorBidi" w:hAnsiTheme="majorBidi"/>
          <w:sz w:val="20"/>
          <w:lang w:val="en-GB"/>
        </w:rPr>
        <w:t>differentiating between non-profit associations and other parties does not seem feasible, given that</w:t>
      </w:r>
      <w:r w:rsidR="00571BBC" w:rsidRPr="00B54DE4">
        <w:rPr>
          <w:rFonts w:asciiTheme="majorBidi" w:hAnsiTheme="majorBidi"/>
          <w:sz w:val="20"/>
          <w:lang w:val="en-GB"/>
        </w:rPr>
        <w:t xml:space="preserve"> in its view</w:t>
      </w:r>
      <w:r w:rsidR="0050792F" w:rsidRPr="00B54DE4">
        <w:rPr>
          <w:rFonts w:asciiTheme="majorBidi" w:hAnsiTheme="majorBidi"/>
          <w:sz w:val="20"/>
          <w:lang w:val="en-GB"/>
        </w:rPr>
        <w:t xml:space="preserve"> access to justice must be guaranteed to all without distinction</w:t>
      </w:r>
      <w:r w:rsidRPr="00B54DE4">
        <w:rPr>
          <w:rFonts w:asciiTheme="majorBidi" w:hAnsiTheme="majorBidi"/>
          <w:sz w:val="20"/>
          <w:lang w:val="en-GB"/>
        </w:rPr>
        <w:t>.</w:t>
      </w:r>
      <w:r w:rsidR="0050792F" w:rsidRPr="00B54DE4">
        <w:rPr>
          <w:rStyle w:val="FootnoteReference"/>
          <w:rFonts w:asciiTheme="majorBidi" w:hAnsiTheme="majorBidi"/>
          <w:sz w:val="20"/>
          <w:lang w:val="en-GB"/>
        </w:rPr>
        <w:footnoteReference w:id="68"/>
      </w:r>
    </w:p>
    <w:p w14:paraId="2920BFF7" w14:textId="4DB06810" w:rsidR="00776764" w:rsidRPr="00B54DE4" w:rsidRDefault="00571BBC" w:rsidP="004B12A8">
      <w:pPr>
        <w:pStyle w:val="ListParagraph"/>
        <w:numPr>
          <w:ilvl w:val="0"/>
          <w:numId w:val="2"/>
        </w:numPr>
        <w:tabs>
          <w:tab w:val="left" w:pos="1701"/>
        </w:tabs>
        <w:snapToGrid w:val="0"/>
        <w:spacing w:before="120" w:after="120"/>
        <w:ind w:left="850" w:firstLine="0"/>
        <w:contextualSpacing w:val="0"/>
        <w:jc w:val="both"/>
        <w:rPr>
          <w:rFonts w:asciiTheme="majorBidi" w:eastAsia="Times New Roman" w:hAnsiTheme="majorBidi" w:cstheme="majorBidi"/>
          <w:sz w:val="20"/>
          <w:szCs w:val="20"/>
          <w:lang w:val="en-GB"/>
        </w:rPr>
      </w:pPr>
      <w:r w:rsidRPr="00B54DE4">
        <w:rPr>
          <w:rFonts w:asciiTheme="majorBidi" w:hAnsiTheme="majorBidi" w:cstheme="majorBidi"/>
          <w:sz w:val="20"/>
          <w:szCs w:val="20"/>
          <w:lang w:val="en-GB"/>
        </w:rPr>
        <w:t xml:space="preserve">As to the rationale for setting the same level of maximum annual income for </w:t>
      </w:r>
      <w:r w:rsidR="001B0D02" w:rsidRPr="00B54DE4">
        <w:rPr>
          <w:rFonts w:asciiTheme="majorBidi" w:hAnsiTheme="majorBidi" w:cstheme="majorBidi"/>
          <w:sz w:val="20"/>
          <w:szCs w:val="20"/>
          <w:lang w:val="en-GB"/>
        </w:rPr>
        <w:t xml:space="preserve">individuals </w:t>
      </w:r>
      <w:r w:rsidRPr="00B54DE4">
        <w:rPr>
          <w:rFonts w:asciiTheme="majorBidi" w:hAnsiTheme="majorBidi" w:cstheme="majorBidi"/>
          <w:sz w:val="20"/>
          <w:szCs w:val="20"/>
          <w:lang w:val="en-GB"/>
        </w:rPr>
        <w:t xml:space="preserve">and </w:t>
      </w:r>
      <w:r w:rsidR="00D55567" w:rsidRPr="00B54DE4">
        <w:rPr>
          <w:rFonts w:asciiTheme="majorBidi" w:hAnsiTheme="majorBidi" w:cstheme="majorBidi"/>
          <w:sz w:val="20"/>
          <w:szCs w:val="20"/>
          <w:lang w:val="en-GB"/>
        </w:rPr>
        <w:t>NGOs</w:t>
      </w:r>
      <w:r w:rsidRPr="00B54DE4">
        <w:rPr>
          <w:rFonts w:asciiTheme="majorBidi" w:hAnsiTheme="majorBidi" w:cstheme="majorBidi"/>
          <w:sz w:val="20"/>
          <w:szCs w:val="20"/>
          <w:lang w:val="en-GB"/>
        </w:rPr>
        <w:t xml:space="preserve"> under Presidential Decree no. 115/2002</w:t>
      </w:r>
      <w:r w:rsidR="00B67737" w:rsidRPr="00B54DE4">
        <w:rPr>
          <w:rFonts w:asciiTheme="majorBidi" w:hAnsiTheme="majorBidi" w:cstheme="majorBidi"/>
          <w:sz w:val="20"/>
          <w:szCs w:val="20"/>
          <w:lang w:val="en-GB"/>
        </w:rPr>
        <w:t xml:space="preserve">, the Party concerned </w:t>
      </w:r>
      <w:r w:rsidRPr="00B54DE4">
        <w:rPr>
          <w:rFonts w:asciiTheme="majorBidi" w:hAnsiTheme="majorBidi" w:cstheme="majorBidi"/>
          <w:sz w:val="20"/>
          <w:szCs w:val="20"/>
          <w:lang w:val="en-GB"/>
        </w:rPr>
        <w:t>submits</w:t>
      </w:r>
      <w:r w:rsidR="00B67737" w:rsidRPr="00B54DE4">
        <w:rPr>
          <w:rFonts w:asciiTheme="majorBidi" w:hAnsiTheme="majorBidi" w:cstheme="majorBidi"/>
          <w:sz w:val="20"/>
          <w:szCs w:val="20"/>
          <w:lang w:val="en-GB"/>
        </w:rPr>
        <w:t xml:space="preserve"> tha</w:t>
      </w:r>
      <w:r w:rsidRPr="00B54DE4">
        <w:rPr>
          <w:rFonts w:asciiTheme="majorBidi" w:hAnsiTheme="majorBidi" w:cstheme="majorBidi"/>
          <w:sz w:val="20"/>
          <w:szCs w:val="20"/>
          <w:lang w:val="en-GB"/>
        </w:rPr>
        <w:t xml:space="preserve">t entities and associations have greater financial power to face the expenses of justice, since they </w:t>
      </w:r>
      <w:r w:rsidR="00D55567" w:rsidRPr="00B54DE4">
        <w:rPr>
          <w:rFonts w:asciiTheme="majorBidi" w:hAnsiTheme="majorBidi" w:cstheme="majorBidi"/>
          <w:sz w:val="20"/>
          <w:szCs w:val="20"/>
          <w:lang w:val="en-GB"/>
        </w:rPr>
        <w:t xml:space="preserve">consist of a </w:t>
      </w:r>
      <w:r w:rsidRPr="00B54DE4">
        <w:rPr>
          <w:rFonts w:asciiTheme="majorBidi" w:hAnsiTheme="majorBidi" w:cstheme="majorBidi"/>
          <w:sz w:val="20"/>
          <w:szCs w:val="20"/>
          <w:lang w:val="en-GB"/>
        </w:rPr>
        <w:t>plurality of subjects and manage, in many cases, activities from which they derive a considerable income.</w:t>
      </w:r>
      <w:r w:rsidRPr="00B54DE4">
        <w:rPr>
          <w:rStyle w:val="FootnoteReference"/>
          <w:rFonts w:asciiTheme="majorBidi" w:hAnsiTheme="majorBidi" w:cstheme="majorBidi"/>
          <w:sz w:val="20"/>
          <w:szCs w:val="20"/>
          <w:lang w:val="en-GB"/>
        </w:rPr>
        <w:footnoteReference w:id="69"/>
      </w:r>
      <w:r w:rsidRPr="00B54DE4">
        <w:rPr>
          <w:rFonts w:asciiTheme="majorBidi" w:hAnsiTheme="majorBidi" w:cstheme="majorBidi"/>
          <w:sz w:val="20"/>
          <w:szCs w:val="20"/>
          <w:lang w:val="en-GB"/>
        </w:rPr>
        <w:t xml:space="preserve"> The Party concerned </w:t>
      </w:r>
      <w:r w:rsidR="000C5709" w:rsidRPr="00B54DE4">
        <w:rPr>
          <w:rFonts w:asciiTheme="majorBidi" w:hAnsiTheme="majorBidi" w:cstheme="majorBidi"/>
          <w:sz w:val="20"/>
          <w:szCs w:val="20"/>
          <w:lang w:val="en-GB"/>
        </w:rPr>
        <w:t>claim</w:t>
      </w:r>
      <w:r w:rsidRPr="00B54DE4">
        <w:rPr>
          <w:rFonts w:asciiTheme="majorBidi" w:hAnsiTheme="majorBidi" w:cstheme="majorBidi"/>
          <w:sz w:val="20"/>
          <w:szCs w:val="20"/>
          <w:lang w:val="en-GB"/>
        </w:rPr>
        <w:t>s that</w:t>
      </w:r>
      <w:r w:rsidR="000E304A" w:rsidRPr="00B54DE4">
        <w:rPr>
          <w:rFonts w:asciiTheme="majorBidi" w:hAnsiTheme="majorBidi" w:cstheme="majorBidi"/>
          <w:sz w:val="20"/>
          <w:szCs w:val="20"/>
          <w:lang w:val="en-GB"/>
        </w:rPr>
        <w:t xml:space="preserve"> it can be seen</w:t>
      </w:r>
      <w:r w:rsidRPr="00B54DE4">
        <w:rPr>
          <w:rFonts w:asciiTheme="majorBidi" w:hAnsiTheme="majorBidi" w:cstheme="majorBidi"/>
          <w:sz w:val="20"/>
          <w:szCs w:val="20"/>
          <w:lang w:val="en-GB"/>
        </w:rPr>
        <w:t xml:space="preserve"> </w:t>
      </w:r>
      <w:r w:rsidR="00B67737" w:rsidRPr="00B54DE4">
        <w:rPr>
          <w:rFonts w:asciiTheme="majorBidi" w:hAnsiTheme="majorBidi" w:cstheme="majorBidi"/>
          <w:sz w:val="20"/>
          <w:szCs w:val="20"/>
          <w:lang w:val="en-GB"/>
        </w:rPr>
        <w:t xml:space="preserve">from the publication of environmental </w:t>
      </w:r>
      <w:r w:rsidR="002C2BCA" w:rsidRPr="00B54DE4">
        <w:rPr>
          <w:rFonts w:asciiTheme="majorBidi" w:hAnsiTheme="majorBidi" w:cstheme="majorBidi"/>
          <w:sz w:val="20"/>
          <w:szCs w:val="20"/>
          <w:lang w:val="en-GB"/>
        </w:rPr>
        <w:t xml:space="preserve">organizations’ </w:t>
      </w:r>
      <w:r w:rsidR="00B67737" w:rsidRPr="00B54DE4">
        <w:rPr>
          <w:rFonts w:asciiTheme="majorBidi" w:hAnsiTheme="majorBidi" w:cstheme="majorBidi"/>
          <w:sz w:val="20"/>
          <w:szCs w:val="20"/>
          <w:lang w:val="en-GB"/>
        </w:rPr>
        <w:t>budgets</w:t>
      </w:r>
      <w:r w:rsidR="000E304A" w:rsidRPr="00B54DE4">
        <w:rPr>
          <w:rFonts w:asciiTheme="majorBidi" w:hAnsiTheme="majorBidi" w:cstheme="majorBidi"/>
          <w:sz w:val="20"/>
          <w:szCs w:val="20"/>
          <w:lang w:val="en-GB"/>
        </w:rPr>
        <w:t xml:space="preserve"> </w:t>
      </w:r>
      <w:r w:rsidR="00B67737" w:rsidRPr="00B54DE4">
        <w:rPr>
          <w:rFonts w:asciiTheme="majorBidi" w:hAnsiTheme="majorBidi" w:cstheme="majorBidi"/>
          <w:sz w:val="20"/>
          <w:szCs w:val="20"/>
          <w:lang w:val="en-GB"/>
        </w:rPr>
        <w:t xml:space="preserve">that the assets of the largest and most influential </w:t>
      </w:r>
      <w:r w:rsidR="00FF08E7" w:rsidRPr="00B54DE4">
        <w:rPr>
          <w:rFonts w:asciiTheme="majorBidi" w:hAnsiTheme="majorBidi" w:cstheme="majorBidi"/>
          <w:sz w:val="20"/>
          <w:szCs w:val="20"/>
          <w:lang w:val="en-GB"/>
        </w:rPr>
        <w:t xml:space="preserve">organizations </w:t>
      </w:r>
      <w:r w:rsidR="00B67737" w:rsidRPr="00B54DE4">
        <w:rPr>
          <w:rFonts w:asciiTheme="majorBidi" w:hAnsiTheme="majorBidi" w:cstheme="majorBidi"/>
          <w:sz w:val="20"/>
          <w:szCs w:val="20"/>
          <w:lang w:val="en-GB"/>
        </w:rPr>
        <w:t>amount to substantial sums</w:t>
      </w:r>
      <w:r w:rsidRPr="00B54DE4">
        <w:rPr>
          <w:rFonts w:asciiTheme="majorBidi" w:hAnsiTheme="majorBidi" w:cstheme="majorBidi"/>
          <w:sz w:val="20"/>
          <w:szCs w:val="20"/>
          <w:lang w:val="en-GB"/>
        </w:rPr>
        <w:t>.</w:t>
      </w:r>
      <w:r w:rsidR="00B67737" w:rsidRPr="00B54DE4">
        <w:rPr>
          <w:rFonts w:asciiTheme="majorBidi" w:hAnsiTheme="majorBidi" w:cstheme="majorBidi"/>
          <w:sz w:val="20"/>
          <w:szCs w:val="20"/>
          <w:lang w:val="en-GB"/>
        </w:rPr>
        <w:t xml:space="preserve"> Consequently, the Party concerned submits that </w:t>
      </w:r>
      <w:r w:rsidR="001B0D02" w:rsidRPr="00B54DE4">
        <w:rPr>
          <w:rFonts w:asciiTheme="majorBidi" w:hAnsiTheme="majorBidi" w:cstheme="majorBidi"/>
          <w:sz w:val="20"/>
          <w:szCs w:val="20"/>
          <w:lang w:val="en-GB"/>
        </w:rPr>
        <w:t>th</w:t>
      </w:r>
      <w:r w:rsidR="00705432" w:rsidRPr="00B54DE4">
        <w:rPr>
          <w:rFonts w:asciiTheme="majorBidi" w:hAnsiTheme="majorBidi" w:cstheme="majorBidi"/>
          <w:sz w:val="20"/>
          <w:szCs w:val="20"/>
          <w:lang w:val="en-GB"/>
        </w:rPr>
        <w:t>ose entities</w:t>
      </w:r>
      <w:r w:rsidR="001B0D02" w:rsidRPr="00B54DE4">
        <w:rPr>
          <w:rFonts w:asciiTheme="majorBidi" w:hAnsiTheme="majorBidi" w:cstheme="majorBidi"/>
          <w:sz w:val="20"/>
          <w:szCs w:val="20"/>
          <w:lang w:val="en-GB"/>
        </w:rPr>
        <w:t xml:space="preserve"> </w:t>
      </w:r>
      <w:proofErr w:type="gramStart"/>
      <w:r w:rsidR="001B0D02" w:rsidRPr="00B54DE4">
        <w:rPr>
          <w:rFonts w:asciiTheme="majorBidi" w:hAnsiTheme="majorBidi" w:cstheme="majorBidi"/>
          <w:sz w:val="20"/>
          <w:szCs w:val="20"/>
          <w:lang w:val="en-GB"/>
        </w:rPr>
        <w:t xml:space="preserve">are </w:t>
      </w:r>
      <w:r w:rsidR="00B67737" w:rsidRPr="00B54DE4">
        <w:rPr>
          <w:rFonts w:asciiTheme="majorBidi" w:hAnsiTheme="majorBidi" w:cstheme="majorBidi"/>
          <w:sz w:val="20"/>
          <w:szCs w:val="20"/>
          <w:lang w:val="en-GB"/>
        </w:rPr>
        <w:t>able to</w:t>
      </w:r>
      <w:proofErr w:type="gramEnd"/>
      <w:r w:rsidR="00B67737" w:rsidRPr="00B54DE4">
        <w:rPr>
          <w:rFonts w:asciiTheme="majorBidi" w:hAnsiTheme="majorBidi" w:cstheme="majorBidi"/>
          <w:sz w:val="20"/>
          <w:szCs w:val="20"/>
          <w:lang w:val="en-GB"/>
        </w:rPr>
        <w:t xml:space="preserve"> bear the costs of the proceedings.</w:t>
      </w:r>
      <w:r w:rsidRPr="00B54DE4">
        <w:rPr>
          <w:rStyle w:val="FootnoteReference"/>
          <w:rFonts w:asciiTheme="majorBidi" w:hAnsiTheme="majorBidi" w:cstheme="majorBidi"/>
          <w:sz w:val="20"/>
          <w:szCs w:val="20"/>
          <w:lang w:val="en-GB"/>
        </w:rPr>
        <w:footnoteReference w:id="70"/>
      </w:r>
    </w:p>
    <w:p w14:paraId="62F0F34E" w14:textId="43938287" w:rsidR="00147118" w:rsidRPr="00B54DE4" w:rsidRDefault="001352AE" w:rsidP="00463D7F">
      <w:pPr>
        <w:pStyle w:val="ListParagraph"/>
        <w:snapToGrid w:val="0"/>
        <w:spacing w:before="120" w:after="120"/>
        <w:ind w:left="850"/>
        <w:contextualSpacing w:val="0"/>
        <w:jc w:val="both"/>
        <w:rPr>
          <w:rFonts w:asciiTheme="majorBidi" w:hAnsiTheme="majorBidi" w:cstheme="majorBidi"/>
          <w:i/>
          <w:iCs/>
          <w:sz w:val="20"/>
          <w:lang w:val="en-GB"/>
        </w:rPr>
      </w:pPr>
      <w:r w:rsidRPr="00B54DE4">
        <w:rPr>
          <w:rFonts w:asciiTheme="majorBidi" w:hAnsiTheme="majorBidi" w:cstheme="majorBidi"/>
          <w:i/>
          <w:iCs/>
          <w:sz w:val="20"/>
          <w:lang w:val="en-GB"/>
        </w:rPr>
        <w:t>Effect of legislative developments</w:t>
      </w:r>
      <w:r w:rsidR="00AC047D" w:rsidRPr="00B54DE4">
        <w:rPr>
          <w:rFonts w:asciiTheme="majorBidi" w:hAnsiTheme="majorBidi" w:cstheme="majorBidi"/>
          <w:i/>
          <w:iCs/>
          <w:sz w:val="20"/>
          <w:lang w:val="en-GB"/>
        </w:rPr>
        <w:t xml:space="preserve"> since the communication was submitted</w:t>
      </w:r>
    </w:p>
    <w:p w14:paraId="0F3DDDC1" w14:textId="393550F1" w:rsidR="00147118" w:rsidRPr="00B54DE4" w:rsidRDefault="00147118" w:rsidP="00DA716D">
      <w:pPr>
        <w:pStyle w:val="ListParagraph"/>
        <w:numPr>
          <w:ilvl w:val="0"/>
          <w:numId w:val="2"/>
        </w:numPr>
        <w:snapToGrid w:val="0"/>
        <w:spacing w:before="120" w:after="120"/>
        <w:ind w:left="850" w:firstLine="0"/>
        <w:contextualSpacing w:val="0"/>
        <w:jc w:val="both"/>
        <w:rPr>
          <w:rFonts w:asciiTheme="majorBidi" w:hAnsiTheme="majorBidi" w:cstheme="majorBidi"/>
          <w:sz w:val="20"/>
          <w:lang w:val="en-GB"/>
        </w:rPr>
      </w:pPr>
      <w:r w:rsidRPr="00B54DE4">
        <w:rPr>
          <w:rFonts w:asciiTheme="majorBidi" w:hAnsiTheme="majorBidi" w:cstheme="majorBidi"/>
          <w:sz w:val="20"/>
          <w:szCs w:val="20"/>
          <w:lang w:val="en-GB"/>
        </w:rPr>
        <w:t xml:space="preserve">The communicant submits that the </w:t>
      </w:r>
      <w:r w:rsidR="00E50960" w:rsidRPr="00B54DE4">
        <w:rPr>
          <w:rFonts w:asciiTheme="majorBidi" w:hAnsiTheme="majorBidi" w:cstheme="majorBidi"/>
          <w:sz w:val="20"/>
          <w:szCs w:val="20"/>
          <w:lang w:val="en-GB"/>
        </w:rPr>
        <w:t xml:space="preserve">adoption of the </w:t>
      </w:r>
      <w:r w:rsidRPr="00B54DE4">
        <w:rPr>
          <w:rFonts w:asciiTheme="majorBidi" w:hAnsiTheme="majorBidi" w:cstheme="majorBidi"/>
          <w:sz w:val="20"/>
          <w:szCs w:val="20"/>
          <w:lang w:val="en-GB"/>
        </w:rPr>
        <w:t xml:space="preserve">Code of the Third Sector </w:t>
      </w:r>
      <w:r w:rsidR="00E50960" w:rsidRPr="00B54DE4">
        <w:rPr>
          <w:rFonts w:asciiTheme="majorBidi" w:hAnsiTheme="majorBidi" w:cstheme="majorBidi"/>
          <w:sz w:val="20"/>
          <w:szCs w:val="20"/>
          <w:lang w:val="en-GB"/>
        </w:rPr>
        <w:t xml:space="preserve">in 2018 </w:t>
      </w:r>
      <w:r w:rsidRPr="00B54DE4">
        <w:rPr>
          <w:rFonts w:asciiTheme="majorBidi" w:hAnsiTheme="majorBidi" w:cstheme="majorBidi"/>
          <w:sz w:val="20"/>
          <w:szCs w:val="20"/>
          <w:lang w:val="en-GB"/>
        </w:rPr>
        <w:t>(see para.</w:t>
      </w:r>
      <w:r w:rsidR="00391F3A" w:rsidRPr="00B54DE4">
        <w:rPr>
          <w:rFonts w:asciiTheme="majorBidi" w:hAnsiTheme="majorBidi" w:cstheme="majorBidi"/>
          <w:sz w:val="20"/>
          <w:szCs w:val="20"/>
          <w:lang w:val="en-GB"/>
        </w:rPr>
        <w:t xml:space="preserve"> </w:t>
      </w:r>
      <w:r w:rsidR="00391F3A" w:rsidRPr="00BB2ACC">
        <w:rPr>
          <w:rFonts w:asciiTheme="majorBidi" w:hAnsiTheme="majorBidi" w:cstheme="majorBidi"/>
          <w:sz w:val="20"/>
          <w:szCs w:val="20"/>
          <w:lang w:val="en-GB"/>
        </w:rPr>
        <w:fldChar w:fldCharType="begin"/>
      </w:r>
      <w:r w:rsidR="00391F3A" w:rsidRPr="00B54DE4">
        <w:rPr>
          <w:rFonts w:asciiTheme="majorBidi" w:hAnsiTheme="majorBidi" w:cstheme="majorBidi"/>
          <w:sz w:val="20"/>
          <w:szCs w:val="20"/>
          <w:lang w:val="en-GB"/>
        </w:rPr>
        <w:instrText xml:space="preserve"> REF _Ref68038011 \r \h </w:instrText>
      </w:r>
      <w:r w:rsidR="00B54DE4">
        <w:rPr>
          <w:rFonts w:asciiTheme="majorBidi" w:hAnsiTheme="majorBidi" w:cstheme="majorBidi"/>
          <w:sz w:val="20"/>
          <w:szCs w:val="20"/>
          <w:lang w:val="en-GB"/>
        </w:rPr>
        <w:instrText xml:space="preserve"> \* MERGEFORMAT </w:instrText>
      </w:r>
      <w:r w:rsidR="00391F3A" w:rsidRPr="00BB2ACC">
        <w:rPr>
          <w:rFonts w:asciiTheme="majorBidi" w:hAnsiTheme="majorBidi" w:cstheme="majorBidi"/>
          <w:sz w:val="20"/>
          <w:szCs w:val="20"/>
          <w:lang w:val="en-GB"/>
        </w:rPr>
      </w:r>
      <w:r w:rsidR="00391F3A" w:rsidRPr="00BB2ACC">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31</w:t>
      </w:r>
      <w:r w:rsidR="00391F3A" w:rsidRPr="00BB2ACC">
        <w:rPr>
          <w:rFonts w:asciiTheme="majorBidi" w:hAnsiTheme="majorBidi" w:cstheme="majorBidi"/>
          <w:sz w:val="20"/>
          <w:szCs w:val="20"/>
          <w:lang w:val="en-GB"/>
        </w:rPr>
        <w:fldChar w:fldCharType="end"/>
      </w:r>
      <w:r w:rsidRPr="00B54DE4">
        <w:rPr>
          <w:rFonts w:asciiTheme="majorBidi" w:hAnsiTheme="majorBidi" w:cstheme="majorBidi"/>
          <w:sz w:val="20"/>
          <w:szCs w:val="20"/>
          <w:lang w:val="en-GB"/>
        </w:rPr>
        <w:t xml:space="preserve"> above) </w:t>
      </w:r>
      <w:r w:rsidR="00FC3B64" w:rsidRPr="00B54DE4">
        <w:rPr>
          <w:rFonts w:asciiTheme="majorBidi" w:hAnsiTheme="majorBidi" w:cstheme="majorBidi"/>
          <w:sz w:val="20"/>
          <w:szCs w:val="20"/>
          <w:lang w:val="en-GB"/>
        </w:rPr>
        <w:t>has not changed</w:t>
      </w:r>
      <w:r w:rsidRPr="00B54DE4">
        <w:rPr>
          <w:rFonts w:asciiTheme="majorBidi" w:hAnsiTheme="majorBidi" w:cstheme="majorBidi"/>
          <w:sz w:val="20"/>
          <w:szCs w:val="20"/>
          <w:lang w:val="en-GB"/>
        </w:rPr>
        <w:t xml:space="preserve"> the regime of access to environmental justice for NGOs, including the </w:t>
      </w:r>
      <w:r w:rsidR="00090AA3" w:rsidRPr="00B54DE4">
        <w:rPr>
          <w:rFonts w:asciiTheme="majorBidi" w:hAnsiTheme="majorBidi" w:cstheme="majorBidi"/>
          <w:sz w:val="20"/>
          <w:szCs w:val="20"/>
          <w:lang w:val="en-GB"/>
        </w:rPr>
        <w:t xml:space="preserve">lack of clarity regarding the </w:t>
      </w:r>
      <w:r w:rsidRPr="00B54DE4">
        <w:rPr>
          <w:rFonts w:asciiTheme="majorBidi" w:hAnsiTheme="majorBidi" w:cstheme="majorBidi"/>
          <w:sz w:val="20"/>
          <w:szCs w:val="20"/>
          <w:lang w:val="en-GB"/>
        </w:rPr>
        <w:t xml:space="preserve">right of NGOs to be exempted from the payment of the filing fee, nor </w:t>
      </w:r>
      <w:r w:rsidR="00664F3C" w:rsidRPr="00B54DE4">
        <w:rPr>
          <w:rFonts w:asciiTheme="majorBidi" w:hAnsiTheme="majorBidi" w:cstheme="majorBidi"/>
          <w:sz w:val="20"/>
          <w:szCs w:val="20"/>
          <w:lang w:val="en-GB"/>
        </w:rPr>
        <w:t xml:space="preserve">has </w:t>
      </w:r>
      <w:r w:rsidRPr="00B54DE4">
        <w:rPr>
          <w:rFonts w:asciiTheme="majorBidi" w:hAnsiTheme="majorBidi" w:cstheme="majorBidi"/>
          <w:sz w:val="20"/>
          <w:szCs w:val="20"/>
          <w:lang w:val="en-GB"/>
        </w:rPr>
        <w:t>the Party concerned clarif</w:t>
      </w:r>
      <w:r w:rsidR="00664F3C" w:rsidRPr="00B54DE4">
        <w:rPr>
          <w:rFonts w:asciiTheme="majorBidi" w:hAnsiTheme="majorBidi" w:cstheme="majorBidi"/>
          <w:sz w:val="20"/>
          <w:szCs w:val="20"/>
          <w:lang w:val="en-GB"/>
        </w:rPr>
        <w:t>ied</w:t>
      </w:r>
      <w:r w:rsidRPr="00B54DE4">
        <w:rPr>
          <w:rFonts w:asciiTheme="majorBidi" w:hAnsiTheme="majorBidi" w:cstheme="majorBidi"/>
          <w:sz w:val="20"/>
          <w:szCs w:val="20"/>
          <w:lang w:val="en-GB"/>
        </w:rPr>
        <w:t xml:space="preserve"> how the new </w:t>
      </w:r>
      <w:r w:rsidR="00664F3C" w:rsidRPr="00B54DE4">
        <w:rPr>
          <w:rFonts w:asciiTheme="majorBidi" w:hAnsiTheme="majorBidi" w:cstheme="majorBidi"/>
          <w:sz w:val="20"/>
          <w:szCs w:val="20"/>
          <w:lang w:val="en-GB"/>
        </w:rPr>
        <w:t xml:space="preserve">law </w:t>
      </w:r>
      <w:r w:rsidR="00DC481C" w:rsidRPr="00B54DE4">
        <w:rPr>
          <w:rFonts w:asciiTheme="majorBidi" w:hAnsiTheme="majorBidi" w:cstheme="majorBidi"/>
          <w:sz w:val="20"/>
          <w:szCs w:val="20"/>
          <w:lang w:val="en-GB"/>
        </w:rPr>
        <w:t>will impact</w:t>
      </w:r>
      <w:r w:rsidRPr="00B54DE4">
        <w:rPr>
          <w:rFonts w:asciiTheme="majorBidi" w:hAnsiTheme="majorBidi" w:cstheme="majorBidi"/>
          <w:sz w:val="20"/>
          <w:szCs w:val="20"/>
          <w:lang w:val="en-GB"/>
        </w:rPr>
        <w:t xml:space="preserve"> the costs of access to justice.</w:t>
      </w:r>
      <w:r w:rsidRPr="00B54DE4">
        <w:rPr>
          <w:rStyle w:val="FootnoteReference"/>
          <w:rFonts w:asciiTheme="majorBidi" w:hAnsiTheme="majorBidi" w:cstheme="majorBidi"/>
          <w:sz w:val="20"/>
          <w:szCs w:val="20"/>
          <w:lang w:val="en-GB"/>
        </w:rPr>
        <w:t xml:space="preserve"> </w:t>
      </w:r>
      <w:r w:rsidRPr="00B54DE4">
        <w:rPr>
          <w:rStyle w:val="FootnoteReference"/>
          <w:rFonts w:asciiTheme="majorBidi" w:hAnsiTheme="majorBidi" w:cstheme="majorBidi"/>
          <w:sz w:val="20"/>
          <w:szCs w:val="20"/>
          <w:lang w:val="en-GB"/>
        </w:rPr>
        <w:footnoteReference w:id="71"/>
      </w:r>
    </w:p>
    <w:p w14:paraId="5370E451" w14:textId="77777777" w:rsidR="00147118" w:rsidRPr="00B54DE4" w:rsidRDefault="00147118" w:rsidP="00147118">
      <w:pPr>
        <w:pStyle w:val="ListParagraph"/>
        <w:numPr>
          <w:ilvl w:val="0"/>
          <w:numId w:val="2"/>
        </w:numPr>
        <w:snapToGrid w:val="0"/>
        <w:spacing w:before="120" w:after="120"/>
        <w:ind w:left="850" w:firstLine="0"/>
        <w:contextualSpacing w:val="0"/>
        <w:jc w:val="both"/>
        <w:rPr>
          <w:rFonts w:asciiTheme="majorBidi" w:hAnsiTheme="majorBidi" w:cstheme="majorBidi"/>
          <w:sz w:val="20"/>
          <w:lang w:val="en-GB"/>
        </w:rPr>
      </w:pPr>
      <w:r w:rsidRPr="00B54DE4">
        <w:rPr>
          <w:rFonts w:asciiTheme="majorBidi" w:hAnsiTheme="majorBidi" w:cstheme="majorBidi"/>
          <w:sz w:val="20"/>
          <w:szCs w:val="20"/>
          <w:lang w:val="en-GB"/>
        </w:rPr>
        <w:t>The Party concerned claims that the Code of the Third Sector lays down specific measures for the promotion and support of non-profit entities, as well as financial resources and a particular tax system for these entities.</w:t>
      </w:r>
    </w:p>
    <w:p w14:paraId="539D9EA5" w14:textId="670D6CA1" w:rsidR="00FD5390" w:rsidRDefault="00FD5390" w:rsidP="00463D7F">
      <w:pPr>
        <w:pStyle w:val="ListParagraph"/>
        <w:snapToGrid w:val="0"/>
        <w:spacing w:before="120" w:after="120"/>
        <w:ind w:left="850"/>
        <w:contextualSpacing w:val="0"/>
        <w:jc w:val="both"/>
        <w:rPr>
          <w:rFonts w:asciiTheme="majorBidi" w:hAnsiTheme="majorBidi" w:cstheme="majorBidi"/>
          <w:sz w:val="20"/>
          <w:lang w:val="en-GB"/>
        </w:rPr>
      </w:pPr>
    </w:p>
    <w:p w14:paraId="090D3A61" w14:textId="77777777" w:rsidR="00C6462C" w:rsidRPr="00B54DE4" w:rsidRDefault="00C6462C" w:rsidP="00463D7F">
      <w:pPr>
        <w:pStyle w:val="ListParagraph"/>
        <w:snapToGrid w:val="0"/>
        <w:spacing w:before="120" w:after="120"/>
        <w:ind w:left="850"/>
        <w:contextualSpacing w:val="0"/>
        <w:jc w:val="both"/>
        <w:rPr>
          <w:rFonts w:asciiTheme="majorBidi" w:hAnsiTheme="majorBidi" w:cstheme="majorBidi"/>
          <w:sz w:val="20"/>
          <w:lang w:val="en-GB"/>
        </w:rPr>
      </w:pPr>
    </w:p>
    <w:p w14:paraId="1FEF2192" w14:textId="77777777" w:rsidR="00476F0C" w:rsidRPr="00B54DE4" w:rsidRDefault="00476F0C" w:rsidP="00DC623A">
      <w:pPr>
        <w:pStyle w:val="HChG"/>
        <w:numPr>
          <w:ilvl w:val="0"/>
          <w:numId w:val="5"/>
        </w:numPr>
        <w:tabs>
          <w:tab w:val="clear" w:pos="851"/>
          <w:tab w:val="right" w:pos="567"/>
        </w:tabs>
        <w:suppressAutoHyphens w:val="0"/>
        <w:ind w:right="0"/>
        <w:rPr>
          <w:rFonts w:asciiTheme="majorBidi" w:hAnsiTheme="majorBidi" w:cstheme="majorBidi"/>
          <w:sz w:val="32"/>
          <w:szCs w:val="32"/>
        </w:rPr>
      </w:pPr>
      <w:r w:rsidRPr="00B54DE4">
        <w:rPr>
          <w:rFonts w:asciiTheme="majorBidi" w:hAnsiTheme="majorBidi" w:cstheme="majorBidi"/>
          <w:sz w:val="32"/>
        </w:rPr>
        <w:t>Consideration</w:t>
      </w:r>
      <w:r w:rsidRPr="00B54DE4">
        <w:rPr>
          <w:rFonts w:asciiTheme="majorBidi" w:hAnsiTheme="majorBidi" w:cstheme="majorBidi"/>
          <w:sz w:val="32"/>
          <w:szCs w:val="32"/>
        </w:rPr>
        <w:t xml:space="preserve"> and evaluation by the Committee</w:t>
      </w:r>
    </w:p>
    <w:p w14:paraId="1F4C90B0" w14:textId="7B592583" w:rsidR="00DE6A6C" w:rsidRPr="00B54DE4" w:rsidRDefault="00DE6A6C" w:rsidP="00DE6A6C">
      <w:pPr>
        <w:pStyle w:val="ListParagraph"/>
        <w:numPr>
          <w:ilvl w:val="0"/>
          <w:numId w:val="2"/>
        </w:numPr>
        <w:snapToGrid w:val="0"/>
        <w:spacing w:before="120" w:after="120"/>
        <w:ind w:left="850" w:firstLine="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Italy ratified the Convention on 13 June 2001. The Convention entered into force for Italy on 30 October 2001, the date of the Convention’s general entry into force. </w:t>
      </w:r>
    </w:p>
    <w:p w14:paraId="1AB2A4A9" w14:textId="77777777" w:rsidR="00FD5390" w:rsidRPr="00B54DE4" w:rsidRDefault="00FD5390" w:rsidP="00DE6A6C">
      <w:pPr>
        <w:pStyle w:val="ListParagraph"/>
        <w:snapToGrid w:val="0"/>
        <w:spacing w:before="120" w:after="120"/>
        <w:ind w:left="850"/>
        <w:contextualSpacing w:val="0"/>
        <w:jc w:val="both"/>
        <w:rPr>
          <w:rFonts w:asciiTheme="majorBidi" w:hAnsiTheme="majorBidi"/>
          <w:b/>
          <w:sz w:val="20"/>
          <w:lang w:val="en-GB"/>
        </w:rPr>
      </w:pPr>
    </w:p>
    <w:p w14:paraId="51C3C631" w14:textId="77777777" w:rsidR="00DE6A6C" w:rsidRPr="00B54DE4" w:rsidRDefault="00DE6A6C" w:rsidP="00DE6A6C">
      <w:pPr>
        <w:pStyle w:val="ListParagraph"/>
        <w:snapToGrid w:val="0"/>
        <w:spacing w:before="120" w:after="120"/>
        <w:ind w:left="850"/>
        <w:contextualSpacing w:val="0"/>
        <w:jc w:val="both"/>
        <w:rPr>
          <w:rFonts w:asciiTheme="majorBidi" w:hAnsiTheme="majorBidi"/>
          <w:b/>
          <w:sz w:val="20"/>
          <w:lang w:val="en-GB"/>
        </w:rPr>
      </w:pPr>
      <w:r w:rsidRPr="00B54DE4">
        <w:rPr>
          <w:rFonts w:asciiTheme="majorBidi" w:hAnsiTheme="majorBidi"/>
          <w:b/>
          <w:sz w:val="20"/>
          <w:lang w:val="en-GB"/>
        </w:rPr>
        <w:t>Admissibility</w:t>
      </w:r>
    </w:p>
    <w:p w14:paraId="5E9729D4" w14:textId="77777777" w:rsidR="00DE6A6C" w:rsidRPr="00B54DE4" w:rsidRDefault="00DE6A6C" w:rsidP="00DE6A6C">
      <w:pPr>
        <w:pStyle w:val="ListParagraph"/>
        <w:numPr>
          <w:ilvl w:val="0"/>
          <w:numId w:val="2"/>
        </w:numPr>
        <w:snapToGrid w:val="0"/>
        <w:spacing w:before="120" w:after="120"/>
        <w:ind w:left="850" w:firstLine="0"/>
        <w:contextualSpacing w:val="0"/>
        <w:jc w:val="both"/>
        <w:rPr>
          <w:rFonts w:asciiTheme="majorBidi" w:hAnsiTheme="majorBidi"/>
          <w:sz w:val="20"/>
          <w:lang w:val="en-GB"/>
        </w:rPr>
      </w:pPr>
      <w:r w:rsidRPr="00B54DE4">
        <w:rPr>
          <w:rFonts w:asciiTheme="majorBidi" w:hAnsiTheme="majorBidi" w:cstheme="majorBidi"/>
          <w:sz w:val="20"/>
          <w:szCs w:val="20"/>
          <w:lang w:val="en-GB"/>
        </w:rPr>
        <w:t xml:space="preserve">The Party </w:t>
      </w:r>
      <w:r w:rsidRPr="00B54DE4">
        <w:rPr>
          <w:rFonts w:asciiTheme="majorBidi" w:hAnsiTheme="majorBidi"/>
          <w:sz w:val="20"/>
          <w:lang w:val="en-GB"/>
        </w:rPr>
        <w:t xml:space="preserve">concerned has not contested the admissibility of the communication. Bearing in mind that this case concerns the legal </w:t>
      </w:r>
      <w:r w:rsidRPr="00B54DE4">
        <w:rPr>
          <w:rFonts w:asciiTheme="majorBidi" w:hAnsiTheme="majorBidi" w:cstheme="majorBidi"/>
          <w:sz w:val="20"/>
          <w:szCs w:val="20"/>
          <w:lang w:val="en-GB"/>
        </w:rPr>
        <w:t>framework</w:t>
      </w:r>
      <w:r w:rsidRPr="00B54DE4">
        <w:rPr>
          <w:rFonts w:asciiTheme="majorBidi" w:hAnsiTheme="majorBidi"/>
          <w:sz w:val="20"/>
          <w:lang w:val="en-GB"/>
        </w:rPr>
        <w:t xml:space="preserve"> regarding the cost of access to justice in the Party concerned, the </w:t>
      </w:r>
      <w:r w:rsidRPr="00B54DE4">
        <w:rPr>
          <w:rFonts w:asciiTheme="majorBidi" w:hAnsiTheme="majorBidi" w:cstheme="majorBidi"/>
          <w:sz w:val="20"/>
          <w:szCs w:val="20"/>
          <w:lang w:val="en-GB"/>
        </w:rPr>
        <w:t>Committee</w:t>
      </w:r>
      <w:r w:rsidRPr="00B54DE4">
        <w:rPr>
          <w:rFonts w:asciiTheme="majorBidi" w:hAnsiTheme="majorBidi"/>
          <w:sz w:val="20"/>
          <w:lang w:val="en-GB"/>
        </w:rPr>
        <w:t xml:space="preserve"> finds the communication to be admissible.  </w:t>
      </w:r>
    </w:p>
    <w:p w14:paraId="3847725F" w14:textId="77777777" w:rsidR="00FF08E7" w:rsidRPr="00B54DE4" w:rsidRDefault="00FF08E7" w:rsidP="00DE6A6C">
      <w:pPr>
        <w:pStyle w:val="ListParagraph"/>
        <w:snapToGrid w:val="0"/>
        <w:spacing w:before="120" w:after="120"/>
        <w:ind w:left="850"/>
        <w:contextualSpacing w:val="0"/>
        <w:jc w:val="both"/>
        <w:rPr>
          <w:rFonts w:asciiTheme="majorBidi" w:hAnsiTheme="majorBidi" w:cstheme="majorBidi"/>
          <w:b/>
          <w:bCs/>
          <w:sz w:val="20"/>
          <w:szCs w:val="20"/>
          <w:lang w:val="en-GB"/>
        </w:rPr>
      </w:pPr>
    </w:p>
    <w:p w14:paraId="682C96A9" w14:textId="49E6DA09" w:rsidR="00DE6A6C" w:rsidRPr="00B54DE4" w:rsidRDefault="00DE6A6C" w:rsidP="00DE6A6C">
      <w:pPr>
        <w:pStyle w:val="ListParagraph"/>
        <w:snapToGrid w:val="0"/>
        <w:spacing w:before="120" w:after="120"/>
        <w:ind w:left="850"/>
        <w:contextualSpacing w:val="0"/>
        <w:jc w:val="both"/>
        <w:rPr>
          <w:rFonts w:asciiTheme="majorBidi" w:hAnsiTheme="majorBidi" w:cstheme="majorBidi"/>
          <w:b/>
          <w:bCs/>
          <w:sz w:val="20"/>
          <w:szCs w:val="20"/>
          <w:lang w:val="en-GB"/>
        </w:rPr>
      </w:pPr>
      <w:r w:rsidRPr="00B54DE4">
        <w:rPr>
          <w:rFonts w:asciiTheme="majorBidi" w:hAnsiTheme="majorBidi"/>
          <w:b/>
          <w:sz w:val="20"/>
          <w:lang w:val="en-GB"/>
        </w:rPr>
        <w:t>Scope of consideration</w:t>
      </w:r>
    </w:p>
    <w:p w14:paraId="119CB9C6" w14:textId="337384D6" w:rsidR="00DE6A6C" w:rsidRPr="00B54DE4" w:rsidRDefault="00DE6A6C" w:rsidP="00E91AFF">
      <w:pPr>
        <w:pStyle w:val="ListParagraph"/>
        <w:numPr>
          <w:ilvl w:val="0"/>
          <w:numId w:val="2"/>
        </w:numPr>
        <w:snapToGrid w:val="0"/>
        <w:spacing w:before="120" w:after="120"/>
        <w:ind w:left="850" w:firstLine="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The Committee notes that, during the hearing </w:t>
      </w:r>
      <w:r w:rsidR="00FF08E7" w:rsidRPr="00B54DE4">
        <w:rPr>
          <w:rFonts w:asciiTheme="majorBidi" w:hAnsiTheme="majorBidi" w:cstheme="majorBidi"/>
          <w:sz w:val="20"/>
          <w:szCs w:val="20"/>
          <w:lang w:val="en-GB"/>
        </w:rPr>
        <w:t xml:space="preserve">to discuss the substance of the communication </w:t>
      </w:r>
      <w:r w:rsidRPr="00B54DE4">
        <w:rPr>
          <w:rFonts w:asciiTheme="majorBidi" w:hAnsiTheme="majorBidi" w:cstheme="majorBidi"/>
          <w:sz w:val="20"/>
          <w:szCs w:val="20"/>
          <w:lang w:val="en-GB"/>
        </w:rPr>
        <w:t xml:space="preserve">held </w:t>
      </w:r>
      <w:r w:rsidR="00E91AFF" w:rsidRPr="00B54DE4">
        <w:rPr>
          <w:rFonts w:asciiTheme="majorBidi" w:hAnsiTheme="majorBidi" w:cstheme="majorBidi"/>
          <w:sz w:val="20"/>
          <w:szCs w:val="20"/>
          <w:lang w:val="en-GB"/>
        </w:rPr>
        <w:t xml:space="preserve">at </w:t>
      </w:r>
      <w:r w:rsidRPr="00B54DE4">
        <w:rPr>
          <w:rFonts w:asciiTheme="majorBidi" w:hAnsiTheme="majorBidi" w:cstheme="majorBidi"/>
          <w:sz w:val="20"/>
          <w:szCs w:val="20"/>
          <w:lang w:val="en-GB"/>
        </w:rPr>
        <w:t xml:space="preserve">the </w:t>
      </w:r>
      <w:r w:rsidR="00E91AFF" w:rsidRPr="00B54DE4">
        <w:rPr>
          <w:rFonts w:asciiTheme="majorBidi" w:hAnsiTheme="majorBidi" w:cstheme="majorBidi"/>
          <w:sz w:val="20"/>
          <w:szCs w:val="20"/>
          <w:lang w:val="en-GB"/>
        </w:rPr>
        <w:t xml:space="preserve">Committee’s sixty-eighth </w:t>
      </w:r>
      <w:r w:rsidRPr="00B54DE4">
        <w:rPr>
          <w:rFonts w:asciiTheme="majorBidi" w:hAnsiTheme="majorBidi" w:cstheme="majorBidi"/>
          <w:sz w:val="20"/>
          <w:szCs w:val="20"/>
          <w:lang w:val="en-GB"/>
        </w:rPr>
        <w:t xml:space="preserve">meeting, the communicant withdrew its allegation regarding article 3(8) of the Convention. Accordingly, the Committee will not examine this claim. </w:t>
      </w:r>
    </w:p>
    <w:p w14:paraId="3D6881EE" w14:textId="5B853F34" w:rsidR="00FD5390" w:rsidRDefault="00FD5390" w:rsidP="00DE6A6C">
      <w:pPr>
        <w:pStyle w:val="ListParagraph"/>
        <w:snapToGrid w:val="0"/>
        <w:spacing w:before="120" w:after="120"/>
        <w:ind w:left="851" w:right="-6"/>
        <w:contextualSpacing w:val="0"/>
        <w:jc w:val="both"/>
        <w:rPr>
          <w:rFonts w:asciiTheme="majorBidi" w:hAnsiTheme="majorBidi"/>
          <w:b/>
          <w:sz w:val="20"/>
          <w:lang w:val="en-GB"/>
        </w:rPr>
      </w:pPr>
    </w:p>
    <w:p w14:paraId="21D68EED" w14:textId="77777777" w:rsidR="00C6462C" w:rsidRPr="00B54DE4" w:rsidRDefault="00C6462C" w:rsidP="00DE6A6C">
      <w:pPr>
        <w:pStyle w:val="ListParagraph"/>
        <w:snapToGrid w:val="0"/>
        <w:spacing w:before="120" w:after="120"/>
        <w:ind w:left="851" w:right="-6"/>
        <w:contextualSpacing w:val="0"/>
        <w:jc w:val="both"/>
        <w:rPr>
          <w:rFonts w:asciiTheme="majorBidi" w:hAnsiTheme="majorBidi"/>
          <w:b/>
          <w:sz w:val="20"/>
          <w:lang w:val="en-GB"/>
        </w:rPr>
      </w:pPr>
    </w:p>
    <w:p w14:paraId="536289C5" w14:textId="1F3F97C1" w:rsidR="00DE6A6C" w:rsidRPr="00B54DE4" w:rsidRDefault="00DE6A6C" w:rsidP="00DE6A6C">
      <w:pPr>
        <w:pStyle w:val="ListParagraph"/>
        <w:snapToGrid w:val="0"/>
        <w:spacing w:before="120" w:after="120"/>
        <w:ind w:left="851" w:right="-6"/>
        <w:contextualSpacing w:val="0"/>
        <w:jc w:val="both"/>
        <w:rPr>
          <w:rFonts w:asciiTheme="majorBidi" w:hAnsiTheme="majorBidi"/>
          <w:b/>
          <w:sz w:val="20"/>
          <w:lang w:val="en-GB"/>
        </w:rPr>
      </w:pPr>
      <w:r w:rsidRPr="00B54DE4">
        <w:rPr>
          <w:rFonts w:asciiTheme="majorBidi" w:hAnsiTheme="majorBidi"/>
          <w:b/>
          <w:sz w:val="20"/>
          <w:lang w:val="en-GB"/>
        </w:rPr>
        <w:t xml:space="preserve">Article 9(4) – </w:t>
      </w:r>
      <w:r w:rsidR="00320412" w:rsidRPr="00B54DE4">
        <w:rPr>
          <w:rFonts w:asciiTheme="majorBidi" w:hAnsiTheme="majorBidi"/>
          <w:b/>
          <w:sz w:val="20"/>
          <w:lang w:val="en-GB"/>
        </w:rPr>
        <w:t>“</w:t>
      </w:r>
      <w:r w:rsidRPr="00B54DE4">
        <w:rPr>
          <w:rFonts w:asciiTheme="majorBidi" w:hAnsiTheme="majorBidi"/>
          <w:b/>
          <w:sz w:val="20"/>
          <w:lang w:val="en-GB"/>
        </w:rPr>
        <w:t>prohibitively expensive</w:t>
      </w:r>
      <w:r w:rsidR="00320412" w:rsidRPr="00B54DE4">
        <w:rPr>
          <w:rFonts w:asciiTheme="majorBidi" w:hAnsiTheme="majorBidi"/>
          <w:b/>
          <w:sz w:val="20"/>
          <w:lang w:val="en-GB"/>
        </w:rPr>
        <w:t>”</w:t>
      </w:r>
      <w:r w:rsidR="00C61E88" w:rsidRPr="00B54DE4">
        <w:rPr>
          <w:rFonts w:asciiTheme="majorBidi" w:hAnsiTheme="majorBidi" w:cstheme="majorBidi"/>
          <w:b/>
          <w:bCs/>
          <w:sz w:val="20"/>
          <w:szCs w:val="20"/>
          <w:lang w:val="en-GB"/>
        </w:rPr>
        <w:t xml:space="preserve"> </w:t>
      </w:r>
    </w:p>
    <w:p w14:paraId="064C3B1D" w14:textId="71BBE3A0" w:rsidR="00DE6A6C" w:rsidRPr="00B54DE4" w:rsidRDefault="00DE6A6C" w:rsidP="00DE6A6C">
      <w:pPr>
        <w:pStyle w:val="ListParagraph"/>
        <w:numPr>
          <w:ilvl w:val="0"/>
          <w:numId w:val="2"/>
        </w:numPr>
        <w:tabs>
          <w:tab w:val="left" w:pos="1701"/>
        </w:tabs>
        <w:snapToGrid w:val="0"/>
        <w:spacing w:before="120" w:after="120"/>
        <w:ind w:left="850" w:firstLine="0"/>
        <w:contextualSpacing w:val="0"/>
        <w:jc w:val="both"/>
        <w:rPr>
          <w:rFonts w:asciiTheme="majorBidi" w:hAnsiTheme="majorBidi" w:cstheme="majorBidi"/>
          <w:sz w:val="20"/>
          <w:szCs w:val="20"/>
          <w:lang w:val="en-GB"/>
        </w:rPr>
      </w:pPr>
      <w:r w:rsidRPr="00B54DE4">
        <w:rPr>
          <w:rFonts w:asciiTheme="majorBidi" w:hAnsiTheme="majorBidi"/>
          <w:sz w:val="20"/>
          <w:lang w:val="en-GB"/>
        </w:rPr>
        <w:t xml:space="preserve">The communicant claims that the costs of access to justice in environmental matters in the Party concerned are prohibitively expensive within the meaning of article 9(4) of the Convention by reason of (i) the </w:t>
      </w:r>
      <w:r w:rsidR="00FD5390" w:rsidRPr="00B54DE4">
        <w:rPr>
          <w:rFonts w:asciiTheme="majorBidi" w:hAnsiTheme="majorBidi" w:cstheme="majorBidi"/>
          <w:sz w:val="20"/>
          <w:szCs w:val="20"/>
          <w:lang w:val="en-GB"/>
        </w:rPr>
        <w:t xml:space="preserve">court </w:t>
      </w:r>
      <w:r w:rsidRPr="00B54DE4">
        <w:rPr>
          <w:rFonts w:asciiTheme="majorBidi" w:hAnsiTheme="majorBidi"/>
          <w:sz w:val="20"/>
          <w:lang w:val="en-GB"/>
        </w:rPr>
        <w:t xml:space="preserve">filing fee and (ii) the costs awarded against unsuccessful claimants. </w:t>
      </w:r>
    </w:p>
    <w:p w14:paraId="35847445" w14:textId="77777777" w:rsidR="00DE6A6C" w:rsidRPr="00B54DE4" w:rsidRDefault="00DE6A6C" w:rsidP="00DE6A6C">
      <w:pPr>
        <w:snapToGrid w:val="0"/>
        <w:spacing w:before="120" w:after="120"/>
        <w:ind w:left="810"/>
        <w:jc w:val="both"/>
        <w:rPr>
          <w:rFonts w:asciiTheme="majorBidi" w:hAnsiTheme="majorBidi"/>
          <w:i/>
          <w:sz w:val="20"/>
        </w:rPr>
      </w:pPr>
      <w:r w:rsidRPr="00B54DE4">
        <w:rPr>
          <w:rFonts w:asciiTheme="majorBidi" w:hAnsiTheme="majorBidi"/>
          <w:i/>
          <w:sz w:val="20"/>
        </w:rPr>
        <w:t>Filing fees under Decree 115/2002</w:t>
      </w:r>
    </w:p>
    <w:p w14:paraId="356D3F67" w14:textId="7025FFCC" w:rsidR="00DE6A6C" w:rsidRPr="00B54DE4" w:rsidRDefault="00DE6A6C" w:rsidP="00DE6A6C">
      <w:pPr>
        <w:pStyle w:val="ListParagraph"/>
        <w:numPr>
          <w:ilvl w:val="0"/>
          <w:numId w:val="2"/>
        </w:numPr>
        <w:tabs>
          <w:tab w:val="left" w:pos="1701"/>
        </w:tabs>
        <w:snapToGrid w:val="0"/>
        <w:spacing w:before="120" w:after="120"/>
        <w:ind w:left="850" w:firstLine="0"/>
        <w:contextualSpacing w:val="0"/>
        <w:jc w:val="both"/>
        <w:rPr>
          <w:rFonts w:asciiTheme="majorBidi" w:hAnsiTheme="majorBidi" w:cstheme="majorBidi"/>
          <w:sz w:val="20"/>
          <w:szCs w:val="20"/>
          <w:lang w:val="en-GB"/>
        </w:rPr>
      </w:pPr>
      <w:r w:rsidRPr="00B54DE4">
        <w:rPr>
          <w:rFonts w:asciiTheme="majorBidi" w:hAnsiTheme="majorBidi"/>
          <w:sz w:val="20"/>
          <w:lang w:val="en-GB"/>
        </w:rPr>
        <w:t>It is common ground between the parties that the</w:t>
      </w:r>
      <w:r w:rsidRPr="00B54DE4">
        <w:rPr>
          <w:rFonts w:asciiTheme="majorBidi" w:hAnsiTheme="majorBidi" w:cstheme="majorBidi"/>
          <w:sz w:val="20"/>
          <w:szCs w:val="20"/>
          <w:lang w:val="en-GB"/>
        </w:rPr>
        <w:t xml:space="preserve"> </w:t>
      </w:r>
      <w:r w:rsidR="00FD5390" w:rsidRPr="00B54DE4">
        <w:rPr>
          <w:rFonts w:asciiTheme="majorBidi" w:hAnsiTheme="majorBidi" w:cstheme="majorBidi"/>
          <w:sz w:val="20"/>
          <w:szCs w:val="20"/>
          <w:lang w:val="en-GB"/>
        </w:rPr>
        <w:t>court</w:t>
      </w:r>
      <w:r w:rsidR="00FD5390" w:rsidRPr="00B54DE4">
        <w:rPr>
          <w:rFonts w:asciiTheme="majorBidi" w:hAnsiTheme="majorBidi"/>
          <w:sz w:val="20"/>
          <w:lang w:val="en-GB"/>
        </w:rPr>
        <w:t xml:space="preserve"> </w:t>
      </w:r>
      <w:r w:rsidRPr="00B54DE4">
        <w:rPr>
          <w:rFonts w:asciiTheme="majorBidi" w:hAnsiTheme="majorBidi"/>
          <w:sz w:val="20"/>
          <w:lang w:val="en-GB"/>
        </w:rPr>
        <w:t>filing fee at first instance is €650 and at second instance, €975.</w:t>
      </w:r>
      <w:r w:rsidRPr="00B54DE4">
        <w:rPr>
          <w:rStyle w:val="FootnoteReference"/>
          <w:rFonts w:asciiTheme="majorBidi" w:hAnsiTheme="majorBidi" w:cstheme="majorBidi"/>
          <w:sz w:val="20"/>
          <w:szCs w:val="20"/>
          <w:lang w:val="en-GB"/>
        </w:rPr>
        <w:footnoteReference w:id="72"/>
      </w:r>
      <w:r w:rsidRPr="00B54DE4">
        <w:rPr>
          <w:rFonts w:asciiTheme="majorBidi" w:hAnsiTheme="majorBidi"/>
          <w:sz w:val="20"/>
          <w:lang w:val="en-GB"/>
        </w:rPr>
        <w:t xml:space="preserve"> An additional fee at the same level is due for each new argument added to the initial claim.</w:t>
      </w:r>
      <w:r w:rsidRPr="00B54DE4">
        <w:rPr>
          <w:rStyle w:val="FootnoteReference"/>
          <w:rFonts w:asciiTheme="majorBidi" w:hAnsiTheme="majorBidi" w:cstheme="majorBidi"/>
          <w:sz w:val="20"/>
          <w:szCs w:val="20"/>
          <w:lang w:val="en-GB"/>
        </w:rPr>
        <w:footnoteReference w:id="73"/>
      </w:r>
      <w:r w:rsidRPr="00B54DE4">
        <w:rPr>
          <w:rFonts w:asciiTheme="majorBidi" w:hAnsiTheme="majorBidi"/>
          <w:sz w:val="20"/>
          <w:lang w:val="en-GB"/>
        </w:rPr>
        <w:t xml:space="preserve"> </w:t>
      </w:r>
    </w:p>
    <w:p w14:paraId="3B261F12" w14:textId="77777777" w:rsidR="00DE6A6C" w:rsidRPr="00B54DE4" w:rsidRDefault="00DE6A6C" w:rsidP="00DE6A6C">
      <w:pPr>
        <w:pStyle w:val="ListParagraph"/>
        <w:numPr>
          <w:ilvl w:val="0"/>
          <w:numId w:val="2"/>
        </w:numPr>
        <w:tabs>
          <w:tab w:val="left" w:pos="1701"/>
        </w:tabs>
        <w:snapToGrid w:val="0"/>
        <w:spacing w:before="120" w:after="120"/>
        <w:ind w:left="850" w:firstLine="0"/>
        <w:contextualSpacing w:val="0"/>
        <w:jc w:val="both"/>
        <w:rPr>
          <w:rFonts w:asciiTheme="majorBidi" w:hAnsiTheme="majorBidi" w:cstheme="majorBidi"/>
          <w:sz w:val="20"/>
          <w:szCs w:val="20"/>
          <w:lang w:val="en-GB"/>
        </w:rPr>
      </w:pPr>
      <w:r w:rsidRPr="00B54DE4">
        <w:rPr>
          <w:rFonts w:asciiTheme="majorBidi" w:hAnsiTheme="majorBidi"/>
          <w:sz w:val="20"/>
          <w:lang w:val="en-GB"/>
        </w:rPr>
        <w:t>It is also common ground that there is no filing fee for review procedures in access to environmental information cases under article 9(1) of the Convention.</w:t>
      </w:r>
      <w:r w:rsidRPr="00B54DE4">
        <w:rPr>
          <w:rStyle w:val="FootnoteReference"/>
          <w:rFonts w:asciiTheme="majorBidi" w:hAnsiTheme="majorBidi" w:cstheme="majorBidi"/>
          <w:sz w:val="20"/>
          <w:szCs w:val="20"/>
          <w:lang w:val="en-GB"/>
        </w:rPr>
        <w:footnoteReference w:id="74"/>
      </w:r>
      <w:r w:rsidRPr="00B54DE4">
        <w:rPr>
          <w:rFonts w:asciiTheme="majorBidi" w:hAnsiTheme="majorBidi"/>
          <w:sz w:val="20"/>
          <w:lang w:val="en-GB"/>
        </w:rPr>
        <w:t xml:space="preserve"> </w:t>
      </w:r>
    </w:p>
    <w:p w14:paraId="4082C869" w14:textId="77777777" w:rsidR="00DE6A6C" w:rsidRPr="00B54DE4" w:rsidRDefault="00DE6A6C" w:rsidP="00DE6A6C">
      <w:pPr>
        <w:pStyle w:val="ListParagraph"/>
        <w:tabs>
          <w:tab w:val="left" w:pos="1701"/>
        </w:tabs>
        <w:snapToGrid w:val="0"/>
        <w:spacing w:before="120" w:after="120"/>
        <w:ind w:left="850"/>
        <w:contextualSpacing w:val="0"/>
        <w:jc w:val="both"/>
        <w:rPr>
          <w:rFonts w:asciiTheme="majorBidi" w:hAnsiTheme="majorBidi" w:cstheme="majorBidi"/>
          <w:sz w:val="20"/>
          <w:szCs w:val="20"/>
          <w:lang w:val="en-GB"/>
        </w:rPr>
      </w:pPr>
      <w:r w:rsidRPr="00B54DE4">
        <w:rPr>
          <w:rFonts w:asciiTheme="majorBidi" w:hAnsiTheme="majorBidi"/>
          <w:sz w:val="20"/>
          <w:u w:val="single"/>
          <w:lang w:val="en-GB"/>
        </w:rPr>
        <w:t>Filing fee for review procedures under article 9(2) and (3)</w:t>
      </w:r>
    </w:p>
    <w:p w14:paraId="744F39EF" w14:textId="77777777" w:rsidR="00DE6A6C" w:rsidRPr="00B54DE4" w:rsidRDefault="00DE6A6C" w:rsidP="00DE6A6C">
      <w:pPr>
        <w:pStyle w:val="ListParagraph"/>
        <w:numPr>
          <w:ilvl w:val="0"/>
          <w:numId w:val="2"/>
        </w:numPr>
        <w:tabs>
          <w:tab w:val="left" w:pos="1701"/>
        </w:tabs>
        <w:snapToGrid w:val="0"/>
        <w:spacing w:before="120" w:after="120"/>
        <w:ind w:left="850" w:firstLine="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In its findings on communication ACCC/C/2011/57 (Denmark), the Committee held that a </w:t>
      </w:r>
      <w:r w:rsidRPr="00B54DE4">
        <w:rPr>
          <w:rFonts w:asciiTheme="majorBidi" w:hAnsiTheme="majorBidi"/>
          <w:sz w:val="19"/>
          <w:lang w:val="en-GB"/>
        </w:rPr>
        <w:t>fee of DKK 3,000 (approximately €400) for NGOs to make an appeal to the National Environmental Appeals Board breached the requirement in article 9(4) that procedures for access to justice not be prohibitively expensive.</w:t>
      </w:r>
      <w:r w:rsidRPr="00B54DE4">
        <w:rPr>
          <w:rStyle w:val="FootnoteReference"/>
          <w:rFonts w:asciiTheme="majorBidi" w:hAnsiTheme="majorBidi"/>
          <w:sz w:val="19"/>
          <w:lang w:val="en-GB"/>
        </w:rPr>
        <w:footnoteReference w:id="75"/>
      </w:r>
    </w:p>
    <w:p w14:paraId="1E6E8534" w14:textId="5F4FFFEE" w:rsidR="00DE6A6C" w:rsidRPr="00B54DE4" w:rsidRDefault="00413820" w:rsidP="00463D7F">
      <w:pPr>
        <w:pStyle w:val="ListParagraph"/>
        <w:numPr>
          <w:ilvl w:val="0"/>
          <w:numId w:val="2"/>
        </w:numPr>
        <w:tabs>
          <w:tab w:val="left" w:pos="1701"/>
        </w:tabs>
        <w:snapToGrid w:val="0"/>
        <w:spacing w:before="120" w:after="120"/>
        <w:ind w:left="850" w:firstLine="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t>T</w:t>
      </w:r>
      <w:r w:rsidR="007D67DC" w:rsidRPr="00B54DE4">
        <w:rPr>
          <w:rFonts w:asciiTheme="majorBidi" w:hAnsiTheme="majorBidi" w:cstheme="majorBidi"/>
          <w:sz w:val="20"/>
          <w:szCs w:val="20"/>
          <w:lang w:val="en-GB"/>
        </w:rPr>
        <w:t xml:space="preserve">here is nothing to suggest that the economic situation in Italy would justify a higher </w:t>
      </w:r>
      <w:r w:rsidR="00D9464F" w:rsidRPr="00B54DE4">
        <w:rPr>
          <w:rFonts w:asciiTheme="majorBidi" w:hAnsiTheme="majorBidi" w:cstheme="majorBidi"/>
          <w:sz w:val="20"/>
          <w:szCs w:val="20"/>
          <w:lang w:val="en-GB"/>
        </w:rPr>
        <w:t xml:space="preserve">filing </w:t>
      </w:r>
      <w:r w:rsidR="007D67DC" w:rsidRPr="00B54DE4">
        <w:rPr>
          <w:rFonts w:asciiTheme="majorBidi" w:hAnsiTheme="majorBidi" w:cstheme="majorBidi"/>
          <w:sz w:val="20"/>
          <w:szCs w:val="20"/>
          <w:lang w:val="en-GB"/>
        </w:rPr>
        <w:t xml:space="preserve">fee </w:t>
      </w:r>
      <w:r w:rsidR="00D9464F" w:rsidRPr="00B54DE4">
        <w:rPr>
          <w:rFonts w:asciiTheme="majorBidi" w:hAnsiTheme="majorBidi" w:cstheme="majorBidi"/>
          <w:sz w:val="20"/>
          <w:szCs w:val="20"/>
          <w:lang w:val="en-GB"/>
        </w:rPr>
        <w:t xml:space="preserve">for </w:t>
      </w:r>
      <w:r w:rsidR="006B43B9" w:rsidRPr="00B54DE4">
        <w:rPr>
          <w:rFonts w:asciiTheme="majorBidi" w:hAnsiTheme="majorBidi" w:cstheme="majorBidi"/>
          <w:sz w:val="20"/>
          <w:szCs w:val="20"/>
          <w:lang w:val="en-GB"/>
        </w:rPr>
        <w:t xml:space="preserve">access to justice procedures </w:t>
      </w:r>
      <w:r w:rsidR="007D67DC" w:rsidRPr="00B54DE4">
        <w:rPr>
          <w:rFonts w:asciiTheme="majorBidi" w:hAnsiTheme="majorBidi" w:cstheme="majorBidi"/>
          <w:sz w:val="20"/>
          <w:szCs w:val="20"/>
          <w:lang w:val="en-GB"/>
        </w:rPr>
        <w:t xml:space="preserve">than </w:t>
      </w:r>
      <w:r w:rsidR="00231A49" w:rsidRPr="00B54DE4">
        <w:rPr>
          <w:rFonts w:asciiTheme="majorBidi" w:hAnsiTheme="majorBidi" w:cstheme="majorBidi"/>
          <w:sz w:val="20"/>
          <w:szCs w:val="20"/>
          <w:lang w:val="en-GB"/>
        </w:rPr>
        <w:t xml:space="preserve">in </w:t>
      </w:r>
      <w:r w:rsidR="00420699" w:rsidRPr="00B54DE4">
        <w:rPr>
          <w:rFonts w:asciiTheme="majorBidi" w:hAnsiTheme="majorBidi" w:cstheme="majorBidi"/>
          <w:sz w:val="20"/>
          <w:szCs w:val="20"/>
          <w:lang w:val="en-GB"/>
        </w:rPr>
        <w:t>Denmark</w:t>
      </w:r>
      <w:r w:rsidR="007D67DC" w:rsidRPr="00B54DE4">
        <w:rPr>
          <w:rFonts w:asciiTheme="majorBidi" w:hAnsiTheme="majorBidi" w:cstheme="majorBidi"/>
          <w:sz w:val="20"/>
          <w:szCs w:val="20"/>
          <w:lang w:val="en-GB"/>
        </w:rPr>
        <w:t xml:space="preserve">. </w:t>
      </w:r>
      <w:r w:rsidR="00DE6A6C" w:rsidRPr="00B54DE4">
        <w:rPr>
          <w:rFonts w:asciiTheme="majorBidi" w:hAnsiTheme="majorBidi" w:cstheme="majorBidi"/>
          <w:sz w:val="20"/>
          <w:szCs w:val="20"/>
          <w:lang w:val="en-GB"/>
        </w:rPr>
        <w:t xml:space="preserve">Thus, a filing fee at a level that the Committee </w:t>
      </w:r>
      <w:r w:rsidR="00424329" w:rsidRPr="00B54DE4">
        <w:rPr>
          <w:rFonts w:asciiTheme="majorBidi" w:hAnsiTheme="majorBidi" w:cstheme="majorBidi"/>
          <w:sz w:val="20"/>
          <w:szCs w:val="20"/>
          <w:lang w:val="en-GB"/>
        </w:rPr>
        <w:t xml:space="preserve">had previously </w:t>
      </w:r>
      <w:r w:rsidR="00DE6A6C" w:rsidRPr="00B54DE4">
        <w:rPr>
          <w:rFonts w:asciiTheme="majorBidi" w:hAnsiTheme="majorBidi" w:cstheme="majorBidi"/>
          <w:sz w:val="20"/>
          <w:szCs w:val="20"/>
          <w:lang w:val="en-GB"/>
        </w:rPr>
        <w:t>found to be prohibitively expensive for Denmark would certainly be prohibitively expensive if applied at that level in Italy.</w:t>
      </w:r>
    </w:p>
    <w:p w14:paraId="10F8EDA4" w14:textId="77777777" w:rsidR="00DE6A6C" w:rsidRPr="00B54DE4" w:rsidRDefault="00DE6A6C" w:rsidP="00DE6A6C">
      <w:pPr>
        <w:pStyle w:val="ListParagraph"/>
        <w:numPr>
          <w:ilvl w:val="0"/>
          <w:numId w:val="2"/>
        </w:numPr>
        <w:tabs>
          <w:tab w:val="left" w:pos="1701"/>
        </w:tabs>
        <w:snapToGrid w:val="0"/>
        <w:spacing w:before="120" w:after="120"/>
        <w:ind w:left="850" w:firstLine="0"/>
        <w:contextualSpacing w:val="0"/>
        <w:jc w:val="both"/>
        <w:rPr>
          <w:rFonts w:asciiTheme="majorBidi" w:hAnsiTheme="majorBidi" w:cstheme="majorBidi"/>
          <w:sz w:val="20"/>
          <w:szCs w:val="20"/>
          <w:lang w:val="en-GB"/>
        </w:rPr>
      </w:pPr>
      <w:r w:rsidRPr="00B54DE4">
        <w:rPr>
          <w:rFonts w:asciiTheme="majorBidi" w:hAnsiTheme="majorBidi"/>
          <w:sz w:val="20"/>
          <w:lang w:val="en-GB"/>
        </w:rPr>
        <w:t xml:space="preserve">However, in the present case, the filing fees in the Party concerned at both first and second instance (€650 and €975 respectively) are significantly higher than the fee examined by the Committee in its findings on communication ACCC/C/2011/57 (Denmark). </w:t>
      </w:r>
    </w:p>
    <w:p w14:paraId="38C16693" w14:textId="4E961C92" w:rsidR="00DE6A6C" w:rsidRPr="00B54DE4" w:rsidRDefault="004247FC" w:rsidP="00DE6A6C">
      <w:pPr>
        <w:pStyle w:val="ListParagraph"/>
        <w:numPr>
          <w:ilvl w:val="0"/>
          <w:numId w:val="2"/>
        </w:numPr>
        <w:tabs>
          <w:tab w:val="left" w:pos="1701"/>
        </w:tabs>
        <w:snapToGrid w:val="0"/>
        <w:spacing w:before="120" w:after="120"/>
        <w:ind w:left="850" w:firstLine="0"/>
        <w:contextualSpacing w:val="0"/>
        <w:jc w:val="both"/>
        <w:rPr>
          <w:rFonts w:asciiTheme="majorBidi" w:hAnsiTheme="majorBidi" w:cstheme="majorBidi"/>
          <w:sz w:val="20"/>
          <w:szCs w:val="20"/>
          <w:lang w:val="en-GB"/>
        </w:rPr>
      </w:pPr>
      <w:bookmarkStart w:id="32" w:name="_Ref62137351"/>
      <w:r w:rsidRPr="00B54DE4">
        <w:rPr>
          <w:rFonts w:asciiTheme="majorBidi" w:hAnsiTheme="majorBidi" w:cstheme="majorBidi"/>
          <w:sz w:val="20"/>
          <w:szCs w:val="20"/>
          <w:lang w:val="en-GB"/>
        </w:rPr>
        <w:t>Accordingly</w:t>
      </w:r>
      <w:r w:rsidRPr="00B54DE4">
        <w:rPr>
          <w:rFonts w:asciiTheme="majorBidi" w:hAnsiTheme="majorBidi"/>
          <w:sz w:val="20"/>
          <w:lang w:val="en-GB"/>
        </w:rPr>
        <w:t>, t</w:t>
      </w:r>
      <w:r w:rsidR="008E2574" w:rsidRPr="00B54DE4">
        <w:rPr>
          <w:rFonts w:asciiTheme="majorBidi" w:hAnsiTheme="majorBidi"/>
          <w:sz w:val="20"/>
          <w:lang w:val="en-GB"/>
        </w:rPr>
        <w:t xml:space="preserve">he </w:t>
      </w:r>
      <w:r w:rsidR="00DE6A6C" w:rsidRPr="00B54DE4">
        <w:rPr>
          <w:rFonts w:asciiTheme="majorBidi" w:hAnsiTheme="majorBidi"/>
          <w:sz w:val="20"/>
          <w:lang w:val="en-GB"/>
        </w:rPr>
        <w:t xml:space="preserve">Committee </w:t>
      </w:r>
      <w:r w:rsidR="008E2574" w:rsidRPr="00B54DE4">
        <w:rPr>
          <w:rFonts w:asciiTheme="majorBidi" w:hAnsiTheme="majorBidi" w:cstheme="majorBidi"/>
          <w:sz w:val="20"/>
          <w:szCs w:val="20"/>
          <w:lang w:val="en-GB"/>
        </w:rPr>
        <w:t>considers</w:t>
      </w:r>
      <w:r w:rsidR="008E2574" w:rsidRPr="00B54DE4">
        <w:rPr>
          <w:rFonts w:asciiTheme="majorBidi" w:hAnsiTheme="majorBidi"/>
          <w:sz w:val="20"/>
          <w:lang w:val="en-GB"/>
        </w:rPr>
        <w:t xml:space="preserve"> </w:t>
      </w:r>
      <w:r w:rsidR="00DE6A6C" w:rsidRPr="00B54DE4">
        <w:rPr>
          <w:rFonts w:asciiTheme="majorBidi" w:hAnsiTheme="majorBidi"/>
          <w:sz w:val="20"/>
          <w:lang w:val="en-GB"/>
        </w:rPr>
        <w:t xml:space="preserve">that the filing fees at first and second instance for review procedures within the scope of article 9(2) and (3) </w:t>
      </w:r>
      <w:r w:rsidR="00DE6A6C" w:rsidRPr="00B54DE4">
        <w:rPr>
          <w:rFonts w:asciiTheme="majorBidi" w:hAnsiTheme="majorBidi" w:cstheme="majorBidi"/>
          <w:sz w:val="20"/>
          <w:szCs w:val="20"/>
          <w:lang w:val="en-GB"/>
        </w:rPr>
        <w:t>render</w:t>
      </w:r>
      <w:r w:rsidR="00DE6A6C" w:rsidRPr="00B54DE4">
        <w:rPr>
          <w:rFonts w:asciiTheme="majorBidi" w:hAnsiTheme="majorBidi"/>
          <w:sz w:val="20"/>
          <w:lang w:val="en-GB"/>
        </w:rPr>
        <w:t xml:space="preserve"> </w:t>
      </w:r>
      <w:r w:rsidR="00320412" w:rsidRPr="00B54DE4">
        <w:rPr>
          <w:rFonts w:asciiTheme="majorBidi" w:hAnsiTheme="majorBidi"/>
          <w:sz w:val="20"/>
          <w:lang w:val="en-GB"/>
        </w:rPr>
        <w:t xml:space="preserve">each of </w:t>
      </w:r>
      <w:r w:rsidR="00DE6A6C" w:rsidRPr="00B54DE4">
        <w:rPr>
          <w:rFonts w:asciiTheme="majorBidi" w:hAnsiTheme="majorBidi"/>
          <w:sz w:val="20"/>
          <w:lang w:val="en-GB"/>
        </w:rPr>
        <w:t>those procedures prohibitively expensive within the meaning of article 9(4) of the Convention.</w:t>
      </w:r>
      <w:bookmarkEnd w:id="32"/>
    </w:p>
    <w:p w14:paraId="554CF475" w14:textId="7CC4D153" w:rsidR="00960F89" w:rsidRPr="00B54DE4" w:rsidRDefault="00960F89" w:rsidP="00463D7F">
      <w:pPr>
        <w:pStyle w:val="ListParagraph"/>
        <w:numPr>
          <w:ilvl w:val="0"/>
          <w:numId w:val="2"/>
        </w:numPr>
        <w:tabs>
          <w:tab w:val="left" w:pos="1701"/>
        </w:tabs>
        <w:snapToGrid w:val="0"/>
        <w:spacing w:before="120" w:after="120"/>
        <w:ind w:left="850" w:firstLine="0"/>
        <w:contextualSpacing w:val="0"/>
        <w:jc w:val="both"/>
        <w:rPr>
          <w:rFonts w:asciiTheme="majorBidi" w:hAnsiTheme="majorBidi" w:cstheme="majorBidi"/>
          <w:sz w:val="20"/>
          <w:szCs w:val="20"/>
          <w:lang w:val="en-GB"/>
        </w:rPr>
      </w:pPr>
      <w:bookmarkStart w:id="33" w:name="_Ref69925272"/>
      <w:r w:rsidRPr="00B54DE4">
        <w:rPr>
          <w:rFonts w:asciiTheme="majorBidi" w:hAnsiTheme="majorBidi" w:cstheme="majorBidi"/>
          <w:sz w:val="20"/>
          <w:szCs w:val="20"/>
          <w:lang w:val="en-GB"/>
        </w:rPr>
        <w:t>B</w:t>
      </w:r>
      <w:r w:rsidR="008E2574" w:rsidRPr="00B54DE4">
        <w:rPr>
          <w:rFonts w:asciiTheme="majorBidi" w:hAnsiTheme="majorBidi" w:cstheme="majorBidi"/>
          <w:sz w:val="20"/>
          <w:szCs w:val="20"/>
          <w:lang w:val="en-GB"/>
        </w:rPr>
        <w:t>ased on the foregoing, the Committee finds that</w:t>
      </w:r>
      <w:r w:rsidR="004F4615" w:rsidRPr="00B54DE4">
        <w:rPr>
          <w:rFonts w:asciiTheme="majorBidi" w:hAnsiTheme="majorBidi" w:cstheme="majorBidi"/>
          <w:sz w:val="20"/>
          <w:szCs w:val="20"/>
          <w:lang w:val="en-GB"/>
        </w:rPr>
        <w:t>,</w:t>
      </w:r>
      <w:r w:rsidR="008E2574" w:rsidRPr="00B54DE4">
        <w:rPr>
          <w:rFonts w:asciiTheme="majorBidi" w:hAnsiTheme="majorBidi" w:cstheme="majorBidi"/>
          <w:sz w:val="20"/>
          <w:szCs w:val="20"/>
          <w:lang w:val="en-GB"/>
        </w:rPr>
        <w:t xml:space="preserve"> </w:t>
      </w:r>
      <w:r w:rsidR="008355B3" w:rsidRPr="00B54DE4">
        <w:rPr>
          <w:rFonts w:asciiTheme="majorBidi" w:hAnsiTheme="majorBidi" w:cstheme="majorBidi"/>
          <w:sz w:val="20"/>
          <w:szCs w:val="20"/>
          <w:lang w:val="en-GB"/>
        </w:rPr>
        <w:t>b</w:t>
      </w:r>
      <w:r w:rsidRPr="00B54DE4">
        <w:rPr>
          <w:rFonts w:asciiTheme="majorBidi" w:hAnsiTheme="majorBidi" w:cstheme="majorBidi"/>
          <w:sz w:val="20"/>
          <w:szCs w:val="20"/>
          <w:lang w:val="en-GB"/>
        </w:rPr>
        <w:t xml:space="preserve">y charging a filing fee of €650 at first instance and €950 at second instance for review procedures within the scope of article 9(2) and (3), the Party concerned has failed to comply with the requirement of article 9(4) of the Convention that </w:t>
      </w:r>
      <w:r w:rsidR="00320412" w:rsidRPr="00B54DE4">
        <w:rPr>
          <w:rFonts w:asciiTheme="majorBidi" w:hAnsiTheme="majorBidi" w:cstheme="majorBidi"/>
          <w:sz w:val="20"/>
          <w:szCs w:val="20"/>
          <w:lang w:val="en-GB"/>
        </w:rPr>
        <w:t xml:space="preserve">each </w:t>
      </w:r>
      <w:r w:rsidR="006A0FF5" w:rsidRPr="00B54DE4">
        <w:rPr>
          <w:rFonts w:asciiTheme="majorBidi" w:hAnsiTheme="majorBidi" w:cstheme="majorBidi"/>
          <w:sz w:val="20"/>
          <w:szCs w:val="20"/>
          <w:lang w:val="en-GB"/>
        </w:rPr>
        <w:t xml:space="preserve">such </w:t>
      </w:r>
      <w:r w:rsidRPr="00B54DE4">
        <w:rPr>
          <w:rFonts w:asciiTheme="majorBidi" w:hAnsiTheme="majorBidi" w:cstheme="majorBidi"/>
          <w:sz w:val="20"/>
          <w:szCs w:val="20"/>
          <w:lang w:val="en-GB"/>
        </w:rPr>
        <w:t>procedure not be prohibitively expensive</w:t>
      </w:r>
      <w:r w:rsidR="004F4615" w:rsidRPr="00B54DE4">
        <w:rPr>
          <w:rFonts w:asciiTheme="majorBidi" w:hAnsiTheme="majorBidi" w:cstheme="majorBidi"/>
          <w:sz w:val="20"/>
          <w:szCs w:val="20"/>
          <w:lang w:val="en-GB"/>
        </w:rPr>
        <w:t>.</w:t>
      </w:r>
      <w:bookmarkEnd w:id="33"/>
    </w:p>
    <w:p w14:paraId="2DDEBEDD" w14:textId="77777777" w:rsidR="00960F89" w:rsidRPr="00B54DE4" w:rsidRDefault="00960F89" w:rsidP="00F02441">
      <w:pPr>
        <w:pStyle w:val="ListParagraph"/>
        <w:tabs>
          <w:tab w:val="left" w:pos="1701"/>
        </w:tabs>
        <w:snapToGrid w:val="0"/>
        <w:spacing w:before="120" w:after="120"/>
        <w:ind w:left="850"/>
        <w:contextualSpacing w:val="0"/>
        <w:jc w:val="both"/>
        <w:rPr>
          <w:rFonts w:asciiTheme="majorBidi" w:hAnsiTheme="majorBidi"/>
          <w:sz w:val="20"/>
          <w:lang w:val="en-GB"/>
        </w:rPr>
      </w:pPr>
    </w:p>
    <w:p w14:paraId="6E88DF81" w14:textId="77777777" w:rsidR="00DE6A6C" w:rsidRPr="00B54DE4" w:rsidRDefault="00DE6A6C" w:rsidP="00DE6A6C">
      <w:pPr>
        <w:snapToGrid w:val="0"/>
        <w:spacing w:before="120" w:after="120"/>
        <w:ind w:left="142" w:firstLine="708"/>
        <w:jc w:val="both"/>
        <w:rPr>
          <w:rFonts w:asciiTheme="majorBidi" w:hAnsiTheme="majorBidi" w:cstheme="majorBidi"/>
          <w:sz w:val="20"/>
          <w:szCs w:val="20"/>
          <w:u w:val="single"/>
        </w:rPr>
      </w:pPr>
      <w:r w:rsidRPr="00B54DE4">
        <w:rPr>
          <w:rFonts w:asciiTheme="majorBidi" w:hAnsiTheme="majorBidi" w:cstheme="majorBidi"/>
          <w:sz w:val="20"/>
          <w:szCs w:val="20"/>
          <w:u w:val="single"/>
        </w:rPr>
        <w:t xml:space="preserve">Fees for amending the original claim under article 9(2) and (3) </w:t>
      </w:r>
    </w:p>
    <w:p w14:paraId="13F34A5B" w14:textId="443EA492" w:rsidR="00DE6A6C" w:rsidRPr="00B54DE4" w:rsidRDefault="00DE6A6C" w:rsidP="00745A9F">
      <w:pPr>
        <w:pStyle w:val="ListParagraph"/>
        <w:numPr>
          <w:ilvl w:val="0"/>
          <w:numId w:val="2"/>
        </w:numPr>
        <w:snapToGrid w:val="0"/>
        <w:spacing w:before="120" w:after="120"/>
        <w:ind w:left="850" w:firstLine="0"/>
        <w:jc w:val="both"/>
        <w:rPr>
          <w:rFonts w:asciiTheme="majorBidi" w:hAnsiTheme="majorBidi"/>
          <w:sz w:val="20"/>
          <w:lang w:val="en-GB"/>
        </w:rPr>
      </w:pPr>
      <w:r w:rsidRPr="00B54DE4">
        <w:rPr>
          <w:rFonts w:asciiTheme="majorBidi" w:hAnsiTheme="majorBidi"/>
          <w:sz w:val="20"/>
          <w:lang w:val="en-GB"/>
        </w:rPr>
        <w:t xml:space="preserve">When considering whether the filing fees for amending the original claim at first and second instance are prohibitively expensive, the Committee </w:t>
      </w:r>
      <w:proofErr w:type="gramStart"/>
      <w:r w:rsidRPr="00B54DE4">
        <w:rPr>
          <w:rFonts w:asciiTheme="majorBidi" w:hAnsiTheme="majorBidi"/>
          <w:sz w:val="20"/>
          <w:lang w:val="en-GB"/>
        </w:rPr>
        <w:t>takes into account</w:t>
      </w:r>
      <w:proofErr w:type="gramEnd"/>
      <w:r w:rsidRPr="00B54DE4">
        <w:rPr>
          <w:rFonts w:asciiTheme="majorBidi" w:hAnsiTheme="majorBidi"/>
          <w:sz w:val="20"/>
          <w:lang w:val="en-GB"/>
        </w:rPr>
        <w:t xml:space="preserve"> the typical character of environmental claims within the scope of article 9(2) and (3) of the Convention. In this regard, timeframes for filing such claims are often short. Moreover, unless the filing of claims has suspensive effect, work on the challenged activity may continue after the claim has been lodged, resulting in further matters that the claimant may wish to add to the initial claim. Finally, important information about the actual or potential environmental impacts may only come to light after the original claim has been filed. These characteristics mean that, through no fault of the claimant, claims within the scope of article 9(2) and (3) may need to be </w:t>
      </w:r>
      <w:r w:rsidR="004247FC" w:rsidRPr="00B54DE4">
        <w:rPr>
          <w:rFonts w:asciiTheme="majorBidi" w:hAnsiTheme="majorBidi"/>
          <w:sz w:val="20"/>
          <w:lang w:val="en-GB"/>
        </w:rPr>
        <w:t xml:space="preserve">amended </w:t>
      </w:r>
      <w:proofErr w:type="gramStart"/>
      <w:r w:rsidRPr="00B54DE4">
        <w:rPr>
          <w:rFonts w:asciiTheme="majorBidi" w:hAnsiTheme="majorBidi"/>
          <w:sz w:val="20"/>
          <w:lang w:val="en-GB"/>
        </w:rPr>
        <w:t>during the course of</w:t>
      </w:r>
      <w:proofErr w:type="gramEnd"/>
      <w:r w:rsidRPr="00B54DE4">
        <w:rPr>
          <w:rFonts w:asciiTheme="majorBidi" w:hAnsiTheme="majorBidi"/>
          <w:sz w:val="20"/>
          <w:lang w:val="en-GB"/>
        </w:rPr>
        <w:t xml:space="preserve"> the procedure. Bearing this in mind, the Committee can see no justification for charging the full filing fee again for the addition of further arguments in cases within the scope of article 9(2) and (3) of the Convention. </w:t>
      </w:r>
      <w:r w:rsidR="00CA082A" w:rsidRPr="00B54DE4">
        <w:rPr>
          <w:rFonts w:asciiTheme="majorBidi" w:hAnsiTheme="majorBidi"/>
          <w:sz w:val="20"/>
          <w:lang w:val="en-GB"/>
        </w:rPr>
        <w:t xml:space="preserve">Rather, in the view of the Committee, doing so is both unfair and may have a deterrent effect on environmental claimants presenting </w:t>
      </w:r>
      <w:r w:rsidR="00745A9F" w:rsidRPr="00B54DE4">
        <w:rPr>
          <w:rFonts w:asciiTheme="majorBidi" w:hAnsiTheme="majorBidi"/>
          <w:sz w:val="20"/>
          <w:lang w:val="en-GB"/>
        </w:rPr>
        <w:t>relevant aspects of their claim that, through no fault of their own, could not have been presented at an earlier stage.</w:t>
      </w:r>
    </w:p>
    <w:p w14:paraId="77784D83" w14:textId="77777777" w:rsidR="00DE6A6C" w:rsidRPr="00B54DE4" w:rsidRDefault="00DE6A6C" w:rsidP="00DE6A6C">
      <w:pPr>
        <w:pStyle w:val="ListParagraph"/>
        <w:snapToGrid w:val="0"/>
        <w:spacing w:before="120" w:after="120"/>
        <w:ind w:left="850"/>
        <w:jc w:val="both"/>
        <w:rPr>
          <w:rFonts w:asciiTheme="majorBidi" w:hAnsiTheme="majorBidi"/>
          <w:sz w:val="20"/>
          <w:lang w:val="en-GB"/>
        </w:rPr>
      </w:pPr>
    </w:p>
    <w:p w14:paraId="5D428D3B" w14:textId="259F5BB5" w:rsidR="00DE6A6C" w:rsidRPr="00B54DE4" w:rsidRDefault="00DE6A6C"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sz w:val="20"/>
          <w:lang w:val="en-GB"/>
        </w:rPr>
        <w:t xml:space="preserve">Consequently, the Committee finds that </w:t>
      </w:r>
      <w:r w:rsidR="004F4615" w:rsidRPr="00B54DE4">
        <w:rPr>
          <w:rFonts w:asciiTheme="majorBidi" w:hAnsiTheme="majorBidi" w:cstheme="majorBidi"/>
          <w:sz w:val="20"/>
          <w:szCs w:val="20"/>
          <w:lang w:val="en-GB"/>
        </w:rPr>
        <w:t>by charging a fee of €650</w:t>
      </w:r>
      <w:r w:rsidR="004F4615" w:rsidRPr="00B54DE4">
        <w:rPr>
          <w:rFonts w:asciiTheme="majorBidi" w:hAnsiTheme="majorBidi"/>
          <w:sz w:val="20"/>
          <w:lang w:val="en-GB"/>
        </w:rPr>
        <w:t xml:space="preserve"> at first </w:t>
      </w:r>
      <w:r w:rsidR="004F4615" w:rsidRPr="00B54DE4">
        <w:rPr>
          <w:rFonts w:asciiTheme="majorBidi" w:hAnsiTheme="majorBidi" w:cstheme="majorBidi"/>
          <w:sz w:val="20"/>
          <w:szCs w:val="20"/>
          <w:lang w:val="en-GB"/>
        </w:rPr>
        <w:t xml:space="preserve">instance </w:t>
      </w:r>
      <w:r w:rsidR="004F4615" w:rsidRPr="00B54DE4">
        <w:rPr>
          <w:rFonts w:asciiTheme="majorBidi" w:hAnsiTheme="majorBidi"/>
          <w:sz w:val="20"/>
          <w:lang w:val="en-GB"/>
        </w:rPr>
        <w:t xml:space="preserve">and </w:t>
      </w:r>
      <w:r w:rsidR="004F4615" w:rsidRPr="00B54DE4">
        <w:rPr>
          <w:rFonts w:asciiTheme="majorBidi" w:hAnsiTheme="majorBidi" w:cstheme="majorBidi"/>
          <w:sz w:val="20"/>
          <w:szCs w:val="20"/>
          <w:lang w:val="en-GB"/>
        </w:rPr>
        <w:t xml:space="preserve">€950 at </w:t>
      </w:r>
      <w:r w:rsidR="004F4615" w:rsidRPr="00B54DE4">
        <w:rPr>
          <w:rFonts w:asciiTheme="majorBidi" w:hAnsiTheme="majorBidi"/>
          <w:sz w:val="20"/>
          <w:lang w:val="en-GB"/>
        </w:rPr>
        <w:t>second instance</w:t>
      </w:r>
      <w:r w:rsidR="001F086C" w:rsidRPr="00B54DE4">
        <w:rPr>
          <w:rFonts w:asciiTheme="majorBidi" w:hAnsiTheme="majorBidi"/>
          <w:sz w:val="20"/>
          <w:lang w:val="en-GB"/>
        </w:rPr>
        <w:t xml:space="preserve"> to amend </w:t>
      </w:r>
      <w:r w:rsidR="001F086C" w:rsidRPr="00B54DE4">
        <w:rPr>
          <w:rFonts w:asciiTheme="majorBidi" w:hAnsiTheme="majorBidi" w:cstheme="majorBidi"/>
          <w:sz w:val="20"/>
          <w:szCs w:val="20"/>
          <w:lang w:val="en-GB"/>
        </w:rPr>
        <w:t xml:space="preserve">a </w:t>
      </w:r>
      <w:r w:rsidR="004F4615" w:rsidRPr="00B54DE4">
        <w:rPr>
          <w:rFonts w:asciiTheme="majorBidi" w:hAnsiTheme="majorBidi" w:cstheme="majorBidi"/>
          <w:sz w:val="20"/>
          <w:szCs w:val="20"/>
          <w:lang w:val="en-GB"/>
        </w:rPr>
        <w:t>claim</w:t>
      </w:r>
      <w:r w:rsidR="004F4615" w:rsidRPr="00B54DE4">
        <w:rPr>
          <w:rFonts w:asciiTheme="majorBidi" w:hAnsiTheme="majorBidi"/>
          <w:sz w:val="20"/>
          <w:lang w:val="en-GB"/>
        </w:rPr>
        <w:t xml:space="preserve"> within the scope of article 9(2) and (3</w:t>
      </w:r>
      <w:r w:rsidR="004F4615" w:rsidRPr="00B54DE4">
        <w:rPr>
          <w:rFonts w:asciiTheme="majorBidi" w:hAnsiTheme="majorBidi" w:cstheme="majorBidi"/>
          <w:sz w:val="20"/>
          <w:szCs w:val="20"/>
          <w:lang w:val="en-GB"/>
        </w:rPr>
        <w:t xml:space="preserve">), the Party concerned has failed to comply </w:t>
      </w:r>
      <w:r w:rsidR="004F4615" w:rsidRPr="00B54DE4">
        <w:rPr>
          <w:rFonts w:asciiTheme="majorBidi" w:hAnsiTheme="majorBidi" w:cstheme="majorBidi"/>
          <w:sz w:val="20"/>
          <w:szCs w:val="20"/>
          <w:lang w:val="en-GB"/>
        </w:rPr>
        <w:lastRenderedPageBreak/>
        <w:t>with</w:t>
      </w:r>
      <w:r w:rsidR="004F4615" w:rsidRPr="00B54DE4">
        <w:rPr>
          <w:rFonts w:asciiTheme="majorBidi" w:hAnsiTheme="majorBidi"/>
          <w:sz w:val="20"/>
          <w:lang w:val="en-GB"/>
        </w:rPr>
        <w:t xml:space="preserve"> the </w:t>
      </w:r>
      <w:r w:rsidR="004F4615" w:rsidRPr="00B54DE4">
        <w:rPr>
          <w:rFonts w:asciiTheme="majorBidi" w:hAnsiTheme="majorBidi" w:cstheme="majorBidi"/>
          <w:sz w:val="20"/>
          <w:szCs w:val="20"/>
          <w:lang w:val="en-GB"/>
        </w:rPr>
        <w:t>requirement</w:t>
      </w:r>
      <w:r w:rsidR="004F4615" w:rsidRPr="00B54DE4">
        <w:rPr>
          <w:rFonts w:asciiTheme="majorBidi" w:hAnsiTheme="majorBidi"/>
          <w:sz w:val="20"/>
          <w:lang w:val="en-GB"/>
        </w:rPr>
        <w:t xml:space="preserve"> of article 9(4) of the Convention</w:t>
      </w:r>
      <w:r w:rsidR="004F4615" w:rsidRPr="00B54DE4">
        <w:rPr>
          <w:rFonts w:asciiTheme="majorBidi" w:hAnsiTheme="majorBidi" w:cstheme="majorBidi"/>
          <w:sz w:val="20"/>
          <w:szCs w:val="20"/>
          <w:lang w:val="en-GB"/>
        </w:rPr>
        <w:t xml:space="preserve"> that </w:t>
      </w:r>
      <w:r w:rsidR="00C7466D" w:rsidRPr="00B54DE4">
        <w:rPr>
          <w:rFonts w:asciiTheme="majorBidi" w:hAnsiTheme="majorBidi" w:cstheme="majorBidi"/>
          <w:sz w:val="20"/>
          <w:szCs w:val="20"/>
          <w:lang w:val="en-GB"/>
        </w:rPr>
        <w:t xml:space="preserve">such </w:t>
      </w:r>
      <w:r w:rsidR="004F4615" w:rsidRPr="00B54DE4">
        <w:rPr>
          <w:rFonts w:asciiTheme="majorBidi" w:hAnsiTheme="majorBidi" w:cstheme="majorBidi"/>
          <w:sz w:val="20"/>
          <w:szCs w:val="20"/>
          <w:lang w:val="en-GB"/>
        </w:rPr>
        <w:t xml:space="preserve">procedures </w:t>
      </w:r>
      <w:r w:rsidR="00745A9F" w:rsidRPr="00B54DE4">
        <w:rPr>
          <w:rFonts w:asciiTheme="majorBidi" w:hAnsiTheme="majorBidi" w:cstheme="majorBidi"/>
          <w:sz w:val="20"/>
          <w:szCs w:val="20"/>
          <w:lang w:val="en-GB"/>
        </w:rPr>
        <w:t xml:space="preserve">be fair and </w:t>
      </w:r>
      <w:r w:rsidR="004F4615" w:rsidRPr="00B54DE4">
        <w:rPr>
          <w:rFonts w:asciiTheme="majorBidi" w:hAnsiTheme="majorBidi" w:cstheme="majorBidi"/>
          <w:sz w:val="20"/>
          <w:szCs w:val="20"/>
          <w:lang w:val="en-GB"/>
        </w:rPr>
        <w:t>not prohibitively expensive</w:t>
      </w:r>
      <w:r w:rsidRPr="00B54DE4">
        <w:rPr>
          <w:rFonts w:asciiTheme="majorBidi" w:hAnsiTheme="majorBidi"/>
          <w:sz w:val="20"/>
          <w:lang w:val="en-GB"/>
        </w:rPr>
        <w:t xml:space="preserve">. </w:t>
      </w:r>
    </w:p>
    <w:p w14:paraId="5D30E6F9" w14:textId="77777777" w:rsidR="00DE6A6C" w:rsidRPr="00B54DE4" w:rsidRDefault="00DE6A6C" w:rsidP="00DE6A6C">
      <w:pPr>
        <w:pStyle w:val="ListParagraph"/>
        <w:rPr>
          <w:rFonts w:asciiTheme="majorBidi" w:hAnsiTheme="majorBidi"/>
          <w:i/>
          <w:sz w:val="20"/>
          <w:lang w:val="en-GB"/>
        </w:rPr>
      </w:pPr>
    </w:p>
    <w:p w14:paraId="3819D6CB" w14:textId="77777777" w:rsidR="00DE6A6C" w:rsidRPr="00B54DE4" w:rsidRDefault="00DE6A6C" w:rsidP="00DE6A6C">
      <w:pPr>
        <w:pStyle w:val="ListParagraph"/>
        <w:snapToGrid w:val="0"/>
        <w:spacing w:before="120" w:after="120"/>
        <w:ind w:left="850"/>
        <w:jc w:val="both"/>
        <w:rPr>
          <w:rFonts w:asciiTheme="majorBidi" w:hAnsiTheme="majorBidi" w:cstheme="majorBidi"/>
          <w:sz w:val="20"/>
          <w:szCs w:val="20"/>
          <w:lang w:val="en-GB"/>
        </w:rPr>
      </w:pPr>
      <w:r w:rsidRPr="00B54DE4">
        <w:rPr>
          <w:rFonts w:asciiTheme="majorBidi" w:hAnsiTheme="majorBidi"/>
          <w:i/>
          <w:sz w:val="20"/>
          <w:lang w:val="en-GB"/>
        </w:rPr>
        <w:t>Costs orders against unsuccessful claimants</w:t>
      </w:r>
    </w:p>
    <w:p w14:paraId="5251F8A5" w14:textId="77777777" w:rsidR="00DE6A6C" w:rsidRPr="00B54DE4" w:rsidRDefault="00DE6A6C" w:rsidP="00DE6A6C">
      <w:pPr>
        <w:pStyle w:val="ListParagraph"/>
        <w:rPr>
          <w:rFonts w:asciiTheme="majorBidi" w:hAnsiTheme="majorBidi" w:cstheme="majorBidi"/>
          <w:sz w:val="20"/>
          <w:szCs w:val="20"/>
          <w:lang w:val="en-GB"/>
        </w:rPr>
      </w:pPr>
    </w:p>
    <w:p w14:paraId="2DBCB60C" w14:textId="26460C81" w:rsidR="00DE6A6C" w:rsidRPr="00B54DE4" w:rsidRDefault="00DE6A6C"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The communicant alleges that litigation costs awarded by national judges </w:t>
      </w:r>
      <w:r w:rsidR="005B6E98" w:rsidRPr="00B54DE4">
        <w:rPr>
          <w:rFonts w:asciiTheme="majorBidi" w:hAnsiTheme="majorBidi" w:cstheme="majorBidi"/>
          <w:sz w:val="20"/>
          <w:szCs w:val="20"/>
          <w:lang w:val="en-GB"/>
        </w:rPr>
        <w:t xml:space="preserve">in </w:t>
      </w:r>
      <w:r w:rsidR="00D5095C" w:rsidRPr="00B54DE4">
        <w:rPr>
          <w:rFonts w:asciiTheme="majorBidi" w:hAnsiTheme="majorBidi" w:cstheme="majorBidi"/>
          <w:sz w:val="20"/>
          <w:szCs w:val="20"/>
          <w:lang w:val="en-GB"/>
        </w:rPr>
        <w:t xml:space="preserve">environmental cases </w:t>
      </w:r>
      <w:r w:rsidR="00B04661" w:rsidRPr="00B54DE4">
        <w:rPr>
          <w:rFonts w:asciiTheme="majorBidi" w:hAnsiTheme="majorBidi" w:cstheme="majorBidi"/>
          <w:sz w:val="20"/>
          <w:szCs w:val="20"/>
          <w:lang w:val="en-GB"/>
        </w:rPr>
        <w:t xml:space="preserve">fail to comply with the requirement </w:t>
      </w:r>
      <w:r w:rsidRPr="00B54DE4">
        <w:rPr>
          <w:rFonts w:asciiTheme="majorBidi" w:hAnsiTheme="majorBidi" w:cstheme="majorBidi"/>
          <w:sz w:val="20"/>
          <w:szCs w:val="20"/>
          <w:lang w:val="en-GB"/>
        </w:rPr>
        <w:t xml:space="preserve">in article 9(4) of the Convention </w:t>
      </w:r>
      <w:r w:rsidR="00B34AC1" w:rsidRPr="00B54DE4">
        <w:rPr>
          <w:rFonts w:asciiTheme="majorBidi" w:hAnsiTheme="majorBidi" w:cstheme="majorBidi"/>
          <w:sz w:val="20"/>
          <w:szCs w:val="20"/>
          <w:lang w:val="en-GB"/>
        </w:rPr>
        <w:t xml:space="preserve">that review procedures </w:t>
      </w:r>
      <w:r w:rsidR="00E04632" w:rsidRPr="00B54DE4">
        <w:rPr>
          <w:rFonts w:asciiTheme="majorBidi" w:hAnsiTheme="majorBidi" w:cstheme="majorBidi"/>
          <w:sz w:val="20"/>
          <w:szCs w:val="20"/>
          <w:lang w:val="en-GB"/>
        </w:rPr>
        <w:t xml:space="preserve">under article 9 of the Convention </w:t>
      </w:r>
      <w:r w:rsidR="00B34AC1" w:rsidRPr="00B54DE4">
        <w:rPr>
          <w:rFonts w:asciiTheme="majorBidi" w:hAnsiTheme="majorBidi" w:cstheme="majorBidi"/>
          <w:sz w:val="20"/>
          <w:szCs w:val="20"/>
          <w:lang w:val="en-GB"/>
        </w:rPr>
        <w:t xml:space="preserve">not be prohibitively expensive </w:t>
      </w:r>
      <w:r w:rsidR="00E04632" w:rsidRPr="00B54DE4">
        <w:rPr>
          <w:rFonts w:asciiTheme="majorBidi" w:hAnsiTheme="majorBidi" w:cstheme="majorBidi"/>
          <w:sz w:val="20"/>
          <w:szCs w:val="20"/>
          <w:lang w:val="en-GB"/>
        </w:rPr>
        <w:t>in two main respects</w:t>
      </w:r>
      <w:r w:rsidRPr="00B54DE4">
        <w:rPr>
          <w:rFonts w:asciiTheme="majorBidi" w:hAnsiTheme="majorBidi" w:cstheme="majorBidi"/>
          <w:sz w:val="20"/>
          <w:szCs w:val="20"/>
          <w:lang w:val="en-GB"/>
        </w:rPr>
        <w:t>:</w:t>
      </w:r>
    </w:p>
    <w:p w14:paraId="3BA0B79C" w14:textId="77777777" w:rsidR="00DE6A6C" w:rsidRPr="00B54DE4" w:rsidRDefault="00DE6A6C" w:rsidP="00DE6A6C">
      <w:pPr>
        <w:pStyle w:val="ListParagraph"/>
        <w:tabs>
          <w:tab w:val="left" w:pos="1418"/>
        </w:tabs>
        <w:snapToGrid w:val="0"/>
        <w:spacing w:before="120" w:after="120"/>
        <w:ind w:left="850"/>
        <w:jc w:val="both"/>
        <w:rPr>
          <w:rFonts w:asciiTheme="majorBidi" w:hAnsiTheme="majorBidi" w:cstheme="majorBidi"/>
          <w:sz w:val="20"/>
          <w:szCs w:val="20"/>
          <w:lang w:val="en-GB"/>
        </w:rPr>
      </w:pPr>
    </w:p>
    <w:p w14:paraId="1FB0BFEE" w14:textId="6FB6C48A" w:rsidR="00DE6A6C" w:rsidRPr="00B54DE4" w:rsidRDefault="00DE6A6C" w:rsidP="00DE6A6C">
      <w:pPr>
        <w:pStyle w:val="ListParagraph"/>
        <w:numPr>
          <w:ilvl w:val="2"/>
          <w:numId w:val="9"/>
        </w:numPr>
        <w:tabs>
          <w:tab w:val="left" w:pos="1418"/>
        </w:tabs>
        <w:snapToGrid w:val="0"/>
        <w:spacing w:before="120" w:after="120"/>
        <w:ind w:left="851" w:firstLine="567"/>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The costs awarded against unsuccessful claimants under article 91(1) of the Code of Civil </w:t>
      </w:r>
      <w:proofErr w:type="gramStart"/>
      <w:r w:rsidRPr="00B54DE4">
        <w:rPr>
          <w:rFonts w:asciiTheme="majorBidi" w:hAnsiTheme="majorBidi" w:cstheme="majorBidi"/>
          <w:sz w:val="20"/>
          <w:szCs w:val="20"/>
          <w:lang w:val="en-GB"/>
        </w:rPr>
        <w:t>Procedure</w:t>
      </w:r>
      <w:r w:rsidR="000C3A0B" w:rsidRPr="00B54DE4">
        <w:rPr>
          <w:rFonts w:asciiTheme="majorBidi" w:hAnsiTheme="majorBidi" w:cstheme="majorBidi"/>
          <w:sz w:val="20"/>
          <w:szCs w:val="20"/>
          <w:lang w:val="en-GB"/>
        </w:rPr>
        <w:t>;</w:t>
      </w:r>
      <w:proofErr w:type="gramEnd"/>
    </w:p>
    <w:p w14:paraId="5ABFC249" w14:textId="77777777" w:rsidR="00DE6A6C" w:rsidRPr="00B54DE4" w:rsidRDefault="00DE6A6C" w:rsidP="00DE6A6C">
      <w:pPr>
        <w:pStyle w:val="ListParagraph"/>
        <w:tabs>
          <w:tab w:val="left" w:pos="1418"/>
        </w:tabs>
        <w:snapToGrid w:val="0"/>
        <w:spacing w:before="120" w:after="120"/>
        <w:ind w:left="1418"/>
        <w:jc w:val="both"/>
        <w:rPr>
          <w:rFonts w:asciiTheme="majorBidi" w:hAnsiTheme="majorBidi" w:cstheme="majorBidi"/>
          <w:sz w:val="20"/>
          <w:szCs w:val="20"/>
          <w:lang w:val="en-GB"/>
        </w:rPr>
      </w:pPr>
    </w:p>
    <w:p w14:paraId="098D4689" w14:textId="1B7D6F99" w:rsidR="00DE6A6C" w:rsidRPr="00B54DE4" w:rsidRDefault="00DE6A6C" w:rsidP="00DE6A6C">
      <w:pPr>
        <w:pStyle w:val="ListParagraph"/>
        <w:numPr>
          <w:ilvl w:val="2"/>
          <w:numId w:val="9"/>
        </w:numPr>
        <w:tabs>
          <w:tab w:val="left" w:pos="1418"/>
        </w:tabs>
        <w:ind w:left="851" w:firstLine="567"/>
        <w:rPr>
          <w:rFonts w:asciiTheme="majorBidi" w:hAnsiTheme="majorBidi" w:cstheme="majorBidi"/>
          <w:sz w:val="20"/>
          <w:szCs w:val="20"/>
          <w:lang w:val="en-GB"/>
        </w:rPr>
      </w:pPr>
      <w:r w:rsidRPr="00B54DE4">
        <w:rPr>
          <w:rFonts w:asciiTheme="majorBidi" w:hAnsiTheme="majorBidi" w:cstheme="majorBidi"/>
          <w:sz w:val="20"/>
          <w:szCs w:val="20"/>
          <w:lang w:val="en-GB"/>
        </w:rPr>
        <w:t xml:space="preserve">Punitive costs pursuant to article 26(1) final sentence and article 26(2) of </w:t>
      </w:r>
      <w:r w:rsidRPr="00B54DE4">
        <w:rPr>
          <w:rFonts w:asciiTheme="majorBidi" w:hAnsiTheme="majorBidi"/>
          <w:sz w:val="20"/>
          <w:lang w:val="en-GB"/>
        </w:rPr>
        <w:t>Legislative Decree no. 104/2010.</w:t>
      </w:r>
    </w:p>
    <w:p w14:paraId="362EF02A" w14:textId="77777777" w:rsidR="001D22FE" w:rsidRPr="00B54DE4" w:rsidRDefault="001D22FE" w:rsidP="00F02441">
      <w:pPr>
        <w:tabs>
          <w:tab w:val="left" w:pos="1418"/>
        </w:tabs>
        <w:rPr>
          <w:rFonts w:asciiTheme="majorBidi" w:hAnsiTheme="majorBidi"/>
          <w:sz w:val="20"/>
        </w:rPr>
      </w:pPr>
    </w:p>
    <w:p w14:paraId="1EB1F9BC" w14:textId="06A0312E" w:rsidR="008361A9" w:rsidRPr="00B54DE4" w:rsidRDefault="008361A9" w:rsidP="008361A9">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sz w:val="20"/>
          <w:lang w:val="en-GB"/>
        </w:rPr>
        <w:t>With respect to determining what is “prohibitively expensive” under article 9(4), the Committee recalls that in its findings on communication ACCC/C/2008/33 (United Kingdom) it held that “when assessing the costs related</w:t>
      </w:r>
      <w:r w:rsidRPr="00B54DE4">
        <w:rPr>
          <w:rFonts w:asciiTheme="majorBidi" w:hAnsiTheme="majorBidi"/>
          <w:sz w:val="19"/>
          <w:lang w:val="en-GB"/>
        </w:rPr>
        <w:t xml:space="preserve"> </w:t>
      </w:r>
      <w:r w:rsidRPr="00B54DE4">
        <w:rPr>
          <w:rFonts w:asciiTheme="majorBidi" w:hAnsiTheme="majorBidi"/>
          <w:sz w:val="20"/>
          <w:lang w:val="en-GB"/>
        </w:rPr>
        <w:t>to procedures for access to justice in the light of the standard set by article 9, paragraph 4, of the Convention, the Committee considers the cost system as a whole and in a systemic manner.”</w:t>
      </w:r>
      <w:r w:rsidRPr="00B54DE4">
        <w:rPr>
          <w:rStyle w:val="FootnoteReference"/>
          <w:rFonts w:asciiTheme="majorBidi" w:hAnsiTheme="majorBidi"/>
          <w:sz w:val="20"/>
          <w:lang w:val="en-GB"/>
        </w:rPr>
        <w:footnoteReference w:id="76"/>
      </w:r>
      <w:r w:rsidRPr="00B54DE4">
        <w:rPr>
          <w:rFonts w:asciiTheme="majorBidi" w:hAnsiTheme="majorBidi"/>
          <w:sz w:val="20"/>
          <w:lang w:val="en-GB"/>
        </w:rPr>
        <w:t xml:space="preserve"> It further concluded that “the ‘costs follow the event rule’ ... is not inherently objectionable under the Convention, although the compatibility of this rule with the Convention depends on the outcome in each specific case and the existence of a clear rule that prevents prohibitively expensive procedures.”</w:t>
      </w:r>
      <w:r w:rsidRPr="00B54DE4">
        <w:rPr>
          <w:rStyle w:val="FootnoteReference"/>
          <w:rFonts w:asciiTheme="majorBidi" w:hAnsiTheme="majorBidi"/>
          <w:sz w:val="20"/>
          <w:lang w:val="en-GB"/>
        </w:rPr>
        <w:footnoteReference w:id="77"/>
      </w:r>
      <w:r w:rsidRPr="00B54DE4">
        <w:rPr>
          <w:rFonts w:asciiTheme="majorBidi" w:hAnsiTheme="majorBidi"/>
          <w:sz w:val="20"/>
          <w:lang w:val="en-GB"/>
        </w:rPr>
        <w:t xml:space="preserve"> The Committee went on to find that, “by failing to ensure that the costs for all court procedures subject to article 9 are not prohibitively expensive, and in particular by the absence of any clear legally binding directions from the legislature or judiciary to this effect, the Party concerned fails to comply with article 9, paragraph 4, of the Convention.”</w:t>
      </w:r>
      <w:r w:rsidRPr="00B54DE4">
        <w:rPr>
          <w:rStyle w:val="FootnoteReference"/>
          <w:rFonts w:asciiTheme="majorBidi" w:hAnsiTheme="majorBidi"/>
          <w:sz w:val="20"/>
          <w:lang w:val="en-GB"/>
        </w:rPr>
        <w:footnoteReference w:id="78"/>
      </w:r>
      <w:r w:rsidRPr="00B54DE4">
        <w:rPr>
          <w:rFonts w:asciiTheme="majorBidi" w:hAnsiTheme="majorBidi"/>
          <w:sz w:val="20"/>
          <w:lang w:val="en-GB"/>
        </w:rPr>
        <w:t xml:space="preserve"> </w:t>
      </w:r>
    </w:p>
    <w:p w14:paraId="2CC6681B" w14:textId="77777777" w:rsidR="008361A9" w:rsidRPr="00B54DE4" w:rsidRDefault="008361A9" w:rsidP="008361A9">
      <w:pPr>
        <w:pStyle w:val="ListParagraph"/>
        <w:rPr>
          <w:rFonts w:asciiTheme="majorBidi" w:hAnsiTheme="majorBidi"/>
          <w:sz w:val="20"/>
          <w:lang w:val="en-GB"/>
        </w:rPr>
      </w:pPr>
    </w:p>
    <w:p w14:paraId="5294A03C" w14:textId="6CC8AA00" w:rsidR="008361A9" w:rsidRPr="00B54DE4" w:rsidRDefault="008361A9" w:rsidP="008361A9">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bookmarkStart w:id="34" w:name="_Ref68008126"/>
      <w:r w:rsidRPr="00B54DE4">
        <w:rPr>
          <w:rFonts w:asciiTheme="majorBidi" w:hAnsiTheme="majorBidi"/>
          <w:sz w:val="20"/>
          <w:lang w:val="en-GB"/>
        </w:rPr>
        <w:t>In its findings on communication ACCC/C/2014/111 (Belgium), the Committee held that “the public interest nature of the environmental claims should be given sufficient consideration by the courts with respect to the apportioning of costs”.</w:t>
      </w:r>
      <w:r w:rsidRPr="00B54DE4">
        <w:rPr>
          <w:rStyle w:val="FootnoteReference"/>
          <w:rFonts w:asciiTheme="majorBidi" w:hAnsiTheme="majorBidi" w:cstheme="majorBidi"/>
          <w:sz w:val="20"/>
          <w:szCs w:val="20"/>
          <w:lang w:val="en-GB"/>
        </w:rPr>
        <w:footnoteReference w:id="79"/>
      </w:r>
      <w:r w:rsidRPr="00B54DE4">
        <w:rPr>
          <w:rFonts w:asciiTheme="majorBidi" w:hAnsiTheme="majorBidi"/>
          <w:sz w:val="20"/>
          <w:lang w:val="en-GB"/>
        </w:rPr>
        <w:t xml:space="preserve"> With respect to procedures covered by article 9(3) the Committee stressed that “the expected costs of the proceedings … should not effectively bar all or almost all environmental organizations from challenging acts or omissions that contravene national law relating to the environment.”</w:t>
      </w:r>
      <w:r w:rsidRPr="00B54DE4">
        <w:rPr>
          <w:rStyle w:val="FootnoteReference"/>
          <w:rFonts w:asciiTheme="majorBidi" w:hAnsiTheme="majorBidi" w:cstheme="majorBidi"/>
          <w:sz w:val="20"/>
          <w:szCs w:val="20"/>
          <w:lang w:val="en-GB"/>
        </w:rPr>
        <w:footnoteReference w:id="80"/>
      </w:r>
      <w:r w:rsidRPr="00B54DE4">
        <w:rPr>
          <w:rFonts w:asciiTheme="majorBidi" w:hAnsiTheme="majorBidi"/>
          <w:sz w:val="20"/>
          <w:lang w:val="en-GB"/>
        </w:rPr>
        <w:t xml:space="preserve"> In that case, the Committee found that the costs of €3,700 </w:t>
      </w:r>
      <w:r w:rsidR="00DB0A07" w:rsidRPr="00B54DE4">
        <w:rPr>
          <w:rFonts w:asciiTheme="majorBidi" w:hAnsiTheme="majorBidi"/>
          <w:sz w:val="20"/>
          <w:lang w:val="en-GB"/>
        </w:rPr>
        <w:t xml:space="preserve">which </w:t>
      </w:r>
      <w:r w:rsidRPr="00B54DE4">
        <w:rPr>
          <w:rFonts w:asciiTheme="majorBidi" w:hAnsiTheme="majorBidi"/>
          <w:sz w:val="20"/>
          <w:lang w:val="en-GB"/>
        </w:rPr>
        <w:t>the communicants were ordered to pay to the other side, together with their own lawyer’s fees, imposed a considerable financial burden on the communicants.</w:t>
      </w:r>
      <w:r w:rsidRPr="00B54DE4">
        <w:rPr>
          <w:rStyle w:val="FootnoteReference"/>
          <w:rFonts w:asciiTheme="majorBidi" w:hAnsiTheme="majorBidi"/>
          <w:sz w:val="20"/>
          <w:lang w:val="en-GB"/>
        </w:rPr>
        <w:footnoteReference w:id="81"/>
      </w:r>
      <w:bookmarkEnd w:id="34"/>
    </w:p>
    <w:p w14:paraId="2AD40221" w14:textId="77777777" w:rsidR="008361A9" w:rsidRPr="00B54DE4" w:rsidRDefault="008361A9" w:rsidP="008361A9">
      <w:pPr>
        <w:pStyle w:val="ListParagraph"/>
        <w:rPr>
          <w:rFonts w:asciiTheme="majorBidi" w:hAnsiTheme="majorBidi"/>
          <w:sz w:val="20"/>
          <w:lang w:val="en-GB"/>
        </w:rPr>
      </w:pPr>
    </w:p>
    <w:p w14:paraId="226267C8" w14:textId="692EA115" w:rsidR="008361A9" w:rsidRPr="00B54DE4" w:rsidRDefault="008361A9" w:rsidP="008361A9">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bookmarkStart w:id="35" w:name="_Ref68008048"/>
      <w:r w:rsidRPr="00B54DE4">
        <w:rPr>
          <w:rFonts w:asciiTheme="majorBidi" w:hAnsiTheme="majorBidi"/>
          <w:sz w:val="20"/>
          <w:lang w:val="en-GB"/>
        </w:rPr>
        <w:t xml:space="preserve">In its findings on communication ACCC/C/2012/77 (United Kingdom), the Committee found that “the amount of £8,000 that the communicant </w:t>
      </w:r>
      <w:r w:rsidR="0097179A" w:rsidRPr="00B54DE4">
        <w:rPr>
          <w:rFonts w:asciiTheme="majorBidi" w:hAnsiTheme="majorBidi" w:cstheme="majorBidi"/>
          <w:sz w:val="20"/>
          <w:szCs w:val="20"/>
          <w:lang w:val="en-GB"/>
        </w:rPr>
        <w:t xml:space="preserve">[an environmental NGO] </w:t>
      </w:r>
      <w:r w:rsidRPr="00B54DE4">
        <w:rPr>
          <w:rFonts w:asciiTheme="majorBidi" w:hAnsiTheme="majorBidi"/>
          <w:sz w:val="20"/>
          <w:lang w:val="en-GB"/>
        </w:rPr>
        <w:t>was ordered to pay the defendant makes the procedures prohibitively expensive, even if the court, in revising the original amount (£11,813) took into account the fact that the communicant was acting in the public interest”. The Committee therefore concluded that the Party concerned had failed to comply with article 9(4) of the Convention.</w:t>
      </w:r>
      <w:r w:rsidRPr="00B54DE4">
        <w:rPr>
          <w:rStyle w:val="FootnoteReference"/>
          <w:rFonts w:asciiTheme="majorBidi" w:hAnsiTheme="majorBidi" w:cstheme="majorBidi"/>
          <w:sz w:val="20"/>
          <w:szCs w:val="20"/>
          <w:lang w:val="en-GB"/>
        </w:rPr>
        <w:footnoteReference w:id="82"/>
      </w:r>
      <w:bookmarkEnd w:id="35"/>
      <w:r w:rsidRPr="00B54DE4">
        <w:rPr>
          <w:rFonts w:asciiTheme="majorBidi" w:hAnsiTheme="majorBidi"/>
          <w:sz w:val="20"/>
          <w:lang w:val="en-GB"/>
        </w:rPr>
        <w:t xml:space="preserve"> </w:t>
      </w:r>
    </w:p>
    <w:p w14:paraId="34343B8C" w14:textId="77777777" w:rsidR="008361A9" w:rsidRPr="00B54DE4" w:rsidRDefault="008361A9" w:rsidP="008361A9">
      <w:pPr>
        <w:pStyle w:val="ListParagraph"/>
        <w:rPr>
          <w:rFonts w:asciiTheme="majorBidi" w:hAnsiTheme="majorBidi"/>
          <w:sz w:val="20"/>
          <w:lang w:val="en-GB"/>
        </w:rPr>
      </w:pPr>
    </w:p>
    <w:p w14:paraId="52DD462C" w14:textId="77777777" w:rsidR="008361A9" w:rsidRPr="00B54DE4" w:rsidRDefault="008361A9" w:rsidP="008361A9">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bookmarkStart w:id="36" w:name="_Ref68008138"/>
      <w:r w:rsidRPr="00B54DE4">
        <w:rPr>
          <w:rFonts w:asciiTheme="majorBidi" w:hAnsiTheme="majorBidi"/>
          <w:sz w:val="20"/>
          <w:lang w:val="en-GB"/>
        </w:rPr>
        <w:t>In the report to the Meeting of the Parties on compliance by United Kingdom with its obligations under the Convention with respect to decision IV/9i the Committee, in examining the levels of the cost caps for “Aarhus claims” introduced by the Party concerned emphasised that it was not convinced “that the sum of £5,000 for individuals and £10,000 for organizations will not be prohibitively expensive for many individuals and organizations”.</w:t>
      </w:r>
      <w:r w:rsidRPr="00B54DE4">
        <w:rPr>
          <w:rStyle w:val="FootnoteReference"/>
          <w:rFonts w:asciiTheme="majorBidi" w:hAnsiTheme="majorBidi"/>
          <w:sz w:val="20"/>
          <w:lang w:val="en-GB"/>
        </w:rPr>
        <w:footnoteReference w:id="83"/>
      </w:r>
      <w:bookmarkEnd w:id="36"/>
      <w:r w:rsidRPr="00B54DE4">
        <w:rPr>
          <w:rFonts w:asciiTheme="majorBidi" w:hAnsiTheme="majorBidi"/>
          <w:sz w:val="20"/>
          <w:lang w:val="en-GB"/>
        </w:rPr>
        <w:t xml:space="preserve"> </w:t>
      </w:r>
    </w:p>
    <w:p w14:paraId="0BD7AB59" w14:textId="77777777" w:rsidR="00DE6A6C" w:rsidRPr="00B54DE4" w:rsidRDefault="00DE6A6C" w:rsidP="00DE6A6C">
      <w:pPr>
        <w:pStyle w:val="ListParagraph"/>
        <w:rPr>
          <w:rFonts w:asciiTheme="majorBidi" w:hAnsiTheme="majorBidi"/>
          <w:sz w:val="20"/>
          <w:lang w:val="en-GB"/>
        </w:rPr>
      </w:pPr>
    </w:p>
    <w:p w14:paraId="33CC0820" w14:textId="487E4392" w:rsidR="00781ABD" w:rsidRPr="00BB2ACC" w:rsidRDefault="00DE6A6C" w:rsidP="00F02441">
      <w:pPr>
        <w:pStyle w:val="ListParagraph"/>
        <w:tabs>
          <w:tab w:val="left" w:pos="7797"/>
        </w:tabs>
        <w:snapToGrid w:val="0"/>
        <w:spacing w:before="120" w:after="120"/>
        <w:ind w:left="850"/>
        <w:jc w:val="both"/>
        <w:rPr>
          <w:rFonts w:asciiTheme="majorBidi" w:hAnsiTheme="majorBidi"/>
          <w:sz w:val="20"/>
          <w:u w:val="single"/>
          <w:lang w:val="en-GB"/>
        </w:rPr>
      </w:pPr>
      <w:r w:rsidRPr="00B54DE4">
        <w:rPr>
          <w:rFonts w:asciiTheme="majorBidi" w:hAnsiTheme="majorBidi"/>
          <w:sz w:val="20"/>
          <w:u w:val="single"/>
          <w:lang w:val="en-GB"/>
        </w:rPr>
        <w:t>Costs orders under article 91(1) of the Code of Civil Procedure</w:t>
      </w:r>
      <w:r w:rsidR="001D705E" w:rsidRPr="00B54DE4">
        <w:rPr>
          <w:rFonts w:asciiTheme="majorBidi" w:hAnsiTheme="majorBidi"/>
          <w:sz w:val="20"/>
          <w:u w:val="single"/>
          <w:lang w:val="en-GB"/>
        </w:rPr>
        <w:t xml:space="preserve"> </w:t>
      </w:r>
    </w:p>
    <w:p w14:paraId="77F43999" w14:textId="77777777" w:rsidR="00781ABD" w:rsidRPr="00BB2ACC" w:rsidRDefault="00781ABD" w:rsidP="00F02441">
      <w:pPr>
        <w:pStyle w:val="ListParagraph"/>
        <w:tabs>
          <w:tab w:val="left" w:pos="7797"/>
        </w:tabs>
        <w:snapToGrid w:val="0"/>
        <w:spacing w:before="120" w:after="120"/>
        <w:ind w:left="850"/>
        <w:jc w:val="both"/>
        <w:rPr>
          <w:rFonts w:asciiTheme="majorBidi" w:hAnsiTheme="majorBidi"/>
          <w:sz w:val="20"/>
          <w:u w:val="single"/>
          <w:lang w:val="en-GB"/>
        </w:rPr>
      </w:pPr>
    </w:p>
    <w:p w14:paraId="3048B49D" w14:textId="72F499AD" w:rsidR="00D52FAD" w:rsidRPr="00B54DE4" w:rsidRDefault="003F6B67" w:rsidP="00463D7F">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bookmarkStart w:id="37" w:name="_Ref69925384"/>
      <w:r w:rsidRPr="00B54DE4">
        <w:rPr>
          <w:rFonts w:asciiTheme="majorBidi" w:hAnsiTheme="majorBidi"/>
          <w:sz w:val="20"/>
          <w:lang w:val="en-GB"/>
        </w:rPr>
        <w:t>The Committee understands that</w:t>
      </w:r>
      <w:r w:rsidRPr="00B54DE4">
        <w:rPr>
          <w:rFonts w:asciiTheme="majorBidi" w:hAnsiTheme="majorBidi" w:cstheme="majorBidi"/>
          <w:sz w:val="20"/>
          <w:szCs w:val="20"/>
          <w:lang w:val="en-GB"/>
        </w:rPr>
        <w:t>, w</w:t>
      </w:r>
      <w:r w:rsidR="00540826" w:rsidRPr="00B54DE4">
        <w:rPr>
          <w:rFonts w:asciiTheme="majorBidi" w:hAnsiTheme="majorBidi" w:cstheme="majorBidi"/>
          <w:sz w:val="20"/>
          <w:szCs w:val="20"/>
          <w:lang w:val="en-GB"/>
        </w:rPr>
        <w:t xml:space="preserve">hen ruling on costs, </w:t>
      </w:r>
      <w:r w:rsidR="00AE6349" w:rsidRPr="00B54DE4">
        <w:rPr>
          <w:rFonts w:asciiTheme="majorBidi" w:hAnsiTheme="majorBidi" w:cstheme="majorBidi"/>
          <w:sz w:val="20"/>
          <w:szCs w:val="20"/>
          <w:lang w:val="en-GB"/>
        </w:rPr>
        <w:t xml:space="preserve">the </w:t>
      </w:r>
      <w:r w:rsidR="004A1F41" w:rsidRPr="00B54DE4">
        <w:rPr>
          <w:rFonts w:asciiTheme="majorBidi" w:hAnsiTheme="majorBidi" w:cstheme="majorBidi"/>
          <w:sz w:val="20"/>
          <w:szCs w:val="20"/>
          <w:lang w:val="en-GB"/>
        </w:rPr>
        <w:t>R</w:t>
      </w:r>
      <w:r w:rsidR="00AE6349" w:rsidRPr="00B54DE4">
        <w:rPr>
          <w:rFonts w:asciiTheme="majorBidi" w:hAnsiTheme="majorBidi" w:cstheme="majorBidi"/>
          <w:sz w:val="20"/>
          <w:szCs w:val="20"/>
          <w:lang w:val="en-GB"/>
        </w:rPr>
        <w:t xml:space="preserve">egional </w:t>
      </w:r>
      <w:r w:rsidR="004A1F41" w:rsidRPr="00B54DE4">
        <w:rPr>
          <w:rFonts w:asciiTheme="majorBidi" w:hAnsiTheme="majorBidi" w:cstheme="majorBidi"/>
          <w:sz w:val="20"/>
          <w:szCs w:val="20"/>
          <w:lang w:val="en-GB"/>
        </w:rPr>
        <w:t>A</w:t>
      </w:r>
      <w:r w:rsidR="00AE6349" w:rsidRPr="00B54DE4">
        <w:rPr>
          <w:rFonts w:asciiTheme="majorBidi" w:hAnsiTheme="majorBidi" w:cstheme="majorBidi"/>
          <w:sz w:val="20"/>
          <w:szCs w:val="20"/>
          <w:lang w:val="en-GB"/>
        </w:rPr>
        <w:t xml:space="preserve">dministrative </w:t>
      </w:r>
      <w:r w:rsidR="004A1F41" w:rsidRPr="00B54DE4">
        <w:rPr>
          <w:rFonts w:asciiTheme="majorBidi" w:hAnsiTheme="majorBidi" w:cstheme="majorBidi"/>
          <w:sz w:val="20"/>
          <w:szCs w:val="20"/>
          <w:lang w:val="en-GB"/>
        </w:rPr>
        <w:t>C</w:t>
      </w:r>
      <w:r w:rsidR="00AE6349" w:rsidRPr="00B54DE4">
        <w:rPr>
          <w:rFonts w:asciiTheme="majorBidi" w:hAnsiTheme="majorBidi" w:cstheme="majorBidi"/>
          <w:sz w:val="20"/>
          <w:szCs w:val="20"/>
          <w:lang w:val="en-GB"/>
        </w:rPr>
        <w:t xml:space="preserve">ourts and the </w:t>
      </w:r>
      <w:r w:rsidR="004A1F41" w:rsidRPr="00B54DE4">
        <w:rPr>
          <w:rFonts w:asciiTheme="majorBidi" w:hAnsiTheme="majorBidi" w:cstheme="majorBidi"/>
          <w:sz w:val="20"/>
          <w:szCs w:val="20"/>
          <w:lang w:val="en-GB"/>
        </w:rPr>
        <w:t>C</w:t>
      </w:r>
      <w:r w:rsidR="00AE6349" w:rsidRPr="00B54DE4">
        <w:rPr>
          <w:rFonts w:asciiTheme="majorBidi" w:hAnsiTheme="majorBidi" w:cstheme="majorBidi"/>
          <w:sz w:val="20"/>
          <w:szCs w:val="20"/>
          <w:lang w:val="en-GB"/>
        </w:rPr>
        <w:t xml:space="preserve">ouncil of </w:t>
      </w:r>
      <w:r w:rsidR="004A1F41" w:rsidRPr="00B54DE4">
        <w:rPr>
          <w:rFonts w:asciiTheme="majorBidi" w:hAnsiTheme="majorBidi" w:cstheme="majorBidi"/>
          <w:sz w:val="20"/>
          <w:szCs w:val="20"/>
          <w:lang w:val="en-GB"/>
        </w:rPr>
        <w:t>S</w:t>
      </w:r>
      <w:r w:rsidR="00AE6349" w:rsidRPr="00B54DE4">
        <w:rPr>
          <w:rFonts w:asciiTheme="majorBidi" w:hAnsiTheme="majorBidi" w:cstheme="majorBidi"/>
          <w:sz w:val="20"/>
          <w:szCs w:val="20"/>
          <w:lang w:val="en-GB"/>
        </w:rPr>
        <w:t xml:space="preserve">tate </w:t>
      </w:r>
      <w:r w:rsidR="00745A9F" w:rsidRPr="00B54DE4">
        <w:rPr>
          <w:rFonts w:asciiTheme="majorBidi" w:hAnsiTheme="majorBidi" w:cstheme="majorBidi"/>
          <w:sz w:val="20"/>
          <w:szCs w:val="20"/>
          <w:lang w:val="en-GB"/>
        </w:rPr>
        <w:t>are expected to</w:t>
      </w:r>
      <w:r w:rsidR="004968FE" w:rsidRPr="00B54DE4">
        <w:rPr>
          <w:rFonts w:asciiTheme="majorBidi" w:hAnsiTheme="majorBidi" w:cstheme="majorBidi"/>
          <w:sz w:val="20"/>
          <w:szCs w:val="20"/>
          <w:lang w:val="en-GB"/>
        </w:rPr>
        <w:t xml:space="preserve"> apply</w:t>
      </w:r>
      <w:r w:rsidR="00540826" w:rsidRPr="00B54DE4">
        <w:rPr>
          <w:rFonts w:asciiTheme="majorBidi" w:hAnsiTheme="majorBidi" w:cstheme="majorBidi"/>
          <w:sz w:val="20"/>
          <w:szCs w:val="20"/>
          <w:lang w:val="en-GB"/>
        </w:rPr>
        <w:t xml:space="preserve"> the tariff tables in Ministerial Decree no. 55/2014</w:t>
      </w:r>
      <w:r w:rsidR="00FD21FD" w:rsidRPr="00B54DE4">
        <w:rPr>
          <w:rFonts w:asciiTheme="majorBidi" w:hAnsiTheme="majorBidi" w:cstheme="majorBidi"/>
          <w:sz w:val="20"/>
          <w:szCs w:val="20"/>
          <w:lang w:val="en-GB"/>
        </w:rPr>
        <w:t xml:space="preserve"> and that</w:t>
      </w:r>
      <w:r w:rsidR="00945482" w:rsidRPr="00B54DE4">
        <w:rPr>
          <w:rFonts w:asciiTheme="majorBidi" w:hAnsiTheme="majorBidi" w:cstheme="majorBidi"/>
          <w:sz w:val="20"/>
          <w:szCs w:val="20"/>
          <w:lang w:val="en-GB"/>
        </w:rPr>
        <w:t xml:space="preserve"> </w:t>
      </w:r>
      <w:r w:rsidR="00360954" w:rsidRPr="00B54DE4">
        <w:rPr>
          <w:rFonts w:asciiTheme="majorBidi" w:hAnsiTheme="majorBidi" w:cstheme="majorBidi"/>
          <w:sz w:val="20"/>
          <w:szCs w:val="20"/>
          <w:lang w:val="en-GB"/>
        </w:rPr>
        <w:t xml:space="preserve">the </w:t>
      </w:r>
      <w:r w:rsidR="00601333" w:rsidRPr="00B54DE4">
        <w:rPr>
          <w:rFonts w:asciiTheme="majorBidi" w:hAnsiTheme="majorBidi" w:cstheme="majorBidi"/>
          <w:sz w:val="20"/>
          <w:szCs w:val="20"/>
          <w:lang w:val="en-GB"/>
        </w:rPr>
        <w:t xml:space="preserve">tables’ </w:t>
      </w:r>
      <w:r w:rsidR="00360954" w:rsidRPr="00B54DE4">
        <w:rPr>
          <w:rFonts w:asciiTheme="majorBidi" w:hAnsiTheme="majorBidi" w:cstheme="majorBidi"/>
          <w:sz w:val="20"/>
          <w:szCs w:val="20"/>
          <w:lang w:val="en-GB"/>
        </w:rPr>
        <w:t xml:space="preserve">tariffs </w:t>
      </w:r>
      <w:r w:rsidR="000D669E" w:rsidRPr="00B54DE4">
        <w:rPr>
          <w:rFonts w:asciiTheme="majorBidi" w:hAnsiTheme="majorBidi" w:cstheme="majorBidi"/>
          <w:sz w:val="20"/>
          <w:szCs w:val="20"/>
          <w:lang w:val="en-GB"/>
        </w:rPr>
        <w:t>for</w:t>
      </w:r>
      <w:r w:rsidR="00360954" w:rsidRPr="00B54DE4">
        <w:rPr>
          <w:rFonts w:asciiTheme="majorBidi" w:hAnsiTheme="majorBidi" w:cstheme="majorBidi"/>
          <w:sz w:val="20"/>
          <w:szCs w:val="20"/>
          <w:lang w:val="en-GB"/>
        </w:rPr>
        <w:t xml:space="preserve"> monetary values from €26,000 </w:t>
      </w:r>
      <w:r w:rsidR="00915BCB" w:rsidRPr="00B54DE4">
        <w:rPr>
          <w:rFonts w:asciiTheme="majorBidi" w:hAnsiTheme="majorBidi" w:cstheme="majorBidi"/>
          <w:sz w:val="20"/>
          <w:szCs w:val="20"/>
          <w:lang w:val="en-GB"/>
        </w:rPr>
        <w:t xml:space="preserve">to €520,000 </w:t>
      </w:r>
      <w:r w:rsidR="00945482" w:rsidRPr="00B54DE4">
        <w:rPr>
          <w:rFonts w:asciiTheme="majorBidi" w:hAnsiTheme="majorBidi" w:cstheme="majorBidi"/>
          <w:sz w:val="20"/>
          <w:szCs w:val="20"/>
          <w:lang w:val="en-GB"/>
        </w:rPr>
        <w:t xml:space="preserve">are used in cases of “indeterminate value”, </w:t>
      </w:r>
      <w:r w:rsidR="00601333" w:rsidRPr="00B54DE4">
        <w:rPr>
          <w:rFonts w:asciiTheme="majorBidi" w:hAnsiTheme="majorBidi" w:cstheme="majorBidi"/>
          <w:sz w:val="20"/>
          <w:szCs w:val="20"/>
          <w:lang w:val="en-GB"/>
        </w:rPr>
        <w:t>such as</w:t>
      </w:r>
      <w:r w:rsidR="00945482" w:rsidRPr="00B54DE4">
        <w:rPr>
          <w:rFonts w:asciiTheme="majorBidi" w:hAnsiTheme="majorBidi" w:cstheme="majorBidi"/>
          <w:sz w:val="20"/>
          <w:szCs w:val="20"/>
          <w:lang w:val="en-GB"/>
        </w:rPr>
        <w:t xml:space="preserve"> environmental cases </w:t>
      </w:r>
      <w:r w:rsidR="00360954" w:rsidRPr="00B54DE4">
        <w:rPr>
          <w:rFonts w:asciiTheme="majorBidi" w:hAnsiTheme="majorBidi" w:cstheme="majorBidi"/>
          <w:sz w:val="20"/>
          <w:szCs w:val="20"/>
          <w:lang w:val="en-GB"/>
        </w:rPr>
        <w:t xml:space="preserve">(see paras. </w:t>
      </w:r>
      <w:r w:rsidR="00360954" w:rsidRPr="00BB2ACC">
        <w:rPr>
          <w:rFonts w:asciiTheme="majorBidi" w:hAnsiTheme="majorBidi" w:cstheme="majorBidi"/>
          <w:sz w:val="20"/>
          <w:szCs w:val="20"/>
          <w:lang w:val="en-GB"/>
        </w:rPr>
        <w:fldChar w:fldCharType="begin"/>
      </w:r>
      <w:r w:rsidR="00360954" w:rsidRPr="00B54DE4">
        <w:rPr>
          <w:rFonts w:asciiTheme="majorBidi" w:hAnsiTheme="majorBidi" w:cstheme="majorBidi"/>
          <w:sz w:val="20"/>
          <w:szCs w:val="20"/>
          <w:lang w:val="en-GB"/>
        </w:rPr>
        <w:instrText xml:space="preserve"> REF _Ref61180196 \r \h </w:instrText>
      </w:r>
      <w:r w:rsidR="00B54DE4">
        <w:rPr>
          <w:rFonts w:asciiTheme="majorBidi" w:hAnsiTheme="majorBidi" w:cstheme="majorBidi"/>
          <w:sz w:val="20"/>
          <w:szCs w:val="20"/>
          <w:lang w:val="en-GB"/>
        </w:rPr>
        <w:instrText xml:space="preserve"> \* MERGEFORMAT </w:instrText>
      </w:r>
      <w:r w:rsidR="00360954" w:rsidRPr="00BB2ACC">
        <w:rPr>
          <w:rFonts w:asciiTheme="majorBidi" w:hAnsiTheme="majorBidi" w:cstheme="majorBidi"/>
          <w:sz w:val="20"/>
          <w:szCs w:val="20"/>
          <w:lang w:val="en-GB"/>
        </w:rPr>
      </w:r>
      <w:r w:rsidR="00360954" w:rsidRPr="00BB2ACC">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27</w:t>
      </w:r>
      <w:r w:rsidR="00360954" w:rsidRPr="00BB2ACC">
        <w:rPr>
          <w:rFonts w:asciiTheme="majorBidi" w:hAnsiTheme="majorBidi" w:cstheme="majorBidi"/>
          <w:sz w:val="20"/>
          <w:szCs w:val="20"/>
          <w:lang w:val="en-GB"/>
        </w:rPr>
        <w:fldChar w:fldCharType="end"/>
      </w:r>
      <w:r w:rsidRPr="00B54DE4">
        <w:rPr>
          <w:rFonts w:asciiTheme="majorBidi" w:hAnsiTheme="majorBidi" w:cstheme="majorBidi"/>
          <w:sz w:val="20"/>
          <w:szCs w:val="20"/>
          <w:lang w:val="en-GB"/>
        </w:rPr>
        <w:t xml:space="preserve"> </w:t>
      </w:r>
      <w:r w:rsidR="00360954" w:rsidRPr="00B54DE4">
        <w:rPr>
          <w:rFonts w:asciiTheme="majorBidi" w:hAnsiTheme="majorBidi" w:cstheme="majorBidi"/>
          <w:sz w:val="20"/>
          <w:szCs w:val="20"/>
          <w:lang w:val="en-GB"/>
        </w:rPr>
        <w:t xml:space="preserve">- </w:t>
      </w:r>
      <w:r w:rsidR="00360954" w:rsidRPr="00BB2ACC">
        <w:rPr>
          <w:rFonts w:asciiTheme="majorBidi" w:hAnsiTheme="majorBidi" w:cstheme="majorBidi"/>
          <w:sz w:val="20"/>
          <w:szCs w:val="20"/>
          <w:lang w:val="en-GB"/>
        </w:rPr>
        <w:fldChar w:fldCharType="begin"/>
      </w:r>
      <w:r w:rsidR="00360954" w:rsidRPr="00B54DE4">
        <w:rPr>
          <w:rFonts w:asciiTheme="majorBidi" w:hAnsiTheme="majorBidi" w:cstheme="majorBidi"/>
          <w:sz w:val="20"/>
          <w:szCs w:val="20"/>
          <w:lang w:val="en-GB"/>
        </w:rPr>
        <w:instrText xml:space="preserve"> REF _Ref61181176 \r \h </w:instrText>
      </w:r>
      <w:r w:rsidR="00B54DE4">
        <w:rPr>
          <w:rFonts w:asciiTheme="majorBidi" w:hAnsiTheme="majorBidi" w:cstheme="majorBidi"/>
          <w:sz w:val="20"/>
          <w:szCs w:val="20"/>
          <w:lang w:val="en-GB"/>
        </w:rPr>
        <w:instrText xml:space="preserve"> \* MERGEFORMAT </w:instrText>
      </w:r>
      <w:r w:rsidR="00360954" w:rsidRPr="00BB2ACC">
        <w:rPr>
          <w:rFonts w:asciiTheme="majorBidi" w:hAnsiTheme="majorBidi" w:cstheme="majorBidi"/>
          <w:sz w:val="20"/>
          <w:szCs w:val="20"/>
          <w:lang w:val="en-GB"/>
        </w:rPr>
      </w:r>
      <w:r w:rsidR="00360954" w:rsidRPr="00BB2ACC">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28</w:t>
      </w:r>
      <w:r w:rsidR="00360954" w:rsidRPr="00BB2ACC">
        <w:rPr>
          <w:rFonts w:asciiTheme="majorBidi" w:hAnsiTheme="majorBidi" w:cstheme="majorBidi"/>
          <w:sz w:val="20"/>
          <w:szCs w:val="20"/>
          <w:lang w:val="en-GB"/>
        </w:rPr>
        <w:fldChar w:fldCharType="end"/>
      </w:r>
      <w:r w:rsidR="00360954" w:rsidRPr="00B54DE4">
        <w:rPr>
          <w:rFonts w:asciiTheme="majorBidi" w:hAnsiTheme="majorBidi" w:cstheme="majorBidi"/>
          <w:sz w:val="20"/>
          <w:szCs w:val="20"/>
          <w:lang w:val="en-GB"/>
        </w:rPr>
        <w:t xml:space="preserve"> above).</w:t>
      </w:r>
      <w:bookmarkEnd w:id="37"/>
    </w:p>
    <w:p w14:paraId="0E640F51" w14:textId="77777777" w:rsidR="00915BCB" w:rsidRPr="00B54DE4" w:rsidRDefault="00915BCB" w:rsidP="00463D7F">
      <w:pPr>
        <w:pStyle w:val="ListParagraph"/>
        <w:snapToGrid w:val="0"/>
        <w:spacing w:before="120" w:after="120"/>
        <w:ind w:left="850"/>
        <w:jc w:val="both"/>
        <w:rPr>
          <w:rFonts w:asciiTheme="majorBidi" w:hAnsiTheme="majorBidi" w:cstheme="majorBidi"/>
          <w:sz w:val="20"/>
          <w:szCs w:val="20"/>
          <w:lang w:val="en-GB"/>
        </w:rPr>
      </w:pPr>
    </w:p>
    <w:p w14:paraId="33CAE670" w14:textId="58487068" w:rsidR="003F6B67" w:rsidRPr="00B54DE4" w:rsidRDefault="0092295F" w:rsidP="00BB2ACC">
      <w:pPr>
        <w:pStyle w:val="ListParagraph"/>
        <w:numPr>
          <w:ilvl w:val="0"/>
          <w:numId w:val="2"/>
        </w:numPr>
        <w:snapToGrid w:val="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The Committee notes that</w:t>
      </w:r>
      <w:r w:rsidR="008E41D2" w:rsidRPr="00B54DE4">
        <w:rPr>
          <w:rFonts w:asciiTheme="majorBidi" w:hAnsiTheme="majorBidi" w:cstheme="majorBidi"/>
          <w:sz w:val="20"/>
          <w:szCs w:val="20"/>
          <w:lang w:val="en-GB"/>
        </w:rPr>
        <w:t xml:space="preserve">, according to </w:t>
      </w:r>
      <w:r w:rsidR="008E41D2" w:rsidRPr="00B54DE4">
        <w:rPr>
          <w:rFonts w:asciiTheme="majorBidi" w:hAnsiTheme="majorBidi"/>
          <w:sz w:val="20"/>
          <w:lang w:val="en-GB"/>
        </w:rPr>
        <w:t xml:space="preserve">these </w:t>
      </w:r>
      <w:r w:rsidR="008E41D2" w:rsidRPr="00B54DE4">
        <w:rPr>
          <w:rFonts w:asciiTheme="majorBidi" w:hAnsiTheme="majorBidi" w:cstheme="majorBidi"/>
          <w:sz w:val="20"/>
          <w:szCs w:val="20"/>
          <w:lang w:val="en-GB"/>
        </w:rPr>
        <w:t>tables,</w:t>
      </w:r>
      <w:r w:rsidRPr="00B54DE4">
        <w:rPr>
          <w:rFonts w:asciiTheme="majorBidi" w:hAnsiTheme="majorBidi" w:cstheme="majorBidi"/>
          <w:sz w:val="20"/>
          <w:szCs w:val="20"/>
          <w:lang w:val="en-GB"/>
        </w:rPr>
        <w:t xml:space="preserve"> the </w:t>
      </w:r>
      <w:r w:rsidR="002B2AFD" w:rsidRPr="00B54DE4">
        <w:rPr>
          <w:rFonts w:asciiTheme="majorBidi" w:hAnsiTheme="majorBidi" w:cstheme="majorBidi"/>
          <w:sz w:val="20"/>
          <w:szCs w:val="20"/>
          <w:lang w:val="en-GB"/>
        </w:rPr>
        <w:t>litigation</w:t>
      </w:r>
      <w:r w:rsidR="008E41D2" w:rsidRPr="00B54DE4">
        <w:rPr>
          <w:rFonts w:asciiTheme="majorBidi" w:hAnsiTheme="majorBidi" w:cstheme="majorBidi"/>
          <w:sz w:val="20"/>
          <w:szCs w:val="20"/>
          <w:lang w:val="en-GB"/>
        </w:rPr>
        <w:t xml:space="preserve"> fees </w:t>
      </w:r>
      <w:r w:rsidR="00BA6FAE" w:rsidRPr="00B54DE4">
        <w:rPr>
          <w:rFonts w:asciiTheme="majorBidi" w:hAnsiTheme="majorBidi" w:cstheme="majorBidi"/>
          <w:sz w:val="20"/>
          <w:szCs w:val="20"/>
          <w:lang w:val="en-GB"/>
        </w:rPr>
        <w:t>to be paid by an unsuccess</w:t>
      </w:r>
      <w:r w:rsidR="000A414B" w:rsidRPr="00B54DE4">
        <w:rPr>
          <w:rFonts w:asciiTheme="majorBidi" w:hAnsiTheme="majorBidi" w:cstheme="majorBidi"/>
          <w:sz w:val="20"/>
          <w:szCs w:val="20"/>
          <w:lang w:val="en-GB"/>
        </w:rPr>
        <w:t>f</w:t>
      </w:r>
      <w:r w:rsidR="00BA6FAE" w:rsidRPr="00B54DE4">
        <w:rPr>
          <w:rFonts w:asciiTheme="majorBidi" w:hAnsiTheme="majorBidi" w:cstheme="majorBidi"/>
          <w:sz w:val="20"/>
          <w:szCs w:val="20"/>
          <w:lang w:val="en-GB"/>
        </w:rPr>
        <w:t xml:space="preserve">ul claimant following </w:t>
      </w:r>
      <w:r w:rsidR="008E41D2" w:rsidRPr="00B54DE4">
        <w:rPr>
          <w:rFonts w:asciiTheme="majorBidi" w:hAnsiTheme="majorBidi" w:cstheme="majorBidi"/>
          <w:sz w:val="20"/>
          <w:szCs w:val="20"/>
          <w:lang w:val="en-GB"/>
        </w:rPr>
        <w:t xml:space="preserve">a </w:t>
      </w:r>
      <w:r w:rsidR="00270BD9" w:rsidRPr="00B54DE4">
        <w:rPr>
          <w:rFonts w:asciiTheme="majorBidi" w:hAnsiTheme="majorBidi" w:cstheme="majorBidi"/>
          <w:sz w:val="20"/>
          <w:szCs w:val="20"/>
          <w:lang w:val="en-GB"/>
        </w:rPr>
        <w:t xml:space="preserve">single instance </w:t>
      </w:r>
      <w:r w:rsidR="008E41D2" w:rsidRPr="00B54DE4">
        <w:rPr>
          <w:rFonts w:asciiTheme="majorBidi" w:hAnsiTheme="majorBidi" w:cstheme="majorBidi"/>
          <w:sz w:val="20"/>
          <w:szCs w:val="20"/>
          <w:lang w:val="en-GB"/>
        </w:rPr>
        <w:t>proceeding</w:t>
      </w:r>
      <w:r w:rsidR="00C329EC" w:rsidRPr="00B54DE4">
        <w:rPr>
          <w:rFonts w:asciiTheme="majorBidi" w:hAnsiTheme="majorBidi" w:cstheme="majorBidi"/>
          <w:sz w:val="20"/>
          <w:szCs w:val="20"/>
          <w:lang w:val="en-GB"/>
        </w:rPr>
        <w:t xml:space="preserve"> </w:t>
      </w:r>
      <w:r w:rsidR="00BA6FAE" w:rsidRPr="00B54DE4">
        <w:rPr>
          <w:rFonts w:asciiTheme="majorBidi" w:hAnsiTheme="majorBidi" w:cstheme="majorBidi"/>
          <w:sz w:val="20"/>
          <w:szCs w:val="20"/>
          <w:lang w:val="en-GB"/>
        </w:rPr>
        <w:t xml:space="preserve">before </w:t>
      </w:r>
      <w:r w:rsidR="00A44F4C" w:rsidRPr="00B54DE4">
        <w:rPr>
          <w:rFonts w:asciiTheme="majorBidi" w:hAnsiTheme="majorBidi" w:cstheme="majorBidi"/>
          <w:sz w:val="20"/>
          <w:szCs w:val="20"/>
          <w:lang w:val="en-GB"/>
        </w:rPr>
        <w:t xml:space="preserve">a </w:t>
      </w:r>
      <w:r w:rsidR="00C329EC" w:rsidRPr="00B54DE4">
        <w:rPr>
          <w:rFonts w:asciiTheme="majorBidi" w:hAnsiTheme="majorBidi" w:cstheme="majorBidi"/>
          <w:sz w:val="20"/>
          <w:szCs w:val="20"/>
          <w:lang w:val="en-GB"/>
        </w:rPr>
        <w:t xml:space="preserve">Regional Administrative Court </w:t>
      </w:r>
      <w:r w:rsidR="00181C81" w:rsidRPr="00B54DE4">
        <w:rPr>
          <w:rFonts w:asciiTheme="majorBidi" w:hAnsiTheme="majorBidi" w:cstheme="majorBidi"/>
          <w:sz w:val="20"/>
          <w:szCs w:val="20"/>
          <w:lang w:val="en-GB"/>
        </w:rPr>
        <w:t>may</w:t>
      </w:r>
      <w:r w:rsidR="001B22EF" w:rsidRPr="00B54DE4">
        <w:rPr>
          <w:rFonts w:asciiTheme="majorBidi" w:hAnsiTheme="majorBidi" w:cstheme="majorBidi"/>
          <w:sz w:val="20"/>
          <w:szCs w:val="20"/>
          <w:lang w:val="en-GB"/>
        </w:rPr>
        <w:t xml:space="preserve"> </w:t>
      </w:r>
      <w:r w:rsidR="00D702E3" w:rsidRPr="00B54DE4">
        <w:rPr>
          <w:rFonts w:asciiTheme="majorBidi" w:hAnsiTheme="majorBidi" w:cstheme="majorBidi"/>
          <w:sz w:val="20"/>
          <w:szCs w:val="20"/>
          <w:lang w:val="en-GB"/>
        </w:rPr>
        <w:t>range from</w:t>
      </w:r>
      <w:r w:rsidR="008E41D2" w:rsidRPr="00B54DE4">
        <w:rPr>
          <w:rFonts w:asciiTheme="majorBidi" w:hAnsiTheme="majorBidi" w:cstheme="majorBidi"/>
          <w:sz w:val="20"/>
          <w:szCs w:val="20"/>
          <w:lang w:val="en-GB"/>
        </w:rPr>
        <w:t xml:space="preserve"> a minimum </w:t>
      </w:r>
      <w:r w:rsidR="00A44F4C" w:rsidRPr="00B54DE4">
        <w:rPr>
          <w:rFonts w:asciiTheme="majorBidi" w:hAnsiTheme="majorBidi" w:cstheme="majorBidi"/>
          <w:sz w:val="20"/>
          <w:szCs w:val="20"/>
          <w:lang w:val="en-GB"/>
        </w:rPr>
        <w:t>of €5,301 to a maximum of €37,161</w:t>
      </w:r>
      <w:r w:rsidR="00270BD9" w:rsidRPr="00B54DE4">
        <w:rPr>
          <w:rFonts w:asciiTheme="majorBidi" w:hAnsiTheme="majorBidi" w:cstheme="majorBidi"/>
          <w:sz w:val="20"/>
          <w:szCs w:val="20"/>
          <w:lang w:val="en-GB"/>
        </w:rPr>
        <w:t>.</w:t>
      </w:r>
      <w:r w:rsidR="00EE070E" w:rsidRPr="00B54DE4">
        <w:rPr>
          <w:rStyle w:val="FootnoteReference"/>
          <w:rFonts w:asciiTheme="majorBidi" w:hAnsiTheme="majorBidi" w:cstheme="majorBidi"/>
          <w:sz w:val="20"/>
          <w:szCs w:val="20"/>
          <w:lang w:val="en-GB"/>
        </w:rPr>
        <w:footnoteReference w:id="84"/>
      </w:r>
      <w:r w:rsidR="00270BD9" w:rsidRPr="00B54DE4">
        <w:rPr>
          <w:rFonts w:asciiTheme="majorBidi" w:hAnsiTheme="majorBidi" w:cstheme="majorBidi"/>
          <w:sz w:val="20"/>
          <w:szCs w:val="20"/>
          <w:lang w:val="en-GB"/>
        </w:rPr>
        <w:t xml:space="preserve"> </w:t>
      </w:r>
      <w:r w:rsidR="00181C81" w:rsidRPr="00B54DE4">
        <w:rPr>
          <w:rFonts w:asciiTheme="majorBidi" w:hAnsiTheme="majorBidi" w:cstheme="majorBidi"/>
          <w:sz w:val="20"/>
          <w:szCs w:val="20"/>
          <w:lang w:val="en-GB"/>
        </w:rPr>
        <w:t>Before</w:t>
      </w:r>
      <w:r w:rsidR="00270BD9" w:rsidRPr="00B54DE4">
        <w:rPr>
          <w:rFonts w:asciiTheme="majorBidi" w:hAnsiTheme="majorBidi" w:cstheme="majorBidi"/>
          <w:sz w:val="20"/>
          <w:szCs w:val="20"/>
          <w:lang w:val="en-GB"/>
        </w:rPr>
        <w:t xml:space="preserve"> the Council of State, the </w:t>
      </w:r>
      <w:r w:rsidR="002B2AFD" w:rsidRPr="00B54DE4">
        <w:rPr>
          <w:rFonts w:asciiTheme="majorBidi" w:hAnsiTheme="majorBidi" w:cstheme="majorBidi"/>
          <w:sz w:val="20"/>
          <w:szCs w:val="20"/>
          <w:lang w:val="en-GB"/>
        </w:rPr>
        <w:t>litigation</w:t>
      </w:r>
      <w:r w:rsidR="0053425B" w:rsidRPr="00B54DE4">
        <w:rPr>
          <w:rFonts w:asciiTheme="majorBidi" w:hAnsiTheme="majorBidi" w:cstheme="majorBidi"/>
          <w:sz w:val="20"/>
          <w:szCs w:val="20"/>
          <w:lang w:val="en-GB"/>
        </w:rPr>
        <w:t xml:space="preserve"> fees payable </w:t>
      </w:r>
      <w:r w:rsidR="00181C81" w:rsidRPr="00B54DE4">
        <w:rPr>
          <w:rFonts w:asciiTheme="majorBidi" w:hAnsiTheme="majorBidi" w:cstheme="majorBidi"/>
          <w:sz w:val="20"/>
          <w:szCs w:val="20"/>
          <w:lang w:val="en-GB"/>
        </w:rPr>
        <w:t xml:space="preserve">may </w:t>
      </w:r>
      <w:r w:rsidR="0053425B" w:rsidRPr="00B54DE4">
        <w:rPr>
          <w:rFonts w:asciiTheme="majorBidi" w:hAnsiTheme="majorBidi" w:cstheme="majorBidi"/>
          <w:sz w:val="20"/>
          <w:szCs w:val="20"/>
          <w:lang w:val="en-GB"/>
        </w:rPr>
        <w:t xml:space="preserve">range from </w:t>
      </w:r>
      <w:r w:rsidR="0056671B" w:rsidRPr="00B54DE4">
        <w:rPr>
          <w:rFonts w:asciiTheme="majorBidi" w:hAnsiTheme="majorBidi" w:cstheme="majorBidi"/>
          <w:sz w:val="20"/>
          <w:szCs w:val="20"/>
          <w:lang w:val="en-GB"/>
        </w:rPr>
        <w:t>€5,115 to €37,332.</w:t>
      </w:r>
      <w:r w:rsidR="00EE070E" w:rsidRPr="00B54DE4">
        <w:rPr>
          <w:rStyle w:val="FootnoteReference"/>
          <w:rFonts w:asciiTheme="majorBidi" w:hAnsiTheme="majorBidi" w:cstheme="majorBidi"/>
          <w:sz w:val="20"/>
          <w:szCs w:val="20"/>
          <w:lang w:val="en-GB"/>
        </w:rPr>
        <w:footnoteReference w:id="85"/>
      </w:r>
      <w:r w:rsidR="003B7705" w:rsidRPr="00B54DE4">
        <w:rPr>
          <w:rFonts w:asciiTheme="majorBidi" w:hAnsiTheme="majorBidi" w:cstheme="majorBidi"/>
          <w:sz w:val="20"/>
          <w:szCs w:val="20"/>
          <w:lang w:val="en-GB"/>
        </w:rPr>
        <w:t xml:space="preserve"> These fees are</w:t>
      </w:r>
      <w:r w:rsidR="00F90E00" w:rsidRPr="00B54DE4">
        <w:rPr>
          <w:rFonts w:asciiTheme="majorBidi" w:hAnsiTheme="majorBidi" w:cstheme="majorBidi"/>
          <w:sz w:val="20"/>
          <w:szCs w:val="20"/>
          <w:lang w:val="en-GB"/>
        </w:rPr>
        <w:t>,</w:t>
      </w:r>
      <w:r w:rsidR="003B7705" w:rsidRPr="00B54DE4">
        <w:rPr>
          <w:rFonts w:asciiTheme="majorBidi" w:hAnsiTheme="majorBidi" w:cstheme="majorBidi"/>
          <w:sz w:val="20"/>
          <w:szCs w:val="20"/>
          <w:lang w:val="en-GB"/>
        </w:rPr>
        <w:t xml:space="preserve"> </w:t>
      </w:r>
      <w:r w:rsidR="00F90E00" w:rsidRPr="00B54DE4">
        <w:rPr>
          <w:rFonts w:asciiTheme="majorBidi" w:hAnsiTheme="majorBidi" w:cstheme="majorBidi"/>
          <w:sz w:val="20"/>
          <w:szCs w:val="20"/>
          <w:lang w:val="en-GB"/>
        </w:rPr>
        <w:t>moreover, payable per defendant</w:t>
      </w:r>
      <w:r w:rsidR="006A4F6C" w:rsidRPr="00B54DE4">
        <w:rPr>
          <w:rFonts w:asciiTheme="majorBidi" w:hAnsiTheme="majorBidi" w:cstheme="majorBidi"/>
          <w:sz w:val="20"/>
          <w:szCs w:val="20"/>
          <w:lang w:val="en-GB"/>
        </w:rPr>
        <w:t xml:space="preserve"> (whether acting as </w:t>
      </w:r>
      <w:proofErr w:type="spellStart"/>
      <w:r w:rsidR="006A4F6C" w:rsidRPr="00B54DE4">
        <w:rPr>
          <w:rFonts w:asciiTheme="majorBidi" w:hAnsiTheme="majorBidi" w:cstheme="majorBidi"/>
          <w:i/>
          <w:iCs/>
          <w:sz w:val="20"/>
          <w:szCs w:val="20"/>
          <w:lang w:val="en-GB"/>
        </w:rPr>
        <w:t>parte</w:t>
      </w:r>
      <w:proofErr w:type="spellEnd"/>
      <w:r w:rsidR="006A4F6C" w:rsidRPr="00B54DE4">
        <w:rPr>
          <w:rFonts w:asciiTheme="majorBidi" w:hAnsiTheme="majorBidi" w:cstheme="majorBidi"/>
          <w:i/>
          <w:iCs/>
          <w:sz w:val="20"/>
          <w:szCs w:val="20"/>
          <w:lang w:val="en-GB"/>
        </w:rPr>
        <w:t xml:space="preserve"> </w:t>
      </w:r>
      <w:proofErr w:type="spellStart"/>
      <w:r w:rsidR="006A4F6C" w:rsidRPr="00B54DE4">
        <w:rPr>
          <w:rFonts w:asciiTheme="majorBidi" w:hAnsiTheme="majorBidi" w:cstheme="majorBidi"/>
          <w:i/>
          <w:iCs/>
          <w:sz w:val="20"/>
          <w:szCs w:val="20"/>
          <w:lang w:val="en-GB"/>
        </w:rPr>
        <w:t>resistente</w:t>
      </w:r>
      <w:proofErr w:type="spellEnd"/>
      <w:r w:rsidR="006A4F6C" w:rsidRPr="00B54DE4">
        <w:rPr>
          <w:rFonts w:asciiTheme="majorBidi" w:hAnsiTheme="majorBidi" w:cstheme="majorBidi"/>
          <w:sz w:val="20"/>
          <w:szCs w:val="20"/>
          <w:lang w:val="en-GB"/>
        </w:rPr>
        <w:t xml:space="preserve">  or </w:t>
      </w:r>
      <w:proofErr w:type="spellStart"/>
      <w:r w:rsidR="006A4F6C" w:rsidRPr="00B54DE4">
        <w:rPr>
          <w:rFonts w:asciiTheme="majorBidi" w:hAnsiTheme="majorBidi" w:cstheme="majorBidi"/>
          <w:i/>
          <w:iCs/>
          <w:sz w:val="20"/>
          <w:szCs w:val="20"/>
          <w:lang w:val="en-GB"/>
        </w:rPr>
        <w:t>controinteressato</w:t>
      </w:r>
      <w:proofErr w:type="spellEnd"/>
      <w:r w:rsidR="006A4F6C" w:rsidRPr="00B54DE4">
        <w:rPr>
          <w:rFonts w:asciiTheme="majorBidi" w:hAnsiTheme="majorBidi" w:cstheme="majorBidi"/>
          <w:sz w:val="20"/>
          <w:szCs w:val="20"/>
          <w:lang w:val="en-GB"/>
        </w:rPr>
        <w:t>)</w:t>
      </w:r>
      <w:r w:rsidR="00F90E00" w:rsidRPr="00B54DE4">
        <w:rPr>
          <w:rFonts w:asciiTheme="majorBidi" w:hAnsiTheme="majorBidi" w:cstheme="majorBidi"/>
          <w:sz w:val="20"/>
          <w:szCs w:val="20"/>
          <w:lang w:val="en-GB"/>
        </w:rPr>
        <w:t xml:space="preserve">. </w:t>
      </w:r>
      <w:r w:rsidR="00FE171A" w:rsidRPr="00B54DE4">
        <w:rPr>
          <w:rFonts w:asciiTheme="majorBidi" w:hAnsiTheme="majorBidi" w:cstheme="majorBidi"/>
          <w:sz w:val="20"/>
          <w:szCs w:val="20"/>
          <w:lang w:val="en-GB"/>
        </w:rPr>
        <w:t>I</w:t>
      </w:r>
      <w:r w:rsidR="00F90E00" w:rsidRPr="00B54DE4">
        <w:rPr>
          <w:rFonts w:asciiTheme="majorBidi" w:hAnsiTheme="majorBidi" w:cstheme="majorBidi"/>
          <w:sz w:val="20"/>
          <w:szCs w:val="20"/>
          <w:lang w:val="en-GB"/>
        </w:rPr>
        <w:t xml:space="preserve">n a case involving multiple defendants, the </w:t>
      </w:r>
      <w:r w:rsidR="006F601F" w:rsidRPr="00B54DE4">
        <w:rPr>
          <w:rFonts w:asciiTheme="majorBidi" w:hAnsiTheme="majorBidi" w:cstheme="majorBidi"/>
          <w:sz w:val="20"/>
          <w:szCs w:val="20"/>
          <w:lang w:val="en-GB"/>
        </w:rPr>
        <w:t>litigation fee</w:t>
      </w:r>
      <w:r w:rsidR="00F90E00" w:rsidRPr="00B54DE4">
        <w:rPr>
          <w:rFonts w:asciiTheme="majorBidi" w:hAnsiTheme="majorBidi" w:cstheme="majorBidi"/>
          <w:sz w:val="20"/>
          <w:szCs w:val="20"/>
          <w:lang w:val="en-GB"/>
        </w:rPr>
        <w:t xml:space="preserve">s payable </w:t>
      </w:r>
      <w:r w:rsidR="0081646F" w:rsidRPr="00B54DE4">
        <w:rPr>
          <w:rFonts w:asciiTheme="majorBidi" w:hAnsiTheme="majorBidi" w:cstheme="majorBidi"/>
          <w:sz w:val="20"/>
          <w:szCs w:val="20"/>
          <w:lang w:val="en-GB"/>
        </w:rPr>
        <w:t xml:space="preserve">could </w:t>
      </w:r>
      <w:r w:rsidR="00FE171A" w:rsidRPr="00B54DE4">
        <w:rPr>
          <w:rFonts w:asciiTheme="majorBidi" w:hAnsiTheme="majorBidi" w:cstheme="majorBidi"/>
          <w:sz w:val="20"/>
          <w:szCs w:val="20"/>
          <w:lang w:val="en-GB"/>
        </w:rPr>
        <w:t xml:space="preserve">thus </w:t>
      </w:r>
      <w:r w:rsidR="0081646F" w:rsidRPr="00B54DE4">
        <w:rPr>
          <w:rFonts w:asciiTheme="majorBidi" w:hAnsiTheme="majorBidi" w:cstheme="majorBidi"/>
          <w:sz w:val="20"/>
          <w:szCs w:val="20"/>
          <w:lang w:val="en-GB"/>
        </w:rPr>
        <w:t>be several times higher.</w:t>
      </w:r>
      <w:r w:rsidR="00F90E00" w:rsidRPr="00B54DE4">
        <w:rPr>
          <w:rFonts w:asciiTheme="majorBidi" w:hAnsiTheme="majorBidi" w:cstheme="majorBidi"/>
          <w:sz w:val="20"/>
          <w:szCs w:val="20"/>
          <w:lang w:val="en-GB"/>
        </w:rPr>
        <w:t xml:space="preserve"> </w:t>
      </w:r>
    </w:p>
    <w:p w14:paraId="5DBE7EAE" w14:textId="77777777" w:rsidR="0056671B" w:rsidRPr="00B54DE4" w:rsidRDefault="0056671B">
      <w:pPr>
        <w:pStyle w:val="ListParagraph"/>
        <w:rPr>
          <w:rFonts w:asciiTheme="majorBidi" w:hAnsiTheme="majorBidi" w:cstheme="majorBidi"/>
          <w:sz w:val="20"/>
          <w:szCs w:val="20"/>
          <w:lang w:val="en-GB"/>
        </w:rPr>
      </w:pPr>
    </w:p>
    <w:p w14:paraId="144B9BF4" w14:textId="50A7C43E" w:rsidR="00774DC3" w:rsidRPr="00B54DE4" w:rsidRDefault="009258CC" w:rsidP="00BB2ACC">
      <w:pPr>
        <w:pStyle w:val="ListParagraph"/>
        <w:numPr>
          <w:ilvl w:val="0"/>
          <w:numId w:val="2"/>
        </w:numPr>
        <w:snapToGrid w:val="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Recalling </w:t>
      </w:r>
      <w:r w:rsidR="0081646F" w:rsidRPr="00B54DE4">
        <w:rPr>
          <w:rFonts w:asciiTheme="majorBidi" w:hAnsiTheme="majorBidi" w:cstheme="majorBidi"/>
          <w:sz w:val="20"/>
          <w:szCs w:val="20"/>
          <w:lang w:val="en-GB"/>
        </w:rPr>
        <w:t xml:space="preserve">the </w:t>
      </w:r>
      <w:r w:rsidRPr="00B54DE4">
        <w:rPr>
          <w:rFonts w:asciiTheme="majorBidi" w:hAnsiTheme="majorBidi" w:cstheme="majorBidi"/>
          <w:sz w:val="20"/>
          <w:szCs w:val="20"/>
          <w:lang w:val="en-GB"/>
        </w:rPr>
        <w:t xml:space="preserve">findings and report </w:t>
      </w:r>
      <w:r w:rsidR="0081646F" w:rsidRPr="00B54DE4">
        <w:rPr>
          <w:rFonts w:asciiTheme="majorBidi" w:hAnsiTheme="majorBidi" w:cstheme="majorBidi"/>
          <w:sz w:val="20"/>
          <w:szCs w:val="20"/>
          <w:lang w:val="en-GB"/>
        </w:rPr>
        <w:t xml:space="preserve">summarized </w:t>
      </w:r>
      <w:r w:rsidRPr="00B54DE4">
        <w:rPr>
          <w:rFonts w:asciiTheme="majorBidi" w:hAnsiTheme="majorBidi" w:cstheme="majorBidi"/>
          <w:sz w:val="20"/>
          <w:szCs w:val="20"/>
          <w:lang w:val="en-GB"/>
        </w:rPr>
        <w:t xml:space="preserve">in paragraphs </w:t>
      </w:r>
      <w:r w:rsidR="00F23F16" w:rsidRPr="00BB2ACC">
        <w:rPr>
          <w:rFonts w:asciiTheme="majorBidi" w:hAnsiTheme="majorBidi" w:cstheme="majorBidi"/>
          <w:sz w:val="20"/>
          <w:szCs w:val="20"/>
          <w:lang w:val="en-GB"/>
        </w:rPr>
        <w:fldChar w:fldCharType="begin"/>
      </w:r>
      <w:r w:rsidR="00F23F16" w:rsidRPr="00B54DE4">
        <w:rPr>
          <w:rFonts w:asciiTheme="majorBidi" w:hAnsiTheme="majorBidi" w:cstheme="majorBidi"/>
          <w:sz w:val="20"/>
          <w:szCs w:val="20"/>
          <w:lang w:val="en-GB"/>
        </w:rPr>
        <w:instrText xml:space="preserve"> REF _Ref68008126 \r \h </w:instrText>
      </w:r>
      <w:r w:rsidR="00B54DE4">
        <w:rPr>
          <w:rFonts w:asciiTheme="majorBidi" w:hAnsiTheme="majorBidi" w:cstheme="majorBidi"/>
          <w:sz w:val="20"/>
          <w:szCs w:val="20"/>
          <w:lang w:val="en-GB"/>
        </w:rPr>
        <w:instrText xml:space="preserve"> \* MERGEFORMAT </w:instrText>
      </w:r>
      <w:r w:rsidR="00F23F16" w:rsidRPr="00BB2ACC">
        <w:rPr>
          <w:rFonts w:asciiTheme="majorBidi" w:hAnsiTheme="majorBidi" w:cstheme="majorBidi"/>
          <w:sz w:val="20"/>
          <w:szCs w:val="20"/>
          <w:lang w:val="en-GB"/>
        </w:rPr>
      </w:r>
      <w:r w:rsidR="00F23F16" w:rsidRPr="00BB2ACC">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83</w:t>
      </w:r>
      <w:r w:rsidR="00F23F16" w:rsidRPr="00BB2ACC">
        <w:rPr>
          <w:rFonts w:asciiTheme="majorBidi" w:hAnsiTheme="majorBidi" w:cstheme="majorBidi"/>
          <w:sz w:val="20"/>
          <w:szCs w:val="20"/>
          <w:lang w:val="en-GB"/>
        </w:rPr>
        <w:fldChar w:fldCharType="end"/>
      </w:r>
      <w:r w:rsidR="00F23F16" w:rsidRPr="00B54DE4">
        <w:rPr>
          <w:rFonts w:asciiTheme="majorBidi" w:hAnsiTheme="majorBidi" w:cstheme="majorBidi"/>
          <w:sz w:val="20"/>
          <w:szCs w:val="20"/>
          <w:lang w:val="en-GB"/>
        </w:rPr>
        <w:t>-</w:t>
      </w:r>
      <w:r w:rsidR="00F23F16" w:rsidRPr="00BB2ACC">
        <w:rPr>
          <w:rFonts w:asciiTheme="majorBidi" w:hAnsiTheme="majorBidi" w:cstheme="majorBidi"/>
          <w:sz w:val="20"/>
          <w:szCs w:val="20"/>
          <w:lang w:val="en-GB"/>
        </w:rPr>
        <w:fldChar w:fldCharType="begin"/>
      </w:r>
      <w:r w:rsidR="00F23F16" w:rsidRPr="00B54DE4">
        <w:rPr>
          <w:rFonts w:asciiTheme="majorBidi" w:hAnsiTheme="majorBidi" w:cstheme="majorBidi"/>
          <w:sz w:val="20"/>
          <w:szCs w:val="20"/>
          <w:lang w:val="en-GB"/>
        </w:rPr>
        <w:instrText xml:space="preserve"> REF _Ref68008138 \r \h </w:instrText>
      </w:r>
      <w:r w:rsidR="00B54DE4">
        <w:rPr>
          <w:rFonts w:asciiTheme="majorBidi" w:hAnsiTheme="majorBidi" w:cstheme="majorBidi"/>
          <w:sz w:val="20"/>
          <w:szCs w:val="20"/>
          <w:lang w:val="en-GB"/>
        </w:rPr>
        <w:instrText xml:space="preserve"> \* MERGEFORMAT </w:instrText>
      </w:r>
      <w:r w:rsidR="00F23F16" w:rsidRPr="00BB2ACC">
        <w:rPr>
          <w:rFonts w:asciiTheme="majorBidi" w:hAnsiTheme="majorBidi" w:cstheme="majorBidi"/>
          <w:sz w:val="20"/>
          <w:szCs w:val="20"/>
          <w:lang w:val="en-GB"/>
        </w:rPr>
      </w:r>
      <w:r w:rsidR="00F23F16" w:rsidRPr="00BB2ACC">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85</w:t>
      </w:r>
      <w:r w:rsidR="00F23F16" w:rsidRPr="00BB2ACC">
        <w:rPr>
          <w:rFonts w:asciiTheme="majorBidi" w:hAnsiTheme="majorBidi" w:cstheme="majorBidi"/>
          <w:sz w:val="20"/>
          <w:szCs w:val="20"/>
          <w:lang w:val="en-GB"/>
        </w:rPr>
        <w:fldChar w:fldCharType="end"/>
      </w:r>
      <w:r w:rsidR="00F23F16" w:rsidRPr="00B54DE4">
        <w:rPr>
          <w:rFonts w:asciiTheme="majorBidi" w:hAnsiTheme="majorBidi" w:cstheme="majorBidi"/>
          <w:sz w:val="20"/>
          <w:szCs w:val="20"/>
          <w:lang w:val="en-GB"/>
        </w:rPr>
        <w:t xml:space="preserve"> above</w:t>
      </w:r>
      <w:r w:rsidR="00F23F16" w:rsidRPr="00B54DE4">
        <w:rPr>
          <w:rFonts w:asciiTheme="majorBidi" w:hAnsiTheme="majorBidi"/>
          <w:sz w:val="20"/>
          <w:lang w:val="en-GB"/>
        </w:rPr>
        <w:t>, the Committee considers that</w:t>
      </w:r>
      <w:r w:rsidR="00FB7C9D" w:rsidRPr="00B54DE4">
        <w:rPr>
          <w:rFonts w:asciiTheme="majorBidi" w:hAnsiTheme="majorBidi" w:cstheme="majorBidi"/>
          <w:sz w:val="20"/>
          <w:szCs w:val="20"/>
          <w:lang w:val="en-GB"/>
        </w:rPr>
        <w:t xml:space="preserve">, if applied in cases within the </w:t>
      </w:r>
      <w:r w:rsidR="001E7DD6" w:rsidRPr="00B54DE4">
        <w:rPr>
          <w:rFonts w:asciiTheme="majorBidi" w:hAnsiTheme="majorBidi" w:cstheme="majorBidi"/>
          <w:sz w:val="20"/>
          <w:szCs w:val="20"/>
          <w:lang w:val="en-GB"/>
        </w:rPr>
        <w:t>scope of article 9 of the Convention,</w:t>
      </w:r>
      <w:r w:rsidR="00F23F16" w:rsidRPr="00B54DE4">
        <w:rPr>
          <w:rFonts w:asciiTheme="majorBidi" w:hAnsiTheme="majorBidi" w:cstheme="majorBidi"/>
          <w:sz w:val="20"/>
          <w:szCs w:val="20"/>
          <w:lang w:val="en-GB"/>
        </w:rPr>
        <w:t xml:space="preserve"> the tariffs set out in </w:t>
      </w:r>
      <w:r w:rsidR="00A9004C" w:rsidRPr="00B54DE4">
        <w:rPr>
          <w:rFonts w:asciiTheme="majorBidi" w:hAnsiTheme="majorBidi" w:cstheme="majorBidi"/>
          <w:sz w:val="20"/>
          <w:szCs w:val="20"/>
          <w:lang w:val="en-GB"/>
        </w:rPr>
        <w:t xml:space="preserve">Ministerial Decree 55/2014 </w:t>
      </w:r>
      <w:r w:rsidR="001E7DD6" w:rsidRPr="00B54DE4">
        <w:rPr>
          <w:rFonts w:asciiTheme="majorBidi" w:hAnsiTheme="majorBidi" w:cstheme="majorBidi"/>
          <w:sz w:val="20"/>
          <w:szCs w:val="20"/>
          <w:lang w:val="en-GB"/>
        </w:rPr>
        <w:t xml:space="preserve">would </w:t>
      </w:r>
      <w:r w:rsidR="0081646F" w:rsidRPr="00B54DE4">
        <w:rPr>
          <w:rFonts w:asciiTheme="majorBidi" w:hAnsiTheme="majorBidi" w:cstheme="majorBidi"/>
          <w:sz w:val="20"/>
          <w:szCs w:val="20"/>
          <w:lang w:val="en-GB"/>
        </w:rPr>
        <w:t xml:space="preserve">clearly </w:t>
      </w:r>
      <w:r w:rsidR="001E7DD6" w:rsidRPr="00B54DE4">
        <w:rPr>
          <w:rFonts w:asciiTheme="majorBidi" w:hAnsiTheme="majorBidi" w:cstheme="majorBidi"/>
          <w:sz w:val="20"/>
          <w:szCs w:val="20"/>
          <w:lang w:val="en-GB"/>
        </w:rPr>
        <w:t xml:space="preserve">be prohibitively expensive, even </w:t>
      </w:r>
      <w:r w:rsidR="007054CB" w:rsidRPr="00B54DE4">
        <w:rPr>
          <w:rFonts w:asciiTheme="majorBidi" w:hAnsiTheme="majorBidi" w:cstheme="majorBidi"/>
          <w:sz w:val="20"/>
          <w:szCs w:val="20"/>
          <w:lang w:val="en-GB"/>
        </w:rPr>
        <w:t xml:space="preserve">those </w:t>
      </w:r>
      <w:r w:rsidR="008F0088" w:rsidRPr="00B54DE4">
        <w:rPr>
          <w:rFonts w:asciiTheme="majorBidi" w:hAnsiTheme="majorBidi" w:cstheme="majorBidi"/>
          <w:sz w:val="20"/>
          <w:szCs w:val="20"/>
          <w:lang w:val="en-GB"/>
        </w:rPr>
        <w:t xml:space="preserve">towards the lower </w:t>
      </w:r>
      <w:r w:rsidR="00F67FA9" w:rsidRPr="00B54DE4">
        <w:rPr>
          <w:rFonts w:asciiTheme="majorBidi" w:hAnsiTheme="majorBidi" w:cstheme="majorBidi"/>
          <w:sz w:val="20"/>
          <w:szCs w:val="20"/>
          <w:lang w:val="en-GB"/>
        </w:rPr>
        <w:t>end</w:t>
      </w:r>
      <w:r w:rsidR="008F0088" w:rsidRPr="00B54DE4">
        <w:rPr>
          <w:rFonts w:asciiTheme="majorBidi" w:hAnsiTheme="majorBidi" w:cstheme="majorBidi"/>
          <w:sz w:val="20"/>
          <w:szCs w:val="20"/>
          <w:lang w:val="en-GB"/>
        </w:rPr>
        <w:t xml:space="preserve"> </w:t>
      </w:r>
      <w:r w:rsidR="003B7705" w:rsidRPr="00B54DE4">
        <w:rPr>
          <w:rFonts w:asciiTheme="majorBidi" w:hAnsiTheme="majorBidi" w:cstheme="majorBidi"/>
          <w:sz w:val="20"/>
          <w:szCs w:val="20"/>
          <w:lang w:val="en-GB"/>
        </w:rPr>
        <w:t xml:space="preserve">of </w:t>
      </w:r>
      <w:r w:rsidR="00F67FA9" w:rsidRPr="00B54DE4">
        <w:rPr>
          <w:rFonts w:asciiTheme="majorBidi" w:hAnsiTheme="majorBidi" w:cstheme="majorBidi"/>
          <w:sz w:val="20"/>
          <w:szCs w:val="20"/>
          <w:lang w:val="en-GB"/>
        </w:rPr>
        <w:t>each range</w:t>
      </w:r>
      <w:r w:rsidR="003B7705" w:rsidRPr="00B54DE4">
        <w:rPr>
          <w:rFonts w:asciiTheme="majorBidi" w:hAnsiTheme="majorBidi" w:cstheme="majorBidi"/>
          <w:sz w:val="20"/>
          <w:szCs w:val="20"/>
          <w:lang w:val="en-GB"/>
        </w:rPr>
        <w:t>.</w:t>
      </w:r>
    </w:p>
    <w:p w14:paraId="33AA9896" w14:textId="77777777" w:rsidR="00774DC3" w:rsidRPr="00B54DE4" w:rsidRDefault="00774DC3">
      <w:pPr>
        <w:pStyle w:val="ListParagraph"/>
        <w:rPr>
          <w:rFonts w:asciiTheme="majorBidi" w:hAnsiTheme="majorBidi"/>
          <w:sz w:val="20"/>
          <w:lang w:val="en-GB"/>
        </w:rPr>
      </w:pPr>
    </w:p>
    <w:p w14:paraId="52ECB3E7" w14:textId="4858F127" w:rsidR="0056671B" w:rsidRPr="00B54DE4" w:rsidRDefault="00E613E5" w:rsidP="00BB2ACC">
      <w:pPr>
        <w:pStyle w:val="ListParagraph"/>
        <w:numPr>
          <w:ilvl w:val="0"/>
          <w:numId w:val="2"/>
        </w:numPr>
        <w:snapToGrid w:val="0"/>
        <w:ind w:left="850" w:firstLine="0"/>
        <w:jc w:val="both"/>
        <w:rPr>
          <w:rFonts w:asciiTheme="majorBidi" w:hAnsiTheme="majorBidi" w:cstheme="majorBidi"/>
          <w:sz w:val="20"/>
          <w:szCs w:val="20"/>
          <w:lang w:val="en-GB"/>
        </w:rPr>
      </w:pPr>
      <w:r w:rsidRPr="00B54DE4">
        <w:rPr>
          <w:rFonts w:asciiTheme="majorBidi" w:hAnsiTheme="majorBidi"/>
          <w:sz w:val="20"/>
          <w:lang w:val="en-GB"/>
        </w:rPr>
        <w:t xml:space="preserve">However, </w:t>
      </w:r>
      <w:r w:rsidRPr="00B54DE4">
        <w:rPr>
          <w:rFonts w:asciiTheme="majorBidi" w:hAnsiTheme="majorBidi" w:cstheme="majorBidi"/>
          <w:sz w:val="20"/>
          <w:szCs w:val="20"/>
          <w:lang w:val="en-GB"/>
        </w:rPr>
        <w:t>b</w:t>
      </w:r>
      <w:r w:rsidR="001B22EF" w:rsidRPr="00B54DE4">
        <w:rPr>
          <w:rFonts w:asciiTheme="majorBidi" w:hAnsiTheme="majorBidi" w:cstheme="majorBidi"/>
          <w:sz w:val="20"/>
          <w:szCs w:val="20"/>
          <w:lang w:val="en-GB"/>
        </w:rPr>
        <w:t>ased on the information before</w:t>
      </w:r>
      <w:r w:rsidR="00B76870" w:rsidRPr="00B54DE4">
        <w:rPr>
          <w:rFonts w:asciiTheme="majorBidi" w:hAnsiTheme="majorBidi" w:cstheme="majorBidi"/>
          <w:sz w:val="20"/>
          <w:szCs w:val="20"/>
          <w:lang w:val="en-GB"/>
        </w:rPr>
        <w:t xml:space="preserve"> it,</w:t>
      </w:r>
      <w:r w:rsidR="001B22EF" w:rsidRPr="00B54DE4">
        <w:rPr>
          <w:rFonts w:asciiTheme="majorBidi" w:hAnsiTheme="majorBidi" w:cstheme="majorBidi"/>
          <w:sz w:val="20"/>
          <w:szCs w:val="20"/>
          <w:lang w:val="en-GB"/>
        </w:rPr>
        <w:t xml:space="preserve"> the Committee</w:t>
      </w:r>
      <w:r w:rsidR="00B76870" w:rsidRPr="00B54DE4">
        <w:rPr>
          <w:rFonts w:asciiTheme="majorBidi" w:hAnsiTheme="majorBidi" w:cstheme="majorBidi"/>
          <w:sz w:val="20"/>
          <w:szCs w:val="20"/>
          <w:lang w:val="en-GB"/>
        </w:rPr>
        <w:t xml:space="preserve"> understands that</w:t>
      </w:r>
      <w:r w:rsidR="00B76870" w:rsidRPr="00B54DE4">
        <w:rPr>
          <w:rFonts w:asciiTheme="majorBidi" w:hAnsiTheme="majorBidi"/>
          <w:sz w:val="20"/>
          <w:lang w:val="en-GB"/>
        </w:rPr>
        <w:t xml:space="preserve"> </w:t>
      </w:r>
      <w:r w:rsidR="001B22EF" w:rsidRPr="00B54DE4">
        <w:rPr>
          <w:rFonts w:asciiTheme="majorBidi" w:hAnsiTheme="majorBidi"/>
          <w:sz w:val="20"/>
          <w:lang w:val="en-GB"/>
        </w:rPr>
        <w:t xml:space="preserve">the quantum of </w:t>
      </w:r>
      <w:r w:rsidR="006F601F" w:rsidRPr="00B54DE4">
        <w:rPr>
          <w:rFonts w:asciiTheme="majorBidi" w:hAnsiTheme="majorBidi" w:cstheme="majorBidi"/>
          <w:sz w:val="20"/>
          <w:szCs w:val="20"/>
          <w:lang w:val="en-GB"/>
        </w:rPr>
        <w:t>litigation fee</w:t>
      </w:r>
      <w:r w:rsidR="001B22EF" w:rsidRPr="00B54DE4">
        <w:rPr>
          <w:rFonts w:asciiTheme="majorBidi" w:hAnsiTheme="majorBidi" w:cstheme="majorBidi"/>
          <w:sz w:val="20"/>
          <w:szCs w:val="20"/>
          <w:lang w:val="en-GB"/>
        </w:rPr>
        <w:t xml:space="preserve">s awarded </w:t>
      </w:r>
      <w:r w:rsidR="00F51006" w:rsidRPr="00B54DE4">
        <w:rPr>
          <w:rFonts w:asciiTheme="majorBidi" w:hAnsiTheme="majorBidi" w:cstheme="majorBidi"/>
          <w:sz w:val="20"/>
          <w:szCs w:val="20"/>
          <w:lang w:val="en-GB"/>
        </w:rPr>
        <w:t xml:space="preserve">by the Regional Administrative Courts and the Council of State </w:t>
      </w:r>
      <w:r w:rsidR="00B76870" w:rsidRPr="00B54DE4">
        <w:rPr>
          <w:rFonts w:asciiTheme="majorBidi" w:hAnsiTheme="majorBidi" w:cstheme="majorBidi"/>
          <w:sz w:val="20"/>
          <w:szCs w:val="20"/>
          <w:lang w:val="en-GB"/>
        </w:rPr>
        <w:t xml:space="preserve">in environmental cases </w:t>
      </w:r>
      <w:r w:rsidR="00F51006" w:rsidRPr="00B54DE4">
        <w:rPr>
          <w:rFonts w:asciiTheme="majorBidi" w:hAnsiTheme="majorBidi" w:cstheme="majorBidi"/>
          <w:sz w:val="20"/>
          <w:szCs w:val="20"/>
          <w:lang w:val="en-GB"/>
        </w:rPr>
        <w:t xml:space="preserve">are </w:t>
      </w:r>
      <w:r w:rsidR="000C168A" w:rsidRPr="00B54DE4">
        <w:rPr>
          <w:rFonts w:asciiTheme="majorBidi" w:hAnsiTheme="majorBidi" w:cstheme="majorBidi"/>
          <w:sz w:val="20"/>
          <w:szCs w:val="20"/>
          <w:lang w:val="en-GB"/>
        </w:rPr>
        <w:t xml:space="preserve">in </w:t>
      </w:r>
      <w:r w:rsidR="00EC4E14" w:rsidRPr="00B54DE4">
        <w:rPr>
          <w:rFonts w:asciiTheme="majorBidi" w:hAnsiTheme="majorBidi" w:cstheme="majorBidi"/>
          <w:sz w:val="20"/>
          <w:szCs w:val="20"/>
          <w:lang w:val="en-GB"/>
        </w:rPr>
        <w:t xml:space="preserve">practice </w:t>
      </w:r>
      <w:r w:rsidR="00F51006" w:rsidRPr="00B54DE4">
        <w:rPr>
          <w:rFonts w:asciiTheme="majorBidi" w:hAnsiTheme="majorBidi" w:cstheme="majorBidi"/>
          <w:sz w:val="20"/>
          <w:szCs w:val="20"/>
          <w:lang w:val="en-GB"/>
        </w:rPr>
        <w:t>lower than those in the Ministerial Decree</w:t>
      </w:r>
      <w:r w:rsidR="00116812" w:rsidRPr="00B54DE4">
        <w:rPr>
          <w:rFonts w:asciiTheme="majorBidi" w:hAnsiTheme="majorBidi" w:cstheme="majorBidi"/>
          <w:sz w:val="20"/>
          <w:szCs w:val="20"/>
          <w:lang w:val="en-GB"/>
        </w:rPr>
        <w:t xml:space="preserve"> and </w:t>
      </w:r>
      <w:r w:rsidR="000C168A" w:rsidRPr="00B54DE4">
        <w:rPr>
          <w:rFonts w:asciiTheme="majorBidi" w:hAnsiTheme="majorBidi" w:cstheme="majorBidi"/>
          <w:sz w:val="20"/>
          <w:szCs w:val="20"/>
          <w:lang w:val="en-GB"/>
        </w:rPr>
        <w:t xml:space="preserve">instead </w:t>
      </w:r>
      <w:r w:rsidR="00116812" w:rsidRPr="00B54DE4">
        <w:rPr>
          <w:rFonts w:asciiTheme="majorBidi" w:hAnsiTheme="majorBidi" w:cstheme="majorBidi"/>
          <w:sz w:val="20"/>
          <w:szCs w:val="20"/>
          <w:lang w:val="en-GB"/>
        </w:rPr>
        <w:t>range from €2,000 to €5,000 per defendant</w:t>
      </w:r>
      <w:r w:rsidR="00CD4821" w:rsidRPr="00BB2ACC">
        <w:rPr>
          <w:rFonts w:asciiTheme="majorBidi" w:hAnsiTheme="majorBidi" w:cstheme="majorBidi"/>
          <w:sz w:val="20"/>
          <w:szCs w:val="20"/>
          <w:lang w:val="en-GB"/>
        </w:rPr>
        <w:t>.</w:t>
      </w:r>
      <w:r w:rsidR="00116812" w:rsidRPr="00B54DE4">
        <w:rPr>
          <w:rFonts w:asciiTheme="majorBidi" w:hAnsiTheme="majorBidi" w:cstheme="majorBidi"/>
          <w:sz w:val="20"/>
          <w:szCs w:val="20"/>
          <w:lang w:val="en-GB"/>
        </w:rPr>
        <w:t xml:space="preserve"> </w:t>
      </w:r>
      <w:r w:rsidR="001E5E39" w:rsidRPr="00B54DE4">
        <w:rPr>
          <w:rFonts w:asciiTheme="majorBidi" w:hAnsiTheme="majorBidi" w:cstheme="majorBidi"/>
          <w:sz w:val="20"/>
          <w:szCs w:val="20"/>
          <w:lang w:val="en-GB"/>
        </w:rPr>
        <w:t>Other costs, such as the court filing fee, VAT and CPNA may then be added on top of this sum.</w:t>
      </w:r>
    </w:p>
    <w:p w14:paraId="0EC22E97" w14:textId="331FCBF4" w:rsidR="004A1346" w:rsidRPr="00B54DE4" w:rsidRDefault="004C6942" w:rsidP="004A1346">
      <w:pPr>
        <w:pStyle w:val="ListParagraph"/>
        <w:numPr>
          <w:ilvl w:val="0"/>
          <w:numId w:val="2"/>
        </w:numPr>
        <w:snapToGrid w:val="0"/>
        <w:spacing w:before="120" w:after="120"/>
        <w:ind w:left="850" w:firstLine="0"/>
        <w:contextualSpacing w:val="0"/>
        <w:jc w:val="both"/>
        <w:rPr>
          <w:rFonts w:asciiTheme="majorBidi" w:hAnsiTheme="majorBidi" w:cstheme="majorBidi"/>
          <w:sz w:val="20"/>
          <w:szCs w:val="20"/>
          <w:lang w:val="en-GB"/>
        </w:rPr>
      </w:pPr>
      <w:r w:rsidRPr="00B54DE4">
        <w:rPr>
          <w:rFonts w:asciiTheme="majorBidi" w:hAnsiTheme="majorBidi"/>
          <w:sz w:val="20"/>
          <w:lang w:val="en-GB"/>
        </w:rPr>
        <w:t>T</w:t>
      </w:r>
      <w:r w:rsidR="000C168A" w:rsidRPr="00B54DE4">
        <w:rPr>
          <w:rFonts w:asciiTheme="majorBidi" w:hAnsiTheme="majorBidi"/>
          <w:sz w:val="20"/>
          <w:lang w:val="en-GB"/>
        </w:rPr>
        <w:t xml:space="preserve">he </w:t>
      </w:r>
      <w:r w:rsidR="00DE6A6C" w:rsidRPr="00B54DE4">
        <w:rPr>
          <w:rFonts w:asciiTheme="majorBidi" w:hAnsiTheme="majorBidi"/>
          <w:sz w:val="20"/>
          <w:lang w:val="en-GB"/>
        </w:rPr>
        <w:t xml:space="preserve">communicant has provided </w:t>
      </w:r>
      <w:proofErr w:type="gramStart"/>
      <w:r w:rsidR="00DE6A6C" w:rsidRPr="00B54DE4">
        <w:rPr>
          <w:rFonts w:asciiTheme="majorBidi" w:hAnsiTheme="majorBidi"/>
          <w:sz w:val="20"/>
          <w:lang w:val="en-GB"/>
        </w:rPr>
        <w:t>a number of</w:t>
      </w:r>
      <w:proofErr w:type="gramEnd"/>
      <w:r w:rsidR="00DE6A6C" w:rsidRPr="00B54DE4">
        <w:rPr>
          <w:rFonts w:asciiTheme="majorBidi" w:hAnsiTheme="majorBidi"/>
          <w:sz w:val="20"/>
          <w:lang w:val="en-GB"/>
        </w:rPr>
        <w:t xml:space="preserve"> examples of costs orders made</w:t>
      </w:r>
      <w:r w:rsidR="00AF695B" w:rsidRPr="00B54DE4">
        <w:rPr>
          <w:rFonts w:asciiTheme="majorBidi" w:hAnsiTheme="majorBidi"/>
          <w:sz w:val="20"/>
          <w:lang w:val="en-GB"/>
        </w:rPr>
        <w:t xml:space="preserve"> </w:t>
      </w:r>
      <w:r w:rsidR="00DE6A6C" w:rsidRPr="00B54DE4">
        <w:rPr>
          <w:rFonts w:asciiTheme="majorBidi" w:hAnsiTheme="majorBidi"/>
          <w:sz w:val="20"/>
          <w:lang w:val="en-GB"/>
        </w:rPr>
        <w:t xml:space="preserve">against unsuccessful claimants </w:t>
      </w:r>
      <w:r w:rsidR="004A1346" w:rsidRPr="00B54DE4">
        <w:rPr>
          <w:rFonts w:asciiTheme="majorBidi" w:hAnsiTheme="majorBidi" w:cstheme="majorBidi"/>
          <w:sz w:val="20"/>
          <w:szCs w:val="20"/>
          <w:lang w:val="en-GB"/>
        </w:rPr>
        <w:t xml:space="preserve">in environmental cases </w:t>
      </w:r>
      <w:r w:rsidR="00DE6A6C" w:rsidRPr="00B54DE4">
        <w:rPr>
          <w:rFonts w:asciiTheme="majorBidi" w:hAnsiTheme="majorBidi" w:cstheme="majorBidi"/>
          <w:sz w:val="20"/>
          <w:szCs w:val="20"/>
          <w:lang w:val="en-GB"/>
        </w:rPr>
        <w:t>under article 91(1) of the Code of Civil Procedure</w:t>
      </w:r>
      <w:r w:rsidR="00C17239" w:rsidRPr="00B54DE4">
        <w:rPr>
          <w:rFonts w:asciiTheme="majorBidi" w:hAnsiTheme="majorBidi" w:cstheme="majorBidi"/>
          <w:sz w:val="20"/>
          <w:szCs w:val="20"/>
          <w:lang w:val="en-GB"/>
        </w:rPr>
        <w:t xml:space="preserve"> </w:t>
      </w:r>
      <w:r w:rsidR="00DE6A6C" w:rsidRPr="00B54DE4">
        <w:rPr>
          <w:rFonts w:asciiTheme="majorBidi" w:hAnsiTheme="majorBidi" w:cstheme="majorBidi"/>
          <w:sz w:val="20"/>
          <w:szCs w:val="20"/>
          <w:lang w:val="en-GB"/>
        </w:rPr>
        <w:t>(see para</w:t>
      </w:r>
      <w:r w:rsidR="002477B9" w:rsidRPr="00B54DE4">
        <w:rPr>
          <w:rFonts w:asciiTheme="majorBidi" w:hAnsiTheme="majorBidi" w:cstheme="majorBidi"/>
          <w:sz w:val="20"/>
          <w:szCs w:val="20"/>
          <w:lang w:val="en-GB"/>
        </w:rPr>
        <w:t xml:space="preserve">s. </w:t>
      </w:r>
      <w:r w:rsidR="00E03FE2" w:rsidRPr="00B54DE4">
        <w:rPr>
          <w:rFonts w:asciiTheme="majorBidi" w:hAnsiTheme="majorBidi" w:cstheme="majorBidi"/>
          <w:sz w:val="20"/>
          <w:szCs w:val="20"/>
          <w:lang w:val="en-GB"/>
        </w:rPr>
        <w:t>4</w:t>
      </w:r>
      <w:r w:rsidR="00A20D0E" w:rsidRPr="00B54DE4">
        <w:rPr>
          <w:rFonts w:asciiTheme="majorBidi" w:hAnsiTheme="majorBidi" w:cstheme="majorBidi"/>
          <w:sz w:val="20"/>
          <w:szCs w:val="20"/>
          <w:lang w:val="en-GB"/>
        </w:rPr>
        <w:t>7</w:t>
      </w:r>
      <w:r w:rsidR="00DE6A6C" w:rsidRPr="00B54DE4">
        <w:rPr>
          <w:rFonts w:asciiTheme="majorBidi" w:hAnsiTheme="majorBidi" w:cstheme="majorBidi"/>
          <w:sz w:val="20"/>
          <w:szCs w:val="20"/>
          <w:lang w:val="en-GB"/>
        </w:rPr>
        <w:t xml:space="preserve"> to </w:t>
      </w:r>
      <w:r w:rsidR="00A20D0E" w:rsidRPr="00B54DE4">
        <w:rPr>
          <w:rFonts w:asciiTheme="majorBidi" w:hAnsiTheme="majorBidi" w:cstheme="majorBidi"/>
          <w:sz w:val="20"/>
          <w:szCs w:val="20"/>
          <w:lang w:val="en-GB"/>
        </w:rPr>
        <w:t>54</w:t>
      </w:r>
      <w:r w:rsidR="00DE6A6C" w:rsidRPr="00B54DE4">
        <w:rPr>
          <w:rFonts w:asciiTheme="majorBidi" w:hAnsiTheme="majorBidi" w:cstheme="majorBidi"/>
          <w:sz w:val="20"/>
          <w:szCs w:val="20"/>
          <w:lang w:val="en-GB"/>
        </w:rPr>
        <w:t xml:space="preserve"> above).</w:t>
      </w:r>
      <w:r w:rsidR="0003371C" w:rsidRPr="00B54DE4">
        <w:rPr>
          <w:rFonts w:asciiTheme="majorBidi" w:hAnsiTheme="majorBidi" w:cstheme="majorBidi"/>
          <w:sz w:val="20"/>
          <w:szCs w:val="20"/>
          <w:lang w:val="en-GB"/>
        </w:rPr>
        <w:t xml:space="preserve"> </w:t>
      </w:r>
      <w:r w:rsidR="00181546" w:rsidRPr="00B54DE4">
        <w:rPr>
          <w:rFonts w:asciiTheme="majorBidi" w:hAnsiTheme="majorBidi" w:cstheme="majorBidi"/>
          <w:sz w:val="20"/>
          <w:szCs w:val="20"/>
          <w:lang w:val="en-GB"/>
        </w:rPr>
        <w:t xml:space="preserve">These cases demonstrate that even when </w:t>
      </w:r>
      <w:r w:rsidR="009B2AF4" w:rsidRPr="00B54DE4">
        <w:rPr>
          <w:rFonts w:asciiTheme="majorBidi" w:hAnsiTheme="majorBidi" w:cstheme="majorBidi"/>
          <w:sz w:val="20"/>
          <w:szCs w:val="20"/>
          <w:lang w:val="en-GB"/>
        </w:rPr>
        <w:t xml:space="preserve">the </w:t>
      </w:r>
      <w:r w:rsidR="00846538" w:rsidRPr="00B54DE4">
        <w:rPr>
          <w:rFonts w:asciiTheme="majorBidi" w:hAnsiTheme="majorBidi" w:cstheme="majorBidi"/>
          <w:sz w:val="20"/>
          <w:szCs w:val="20"/>
          <w:lang w:val="en-GB"/>
        </w:rPr>
        <w:t xml:space="preserve">lowest level of </w:t>
      </w:r>
      <w:r w:rsidR="006F601F" w:rsidRPr="00B54DE4">
        <w:rPr>
          <w:rFonts w:asciiTheme="majorBidi" w:hAnsiTheme="majorBidi" w:cstheme="majorBidi"/>
          <w:sz w:val="20"/>
          <w:szCs w:val="20"/>
          <w:lang w:val="en-GB"/>
        </w:rPr>
        <w:t>litigation fee</w:t>
      </w:r>
      <w:r w:rsidR="00846538" w:rsidRPr="00B54DE4">
        <w:rPr>
          <w:rFonts w:asciiTheme="majorBidi" w:hAnsiTheme="majorBidi" w:cstheme="majorBidi"/>
          <w:sz w:val="20"/>
          <w:szCs w:val="20"/>
          <w:lang w:val="en-GB"/>
        </w:rPr>
        <w:t xml:space="preserve"> (€2,000) is awarded to each defendant, </w:t>
      </w:r>
      <w:r w:rsidR="00846538" w:rsidRPr="00B54DE4">
        <w:rPr>
          <w:rFonts w:asciiTheme="majorBidi" w:hAnsiTheme="majorBidi"/>
          <w:sz w:val="20"/>
          <w:lang w:val="en-GB"/>
        </w:rPr>
        <w:t>the total</w:t>
      </w:r>
      <w:r w:rsidR="00545413" w:rsidRPr="00B54DE4">
        <w:rPr>
          <w:rFonts w:asciiTheme="majorBidi" w:hAnsiTheme="majorBidi"/>
          <w:sz w:val="20"/>
          <w:lang w:val="en-GB"/>
        </w:rPr>
        <w:t xml:space="preserve"> </w:t>
      </w:r>
      <w:r w:rsidR="006F601F" w:rsidRPr="00B54DE4">
        <w:rPr>
          <w:rFonts w:asciiTheme="majorBidi" w:hAnsiTheme="majorBidi" w:cstheme="majorBidi"/>
          <w:sz w:val="20"/>
          <w:szCs w:val="20"/>
          <w:lang w:val="en-GB"/>
        </w:rPr>
        <w:t>litigation fee</w:t>
      </w:r>
      <w:r w:rsidR="00545413" w:rsidRPr="00B54DE4">
        <w:rPr>
          <w:rFonts w:asciiTheme="majorBidi" w:hAnsiTheme="majorBidi" w:cstheme="majorBidi"/>
          <w:sz w:val="20"/>
          <w:szCs w:val="20"/>
          <w:lang w:val="en-GB"/>
        </w:rPr>
        <w:t xml:space="preserve">s payable may </w:t>
      </w:r>
      <w:r w:rsidR="00261F5F" w:rsidRPr="00B54DE4">
        <w:rPr>
          <w:rFonts w:asciiTheme="majorBidi" w:hAnsiTheme="majorBidi" w:cstheme="majorBidi"/>
          <w:sz w:val="20"/>
          <w:szCs w:val="20"/>
          <w:lang w:val="en-GB"/>
        </w:rPr>
        <w:t xml:space="preserve">be </w:t>
      </w:r>
      <w:r w:rsidR="00545413" w:rsidRPr="00B54DE4">
        <w:rPr>
          <w:rFonts w:asciiTheme="majorBidi" w:hAnsiTheme="majorBidi" w:cstheme="majorBidi"/>
          <w:sz w:val="20"/>
          <w:szCs w:val="20"/>
          <w:lang w:val="en-GB"/>
        </w:rPr>
        <w:t xml:space="preserve">prohibitively expensive. </w:t>
      </w:r>
    </w:p>
    <w:p w14:paraId="0D04F040" w14:textId="6ECEF22F" w:rsidR="003972DC" w:rsidRPr="00B54DE4" w:rsidRDefault="00545413" w:rsidP="003972DC">
      <w:pPr>
        <w:pStyle w:val="ListParagraph"/>
        <w:numPr>
          <w:ilvl w:val="0"/>
          <w:numId w:val="2"/>
        </w:numPr>
        <w:snapToGrid w:val="0"/>
        <w:spacing w:before="120" w:after="120"/>
        <w:ind w:left="850" w:firstLine="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For example, </w:t>
      </w:r>
      <w:r w:rsidR="003972DC" w:rsidRPr="00B54DE4">
        <w:rPr>
          <w:rFonts w:asciiTheme="majorBidi" w:hAnsiTheme="majorBidi" w:cstheme="majorBidi"/>
          <w:sz w:val="20"/>
          <w:szCs w:val="20"/>
          <w:lang w:val="en-GB"/>
        </w:rPr>
        <w:t>in its judgment of 20 October 2020, the Regional Administrative Court of Trentino Alto Adige</w:t>
      </w:r>
      <w:r w:rsidR="003972DC" w:rsidRPr="00B54DE4">
        <w:rPr>
          <w:rFonts w:asciiTheme="majorBidi" w:hAnsiTheme="majorBidi"/>
          <w:sz w:val="20"/>
          <w:lang w:val="en-GB"/>
        </w:rPr>
        <w:t xml:space="preserve"> ordered the </w:t>
      </w:r>
      <w:r w:rsidR="003972DC" w:rsidRPr="00B54DE4">
        <w:rPr>
          <w:rFonts w:asciiTheme="majorBidi" w:hAnsiTheme="majorBidi" w:cstheme="majorBidi"/>
          <w:sz w:val="20"/>
          <w:szCs w:val="20"/>
          <w:lang w:val="en-GB"/>
        </w:rPr>
        <w:t>environmental NGO</w:t>
      </w:r>
      <w:r w:rsidR="003972DC" w:rsidRPr="00B54DE4">
        <w:rPr>
          <w:rFonts w:asciiTheme="majorBidi" w:hAnsiTheme="majorBidi" w:cstheme="majorBidi"/>
          <w:i/>
          <w:iCs/>
          <w:sz w:val="20"/>
          <w:szCs w:val="20"/>
          <w:lang w:val="en-GB"/>
        </w:rPr>
        <w:t xml:space="preserve"> </w:t>
      </w:r>
      <w:r w:rsidR="003972DC" w:rsidRPr="00B54DE4">
        <w:rPr>
          <w:rFonts w:asciiTheme="majorBidi" w:hAnsiTheme="majorBidi" w:cstheme="majorBidi"/>
          <w:sz w:val="20"/>
          <w:szCs w:val="20"/>
          <w:lang w:val="en-GB"/>
        </w:rPr>
        <w:t xml:space="preserve">Verdi </w:t>
      </w:r>
      <w:proofErr w:type="spellStart"/>
      <w:r w:rsidR="003972DC" w:rsidRPr="00B54DE4">
        <w:rPr>
          <w:rFonts w:asciiTheme="majorBidi" w:hAnsiTheme="majorBidi" w:cstheme="majorBidi"/>
          <w:sz w:val="20"/>
          <w:szCs w:val="20"/>
          <w:lang w:val="en-GB"/>
        </w:rPr>
        <w:t>Ambiente</w:t>
      </w:r>
      <w:proofErr w:type="spellEnd"/>
      <w:r w:rsidR="003972DC" w:rsidRPr="00B54DE4">
        <w:rPr>
          <w:rFonts w:asciiTheme="majorBidi" w:hAnsiTheme="majorBidi" w:cstheme="majorBidi"/>
          <w:sz w:val="20"/>
          <w:szCs w:val="20"/>
          <w:lang w:val="en-GB"/>
        </w:rPr>
        <w:t xml:space="preserve"> e </w:t>
      </w:r>
      <w:proofErr w:type="spellStart"/>
      <w:r w:rsidR="003972DC" w:rsidRPr="00B54DE4">
        <w:rPr>
          <w:rFonts w:asciiTheme="majorBidi" w:hAnsiTheme="majorBidi" w:cstheme="majorBidi"/>
          <w:sz w:val="20"/>
          <w:szCs w:val="20"/>
          <w:lang w:val="en-GB"/>
        </w:rPr>
        <w:t>Società</w:t>
      </w:r>
      <w:proofErr w:type="spellEnd"/>
      <w:r w:rsidR="003972DC" w:rsidRPr="00B54DE4">
        <w:rPr>
          <w:rFonts w:asciiTheme="majorBidi" w:hAnsiTheme="majorBidi" w:cstheme="majorBidi"/>
          <w:sz w:val="20"/>
          <w:szCs w:val="20"/>
          <w:lang w:val="en-GB"/>
        </w:rPr>
        <w:t xml:space="preserve"> to pay </w:t>
      </w:r>
      <w:r w:rsidR="00F23D5E" w:rsidRPr="00B54DE4">
        <w:rPr>
          <w:rFonts w:asciiTheme="majorBidi" w:hAnsiTheme="majorBidi" w:cstheme="majorBidi"/>
          <w:sz w:val="20"/>
          <w:szCs w:val="20"/>
          <w:lang w:val="en-GB"/>
        </w:rPr>
        <w:t xml:space="preserve">€6,000 </w:t>
      </w:r>
      <w:r w:rsidR="00F23D5E" w:rsidRPr="00B54DE4">
        <w:rPr>
          <w:rFonts w:asciiTheme="majorBidi" w:hAnsiTheme="majorBidi"/>
          <w:sz w:val="20"/>
          <w:lang w:val="en-GB"/>
        </w:rPr>
        <w:t xml:space="preserve">in </w:t>
      </w:r>
      <w:r w:rsidR="006F601F" w:rsidRPr="00B54DE4">
        <w:rPr>
          <w:rFonts w:asciiTheme="majorBidi" w:hAnsiTheme="majorBidi" w:cstheme="majorBidi"/>
          <w:sz w:val="20"/>
          <w:szCs w:val="20"/>
          <w:lang w:val="en-GB"/>
        </w:rPr>
        <w:t>litigation fee</w:t>
      </w:r>
      <w:r w:rsidR="00F23D5E" w:rsidRPr="00B54DE4">
        <w:rPr>
          <w:rFonts w:asciiTheme="majorBidi" w:hAnsiTheme="majorBidi" w:cstheme="majorBidi"/>
          <w:sz w:val="20"/>
          <w:szCs w:val="20"/>
          <w:lang w:val="en-GB"/>
        </w:rPr>
        <w:t>s (</w:t>
      </w:r>
      <w:r w:rsidR="003972DC" w:rsidRPr="00B54DE4">
        <w:rPr>
          <w:rFonts w:asciiTheme="majorBidi" w:hAnsiTheme="majorBidi" w:cstheme="majorBidi"/>
          <w:sz w:val="20"/>
          <w:szCs w:val="20"/>
          <w:lang w:val="en-GB"/>
        </w:rPr>
        <w:t xml:space="preserve">€2,000 </w:t>
      </w:r>
      <w:r w:rsidR="00F23D5E" w:rsidRPr="00B54DE4">
        <w:rPr>
          <w:rFonts w:asciiTheme="majorBidi" w:hAnsiTheme="majorBidi"/>
          <w:sz w:val="20"/>
          <w:lang w:val="en-GB"/>
        </w:rPr>
        <w:t xml:space="preserve">each </w:t>
      </w:r>
      <w:r w:rsidR="003972DC" w:rsidRPr="00B54DE4">
        <w:rPr>
          <w:rFonts w:asciiTheme="majorBidi" w:hAnsiTheme="majorBidi" w:cstheme="majorBidi"/>
          <w:sz w:val="20"/>
          <w:szCs w:val="20"/>
          <w:lang w:val="en-GB"/>
        </w:rPr>
        <w:t>to three defendants</w:t>
      </w:r>
      <w:r w:rsidR="00F23D5E" w:rsidRPr="00B54DE4">
        <w:rPr>
          <w:rFonts w:asciiTheme="majorBidi" w:hAnsiTheme="majorBidi" w:cstheme="majorBidi"/>
          <w:sz w:val="20"/>
          <w:szCs w:val="20"/>
          <w:lang w:val="en-GB"/>
        </w:rPr>
        <w:t>)</w:t>
      </w:r>
      <w:r w:rsidR="00A673F9" w:rsidRPr="00B54DE4">
        <w:rPr>
          <w:rFonts w:asciiTheme="majorBidi" w:hAnsiTheme="majorBidi" w:cstheme="majorBidi"/>
          <w:sz w:val="20"/>
          <w:szCs w:val="20"/>
          <w:lang w:val="en-GB"/>
        </w:rPr>
        <w:t xml:space="preserve">. </w:t>
      </w:r>
      <w:r w:rsidR="009A4C8C" w:rsidRPr="00B54DE4">
        <w:rPr>
          <w:rFonts w:asciiTheme="majorBidi" w:hAnsiTheme="majorBidi" w:cstheme="majorBidi"/>
          <w:sz w:val="20"/>
          <w:szCs w:val="20"/>
          <w:lang w:val="en-GB"/>
        </w:rPr>
        <w:t>Together with</w:t>
      </w:r>
      <w:r w:rsidR="00A673F9" w:rsidRPr="00B54DE4">
        <w:rPr>
          <w:rFonts w:asciiTheme="majorBidi" w:hAnsiTheme="majorBidi" w:cstheme="majorBidi"/>
          <w:sz w:val="20"/>
          <w:szCs w:val="20"/>
          <w:lang w:val="en-GB"/>
        </w:rPr>
        <w:t xml:space="preserve"> the filing fee and </w:t>
      </w:r>
      <w:r w:rsidR="009A4C8C" w:rsidRPr="00B54DE4">
        <w:rPr>
          <w:rFonts w:asciiTheme="majorBidi" w:hAnsiTheme="majorBidi" w:cstheme="majorBidi"/>
          <w:sz w:val="20"/>
          <w:szCs w:val="20"/>
          <w:lang w:val="en-GB"/>
        </w:rPr>
        <w:t xml:space="preserve">the </w:t>
      </w:r>
      <w:r w:rsidR="00A673F9" w:rsidRPr="00B54DE4">
        <w:rPr>
          <w:rFonts w:asciiTheme="majorBidi" w:hAnsiTheme="majorBidi" w:cstheme="majorBidi"/>
          <w:sz w:val="20"/>
          <w:szCs w:val="20"/>
          <w:lang w:val="en-GB"/>
        </w:rPr>
        <w:t xml:space="preserve">fee for amending the claim, the total costs </w:t>
      </w:r>
      <w:r w:rsidR="00864F36" w:rsidRPr="00B54DE4">
        <w:rPr>
          <w:rFonts w:asciiTheme="majorBidi" w:hAnsiTheme="majorBidi" w:cstheme="majorBidi"/>
          <w:sz w:val="20"/>
          <w:szCs w:val="20"/>
          <w:lang w:val="en-GB"/>
        </w:rPr>
        <w:t xml:space="preserve">payable </w:t>
      </w:r>
      <w:r w:rsidR="00864F36" w:rsidRPr="00B54DE4">
        <w:rPr>
          <w:rFonts w:asciiTheme="majorBidi" w:hAnsiTheme="majorBidi" w:cstheme="majorBidi"/>
          <w:color w:val="1B1B1B"/>
          <w:sz w:val="20"/>
          <w:szCs w:val="20"/>
          <w:lang w:val="en-GB"/>
        </w:rPr>
        <w:t xml:space="preserve">was </w:t>
      </w:r>
      <w:r w:rsidR="003972DC" w:rsidRPr="00B54DE4">
        <w:rPr>
          <w:rFonts w:asciiTheme="majorBidi" w:hAnsiTheme="majorBidi" w:cstheme="majorBidi"/>
          <w:sz w:val="20"/>
          <w:szCs w:val="20"/>
          <w:lang w:val="en-GB"/>
        </w:rPr>
        <w:t>€</w:t>
      </w:r>
      <w:r w:rsidR="003972DC" w:rsidRPr="00B54DE4">
        <w:rPr>
          <w:rFonts w:asciiTheme="majorBidi" w:hAnsiTheme="majorBidi" w:cstheme="majorBidi"/>
          <w:color w:val="1B1B1B"/>
          <w:sz w:val="20"/>
          <w:szCs w:val="20"/>
          <w:lang w:val="en-GB"/>
        </w:rPr>
        <w:t>10,054</w:t>
      </w:r>
      <w:r w:rsidR="00252133" w:rsidRPr="00B54DE4">
        <w:rPr>
          <w:rFonts w:asciiTheme="majorBidi" w:hAnsiTheme="majorBidi" w:cstheme="majorBidi"/>
          <w:color w:val="1B1B1B"/>
          <w:sz w:val="20"/>
          <w:szCs w:val="20"/>
          <w:lang w:val="en-GB"/>
        </w:rPr>
        <w:t xml:space="preserve"> for a single instance</w:t>
      </w:r>
      <w:r w:rsidR="003972DC" w:rsidRPr="00B54DE4">
        <w:rPr>
          <w:rFonts w:asciiTheme="majorBidi" w:hAnsiTheme="majorBidi" w:cstheme="majorBidi"/>
          <w:color w:val="1B1B1B"/>
          <w:sz w:val="20"/>
          <w:szCs w:val="20"/>
          <w:lang w:val="en-GB"/>
        </w:rPr>
        <w:t>.</w:t>
      </w:r>
      <w:r w:rsidR="003972DC" w:rsidRPr="00B54DE4">
        <w:rPr>
          <w:rStyle w:val="FootnoteReference"/>
          <w:rFonts w:asciiTheme="majorBidi" w:hAnsiTheme="majorBidi" w:cstheme="majorBidi"/>
          <w:color w:val="1B1B1B"/>
          <w:sz w:val="20"/>
          <w:szCs w:val="20"/>
          <w:lang w:val="en-GB"/>
        </w:rPr>
        <w:footnoteReference w:id="86"/>
      </w:r>
      <w:r w:rsidR="003972DC" w:rsidRPr="00B54DE4">
        <w:rPr>
          <w:rFonts w:asciiTheme="majorBidi" w:hAnsiTheme="majorBidi" w:cstheme="majorBidi"/>
          <w:color w:val="1B1B1B"/>
          <w:sz w:val="20"/>
          <w:szCs w:val="20"/>
          <w:lang w:val="en-GB"/>
        </w:rPr>
        <w:t xml:space="preserve"> </w:t>
      </w:r>
    </w:p>
    <w:p w14:paraId="2B19E2A3" w14:textId="6C624C41" w:rsidR="00B23F63" w:rsidRPr="00B54DE4" w:rsidRDefault="003A5D2C" w:rsidP="00463D7F">
      <w:pPr>
        <w:pStyle w:val="ListParagraph"/>
        <w:numPr>
          <w:ilvl w:val="0"/>
          <w:numId w:val="2"/>
        </w:numPr>
        <w:snapToGrid w:val="0"/>
        <w:spacing w:before="120" w:after="120"/>
        <w:ind w:left="850" w:firstLine="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If a court imposes a </w:t>
      </w:r>
      <w:r w:rsidR="006F601F" w:rsidRPr="00B54DE4">
        <w:rPr>
          <w:rFonts w:asciiTheme="majorBidi" w:hAnsiTheme="majorBidi" w:cstheme="majorBidi"/>
          <w:sz w:val="20"/>
          <w:szCs w:val="20"/>
          <w:lang w:val="en-GB"/>
        </w:rPr>
        <w:t>litigation fee</w:t>
      </w:r>
      <w:r w:rsidR="00B23F63" w:rsidRPr="00B54DE4">
        <w:rPr>
          <w:rFonts w:asciiTheme="majorBidi" w:hAnsiTheme="majorBidi" w:cstheme="majorBidi"/>
          <w:sz w:val="20"/>
          <w:szCs w:val="20"/>
          <w:lang w:val="en-GB"/>
        </w:rPr>
        <w:t xml:space="preserve"> per defendant at the upper end </w:t>
      </w:r>
      <w:r w:rsidR="00B23F63" w:rsidRPr="00B54DE4">
        <w:rPr>
          <w:rFonts w:asciiTheme="majorBidi" w:hAnsiTheme="majorBidi"/>
          <w:sz w:val="20"/>
          <w:lang w:val="en-GB"/>
        </w:rPr>
        <w:t xml:space="preserve">of the </w:t>
      </w:r>
      <w:r w:rsidR="00B23F63" w:rsidRPr="00B54DE4">
        <w:rPr>
          <w:rFonts w:asciiTheme="majorBidi" w:hAnsiTheme="majorBidi" w:cstheme="majorBidi"/>
          <w:sz w:val="20"/>
          <w:szCs w:val="20"/>
          <w:lang w:val="en-GB"/>
        </w:rPr>
        <w:t xml:space="preserve">range, the total </w:t>
      </w:r>
      <w:r w:rsidR="006F601F" w:rsidRPr="00B54DE4">
        <w:rPr>
          <w:rFonts w:asciiTheme="majorBidi" w:hAnsiTheme="majorBidi" w:cstheme="majorBidi"/>
          <w:sz w:val="20"/>
          <w:szCs w:val="20"/>
          <w:lang w:val="en-GB"/>
        </w:rPr>
        <w:t>litigation fee</w:t>
      </w:r>
      <w:r w:rsidR="00B23F63" w:rsidRPr="00B54DE4">
        <w:rPr>
          <w:rFonts w:asciiTheme="majorBidi" w:hAnsiTheme="majorBidi" w:cstheme="majorBidi"/>
          <w:sz w:val="20"/>
          <w:szCs w:val="20"/>
          <w:lang w:val="en-GB"/>
        </w:rPr>
        <w:t xml:space="preserve">s can be very high indeed. For example, in its </w:t>
      </w:r>
      <w:r w:rsidR="00D34E31" w:rsidRPr="00B54DE4">
        <w:rPr>
          <w:rFonts w:asciiTheme="majorBidi" w:hAnsiTheme="majorBidi" w:cstheme="majorBidi"/>
          <w:sz w:val="20"/>
          <w:szCs w:val="20"/>
          <w:lang w:val="en-GB"/>
        </w:rPr>
        <w:t>judgment of 14 August 2017</w:t>
      </w:r>
      <w:r w:rsidR="00B23F63" w:rsidRPr="00B54DE4">
        <w:rPr>
          <w:rFonts w:asciiTheme="majorBidi" w:hAnsiTheme="majorBidi" w:cstheme="majorBidi"/>
          <w:sz w:val="20"/>
          <w:szCs w:val="20"/>
          <w:lang w:val="en-GB"/>
        </w:rPr>
        <w:t>, the Council of State ordered WWF Italia to pay €</w:t>
      </w:r>
      <w:r w:rsidR="000D3B13" w:rsidRPr="00B54DE4">
        <w:rPr>
          <w:rFonts w:asciiTheme="majorBidi" w:hAnsiTheme="majorBidi" w:cstheme="majorBidi"/>
          <w:sz w:val="20"/>
          <w:szCs w:val="20"/>
          <w:lang w:val="en-GB"/>
        </w:rPr>
        <w:t xml:space="preserve">30,000 in </w:t>
      </w:r>
      <w:r w:rsidR="006F601F" w:rsidRPr="00B54DE4">
        <w:rPr>
          <w:rFonts w:asciiTheme="majorBidi" w:hAnsiTheme="majorBidi" w:cstheme="majorBidi"/>
          <w:sz w:val="20"/>
          <w:szCs w:val="20"/>
          <w:lang w:val="en-GB"/>
        </w:rPr>
        <w:t>litigation fee</w:t>
      </w:r>
      <w:r w:rsidR="000D3B13" w:rsidRPr="00B54DE4">
        <w:rPr>
          <w:rFonts w:asciiTheme="majorBidi" w:hAnsiTheme="majorBidi" w:cstheme="majorBidi"/>
          <w:sz w:val="20"/>
          <w:szCs w:val="20"/>
          <w:lang w:val="en-GB"/>
        </w:rPr>
        <w:t>s alone (</w:t>
      </w:r>
      <w:r w:rsidR="00B6712C" w:rsidRPr="00B54DE4">
        <w:rPr>
          <w:rFonts w:asciiTheme="majorBidi" w:hAnsiTheme="majorBidi" w:cstheme="majorBidi"/>
          <w:sz w:val="20"/>
          <w:szCs w:val="20"/>
          <w:lang w:val="en-GB"/>
        </w:rPr>
        <w:t>€</w:t>
      </w:r>
      <w:r w:rsidR="00B23F63" w:rsidRPr="00B54DE4">
        <w:rPr>
          <w:rFonts w:asciiTheme="majorBidi" w:hAnsiTheme="majorBidi" w:cstheme="majorBidi"/>
          <w:sz w:val="20"/>
          <w:szCs w:val="20"/>
          <w:lang w:val="en-GB"/>
        </w:rPr>
        <w:t>5,000 to each of the six</w:t>
      </w:r>
      <w:r w:rsidR="00B23F63" w:rsidRPr="00B54DE4">
        <w:rPr>
          <w:rFonts w:asciiTheme="majorBidi" w:hAnsiTheme="majorBidi" w:cstheme="majorBidi"/>
          <w:sz w:val="20"/>
          <w:lang w:val="en-GB"/>
        </w:rPr>
        <w:t xml:space="preserve"> </w:t>
      </w:r>
      <w:r w:rsidR="00B6712C" w:rsidRPr="00B54DE4">
        <w:rPr>
          <w:rFonts w:asciiTheme="majorBidi" w:hAnsiTheme="majorBidi" w:cstheme="majorBidi"/>
          <w:sz w:val="20"/>
          <w:szCs w:val="20"/>
          <w:lang w:val="en-GB"/>
        </w:rPr>
        <w:t xml:space="preserve">defendants). After adding </w:t>
      </w:r>
      <w:r w:rsidR="00B23F63" w:rsidRPr="00B54DE4">
        <w:rPr>
          <w:rFonts w:asciiTheme="majorBidi" w:hAnsiTheme="majorBidi" w:cstheme="majorBidi"/>
          <w:sz w:val="20"/>
          <w:szCs w:val="20"/>
          <w:lang w:val="en-GB"/>
        </w:rPr>
        <w:t>VAT and other charges</w:t>
      </w:r>
      <w:r w:rsidR="00B6712C" w:rsidRPr="00B54DE4">
        <w:rPr>
          <w:rFonts w:asciiTheme="majorBidi" w:hAnsiTheme="majorBidi" w:cstheme="majorBidi"/>
          <w:sz w:val="20"/>
          <w:szCs w:val="20"/>
          <w:lang w:val="en-GB"/>
        </w:rPr>
        <w:t>, the total costs payable was</w:t>
      </w:r>
      <w:r w:rsidR="00B23F63" w:rsidRPr="00B54DE4">
        <w:rPr>
          <w:rFonts w:asciiTheme="majorBidi" w:hAnsiTheme="majorBidi" w:cstheme="majorBidi"/>
          <w:sz w:val="20"/>
          <w:szCs w:val="20"/>
          <w:lang w:val="en-GB"/>
        </w:rPr>
        <w:t xml:space="preserve"> €43,776.</w:t>
      </w:r>
      <w:r w:rsidR="00B23F63" w:rsidRPr="00B54DE4">
        <w:rPr>
          <w:rStyle w:val="FootnoteReference"/>
          <w:rFonts w:asciiTheme="majorBidi" w:hAnsiTheme="majorBidi" w:cstheme="majorBidi"/>
          <w:sz w:val="20"/>
          <w:szCs w:val="20"/>
          <w:lang w:val="en-GB"/>
        </w:rPr>
        <w:footnoteReference w:id="87"/>
      </w:r>
    </w:p>
    <w:p w14:paraId="25722936" w14:textId="02D98975" w:rsidR="0081310F" w:rsidRPr="00B54DE4" w:rsidRDefault="00133A36" w:rsidP="00463D7F">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bookmarkStart w:id="38" w:name="_Ref67927699"/>
      <w:r w:rsidRPr="00B54DE4">
        <w:rPr>
          <w:rFonts w:asciiTheme="majorBidi" w:hAnsiTheme="majorBidi" w:cstheme="majorBidi"/>
          <w:sz w:val="20"/>
          <w:szCs w:val="20"/>
          <w:lang w:val="en-GB"/>
        </w:rPr>
        <w:t xml:space="preserve">The Committee cannot see why, in a case </w:t>
      </w:r>
      <w:r w:rsidR="0081310F" w:rsidRPr="00B54DE4">
        <w:rPr>
          <w:rFonts w:asciiTheme="majorBidi" w:hAnsiTheme="majorBidi" w:cstheme="majorBidi"/>
          <w:sz w:val="20"/>
          <w:szCs w:val="20"/>
          <w:lang w:val="en-GB"/>
        </w:rPr>
        <w:t>involving multiple public authorities as defendant</w:t>
      </w:r>
      <w:r w:rsidR="008E11DC" w:rsidRPr="00B54DE4">
        <w:rPr>
          <w:rFonts w:asciiTheme="majorBidi" w:hAnsiTheme="majorBidi" w:cstheme="majorBidi"/>
          <w:sz w:val="20"/>
          <w:szCs w:val="20"/>
          <w:lang w:val="en-GB"/>
        </w:rPr>
        <w:t xml:space="preserve"> (</w:t>
      </w:r>
      <w:proofErr w:type="spellStart"/>
      <w:r w:rsidR="008E11DC" w:rsidRPr="00BB2ACC">
        <w:rPr>
          <w:rFonts w:asciiTheme="majorBidi" w:hAnsiTheme="majorBidi" w:cstheme="majorBidi"/>
          <w:i/>
          <w:iCs/>
          <w:sz w:val="20"/>
          <w:szCs w:val="20"/>
          <w:lang w:val="en-GB"/>
        </w:rPr>
        <w:t>parte</w:t>
      </w:r>
      <w:proofErr w:type="spellEnd"/>
      <w:r w:rsidR="008E11DC" w:rsidRPr="00BB2ACC">
        <w:rPr>
          <w:rFonts w:asciiTheme="majorBidi" w:hAnsiTheme="majorBidi" w:cstheme="majorBidi"/>
          <w:i/>
          <w:iCs/>
          <w:sz w:val="20"/>
          <w:szCs w:val="20"/>
          <w:lang w:val="en-GB"/>
        </w:rPr>
        <w:t xml:space="preserve"> </w:t>
      </w:r>
      <w:proofErr w:type="spellStart"/>
      <w:r w:rsidR="008E11DC" w:rsidRPr="00BB2ACC">
        <w:rPr>
          <w:rFonts w:asciiTheme="majorBidi" w:hAnsiTheme="majorBidi" w:cstheme="majorBidi"/>
          <w:i/>
          <w:iCs/>
          <w:sz w:val="20"/>
          <w:szCs w:val="20"/>
          <w:lang w:val="en-GB"/>
        </w:rPr>
        <w:t>resistente</w:t>
      </w:r>
      <w:proofErr w:type="spellEnd"/>
      <w:r w:rsidR="008E11DC" w:rsidRPr="00B54DE4">
        <w:rPr>
          <w:rFonts w:asciiTheme="majorBidi" w:hAnsiTheme="majorBidi" w:cstheme="majorBidi"/>
          <w:sz w:val="20"/>
          <w:szCs w:val="20"/>
          <w:lang w:val="en-GB"/>
        </w:rPr>
        <w:t>)</w:t>
      </w:r>
      <w:r w:rsidRPr="00B54DE4">
        <w:rPr>
          <w:rFonts w:asciiTheme="majorBidi" w:hAnsiTheme="majorBidi" w:cstheme="majorBidi"/>
          <w:sz w:val="20"/>
          <w:szCs w:val="20"/>
          <w:lang w:val="en-GB"/>
        </w:rPr>
        <w:t xml:space="preserve">, each </w:t>
      </w:r>
      <w:r w:rsidR="0081310F" w:rsidRPr="00B54DE4">
        <w:rPr>
          <w:rFonts w:asciiTheme="majorBidi" w:hAnsiTheme="majorBidi" w:cstheme="majorBidi"/>
          <w:sz w:val="20"/>
          <w:szCs w:val="20"/>
          <w:lang w:val="en-GB"/>
        </w:rPr>
        <w:t xml:space="preserve">public authority </w:t>
      </w:r>
      <w:r w:rsidRPr="00B54DE4">
        <w:rPr>
          <w:rFonts w:asciiTheme="majorBidi" w:hAnsiTheme="majorBidi" w:cstheme="majorBidi"/>
          <w:sz w:val="20"/>
          <w:szCs w:val="20"/>
          <w:lang w:val="en-GB"/>
        </w:rPr>
        <w:t xml:space="preserve">should be awarded the same quantum of </w:t>
      </w:r>
      <w:r w:rsidR="006F601F" w:rsidRPr="00B54DE4">
        <w:rPr>
          <w:rFonts w:asciiTheme="majorBidi" w:hAnsiTheme="majorBidi" w:cstheme="majorBidi"/>
          <w:sz w:val="20"/>
          <w:szCs w:val="20"/>
          <w:lang w:val="en-GB"/>
        </w:rPr>
        <w:t>litigation fee</w:t>
      </w:r>
      <w:r w:rsidRPr="00B54DE4">
        <w:rPr>
          <w:rFonts w:asciiTheme="majorBidi" w:hAnsiTheme="majorBidi" w:cstheme="majorBidi"/>
          <w:sz w:val="20"/>
          <w:szCs w:val="20"/>
          <w:lang w:val="en-GB"/>
        </w:rPr>
        <w:t xml:space="preserve">s. </w:t>
      </w:r>
      <w:r w:rsidR="00B6712C" w:rsidRPr="00B54DE4">
        <w:rPr>
          <w:rFonts w:asciiTheme="majorBidi" w:hAnsiTheme="majorBidi" w:cstheme="majorBidi"/>
          <w:sz w:val="20"/>
          <w:szCs w:val="20"/>
          <w:lang w:val="en-GB"/>
        </w:rPr>
        <w:t>In the view of the Committee, the</w:t>
      </w:r>
      <w:r w:rsidRPr="00B54DE4">
        <w:rPr>
          <w:rFonts w:asciiTheme="majorBidi" w:hAnsiTheme="majorBidi" w:cstheme="majorBidi"/>
          <w:sz w:val="20"/>
          <w:szCs w:val="20"/>
          <w:lang w:val="en-GB"/>
        </w:rPr>
        <w:t xml:space="preserve"> defence in an administrative proceeding would </w:t>
      </w:r>
      <w:r w:rsidR="00B6712C" w:rsidRPr="00B54DE4">
        <w:rPr>
          <w:rFonts w:asciiTheme="majorBidi" w:hAnsiTheme="majorBidi" w:cstheme="majorBidi"/>
          <w:sz w:val="20"/>
          <w:szCs w:val="20"/>
          <w:lang w:val="en-GB"/>
        </w:rPr>
        <w:t xml:space="preserve">generally </w:t>
      </w:r>
      <w:r w:rsidRPr="00B54DE4">
        <w:rPr>
          <w:rFonts w:asciiTheme="majorBidi" w:hAnsiTheme="majorBidi" w:cstheme="majorBidi"/>
          <w:sz w:val="20"/>
          <w:szCs w:val="20"/>
          <w:lang w:val="en-GB"/>
        </w:rPr>
        <w:t xml:space="preserve">be led by one, perhaps two, </w:t>
      </w:r>
      <w:r w:rsidR="0081310F" w:rsidRPr="00B54DE4">
        <w:rPr>
          <w:rFonts w:asciiTheme="majorBidi" w:hAnsiTheme="majorBidi" w:cstheme="majorBidi"/>
          <w:sz w:val="20"/>
          <w:szCs w:val="20"/>
          <w:lang w:val="en-GB"/>
        </w:rPr>
        <w:t>public authorities</w:t>
      </w:r>
      <w:r w:rsidRPr="00B54DE4">
        <w:rPr>
          <w:rFonts w:asciiTheme="majorBidi" w:hAnsiTheme="majorBidi" w:cstheme="majorBidi"/>
          <w:sz w:val="20"/>
          <w:szCs w:val="20"/>
          <w:lang w:val="en-GB"/>
        </w:rPr>
        <w:t xml:space="preserve">, with the other </w:t>
      </w:r>
      <w:r w:rsidR="0081310F" w:rsidRPr="00B54DE4">
        <w:rPr>
          <w:rFonts w:asciiTheme="majorBidi" w:hAnsiTheme="majorBidi" w:cstheme="majorBidi"/>
          <w:sz w:val="20"/>
          <w:szCs w:val="20"/>
          <w:lang w:val="en-GB"/>
        </w:rPr>
        <w:t xml:space="preserve">public authorities </w:t>
      </w:r>
      <w:r w:rsidRPr="00B54DE4">
        <w:rPr>
          <w:rFonts w:asciiTheme="majorBidi" w:hAnsiTheme="majorBidi" w:cstheme="majorBidi"/>
          <w:sz w:val="20"/>
          <w:szCs w:val="20"/>
          <w:lang w:val="en-GB"/>
        </w:rPr>
        <w:t>serving very much a supporting role.</w:t>
      </w:r>
      <w:r w:rsidR="00A0206E" w:rsidRPr="00B54DE4">
        <w:rPr>
          <w:rFonts w:asciiTheme="majorBidi" w:hAnsiTheme="majorBidi" w:cstheme="majorBidi"/>
          <w:sz w:val="20"/>
          <w:szCs w:val="20"/>
          <w:lang w:val="en-GB"/>
        </w:rPr>
        <w:t xml:space="preserve"> </w:t>
      </w:r>
      <w:r w:rsidR="00850F35" w:rsidRPr="00B54DE4">
        <w:rPr>
          <w:rFonts w:asciiTheme="majorBidi" w:hAnsiTheme="majorBidi" w:cstheme="majorBidi"/>
          <w:sz w:val="20"/>
          <w:szCs w:val="20"/>
          <w:lang w:val="en-GB"/>
        </w:rPr>
        <w:t xml:space="preserve">Even </w:t>
      </w:r>
      <w:r w:rsidR="00770A2E" w:rsidRPr="00B54DE4">
        <w:rPr>
          <w:rFonts w:asciiTheme="majorBidi" w:hAnsiTheme="majorBidi" w:cstheme="majorBidi"/>
          <w:sz w:val="20"/>
          <w:szCs w:val="20"/>
          <w:lang w:val="en-GB"/>
        </w:rPr>
        <w:t xml:space="preserve">in a case where all </w:t>
      </w:r>
      <w:r w:rsidR="0081310F" w:rsidRPr="00B54DE4">
        <w:rPr>
          <w:rFonts w:asciiTheme="majorBidi" w:hAnsiTheme="majorBidi" w:cstheme="majorBidi"/>
          <w:sz w:val="20"/>
          <w:szCs w:val="20"/>
          <w:lang w:val="en-GB"/>
        </w:rPr>
        <w:t>public authoritie</w:t>
      </w:r>
      <w:r w:rsidR="00770A2E" w:rsidRPr="00B54DE4">
        <w:rPr>
          <w:rFonts w:asciiTheme="majorBidi" w:hAnsiTheme="majorBidi" w:cstheme="majorBidi"/>
          <w:sz w:val="20"/>
          <w:szCs w:val="20"/>
          <w:lang w:val="en-GB"/>
        </w:rPr>
        <w:t>s participate equally</w:t>
      </w:r>
      <w:r w:rsidR="00850F35" w:rsidRPr="00B54DE4">
        <w:rPr>
          <w:rFonts w:asciiTheme="majorBidi" w:hAnsiTheme="majorBidi" w:cstheme="majorBidi"/>
          <w:sz w:val="20"/>
          <w:szCs w:val="20"/>
          <w:lang w:val="en-GB"/>
        </w:rPr>
        <w:t xml:space="preserve">, </w:t>
      </w:r>
      <w:r w:rsidR="008E11DC" w:rsidRPr="00B54DE4">
        <w:rPr>
          <w:rFonts w:asciiTheme="majorBidi" w:hAnsiTheme="majorBidi" w:cstheme="majorBidi"/>
          <w:sz w:val="20"/>
          <w:szCs w:val="20"/>
          <w:lang w:val="en-GB"/>
        </w:rPr>
        <w:t>they</w:t>
      </w:r>
      <w:r w:rsidR="00850F35" w:rsidRPr="00B54DE4">
        <w:rPr>
          <w:rFonts w:asciiTheme="majorBidi" w:hAnsiTheme="majorBidi" w:cstheme="majorBidi"/>
          <w:sz w:val="20"/>
          <w:szCs w:val="20"/>
          <w:lang w:val="en-GB"/>
        </w:rPr>
        <w:t xml:space="preserve"> should be able to pool their resources to reduce </w:t>
      </w:r>
      <w:r w:rsidR="00B7721B" w:rsidRPr="00B54DE4">
        <w:rPr>
          <w:rFonts w:asciiTheme="majorBidi" w:hAnsiTheme="majorBidi" w:cstheme="majorBidi"/>
          <w:sz w:val="20"/>
          <w:szCs w:val="20"/>
          <w:lang w:val="en-GB"/>
        </w:rPr>
        <w:t xml:space="preserve">their legal </w:t>
      </w:r>
      <w:r w:rsidR="00850F35" w:rsidRPr="00B54DE4">
        <w:rPr>
          <w:rFonts w:asciiTheme="majorBidi" w:hAnsiTheme="majorBidi" w:cstheme="majorBidi"/>
          <w:sz w:val="20"/>
          <w:szCs w:val="20"/>
          <w:lang w:val="en-GB"/>
        </w:rPr>
        <w:t>costs</w:t>
      </w:r>
      <w:r w:rsidR="00B7721B" w:rsidRPr="00B54DE4">
        <w:rPr>
          <w:rFonts w:asciiTheme="majorBidi" w:hAnsiTheme="majorBidi" w:cstheme="majorBidi"/>
          <w:sz w:val="20"/>
          <w:szCs w:val="20"/>
          <w:lang w:val="en-GB"/>
        </w:rPr>
        <w:t xml:space="preserve"> to some extent</w:t>
      </w:r>
      <w:r w:rsidR="00DA6FD5" w:rsidRPr="00B54DE4">
        <w:rPr>
          <w:rFonts w:asciiTheme="majorBidi" w:hAnsiTheme="majorBidi" w:cstheme="majorBidi"/>
          <w:sz w:val="20"/>
          <w:szCs w:val="20"/>
          <w:lang w:val="en-GB"/>
        </w:rPr>
        <w:t>.</w:t>
      </w:r>
      <w:r w:rsidR="00850F35" w:rsidRPr="00B54DE4">
        <w:rPr>
          <w:rFonts w:asciiTheme="majorBidi" w:hAnsiTheme="majorBidi" w:cstheme="majorBidi"/>
          <w:sz w:val="20"/>
          <w:szCs w:val="20"/>
          <w:lang w:val="en-GB"/>
        </w:rPr>
        <w:t xml:space="preserve"> </w:t>
      </w:r>
    </w:p>
    <w:p w14:paraId="5105B398" w14:textId="77777777" w:rsidR="0081310F" w:rsidRPr="00B54DE4" w:rsidRDefault="0081310F" w:rsidP="00B6024B">
      <w:pPr>
        <w:pStyle w:val="ListParagraph"/>
        <w:snapToGrid w:val="0"/>
        <w:spacing w:before="120" w:after="120"/>
        <w:ind w:left="850"/>
        <w:jc w:val="both"/>
        <w:rPr>
          <w:rFonts w:asciiTheme="majorBidi" w:hAnsiTheme="majorBidi" w:cstheme="majorBidi"/>
          <w:sz w:val="20"/>
          <w:szCs w:val="20"/>
          <w:lang w:val="en-GB"/>
        </w:rPr>
      </w:pPr>
    </w:p>
    <w:p w14:paraId="6849DA54" w14:textId="03DEA341" w:rsidR="0081310F" w:rsidRPr="00B54DE4" w:rsidRDefault="0081310F" w:rsidP="0081310F">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Moreover, in all but </w:t>
      </w:r>
      <w:r w:rsidR="0050670B" w:rsidRPr="00B54DE4">
        <w:rPr>
          <w:rFonts w:asciiTheme="majorBidi" w:hAnsiTheme="majorBidi" w:cstheme="majorBidi"/>
          <w:sz w:val="20"/>
          <w:szCs w:val="20"/>
          <w:lang w:val="en-GB"/>
        </w:rPr>
        <w:t>two</w:t>
      </w:r>
      <w:r w:rsidRPr="00B54DE4">
        <w:rPr>
          <w:rFonts w:asciiTheme="majorBidi" w:hAnsiTheme="majorBidi" w:cstheme="majorBidi"/>
          <w:sz w:val="20"/>
          <w:szCs w:val="20"/>
          <w:lang w:val="en-GB"/>
        </w:rPr>
        <w:t xml:space="preserve"> of the nine judgments before the Committee in this case, the developer chose </w:t>
      </w:r>
      <w:r w:rsidR="0050670B" w:rsidRPr="00B54DE4">
        <w:rPr>
          <w:rFonts w:asciiTheme="majorBidi" w:hAnsiTheme="majorBidi" w:cstheme="majorBidi"/>
          <w:sz w:val="20"/>
          <w:szCs w:val="20"/>
          <w:lang w:val="en-GB"/>
        </w:rPr>
        <w:t xml:space="preserve">of its own accord </w:t>
      </w:r>
      <w:r w:rsidRPr="00B54DE4">
        <w:rPr>
          <w:rFonts w:asciiTheme="majorBidi" w:hAnsiTheme="majorBidi" w:cstheme="majorBidi"/>
          <w:sz w:val="20"/>
          <w:szCs w:val="20"/>
          <w:lang w:val="en-GB"/>
        </w:rPr>
        <w:t xml:space="preserve">to join the proceeding </w:t>
      </w:r>
      <w:proofErr w:type="gramStart"/>
      <w:r w:rsidR="0050670B" w:rsidRPr="00B54DE4">
        <w:rPr>
          <w:rFonts w:asciiTheme="majorBidi" w:hAnsiTheme="majorBidi" w:cstheme="majorBidi"/>
          <w:sz w:val="20"/>
          <w:szCs w:val="20"/>
          <w:lang w:val="en-GB"/>
        </w:rPr>
        <w:t>in order to</w:t>
      </w:r>
      <w:proofErr w:type="gramEnd"/>
      <w:r w:rsidR="0050670B" w:rsidRPr="00B54DE4">
        <w:rPr>
          <w:rFonts w:asciiTheme="majorBidi" w:hAnsiTheme="majorBidi" w:cstheme="majorBidi"/>
          <w:sz w:val="20"/>
          <w:szCs w:val="20"/>
          <w:lang w:val="en-GB"/>
        </w:rPr>
        <w:t xml:space="preserve"> protect its own interests</w:t>
      </w:r>
      <w:r w:rsidR="008E11DC" w:rsidRPr="00B54DE4">
        <w:rPr>
          <w:rFonts w:asciiTheme="majorBidi" w:hAnsiTheme="majorBidi" w:cstheme="majorBidi"/>
          <w:sz w:val="20"/>
          <w:szCs w:val="20"/>
          <w:lang w:val="en-GB"/>
        </w:rPr>
        <w:t xml:space="preserve"> (</w:t>
      </w:r>
      <w:proofErr w:type="spellStart"/>
      <w:r w:rsidR="008E11DC" w:rsidRPr="00BB2ACC">
        <w:rPr>
          <w:rFonts w:asciiTheme="majorBidi" w:hAnsiTheme="majorBidi" w:cstheme="majorBidi"/>
          <w:i/>
          <w:iCs/>
          <w:sz w:val="20"/>
          <w:szCs w:val="20"/>
          <w:lang w:val="en-GB"/>
        </w:rPr>
        <w:t>controinteressato</w:t>
      </w:r>
      <w:proofErr w:type="spellEnd"/>
      <w:r w:rsidR="008E11DC" w:rsidRPr="00B54DE4">
        <w:rPr>
          <w:rFonts w:asciiTheme="majorBidi" w:hAnsiTheme="majorBidi" w:cstheme="majorBidi"/>
          <w:sz w:val="20"/>
          <w:szCs w:val="20"/>
          <w:lang w:val="en-GB"/>
        </w:rPr>
        <w:t>)</w:t>
      </w:r>
      <w:r w:rsidRPr="00B54DE4">
        <w:rPr>
          <w:rFonts w:asciiTheme="majorBidi" w:hAnsiTheme="majorBidi" w:cstheme="majorBidi"/>
          <w:sz w:val="20"/>
          <w:szCs w:val="20"/>
          <w:lang w:val="en-GB"/>
        </w:rPr>
        <w:t>. On this point, the Committee recalls its findings on communication ACCC/C/2013/98 (Lithuania), in which it held:</w:t>
      </w:r>
    </w:p>
    <w:p w14:paraId="0FCB38DD" w14:textId="77777777" w:rsidR="0050670B" w:rsidRPr="00B54DE4" w:rsidRDefault="0050670B" w:rsidP="0081310F">
      <w:pPr>
        <w:pStyle w:val="ListParagraph"/>
        <w:snapToGrid w:val="0"/>
        <w:spacing w:before="120" w:after="120"/>
        <w:ind w:left="1416"/>
        <w:jc w:val="both"/>
        <w:rPr>
          <w:rFonts w:asciiTheme="majorBidi" w:hAnsiTheme="majorBidi"/>
          <w:sz w:val="20"/>
          <w:szCs w:val="20"/>
        </w:rPr>
      </w:pPr>
    </w:p>
    <w:p w14:paraId="4D63EF7D" w14:textId="197DF275" w:rsidR="0081310F" w:rsidRPr="00B54DE4" w:rsidRDefault="0081310F" w:rsidP="0081310F">
      <w:pPr>
        <w:pStyle w:val="ListParagraph"/>
        <w:snapToGrid w:val="0"/>
        <w:spacing w:before="120" w:after="120"/>
        <w:ind w:left="1416"/>
        <w:jc w:val="both"/>
        <w:rPr>
          <w:rFonts w:asciiTheme="majorBidi" w:hAnsiTheme="majorBidi" w:cstheme="majorBidi"/>
          <w:sz w:val="20"/>
          <w:szCs w:val="20"/>
          <w:lang w:val="en-GB"/>
        </w:rPr>
      </w:pPr>
      <w:r w:rsidRPr="00B54DE4">
        <w:rPr>
          <w:rFonts w:asciiTheme="majorBidi" w:hAnsiTheme="majorBidi"/>
          <w:sz w:val="20"/>
          <w:szCs w:val="20"/>
        </w:rPr>
        <w:t xml:space="preserve">Ordering members of the public to pay </w:t>
      </w:r>
      <w:r w:rsidRPr="00B54DE4">
        <w:rPr>
          <w:rFonts w:asciiTheme="majorBidi" w:hAnsiTheme="majorBidi" w:cstheme="majorBidi"/>
          <w:sz w:val="20"/>
          <w:szCs w:val="20"/>
        </w:rPr>
        <w:t>substantial</w:t>
      </w:r>
      <w:r w:rsidRPr="00B54DE4">
        <w:rPr>
          <w:rFonts w:asciiTheme="majorBidi" w:hAnsiTheme="majorBidi"/>
          <w:sz w:val="20"/>
          <w:szCs w:val="20"/>
        </w:rPr>
        <w:t xml:space="preserve"> costs to third parties that choose of their own accord to intervene could allow third parties to effectively prevent the public from mounting court challenges to permits, thus making the procedure unfair.</w:t>
      </w:r>
      <w:r w:rsidRPr="00B54DE4">
        <w:rPr>
          <w:rStyle w:val="FootnoteReference"/>
          <w:rFonts w:asciiTheme="majorBidi" w:hAnsiTheme="majorBidi"/>
          <w:sz w:val="20"/>
          <w:szCs w:val="20"/>
        </w:rPr>
        <w:footnoteReference w:id="88"/>
      </w:r>
      <w:r w:rsidRPr="00B54DE4">
        <w:rPr>
          <w:rFonts w:asciiTheme="majorBidi" w:hAnsiTheme="majorBidi"/>
          <w:sz w:val="20"/>
          <w:szCs w:val="20"/>
        </w:rPr>
        <w:t xml:space="preserve"> </w:t>
      </w:r>
    </w:p>
    <w:p w14:paraId="01F4EA66" w14:textId="77777777" w:rsidR="0050670B" w:rsidRPr="00B54DE4" w:rsidRDefault="0050670B" w:rsidP="0050670B">
      <w:pPr>
        <w:pStyle w:val="ListParagraph"/>
        <w:snapToGrid w:val="0"/>
        <w:spacing w:before="120" w:after="120"/>
        <w:ind w:left="850"/>
        <w:jc w:val="both"/>
        <w:rPr>
          <w:rFonts w:asciiTheme="majorBidi" w:hAnsiTheme="majorBidi" w:cstheme="majorBidi"/>
          <w:sz w:val="20"/>
          <w:szCs w:val="20"/>
          <w:lang w:val="en-GB"/>
        </w:rPr>
      </w:pPr>
    </w:p>
    <w:p w14:paraId="3F59FFD7" w14:textId="20632698" w:rsidR="00BE512B" w:rsidRDefault="00BE512B" w:rsidP="00BE512B">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Pr>
          <w:rFonts w:asciiTheme="majorBidi" w:hAnsiTheme="majorBidi" w:cstheme="majorBidi"/>
          <w:sz w:val="20"/>
          <w:szCs w:val="20"/>
          <w:lang w:val="en-GB"/>
        </w:rPr>
        <w:t xml:space="preserve">The Committee considers the above statement very much in point for the present case. </w:t>
      </w:r>
      <w:r w:rsidR="00B3470E">
        <w:rPr>
          <w:rFonts w:asciiTheme="majorBidi" w:hAnsiTheme="majorBidi" w:cstheme="majorBidi"/>
          <w:sz w:val="20"/>
          <w:szCs w:val="20"/>
          <w:lang w:val="en-GB"/>
        </w:rPr>
        <w:t>T</w:t>
      </w:r>
      <w:r w:rsidRPr="00B54DE4">
        <w:rPr>
          <w:rFonts w:asciiTheme="majorBidi" w:hAnsiTheme="majorBidi" w:cstheme="majorBidi"/>
          <w:sz w:val="20"/>
          <w:szCs w:val="20"/>
          <w:lang w:val="en-GB"/>
        </w:rPr>
        <w:t xml:space="preserve">he Convention does not prevent the award of reasonable costs to </w:t>
      </w:r>
      <w:r>
        <w:rPr>
          <w:rFonts w:asciiTheme="majorBidi" w:hAnsiTheme="majorBidi" w:cstheme="majorBidi"/>
          <w:sz w:val="20"/>
          <w:szCs w:val="20"/>
          <w:lang w:val="en-GB"/>
        </w:rPr>
        <w:t>a</w:t>
      </w:r>
      <w:r w:rsidRPr="00B54DE4">
        <w:rPr>
          <w:rFonts w:asciiTheme="majorBidi" w:hAnsiTheme="majorBidi" w:cstheme="majorBidi"/>
          <w:sz w:val="20"/>
          <w:szCs w:val="20"/>
          <w:lang w:val="en-GB"/>
        </w:rPr>
        <w:t xml:space="preserve"> public authority </w:t>
      </w:r>
      <w:r>
        <w:rPr>
          <w:rFonts w:asciiTheme="majorBidi" w:hAnsiTheme="majorBidi" w:cstheme="majorBidi"/>
          <w:sz w:val="20"/>
          <w:szCs w:val="20"/>
          <w:lang w:val="en-GB"/>
        </w:rPr>
        <w:t>which has taken</w:t>
      </w:r>
      <w:r w:rsidRPr="001A479D">
        <w:rPr>
          <w:rFonts w:asciiTheme="majorBidi" w:hAnsiTheme="majorBidi" w:cstheme="majorBidi"/>
          <w:sz w:val="20"/>
          <w:szCs w:val="20"/>
          <w:lang w:val="en-GB"/>
        </w:rPr>
        <w:t xml:space="preserve"> the </w:t>
      </w:r>
      <w:r>
        <w:rPr>
          <w:rFonts w:asciiTheme="majorBidi" w:hAnsiTheme="majorBidi" w:cstheme="majorBidi"/>
          <w:sz w:val="20"/>
          <w:szCs w:val="20"/>
          <w:lang w:val="en-GB"/>
        </w:rPr>
        <w:t xml:space="preserve">contested </w:t>
      </w:r>
      <w:r w:rsidRPr="001A479D">
        <w:rPr>
          <w:rFonts w:asciiTheme="majorBidi" w:hAnsiTheme="majorBidi" w:cstheme="majorBidi"/>
          <w:sz w:val="20"/>
          <w:szCs w:val="20"/>
          <w:lang w:val="en-GB"/>
        </w:rPr>
        <w:t>decision and successfully defend</w:t>
      </w:r>
      <w:r>
        <w:rPr>
          <w:rFonts w:asciiTheme="majorBidi" w:hAnsiTheme="majorBidi" w:cstheme="majorBidi"/>
          <w:sz w:val="20"/>
          <w:szCs w:val="20"/>
          <w:lang w:val="en-GB"/>
        </w:rPr>
        <w:t>ed</w:t>
      </w:r>
      <w:r w:rsidRPr="001A479D">
        <w:rPr>
          <w:rFonts w:asciiTheme="majorBidi" w:hAnsiTheme="majorBidi" w:cstheme="majorBidi"/>
          <w:sz w:val="20"/>
          <w:szCs w:val="20"/>
          <w:lang w:val="en-GB"/>
        </w:rPr>
        <w:t xml:space="preserve"> the claimant’s challenge. </w:t>
      </w:r>
      <w:r>
        <w:rPr>
          <w:rFonts w:asciiTheme="majorBidi" w:hAnsiTheme="majorBidi" w:cstheme="majorBidi"/>
          <w:sz w:val="20"/>
          <w:szCs w:val="20"/>
          <w:lang w:val="en-GB"/>
        </w:rPr>
        <w:t>On the other hand, it is unfair within the meaning of article 9(4) of the Convention to require claimants in cases within the scope of article 9(2) and (3) to pay the costs of public authorities</w:t>
      </w:r>
      <w:r w:rsidR="00B3470E">
        <w:rPr>
          <w:rFonts w:asciiTheme="majorBidi" w:hAnsiTheme="majorBidi" w:cstheme="majorBidi"/>
          <w:sz w:val="20"/>
          <w:szCs w:val="20"/>
          <w:lang w:val="en-GB"/>
        </w:rPr>
        <w:t>,</w:t>
      </w:r>
      <w:r>
        <w:rPr>
          <w:rFonts w:asciiTheme="majorBidi" w:hAnsiTheme="majorBidi" w:cstheme="majorBidi"/>
          <w:sz w:val="20"/>
          <w:szCs w:val="20"/>
          <w:lang w:val="en-GB"/>
        </w:rPr>
        <w:t xml:space="preserve"> developers or other entit</w:t>
      </w:r>
      <w:r w:rsidR="00B3470E">
        <w:rPr>
          <w:rFonts w:asciiTheme="majorBidi" w:hAnsiTheme="majorBidi" w:cstheme="majorBidi"/>
          <w:sz w:val="20"/>
          <w:szCs w:val="20"/>
          <w:lang w:val="en-GB"/>
        </w:rPr>
        <w:t>ies</w:t>
      </w:r>
      <w:r>
        <w:rPr>
          <w:rFonts w:asciiTheme="majorBidi" w:hAnsiTheme="majorBidi" w:cstheme="majorBidi"/>
          <w:sz w:val="20"/>
          <w:szCs w:val="20"/>
          <w:lang w:val="en-GB"/>
        </w:rPr>
        <w:t xml:space="preserve"> who choose to join the proceeding of their own accord.</w:t>
      </w:r>
    </w:p>
    <w:p w14:paraId="5D49464C" w14:textId="77777777" w:rsidR="00BE512B" w:rsidRPr="00B54DE4" w:rsidRDefault="00BE512B" w:rsidP="00B6024B">
      <w:pPr>
        <w:pStyle w:val="ListParagraph"/>
        <w:rPr>
          <w:rFonts w:asciiTheme="majorBidi" w:hAnsiTheme="majorBidi" w:cstheme="majorBidi"/>
          <w:sz w:val="20"/>
          <w:szCs w:val="20"/>
          <w:lang w:val="en-GB"/>
        </w:rPr>
      </w:pPr>
    </w:p>
    <w:p w14:paraId="5CE28795" w14:textId="3EC8C0F9" w:rsidR="00DE6A6C" w:rsidRPr="00B54DE4" w:rsidRDefault="0050670B" w:rsidP="00463D7F">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In fact, t</w:t>
      </w:r>
      <w:r w:rsidR="00A0206E" w:rsidRPr="00B54DE4">
        <w:rPr>
          <w:rFonts w:asciiTheme="majorBidi" w:hAnsiTheme="majorBidi" w:cstheme="majorBidi"/>
          <w:sz w:val="20"/>
          <w:szCs w:val="20"/>
          <w:lang w:val="en-GB"/>
        </w:rPr>
        <w:t xml:space="preserve">he practice of awarding each defendant </w:t>
      </w:r>
      <w:r w:rsidR="006A4F6C" w:rsidRPr="00B54DE4">
        <w:rPr>
          <w:rFonts w:asciiTheme="majorBidi" w:hAnsiTheme="majorBidi" w:cstheme="majorBidi"/>
          <w:sz w:val="20"/>
          <w:szCs w:val="20"/>
          <w:lang w:val="en-GB"/>
        </w:rPr>
        <w:t xml:space="preserve">(whether </w:t>
      </w:r>
      <w:proofErr w:type="spellStart"/>
      <w:r w:rsidR="006A4F6C" w:rsidRPr="00B54DE4">
        <w:rPr>
          <w:rFonts w:asciiTheme="majorBidi" w:hAnsiTheme="majorBidi" w:cstheme="majorBidi"/>
          <w:i/>
          <w:iCs/>
          <w:sz w:val="20"/>
          <w:szCs w:val="20"/>
          <w:lang w:val="en-GB"/>
        </w:rPr>
        <w:t>parte</w:t>
      </w:r>
      <w:proofErr w:type="spellEnd"/>
      <w:r w:rsidR="006A4F6C" w:rsidRPr="00B54DE4">
        <w:rPr>
          <w:rFonts w:asciiTheme="majorBidi" w:hAnsiTheme="majorBidi" w:cstheme="majorBidi"/>
          <w:i/>
          <w:iCs/>
          <w:sz w:val="20"/>
          <w:szCs w:val="20"/>
          <w:lang w:val="en-GB"/>
        </w:rPr>
        <w:t xml:space="preserve"> </w:t>
      </w:r>
      <w:proofErr w:type="spellStart"/>
      <w:r w:rsidR="006A4F6C" w:rsidRPr="00B54DE4">
        <w:rPr>
          <w:rFonts w:asciiTheme="majorBidi" w:hAnsiTheme="majorBidi" w:cstheme="majorBidi"/>
          <w:i/>
          <w:iCs/>
          <w:sz w:val="20"/>
          <w:szCs w:val="20"/>
          <w:lang w:val="en-GB"/>
        </w:rPr>
        <w:t>resistente</w:t>
      </w:r>
      <w:proofErr w:type="spellEnd"/>
      <w:r w:rsidR="006A4F6C" w:rsidRPr="00B54DE4">
        <w:rPr>
          <w:rFonts w:asciiTheme="majorBidi" w:hAnsiTheme="majorBidi" w:cstheme="majorBidi"/>
          <w:sz w:val="20"/>
          <w:szCs w:val="20"/>
          <w:lang w:val="en-GB"/>
        </w:rPr>
        <w:t xml:space="preserve">  or </w:t>
      </w:r>
      <w:proofErr w:type="spellStart"/>
      <w:r w:rsidR="006A4F6C" w:rsidRPr="00B54DE4">
        <w:rPr>
          <w:rFonts w:asciiTheme="majorBidi" w:hAnsiTheme="majorBidi" w:cstheme="majorBidi"/>
          <w:i/>
          <w:iCs/>
          <w:sz w:val="20"/>
          <w:szCs w:val="20"/>
          <w:lang w:val="en-GB"/>
        </w:rPr>
        <w:t>controinteressato</w:t>
      </w:r>
      <w:proofErr w:type="spellEnd"/>
      <w:r w:rsidR="006A4F6C" w:rsidRPr="00BB2ACC">
        <w:rPr>
          <w:rFonts w:asciiTheme="majorBidi" w:hAnsiTheme="majorBidi" w:cstheme="majorBidi"/>
          <w:sz w:val="20"/>
          <w:szCs w:val="20"/>
          <w:lang w:val="en-GB"/>
        </w:rPr>
        <w:t>)</w:t>
      </w:r>
      <w:r w:rsidR="006A4F6C" w:rsidRPr="00B54DE4">
        <w:rPr>
          <w:rFonts w:asciiTheme="majorBidi" w:hAnsiTheme="majorBidi" w:cstheme="majorBidi"/>
          <w:sz w:val="20"/>
          <w:szCs w:val="20"/>
          <w:lang w:val="en-GB"/>
        </w:rPr>
        <w:t xml:space="preserve"> </w:t>
      </w:r>
      <w:r w:rsidR="00A0206E" w:rsidRPr="00B54DE4">
        <w:rPr>
          <w:rFonts w:asciiTheme="majorBidi" w:hAnsiTheme="majorBidi" w:cstheme="majorBidi"/>
          <w:sz w:val="20"/>
          <w:szCs w:val="20"/>
          <w:lang w:val="en-GB"/>
        </w:rPr>
        <w:t xml:space="preserve">the full sum of </w:t>
      </w:r>
      <w:r w:rsidR="006F601F" w:rsidRPr="00B54DE4">
        <w:rPr>
          <w:rFonts w:asciiTheme="majorBidi" w:hAnsiTheme="majorBidi" w:cstheme="majorBidi"/>
          <w:sz w:val="20"/>
          <w:szCs w:val="20"/>
          <w:lang w:val="en-GB"/>
        </w:rPr>
        <w:t>litigation fee</w:t>
      </w:r>
      <w:r w:rsidR="00A0206E" w:rsidRPr="00B54DE4">
        <w:rPr>
          <w:rFonts w:asciiTheme="majorBidi" w:hAnsiTheme="majorBidi" w:cstheme="majorBidi"/>
          <w:sz w:val="20"/>
          <w:szCs w:val="20"/>
          <w:lang w:val="en-GB"/>
        </w:rPr>
        <w:t>s create</w:t>
      </w:r>
      <w:r w:rsidR="00FE171A" w:rsidRPr="00B54DE4">
        <w:rPr>
          <w:rFonts w:asciiTheme="majorBidi" w:hAnsiTheme="majorBidi" w:cstheme="majorBidi"/>
          <w:sz w:val="20"/>
          <w:szCs w:val="20"/>
          <w:lang w:val="en-GB"/>
        </w:rPr>
        <w:t>s</w:t>
      </w:r>
      <w:r w:rsidR="00A0206E" w:rsidRPr="00B54DE4">
        <w:rPr>
          <w:rFonts w:asciiTheme="majorBidi" w:hAnsiTheme="majorBidi" w:cstheme="majorBidi"/>
          <w:sz w:val="20"/>
          <w:szCs w:val="20"/>
          <w:lang w:val="en-GB"/>
        </w:rPr>
        <w:t xml:space="preserve"> an incentive for additional </w:t>
      </w:r>
      <w:r w:rsidR="006A4F6C" w:rsidRPr="00B54DE4">
        <w:rPr>
          <w:rFonts w:asciiTheme="majorBidi" w:hAnsiTheme="majorBidi" w:cstheme="majorBidi"/>
          <w:sz w:val="20"/>
          <w:szCs w:val="20"/>
          <w:lang w:val="en-GB"/>
        </w:rPr>
        <w:t xml:space="preserve">parties </w:t>
      </w:r>
      <w:r w:rsidR="00A0206E" w:rsidRPr="00B54DE4">
        <w:rPr>
          <w:rFonts w:asciiTheme="majorBidi" w:hAnsiTheme="majorBidi" w:cstheme="majorBidi"/>
          <w:sz w:val="20"/>
          <w:szCs w:val="20"/>
          <w:lang w:val="en-GB"/>
        </w:rPr>
        <w:t>to join the proceeding, knowing that the</w:t>
      </w:r>
      <w:r w:rsidR="006D3337" w:rsidRPr="00B54DE4">
        <w:rPr>
          <w:rFonts w:asciiTheme="majorBidi" w:hAnsiTheme="majorBidi" w:cstheme="majorBidi"/>
          <w:sz w:val="20"/>
          <w:szCs w:val="20"/>
          <w:lang w:val="en-GB"/>
        </w:rPr>
        <w:t xml:space="preserve"> majority of the legal costs will be carried by the </w:t>
      </w:r>
      <w:r w:rsidR="00660363" w:rsidRPr="00B54DE4">
        <w:rPr>
          <w:rFonts w:asciiTheme="majorBidi" w:hAnsiTheme="majorBidi" w:cstheme="majorBidi"/>
          <w:sz w:val="20"/>
          <w:szCs w:val="20"/>
          <w:lang w:val="en-GB"/>
        </w:rPr>
        <w:t xml:space="preserve">first-named </w:t>
      </w:r>
      <w:r w:rsidR="006D3337" w:rsidRPr="00B54DE4">
        <w:rPr>
          <w:rFonts w:asciiTheme="majorBidi" w:hAnsiTheme="majorBidi" w:cstheme="majorBidi"/>
          <w:sz w:val="20"/>
          <w:szCs w:val="20"/>
          <w:lang w:val="en-GB"/>
        </w:rPr>
        <w:t>defendants</w:t>
      </w:r>
      <w:r w:rsidR="00AF6F0D" w:rsidRPr="00B54DE4">
        <w:rPr>
          <w:rFonts w:asciiTheme="majorBidi" w:hAnsiTheme="majorBidi" w:cstheme="majorBidi"/>
          <w:sz w:val="20"/>
          <w:szCs w:val="20"/>
          <w:lang w:val="en-GB"/>
        </w:rPr>
        <w:t xml:space="preserve"> </w:t>
      </w:r>
      <w:r w:rsidR="00E82B66" w:rsidRPr="00B54DE4">
        <w:rPr>
          <w:rFonts w:asciiTheme="majorBidi" w:hAnsiTheme="majorBidi" w:cstheme="majorBidi"/>
          <w:sz w:val="20"/>
          <w:szCs w:val="20"/>
          <w:lang w:val="en-GB"/>
        </w:rPr>
        <w:t>and cognisant that their involvement will add considerably to the claimant’s potential financial exposure</w:t>
      </w:r>
      <w:r w:rsidR="00697842" w:rsidRPr="00B54DE4">
        <w:rPr>
          <w:rFonts w:asciiTheme="majorBidi" w:hAnsiTheme="majorBidi" w:cstheme="majorBidi"/>
          <w:sz w:val="20"/>
          <w:szCs w:val="20"/>
          <w:lang w:val="en-GB"/>
        </w:rPr>
        <w:t>.</w:t>
      </w:r>
      <w:r w:rsidR="00427D0C" w:rsidRPr="00B54DE4">
        <w:rPr>
          <w:rFonts w:asciiTheme="majorBidi" w:hAnsiTheme="majorBidi" w:cstheme="majorBidi"/>
          <w:sz w:val="20"/>
          <w:szCs w:val="20"/>
          <w:lang w:val="en-GB"/>
        </w:rPr>
        <w:t xml:space="preserve"> </w:t>
      </w:r>
      <w:r w:rsidR="00645065" w:rsidRPr="00B54DE4">
        <w:rPr>
          <w:rFonts w:asciiTheme="majorBidi" w:hAnsiTheme="majorBidi" w:cstheme="majorBidi"/>
          <w:sz w:val="20"/>
          <w:szCs w:val="20"/>
          <w:lang w:val="en-GB"/>
        </w:rPr>
        <w:t xml:space="preserve">In this way, </w:t>
      </w:r>
      <w:r w:rsidR="00427D0C" w:rsidRPr="00B54DE4">
        <w:rPr>
          <w:rFonts w:asciiTheme="majorBidi" w:hAnsiTheme="majorBidi" w:cstheme="majorBidi"/>
          <w:sz w:val="20"/>
          <w:szCs w:val="20"/>
          <w:lang w:val="en-GB"/>
        </w:rPr>
        <w:t xml:space="preserve">the </w:t>
      </w:r>
      <w:r w:rsidR="00645065" w:rsidRPr="00B54DE4">
        <w:rPr>
          <w:rFonts w:asciiTheme="majorBidi" w:hAnsiTheme="majorBidi" w:cstheme="majorBidi"/>
          <w:sz w:val="20"/>
          <w:szCs w:val="20"/>
          <w:lang w:val="en-GB"/>
        </w:rPr>
        <w:t xml:space="preserve">current </w:t>
      </w:r>
      <w:r w:rsidR="00427D0C" w:rsidRPr="00B54DE4">
        <w:rPr>
          <w:rFonts w:asciiTheme="majorBidi" w:hAnsiTheme="majorBidi" w:cstheme="majorBidi"/>
          <w:sz w:val="20"/>
          <w:szCs w:val="20"/>
          <w:lang w:val="en-GB"/>
        </w:rPr>
        <w:t xml:space="preserve">practice of </w:t>
      </w:r>
      <w:r w:rsidR="00427D0C" w:rsidRPr="00B54DE4">
        <w:rPr>
          <w:rFonts w:asciiTheme="majorBidi" w:hAnsiTheme="majorBidi" w:cstheme="majorBidi"/>
          <w:sz w:val="20"/>
          <w:szCs w:val="20"/>
          <w:lang w:val="en-GB"/>
        </w:rPr>
        <w:lastRenderedPageBreak/>
        <w:t xml:space="preserve">awarding </w:t>
      </w:r>
      <w:r w:rsidR="00850F35" w:rsidRPr="00B54DE4">
        <w:rPr>
          <w:rFonts w:asciiTheme="majorBidi" w:hAnsiTheme="majorBidi" w:cstheme="majorBidi"/>
          <w:sz w:val="20"/>
          <w:szCs w:val="20"/>
          <w:lang w:val="en-GB"/>
        </w:rPr>
        <w:t xml:space="preserve">each defendant the same quantum of </w:t>
      </w:r>
      <w:r w:rsidR="006F601F" w:rsidRPr="00B54DE4">
        <w:rPr>
          <w:rFonts w:asciiTheme="majorBidi" w:hAnsiTheme="majorBidi" w:cstheme="majorBidi"/>
          <w:sz w:val="20"/>
          <w:szCs w:val="20"/>
          <w:lang w:val="en-GB"/>
        </w:rPr>
        <w:t>litigation fee</w:t>
      </w:r>
      <w:r w:rsidR="00850F35" w:rsidRPr="00B54DE4">
        <w:rPr>
          <w:rFonts w:asciiTheme="majorBidi" w:hAnsiTheme="majorBidi" w:cstheme="majorBidi"/>
          <w:sz w:val="20"/>
          <w:szCs w:val="20"/>
          <w:lang w:val="en-GB"/>
        </w:rPr>
        <w:t xml:space="preserve">s </w:t>
      </w:r>
      <w:r w:rsidR="007E5FA8" w:rsidRPr="00B54DE4">
        <w:rPr>
          <w:rFonts w:asciiTheme="majorBidi" w:hAnsiTheme="majorBidi" w:cstheme="majorBidi"/>
          <w:sz w:val="20"/>
          <w:szCs w:val="20"/>
          <w:lang w:val="en-GB"/>
        </w:rPr>
        <w:t xml:space="preserve">is unfair and may </w:t>
      </w:r>
      <w:r w:rsidR="00850F35" w:rsidRPr="00B54DE4">
        <w:rPr>
          <w:rFonts w:asciiTheme="majorBidi" w:hAnsiTheme="majorBidi" w:cstheme="majorBidi"/>
          <w:sz w:val="20"/>
          <w:szCs w:val="20"/>
          <w:lang w:val="en-GB"/>
        </w:rPr>
        <w:t>have a significant deterrent effect on claimants seeking access to justice under the Convention.</w:t>
      </w:r>
      <w:r w:rsidR="007E5FA8" w:rsidRPr="00B54DE4">
        <w:rPr>
          <w:rFonts w:asciiTheme="majorBidi" w:hAnsiTheme="majorBidi" w:cstheme="majorBidi"/>
          <w:sz w:val="20"/>
          <w:szCs w:val="20"/>
          <w:lang w:val="en-GB"/>
        </w:rPr>
        <w:t xml:space="preserve"> </w:t>
      </w:r>
    </w:p>
    <w:p w14:paraId="0B06490C" w14:textId="77777777" w:rsidR="006C7944" w:rsidRPr="00B54DE4" w:rsidRDefault="006C7944" w:rsidP="00B6024B">
      <w:pPr>
        <w:pStyle w:val="ListParagraph"/>
        <w:rPr>
          <w:rFonts w:asciiTheme="majorBidi" w:hAnsiTheme="majorBidi"/>
          <w:sz w:val="20"/>
          <w:lang w:val="en-GB"/>
        </w:rPr>
      </w:pPr>
      <w:bookmarkStart w:id="39" w:name="_Ref62137318"/>
      <w:bookmarkEnd w:id="38"/>
    </w:p>
    <w:p w14:paraId="34E1AF2B" w14:textId="2C576B44" w:rsidR="00DE3B32" w:rsidRPr="00B54DE4" w:rsidRDefault="001264CB" w:rsidP="00201B7E">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sz w:val="20"/>
          <w:lang w:val="en-GB"/>
        </w:rPr>
        <w:t>The</w:t>
      </w:r>
      <w:r w:rsidRPr="00B54DE4">
        <w:rPr>
          <w:rFonts w:asciiTheme="majorBidi" w:hAnsiTheme="majorBidi" w:cstheme="majorBidi"/>
          <w:sz w:val="20"/>
          <w:szCs w:val="20"/>
          <w:lang w:val="en-GB"/>
        </w:rPr>
        <w:t xml:space="preserve"> case</w:t>
      </w:r>
      <w:r w:rsidR="00396053" w:rsidRPr="00B54DE4">
        <w:rPr>
          <w:rFonts w:asciiTheme="majorBidi" w:hAnsiTheme="majorBidi" w:cstheme="majorBidi"/>
          <w:sz w:val="20"/>
          <w:szCs w:val="20"/>
          <w:lang w:val="en-GB"/>
        </w:rPr>
        <w:t xml:space="preserve"> law</w:t>
      </w:r>
      <w:r w:rsidRPr="00B54DE4">
        <w:rPr>
          <w:rFonts w:asciiTheme="majorBidi" w:hAnsiTheme="majorBidi" w:cstheme="majorBidi"/>
          <w:sz w:val="20"/>
          <w:szCs w:val="20"/>
          <w:lang w:val="en-GB"/>
        </w:rPr>
        <w:t xml:space="preserve"> before the Committee </w:t>
      </w:r>
      <w:r w:rsidR="00D60C31" w:rsidRPr="00B54DE4">
        <w:rPr>
          <w:rFonts w:asciiTheme="majorBidi" w:hAnsiTheme="majorBidi" w:cstheme="majorBidi"/>
          <w:sz w:val="20"/>
          <w:szCs w:val="20"/>
          <w:lang w:val="en-GB"/>
        </w:rPr>
        <w:t>demonstrates that, even when</w:t>
      </w:r>
      <w:r w:rsidR="000F7529" w:rsidRPr="00B54DE4">
        <w:rPr>
          <w:rFonts w:asciiTheme="majorBidi" w:hAnsiTheme="majorBidi" w:cstheme="majorBidi"/>
          <w:sz w:val="20"/>
          <w:szCs w:val="20"/>
          <w:lang w:val="en-GB"/>
        </w:rPr>
        <w:t xml:space="preserve"> </w:t>
      </w:r>
      <w:r w:rsidR="00225022" w:rsidRPr="00B54DE4">
        <w:rPr>
          <w:rFonts w:asciiTheme="majorBidi" w:hAnsiTheme="majorBidi" w:cstheme="majorBidi"/>
          <w:sz w:val="20"/>
          <w:szCs w:val="20"/>
          <w:lang w:val="en-GB"/>
        </w:rPr>
        <w:t xml:space="preserve">courts </w:t>
      </w:r>
      <w:r w:rsidR="000F7529" w:rsidRPr="00B54DE4">
        <w:rPr>
          <w:rFonts w:asciiTheme="majorBidi" w:hAnsiTheme="majorBidi" w:cstheme="majorBidi"/>
          <w:sz w:val="20"/>
          <w:szCs w:val="20"/>
          <w:lang w:val="en-GB"/>
        </w:rPr>
        <w:t>award</w:t>
      </w:r>
      <w:r w:rsidR="00D60C31" w:rsidRPr="00B54DE4">
        <w:rPr>
          <w:rFonts w:asciiTheme="majorBidi" w:hAnsiTheme="majorBidi" w:cstheme="majorBidi"/>
          <w:sz w:val="20"/>
          <w:szCs w:val="20"/>
          <w:lang w:val="en-GB"/>
        </w:rPr>
        <w:t xml:space="preserve"> </w:t>
      </w:r>
      <w:r w:rsidR="006F601F" w:rsidRPr="00B54DE4">
        <w:rPr>
          <w:rFonts w:asciiTheme="majorBidi" w:hAnsiTheme="majorBidi" w:cstheme="majorBidi"/>
          <w:sz w:val="20"/>
          <w:szCs w:val="20"/>
          <w:lang w:val="en-GB"/>
        </w:rPr>
        <w:t>litigation fee</w:t>
      </w:r>
      <w:r w:rsidR="00D60C31" w:rsidRPr="00B54DE4">
        <w:rPr>
          <w:rFonts w:asciiTheme="majorBidi" w:hAnsiTheme="majorBidi" w:cstheme="majorBidi"/>
          <w:sz w:val="20"/>
          <w:szCs w:val="20"/>
          <w:lang w:val="en-GB"/>
        </w:rPr>
        <w:t xml:space="preserve">s </w:t>
      </w:r>
      <w:r w:rsidR="000F7529" w:rsidRPr="00B54DE4">
        <w:rPr>
          <w:rFonts w:asciiTheme="majorBidi" w:hAnsiTheme="majorBidi" w:cstheme="majorBidi"/>
          <w:sz w:val="20"/>
          <w:szCs w:val="20"/>
          <w:lang w:val="en-GB"/>
        </w:rPr>
        <w:t xml:space="preserve">at the lowest </w:t>
      </w:r>
      <w:r w:rsidR="00D60C31" w:rsidRPr="00B54DE4">
        <w:rPr>
          <w:rFonts w:asciiTheme="majorBidi" w:hAnsiTheme="majorBidi" w:cstheme="majorBidi"/>
          <w:sz w:val="20"/>
          <w:szCs w:val="20"/>
          <w:lang w:val="en-GB"/>
        </w:rPr>
        <w:t xml:space="preserve">end of the range, in </w:t>
      </w:r>
      <w:r w:rsidR="00D60C31" w:rsidRPr="00B54DE4">
        <w:rPr>
          <w:rFonts w:asciiTheme="majorBidi" w:hAnsiTheme="majorBidi"/>
          <w:sz w:val="20"/>
          <w:lang w:val="en-GB"/>
        </w:rPr>
        <w:t xml:space="preserve">cases </w:t>
      </w:r>
      <w:r w:rsidR="00D60C31" w:rsidRPr="00B54DE4">
        <w:rPr>
          <w:rFonts w:asciiTheme="majorBidi" w:hAnsiTheme="majorBidi" w:cstheme="majorBidi"/>
          <w:sz w:val="20"/>
          <w:szCs w:val="20"/>
          <w:lang w:val="en-GB"/>
        </w:rPr>
        <w:t xml:space="preserve">with multiple defendants the resulting </w:t>
      </w:r>
      <w:r w:rsidR="000F7529" w:rsidRPr="00B54DE4">
        <w:rPr>
          <w:rFonts w:asciiTheme="majorBidi" w:hAnsiTheme="majorBidi" w:cstheme="majorBidi"/>
          <w:sz w:val="20"/>
          <w:szCs w:val="20"/>
          <w:lang w:val="en-GB"/>
        </w:rPr>
        <w:t>orders for legal costs may be</w:t>
      </w:r>
      <w:r w:rsidR="000F7529" w:rsidRPr="00B54DE4">
        <w:rPr>
          <w:rFonts w:asciiTheme="majorBidi" w:hAnsiTheme="majorBidi"/>
          <w:sz w:val="20"/>
          <w:lang w:val="en-GB"/>
        </w:rPr>
        <w:t xml:space="preserve"> </w:t>
      </w:r>
      <w:r w:rsidR="00594E05" w:rsidRPr="00B54DE4">
        <w:rPr>
          <w:rFonts w:asciiTheme="majorBidi" w:hAnsiTheme="majorBidi"/>
          <w:sz w:val="20"/>
          <w:lang w:val="en-GB"/>
        </w:rPr>
        <w:t>prohibit</w:t>
      </w:r>
      <w:r w:rsidR="00771922" w:rsidRPr="00B54DE4">
        <w:rPr>
          <w:rFonts w:asciiTheme="majorBidi" w:hAnsiTheme="majorBidi"/>
          <w:sz w:val="20"/>
          <w:lang w:val="en-GB"/>
        </w:rPr>
        <w:t>i</w:t>
      </w:r>
      <w:r w:rsidR="00594E05" w:rsidRPr="00B54DE4">
        <w:rPr>
          <w:rFonts w:asciiTheme="majorBidi" w:hAnsiTheme="majorBidi"/>
          <w:sz w:val="20"/>
          <w:lang w:val="en-GB"/>
        </w:rPr>
        <w:t>vely expe</w:t>
      </w:r>
      <w:r w:rsidR="001F5701" w:rsidRPr="00B54DE4">
        <w:rPr>
          <w:rFonts w:asciiTheme="majorBidi" w:hAnsiTheme="majorBidi"/>
          <w:sz w:val="20"/>
          <w:lang w:val="en-GB"/>
        </w:rPr>
        <w:t>ns</w:t>
      </w:r>
      <w:r w:rsidR="00594E05" w:rsidRPr="00B54DE4">
        <w:rPr>
          <w:rFonts w:asciiTheme="majorBidi" w:hAnsiTheme="majorBidi"/>
          <w:sz w:val="20"/>
          <w:lang w:val="en-GB"/>
        </w:rPr>
        <w:t>ive</w:t>
      </w:r>
      <w:r w:rsidR="00DE6A6C" w:rsidRPr="00B54DE4">
        <w:rPr>
          <w:rFonts w:asciiTheme="majorBidi" w:hAnsiTheme="majorBidi"/>
          <w:sz w:val="20"/>
          <w:lang w:val="en-GB"/>
        </w:rPr>
        <w:t xml:space="preserve">. </w:t>
      </w:r>
      <w:r w:rsidR="00225022" w:rsidRPr="00B54DE4">
        <w:rPr>
          <w:rFonts w:asciiTheme="majorBidi" w:hAnsiTheme="majorBidi" w:cstheme="majorBidi"/>
          <w:sz w:val="20"/>
          <w:szCs w:val="20"/>
          <w:lang w:val="en-GB"/>
        </w:rPr>
        <w:t xml:space="preserve">The Committee moreover notes that the legal framework of the Party concerned provides for the award of </w:t>
      </w:r>
      <w:r w:rsidR="006F601F" w:rsidRPr="00B54DE4">
        <w:rPr>
          <w:rFonts w:asciiTheme="majorBidi" w:hAnsiTheme="majorBidi" w:cstheme="majorBidi"/>
          <w:sz w:val="20"/>
          <w:szCs w:val="20"/>
          <w:lang w:val="en-GB"/>
        </w:rPr>
        <w:t>litigation fee</w:t>
      </w:r>
      <w:r w:rsidR="00225022" w:rsidRPr="00B54DE4">
        <w:rPr>
          <w:rFonts w:asciiTheme="majorBidi" w:hAnsiTheme="majorBidi" w:cstheme="majorBidi"/>
          <w:sz w:val="20"/>
          <w:szCs w:val="20"/>
          <w:lang w:val="en-GB"/>
        </w:rPr>
        <w:t>s at a considerably higher level than that awarded by the courts in environmental cases in practice.</w:t>
      </w:r>
    </w:p>
    <w:p w14:paraId="3612C0FD" w14:textId="77777777" w:rsidR="00DE3B32" w:rsidRPr="00B54DE4" w:rsidRDefault="00DE3B32" w:rsidP="00463D7F">
      <w:pPr>
        <w:pStyle w:val="ListParagraph"/>
        <w:snapToGrid w:val="0"/>
        <w:spacing w:before="120" w:after="120"/>
        <w:ind w:left="850"/>
        <w:jc w:val="both"/>
        <w:rPr>
          <w:rFonts w:asciiTheme="majorBidi" w:hAnsiTheme="majorBidi" w:cstheme="majorBidi"/>
          <w:sz w:val="20"/>
          <w:szCs w:val="20"/>
          <w:lang w:val="en-GB"/>
        </w:rPr>
      </w:pPr>
    </w:p>
    <w:p w14:paraId="3E925F76" w14:textId="2DDE2EF3" w:rsidR="00DE6A6C" w:rsidRPr="00B54DE4" w:rsidRDefault="00DE3B32" w:rsidP="00201B7E">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bookmarkStart w:id="40" w:name="_Ref67927714"/>
      <w:r w:rsidRPr="00B54DE4">
        <w:rPr>
          <w:rFonts w:asciiTheme="majorBidi" w:hAnsiTheme="majorBidi" w:cstheme="majorBidi"/>
          <w:sz w:val="20"/>
          <w:szCs w:val="20"/>
          <w:lang w:val="en-GB"/>
        </w:rPr>
        <w:t>Based on the foregoing</w:t>
      </w:r>
      <w:r w:rsidR="00DE6A6C" w:rsidRPr="00B54DE4">
        <w:rPr>
          <w:rFonts w:asciiTheme="majorBidi" w:hAnsiTheme="majorBidi"/>
          <w:sz w:val="20"/>
          <w:lang w:val="en-GB"/>
        </w:rPr>
        <w:t xml:space="preserve">, the Committee finds that, by failing to </w:t>
      </w:r>
      <w:r w:rsidR="00225022" w:rsidRPr="00B54DE4">
        <w:rPr>
          <w:rFonts w:asciiTheme="majorBidi" w:hAnsiTheme="majorBidi"/>
          <w:sz w:val="20"/>
          <w:lang w:val="en-GB"/>
        </w:rPr>
        <w:t xml:space="preserve">ensure </w:t>
      </w:r>
      <w:r w:rsidR="00DE6A6C" w:rsidRPr="00B54DE4">
        <w:rPr>
          <w:rFonts w:asciiTheme="majorBidi" w:hAnsiTheme="majorBidi"/>
          <w:sz w:val="20"/>
          <w:lang w:val="en-GB"/>
        </w:rPr>
        <w:t xml:space="preserve">that costs orders against unsuccessful claimants in review procedures under article 9(2) and (3) of the Convention are </w:t>
      </w:r>
      <w:r w:rsidR="00745A9F" w:rsidRPr="00B54DE4">
        <w:rPr>
          <w:rFonts w:asciiTheme="majorBidi" w:hAnsiTheme="majorBidi"/>
          <w:sz w:val="20"/>
          <w:lang w:val="en-GB"/>
        </w:rPr>
        <w:t xml:space="preserve">fair and </w:t>
      </w:r>
      <w:r w:rsidR="00DE6A6C" w:rsidRPr="00B54DE4">
        <w:rPr>
          <w:rFonts w:asciiTheme="majorBidi" w:hAnsiTheme="majorBidi"/>
          <w:sz w:val="20"/>
          <w:lang w:val="en-GB"/>
        </w:rPr>
        <w:t>not prohibitively expensive, the Party concerned has failed to comply with article 9(4) of the Convention.</w:t>
      </w:r>
      <w:bookmarkEnd w:id="39"/>
      <w:bookmarkEnd w:id="40"/>
    </w:p>
    <w:p w14:paraId="3ED517DC" w14:textId="77777777" w:rsidR="00E569D6" w:rsidRPr="00B54DE4" w:rsidRDefault="00E569D6" w:rsidP="00BC3CD5">
      <w:pPr>
        <w:pStyle w:val="ListParagraph"/>
        <w:snapToGrid w:val="0"/>
        <w:spacing w:before="120" w:after="120"/>
        <w:ind w:left="850"/>
        <w:jc w:val="both"/>
        <w:rPr>
          <w:rFonts w:asciiTheme="majorBidi" w:hAnsiTheme="majorBidi" w:cstheme="majorBidi"/>
          <w:sz w:val="20"/>
          <w:szCs w:val="20"/>
          <w:lang w:val="en-GB"/>
        </w:rPr>
      </w:pPr>
    </w:p>
    <w:p w14:paraId="10650B43" w14:textId="3D1A2312" w:rsidR="00DE6A6C" w:rsidRPr="00B54DE4" w:rsidRDefault="00DE6A6C" w:rsidP="00F02441">
      <w:pPr>
        <w:snapToGrid w:val="0"/>
        <w:spacing w:before="120" w:after="120"/>
        <w:ind w:left="851"/>
        <w:jc w:val="both"/>
        <w:rPr>
          <w:rFonts w:asciiTheme="majorBidi" w:hAnsiTheme="majorBidi" w:cstheme="majorBidi"/>
          <w:sz w:val="20"/>
          <w:szCs w:val="20"/>
        </w:rPr>
      </w:pPr>
      <w:r w:rsidRPr="00B54DE4">
        <w:rPr>
          <w:rFonts w:asciiTheme="majorBidi" w:eastAsiaTheme="minorHAnsi" w:hAnsiTheme="majorBidi"/>
          <w:sz w:val="20"/>
          <w:u w:val="single"/>
        </w:rPr>
        <w:t>Punitive costs under article 26(1)</w:t>
      </w:r>
      <w:r w:rsidR="00800E50" w:rsidRPr="00B54DE4">
        <w:rPr>
          <w:rFonts w:asciiTheme="majorBidi" w:eastAsiaTheme="minorHAnsi" w:hAnsiTheme="majorBidi"/>
          <w:sz w:val="20"/>
          <w:u w:val="single"/>
        </w:rPr>
        <w:t>,</w:t>
      </w:r>
      <w:r w:rsidRPr="00B54DE4">
        <w:rPr>
          <w:rFonts w:asciiTheme="majorBidi" w:eastAsiaTheme="minorHAnsi" w:hAnsiTheme="majorBidi"/>
          <w:sz w:val="20"/>
          <w:u w:val="single"/>
        </w:rPr>
        <w:t xml:space="preserve"> final sentence</w:t>
      </w:r>
      <w:r w:rsidR="00D94951" w:rsidRPr="00B54DE4">
        <w:rPr>
          <w:rFonts w:asciiTheme="majorBidi" w:eastAsiaTheme="minorHAnsi" w:hAnsiTheme="majorBidi"/>
          <w:sz w:val="20"/>
          <w:u w:val="single"/>
        </w:rPr>
        <w:t>,</w:t>
      </w:r>
      <w:r w:rsidR="00800E50" w:rsidRPr="00B54DE4">
        <w:rPr>
          <w:rFonts w:asciiTheme="majorBidi" w:eastAsiaTheme="minorHAnsi" w:hAnsiTheme="majorBidi"/>
          <w:sz w:val="20"/>
          <w:u w:val="single"/>
        </w:rPr>
        <w:t xml:space="preserve"> and</w:t>
      </w:r>
      <w:r w:rsidR="00103E5E" w:rsidRPr="00B54DE4">
        <w:rPr>
          <w:rFonts w:asciiTheme="majorBidi" w:hAnsiTheme="majorBidi"/>
          <w:sz w:val="20"/>
          <w:u w:val="single"/>
        </w:rPr>
        <w:t xml:space="preserve"> </w:t>
      </w:r>
      <w:r w:rsidRPr="00B54DE4">
        <w:rPr>
          <w:rFonts w:asciiTheme="majorBidi" w:eastAsiaTheme="minorHAnsi" w:hAnsiTheme="majorBidi"/>
          <w:sz w:val="20"/>
          <w:u w:val="single"/>
        </w:rPr>
        <w:t>article 26(2) of Legislative Decree no. 104/2010</w:t>
      </w:r>
    </w:p>
    <w:p w14:paraId="0F6DB134" w14:textId="0985E855" w:rsidR="00DE6A6C" w:rsidRPr="00B54DE4" w:rsidRDefault="00DE6A6C"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Article 26(1), final sentence, </w:t>
      </w:r>
      <w:r w:rsidRPr="00B54DE4">
        <w:rPr>
          <w:rFonts w:asciiTheme="majorBidi" w:hAnsiTheme="majorBidi"/>
          <w:sz w:val="20"/>
          <w:lang w:val="en-GB"/>
        </w:rPr>
        <w:t xml:space="preserve">of Legislative Decree no. 104/2010 </w:t>
      </w:r>
      <w:r w:rsidRPr="00B54DE4">
        <w:rPr>
          <w:rFonts w:asciiTheme="majorBidi" w:hAnsiTheme="majorBidi" w:cstheme="majorBidi"/>
          <w:sz w:val="20"/>
          <w:szCs w:val="20"/>
          <w:lang w:val="en-GB"/>
        </w:rPr>
        <w:t xml:space="preserve">provides that, </w:t>
      </w:r>
      <w:r w:rsidRPr="00B54DE4">
        <w:rPr>
          <w:rFonts w:asciiTheme="majorBidi" w:hAnsiTheme="majorBidi"/>
          <w:sz w:val="20"/>
          <w:lang w:val="en-GB"/>
        </w:rPr>
        <w:t xml:space="preserve">if the unsuccessful party has advanced manifestly unfounded arguments, a judge may order that party to pay to the opposite party a sum not exceeding twice the amount of </w:t>
      </w:r>
      <w:r w:rsidR="00721C56" w:rsidRPr="00B54DE4">
        <w:rPr>
          <w:rFonts w:asciiTheme="majorBidi" w:hAnsiTheme="majorBidi" w:cstheme="majorBidi"/>
          <w:sz w:val="20"/>
          <w:szCs w:val="20"/>
          <w:lang w:val="en-GB"/>
        </w:rPr>
        <w:t xml:space="preserve">the awarded </w:t>
      </w:r>
      <w:r w:rsidR="006F601F" w:rsidRPr="00B54DE4">
        <w:rPr>
          <w:rFonts w:asciiTheme="majorBidi" w:hAnsiTheme="majorBidi" w:cstheme="majorBidi"/>
          <w:sz w:val="20"/>
          <w:szCs w:val="20"/>
          <w:lang w:val="en-GB"/>
        </w:rPr>
        <w:t>litigation</w:t>
      </w:r>
      <w:r w:rsidR="006F601F" w:rsidRPr="00B54DE4">
        <w:rPr>
          <w:rFonts w:asciiTheme="majorBidi" w:hAnsiTheme="majorBidi"/>
          <w:sz w:val="20"/>
          <w:lang w:val="en-GB"/>
        </w:rPr>
        <w:t xml:space="preserve"> fee</w:t>
      </w:r>
      <w:r w:rsidRPr="00B54DE4">
        <w:rPr>
          <w:rFonts w:asciiTheme="majorBidi" w:hAnsiTheme="majorBidi"/>
          <w:sz w:val="20"/>
          <w:lang w:val="en-GB"/>
        </w:rPr>
        <w:t>s.</w:t>
      </w:r>
      <w:r w:rsidRPr="00B54DE4">
        <w:rPr>
          <w:rStyle w:val="FootnoteReference"/>
          <w:rFonts w:asciiTheme="majorBidi" w:hAnsiTheme="majorBidi"/>
          <w:sz w:val="20"/>
          <w:lang w:val="en-GB"/>
        </w:rPr>
        <w:footnoteReference w:id="89"/>
      </w:r>
      <w:r w:rsidRPr="00B54DE4">
        <w:rPr>
          <w:rFonts w:asciiTheme="majorBidi" w:hAnsiTheme="majorBidi"/>
          <w:sz w:val="20"/>
          <w:lang w:val="en-GB"/>
        </w:rPr>
        <w:t xml:space="preserve"> Pursuant to article 26(2) of the same Legislative Decree, the judge is required to order the unsuccessful party to pay a fine of between twice and five times the initial filing fee, when the unsuccessful party has acted or pursued the proceedings vexatiously</w:t>
      </w:r>
      <w:r w:rsidR="00635F7D" w:rsidRPr="00B54DE4">
        <w:rPr>
          <w:rFonts w:asciiTheme="majorBidi" w:hAnsiTheme="majorBidi" w:cstheme="majorBidi"/>
          <w:sz w:val="20"/>
          <w:szCs w:val="20"/>
          <w:lang w:val="en-GB"/>
        </w:rPr>
        <w:t>.</w:t>
      </w:r>
    </w:p>
    <w:p w14:paraId="7E33E3A4" w14:textId="77777777" w:rsidR="00DE6A6C" w:rsidRPr="00B54DE4" w:rsidRDefault="00DE6A6C" w:rsidP="00DE6A6C">
      <w:pPr>
        <w:pStyle w:val="ListParagraph"/>
        <w:snapToGrid w:val="0"/>
        <w:spacing w:before="120" w:after="120"/>
        <w:ind w:left="850"/>
        <w:jc w:val="both"/>
        <w:rPr>
          <w:rFonts w:asciiTheme="majorBidi" w:hAnsiTheme="majorBidi" w:cstheme="majorBidi"/>
          <w:sz w:val="20"/>
          <w:szCs w:val="20"/>
          <w:lang w:val="en-GB"/>
        </w:rPr>
      </w:pPr>
    </w:p>
    <w:p w14:paraId="27B0FCEC" w14:textId="421AA9C1" w:rsidR="00DE6A6C" w:rsidRPr="00B54DE4" w:rsidRDefault="00DE6A6C"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The Committee understands that “</w:t>
      </w:r>
      <w:r w:rsidR="006F601F" w:rsidRPr="00B54DE4">
        <w:rPr>
          <w:rFonts w:asciiTheme="majorBidi" w:hAnsiTheme="majorBidi" w:cstheme="majorBidi"/>
          <w:sz w:val="20"/>
          <w:szCs w:val="20"/>
          <w:lang w:val="en-GB"/>
        </w:rPr>
        <w:t>litigation fee</w:t>
      </w:r>
      <w:r w:rsidRPr="00B54DE4">
        <w:rPr>
          <w:rFonts w:asciiTheme="majorBidi" w:hAnsiTheme="majorBidi" w:cstheme="majorBidi"/>
          <w:sz w:val="20"/>
          <w:szCs w:val="20"/>
          <w:lang w:val="en-GB"/>
        </w:rPr>
        <w:t xml:space="preserve">s” in article 26(1), </w:t>
      </w:r>
      <w:r w:rsidR="00294F29" w:rsidRPr="00B54DE4">
        <w:rPr>
          <w:rFonts w:asciiTheme="majorBidi" w:hAnsiTheme="majorBidi" w:cstheme="majorBidi"/>
          <w:sz w:val="20"/>
          <w:szCs w:val="20"/>
          <w:lang w:val="en-GB"/>
        </w:rPr>
        <w:t xml:space="preserve">final </w:t>
      </w:r>
      <w:r w:rsidRPr="00B54DE4">
        <w:rPr>
          <w:rFonts w:asciiTheme="majorBidi" w:hAnsiTheme="majorBidi" w:cstheme="majorBidi"/>
          <w:sz w:val="20"/>
          <w:szCs w:val="20"/>
          <w:lang w:val="en-GB"/>
        </w:rPr>
        <w:t>sentence, refers to the costs imposed on the unsuccessful party under article 91(1) of the Code of Civil Procedure</w:t>
      </w:r>
      <w:r w:rsidR="00ED669D" w:rsidRPr="00B54DE4">
        <w:rPr>
          <w:rFonts w:asciiTheme="majorBidi" w:hAnsiTheme="majorBidi" w:cstheme="majorBidi"/>
          <w:sz w:val="20"/>
          <w:szCs w:val="20"/>
          <w:lang w:val="en-GB"/>
        </w:rPr>
        <w:t xml:space="preserve"> </w:t>
      </w:r>
      <w:r w:rsidR="00ED669D" w:rsidRPr="00B54DE4">
        <w:rPr>
          <w:rFonts w:asciiTheme="majorBidi" w:hAnsiTheme="majorBidi"/>
          <w:sz w:val="20"/>
          <w:lang w:val="en-GB"/>
        </w:rPr>
        <w:t>(see paras.</w:t>
      </w:r>
      <w:r w:rsidR="00356840">
        <w:rPr>
          <w:rFonts w:asciiTheme="majorBidi" w:hAnsiTheme="majorBidi"/>
          <w:sz w:val="20"/>
          <w:lang w:val="en-GB"/>
        </w:rPr>
        <w:t xml:space="preserve"> </w:t>
      </w:r>
      <w:r w:rsidR="00356840">
        <w:rPr>
          <w:rFonts w:asciiTheme="majorBidi" w:hAnsiTheme="majorBidi" w:cstheme="majorBidi"/>
          <w:sz w:val="20"/>
          <w:szCs w:val="20"/>
          <w:lang w:val="en-GB"/>
        </w:rPr>
        <w:fldChar w:fldCharType="begin"/>
      </w:r>
      <w:r w:rsidR="00356840">
        <w:rPr>
          <w:rFonts w:asciiTheme="majorBidi" w:hAnsiTheme="majorBidi"/>
          <w:sz w:val="20"/>
          <w:lang w:val="en-GB"/>
        </w:rPr>
        <w:instrText xml:space="preserve"> REF _Ref69925384 \r \h </w:instrText>
      </w:r>
      <w:r w:rsidR="00356840">
        <w:rPr>
          <w:rFonts w:asciiTheme="majorBidi" w:hAnsiTheme="majorBidi" w:cstheme="majorBidi"/>
          <w:sz w:val="20"/>
          <w:szCs w:val="20"/>
          <w:lang w:val="en-GB"/>
        </w:rPr>
      </w:r>
      <w:r w:rsidR="00356840">
        <w:rPr>
          <w:rFonts w:asciiTheme="majorBidi" w:hAnsiTheme="majorBidi" w:cstheme="majorBidi"/>
          <w:sz w:val="20"/>
          <w:szCs w:val="20"/>
          <w:lang w:val="en-GB"/>
        </w:rPr>
        <w:fldChar w:fldCharType="separate"/>
      </w:r>
      <w:r w:rsidR="00356840">
        <w:rPr>
          <w:rFonts w:asciiTheme="majorBidi" w:hAnsiTheme="majorBidi"/>
          <w:sz w:val="20"/>
          <w:cs/>
          <w:lang w:val="en-GB"/>
        </w:rPr>
        <w:t>‎</w:t>
      </w:r>
      <w:r w:rsidR="00356840">
        <w:rPr>
          <w:rFonts w:asciiTheme="majorBidi" w:hAnsiTheme="majorBidi"/>
          <w:sz w:val="20"/>
          <w:lang w:val="en-GB"/>
        </w:rPr>
        <w:t>86</w:t>
      </w:r>
      <w:r w:rsidR="00356840">
        <w:rPr>
          <w:rFonts w:asciiTheme="majorBidi" w:hAnsiTheme="majorBidi" w:cstheme="majorBidi"/>
          <w:sz w:val="20"/>
          <w:szCs w:val="20"/>
          <w:lang w:val="en-GB"/>
        </w:rPr>
        <w:fldChar w:fldCharType="end"/>
      </w:r>
      <w:r w:rsidR="00ED669D" w:rsidRPr="00B54DE4">
        <w:rPr>
          <w:rFonts w:asciiTheme="majorBidi" w:hAnsiTheme="majorBidi"/>
          <w:sz w:val="20"/>
          <w:lang w:val="en-GB"/>
        </w:rPr>
        <w:t xml:space="preserve"> - </w:t>
      </w:r>
      <w:r w:rsidR="00ED669D" w:rsidRPr="00BB2ACC">
        <w:rPr>
          <w:rFonts w:asciiTheme="majorBidi" w:hAnsiTheme="majorBidi" w:cstheme="majorBidi"/>
          <w:sz w:val="20"/>
          <w:szCs w:val="20"/>
          <w:lang w:val="en-GB"/>
        </w:rPr>
        <w:fldChar w:fldCharType="begin"/>
      </w:r>
      <w:r w:rsidR="00ED669D" w:rsidRPr="00B54DE4">
        <w:rPr>
          <w:rFonts w:asciiTheme="majorBidi" w:hAnsiTheme="majorBidi" w:cstheme="majorBidi"/>
          <w:sz w:val="20"/>
          <w:szCs w:val="20"/>
          <w:lang w:val="en-GB"/>
        </w:rPr>
        <w:instrText xml:space="preserve"> REF _Ref67927714 \r \h </w:instrText>
      </w:r>
      <w:r w:rsidR="00B54DE4">
        <w:rPr>
          <w:rFonts w:asciiTheme="majorBidi" w:hAnsiTheme="majorBidi" w:cstheme="majorBidi"/>
          <w:sz w:val="20"/>
          <w:szCs w:val="20"/>
          <w:lang w:val="en-GB"/>
        </w:rPr>
        <w:instrText xml:space="preserve"> \* MERGEFORMAT </w:instrText>
      </w:r>
      <w:r w:rsidR="00ED669D" w:rsidRPr="00BB2ACC">
        <w:rPr>
          <w:rFonts w:asciiTheme="majorBidi" w:hAnsiTheme="majorBidi" w:cstheme="majorBidi"/>
          <w:sz w:val="20"/>
          <w:szCs w:val="20"/>
          <w:lang w:val="en-GB"/>
        </w:rPr>
      </w:r>
      <w:r w:rsidR="00ED669D" w:rsidRPr="00BB2ACC">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98</w:t>
      </w:r>
      <w:r w:rsidR="00ED669D" w:rsidRPr="00BB2ACC">
        <w:rPr>
          <w:rFonts w:asciiTheme="majorBidi" w:hAnsiTheme="majorBidi" w:cstheme="majorBidi"/>
          <w:sz w:val="20"/>
          <w:szCs w:val="20"/>
          <w:lang w:val="en-GB"/>
        </w:rPr>
        <w:fldChar w:fldCharType="end"/>
      </w:r>
      <w:r w:rsidR="00ED669D" w:rsidRPr="00B54DE4">
        <w:rPr>
          <w:rFonts w:asciiTheme="majorBidi" w:hAnsiTheme="majorBidi"/>
          <w:sz w:val="20"/>
          <w:lang w:val="en-GB"/>
        </w:rPr>
        <w:t xml:space="preserve"> above)</w:t>
      </w:r>
      <w:r w:rsidRPr="00B54DE4">
        <w:rPr>
          <w:rFonts w:asciiTheme="majorBidi" w:hAnsiTheme="majorBidi"/>
          <w:sz w:val="20"/>
          <w:lang w:val="en-GB"/>
        </w:rPr>
        <w:t>.</w:t>
      </w:r>
    </w:p>
    <w:p w14:paraId="4BE3A467" w14:textId="77777777" w:rsidR="00DE6A6C" w:rsidRPr="00B54DE4" w:rsidRDefault="00DE6A6C" w:rsidP="00DE6A6C">
      <w:pPr>
        <w:pStyle w:val="ListParagraph"/>
        <w:rPr>
          <w:rFonts w:asciiTheme="majorBidi" w:hAnsiTheme="majorBidi" w:cstheme="majorBidi"/>
          <w:sz w:val="20"/>
          <w:szCs w:val="20"/>
          <w:lang w:val="en-GB"/>
        </w:rPr>
      </w:pPr>
    </w:p>
    <w:p w14:paraId="7726E5DF" w14:textId="77777777" w:rsidR="00DE6A6C" w:rsidRPr="00B54DE4" w:rsidRDefault="00DE6A6C"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Both parties acknowledge that they are unaware of any examples in which the punitive costs envisaged in article 26(1), final sentence, and article 26(2) of Legislative Decree no. 104/2010 have been imposed against claimants in environmental cases. </w:t>
      </w:r>
    </w:p>
    <w:p w14:paraId="2A4D8FC7" w14:textId="77777777" w:rsidR="00DE6A6C" w:rsidRPr="00B54DE4" w:rsidRDefault="00DE6A6C" w:rsidP="00DE6A6C">
      <w:pPr>
        <w:pStyle w:val="ListParagraph"/>
        <w:snapToGrid w:val="0"/>
        <w:spacing w:before="120" w:after="120"/>
        <w:ind w:left="850"/>
        <w:jc w:val="both"/>
        <w:rPr>
          <w:rFonts w:asciiTheme="majorBidi" w:hAnsiTheme="majorBidi" w:cstheme="majorBidi"/>
          <w:sz w:val="20"/>
          <w:szCs w:val="20"/>
          <w:lang w:val="en-GB"/>
        </w:rPr>
      </w:pPr>
    </w:p>
    <w:p w14:paraId="7C919131" w14:textId="338DABCF" w:rsidR="00DE6A6C" w:rsidRPr="00B54DE4" w:rsidRDefault="00DE6A6C"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Nevertheless, it is common ground between the parties that these provisions are applicable in review procedures within the scope of article 9 of the Convention. Consequently, the possibility cannot be ruled out that a court might indeed decide to apply these provisions against an environmental claimant</w:t>
      </w:r>
      <w:r w:rsidR="00EC5381" w:rsidRPr="00B54DE4">
        <w:rPr>
          <w:rFonts w:asciiTheme="majorBidi" w:hAnsiTheme="majorBidi" w:cstheme="majorBidi"/>
          <w:sz w:val="20"/>
          <w:szCs w:val="20"/>
          <w:lang w:val="en-GB"/>
        </w:rPr>
        <w:t xml:space="preserve"> in the future</w:t>
      </w:r>
      <w:r w:rsidRPr="00B54DE4">
        <w:rPr>
          <w:rFonts w:asciiTheme="majorBidi" w:hAnsiTheme="majorBidi" w:cstheme="majorBidi"/>
          <w:sz w:val="20"/>
          <w:szCs w:val="20"/>
          <w:lang w:val="en-GB"/>
        </w:rPr>
        <w:t>.</w:t>
      </w:r>
    </w:p>
    <w:p w14:paraId="777C0513" w14:textId="77777777" w:rsidR="00DE6A6C" w:rsidRPr="00B54DE4" w:rsidRDefault="00DE6A6C" w:rsidP="00DE6A6C">
      <w:pPr>
        <w:pStyle w:val="ListParagraph"/>
        <w:snapToGrid w:val="0"/>
        <w:spacing w:before="120" w:after="120"/>
        <w:ind w:left="850"/>
        <w:jc w:val="both"/>
        <w:rPr>
          <w:rFonts w:asciiTheme="majorBidi" w:hAnsiTheme="majorBidi" w:cstheme="majorBidi"/>
          <w:sz w:val="20"/>
          <w:szCs w:val="20"/>
          <w:lang w:val="en-GB"/>
        </w:rPr>
      </w:pPr>
    </w:p>
    <w:p w14:paraId="6BDBA8E7" w14:textId="2EB5A12F" w:rsidR="00DE6A6C" w:rsidRPr="00B54DE4" w:rsidRDefault="00DE6A6C"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In itself, the possibility </w:t>
      </w:r>
      <w:r w:rsidR="00057C61" w:rsidRPr="00B54DE4">
        <w:rPr>
          <w:rFonts w:asciiTheme="majorBidi" w:hAnsiTheme="majorBidi" w:cstheme="majorBidi"/>
          <w:sz w:val="20"/>
          <w:szCs w:val="20"/>
          <w:lang w:val="en-GB"/>
        </w:rPr>
        <w:t>to impose</w:t>
      </w:r>
      <w:r w:rsidRPr="00B54DE4">
        <w:rPr>
          <w:rFonts w:asciiTheme="majorBidi" w:hAnsiTheme="majorBidi" w:cstheme="majorBidi"/>
          <w:sz w:val="20"/>
          <w:szCs w:val="20"/>
          <w:lang w:val="en-GB"/>
        </w:rPr>
        <w:t xml:space="preserve"> punitive costs on claimants who persist with manifestly unfounded arguments or who act or pursue claims vexat</w:t>
      </w:r>
      <w:r w:rsidR="00E85645" w:rsidRPr="00B54DE4">
        <w:rPr>
          <w:rFonts w:asciiTheme="majorBidi" w:hAnsiTheme="majorBidi" w:cstheme="majorBidi"/>
          <w:sz w:val="20"/>
          <w:szCs w:val="20"/>
          <w:lang w:val="en-GB"/>
        </w:rPr>
        <w:t>i</w:t>
      </w:r>
      <w:r w:rsidRPr="00B54DE4">
        <w:rPr>
          <w:rFonts w:asciiTheme="majorBidi" w:hAnsiTheme="majorBidi" w:cstheme="majorBidi"/>
          <w:sz w:val="20"/>
          <w:szCs w:val="20"/>
          <w:lang w:val="en-GB"/>
        </w:rPr>
        <w:t xml:space="preserve">ously </w:t>
      </w:r>
      <w:r w:rsidR="00AB04A1" w:rsidRPr="00B54DE4">
        <w:rPr>
          <w:rFonts w:asciiTheme="majorBidi" w:hAnsiTheme="majorBidi" w:cstheme="majorBidi"/>
          <w:sz w:val="20"/>
          <w:szCs w:val="20"/>
          <w:lang w:val="en-GB"/>
        </w:rPr>
        <w:t xml:space="preserve">may </w:t>
      </w:r>
      <w:r w:rsidRPr="00B54DE4">
        <w:rPr>
          <w:rFonts w:asciiTheme="majorBidi" w:hAnsiTheme="majorBidi" w:cstheme="majorBidi"/>
          <w:sz w:val="20"/>
          <w:szCs w:val="20"/>
          <w:lang w:val="en-GB"/>
        </w:rPr>
        <w:t>not</w:t>
      </w:r>
      <w:r w:rsidR="00AB04A1" w:rsidRPr="00B54DE4">
        <w:rPr>
          <w:rFonts w:asciiTheme="majorBidi" w:hAnsiTheme="majorBidi" w:cstheme="majorBidi"/>
          <w:sz w:val="20"/>
          <w:szCs w:val="20"/>
          <w:lang w:val="en-GB"/>
        </w:rPr>
        <w:t xml:space="preserve"> be</w:t>
      </w:r>
      <w:r w:rsidRPr="00B54DE4">
        <w:rPr>
          <w:rFonts w:asciiTheme="majorBidi" w:hAnsiTheme="majorBidi" w:cstheme="majorBidi"/>
          <w:sz w:val="20"/>
          <w:szCs w:val="20"/>
          <w:lang w:val="en-GB"/>
        </w:rPr>
        <w:t xml:space="preserve"> objectionable, </w:t>
      </w:r>
      <w:r w:rsidR="00057C61" w:rsidRPr="00B54DE4">
        <w:rPr>
          <w:rFonts w:asciiTheme="majorBidi" w:hAnsiTheme="majorBidi" w:cstheme="majorBidi"/>
          <w:sz w:val="20"/>
          <w:szCs w:val="20"/>
          <w:lang w:val="en-GB"/>
        </w:rPr>
        <w:t>nor may be</w:t>
      </w:r>
      <w:r w:rsidRPr="00B54DE4">
        <w:rPr>
          <w:rFonts w:asciiTheme="majorBidi" w:hAnsiTheme="majorBidi" w:cstheme="majorBidi"/>
          <w:sz w:val="20"/>
          <w:szCs w:val="20"/>
          <w:lang w:val="en-GB"/>
        </w:rPr>
        <w:t xml:space="preserve"> the fact that the amount of the punitive cost in such cases is to be calculated as a</w:t>
      </w:r>
      <w:r w:rsidR="004B7D55" w:rsidRPr="00B54DE4">
        <w:rPr>
          <w:rFonts w:asciiTheme="majorBidi" w:hAnsiTheme="majorBidi" w:cstheme="majorBidi"/>
          <w:sz w:val="20"/>
          <w:szCs w:val="20"/>
          <w:lang w:val="en-GB"/>
        </w:rPr>
        <w:t xml:space="preserve"> percentage or</w:t>
      </w:r>
      <w:r w:rsidRPr="00B54DE4">
        <w:rPr>
          <w:rFonts w:asciiTheme="majorBidi" w:hAnsiTheme="majorBidi" w:cstheme="majorBidi"/>
          <w:sz w:val="20"/>
          <w:szCs w:val="20"/>
          <w:lang w:val="en-GB"/>
        </w:rPr>
        <w:t xml:space="preserve"> multiple of the filing </w:t>
      </w:r>
      <w:r w:rsidR="00B1703A" w:rsidRPr="00B54DE4">
        <w:rPr>
          <w:rFonts w:asciiTheme="majorBidi" w:hAnsiTheme="majorBidi" w:cstheme="majorBidi"/>
          <w:sz w:val="20"/>
          <w:szCs w:val="20"/>
          <w:lang w:val="en-GB"/>
        </w:rPr>
        <w:t xml:space="preserve">or </w:t>
      </w:r>
      <w:r w:rsidR="006F601F" w:rsidRPr="00B54DE4">
        <w:rPr>
          <w:rFonts w:asciiTheme="majorBidi" w:hAnsiTheme="majorBidi" w:cstheme="majorBidi"/>
          <w:sz w:val="20"/>
          <w:szCs w:val="20"/>
          <w:lang w:val="en-GB"/>
        </w:rPr>
        <w:t>litigation fee</w:t>
      </w:r>
      <w:r w:rsidR="00B1703A" w:rsidRPr="00B54DE4">
        <w:rPr>
          <w:rFonts w:asciiTheme="majorBidi" w:hAnsiTheme="majorBidi" w:cstheme="majorBidi"/>
          <w:sz w:val="20"/>
          <w:szCs w:val="20"/>
          <w:lang w:val="en-GB"/>
        </w:rPr>
        <w:t>s</w:t>
      </w:r>
      <w:r w:rsidRPr="00B54DE4">
        <w:rPr>
          <w:rFonts w:asciiTheme="majorBidi" w:hAnsiTheme="majorBidi" w:cstheme="majorBidi"/>
          <w:sz w:val="20"/>
          <w:szCs w:val="20"/>
          <w:lang w:val="en-GB"/>
        </w:rPr>
        <w:t xml:space="preserve">.  However, since the Committee has already found in paragraphs </w:t>
      </w:r>
      <w:r w:rsidRPr="00BB2ACC">
        <w:rPr>
          <w:rFonts w:asciiTheme="majorBidi" w:hAnsiTheme="majorBidi" w:cstheme="majorBidi"/>
          <w:sz w:val="20"/>
          <w:szCs w:val="20"/>
          <w:lang w:val="en-GB"/>
        </w:rPr>
        <w:fldChar w:fldCharType="begin"/>
      </w:r>
      <w:r w:rsidRPr="00B54DE4">
        <w:rPr>
          <w:rFonts w:asciiTheme="majorBidi" w:hAnsiTheme="majorBidi" w:cstheme="majorBidi"/>
          <w:sz w:val="20"/>
          <w:szCs w:val="20"/>
          <w:lang w:val="en-GB"/>
        </w:rPr>
        <w:instrText xml:space="preserve"> REF _Ref62137351 \r \h  \* MERGEFORMAT </w:instrText>
      </w:r>
      <w:r w:rsidRPr="00BB2ACC">
        <w:rPr>
          <w:rFonts w:asciiTheme="majorBidi" w:hAnsiTheme="majorBidi" w:cstheme="majorBidi"/>
          <w:sz w:val="20"/>
          <w:szCs w:val="20"/>
          <w:lang w:val="en-GB"/>
        </w:rPr>
      </w:r>
      <w:r w:rsidRPr="00BB2ACC">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Pr="00BB2ACC">
        <w:rPr>
          <w:rFonts w:asciiTheme="majorBidi" w:hAnsiTheme="majorBidi" w:cstheme="majorBidi"/>
          <w:sz w:val="20"/>
          <w:szCs w:val="20"/>
          <w:lang w:val="en-GB"/>
        </w:rPr>
        <w:fldChar w:fldCharType="end"/>
      </w:r>
      <w:r w:rsidR="00356840">
        <w:rPr>
          <w:rFonts w:asciiTheme="majorBidi" w:hAnsiTheme="majorBidi" w:cstheme="majorBidi"/>
          <w:sz w:val="20"/>
          <w:szCs w:val="20"/>
          <w:lang w:val="en-GB"/>
        </w:rPr>
        <w:fldChar w:fldCharType="begin"/>
      </w:r>
      <w:r w:rsidR="00356840">
        <w:rPr>
          <w:rFonts w:asciiTheme="majorBidi" w:hAnsiTheme="majorBidi" w:cstheme="majorBidi"/>
          <w:sz w:val="20"/>
          <w:szCs w:val="20"/>
          <w:lang w:val="en-GB"/>
        </w:rPr>
        <w:instrText xml:space="preserve"> REF _Ref69925272 \r \h </w:instrText>
      </w:r>
      <w:r w:rsidR="00356840">
        <w:rPr>
          <w:rFonts w:asciiTheme="majorBidi" w:hAnsiTheme="majorBidi" w:cstheme="majorBidi"/>
          <w:sz w:val="20"/>
          <w:szCs w:val="20"/>
          <w:lang w:val="en-GB"/>
        </w:rPr>
      </w:r>
      <w:r w:rsidR="00356840">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78</w:t>
      </w:r>
      <w:r w:rsidR="00356840">
        <w:rPr>
          <w:rFonts w:asciiTheme="majorBidi" w:hAnsiTheme="majorBidi" w:cstheme="majorBidi"/>
          <w:sz w:val="20"/>
          <w:szCs w:val="20"/>
          <w:lang w:val="en-GB"/>
        </w:rPr>
        <w:fldChar w:fldCharType="end"/>
      </w:r>
      <w:r w:rsidRPr="00B54DE4">
        <w:rPr>
          <w:rFonts w:asciiTheme="majorBidi" w:hAnsiTheme="majorBidi" w:cstheme="majorBidi"/>
          <w:sz w:val="20"/>
          <w:szCs w:val="20"/>
          <w:lang w:val="en-GB"/>
        </w:rPr>
        <w:t xml:space="preserve"> and </w:t>
      </w:r>
      <w:r w:rsidR="00356840">
        <w:rPr>
          <w:rFonts w:asciiTheme="majorBidi" w:hAnsiTheme="majorBidi" w:cstheme="majorBidi"/>
          <w:sz w:val="20"/>
          <w:szCs w:val="20"/>
          <w:lang w:val="en-GB"/>
        </w:rPr>
        <w:fldChar w:fldCharType="begin"/>
      </w:r>
      <w:r w:rsidR="00356840">
        <w:rPr>
          <w:rFonts w:asciiTheme="majorBidi" w:hAnsiTheme="majorBidi" w:cstheme="majorBidi"/>
          <w:sz w:val="20"/>
          <w:szCs w:val="20"/>
          <w:lang w:val="en-GB"/>
        </w:rPr>
        <w:instrText xml:space="preserve"> REF _Ref67927714 \r \h </w:instrText>
      </w:r>
      <w:r w:rsidR="00356840">
        <w:rPr>
          <w:rFonts w:asciiTheme="majorBidi" w:hAnsiTheme="majorBidi" w:cstheme="majorBidi"/>
          <w:sz w:val="20"/>
          <w:szCs w:val="20"/>
          <w:lang w:val="en-GB"/>
        </w:rPr>
      </w:r>
      <w:r w:rsidR="00356840">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98</w:t>
      </w:r>
      <w:r w:rsidR="00356840">
        <w:rPr>
          <w:rFonts w:asciiTheme="majorBidi" w:hAnsiTheme="majorBidi" w:cstheme="majorBidi"/>
          <w:sz w:val="20"/>
          <w:szCs w:val="20"/>
          <w:lang w:val="en-GB"/>
        </w:rPr>
        <w:fldChar w:fldCharType="end"/>
      </w:r>
      <w:r w:rsidRPr="00BB2ACC">
        <w:rPr>
          <w:rFonts w:asciiTheme="majorBidi" w:hAnsiTheme="majorBidi" w:cstheme="majorBidi"/>
          <w:sz w:val="20"/>
          <w:szCs w:val="20"/>
          <w:lang w:val="en-GB"/>
        </w:rPr>
        <w:fldChar w:fldCharType="begin"/>
      </w:r>
      <w:r w:rsidRPr="00B54DE4">
        <w:rPr>
          <w:rFonts w:asciiTheme="majorBidi" w:hAnsiTheme="majorBidi" w:cstheme="majorBidi"/>
          <w:sz w:val="20"/>
          <w:szCs w:val="20"/>
          <w:lang w:val="en-GB"/>
        </w:rPr>
        <w:instrText xml:space="preserve"> REF _Ref62137318 \r \h  \* MERGEFORMAT </w:instrText>
      </w:r>
      <w:r w:rsidRPr="00BB2ACC">
        <w:rPr>
          <w:rFonts w:asciiTheme="majorBidi" w:hAnsiTheme="majorBidi" w:cstheme="majorBidi"/>
          <w:sz w:val="20"/>
          <w:szCs w:val="20"/>
          <w:lang w:val="en-GB"/>
        </w:rPr>
      </w:r>
      <w:r w:rsidRPr="00BB2ACC">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Pr="00BB2ACC">
        <w:rPr>
          <w:rFonts w:asciiTheme="majorBidi" w:hAnsiTheme="majorBidi" w:cstheme="majorBidi"/>
          <w:sz w:val="20"/>
          <w:szCs w:val="20"/>
          <w:lang w:val="en-GB"/>
        </w:rPr>
        <w:fldChar w:fldCharType="end"/>
      </w:r>
      <w:r w:rsidRPr="00B54DE4">
        <w:rPr>
          <w:rFonts w:asciiTheme="majorBidi" w:hAnsiTheme="majorBidi" w:cstheme="majorBidi"/>
          <w:sz w:val="20"/>
          <w:szCs w:val="20"/>
          <w:lang w:val="en-GB"/>
        </w:rPr>
        <w:t xml:space="preserve"> above that the filing and </w:t>
      </w:r>
      <w:r w:rsidR="006F601F" w:rsidRPr="00B54DE4">
        <w:rPr>
          <w:rFonts w:asciiTheme="majorBidi" w:hAnsiTheme="majorBidi" w:cstheme="majorBidi"/>
          <w:sz w:val="20"/>
          <w:szCs w:val="20"/>
          <w:lang w:val="en-GB"/>
        </w:rPr>
        <w:t>litigation fee</w:t>
      </w:r>
      <w:r w:rsidRPr="00B54DE4">
        <w:rPr>
          <w:rFonts w:asciiTheme="majorBidi" w:hAnsiTheme="majorBidi" w:cstheme="majorBidi"/>
          <w:sz w:val="20"/>
          <w:szCs w:val="20"/>
          <w:lang w:val="en-GB"/>
        </w:rPr>
        <w:t xml:space="preserve">s are themselves prohibitively expensive, the same must by definition </w:t>
      </w:r>
      <w:r w:rsidR="00057C61" w:rsidRPr="00B54DE4">
        <w:rPr>
          <w:rFonts w:asciiTheme="majorBidi" w:hAnsiTheme="majorBidi" w:cstheme="majorBidi"/>
          <w:sz w:val="20"/>
          <w:szCs w:val="20"/>
          <w:lang w:val="en-GB"/>
        </w:rPr>
        <w:t xml:space="preserve">apply </w:t>
      </w:r>
      <w:r w:rsidRPr="00B54DE4">
        <w:rPr>
          <w:rFonts w:asciiTheme="majorBidi" w:hAnsiTheme="majorBidi" w:cstheme="majorBidi"/>
          <w:sz w:val="20"/>
          <w:szCs w:val="20"/>
          <w:lang w:val="en-GB"/>
        </w:rPr>
        <w:t>to the punitive costs, given that they are calculated as multiples of those fees.</w:t>
      </w:r>
    </w:p>
    <w:p w14:paraId="35598E80" w14:textId="77777777" w:rsidR="00052841" w:rsidRPr="00B54DE4" w:rsidRDefault="00052841" w:rsidP="00F02441">
      <w:pPr>
        <w:pStyle w:val="ListParagraph"/>
        <w:rPr>
          <w:rFonts w:asciiTheme="majorBidi" w:hAnsiTheme="majorBidi" w:cstheme="majorBidi"/>
          <w:sz w:val="20"/>
          <w:szCs w:val="20"/>
          <w:lang w:val="en-GB"/>
        </w:rPr>
      </w:pPr>
    </w:p>
    <w:p w14:paraId="569560C3" w14:textId="214DF66D" w:rsidR="00833475" w:rsidRPr="00B54DE4" w:rsidRDefault="00052841" w:rsidP="008820F4">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The Committee notes that </w:t>
      </w:r>
      <w:r w:rsidR="00B1703A" w:rsidRPr="00B54DE4">
        <w:rPr>
          <w:rFonts w:asciiTheme="majorBidi" w:hAnsiTheme="majorBidi" w:cstheme="majorBidi"/>
          <w:sz w:val="20"/>
          <w:szCs w:val="20"/>
          <w:lang w:val="en-GB"/>
        </w:rPr>
        <w:t>when</w:t>
      </w:r>
      <w:r w:rsidR="008741A4" w:rsidRPr="00B54DE4">
        <w:rPr>
          <w:rFonts w:asciiTheme="majorBidi" w:hAnsiTheme="majorBidi" w:cstheme="majorBidi"/>
          <w:sz w:val="20"/>
          <w:szCs w:val="20"/>
          <w:lang w:val="en-GB"/>
        </w:rPr>
        <w:t xml:space="preserve"> assessing whether </w:t>
      </w:r>
      <w:r w:rsidR="009C0C98" w:rsidRPr="00B54DE4">
        <w:rPr>
          <w:rFonts w:asciiTheme="majorBidi" w:hAnsiTheme="majorBidi" w:cstheme="majorBidi"/>
          <w:sz w:val="20"/>
          <w:szCs w:val="20"/>
          <w:lang w:val="en-GB"/>
        </w:rPr>
        <w:t xml:space="preserve">the </w:t>
      </w:r>
      <w:r w:rsidR="00474FA2" w:rsidRPr="00B54DE4">
        <w:rPr>
          <w:rFonts w:asciiTheme="majorBidi" w:hAnsiTheme="majorBidi" w:cstheme="majorBidi"/>
          <w:sz w:val="20"/>
          <w:szCs w:val="20"/>
          <w:lang w:val="en-GB"/>
        </w:rPr>
        <w:t xml:space="preserve">punitive costs </w:t>
      </w:r>
      <w:r w:rsidR="0033230B" w:rsidRPr="00B54DE4">
        <w:rPr>
          <w:rFonts w:asciiTheme="majorBidi" w:hAnsiTheme="majorBidi" w:cstheme="majorBidi"/>
          <w:sz w:val="20"/>
          <w:szCs w:val="20"/>
          <w:lang w:val="en-GB"/>
        </w:rPr>
        <w:t xml:space="preserve">provided </w:t>
      </w:r>
      <w:r w:rsidR="009C0C98" w:rsidRPr="00B54DE4">
        <w:rPr>
          <w:rFonts w:asciiTheme="majorBidi" w:hAnsiTheme="majorBidi" w:cstheme="majorBidi"/>
          <w:sz w:val="20"/>
          <w:szCs w:val="20"/>
          <w:lang w:val="en-GB"/>
        </w:rPr>
        <w:t xml:space="preserve">for under </w:t>
      </w:r>
      <w:r w:rsidR="00B42A0B" w:rsidRPr="00B54DE4">
        <w:rPr>
          <w:rFonts w:asciiTheme="majorBidi" w:hAnsiTheme="majorBidi" w:cstheme="majorBidi"/>
          <w:sz w:val="20"/>
          <w:szCs w:val="20"/>
          <w:lang w:val="en-GB"/>
        </w:rPr>
        <w:t>the national legal framework are p</w:t>
      </w:r>
      <w:r w:rsidR="00760DE6" w:rsidRPr="00B54DE4">
        <w:rPr>
          <w:rFonts w:asciiTheme="majorBidi" w:hAnsiTheme="majorBidi" w:cstheme="majorBidi"/>
          <w:sz w:val="20"/>
          <w:szCs w:val="20"/>
          <w:lang w:val="en-GB"/>
        </w:rPr>
        <w:t>rohibitively expensive</w:t>
      </w:r>
      <w:r w:rsidR="00E40199" w:rsidRPr="00B54DE4">
        <w:rPr>
          <w:rFonts w:asciiTheme="majorBidi" w:hAnsiTheme="majorBidi" w:cstheme="majorBidi"/>
          <w:sz w:val="20"/>
          <w:szCs w:val="20"/>
          <w:lang w:val="en-GB"/>
        </w:rPr>
        <w:t xml:space="preserve"> under the Convention</w:t>
      </w:r>
      <w:r w:rsidR="0012262B" w:rsidRPr="00B54DE4">
        <w:rPr>
          <w:rFonts w:asciiTheme="majorBidi" w:hAnsiTheme="majorBidi" w:cstheme="majorBidi"/>
          <w:sz w:val="20"/>
          <w:szCs w:val="20"/>
          <w:lang w:val="en-GB"/>
        </w:rPr>
        <w:t xml:space="preserve">, </w:t>
      </w:r>
      <w:r w:rsidR="00885B8B" w:rsidRPr="00B54DE4">
        <w:rPr>
          <w:rFonts w:asciiTheme="majorBidi" w:hAnsiTheme="majorBidi" w:cstheme="majorBidi"/>
          <w:sz w:val="20"/>
          <w:szCs w:val="20"/>
          <w:lang w:val="en-GB"/>
        </w:rPr>
        <w:t xml:space="preserve">it </w:t>
      </w:r>
      <w:r w:rsidR="00B42A0B" w:rsidRPr="00B54DE4">
        <w:rPr>
          <w:rFonts w:asciiTheme="majorBidi" w:hAnsiTheme="majorBidi" w:cstheme="majorBidi"/>
          <w:sz w:val="20"/>
          <w:szCs w:val="20"/>
          <w:lang w:val="en-GB"/>
        </w:rPr>
        <w:t>does not matter</w:t>
      </w:r>
      <w:r w:rsidR="003128FE" w:rsidRPr="00B54DE4">
        <w:rPr>
          <w:rFonts w:asciiTheme="majorBidi" w:hAnsiTheme="majorBidi" w:cstheme="majorBidi"/>
          <w:sz w:val="20"/>
          <w:szCs w:val="20"/>
          <w:lang w:val="en-GB"/>
        </w:rPr>
        <w:t xml:space="preserve"> whether</w:t>
      </w:r>
      <w:r w:rsidR="004930BF" w:rsidRPr="00B54DE4">
        <w:rPr>
          <w:rFonts w:asciiTheme="majorBidi" w:hAnsiTheme="majorBidi" w:cstheme="majorBidi"/>
          <w:sz w:val="20"/>
          <w:szCs w:val="20"/>
          <w:lang w:val="en-GB"/>
        </w:rPr>
        <w:t>, in fact,</w:t>
      </w:r>
      <w:r w:rsidR="003128FE" w:rsidRPr="00B54DE4">
        <w:rPr>
          <w:rFonts w:asciiTheme="majorBidi" w:hAnsiTheme="majorBidi" w:cstheme="majorBidi"/>
          <w:sz w:val="20"/>
          <w:szCs w:val="20"/>
          <w:lang w:val="en-GB"/>
        </w:rPr>
        <w:t xml:space="preserve"> </w:t>
      </w:r>
      <w:r w:rsidR="00A23F88" w:rsidRPr="00B54DE4">
        <w:rPr>
          <w:rFonts w:asciiTheme="majorBidi" w:hAnsiTheme="majorBidi" w:cstheme="majorBidi"/>
          <w:sz w:val="20"/>
          <w:szCs w:val="20"/>
          <w:lang w:val="en-GB"/>
        </w:rPr>
        <w:t xml:space="preserve">such costs </w:t>
      </w:r>
      <w:r w:rsidR="003128FE" w:rsidRPr="00B54DE4">
        <w:rPr>
          <w:rFonts w:asciiTheme="majorBidi" w:hAnsiTheme="majorBidi" w:cstheme="majorBidi"/>
          <w:sz w:val="20"/>
          <w:szCs w:val="20"/>
          <w:lang w:val="en-GB"/>
        </w:rPr>
        <w:t xml:space="preserve">have been </w:t>
      </w:r>
      <w:r w:rsidR="0012262B" w:rsidRPr="00B54DE4">
        <w:rPr>
          <w:rFonts w:asciiTheme="majorBidi" w:hAnsiTheme="majorBidi" w:cstheme="majorBidi"/>
          <w:sz w:val="20"/>
          <w:szCs w:val="20"/>
          <w:lang w:val="en-GB"/>
        </w:rPr>
        <w:t>applied</w:t>
      </w:r>
      <w:r w:rsidR="00E40199" w:rsidRPr="00B54DE4">
        <w:rPr>
          <w:rFonts w:asciiTheme="majorBidi" w:hAnsiTheme="majorBidi" w:cstheme="majorBidi"/>
          <w:sz w:val="20"/>
          <w:szCs w:val="20"/>
          <w:lang w:val="en-GB"/>
        </w:rPr>
        <w:t xml:space="preserve"> </w:t>
      </w:r>
      <w:r w:rsidR="0012262B" w:rsidRPr="00B54DE4">
        <w:rPr>
          <w:rFonts w:asciiTheme="majorBidi" w:hAnsiTheme="majorBidi" w:cstheme="majorBidi"/>
          <w:sz w:val="20"/>
          <w:szCs w:val="20"/>
          <w:lang w:val="en-GB"/>
        </w:rPr>
        <w:t>in practice</w:t>
      </w:r>
      <w:r w:rsidR="00A23F88" w:rsidRPr="00B54DE4">
        <w:rPr>
          <w:rFonts w:asciiTheme="majorBidi" w:hAnsiTheme="majorBidi" w:cstheme="majorBidi"/>
          <w:sz w:val="20"/>
          <w:szCs w:val="20"/>
          <w:lang w:val="en-GB"/>
        </w:rPr>
        <w:t xml:space="preserve"> by the courts</w:t>
      </w:r>
      <w:r w:rsidR="003128FE" w:rsidRPr="00B54DE4">
        <w:rPr>
          <w:rFonts w:asciiTheme="majorBidi" w:hAnsiTheme="majorBidi" w:cstheme="majorBidi"/>
          <w:sz w:val="20"/>
          <w:szCs w:val="20"/>
          <w:lang w:val="en-GB"/>
        </w:rPr>
        <w:t xml:space="preserve">. </w:t>
      </w:r>
      <w:r w:rsidR="00785876" w:rsidRPr="00B54DE4">
        <w:rPr>
          <w:rFonts w:asciiTheme="majorBidi" w:hAnsiTheme="majorBidi" w:cstheme="majorBidi"/>
          <w:sz w:val="20"/>
          <w:szCs w:val="20"/>
          <w:lang w:val="en-GB"/>
        </w:rPr>
        <w:t>The mere p</w:t>
      </w:r>
      <w:r w:rsidR="00407DE3" w:rsidRPr="00B54DE4">
        <w:rPr>
          <w:rFonts w:asciiTheme="majorBidi" w:hAnsiTheme="majorBidi" w:cstheme="majorBidi"/>
          <w:sz w:val="20"/>
          <w:szCs w:val="20"/>
          <w:lang w:val="en-GB"/>
        </w:rPr>
        <w:t>ossibility</w:t>
      </w:r>
      <w:r w:rsidR="00835A95" w:rsidRPr="00B54DE4">
        <w:rPr>
          <w:rFonts w:asciiTheme="majorBidi" w:hAnsiTheme="majorBidi" w:cstheme="majorBidi"/>
          <w:sz w:val="20"/>
          <w:szCs w:val="20"/>
          <w:lang w:val="en-GB"/>
        </w:rPr>
        <w:t xml:space="preserve"> </w:t>
      </w:r>
      <w:r w:rsidR="0005047F" w:rsidRPr="00B54DE4">
        <w:rPr>
          <w:rFonts w:asciiTheme="majorBidi" w:hAnsiTheme="majorBidi" w:cstheme="majorBidi"/>
          <w:sz w:val="20"/>
          <w:szCs w:val="20"/>
          <w:lang w:val="en-GB"/>
        </w:rPr>
        <w:t>that the</w:t>
      </w:r>
      <w:r w:rsidR="008240A8" w:rsidRPr="00B54DE4">
        <w:rPr>
          <w:rFonts w:asciiTheme="majorBidi" w:hAnsiTheme="majorBidi" w:cstheme="majorBidi"/>
          <w:sz w:val="20"/>
          <w:szCs w:val="20"/>
          <w:lang w:val="en-GB"/>
        </w:rPr>
        <w:t>se costs</w:t>
      </w:r>
      <w:r w:rsidR="0005047F" w:rsidRPr="00B54DE4">
        <w:rPr>
          <w:rFonts w:asciiTheme="majorBidi" w:hAnsiTheme="majorBidi" w:cstheme="majorBidi"/>
          <w:sz w:val="20"/>
          <w:szCs w:val="20"/>
          <w:lang w:val="en-GB"/>
        </w:rPr>
        <w:t xml:space="preserve"> </w:t>
      </w:r>
      <w:r w:rsidR="0005047F" w:rsidRPr="00B54DE4">
        <w:rPr>
          <w:rFonts w:asciiTheme="majorBidi" w:hAnsiTheme="majorBidi" w:cstheme="majorBidi"/>
          <w:i/>
          <w:iCs/>
          <w:sz w:val="20"/>
          <w:szCs w:val="20"/>
          <w:lang w:val="en-GB"/>
        </w:rPr>
        <w:t>could</w:t>
      </w:r>
      <w:r w:rsidR="0005047F" w:rsidRPr="00B54DE4">
        <w:rPr>
          <w:rFonts w:asciiTheme="majorBidi" w:hAnsiTheme="majorBidi" w:cstheme="majorBidi"/>
          <w:sz w:val="20"/>
          <w:szCs w:val="20"/>
          <w:lang w:val="en-GB"/>
        </w:rPr>
        <w:t xml:space="preserve"> be </w:t>
      </w:r>
      <w:r w:rsidR="00815020" w:rsidRPr="00B54DE4">
        <w:rPr>
          <w:rFonts w:asciiTheme="majorBidi" w:hAnsiTheme="majorBidi" w:cstheme="majorBidi"/>
          <w:sz w:val="20"/>
          <w:szCs w:val="20"/>
          <w:lang w:val="en-GB"/>
        </w:rPr>
        <w:t xml:space="preserve">imposed </w:t>
      </w:r>
      <w:r w:rsidR="007E1C0D" w:rsidRPr="00B54DE4">
        <w:rPr>
          <w:rFonts w:asciiTheme="majorBidi" w:hAnsiTheme="majorBidi" w:cstheme="majorBidi"/>
          <w:sz w:val="20"/>
          <w:szCs w:val="20"/>
          <w:lang w:val="en-GB"/>
        </w:rPr>
        <w:t>on claimants in environmental case</w:t>
      </w:r>
      <w:r w:rsidR="0005047F" w:rsidRPr="00B54DE4">
        <w:rPr>
          <w:rFonts w:asciiTheme="majorBidi" w:hAnsiTheme="majorBidi" w:cstheme="majorBidi"/>
          <w:sz w:val="20"/>
          <w:szCs w:val="20"/>
          <w:lang w:val="en-GB"/>
        </w:rPr>
        <w:t xml:space="preserve"> </w:t>
      </w:r>
      <w:r w:rsidR="00A23F88" w:rsidRPr="00B54DE4">
        <w:rPr>
          <w:rFonts w:asciiTheme="majorBidi" w:hAnsiTheme="majorBidi" w:cstheme="majorBidi"/>
          <w:sz w:val="20"/>
          <w:szCs w:val="20"/>
          <w:lang w:val="en-GB"/>
        </w:rPr>
        <w:t xml:space="preserve">may </w:t>
      </w:r>
      <w:proofErr w:type="gramStart"/>
      <w:r w:rsidR="00815020" w:rsidRPr="00B54DE4">
        <w:rPr>
          <w:rFonts w:asciiTheme="majorBidi" w:hAnsiTheme="majorBidi" w:cstheme="majorBidi"/>
          <w:sz w:val="20"/>
          <w:szCs w:val="20"/>
          <w:lang w:val="en-GB"/>
        </w:rPr>
        <w:t xml:space="preserve">in itself </w:t>
      </w:r>
      <w:r w:rsidR="00A23F88" w:rsidRPr="00B54DE4">
        <w:rPr>
          <w:rFonts w:asciiTheme="majorBidi" w:hAnsiTheme="majorBidi" w:cstheme="majorBidi"/>
          <w:sz w:val="20"/>
          <w:szCs w:val="20"/>
          <w:lang w:val="en-GB"/>
        </w:rPr>
        <w:t>have</w:t>
      </w:r>
      <w:proofErr w:type="gramEnd"/>
      <w:r w:rsidR="0005047F" w:rsidRPr="00B54DE4">
        <w:rPr>
          <w:rFonts w:asciiTheme="majorBidi" w:hAnsiTheme="majorBidi" w:cstheme="majorBidi"/>
          <w:sz w:val="20"/>
          <w:szCs w:val="20"/>
          <w:lang w:val="en-GB"/>
        </w:rPr>
        <w:t xml:space="preserve"> a deterrent effect</w:t>
      </w:r>
      <w:r w:rsidR="007E1C0D" w:rsidRPr="00B54DE4">
        <w:rPr>
          <w:rFonts w:asciiTheme="majorBidi" w:hAnsiTheme="majorBidi" w:cstheme="majorBidi"/>
          <w:sz w:val="20"/>
          <w:szCs w:val="20"/>
          <w:lang w:val="en-GB"/>
        </w:rPr>
        <w:t xml:space="preserve"> </w:t>
      </w:r>
      <w:r w:rsidR="00F53B83" w:rsidRPr="00B54DE4">
        <w:rPr>
          <w:rFonts w:asciiTheme="majorBidi" w:hAnsiTheme="majorBidi" w:cstheme="majorBidi"/>
          <w:sz w:val="20"/>
          <w:szCs w:val="20"/>
          <w:lang w:val="en-GB"/>
        </w:rPr>
        <w:t xml:space="preserve">and </w:t>
      </w:r>
      <w:r w:rsidR="0050670B" w:rsidRPr="00B54DE4">
        <w:rPr>
          <w:rFonts w:asciiTheme="majorBidi" w:hAnsiTheme="majorBidi" w:cstheme="majorBidi"/>
          <w:sz w:val="20"/>
          <w:szCs w:val="20"/>
          <w:lang w:val="en-GB"/>
        </w:rPr>
        <w:t xml:space="preserve">unfairly </w:t>
      </w:r>
      <w:r w:rsidR="00F53B83" w:rsidRPr="00B54DE4">
        <w:rPr>
          <w:rFonts w:asciiTheme="majorBidi" w:hAnsiTheme="majorBidi" w:cstheme="majorBidi"/>
          <w:sz w:val="20"/>
          <w:szCs w:val="20"/>
          <w:lang w:val="en-GB"/>
        </w:rPr>
        <w:t>discourage members of the public</w:t>
      </w:r>
      <w:r w:rsidR="00C21DBB" w:rsidRPr="00B54DE4">
        <w:rPr>
          <w:rFonts w:asciiTheme="majorBidi" w:hAnsiTheme="majorBidi" w:cstheme="majorBidi"/>
          <w:sz w:val="20"/>
          <w:szCs w:val="20"/>
          <w:lang w:val="en-GB"/>
        </w:rPr>
        <w:t xml:space="preserve"> from</w:t>
      </w:r>
      <w:r w:rsidR="0005047F" w:rsidRPr="00B54DE4">
        <w:rPr>
          <w:rFonts w:asciiTheme="majorBidi" w:hAnsiTheme="majorBidi" w:cstheme="majorBidi"/>
          <w:sz w:val="20"/>
          <w:szCs w:val="20"/>
          <w:lang w:val="en-GB"/>
        </w:rPr>
        <w:t xml:space="preserve"> seeking access </w:t>
      </w:r>
      <w:r w:rsidR="00C508EA" w:rsidRPr="00B54DE4">
        <w:rPr>
          <w:rFonts w:asciiTheme="majorBidi" w:hAnsiTheme="majorBidi" w:cstheme="majorBidi"/>
          <w:sz w:val="20"/>
          <w:szCs w:val="20"/>
          <w:lang w:val="en-GB"/>
        </w:rPr>
        <w:t xml:space="preserve">to </w:t>
      </w:r>
      <w:r w:rsidR="0005047F" w:rsidRPr="00B54DE4">
        <w:rPr>
          <w:rFonts w:asciiTheme="majorBidi" w:hAnsiTheme="majorBidi" w:cstheme="majorBidi"/>
          <w:sz w:val="20"/>
          <w:szCs w:val="20"/>
          <w:lang w:val="en-GB"/>
        </w:rPr>
        <w:t>justice</w:t>
      </w:r>
      <w:r w:rsidR="002A11E6" w:rsidRPr="00B54DE4">
        <w:rPr>
          <w:rFonts w:asciiTheme="majorBidi" w:hAnsiTheme="majorBidi" w:cstheme="majorBidi"/>
          <w:sz w:val="20"/>
          <w:szCs w:val="20"/>
          <w:lang w:val="en-GB"/>
        </w:rPr>
        <w:t xml:space="preserve"> </w:t>
      </w:r>
      <w:r w:rsidR="0005047F" w:rsidRPr="00B54DE4">
        <w:rPr>
          <w:rFonts w:asciiTheme="majorBidi" w:hAnsiTheme="majorBidi" w:cstheme="majorBidi"/>
          <w:sz w:val="20"/>
          <w:szCs w:val="20"/>
          <w:lang w:val="en-GB"/>
        </w:rPr>
        <w:t>with respect to environmental matters</w:t>
      </w:r>
      <w:r w:rsidR="00BD4390" w:rsidRPr="00B54DE4">
        <w:rPr>
          <w:rFonts w:asciiTheme="majorBidi" w:hAnsiTheme="majorBidi" w:cstheme="majorBidi"/>
          <w:sz w:val="20"/>
          <w:szCs w:val="20"/>
          <w:lang w:val="en-GB"/>
        </w:rPr>
        <w:t xml:space="preserve">. </w:t>
      </w:r>
    </w:p>
    <w:p w14:paraId="64EBA19F" w14:textId="77777777" w:rsidR="00DE6A6C" w:rsidRPr="00B54DE4" w:rsidRDefault="00DE6A6C" w:rsidP="00463D7F">
      <w:pPr>
        <w:pStyle w:val="ListParagraph"/>
        <w:snapToGrid w:val="0"/>
        <w:spacing w:before="120" w:after="120"/>
        <w:ind w:left="850"/>
        <w:jc w:val="both"/>
        <w:rPr>
          <w:rFonts w:asciiTheme="majorBidi" w:hAnsiTheme="majorBidi" w:cstheme="majorBidi"/>
          <w:sz w:val="20"/>
          <w:szCs w:val="20"/>
          <w:lang w:val="en-GB"/>
        </w:rPr>
      </w:pPr>
    </w:p>
    <w:p w14:paraId="3EA44CC5" w14:textId="3FBBEC8E" w:rsidR="00DE6A6C" w:rsidRPr="00B54DE4" w:rsidRDefault="004E56BC" w:rsidP="00A10312">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Based on the foregoing</w:t>
      </w:r>
      <w:r w:rsidR="00DE6A6C" w:rsidRPr="00B54DE4">
        <w:rPr>
          <w:rFonts w:asciiTheme="majorBidi" w:hAnsiTheme="majorBidi" w:cstheme="majorBidi"/>
          <w:sz w:val="20"/>
          <w:szCs w:val="20"/>
          <w:lang w:val="en-GB"/>
        </w:rPr>
        <w:t>, the Committee finds that</w:t>
      </w:r>
      <w:r w:rsidRPr="00B54DE4">
        <w:rPr>
          <w:rFonts w:asciiTheme="majorBidi" w:hAnsiTheme="majorBidi" w:cstheme="majorBidi"/>
          <w:sz w:val="20"/>
          <w:szCs w:val="20"/>
          <w:lang w:val="en-GB"/>
        </w:rPr>
        <w:t xml:space="preserve">, by </w:t>
      </w:r>
      <w:r w:rsidR="00CD0D20" w:rsidRPr="00B54DE4">
        <w:rPr>
          <w:rFonts w:asciiTheme="majorBidi" w:hAnsiTheme="majorBidi" w:cstheme="majorBidi"/>
          <w:sz w:val="20"/>
          <w:szCs w:val="20"/>
          <w:lang w:val="en-GB"/>
        </w:rPr>
        <w:t xml:space="preserve">maintaining a legal framework that </w:t>
      </w:r>
      <w:r w:rsidR="00A10312" w:rsidRPr="00B54DE4">
        <w:rPr>
          <w:rFonts w:asciiTheme="majorBidi" w:hAnsiTheme="majorBidi" w:cstheme="majorBidi"/>
          <w:sz w:val="20"/>
          <w:szCs w:val="20"/>
          <w:lang w:val="en-GB"/>
        </w:rPr>
        <w:t xml:space="preserve">permits the courts </w:t>
      </w:r>
      <w:r w:rsidR="003C5459" w:rsidRPr="00B54DE4">
        <w:rPr>
          <w:rFonts w:asciiTheme="majorBidi" w:hAnsiTheme="majorBidi" w:cstheme="majorBidi"/>
          <w:sz w:val="20"/>
          <w:szCs w:val="20"/>
          <w:lang w:val="en-GB"/>
        </w:rPr>
        <w:t xml:space="preserve">to award </w:t>
      </w:r>
      <w:r w:rsidR="00A27798" w:rsidRPr="00B54DE4">
        <w:rPr>
          <w:rFonts w:asciiTheme="majorBidi" w:hAnsiTheme="majorBidi" w:cstheme="majorBidi"/>
          <w:sz w:val="20"/>
          <w:szCs w:val="20"/>
          <w:lang w:val="en-GB"/>
        </w:rPr>
        <w:t xml:space="preserve">punitive costs </w:t>
      </w:r>
      <w:r w:rsidR="001A5532" w:rsidRPr="00B54DE4">
        <w:rPr>
          <w:rFonts w:asciiTheme="majorBidi" w:hAnsiTheme="majorBidi" w:cstheme="majorBidi"/>
          <w:sz w:val="20"/>
          <w:szCs w:val="20"/>
          <w:lang w:val="en-GB"/>
        </w:rPr>
        <w:t xml:space="preserve">of up to two times the </w:t>
      </w:r>
      <w:r w:rsidR="006F601F" w:rsidRPr="00B54DE4">
        <w:rPr>
          <w:rFonts w:asciiTheme="majorBidi" w:hAnsiTheme="majorBidi" w:cstheme="majorBidi"/>
          <w:sz w:val="20"/>
          <w:szCs w:val="20"/>
          <w:lang w:val="en-GB"/>
        </w:rPr>
        <w:t>litigation fee</w:t>
      </w:r>
      <w:r w:rsidR="001A5532" w:rsidRPr="00B54DE4">
        <w:rPr>
          <w:rFonts w:asciiTheme="majorBidi" w:hAnsiTheme="majorBidi" w:cstheme="majorBidi"/>
          <w:sz w:val="20"/>
          <w:szCs w:val="20"/>
          <w:lang w:val="en-GB"/>
        </w:rPr>
        <w:t xml:space="preserve"> and </w:t>
      </w:r>
      <w:r w:rsidR="00FC3E03" w:rsidRPr="00B54DE4">
        <w:rPr>
          <w:rFonts w:asciiTheme="majorBidi" w:hAnsiTheme="majorBidi" w:cstheme="majorBidi"/>
          <w:sz w:val="20"/>
          <w:szCs w:val="20"/>
          <w:lang w:val="en-GB"/>
        </w:rPr>
        <w:t xml:space="preserve">up to </w:t>
      </w:r>
      <w:r w:rsidR="001A5532" w:rsidRPr="00B54DE4">
        <w:rPr>
          <w:rFonts w:asciiTheme="majorBidi" w:hAnsiTheme="majorBidi" w:cstheme="majorBidi"/>
          <w:sz w:val="20"/>
          <w:szCs w:val="20"/>
          <w:lang w:val="en-GB"/>
        </w:rPr>
        <w:t>five times the court filing fee</w:t>
      </w:r>
      <w:r w:rsidR="00BA506D" w:rsidRPr="00B54DE4">
        <w:rPr>
          <w:rFonts w:asciiTheme="majorBidi" w:hAnsiTheme="majorBidi" w:cstheme="majorBidi"/>
          <w:sz w:val="20"/>
          <w:szCs w:val="20"/>
          <w:lang w:val="en-GB"/>
        </w:rPr>
        <w:t>, the Party concerned fails to comply with the requirement in</w:t>
      </w:r>
      <w:r w:rsidR="00DE6A6C" w:rsidRPr="00B54DE4">
        <w:rPr>
          <w:rFonts w:asciiTheme="majorBidi" w:hAnsiTheme="majorBidi" w:cstheme="majorBidi"/>
          <w:sz w:val="20"/>
          <w:szCs w:val="20"/>
          <w:lang w:val="en-GB"/>
        </w:rPr>
        <w:t xml:space="preserve"> article 9(4) </w:t>
      </w:r>
      <w:r w:rsidR="00BA506D" w:rsidRPr="00B54DE4">
        <w:rPr>
          <w:rFonts w:asciiTheme="majorBidi" w:hAnsiTheme="majorBidi" w:cstheme="majorBidi"/>
          <w:sz w:val="20"/>
          <w:szCs w:val="20"/>
          <w:lang w:val="en-GB"/>
        </w:rPr>
        <w:t xml:space="preserve">that review procedures </w:t>
      </w:r>
      <w:r w:rsidR="00677CCF" w:rsidRPr="00B54DE4">
        <w:rPr>
          <w:rFonts w:asciiTheme="majorBidi" w:hAnsiTheme="majorBidi" w:cstheme="majorBidi"/>
          <w:sz w:val="20"/>
          <w:szCs w:val="20"/>
          <w:lang w:val="en-GB"/>
        </w:rPr>
        <w:t>under article 9</w:t>
      </w:r>
      <w:r w:rsidR="00445C6E" w:rsidRPr="00B54DE4">
        <w:rPr>
          <w:rFonts w:asciiTheme="majorBidi" w:hAnsiTheme="majorBidi" w:cstheme="majorBidi"/>
          <w:sz w:val="20"/>
          <w:szCs w:val="20"/>
          <w:lang w:val="en-GB"/>
        </w:rPr>
        <w:t>(2) and (3)</w:t>
      </w:r>
      <w:r w:rsidR="00677CCF" w:rsidRPr="00B54DE4">
        <w:rPr>
          <w:rFonts w:asciiTheme="majorBidi" w:hAnsiTheme="majorBidi" w:cstheme="majorBidi"/>
          <w:sz w:val="20"/>
          <w:szCs w:val="20"/>
          <w:lang w:val="en-GB"/>
        </w:rPr>
        <w:t xml:space="preserve"> of the Convention </w:t>
      </w:r>
      <w:r w:rsidR="00745A9F" w:rsidRPr="00B54DE4">
        <w:rPr>
          <w:rFonts w:asciiTheme="majorBidi" w:hAnsiTheme="majorBidi" w:cstheme="majorBidi"/>
          <w:sz w:val="20"/>
          <w:szCs w:val="20"/>
          <w:lang w:val="en-GB"/>
        </w:rPr>
        <w:t xml:space="preserve">be fair and </w:t>
      </w:r>
      <w:r w:rsidR="00BA506D" w:rsidRPr="00B54DE4">
        <w:rPr>
          <w:rFonts w:asciiTheme="majorBidi" w:hAnsiTheme="majorBidi" w:cstheme="majorBidi"/>
          <w:sz w:val="20"/>
          <w:szCs w:val="20"/>
          <w:lang w:val="en-GB"/>
        </w:rPr>
        <w:t>not prohibitively expensive</w:t>
      </w:r>
      <w:r w:rsidR="00DE6A6C" w:rsidRPr="00B54DE4">
        <w:rPr>
          <w:rFonts w:asciiTheme="majorBidi" w:hAnsiTheme="majorBidi" w:cstheme="majorBidi"/>
          <w:sz w:val="20"/>
          <w:szCs w:val="20"/>
          <w:lang w:val="en-GB"/>
        </w:rPr>
        <w:t>.</w:t>
      </w:r>
    </w:p>
    <w:p w14:paraId="4021ECA5" w14:textId="77777777" w:rsidR="00DE6A6C" w:rsidRPr="00B54DE4" w:rsidRDefault="00DE6A6C" w:rsidP="00DE6A6C">
      <w:pPr>
        <w:pStyle w:val="ListParagraph"/>
        <w:snapToGrid w:val="0"/>
        <w:spacing w:before="120" w:after="120"/>
        <w:ind w:left="850"/>
        <w:jc w:val="both"/>
        <w:rPr>
          <w:rFonts w:asciiTheme="majorBidi" w:hAnsiTheme="majorBidi" w:cstheme="majorBidi"/>
          <w:sz w:val="20"/>
          <w:szCs w:val="20"/>
          <w:lang w:val="en-GB"/>
        </w:rPr>
      </w:pPr>
    </w:p>
    <w:p w14:paraId="48009EC1" w14:textId="77777777" w:rsidR="00951D5F" w:rsidRDefault="00951D5F" w:rsidP="00DE6A6C">
      <w:pPr>
        <w:pStyle w:val="ListParagraph"/>
        <w:snapToGrid w:val="0"/>
        <w:spacing w:before="120" w:after="120"/>
        <w:ind w:left="851" w:right="-6"/>
        <w:contextualSpacing w:val="0"/>
        <w:jc w:val="both"/>
        <w:rPr>
          <w:rFonts w:asciiTheme="majorBidi" w:hAnsiTheme="majorBidi"/>
          <w:b/>
          <w:sz w:val="20"/>
          <w:lang w:val="en-GB"/>
        </w:rPr>
      </w:pPr>
    </w:p>
    <w:p w14:paraId="70804FED" w14:textId="550BFD48" w:rsidR="00DE6A6C" w:rsidRPr="00B54DE4" w:rsidRDefault="00DE6A6C" w:rsidP="00DE6A6C">
      <w:pPr>
        <w:pStyle w:val="ListParagraph"/>
        <w:snapToGrid w:val="0"/>
        <w:spacing w:before="120" w:after="120"/>
        <w:ind w:left="851" w:right="-6"/>
        <w:contextualSpacing w:val="0"/>
        <w:jc w:val="both"/>
        <w:rPr>
          <w:rFonts w:asciiTheme="majorBidi" w:hAnsiTheme="majorBidi"/>
          <w:b/>
          <w:sz w:val="20"/>
          <w:lang w:val="en-GB"/>
        </w:rPr>
      </w:pPr>
      <w:r w:rsidRPr="00B54DE4">
        <w:rPr>
          <w:rFonts w:asciiTheme="majorBidi" w:hAnsiTheme="majorBidi"/>
          <w:b/>
          <w:sz w:val="20"/>
          <w:lang w:val="en-GB"/>
        </w:rPr>
        <w:t xml:space="preserve">Article 9(5) – appropriate assistance mechanisms </w:t>
      </w:r>
    </w:p>
    <w:p w14:paraId="55E4EC30" w14:textId="480E7582" w:rsidR="00EB6E01" w:rsidRPr="00B54DE4" w:rsidRDefault="00EB6E01" w:rsidP="00DE6A6C">
      <w:pPr>
        <w:pStyle w:val="ListParagraph"/>
        <w:snapToGrid w:val="0"/>
        <w:spacing w:before="120" w:after="120"/>
        <w:ind w:left="851" w:right="-6"/>
        <w:contextualSpacing w:val="0"/>
        <w:jc w:val="both"/>
        <w:rPr>
          <w:rFonts w:asciiTheme="majorBidi" w:hAnsiTheme="majorBidi" w:cstheme="majorBidi"/>
          <w:i/>
          <w:iCs/>
          <w:sz w:val="20"/>
          <w:szCs w:val="20"/>
          <w:lang w:val="en-GB"/>
        </w:rPr>
      </w:pPr>
      <w:r w:rsidRPr="00B54DE4">
        <w:rPr>
          <w:rFonts w:asciiTheme="majorBidi" w:hAnsiTheme="majorBidi" w:cstheme="majorBidi"/>
          <w:i/>
          <w:iCs/>
          <w:sz w:val="20"/>
          <w:szCs w:val="20"/>
          <w:lang w:val="en-GB"/>
        </w:rPr>
        <w:t>In general</w:t>
      </w:r>
    </w:p>
    <w:p w14:paraId="4196EDBC" w14:textId="126C44E2" w:rsidR="00FE1D50" w:rsidRDefault="00DE6A6C" w:rsidP="00FE1D50">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bookmarkStart w:id="41" w:name="_Ref68974409"/>
      <w:bookmarkStart w:id="42" w:name="_Hlk69389965"/>
      <w:r w:rsidRPr="00B54DE4">
        <w:rPr>
          <w:rFonts w:asciiTheme="majorBidi" w:hAnsiTheme="majorBidi" w:cstheme="majorBidi"/>
          <w:sz w:val="20"/>
          <w:szCs w:val="20"/>
          <w:lang w:val="en-GB"/>
        </w:rPr>
        <w:t xml:space="preserve">Article 9(5) requires Parties to consider the establishment of appropriate assistance mechanisms to remove or reduce financial barriers to access to justice. </w:t>
      </w:r>
      <w:r w:rsidR="00FE1D50" w:rsidRPr="00B54DE4">
        <w:rPr>
          <w:rFonts w:asciiTheme="majorBidi" w:hAnsiTheme="majorBidi" w:cstheme="majorBidi"/>
          <w:sz w:val="20"/>
          <w:szCs w:val="20"/>
          <w:lang w:val="en-GB"/>
        </w:rPr>
        <w:t xml:space="preserve">To comply with this provision, it does not suffice for </w:t>
      </w:r>
      <w:r w:rsidR="00B54DE4">
        <w:rPr>
          <w:rFonts w:asciiTheme="majorBidi" w:hAnsiTheme="majorBidi" w:cstheme="majorBidi"/>
          <w:sz w:val="20"/>
          <w:szCs w:val="20"/>
          <w:lang w:val="en-GB"/>
        </w:rPr>
        <w:t>Parties</w:t>
      </w:r>
      <w:r w:rsidR="00FE1D50" w:rsidRPr="00B54DE4">
        <w:rPr>
          <w:rFonts w:asciiTheme="majorBidi" w:hAnsiTheme="majorBidi" w:cstheme="majorBidi"/>
          <w:sz w:val="20"/>
          <w:szCs w:val="20"/>
          <w:lang w:val="en-GB"/>
        </w:rPr>
        <w:t xml:space="preserve"> </w:t>
      </w:r>
      <w:r w:rsidR="00AC7C70" w:rsidRPr="00B54DE4">
        <w:rPr>
          <w:rFonts w:asciiTheme="majorBidi" w:hAnsiTheme="majorBidi" w:cstheme="majorBidi"/>
          <w:sz w:val="20"/>
          <w:szCs w:val="20"/>
          <w:lang w:val="en-GB"/>
        </w:rPr>
        <w:t xml:space="preserve">merely </w:t>
      </w:r>
      <w:r w:rsidR="00B3470E">
        <w:rPr>
          <w:rFonts w:asciiTheme="majorBidi" w:hAnsiTheme="majorBidi" w:cstheme="majorBidi"/>
          <w:sz w:val="20"/>
          <w:szCs w:val="20"/>
          <w:lang w:val="en-GB"/>
        </w:rPr>
        <w:t xml:space="preserve">to </w:t>
      </w:r>
      <w:r w:rsidR="00FE1D50" w:rsidRPr="00BB2ACC">
        <w:rPr>
          <w:rFonts w:asciiTheme="majorBidi" w:hAnsiTheme="majorBidi"/>
          <w:sz w:val="20"/>
          <w:lang w:val="en-GB"/>
        </w:rPr>
        <w:t>declare</w:t>
      </w:r>
      <w:r w:rsidR="00FE1D50" w:rsidRPr="00B54DE4">
        <w:rPr>
          <w:rFonts w:asciiTheme="majorBidi" w:hAnsiTheme="majorBidi" w:cstheme="majorBidi"/>
          <w:sz w:val="20"/>
          <w:szCs w:val="20"/>
          <w:lang w:val="en-GB"/>
        </w:rPr>
        <w:t xml:space="preserve"> that they are considering or intend to consider introducing such </w:t>
      </w:r>
      <w:r w:rsidR="00B54DE4">
        <w:rPr>
          <w:rFonts w:asciiTheme="majorBidi" w:hAnsiTheme="majorBidi" w:cstheme="majorBidi"/>
          <w:sz w:val="20"/>
          <w:szCs w:val="20"/>
          <w:lang w:val="en-GB"/>
        </w:rPr>
        <w:t>mechanisms</w:t>
      </w:r>
      <w:r w:rsidR="00FE1D50" w:rsidRPr="00B54DE4">
        <w:rPr>
          <w:rFonts w:asciiTheme="majorBidi" w:hAnsiTheme="majorBidi" w:cstheme="majorBidi"/>
          <w:sz w:val="20"/>
          <w:szCs w:val="20"/>
          <w:lang w:val="en-GB"/>
        </w:rPr>
        <w:t xml:space="preserve">. Concrete and visible steps </w:t>
      </w:r>
      <w:r w:rsidR="00B3470E">
        <w:rPr>
          <w:rFonts w:asciiTheme="majorBidi" w:hAnsiTheme="majorBidi" w:cstheme="majorBidi"/>
          <w:sz w:val="20"/>
          <w:szCs w:val="20"/>
          <w:lang w:val="en-GB"/>
        </w:rPr>
        <w:t xml:space="preserve">to consider such mechanisms </w:t>
      </w:r>
      <w:r w:rsidR="00FE1D50" w:rsidRPr="00B54DE4">
        <w:rPr>
          <w:rFonts w:asciiTheme="majorBidi" w:hAnsiTheme="majorBidi" w:cstheme="majorBidi"/>
          <w:sz w:val="20"/>
          <w:szCs w:val="20"/>
          <w:lang w:val="en-GB"/>
        </w:rPr>
        <w:t>must be taken.</w:t>
      </w:r>
      <w:bookmarkEnd w:id="41"/>
    </w:p>
    <w:p w14:paraId="474925C3" w14:textId="77777777" w:rsidR="00B54DE4" w:rsidRPr="00B54DE4" w:rsidRDefault="00B54DE4" w:rsidP="00BB2ACC">
      <w:pPr>
        <w:pStyle w:val="ListParagraph"/>
        <w:snapToGrid w:val="0"/>
        <w:spacing w:before="120" w:after="120"/>
        <w:ind w:left="850"/>
        <w:jc w:val="both"/>
        <w:rPr>
          <w:rFonts w:asciiTheme="majorBidi" w:hAnsiTheme="majorBidi" w:cstheme="majorBidi"/>
          <w:sz w:val="20"/>
          <w:szCs w:val="20"/>
          <w:lang w:val="en-GB"/>
        </w:rPr>
      </w:pPr>
    </w:p>
    <w:bookmarkEnd w:id="42"/>
    <w:p w14:paraId="4F845151" w14:textId="7450F937" w:rsidR="00FE1D50" w:rsidRPr="00B54DE4" w:rsidRDefault="00FE1D50" w:rsidP="00FE1D50">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lastRenderedPageBreak/>
        <w:t xml:space="preserve">The Committee points out that this is a continuing obligation: even if a Party </w:t>
      </w:r>
      <w:r w:rsidR="002E6A82" w:rsidRPr="00B54DE4">
        <w:rPr>
          <w:rFonts w:asciiTheme="majorBidi" w:hAnsiTheme="majorBidi" w:cstheme="majorBidi"/>
          <w:sz w:val="20"/>
          <w:szCs w:val="20"/>
          <w:lang w:val="en-GB"/>
        </w:rPr>
        <w:t>has</w:t>
      </w:r>
      <w:r w:rsidRPr="00B54DE4">
        <w:rPr>
          <w:rFonts w:asciiTheme="majorBidi" w:hAnsiTheme="majorBidi" w:cstheme="majorBidi"/>
          <w:sz w:val="20"/>
          <w:szCs w:val="20"/>
          <w:lang w:val="en-GB"/>
        </w:rPr>
        <w:t xml:space="preserve"> reviewed its costs system in the past, that does not relieve it from the requirement to revisit the matter </w:t>
      </w:r>
      <w:r w:rsidRPr="00B54DE4">
        <w:rPr>
          <w:rFonts w:asciiTheme="majorBidi" w:hAnsiTheme="majorBidi"/>
          <w:sz w:val="20"/>
          <w:lang w:val="en-GB"/>
        </w:rPr>
        <w:t>as needed</w:t>
      </w:r>
      <w:r w:rsidRPr="00B54DE4">
        <w:rPr>
          <w:rFonts w:asciiTheme="majorBidi" w:hAnsiTheme="majorBidi" w:cstheme="majorBidi"/>
          <w:sz w:val="20"/>
          <w:szCs w:val="20"/>
          <w:lang w:val="en-GB"/>
        </w:rPr>
        <w:t>.</w:t>
      </w:r>
    </w:p>
    <w:p w14:paraId="2230749B" w14:textId="77777777" w:rsidR="00FE1D50" w:rsidRPr="00B54DE4" w:rsidRDefault="00FE1D50" w:rsidP="00FE1D50">
      <w:pPr>
        <w:pStyle w:val="ListParagraph"/>
        <w:rPr>
          <w:rFonts w:asciiTheme="majorBidi" w:hAnsiTheme="majorBidi" w:cstheme="majorBidi"/>
          <w:sz w:val="20"/>
          <w:szCs w:val="20"/>
          <w:lang w:val="en-GB"/>
        </w:rPr>
      </w:pPr>
    </w:p>
    <w:p w14:paraId="37F63287" w14:textId="211AA535" w:rsidR="00FE1D50" w:rsidRPr="00B54DE4" w:rsidRDefault="00FE1D50" w:rsidP="00FE1D50">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On at least two occasions during the course of the Committee’s procedure in this case, the Party concerned has indicated its intention to consider reviewing financial barriers to access to justice in environmental matters in consultation with the other Ministries concerned, and proposed more recently to establish an inter-ministerial working group for this purpose.</w:t>
      </w:r>
      <w:r w:rsidRPr="00B54DE4">
        <w:rPr>
          <w:rStyle w:val="FootnoteReference"/>
          <w:rFonts w:asciiTheme="majorBidi" w:hAnsiTheme="majorBidi" w:cstheme="majorBidi"/>
          <w:sz w:val="20"/>
          <w:szCs w:val="20"/>
          <w:lang w:val="en-GB"/>
        </w:rPr>
        <w:footnoteReference w:id="90"/>
      </w:r>
      <w:r w:rsidRPr="00B54DE4">
        <w:rPr>
          <w:rFonts w:asciiTheme="majorBidi" w:hAnsiTheme="majorBidi" w:cstheme="majorBidi"/>
          <w:sz w:val="20"/>
          <w:szCs w:val="20"/>
          <w:lang w:val="en-GB"/>
        </w:rPr>
        <w:t xml:space="preserve"> While welcoming these statements, the Committee notes that the first of these statements was made more than four years ago.</w:t>
      </w:r>
      <w:r w:rsidRPr="00B54DE4">
        <w:rPr>
          <w:rStyle w:val="FootnoteReference"/>
          <w:rFonts w:asciiTheme="majorBidi" w:hAnsiTheme="majorBidi" w:cstheme="majorBidi"/>
          <w:sz w:val="20"/>
          <w:szCs w:val="20"/>
          <w:lang w:val="en-GB"/>
        </w:rPr>
        <w:footnoteReference w:id="91"/>
      </w:r>
      <w:r w:rsidRPr="00B54DE4">
        <w:rPr>
          <w:rFonts w:asciiTheme="majorBidi" w:hAnsiTheme="majorBidi" w:cstheme="majorBidi"/>
          <w:sz w:val="20"/>
          <w:szCs w:val="20"/>
          <w:lang w:val="en-GB"/>
        </w:rPr>
        <w:t xml:space="preserve"> The Party concerned then made a nearly identical statement during the hearing on the substance of the communication at the Committee’s sixty-eighth meeting.</w:t>
      </w:r>
    </w:p>
    <w:p w14:paraId="7AFD452C" w14:textId="77777777" w:rsidR="00FE1D50" w:rsidRPr="00B54DE4" w:rsidRDefault="00FE1D50" w:rsidP="00FE1D50">
      <w:pPr>
        <w:pStyle w:val="ListParagraph"/>
        <w:ind w:left="850"/>
        <w:rPr>
          <w:rFonts w:asciiTheme="majorBidi" w:hAnsiTheme="majorBidi" w:cstheme="majorBidi"/>
          <w:sz w:val="20"/>
          <w:szCs w:val="20"/>
          <w:lang w:val="en-GB"/>
        </w:rPr>
      </w:pPr>
    </w:p>
    <w:p w14:paraId="6153AAE9" w14:textId="5B17EC1A" w:rsidR="00FE1D50" w:rsidRPr="00B54DE4" w:rsidRDefault="00FE1D50" w:rsidP="00FE1D50">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Based on the information before the Committee, despite these statements of intent, the Party concerned has failed to take any concrete or visible steps of the kind mentioned in paragraph </w:t>
      </w:r>
      <w:r w:rsidR="00AC7C70" w:rsidRPr="00BB2ACC">
        <w:rPr>
          <w:rFonts w:asciiTheme="majorBidi" w:hAnsiTheme="majorBidi" w:cstheme="majorBidi"/>
          <w:sz w:val="20"/>
          <w:szCs w:val="20"/>
          <w:lang w:val="en-GB"/>
        </w:rPr>
        <w:fldChar w:fldCharType="begin"/>
      </w:r>
      <w:r w:rsidR="00AC7C70" w:rsidRPr="00B54DE4">
        <w:rPr>
          <w:rFonts w:asciiTheme="majorBidi" w:hAnsiTheme="majorBidi" w:cstheme="majorBidi"/>
          <w:sz w:val="20"/>
          <w:szCs w:val="20"/>
          <w:lang w:val="en-GB"/>
        </w:rPr>
        <w:instrText xml:space="preserve"> REF _Ref68974409 \r \h </w:instrText>
      </w:r>
      <w:r w:rsidR="00B54DE4">
        <w:rPr>
          <w:rFonts w:asciiTheme="majorBidi" w:hAnsiTheme="majorBidi" w:cstheme="majorBidi"/>
          <w:sz w:val="20"/>
          <w:szCs w:val="20"/>
          <w:lang w:val="en-GB"/>
        </w:rPr>
        <w:instrText xml:space="preserve"> \* MERGEFORMAT </w:instrText>
      </w:r>
      <w:r w:rsidR="00AC7C70" w:rsidRPr="00BB2ACC">
        <w:rPr>
          <w:rFonts w:asciiTheme="majorBidi" w:hAnsiTheme="majorBidi" w:cstheme="majorBidi"/>
          <w:sz w:val="20"/>
          <w:szCs w:val="20"/>
          <w:lang w:val="en-GB"/>
        </w:rPr>
      </w:r>
      <w:r w:rsidR="00AC7C70" w:rsidRPr="00BB2ACC">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106</w:t>
      </w:r>
      <w:r w:rsidR="00AC7C70" w:rsidRPr="00BB2ACC">
        <w:rPr>
          <w:rFonts w:asciiTheme="majorBidi" w:hAnsiTheme="majorBidi" w:cstheme="majorBidi"/>
          <w:sz w:val="20"/>
          <w:szCs w:val="20"/>
          <w:lang w:val="en-GB"/>
        </w:rPr>
        <w:fldChar w:fldCharType="end"/>
      </w:r>
      <w:r w:rsidRPr="00B54DE4">
        <w:rPr>
          <w:rFonts w:asciiTheme="majorBidi" w:hAnsiTheme="majorBidi" w:cstheme="majorBidi"/>
          <w:sz w:val="20"/>
          <w:szCs w:val="20"/>
          <w:lang w:val="en-GB"/>
        </w:rPr>
        <w:t xml:space="preserve"> above.</w:t>
      </w:r>
    </w:p>
    <w:p w14:paraId="61D08548" w14:textId="77777777" w:rsidR="00FE1D50" w:rsidRPr="00B54DE4" w:rsidRDefault="00FE1D50" w:rsidP="00FE1D50">
      <w:pPr>
        <w:pStyle w:val="ListParagraph"/>
        <w:ind w:left="850"/>
        <w:rPr>
          <w:rFonts w:asciiTheme="majorBidi" w:hAnsiTheme="majorBidi" w:cstheme="majorBidi"/>
          <w:sz w:val="20"/>
          <w:szCs w:val="20"/>
          <w:lang w:val="en-GB"/>
        </w:rPr>
      </w:pPr>
    </w:p>
    <w:p w14:paraId="179616CA" w14:textId="664BCF36" w:rsidR="00FE1D50" w:rsidRPr="00B54DE4" w:rsidRDefault="00FE1D50" w:rsidP="00FE1D50">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bookmarkStart w:id="43" w:name="_Ref69925130"/>
      <w:r w:rsidRPr="00B54DE4">
        <w:rPr>
          <w:rFonts w:asciiTheme="majorBidi" w:hAnsiTheme="majorBidi" w:cstheme="majorBidi"/>
          <w:sz w:val="20"/>
          <w:szCs w:val="20"/>
          <w:lang w:val="en-GB"/>
        </w:rPr>
        <w:t>In the light of the above, the Committee finds that, by failing to consider the establishment of appropriate assistance mechanisms to remove or reduce financial barriers to access to justice, the Party concerned has failed to comply with article 9(5) of the Convention.</w:t>
      </w:r>
      <w:bookmarkEnd w:id="43"/>
    </w:p>
    <w:p w14:paraId="1A9BCD02" w14:textId="77777777" w:rsidR="00DE6A6C" w:rsidRPr="00B54DE4" w:rsidRDefault="00DE6A6C" w:rsidP="00DE6A6C">
      <w:pPr>
        <w:pStyle w:val="ListParagraph"/>
        <w:ind w:left="850"/>
        <w:rPr>
          <w:rFonts w:asciiTheme="majorBidi" w:hAnsiTheme="majorBidi" w:cstheme="majorBidi"/>
          <w:sz w:val="20"/>
          <w:szCs w:val="20"/>
          <w:lang w:val="en-GB"/>
        </w:rPr>
      </w:pPr>
    </w:p>
    <w:p w14:paraId="2DB398C6" w14:textId="0D754E9C" w:rsidR="00EB6E01" w:rsidRPr="00B54DE4" w:rsidRDefault="00EB6E01" w:rsidP="00EB6E01">
      <w:pPr>
        <w:pStyle w:val="ListParagraph"/>
        <w:ind w:left="850"/>
        <w:rPr>
          <w:rFonts w:asciiTheme="majorBidi" w:hAnsiTheme="majorBidi" w:cstheme="majorBidi"/>
          <w:i/>
          <w:iCs/>
          <w:sz w:val="20"/>
          <w:szCs w:val="20"/>
          <w:lang w:val="en-GB"/>
        </w:rPr>
      </w:pPr>
      <w:r w:rsidRPr="00B54DE4">
        <w:rPr>
          <w:rFonts w:asciiTheme="majorBidi" w:hAnsiTheme="majorBidi" w:cstheme="majorBidi"/>
          <w:i/>
          <w:iCs/>
          <w:sz w:val="20"/>
          <w:szCs w:val="20"/>
          <w:lang w:val="en-GB"/>
        </w:rPr>
        <w:t>Income threshold for eligibility for legal aid</w:t>
      </w:r>
    </w:p>
    <w:p w14:paraId="685560A1" w14:textId="77777777" w:rsidR="00EB6E01" w:rsidRPr="00B54DE4" w:rsidRDefault="00EB6E01" w:rsidP="00463D7F">
      <w:pPr>
        <w:pStyle w:val="ListParagraph"/>
        <w:ind w:left="850"/>
        <w:rPr>
          <w:rFonts w:asciiTheme="majorBidi" w:hAnsiTheme="majorBidi" w:cstheme="majorBidi"/>
          <w:sz w:val="20"/>
          <w:szCs w:val="20"/>
          <w:lang w:val="en-GB"/>
        </w:rPr>
      </w:pPr>
    </w:p>
    <w:p w14:paraId="6FA4C19C" w14:textId="5630FC66" w:rsidR="00C83B46" w:rsidRPr="00B54DE4" w:rsidRDefault="00EB6E01"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The communicant alleges</w:t>
      </w:r>
      <w:r w:rsidR="007E711F" w:rsidRPr="00B54DE4">
        <w:rPr>
          <w:rFonts w:asciiTheme="majorBidi" w:hAnsiTheme="majorBidi" w:cstheme="majorBidi"/>
          <w:sz w:val="20"/>
          <w:szCs w:val="20"/>
          <w:lang w:val="en-GB"/>
        </w:rPr>
        <w:t xml:space="preserve"> that the Party concerned fails to comply with article 9(5) of the Convention since its courts include income derived from non-commercial activities when deter</w:t>
      </w:r>
      <w:r w:rsidR="00C56ABB" w:rsidRPr="00B54DE4">
        <w:rPr>
          <w:rFonts w:asciiTheme="majorBidi" w:hAnsiTheme="majorBidi" w:cstheme="majorBidi"/>
          <w:sz w:val="20"/>
          <w:szCs w:val="20"/>
          <w:lang w:val="en-GB"/>
        </w:rPr>
        <w:t>mining whether an environmental NGO</w:t>
      </w:r>
      <w:r w:rsidR="008B07E7" w:rsidRPr="00B54DE4">
        <w:rPr>
          <w:rFonts w:asciiTheme="majorBidi" w:hAnsiTheme="majorBidi" w:cstheme="majorBidi"/>
          <w:sz w:val="20"/>
          <w:szCs w:val="20"/>
          <w:lang w:val="en-GB"/>
        </w:rPr>
        <w:t xml:space="preserve">’s </w:t>
      </w:r>
      <w:r w:rsidR="00FB14A0" w:rsidRPr="00B54DE4">
        <w:rPr>
          <w:rFonts w:asciiTheme="majorBidi" w:hAnsiTheme="majorBidi" w:cstheme="majorBidi"/>
          <w:sz w:val="20"/>
          <w:szCs w:val="20"/>
          <w:lang w:val="en-GB"/>
        </w:rPr>
        <w:t xml:space="preserve">annual </w:t>
      </w:r>
      <w:r w:rsidR="008B07E7" w:rsidRPr="00B54DE4">
        <w:rPr>
          <w:rFonts w:asciiTheme="majorBidi" w:hAnsiTheme="majorBidi" w:cstheme="majorBidi"/>
          <w:sz w:val="20"/>
          <w:szCs w:val="20"/>
          <w:lang w:val="en-GB"/>
        </w:rPr>
        <w:t xml:space="preserve">income exceeds the </w:t>
      </w:r>
      <w:r w:rsidR="00FB14A0" w:rsidRPr="00B54DE4">
        <w:rPr>
          <w:rFonts w:asciiTheme="majorBidi" w:eastAsia="Times New Roman" w:hAnsiTheme="majorBidi" w:cstheme="majorBidi"/>
          <w:sz w:val="20"/>
          <w:szCs w:val="20"/>
          <w:lang w:val="en-GB"/>
        </w:rPr>
        <w:t>€</w:t>
      </w:r>
      <w:r w:rsidR="00FB14A0" w:rsidRPr="00B54DE4">
        <w:rPr>
          <w:rFonts w:asciiTheme="majorBidi" w:hAnsiTheme="majorBidi" w:cstheme="majorBidi"/>
          <w:sz w:val="20"/>
          <w:szCs w:val="20"/>
          <w:lang w:val="en-GB"/>
        </w:rPr>
        <w:t>11,493.82</w:t>
      </w:r>
      <w:r w:rsidR="008B07E7" w:rsidRPr="00B54DE4">
        <w:rPr>
          <w:rFonts w:asciiTheme="majorBidi" w:hAnsiTheme="majorBidi" w:cstheme="majorBidi"/>
          <w:sz w:val="20"/>
          <w:szCs w:val="20"/>
          <w:lang w:val="en-GB"/>
        </w:rPr>
        <w:t xml:space="preserve"> threshold to be</w:t>
      </w:r>
      <w:r w:rsidR="00C56ABB" w:rsidRPr="00B54DE4">
        <w:rPr>
          <w:rFonts w:asciiTheme="majorBidi" w:hAnsiTheme="majorBidi" w:cstheme="majorBidi"/>
          <w:sz w:val="20"/>
          <w:szCs w:val="20"/>
          <w:lang w:val="en-GB"/>
        </w:rPr>
        <w:t xml:space="preserve"> eligible for legal aid.</w:t>
      </w:r>
    </w:p>
    <w:p w14:paraId="304FB8C9" w14:textId="77777777" w:rsidR="00FD79C0" w:rsidRPr="00B54DE4" w:rsidRDefault="00FD79C0" w:rsidP="00463D7F">
      <w:pPr>
        <w:pStyle w:val="ListParagraph"/>
        <w:snapToGrid w:val="0"/>
        <w:spacing w:before="120" w:after="120"/>
        <w:ind w:left="850"/>
        <w:jc w:val="both"/>
        <w:rPr>
          <w:rFonts w:asciiTheme="majorBidi" w:hAnsiTheme="majorBidi" w:cstheme="majorBidi"/>
          <w:sz w:val="20"/>
          <w:szCs w:val="20"/>
          <w:lang w:val="en-GB"/>
        </w:rPr>
      </w:pPr>
    </w:p>
    <w:p w14:paraId="155736CC" w14:textId="2A6DCB2B" w:rsidR="004E0AD4" w:rsidRPr="00B54DE4" w:rsidRDefault="008964AC" w:rsidP="004E0AD4">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The Committee considers that the exclusion of income from non-commercial activities </w:t>
      </w:r>
      <w:r w:rsidR="00C020C7" w:rsidRPr="00B54DE4">
        <w:rPr>
          <w:rFonts w:asciiTheme="majorBidi" w:hAnsiTheme="majorBidi" w:cstheme="majorBidi"/>
          <w:sz w:val="20"/>
          <w:szCs w:val="20"/>
          <w:lang w:val="en-GB"/>
        </w:rPr>
        <w:t xml:space="preserve">when calculating </w:t>
      </w:r>
      <w:r w:rsidRPr="00B54DE4">
        <w:rPr>
          <w:rFonts w:asciiTheme="majorBidi" w:hAnsiTheme="majorBidi" w:cstheme="majorBidi"/>
          <w:sz w:val="20"/>
          <w:szCs w:val="20"/>
          <w:lang w:val="en-GB"/>
        </w:rPr>
        <w:t>an environmental NGO’s</w:t>
      </w:r>
      <w:r w:rsidR="00C020C7" w:rsidRPr="00B54DE4">
        <w:rPr>
          <w:rFonts w:asciiTheme="majorBidi" w:hAnsiTheme="majorBidi" w:cstheme="majorBidi"/>
          <w:sz w:val="20"/>
          <w:szCs w:val="20"/>
          <w:lang w:val="en-GB"/>
        </w:rPr>
        <w:t xml:space="preserve"> eligibility for legal aid may be </w:t>
      </w:r>
      <w:r w:rsidR="00D02431" w:rsidRPr="00B54DE4">
        <w:rPr>
          <w:rFonts w:asciiTheme="majorBidi" w:hAnsiTheme="majorBidi" w:cstheme="majorBidi"/>
          <w:sz w:val="20"/>
          <w:szCs w:val="20"/>
          <w:lang w:val="en-GB"/>
        </w:rPr>
        <w:t>a</w:t>
      </w:r>
      <w:r w:rsidR="00FD6714" w:rsidRPr="00B54DE4">
        <w:rPr>
          <w:rFonts w:asciiTheme="majorBidi" w:hAnsiTheme="majorBidi" w:cstheme="majorBidi"/>
          <w:sz w:val="20"/>
          <w:szCs w:val="20"/>
          <w:lang w:val="en-GB"/>
        </w:rPr>
        <w:t xml:space="preserve"> useful </w:t>
      </w:r>
      <w:r w:rsidR="00C020C7" w:rsidRPr="00B54DE4">
        <w:rPr>
          <w:rFonts w:asciiTheme="majorBidi" w:hAnsiTheme="majorBidi" w:cstheme="majorBidi"/>
          <w:sz w:val="20"/>
          <w:szCs w:val="20"/>
          <w:lang w:val="en-GB"/>
        </w:rPr>
        <w:t xml:space="preserve">assistance mechanism to </w:t>
      </w:r>
      <w:r w:rsidR="00FD6714" w:rsidRPr="00B54DE4">
        <w:rPr>
          <w:rFonts w:asciiTheme="majorBidi" w:hAnsiTheme="majorBidi" w:cstheme="majorBidi"/>
          <w:sz w:val="20"/>
          <w:szCs w:val="20"/>
          <w:lang w:val="en-GB"/>
        </w:rPr>
        <w:t>remove or reduce financial barriers on access to justic</w:t>
      </w:r>
      <w:r w:rsidR="006A1AFB" w:rsidRPr="00B54DE4">
        <w:rPr>
          <w:rFonts w:asciiTheme="majorBidi" w:hAnsiTheme="majorBidi" w:cstheme="majorBidi"/>
          <w:sz w:val="20"/>
          <w:szCs w:val="20"/>
          <w:lang w:val="en-GB"/>
        </w:rPr>
        <w:t>e.</w:t>
      </w:r>
      <w:r w:rsidRPr="00B54DE4">
        <w:rPr>
          <w:rFonts w:asciiTheme="majorBidi" w:hAnsiTheme="majorBidi" w:cstheme="majorBidi"/>
          <w:sz w:val="20"/>
          <w:szCs w:val="20"/>
          <w:lang w:val="en-GB"/>
        </w:rPr>
        <w:t xml:space="preserve"> </w:t>
      </w:r>
      <w:r w:rsidR="006A1AFB" w:rsidRPr="00B54DE4">
        <w:rPr>
          <w:rFonts w:asciiTheme="majorBidi" w:hAnsiTheme="majorBidi" w:cstheme="majorBidi"/>
          <w:sz w:val="20"/>
          <w:szCs w:val="20"/>
          <w:lang w:val="en-GB"/>
        </w:rPr>
        <w:t>However, w</w:t>
      </w:r>
      <w:r w:rsidR="00811EF8" w:rsidRPr="00B54DE4">
        <w:rPr>
          <w:rFonts w:asciiTheme="majorBidi" w:hAnsiTheme="majorBidi" w:cstheme="majorBidi"/>
          <w:sz w:val="20"/>
          <w:szCs w:val="20"/>
          <w:lang w:val="en-GB"/>
        </w:rPr>
        <w:t xml:space="preserve">hile </w:t>
      </w:r>
      <w:r w:rsidR="00E03546" w:rsidRPr="00B54DE4">
        <w:rPr>
          <w:rFonts w:asciiTheme="majorBidi" w:hAnsiTheme="majorBidi" w:cstheme="majorBidi"/>
          <w:sz w:val="20"/>
          <w:szCs w:val="20"/>
          <w:lang w:val="en-GB"/>
        </w:rPr>
        <w:t xml:space="preserve">article 9(5) of the Convention requires Parties to consider the establishment of appropriate assistance mechanisms to remove or reduce financial and other barriers to access to justice, it does not </w:t>
      </w:r>
      <w:r w:rsidR="00B5032A" w:rsidRPr="00B54DE4">
        <w:rPr>
          <w:rFonts w:asciiTheme="majorBidi" w:hAnsiTheme="majorBidi" w:cstheme="majorBidi"/>
          <w:sz w:val="20"/>
          <w:szCs w:val="20"/>
          <w:lang w:val="en-GB"/>
        </w:rPr>
        <w:t xml:space="preserve">prescribe the </w:t>
      </w:r>
      <w:r w:rsidR="004E0AD4" w:rsidRPr="00B54DE4">
        <w:rPr>
          <w:rFonts w:asciiTheme="majorBidi" w:hAnsiTheme="majorBidi" w:cstheme="majorBidi"/>
          <w:sz w:val="20"/>
          <w:szCs w:val="20"/>
          <w:lang w:val="en-GB"/>
        </w:rPr>
        <w:t xml:space="preserve">exact form that those assistance mechanisms must take. </w:t>
      </w:r>
      <w:r w:rsidR="00C60664" w:rsidRPr="00B54DE4">
        <w:rPr>
          <w:rFonts w:asciiTheme="majorBidi" w:hAnsiTheme="majorBidi" w:cstheme="majorBidi"/>
          <w:sz w:val="20"/>
          <w:szCs w:val="20"/>
          <w:lang w:val="en-GB"/>
        </w:rPr>
        <w:t>Accordingly, h</w:t>
      </w:r>
      <w:r w:rsidR="004E0AD4" w:rsidRPr="00B54DE4">
        <w:rPr>
          <w:rFonts w:asciiTheme="majorBidi" w:hAnsiTheme="majorBidi" w:cstheme="majorBidi"/>
          <w:sz w:val="20"/>
          <w:szCs w:val="20"/>
          <w:lang w:val="en-GB"/>
        </w:rPr>
        <w:t xml:space="preserve">aving found in paragraph </w:t>
      </w:r>
      <w:r w:rsidR="00356840">
        <w:rPr>
          <w:rFonts w:asciiTheme="majorBidi" w:hAnsiTheme="majorBidi" w:cstheme="majorBidi"/>
          <w:sz w:val="20"/>
          <w:szCs w:val="20"/>
          <w:lang w:val="en-GB"/>
        </w:rPr>
        <w:fldChar w:fldCharType="begin"/>
      </w:r>
      <w:r w:rsidR="00356840">
        <w:rPr>
          <w:rFonts w:asciiTheme="majorBidi" w:hAnsiTheme="majorBidi" w:cstheme="majorBidi"/>
          <w:sz w:val="20"/>
          <w:szCs w:val="20"/>
          <w:lang w:val="en-GB"/>
        </w:rPr>
        <w:instrText xml:space="preserve"> REF _Ref69925130 \r \h </w:instrText>
      </w:r>
      <w:r w:rsidR="00356840">
        <w:rPr>
          <w:rFonts w:asciiTheme="majorBidi" w:hAnsiTheme="majorBidi" w:cstheme="majorBidi"/>
          <w:sz w:val="20"/>
          <w:szCs w:val="20"/>
          <w:lang w:val="en-GB"/>
        </w:rPr>
      </w:r>
      <w:r w:rsidR="00356840">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110</w:t>
      </w:r>
      <w:r w:rsidR="00356840">
        <w:rPr>
          <w:rFonts w:asciiTheme="majorBidi" w:hAnsiTheme="majorBidi" w:cstheme="majorBidi"/>
          <w:sz w:val="20"/>
          <w:szCs w:val="20"/>
          <w:lang w:val="en-GB"/>
        </w:rPr>
        <w:fldChar w:fldCharType="end"/>
      </w:r>
      <w:r w:rsidR="00356840">
        <w:rPr>
          <w:rFonts w:asciiTheme="majorBidi" w:hAnsiTheme="majorBidi" w:cstheme="majorBidi"/>
          <w:sz w:val="20"/>
          <w:szCs w:val="20"/>
          <w:lang w:val="en-GB"/>
        </w:rPr>
        <w:t xml:space="preserve"> </w:t>
      </w:r>
      <w:r w:rsidR="009B4F15" w:rsidRPr="00B54DE4">
        <w:rPr>
          <w:rFonts w:asciiTheme="majorBidi" w:hAnsiTheme="majorBidi" w:cstheme="majorBidi"/>
          <w:sz w:val="20"/>
          <w:szCs w:val="20"/>
          <w:lang w:val="en-GB"/>
        </w:rPr>
        <w:t>above</w:t>
      </w:r>
      <w:r w:rsidR="004E0AD4" w:rsidRPr="00B54DE4">
        <w:rPr>
          <w:rFonts w:asciiTheme="majorBidi" w:hAnsiTheme="majorBidi" w:cstheme="majorBidi"/>
          <w:sz w:val="20"/>
          <w:szCs w:val="20"/>
          <w:lang w:val="en-GB"/>
        </w:rPr>
        <w:t xml:space="preserve"> that the Party concerned has failed to consider the establishment of appropriate assistance mechanisms to remove or reduce financial or other barriers to access to justice as required by article 9(5) of the Convention</w:t>
      </w:r>
      <w:r w:rsidR="009F607E" w:rsidRPr="00B54DE4">
        <w:rPr>
          <w:rFonts w:asciiTheme="majorBidi" w:hAnsiTheme="majorBidi" w:cstheme="majorBidi"/>
          <w:sz w:val="20"/>
          <w:szCs w:val="20"/>
          <w:lang w:val="en-GB"/>
        </w:rPr>
        <w:t xml:space="preserve"> in general, the Committee does not consider it necessary to make a separate finding on whether </w:t>
      </w:r>
      <w:r w:rsidR="009B4F15" w:rsidRPr="00B54DE4">
        <w:rPr>
          <w:rFonts w:asciiTheme="majorBidi" w:hAnsiTheme="majorBidi" w:cstheme="majorBidi"/>
          <w:sz w:val="20"/>
          <w:szCs w:val="20"/>
          <w:lang w:val="en-GB"/>
        </w:rPr>
        <w:t>the income thre</w:t>
      </w:r>
      <w:r w:rsidR="00F168CA" w:rsidRPr="00B54DE4">
        <w:rPr>
          <w:rFonts w:asciiTheme="majorBidi" w:hAnsiTheme="majorBidi" w:cstheme="majorBidi"/>
          <w:sz w:val="20"/>
          <w:szCs w:val="20"/>
          <w:lang w:val="en-GB"/>
        </w:rPr>
        <w:t>shold for environmental NGOs to be eligible for legal aid is presently too high</w:t>
      </w:r>
      <w:r w:rsidR="004E0AD4" w:rsidRPr="00B54DE4">
        <w:rPr>
          <w:rFonts w:asciiTheme="majorBidi" w:hAnsiTheme="majorBidi" w:cstheme="majorBidi"/>
          <w:sz w:val="20"/>
          <w:szCs w:val="20"/>
          <w:lang w:val="en-GB"/>
        </w:rPr>
        <w:t>.</w:t>
      </w:r>
    </w:p>
    <w:p w14:paraId="7F6B65E5" w14:textId="4DDDDD71" w:rsidR="00FD79C0" w:rsidRPr="00B54DE4" w:rsidRDefault="00FD79C0" w:rsidP="00463D7F">
      <w:pPr>
        <w:pStyle w:val="ListParagraph"/>
        <w:snapToGrid w:val="0"/>
        <w:spacing w:before="120" w:after="120"/>
        <w:ind w:left="850"/>
        <w:jc w:val="both"/>
        <w:rPr>
          <w:rFonts w:asciiTheme="majorBidi" w:hAnsiTheme="majorBidi" w:cstheme="majorBidi"/>
          <w:sz w:val="20"/>
          <w:szCs w:val="20"/>
          <w:lang w:val="en-GB"/>
        </w:rPr>
      </w:pPr>
    </w:p>
    <w:p w14:paraId="3A8BD0CA" w14:textId="77777777" w:rsidR="00DE6A6C" w:rsidRPr="00B54DE4" w:rsidRDefault="00DE6A6C" w:rsidP="00DE6A6C">
      <w:pPr>
        <w:pStyle w:val="ListParagraph"/>
        <w:rPr>
          <w:rFonts w:asciiTheme="majorBidi" w:hAnsiTheme="majorBidi" w:cstheme="majorBidi"/>
          <w:sz w:val="20"/>
          <w:szCs w:val="20"/>
          <w:lang w:val="en-GB"/>
        </w:rPr>
      </w:pPr>
    </w:p>
    <w:p w14:paraId="20D5960C" w14:textId="77777777" w:rsidR="00DE6A6C" w:rsidRPr="00B54DE4" w:rsidRDefault="00DE6A6C" w:rsidP="00DE6A6C">
      <w:pPr>
        <w:pStyle w:val="ListParagraph"/>
        <w:snapToGrid w:val="0"/>
        <w:spacing w:before="120" w:after="120"/>
        <w:ind w:left="850"/>
        <w:jc w:val="both"/>
        <w:rPr>
          <w:rFonts w:asciiTheme="majorBidi" w:hAnsiTheme="majorBidi" w:cstheme="majorBidi"/>
          <w:sz w:val="20"/>
          <w:szCs w:val="20"/>
          <w:lang w:val="en-GB"/>
        </w:rPr>
      </w:pPr>
    </w:p>
    <w:p w14:paraId="3CEA1AD5" w14:textId="3180DBA1" w:rsidR="00DE6A6C" w:rsidRPr="00B54DE4" w:rsidRDefault="00DE6A6C" w:rsidP="00DE6A6C">
      <w:pPr>
        <w:pStyle w:val="ListParagraph"/>
        <w:spacing w:after="160" w:line="259" w:lineRule="auto"/>
        <w:ind w:firstLine="130"/>
        <w:jc w:val="both"/>
        <w:rPr>
          <w:rFonts w:asciiTheme="majorBidi" w:hAnsiTheme="majorBidi"/>
          <w:b/>
          <w:sz w:val="20"/>
          <w:lang w:val="en-GB"/>
        </w:rPr>
      </w:pPr>
      <w:r w:rsidRPr="00B54DE4">
        <w:rPr>
          <w:rFonts w:asciiTheme="majorBidi" w:hAnsiTheme="majorBidi"/>
          <w:b/>
          <w:sz w:val="20"/>
          <w:lang w:val="en-GB"/>
        </w:rPr>
        <w:t>Article 3(1) - clarity and consistency of the legal framework for costs of access to justice</w:t>
      </w:r>
    </w:p>
    <w:p w14:paraId="73D5C70B" w14:textId="77777777" w:rsidR="00C003D7" w:rsidRPr="00B54DE4" w:rsidRDefault="00C003D7" w:rsidP="00F02441">
      <w:pPr>
        <w:pStyle w:val="ListParagraph"/>
        <w:snapToGrid w:val="0"/>
        <w:spacing w:before="120" w:after="120"/>
        <w:ind w:left="850"/>
        <w:jc w:val="both"/>
        <w:rPr>
          <w:rFonts w:asciiTheme="majorBidi" w:hAnsiTheme="majorBidi"/>
          <w:i/>
          <w:sz w:val="20"/>
          <w:lang w:val="en-GB"/>
        </w:rPr>
      </w:pPr>
    </w:p>
    <w:p w14:paraId="28C6327F" w14:textId="359CAC3B" w:rsidR="00C003D7" w:rsidRPr="00B54DE4" w:rsidRDefault="00C003D7" w:rsidP="00C003D7">
      <w:pPr>
        <w:pStyle w:val="ListParagraph"/>
        <w:snapToGrid w:val="0"/>
        <w:spacing w:before="120" w:after="120"/>
        <w:ind w:left="850"/>
        <w:jc w:val="both"/>
        <w:rPr>
          <w:rFonts w:asciiTheme="majorBidi" w:hAnsiTheme="majorBidi" w:cstheme="majorBidi"/>
          <w:i/>
          <w:iCs/>
          <w:sz w:val="20"/>
          <w:szCs w:val="20"/>
          <w:lang w:val="en-GB"/>
        </w:rPr>
      </w:pPr>
      <w:r w:rsidRPr="00B54DE4">
        <w:rPr>
          <w:rFonts w:asciiTheme="majorBidi" w:hAnsiTheme="majorBidi" w:cstheme="majorBidi"/>
          <w:i/>
          <w:iCs/>
          <w:sz w:val="20"/>
          <w:szCs w:val="20"/>
          <w:lang w:val="en-GB"/>
        </w:rPr>
        <w:t>Cost</w:t>
      </w:r>
      <w:r w:rsidR="00D53A6A" w:rsidRPr="00B54DE4">
        <w:rPr>
          <w:rFonts w:asciiTheme="majorBidi" w:hAnsiTheme="majorBidi" w:cstheme="majorBidi"/>
          <w:i/>
          <w:iCs/>
          <w:sz w:val="20"/>
          <w:szCs w:val="20"/>
          <w:lang w:val="en-GB"/>
        </w:rPr>
        <w:t>s</w:t>
      </w:r>
      <w:r w:rsidRPr="00B54DE4">
        <w:rPr>
          <w:rFonts w:asciiTheme="majorBidi" w:hAnsiTheme="majorBidi" w:cstheme="majorBidi"/>
          <w:i/>
          <w:iCs/>
          <w:sz w:val="20"/>
          <w:szCs w:val="20"/>
          <w:lang w:val="en-GB"/>
        </w:rPr>
        <w:t xml:space="preserve"> orders against unsuccessful claimants under article 91(1) of the Code of Civil Procedure </w:t>
      </w:r>
    </w:p>
    <w:p w14:paraId="7C143A5D" w14:textId="77777777" w:rsidR="00DE6A6C" w:rsidRPr="00B54DE4" w:rsidRDefault="00DE6A6C" w:rsidP="00DE6A6C">
      <w:pPr>
        <w:pStyle w:val="ListParagraph"/>
        <w:rPr>
          <w:rFonts w:asciiTheme="majorBidi" w:hAnsiTheme="majorBidi" w:cstheme="majorBidi"/>
          <w:sz w:val="20"/>
          <w:szCs w:val="20"/>
          <w:lang w:val="en-GB"/>
        </w:rPr>
      </w:pPr>
    </w:p>
    <w:p w14:paraId="1E2E0377" w14:textId="376C1FC7" w:rsidR="00143C8E" w:rsidRPr="00B54DE4" w:rsidRDefault="00DE6A6C" w:rsidP="00F02441">
      <w:pPr>
        <w:pStyle w:val="ListParagraph"/>
        <w:numPr>
          <w:ilvl w:val="0"/>
          <w:numId w:val="2"/>
        </w:numPr>
        <w:snapToGrid w:val="0"/>
        <w:spacing w:beforeLines="120" w:before="288" w:afterLines="120" w:after="288"/>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Article 3(1) of the Convention requires each Party, inter alia, to establish and maintain a clear, </w:t>
      </w:r>
      <w:proofErr w:type="gramStart"/>
      <w:r w:rsidRPr="00B54DE4">
        <w:rPr>
          <w:rFonts w:asciiTheme="majorBidi" w:hAnsiTheme="majorBidi" w:cstheme="majorBidi"/>
          <w:sz w:val="20"/>
          <w:szCs w:val="20"/>
          <w:lang w:val="en-GB"/>
        </w:rPr>
        <w:t>transparent</w:t>
      </w:r>
      <w:proofErr w:type="gramEnd"/>
      <w:r w:rsidRPr="00B54DE4">
        <w:rPr>
          <w:rFonts w:asciiTheme="majorBidi" w:hAnsiTheme="majorBidi" w:cstheme="majorBidi"/>
          <w:sz w:val="20"/>
          <w:szCs w:val="20"/>
          <w:lang w:val="en-GB"/>
        </w:rPr>
        <w:t xml:space="preserve"> and consistent legal framework to implement the provisions of the Convention</w:t>
      </w:r>
      <w:r w:rsidR="005B4238" w:rsidRPr="00B54DE4">
        <w:rPr>
          <w:rFonts w:asciiTheme="majorBidi" w:hAnsiTheme="majorBidi" w:cstheme="majorBidi"/>
          <w:sz w:val="20"/>
          <w:szCs w:val="20"/>
          <w:lang w:val="en-GB"/>
        </w:rPr>
        <w:t xml:space="preserve">, including </w:t>
      </w:r>
      <w:r w:rsidR="00D12810" w:rsidRPr="00B54DE4">
        <w:rPr>
          <w:rFonts w:asciiTheme="majorBidi" w:hAnsiTheme="majorBidi" w:cstheme="majorBidi"/>
          <w:sz w:val="20"/>
          <w:szCs w:val="20"/>
          <w:lang w:val="en-GB"/>
        </w:rPr>
        <w:t>article 9 on access to justice</w:t>
      </w:r>
      <w:r w:rsidRPr="00B54DE4">
        <w:rPr>
          <w:rFonts w:asciiTheme="majorBidi" w:hAnsiTheme="majorBidi" w:cstheme="majorBidi"/>
          <w:sz w:val="20"/>
          <w:szCs w:val="20"/>
          <w:lang w:val="en-GB"/>
        </w:rPr>
        <w:t xml:space="preserve">. </w:t>
      </w:r>
      <w:r w:rsidR="00143C8E" w:rsidRPr="00B54DE4">
        <w:rPr>
          <w:rFonts w:asciiTheme="majorBidi" w:hAnsiTheme="majorBidi" w:cstheme="majorBidi"/>
          <w:sz w:val="20"/>
          <w:szCs w:val="20"/>
          <w:lang w:val="en-GB"/>
        </w:rPr>
        <w:t xml:space="preserve">In its findings on communication ACCC/C/2008/33 (United Kingdom), the Committee held: </w:t>
      </w:r>
    </w:p>
    <w:p w14:paraId="6647A699" w14:textId="77777777" w:rsidR="00143C8E" w:rsidRPr="00B54DE4" w:rsidRDefault="00143C8E" w:rsidP="00F02441">
      <w:pPr>
        <w:pStyle w:val="ListParagraph"/>
        <w:spacing w:beforeLines="120" w:before="288" w:afterLines="120" w:after="288"/>
        <w:ind w:left="850"/>
        <w:rPr>
          <w:rFonts w:asciiTheme="majorBidi" w:hAnsiTheme="majorBidi" w:cstheme="majorBidi"/>
          <w:sz w:val="20"/>
          <w:szCs w:val="20"/>
          <w:lang w:val="en-GB"/>
        </w:rPr>
      </w:pPr>
    </w:p>
    <w:p w14:paraId="65CF2887" w14:textId="77777777" w:rsidR="00143C8E" w:rsidRPr="00B54DE4" w:rsidRDefault="00143C8E" w:rsidP="00143C8E">
      <w:pPr>
        <w:pStyle w:val="ListParagraph"/>
        <w:snapToGrid w:val="0"/>
        <w:spacing w:beforeLines="120" w:before="288" w:afterLines="120" w:after="288"/>
        <w:ind w:left="1416"/>
        <w:jc w:val="both"/>
        <w:rPr>
          <w:rFonts w:asciiTheme="majorBidi" w:hAnsiTheme="majorBidi" w:cstheme="majorBidi"/>
          <w:sz w:val="20"/>
          <w:szCs w:val="20"/>
          <w:lang w:val="en-GB"/>
        </w:rPr>
      </w:pPr>
      <w:r w:rsidRPr="00B54DE4">
        <w:rPr>
          <w:rFonts w:asciiTheme="majorBidi" w:hAnsiTheme="majorBidi"/>
          <w:sz w:val="20"/>
          <w:lang w:val="en-GB"/>
        </w:rPr>
        <w:t xml:space="preserve">Having concluded that the Party concerned fails to comply with article 9, paragraph 4, with respect to costs </w:t>
      </w:r>
      <w:r w:rsidRPr="00B54DE4">
        <w:rPr>
          <w:rFonts w:asciiTheme="majorBidi" w:hAnsiTheme="majorBidi" w:cstheme="majorBidi"/>
          <w:sz w:val="20"/>
          <w:szCs w:val="20"/>
          <w:lang w:val="en-GB"/>
        </w:rPr>
        <w:t>[...]</w:t>
      </w:r>
      <w:r w:rsidRPr="00B54DE4">
        <w:rPr>
          <w:rFonts w:asciiTheme="majorBidi" w:hAnsiTheme="majorBidi"/>
          <w:sz w:val="20"/>
          <w:lang w:val="en-GB"/>
        </w:rPr>
        <w:t xml:space="preserve"> by essentially relying on the discretion of the judiciary, the Committee also concludes that the Party concerned fails to comply</w:t>
      </w:r>
      <w:r w:rsidRPr="00B54DE4">
        <w:rPr>
          <w:rFonts w:asciiTheme="majorBidi" w:hAnsiTheme="majorBidi"/>
          <w:b/>
          <w:sz w:val="20"/>
          <w:lang w:val="en-GB"/>
        </w:rPr>
        <w:t xml:space="preserve"> </w:t>
      </w:r>
      <w:r w:rsidRPr="00B54DE4">
        <w:rPr>
          <w:rFonts w:asciiTheme="majorBidi" w:hAnsiTheme="majorBidi" w:cstheme="majorBidi"/>
          <w:sz w:val="20"/>
          <w:szCs w:val="20"/>
          <w:lang w:val="en-GB"/>
        </w:rPr>
        <w:t>with article 3, paragraph 1, by not having taken the necessary legislative, regulatory and other measures to establish a clear, transparent and consistent framework to implement the provisions of the Convention.</w:t>
      </w:r>
      <w:r w:rsidRPr="00B54DE4">
        <w:rPr>
          <w:rStyle w:val="FootnoteReference"/>
          <w:rFonts w:asciiTheme="majorBidi" w:hAnsiTheme="majorBidi" w:cstheme="majorBidi"/>
          <w:sz w:val="20"/>
          <w:szCs w:val="20"/>
          <w:lang w:val="en-GB"/>
        </w:rPr>
        <w:footnoteReference w:id="92"/>
      </w:r>
    </w:p>
    <w:p w14:paraId="2F0FEB96" w14:textId="5752A0ED" w:rsidR="00DE6A6C" w:rsidRPr="00B54DE4" w:rsidRDefault="00DE6A6C" w:rsidP="00463D7F">
      <w:pPr>
        <w:pStyle w:val="ListParagraph"/>
        <w:snapToGrid w:val="0"/>
        <w:spacing w:before="120" w:after="120"/>
        <w:ind w:left="850"/>
        <w:jc w:val="both"/>
        <w:rPr>
          <w:rFonts w:asciiTheme="majorBidi" w:hAnsiTheme="majorBidi" w:cstheme="majorBidi"/>
          <w:sz w:val="20"/>
          <w:szCs w:val="20"/>
          <w:lang w:val="en-GB"/>
        </w:rPr>
      </w:pPr>
    </w:p>
    <w:p w14:paraId="35772DEB" w14:textId="7A425E8C" w:rsidR="00DE6A6C" w:rsidRPr="00B54DE4" w:rsidRDefault="00D12810"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In the present case, t</w:t>
      </w:r>
      <w:r w:rsidR="00DE6A6C" w:rsidRPr="00B54DE4">
        <w:rPr>
          <w:rFonts w:asciiTheme="majorBidi" w:hAnsiTheme="majorBidi" w:cstheme="majorBidi"/>
          <w:sz w:val="20"/>
          <w:szCs w:val="20"/>
          <w:lang w:val="en-GB"/>
        </w:rPr>
        <w:t>he communicant alleges that administrative judges are granted wide discretion when applying the loser pay’s principle in accordance with article 91(1) of the Code of Civil Procedure.</w:t>
      </w:r>
      <w:r w:rsidR="00DE6A6C" w:rsidRPr="00B54DE4">
        <w:rPr>
          <w:rFonts w:asciiTheme="majorBidi" w:hAnsiTheme="majorBidi" w:cstheme="majorBidi"/>
          <w:sz w:val="20"/>
          <w:szCs w:val="20"/>
          <w:vertAlign w:val="superscript"/>
          <w:lang w:val="en-GB"/>
        </w:rPr>
        <w:footnoteReference w:id="93"/>
      </w:r>
      <w:r w:rsidR="00DE6A6C" w:rsidRPr="00B54DE4">
        <w:rPr>
          <w:rFonts w:asciiTheme="majorBidi" w:hAnsiTheme="majorBidi" w:cstheme="majorBidi"/>
          <w:sz w:val="20"/>
          <w:szCs w:val="20"/>
          <w:lang w:val="en-GB"/>
        </w:rPr>
        <w:t xml:space="preserve"> As a result</w:t>
      </w:r>
      <w:r w:rsidR="008D5D62" w:rsidRPr="00B54DE4">
        <w:rPr>
          <w:rFonts w:asciiTheme="majorBidi" w:hAnsiTheme="majorBidi" w:cstheme="majorBidi"/>
          <w:sz w:val="20"/>
          <w:szCs w:val="20"/>
          <w:lang w:val="en-GB"/>
        </w:rPr>
        <w:t>,</w:t>
      </w:r>
      <w:r w:rsidR="00DE6A6C" w:rsidRPr="00B54DE4">
        <w:rPr>
          <w:rFonts w:asciiTheme="majorBidi" w:hAnsiTheme="majorBidi" w:cstheme="majorBidi"/>
          <w:sz w:val="20"/>
          <w:szCs w:val="20"/>
          <w:lang w:val="en-GB"/>
        </w:rPr>
        <w:t xml:space="preserve"> NGOs are not able to predict the costs that will be ordered by the judge at the end of the proceeding. </w:t>
      </w:r>
    </w:p>
    <w:p w14:paraId="38297334" w14:textId="77777777" w:rsidR="00DE6A6C" w:rsidRPr="00B54DE4" w:rsidRDefault="00DE6A6C" w:rsidP="00DE6A6C">
      <w:pPr>
        <w:pStyle w:val="ListParagraph"/>
        <w:snapToGrid w:val="0"/>
        <w:spacing w:before="120" w:after="120"/>
        <w:ind w:left="850"/>
        <w:jc w:val="both"/>
        <w:rPr>
          <w:rFonts w:asciiTheme="majorBidi" w:hAnsiTheme="majorBidi" w:cstheme="majorBidi"/>
          <w:sz w:val="20"/>
          <w:szCs w:val="20"/>
          <w:lang w:val="en-GB"/>
        </w:rPr>
      </w:pPr>
    </w:p>
    <w:p w14:paraId="29355BC6" w14:textId="0041B78E" w:rsidR="00DE6A6C" w:rsidRPr="00B54DE4" w:rsidRDefault="00DE6A6C"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When ruling on costs, </w:t>
      </w:r>
      <w:r w:rsidR="0071325F" w:rsidRPr="00B54DE4">
        <w:rPr>
          <w:rFonts w:asciiTheme="majorBidi" w:hAnsiTheme="majorBidi" w:cstheme="majorBidi"/>
          <w:sz w:val="20"/>
          <w:szCs w:val="20"/>
          <w:lang w:val="en-GB"/>
        </w:rPr>
        <w:t xml:space="preserve">the courts generally impose lower tariffs (between €2,000 and €5,000 per defendant) </w:t>
      </w:r>
      <w:r w:rsidR="00917E67" w:rsidRPr="00B54DE4">
        <w:rPr>
          <w:rFonts w:asciiTheme="majorBidi" w:hAnsiTheme="majorBidi" w:cstheme="majorBidi"/>
          <w:sz w:val="20"/>
          <w:szCs w:val="20"/>
          <w:lang w:val="en-GB"/>
        </w:rPr>
        <w:t xml:space="preserve">than those </w:t>
      </w:r>
      <w:r w:rsidRPr="00B54DE4">
        <w:rPr>
          <w:rFonts w:asciiTheme="majorBidi" w:hAnsiTheme="majorBidi" w:cstheme="majorBidi"/>
          <w:sz w:val="20"/>
          <w:szCs w:val="20"/>
          <w:lang w:val="en-GB"/>
        </w:rPr>
        <w:t xml:space="preserve">set out in Ministerial Decree no. 55/2014, as described in paragraphs </w:t>
      </w:r>
      <w:r w:rsidRPr="00BB2ACC">
        <w:rPr>
          <w:rFonts w:asciiTheme="majorBidi" w:hAnsiTheme="majorBidi" w:cstheme="majorBidi"/>
          <w:sz w:val="20"/>
          <w:szCs w:val="20"/>
          <w:lang w:val="en-GB"/>
        </w:rPr>
        <w:fldChar w:fldCharType="begin"/>
      </w:r>
      <w:r w:rsidRPr="00B54DE4">
        <w:rPr>
          <w:rFonts w:asciiTheme="majorBidi" w:hAnsiTheme="majorBidi" w:cstheme="majorBidi"/>
          <w:sz w:val="20"/>
          <w:szCs w:val="20"/>
          <w:lang w:val="en-GB"/>
        </w:rPr>
        <w:instrText xml:space="preserve"> REF _Ref61180196 \r \h  \* MERGEFORMAT </w:instrText>
      </w:r>
      <w:r w:rsidRPr="00BB2ACC">
        <w:rPr>
          <w:rFonts w:asciiTheme="majorBidi" w:hAnsiTheme="majorBidi" w:cstheme="majorBidi"/>
          <w:sz w:val="20"/>
          <w:szCs w:val="20"/>
          <w:lang w:val="en-GB"/>
        </w:rPr>
      </w:r>
      <w:r w:rsidRPr="00BB2ACC">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27</w:t>
      </w:r>
      <w:r w:rsidRPr="00BB2ACC">
        <w:rPr>
          <w:rFonts w:asciiTheme="majorBidi" w:hAnsiTheme="majorBidi" w:cstheme="majorBidi"/>
          <w:sz w:val="20"/>
          <w:szCs w:val="20"/>
          <w:lang w:val="en-GB"/>
        </w:rPr>
        <w:fldChar w:fldCharType="end"/>
      </w:r>
      <w:r w:rsidRPr="00B54DE4">
        <w:rPr>
          <w:rFonts w:asciiTheme="majorBidi" w:hAnsiTheme="majorBidi" w:cstheme="majorBidi"/>
          <w:sz w:val="20"/>
          <w:szCs w:val="20"/>
          <w:lang w:val="en-GB"/>
        </w:rPr>
        <w:t xml:space="preserve"> and </w:t>
      </w:r>
      <w:r w:rsidRPr="00BB2ACC">
        <w:rPr>
          <w:rFonts w:asciiTheme="majorBidi" w:hAnsiTheme="majorBidi" w:cstheme="majorBidi"/>
          <w:sz w:val="20"/>
          <w:szCs w:val="20"/>
          <w:lang w:val="en-GB"/>
        </w:rPr>
        <w:fldChar w:fldCharType="begin"/>
      </w:r>
      <w:r w:rsidRPr="00B54DE4">
        <w:rPr>
          <w:rFonts w:asciiTheme="majorBidi" w:hAnsiTheme="majorBidi" w:cstheme="majorBidi"/>
          <w:sz w:val="20"/>
          <w:szCs w:val="20"/>
          <w:lang w:val="en-GB"/>
        </w:rPr>
        <w:instrText xml:space="preserve"> REF _Ref61181176 \r \h  \* MERGEFORMAT </w:instrText>
      </w:r>
      <w:r w:rsidRPr="00BB2ACC">
        <w:rPr>
          <w:rFonts w:asciiTheme="majorBidi" w:hAnsiTheme="majorBidi" w:cstheme="majorBidi"/>
          <w:sz w:val="20"/>
          <w:szCs w:val="20"/>
          <w:lang w:val="en-GB"/>
        </w:rPr>
      </w:r>
      <w:r w:rsidRPr="00BB2ACC">
        <w:rPr>
          <w:rFonts w:asciiTheme="majorBidi" w:hAnsiTheme="majorBidi" w:cstheme="majorBidi"/>
          <w:sz w:val="20"/>
          <w:szCs w:val="20"/>
          <w:lang w:val="en-GB"/>
        </w:rPr>
        <w:fldChar w:fldCharType="separate"/>
      </w:r>
      <w:r w:rsidR="00356840">
        <w:rPr>
          <w:rFonts w:asciiTheme="majorBidi" w:hAnsiTheme="majorBidi" w:cstheme="majorBidi"/>
          <w:sz w:val="20"/>
          <w:szCs w:val="20"/>
          <w:cs/>
          <w:lang w:val="en-GB"/>
        </w:rPr>
        <w:t>‎</w:t>
      </w:r>
      <w:r w:rsidR="00356840">
        <w:rPr>
          <w:rFonts w:asciiTheme="majorBidi" w:hAnsiTheme="majorBidi" w:cstheme="majorBidi"/>
          <w:sz w:val="20"/>
          <w:szCs w:val="20"/>
          <w:lang w:val="en-GB"/>
        </w:rPr>
        <w:t>28</w:t>
      </w:r>
      <w:r w:rsidRPr="00BB2ACC">
        <w:rPr>
          <w:rFonts w:asciiTheme="majorBidi" w:hAnsiTheme="majorBidi" w:cstheme="majorBidi"/>
          <w:sz w:val="20"/>
          <w:szCs w:val="20"/>
          <w:lang w:val="en-GB"/>
        </w:rPr>
        <w:fldChar w:fldCharType="end"/>
      </w:r>
      <w:r w:rsidRPr="00B54DE4">
        <w:rPr>
          <w:rFonts w:asciiTheme="majorBidi" w:hAnsiTheme="majorBidi" w:cstheme="majorBidi"/>
          <w:sz w:val="20"/>
          <w:szCs w:val="20"/>
          <w:lang w:val="en-GB"/>
        </w:rPr>
        <w:t xml:space="preserve"> above. The communicant alleges, however, that </w:t>
      </w:r>
      <w:r w:rsidR="000D42E4" w:rsidRPr="00B54DE4">
        <w:rPr>
          <w:rFonts w:asciiTheme="majorBidi" w:hAnsiTheme="majorBidi" w:cstheme="majorBidi"/>
          <w:sz w:val="20"/>
          <w:szCs w:val="20"/>
          <w:lang w:val="en-GB"/>
        </w:rPr>
        <w:t>a</w:t>
      </w:r>
      <w:r w:rsidR="00917E67" w:rsidRPr="00B54DE4">
        <w:rPr>
          <w:rFonts w:asciiTheme="majorBidi" w:hAnsiTheme="majorBidi" w:cstheme="majorBidi"/>
          <w:sz w:val="20"/>
          <w:szCs w:val="20"/>
          <w:lang w:val="en-GB"/>
        </w:rPr>
        <w:t xml:space="preserve"> court </w:t>
      </w:r>
      <w:r w:rsidR="000D42E4" w:rsidRPr="00B54DE4">
        <w:rPr>
          <w:rFonts w:asciiTheme="majorBidi" w:hAnsiTheme="majorBidi" w:cstheme="majorBidi"/>
          <w:sz w:val="20"/>
          <w:szCs w:val="20"/>
          <w:lang w:val="en-GB"/>
        </w:rPr>
        <w:t xml:space="preserve">could still decide to apply the tariffs set in the Ministerial Decree and in that case, </w:t>
      </w:r>
      <w:r w:rsidRPr="00B54DE4">
        <w:rPr>
          <w:rFonts w:asciiTheme="majorBidi" w:hAnsiTheme="majorBidi" w:cstheme="majorBidi"/>
          <w:sz w:val="20"/>
          <w:szCs w:val="20"/>
          <w:lang w:val="en-GB"/>
        </w:rPr>
        <w:t>there is a considerable difference between the minimum and maximum amounts of costs in the relevant categories of those tables.</w:t>
      </w:r>
    </w:p>
    <w:p w14:paraId="7F0E7226" w14:textId="77777777" w:rsidR="00DE6A6C" w:rsidRPr="00B54DE4" w:rsidRDefault="00DE6A6C" w:rsidP="00DE6A6C">
      <w:pPr>
        <w:pStyle w:val="ListParagraph"/>
        <w:snapToGrid w:val="0"/>
        <w:spacing w:beforeLines="120" w:before="288" w:afterLines="120" w:after="288"/>
        <w:ind w:left="850"/>
        <w:jc w:val="both"/>
        <w:rPr>
          <w:rFonts w:asciiTheme="majorBidi" w:hAnsiTheme="majorBidi" w:cstheme="majorBidi"/>
          <w:sz w:val="20"/>
          <w:szCs w:val="20"/>
          <w:lang w:val="en-GB"/>
        </w:rPr>
      </w:pPr>
    </w:p>
    <w:p w14:paraId="683E16FC" w14:textId="550C9678" w:rsidR="00DE6A6C" w:rsidRPr="00B54DE4" w:rsidRDefault="00DE6A6C" w:rsidP="001C7E20">
      <w:pPr>
        <w:pStyle w:val="ListParagraph"/>
        <w:numPr>
          <w:ilvl w:val="0"/>
          <w:numId w:val="2"/>
        </w:numPr>
        <w:snapToGrid w:val="0"/>
        <w:spacing w:beforeLines="120" w:before="288" w:afterLines="120" w:after="288"/>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Moreover, the communicant submits that the Constitutional Court’s decision of 2018 to broaden the category of cases in which the judges may apportion the costs rather than apply the loser pays principle has further exacerbated the lack of clarity and consistency. </w:t>
      </w:r>
      <w:r w:rsidR="00C4026D" w:rsidRPr="00B54DE4">
        <w:rPr>
          <w:rFonts w:asciiTheme="majorBidi" w:hAnsiTheme="majorBidi" w:cstheme="majorBidi"/>
          <w:sz w:val="20"/>
          <w:szCs w:val="20"/>
          <w:lang w:val="en-GB"/>
        </w:rPr>
        <w:t>It claims that,</w:t>
      </w:r>
      <w:r w:rsidRPr="00B54DE4">
        <w:rPr>
          <w:rFonts w:asciiTheme="majorBidi" w:hAnsiTheme="majorBidi" w:cstheme="majorBidi"/>
          <w:sz w:val="20"/>
          <w:szCs w:val="20"/>
          <w:lang w:val="en-GB"/>
        </w:rPr>
        <w:t xml:space="preserve"> given the high number of administrative judges in Italy, it is not possible to predict how the judges will apply the Constitutional </w:t>
      </w:r>
      <w:r w:rsidR="006F6B49" w:rsidRPr="00B54DE4">
        <w:rPr>
          <w:rFonts w:asciiTheme="majorBidi" w:hAnsiTheme="majorBidi" w:cstheme="majorBidi"/>
          <w:sz w:val="20"/>
          <w:szCs w:val="20"/>
          <w:lang w:val="en-GB"/>
        </w:rPr>
        <w:t>C</w:t>
      </w:r>
      <w:r w:rsidRPr="00B54DE4">
        <w:rPr>
          <w:rFonts w:asciiTheme="majorBidi" w:hAnsiTheme="majorBidi" w:cstheme="majorBidi"/>
          <w:sz w:val="20"/>
          <w:szCs w:val="20"/>
          <w:lang w:val="en-GB"/>
        </w:rPr>
        <w:t>ourt</w:t>
      </w:r>
      <w:r w:rsidR="006F6B49" w:rsidRPr="00B54DE4">
        <w:rPr>
          <w:rFonts w:asciiTheme="majorBidi" w:hAnsiTheme="majorBidi" w:cstheme="majorBidi"/>
          <w:sz w:val="20"/>
          <w:szCs w:val="20"/>
          <w:lang w:val="en-GB"/>
        </w:rPr>
        <w:t>’s decision when apportioning costs</w:t>
      </w:r>
      <w:r w:rsidRPr="00B54DE4">
        <w:rPr>
          <w:rFonts w:asciiTheme="majorBidi" w:hAnsiTheme="majorBidi" w:cstheme="majorBidi"/>
          <w:sz w:val="20"/>
          <w:szCs w:val="20"/>
          <w:lang w:val="en-GB"/>
        </w:rPr>
        <w:t>.</w:t>
      </w:r>
      <w:r w:rsidRPr="00B54DE4">
        <w:rPr>
          <w:rFonts w:asciiTheme="majorBidi" w:hAnsiTheme="majorBidi" w:cstheme="majorBidi"/>
          <w:sz w:val="20"/>
          <w:szCs w:val="20"/>
          <w:vertAlign w:val="superscript"/>
          <w:lang w:val="en-GB"/>
        </w:rPr>
        <w:footnoteReference w:id="94"/>
      </w:r>
    </w:p>
    <w:p w14:paraId="3104B311" w14:textId="77777777" w:rsidR="00DE6A6C" w:rsidRPr="00B54DE4" w:rsidRDefault="00DE6A6C" w:rsidP="00DE6A6C">
      <w:pPr>
        <w:pStyle w:val="ListParagraph"/>
        <w:snapToGrid w:val="0"/>
        <w:spacing w:beforeLines="120" w:before="288" w:afterLines="120" w:after="288"/>
        <w:ind w:left="850"/>
        <w:jc w:val="both"/>
        <w:rPr>
          <w:rFonts w:asciiTheme="majorBidi" w:hAnsiTheme="majorBidi" w:cstheme="majorBidi"/>
          <w:sz w:val="20"/>
          <w:szCs w:val="20"/>
          <w:lang w:val="en-GB"/>
        </w:rPr>
      </w:pPr>
    </w:p>
    <w:p w14:paraId="1C564DC6" w14:textId="433B3AE8" w:rsidR="00DE6A6C" w:rsidRPr="00B54DE4" w:rsidRDefault="00DE6A6C" w:rsidP="00DE6A6C">
      <w:pPr>
        <w:pStyle w:val="ListParagraph"/>
        <w:numPr>
          <w:ilvl w:val="0"/>
          <w:numId w:val="2"/>
        </w:numPr>
        <w:snapToGrid w:val="0"/>
        <w:spacing w:beforeLines="120" w:before="288" w:afterLines="120" w:after="288"/>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Parties are not expected to ensure that prospective litigants can predict their costs down to the last euro if their action fails: by definition, litigation involves </w:t>
      </w:r>
      <w:proofErr w:type="gramStart"/>
      <w:r w:rsidRPr="00B54DE4">
        <w:rPr>
          <w:rFonts w:asciiTheme="majorBidi" w:hAnsiTheme="majorBidi" w:cstheme="majorBidi"/>
          <w:sz w:val="20"/>
          <w:szCs w:val="20"/>
          <w:lang w:val="en-GB"/>
        </w:rPr>
        <w:t>a number of</w:t>
      </w:r>
      <w:proofErr w:type="gramEnd"/>
      <w:r w:rsidRPr="00B54DE4">
        <w:rPr>
          <w:rFonts w:asciiTheme="majorBidi" w:hAnsiTheme="majorBidi" w:cstheme="majorBidi"/>
          <w:sz w:val="20"/>
          <w:szCs w:val="20"/>
          <w:lang w:val="en-GB"/>
        </w:rPr>
        <w:t xml:space="preserve"> imponderables. </w:t>
      </w:r>
      <w:proofErr w:type="gramStart"/>
      <w:r w:rsidRPr="00B54DE4">
        <w:rPr>
          <w:rFonts w:asciiTheme="majorBidi" w:hAnsiTheme="majorBidi" w:cstheme="majorBidi"/>
          <w:sz w:val="20"/>
          <w:szCs w:val="20"/>
          <w:lang w:val="en-GB"/>
        </w:rPr>
        <w:t>Needless to say, the</w:t>
      </w:r>
      <w:proofErr w:type="gramEnd"/>
      <w:r w:rsidRPr="00B54DE4">
        <w:rPr>
          <w:rFonts w:asciiTheme="majorBidi" w:hAnsiTheme="majorBidi" w:cstheme="majorBidi"/>
          <w:sz w:val="20"/>
          <w:szCs w:val="20"/>
          <w:lang w:val="en-GB"/>
        </w:rPr>
        <w:t xml:space="preserve"> Committee</w:t>
      </w:r>
      <w:r w:rsidR="00743359" w:rsidRPr="00B54DE4">
        <w:rPr>
          <w:rFonts w:asciiTheme="majorBidi" w:hAnsiTheme="majorBidi" w:cstheme="majorBidi"/>
          <w:sz w:val="20"/>
          <w:szCs w:val="20"/>
          <w:lang w:val="en-GB"/>
        </w:rPr>
        <w:t xml:space="preserve"> </w:t>
      </w:r>
      <w:r w:rsidRPr="00B54DE4">
        <w:rPr>
          <w:rFonts w:asciiTheme="majorBidi" w:hAnsiTheme="majorBidi" w:cstheme="majorBidi"/>
          <w:sz w:val="20"/>
          <w:szCs w:val="20"/>
          <w:lang w:val="en-GB"/>
        </w:rPr>
        <w:t>attaches the utmost importance to principles of fairness and equity, in keeping with the requirements of article 9(4) of the Convention.</w:t>
      </w:r>
    </w:p>
    <w:p w14:paraId="35F25A0E" w14:textId="77777777" w:rsidR="00DE6A6C" w:rsidRPr="00B54DE4" w:rsidRDefault="00DE6A6C" w:rsidP="00DE6A6C">
      <w:pPr>
        <w:pStyle w:val="ListParagraph"/>
        <w:spacing w:beforeLines="120" w:before="288" w:afterLines="120" w:after="288"/>
        <w:ind w:left="850"/>
        <w:rPr>
          <w:rFonts w:asciiTheme="majorBidi" w:hAnsiTheme="majorBidi" w:cstheme="majorBidi"/>
          <w:sz w:val="20"/>
          <w:szCs w:val="20"/>
          <w:lang w:val="en-GB"/>
        </w:rPr>
      </w:pPr>
    </w:p>
    <w:p w14:paraId="2D759C9C" w14:textId="77777777" w:rsidR="00DE6A6C" w:rsidRPr="00B54DE4" w:rsidRDefault="00DE6A6C" w:rsidP="00DE6A6C">
      <w:pPr>
        <w:pStyle w:val="ListParagraph"/>
        <w:numPr>
          <w:ilvl w:val="0"/>
          <w:numId w:val="2"/>
        </w:numPr>
        <w:snapToGrid w:val="0"/>
        <w:spacing w:beforeLines="120" w:before="288" w:afterLines="120" w:after="288"/>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Having said that, in the Committee’s view, the wide discretion conferred on the courts when deciding litigation costs leads to a lack of certainty and clarity regarding the costs which claimants will face when exercising their right to access to justice in environmental matters. While </w:t>
      </w:r>
      <w:r w:rsidRPr="00B54DE4">
        <w:rPr>
          <w:rFonts w:asciiTheme="majorBidi" w:hAnsiTheme="majorBidi"/>
          <w:sz w:val="20"/>
          <w:lang w:val="en-GB"/>
        </w:rPr>
        <w:t>Ministerial Decree no. 55/2014</w:t>
      </w:r>
      <w:r w:rsidRPr="00B54DE4">
        <w:rPr>
          <w:rFonts w:asciiTheme="majorBidi" w:hAnsiTheme="majorBidi" w:cstheme="majorBidi"/>
          <w:sz w:val="20"/>
          <w:szCs w:val="20"/>
          <w:lang w:val="en-GB"/>
        </w:rPr>
        <w:t xml:space="preserve"> establishes tariffs to guide judges when determining the other sides’ costs, each category of tariffs has a considerable range within it. </w:t>
      </w:r>
      <w:r w:rsidRPr="00B54DE4">
        <w:rPr>
          <w:rFonts w:asciiTheme="majorBidi" w:hAnsiTheme="majorBidi"/>
          <w:sz w:val="20"/>
          <w:lang w:val="en-GB"/>
        </w:rPr>
        <w:t>Moreover, for the purposes of that Decree, environmental claims may be considered as either of “indeterminable” or “indeterminable of particular importance” value, with markedly different tariffs between the lower end of the former and upper end of the latter</w:t>
      </w:r>
      <w:r w:rsidRPr="00B54DE4">
        <w:rPr>
          <w:rFonts w:asciiTheme="majorBidi" w:hAnsiTheme="majorBidi" w:cstheme="majorBidi"/>
          <w:sz w:val="20"/>
          <w:szCs w:val="20"/>
          <w:lang w:val="en-GB"/>
        </w:rPr>
        <w:t>.</w:t>
      </w:r>
      <w:r w:rsidRPr="00B54DE4">
        <w:rPr>
          <w:rStyle w:val="FootnoteReference"/>
          <w:rFonts w:asciiTheme="majorBidi" w:hAnsiTheme="majorBidi" w:cstheme="majorBidi"/>
          <w:sz w:val="20"/>
          <w:szCs w:val="20"/>
          <w:lang w:val="en-GB"/>
        </w:rPr>
        <w:footnoteReference w:id="95"/>
      </w:r>
      <w:r w:rsidRPr="00B54DE4">
        <w:rPr>
          <w:rFonts w:asciiTheme="majorBidi" w:hAnsiTheme="majorBidi" w:cstheme="majorBidi"/>
          <w:sz w:val="20"/>
          <w:szCs w:val="20"/>
          <w:lang w:val="en-GB"/>
        </w:rPr>
        <w:t xml:space="preserve">  </w:t>
      </w:r>
    </w:p>
    <w:p w14:paraId="1405D821" w14:textId="77777777" w:rsidR="00DE6A6C" w:rsidRPr="00B54DE4" w:rsidRDefault="00DE6A6C" w:rsidP="00DE6A6C">
      <w:pPr>
        <w:pStyle w:val="ListParagraph"/>
        <w:spacing w:beforeLines="120" w:before="288" w:afterLines="120" w:after="288"/>
        <w:ind w:left="850"/>
        <w:rPr>
          <w:rFonts w:asciiTheme="majorBidi" w:hAnsiTheme="majorBidi" w:cstheme="majorBidi"/>
          <w:sz w:val="20"/>
          <w:szCs w:val="20"/>
          <w:lang w:val="en-GB"/>
        </w:rPr>
      </w:pPr>
    </w:p>
    <w:p w14:paraId="3F411A18" w14:textId="56DC5EA8" w:rsidR="00DE6A6C" w:rsidRPr="00B54DE4" w:rsidRDefault="00DE6A6C" w:rsidP="00DE6A6C">
      <w:pPr>
        <w:pStyle w:val="ListParagraph"/>
        <w:numPr>
          <w:ilvl w:val="0"/>
          <w:numId w:val="2"/>
        </w:numPr>
        <w:snapToGrid w:val="0"/>
        <w:spacing w:beforeLines="120" w:before="288" w:afterLines="120" w:after="288"/>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Furthermore, the Italian legislature has failed to specify the </w:t>
      </w:r>
      <w:r w:rsidRPr="00B54DE4">
        <w:rPr>
          <w:rFonts w:asciiTheme="majorBidi" w:hAnsiTheme="majorBidi"/>
          <w:sz w:val="20"/>
          <w:lang w:val="en-GB"/>
        </w:rPr>
        <w:t xml:space="preserve">grave and exceptional circumstances analogous to those set out in </w:t>
      </w:r>
      <w:r w:rsidR="009E02FB" w:rsidRPr="00B54DE4">
        <w:rPr>
          <w:rFonts w:asciiTheme="majorBidi" w:hAnsiTheme="majorBidi" w:cstheme="majorBidi"/>
          <w:sz w:val="20"/>
          <w:szCs w:val="20"/>
          <w:lang w:val="en-GB"/>
        </w:rPr>
        <w:t>a</w:t>
      </w:r>
      <w:r w:rsidRPr="00B54DE4">
        <w:rPr>
          <w:rFonts w:asciiTheme="majorBidi" w:hAnsiTheme="majorBidi" w:cstheme="majorBidi"/>
          <w:sz w:val="20"/>
          <w:szCs w:val="20"/>
          <w:lang w:val="en-GB"/>
        </w:rPr>
        <w:t>rticle</w:t>
      </w:r>
      <w:r w:rsidRPr="00B54DE4">
        <w:rPr>
          <w:rFonts w:asciiTheme="majorBidi" w:hAnsiTheme="majorBidi"/>
          <w:sz w:val="20"/>
          <w:lang w:val="en-GB"/>
        </w:rPr>
        <w:t xml:space="preserve"> 92(2) of the Code of Civil Procedure, under which courts should be empowered to apportion costs</w:t>
      </w:r>
      <w:r w:rsidRPr="00B54DE4">
        <w:rPr>
          <w:rFonts w:asciiTheme="majorBidi" w:hAnsiTheme="majorBidi" w:cstheme="majorBidi"/>
          <w:sz w:val="20"/>
          <w:szCs w:val="20"/>
          <w:lang w:val="en-GB"/>
        </w:rPr>
        <w:t>.</w:t>
      </w:r>
    </w:p>
    <w:p w14:paraId="3F92D5B9" w14:textId="52E79386" w:rsidR="00DE6A6C" w:rsidRPr="00B54DE4" w:rsidRDefault="0066664F" w:rsidP="00F02441">
      <w:pPr>
        <w:numPr>
          <w:ilvl w:val="0"/>
          <w:numId w:val="2"/>
        </w:numPr>
        <w:snapToGrid w:val="0"/>
        <w:spacing w:beforeLines="120" w:before="288" w:afterLines="120" w:after="288"/>
        <w:ind w:left="850" w:firstLine="0"/>
        <w:jc w:val="both"/>
        <w:rPr>
          <w:rFonts w:asciiTheme="majorBidi" w:hAnsiTheme="majorBidi"/>
          <w:sz w:val="20"/>
        </w:rPr>
      </w:pPr>
      <w:r w:rsidRPr="00B54DE4">
        <w:rPr>
          <w:rFonts w:asciiTheme="majorBidi" w:hAnsiTheme="majorBidi"/>
          <w:sz w:val="20"/>
        </w:rPr>
        <w:t xml:space="preserve">The practice of </w:t>
      </w:r>
      <w:r w:rsidR="003A511E" w:rsidRPr="00B54DE4">
        <w:rPr>
          <w:rFonts w:asciiTheme="majorBidi" w:hAnsiTheme="majorBidi"/>
          <w:sz w:val="20"/>
        </w:rPr>
        <w:t>ordering</w:t>
      </w:r>
      <w:r w:rsidRPr="00B54DE4">
        <w:rPr>
          <w:rFonts w:asciiTheme="majorBidi" w:hAnsiTheme="majorBidi"/>
          <w:sz w:val="20"/>
        </w:rPr>
        <w:t xml:space="preserve"> the </w:t>
      </w:r>
      <w:r w:rsidR="005568C0" w:rsidRPr="00B54DE4">
        <w:rPr>
          <w:rFonts w:asciiTheme="majorBidi" w:hAnsiTheme="majorBidi"/>
          <w:sz w:val="20"/>
        </w:rPr>
        <w:t xml:space="preserve">unsuccessful claimant to pay the </w:t>
      </w:r>
      <w:r w:rsidRPr="00B54DE4">
        <w:rPr>
          <w:rFonts w:asciiTheme="majorBidi" w:hAnsiTheme="majorBidi"/>
          <w:sz w:val="20"/>
        </w:rPr>
        <w:t xml:space="preserve">same level of costs to each defendant </w:t>
      </w:r>
      <w:r w:rsidR="005568C0" w:rsidRPr="00B54DE4">
        <w:rPr>
          <w:rFonts w:asciiTheme="majorBidi" w:hAnsiTheme="majorBidi"/>
          <w:sz w:val="20"/>
        </w:rPr>
        <w:t xml:space="preserve">further </w:t>
      </w:r>
      <w:r w:rsidR="00863D54" w:rsidRPr="00B54DE4">
        <w:rPr>
          <w:rFonts w:asciiTheme="majorBidi" w:hAnsiTheme="majorBidi"/>
          <w:sz w:val="20"/>
        </w:rPr>
        <w:t xml:space="preserve">exacerbates </w:t>
      </w:r>
      <w:r w:rsidR="005568C0" w:rsidRPr="00B54DE4">
        <w:rPr>
          <w:rFonts w:asciiTheme="majorBidi" w:hAnsiTheme="majorBidi"/>
          <w:sz w:val="20"/>
        </w:rPr>
        <w:t xml:space="preserve">this uncertainty. </w:t>
      </w:r>
      <w:r w:rsidR="0018283D" w:rsidRPr="00B54DE4">
        <w:rPr>
          <w:rFonts w:asciiTheme="majorBidi" w:hAnsiTheme="majorBidi"/>
          <w:sz w:val="20"/>
        </w:rPr>
        <w:t xml:space="preserve">The examples provided by the communicant include cases with up to six defendants. </w:t>
      </w:r>
      <w:r w:rsidR="007907D2" w:rsidRPr="00B54DE4">
        <w:rPr>
          <w:rFonts w:asciiTheme="majorBidi" w:hAnsiTheme="majorBidi"/>
          <w:sz w:val="20"/>
        </w:rPr>
        <w:t>C</w:t>
      </w:r>
      <w:r w:rsidR="00A9450D" w:rsidRPr="00B54DE4">
        <w:rPr>
          <w:rFonts w:asciiTheme="majorBidi" w:hAnsiTheme="majorBidi"/>
          <w:sz w:val="20"/>
        </w:rPr>
        <w:t>laimants may not be able to</w:t>
      </w:r>
      <w:r w:rsidR="007907D2" w:rsidRPr="00B54DE4">
        <w:rPr>
          <w:rFonts w:asciiTheme="majorBidi" w:hAnsiTheme="majorBidi" w:cstheme="majorBidi"/>
          <w:sz w:val="20"/>
          <w:szCs w:val="20"/>
        </w:rPr>
        <w:t xml:space="preserve"> </w:t>
      </w:r>
      <w:r w:rsidR="007907D2" w:rsidRPr="00B54DE4">
        <w:rPr>
          <w:rFonts w:asciiTheme="majorBidi" w:hAnsiTheme="majorBidi"/>
          <w:sz w:val="20"/>
        </w:rPr>
        <w:t xml:space="preserve">predict beforehand the number of parties </w:t>
      </w:r>
      <w:r w:rsidR="007907D2" w:rsidRPr="00B54DE4">
        <w:rPr>
          <w:rFonts w:asciiTheme="majorBidi" w:hAnsiTheme="majorBidi" w:cstheme="majorBidi"/>
          <w:sz w:val="20"/>
          <w:szCs w:val="20"/>
        </w:rPr>
        <w:t xml:space="preserve">which will become </w:t>
      </w:r>
      <w:r w:rsidR="007907D2" w:rsidRPr="00B54DE4">
        <w:rPr>
          <w:rFonts w:asciiTheme="majorBidi" w:hAnsiTheme="majorBidi"/>
          <w:sz w:val="20"/>
        </w:rPr>
        <w:t>co</w:t>
      </w:r>
      <w:r w:rsidR="007907D2" w:rsidRPr="00B54DE4">
        <w:rPr>
          <w:rFonts w:asciiTheme="majorBidi" w:hAnsiTheme="majorBidi" w:cstheme="majorBidi"/>
          <w:sz w:val="20"/>
          <w:szCs w:val="20"/>
        </w:rPr>
        <w:t>-defendants</w:t>
      </w:r>
      <w:r w:rsidR="00A9450D" w:rsidRPr="00B54DE4">
        <w:rPr>
          <w:rFonts w:asciiTheme="majorBidi" w:hAnsiTheme="majorBidi" w:cstheme="majorBidi"/>
          <w:sz w:val="20"/>
          <w:szCs w:val="20"/>
        </w:rPr>
        <w:t xml:space="preserve">, meaning that the total costs may be several times higher than what the claimant might have </w:t>
      </w:r>
      <w:r w:rsidR="00863D54" w:rsidRPr="00B54DE4">
        <w:rPr>
          <w:rFonts w:asciiTheme="majorBidi" w:hAnsiTheme="majorBidi" w:cstheme="majorBidi"/>
          <w:sz w:val="20"/>
          <w:szCs w:val="20"/>
        </w:rPr>
        <w:t xml:space="preserve">considered possible </w:t>
      </w:r>
      <w:r w:rsidR="00A9450D" w:rsidRPr="00B54DE4">
        <w:rPr>
          <w:rFonts w:asciiTheme="majorBidi" w:hAnsiTheme="majorBidi" w:cstheme="majorBidi"/>
          <w:sz w:val="20"/>
          <w:szCs w:val="20"/>
        </w:rPr>
        <w:t xml:space="preserve">when first </w:t>
      </w:r>
      <w:r w:rsidR="0018283D" w:rsidRPr="00B54DE4">
        <w:rPr>
          <w:rFonts w:asciiTheme="majorBidi" w:hAnsiTheme="majorBidi" w:cstheme="majorBidi"/>
          <w:sz w:val="20"/>
          <w:szCs w:val="20"/>
        </w:rPr>
        <w:t>filing</w:t>
      </w:r>
      <w:r w:rsidR="0018283D" w:rsidRPr="00B54DE4">
        <w:rPr>
          <w:rFonts w:asciiTheme="majorBidi" w:hAnsiTheme="majorBidi"/>
          <w:sz w:val="20"/>
        </w:rPr>
        <w:t xml:space="preserve"> </w:t>
      </w:r>
      <w:r w:rsidR="00A9450D" w:rsidRPr="00B54DE4">
        <w:rPr>
          <w:rFonts w:asciiTheme="majorBidi" w:hAnsiTheme="majorBidi"/>
          <w:sz w:val="20"/>
        </w:rPr>
        <w:t xml:space="preserve">its </w:t>
      </w:r>
      <w:r w:rsidR="00A9450D" w:rsidRPr="00B54DE4">
        <w:rPr>
          <w:rFonts w:asciiTheme="majorBidi" w:hAnsiTheme="majorBidi" w:cstheme="majorBidi"/>
          <w:sz w:val="20"/>
          <w:szCs w:val="20"/>
        </w:rPr>
        <w:t>claim</w:t>
      </w:r>
      <w:r w:rsidR="007907D2" w:rsidRPr="00B54DE4">
        <w:rPr>
          <w:rFonts w:asciiTheme="majorBidi" w:hAnsiTheme="majorBidi"/>
          <w:sz w:val="20"/>
        </w:rPr>
        <w:t>.</w:t>
      </w:r>
    </w:p>
    <w:p w14:paraId="14287A22" w14:textId="04EDCC85" w:rsidR="00B64C93" w:rsidRPr="00B54DE4" w:rsidRDefault="002D3C39" w:rsidP="00F02441">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The Comm</w:t>
      </w:r>
      <w:r w:rsidR="00EA461C" w:rsidRPr="00B54DE4">
        <w:rPr>
          <w:rFonts w:asciiTheme="majorBidi" w:hAnsiTheme="majorBidi" w:cstheme="majorBidi"/>
          <w:sz w:val="20"/>
          <w:szCs w:val="20"/>
          <w:lang w:val="en-GB"/>
        </w:rPr>
        <w:t>ittee</w:t>
      </w:r>
      <w:r w:rsidR="00B64C93" w:rsidRPr="00B54DE4">
        <w:rPr>
          <w:rFonts w:asciiTheme="majorBidi" w:hAnsiTheme="majorBidi" w:cstheme="majorBidi"/>
          <w:sz w:val="20"/>
          <w:szCs w:val="20"/>
          <w:lang w:val="en-GB"/>
        </w:rPr>
        <w:t xml:space="preserve"> finds that, by not having in place a clear and transparent framework for determining</w:t>
      </w:r>
      <w:r w:rsidR="00B64C93" w:rsidRPr="00B54DE4">
        <w:rPr>
          <w:rFonts w:asciiTheme="majorBidi" w:hAnsiTheme="majorBidi"/>
          <w:sz w:val="20"/>
          <w:lang w:val="en-GB"/>
        </w:rPr>
        <w:t xml:space="preserve"> costs orders against </w:t>
      </w:r>
      <w:r w:rsidR="00B64C93" w:rsidRPr="00B54DE4">
        <w:rPr>
          <w:rFonts w:asciiTheme="majorBidi" w:hAnsiTheme="majorBidi" w:cstheme="majorBidi"/>
          <w:sz w:val="20"/>
          <w:szCs w:val="20"/>
          <w:lang w:val="en-GB"/>
        </w:rPr>
        <w:t>unsuccessful claimants in review procedures under article 9(2) and (3) of the Convention, the Party concerned fails to comply with article 3(1) of the Convention.</w:t>
      </w:r>
    </w:p>
    <w:p w14:paraId="521C61B0" w14:textId="3BBEDF29" w:rsidR="00DE6A6C" w:rsidRPr="00B54DE4" w:rsidRDefault="00DE6A6C" w:rsidP="00F02441">
      <w:pPr>
        <w:pStyle w:val="ListParagraph"/>
        <w:snapToGrid w:val="0"/>
        <w:spacing w:before="120" w:after="120"/>
        <w:ind w:left="851"/>
        <w:jc w:val="both"/>
        <w:rPr>
          <w:rFonts w:asciiTheme="majorBidi" w:hAnsiTheme="majorBidi" w:cstheme="majorBidi"/>
          <w:sz w:val="20"/>
          <w:szCs w:val="20"/>
          <w:lang w:val="en-GB"/>
        </w:rPr>
      </w:pPr>
    </w:p>
    <w:p w14:paraId="34A2DA56" w14:textId="77777777" w:rsidR="00DE6A6C" w:rsidRPr="00B54DE4" w:rsidRDefault="00DE6A6C" w:rsidP="00DE6A6C">
      <w:pPr>
        <w:pStyle w:val="ListParagraph"/>
        <w:spacing w:after="160" w:line="259" w:lineRule="auto"/>
        <w:ind w:firstLine="131"/>
        <w:jc w:val="both"/>
        <w:rPr>
          <w:rFonts w:asciiTheme="majorBidi" w:hAnsiTheme="majorBidi"/>
          <w:i/>
          <w:sz w:val="20"/>
          <w:lang w:val="en-GB"/>
        </w:rPr>
      </w:pPr>
      <w:r w:rsidRPr="00B54DE4">
        <w:rPr>
          <w:rFonts w:asciiTheme="majorBidi" w:hAnsiTheme="majorBidi"/>
          <w:i/>
          <w:sz w:val="20"/>
          <w:lang w:val="en-GB"/>
        </w:rPr>
        <w:t>Exemption of environmental NGOs from court filing fee</w:t>
      </w:r>
    </w:p>
    <w:p w14:paraId="669EF0E1" w14:textId="77777777" w:rsidR="00DE6A6C" w:rsidRPr="00B54DE4" w:rsidRDefault="00DE6A6C" w:rsidP="00DE6A6C">
      <w:pPr>
        <w:pStyle w:val="ListParagraph"/>
        <w:snapToGrid w:val="0"/>
        <w:spacing w:before="120" w:after="120"/>
        <w:ind w:left="850"/>
        <w:jc w:val="both"/>
        <w:rPr>
          <w:rFonts w:asciiTheme="majorBidi" w:hAnsiTheme="majorBidi" w:cstheme="majorBidi"/>
          <w:sz w:val="20"/>
          <w:szCs w:val="20"/>
          <w:lang w:val="en-GB"/>
        </w:rPr>
      </w:pPr>
    </w:p>
    <w:p w14:paraId="7A8BC732" w14:textId="483D3A0A" w:rsidR="00DE6A6C" w:rsidRPr="00B54DE4" w:rsidRDefault="00DE6A6C"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The communicant alleges that there is uncertainty as to the application of the exemption from the filing fee provided for in article 10 of Presidential Decree no. 115</w:t>
      </w:r>
      <w:r w:rsidR="004A73F1" w:rsidRPr="00B54DE4">
        <w:rPr>
          <w:rFonts w:asciiTheme="majorBidi" w:hAnsiTheme="majorBidi" w:cstheme="majorBidi"/>
          <w:sz w:val="20"/>
          <w:szCs w:val="20"/>
          <w:lang w:val="en-GB"/>
        </w:rPr>
        <w:t>/</w:t>
      </w:r>
      <w:r w:rsidRPr="00B54DE4">
        <w:rPr>
          <w:rFonts w:asciiTheme="majorBidi" w:hAnsiTheme="majorBidi" w:cstheme="majorBidi"/>
          <w:sz w:val="20"/>
          <w:szCs w:val="20"/>
          <w:lang w:val="en-GB"/>
        </w:rPr>
        <w:t xml:space="preserve">2002 in conjunction with article 27 bis, </w:t>
      </w:r>
      <w:r w:rsidR="00FD3023" w:rsidRPr="00B54DE4">
        <w:rPr>
          <w:rFonts w:asciiTheme="majorBidi" w:hAnsiTheme="majorBidi" w:cstheme="majorBidi"/>
          <w:sz w:val="20"/>
          <w:szCs w:val="20"/>
          <w:lang w:val="en-GB"/>
        </w:rPr>
        <w:t>table</w:t>
      </w:r>
      <w:r w:rsidR="009F15F9" w:rsidRPr="00B54DE4">
        <w:rPr>
          <w:rFonts w:asciiTheme="majorBidi" w:hAnsiTheme="majorBidi" w:cstheme="majorBidi"/>
          <w:sz w:val="20"/>
          <w:szCs w:val="20"/>
          <w:lang w:val="en-GB"/>
        </w:rPr>
        <w:t xml:space="preserve"> </w:t>
      </w:r>
      <w:r w:rsidRPr="00B54DE4">
        <w:rPr>
          <w:rFonts w:asciiTheme="majorBidi" w:hAnsiTheme="majorBidi" w:cstheme="majorBidi"/>
          <w:sz w:val="20"/>
          <w:szCs w:val="20"/>
          <w:lang w:val="en-GB"/>
        </w:rPr>
        <w:t>B</w:t>
      </w:r>
      <w:r w:rsidR="00C90437" w:rsidRPr="00B54DE4">
        <w:rPr>
          <w:rFonts w:asciiTheme="majorBidi" w:hAnsiTheme="majorBidi" w:cstheme="majorBidi"/>
          <w:sz w:val="20"/>
          <w:szCs w:val="20"/>
          <w:lang w:val="en-GB"/>
        </w:rPr>
        <w:t>,</w:t>
      </w:r>
      <w:r w:rsidRPr="00B54DE4">
        <w:rPr>
          <w:rFonts w:asciiTheme="majorBidi" w:hAnsiTheme="majorBidi" w:cstheme="majorBidi"/>
          <w:sz w:val="20"/>
          <w:szCs w:val="20"/>
          <w:lang w:val="en-GB"/>
        </w:rPr>
        <w:t xml:space="preserve"> of Presidential Decree 642</w:t>
      </w:r>
      <w:r w:rsidR="00F7516A" w:rsidRPr="00B54DE4">
        <w:rPr>
          <w:rFonts w:asciiTheme="majorBidi" w:hAnsiTheme="majorBidi" w:cstheme="majorBidi"/>
          <w:sz w:val="20"/>
          <w:szCs w:val="20"/>
          <w:lang w:val="en-GB"/>
        </w:rPr>
        <w:t>/</w:t>
      </w:r>
      <w:r w:rsidRPr="00B54DE4">
        <w:rPr>
          <w:rFonts w:asciiTheme="majorBidi" w:hAnsiTheme="majorBidi" w:cstheme="majorBidi"/>
          <w:sz w:val="20"/>
          <w:szCs w:val="20"/>
          <w:lang w:val="en-GB"/>
        </w:rPr>
        <w:t>1972.</w:t>
      </w:r>
      <w:r w:rsidRPr="00B54DE4">
        <w:rPr>
          <w:rFonts w:asciiTheme="majorBidi" w:hAnsiTheme="majorBidi" w:cstheme="majorBidi"/>
          <w:vertAlign w:val="superscript"/>
          <w:lang w:val="en-GB"/>
        </w:rPr>
        <w:footnoteReference w:id="96"/>
      </w:r>
      <w:r w:rsidRPr="00B54DE4">
        <w:rPr>
          <w:rFonts w:asciiTheme="majorBidi" w:hAnsiTheme="majorBidi" w:cstheme="majorBidi"/>
          <w:sz w:val="20"/>
          <w:szCs w:val="20"/>
          <w:vertAlign w:val="superscript"/>
          <w:lang w:val="en-GB"/>
        </w:rPr>
        <w:t xml:space="preserve"> </w:t>
      </w:r>
      <w:r w:rsidRPr="00B54DE4">
        <w:rPr>
          <w:rFonts w:asciiTheme="majorBidi" w:hAnsiTheme="majorBidi" w:cstheme="majorBidi"/>
          <w:sz w:val="20"/>
          <w:szCs w:val="20"/>
          <w:lang w:val="en-GB"/>
        </w:rPr>
        <w:t xml:space="preserve">As is evident from the judgments cited in paragraphs </w:t>
      </w:r>
      <w:r w:rsidR="00C90437" w:rsidRPr="00B54DE4">
        <w:rPr>
          <w:rFonts w:asciiTheme="majorBidi" w:hAnsiTheme="majorBidi" w:cstheme="majorBidi"/>
          <w:sz w:val="20"/>
          <w:szCs w:val="20"/>
          <w:lang w:val="en-GB"/>
        </w:rPr>
        <w:t>40</w:t>
      </w:r>
      <w:r w:rsidRPr="00B54DE4">
        <w:rPr>
          <w:rFonts w:asciiTheme="majorBidi" w:hAnsiTheme="majorBidi" w:cstheme="majorBidi"/>
          <w:sz w:val="20"/>
          <w:szCs w:val="20"/>
          <w:lang w:val="en-GB"/>
        </w:rPr>
        <w:t xml:space="preserve"> to </w:t>
      </w:r>
      <w:r w:rsidR="00C90437" w:rsidRPr="00B54DE4">
        <w:rPr>
          <w:rFonts w:asciiTheme="majorBidi" w:hAnsiTheme="majorBidi" w:cstheme="majorBidi"/>
          <w:sz w:val="20"/>
          <w:szCs w:val="20"/>
          <w:lang w:val="en-GB"/>
        </w:rPr>
        <w:t>43</w:t>
      </w:r>
      <w:r w:rsidRPr="00B54DE4">
        <w:rPr>
          <w:rFonts w:asciiTheme="majorBidi" w:hAnsiTheme="majorBidi" w:cstheme="majorBidi"/>
          <w:sz w:val="20"/>
          <w:szCs w:val="20"/>
          <w:lang w:val="en-GB"/>
        </w:rPr>
        <w:t xml:space="preserve"> above some courts have granted this exemption to environmental NGOs, while others have not.</w:t>
      </w:r>
    </w:p>
    <w:p w14:paraId="5F65B2BD" w14:textId="77777777" w:rsidR="00DE6A6C" w:rsidRPr="00B54DE4" w:rsidRDefault="00DE6A6C" w:rsidP="00DE6A6C">
      <w:pPr>
        <w:pStyle w:val="ListParagraph"/>
        <w:snapToGrid w:val="0"/>
        <w:spacing w:before="120" w:after="120"/>
        <w:ind w:left="850"/>
        <w:jc w:val="both"/>
        <w:rPr>
          <w:rFonts w:asciiTheme="majorBidi" w:hAnsiTheme="majorBidi" w:cstheme="majorBidi"/>
          <w:sz w:val="20"/>
          <w:szCs w:val="20"/>
          <w:lang w:val="en-GB"/>
        </w:rPr>
      </w:pPr>
    </w:p>
    <w:p w14:paraId="5B86D3F3" w14:textId="77777777" w:rsidR="00DE6A6C" w:rsidRPr="00B54DE4" w:rsidRDefault="00DE6A6C"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The Committee welcomes this exemption and considers that, if consistently applied by the courts in practice, it may be a model for other Parties to the Convention to emulate.</w:t>
      </w:r>
    </w:p>
    <w:p w14:paraId="5E7E0291" w14:textId="77777777" w:rsidR="00DE6A6C" w:rsidRPr="00B54DE4" w:rsidRDefault="00DE6A6C" w:rsidP="00DE6A6C">
      <w:pPr>
        <w:pStyle w:val="ListParagraph"/>
        <w:snapToGrid w:val="0"/>
        <w:spacing w:before="120" w:after="120"/>
        <w:ind w:left="850"/>
        <w:jc w:val="both"/>
        <w:rPr>
          <w:rFonts w:asciiTheme="majorBidi" w:hAnsiTheme="majorBidi" w:cstheme="majorBidi"/>
          <w:sz w:val="20"/>
          <w:szCs w:val="20"/>
          <w:lang w:val="en-GB"/>
        </w:rPr>
      </w:pPr>
    </w:p>
    <w:p w14:paraId="5A56190F" w14:textId="0DEC8FF4" w:rsidR="000604D9" w:rsidRPr="00B54DE4" w:rsidRDefault="00DE6A6C" w:rsidP="005D32C9">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However, </w:t>
      </w:r>
      <w:r w:rsidR="00E64767" w:rsidRPr="00B54DE4">
        <w:rPr>
          <w:rFonts w:asciiTheme="majorBidi" w:hAnsiTheme="majorBidi" w:cstheme="majorBidi"/>
          <w:sz w:val="20"/>
          <w:szCs w:val="20"/>
          <w:lang w:val="en-GB"/>
        </w:rPr>
        <w:t>based on the case</w:t>
      </w:r>
      <w:r w:rsidR="00AB2640" w:rsidRPr="00B54DE4">
        <w:rPr>
          <w:rFonts w:asciiTheme="majorBidi" w:hAnsiTheme="majorBidi" w:cstheme="majorBidi"/>
          <w:sz w:val="20"/>
          <w:szCs w:val="20"/>
          <w:lang w:val="en-GB"/>
        </w:rPr>
        <w:t>law</w:t>
      </w:r>
      <w:r w:rsidRPr="00B54DE4">
        <w:rPr>
          <w:rFonts w:asciiTheme="majorBidi" w:hAnsiTheme="majorBidi" w:cstheme="majorBidi"/>
          <w:sz w:val="20"/>
          <w:szCs w:val="20"/>
          <w:lang w:val="en-GB"/>
        </w:rPr>
        <w:t xml:space="preserve"> before the Committee it seems that the above provisions are not consistently applied by the courts. The Committee </w:t>
      </w:r>
      <w:r w:rsidR="00F7516A" w:rsidRPr="00B54DE4">
        <w:rPr>
          <w:rFonts w:asciiTheme="majorBidi" w:hAnsiTheme="majorBidi" w:cstheme="majorBidi"/>
          <w:sz w:val="20"/>
          <w:szCs w:val="20"/>
          <w:lang w:val="en-GB"/>
        </w:rPr>
        <w:t xml:space="preserve">notes </w:t>
      </w:r>
      <w:r w:rsidRPr="00B54DE4">
        <w:rPr>
          <w:rFonts w:asciiTheme="majorBidi" w:hAnsiTheme="majorBidi" w:cstheme="majorBidi"/>
          <w:sz w:val="20"/>
          <w:szCs w:val="20"/>
          <w:lang w:val="en-GB"/>
        </w:rPr>
        <w:t>that, in recognition of this lack of consistency, the Supreme Court of Cassation in its judgment dated 5 February 2020 has referred the matter to the plenary composition of the Supreme Court of Cassation for a determination</w:t>
      </w:r>
      <w:r w:rsidR="00565186" w:rsidRPr="00B54DE4">
        <w:rPr>
          <w:rFonts w:asciiTheme="majorBidi" w:hAnsiTheme="majorBidi" w:cstheme="majorBidi"/>
          <w:sz w:val="20"/>
          <w:szCs w:val="20"/>
          <w:lang w:val="en-GB"/>
        </w:rPr>
        <w:t>. That</w:t>
      </w:r>
      <w:r w:rsidRPr="00B54DE4">
        <w:rPr>
          <w:rFonts w:asciiTheme="majorBidi" w:hAnsiTheme="majorBidi" w:cstheme="majorBidi"/>
          <w:sz w:val="20"/>
          <w:szCs w:val="20"/>
          <w:lang w:val="en-GB"/>
        </w:rPr>
        <w:t xml:space="preserve"> case is </w:t>
      </w:r>
      <w:r w:rsidR="00565186" w:rsidRPr="00B54DE4">
        <w:rPr>
          <w:rFonts w:asciiTheme="majorBidi" w:hAnsiTheme="majorBidi" w:cstheme="majorBidi"/>
          <w:sz w:val="20"/>
          <w:szCs w:val="20"/>
          <w:lang w:val="en-GB"/>
        </w:rPr>
        <w:t xml:space="preserve">however </w:t>
      </w:r>
      <w:r w:rsidRPr="00B54DE4">
        <w:rPr>
          <w:rFonts w:asciiTheme="majorBidi" w:hAnsiTheme="majorBidi" w:cstheme="majorBidi"/>
          <w:sz w:val="20"/>
          <w:szCs w:val="20"/>
          <w:lang w:val="en-GB"/>
        </w:rPr>
        <w:t xml:space="preserve">still pending and </w:t>
      </w:r>
      <w:r w:rsidR="009C1542" w:rsidRPr="00B54DE4">
        <w:rPr>
          <w:rFonts w:asciiTheme="majorBidi" w:hAnsiTheme="majorBidi" w:cstheme="majorBidi"/>
          <w:sz w:val="20"/>
          <w:szCs w:val="20"/>
          <w:lang w:val="en-GB"/>
        </w:rPr>
        <w:t>the lack of clarity as to</w:t>
      </w:r>
      <w:r w:rsidR="005C71D9" w:rsidRPr="00B54DE4">
        <w:rPr>
          <w:rFonts w:asciiTheme="majorBidi" w:hAnsiTheme="majorBidi" w:cstheme="majorBidi"/>
          <w:sz w:val="20"/>
          <w:szCs w:val="20"/>
          <w:lang w:val="en-GB"/>
        </w:rPr>
        <w:t xml:space="preserve"> </w:t>
      </w:r>
      <w:r w:rsidR="007C48E3" w:rsidRPr="00B54DE4">
        <w:rPr>
          <w:rFonts w:asciiTheme="majorBidi" w:hAnsiTheme="majorBidi" w:cstheme="majorBidi"/>
          <w:sz w:val="20"/>
          <w:szCs w:val="20"/>
          <w:lang w:val="en-GB"/>
        </w:rPr>
        <w:t>whether environmental NGOs</w:t>
      </w:r>
      <w:r w:rsidR="00685CC0" w:rsidRPr="00B54DE4">
        <w:rPr>
          <w:rFonts w:asciiTheme="majorBidi" w:hAnsiTheme="majorBidi" w:cstheme="majorBidi"/>
          <w:sz w:val="20"/>
          <w:szCs w:val="20"/>
          <w:lang w:val="en-GB"/>
        </w:rPr>
        <w:t xml:space="preserve"> </w:t>
      </w:r>
      <w:r w:rsidR="005C71D9" w:rsidRPr="00B54DE4">
        <w:rPr>
          <w:rFonts w:asciiTheme="majorBidi" w:hAnsiTheme="majorBidi" w:cstheme="majorBidi"/>
          <w:sz w:val="20"/>
          <w:szCs w:val="20"/>
          <w:lang w:val="en-GB"/>
        </w:rPr>
        <w:t xml:space="preserve">are exempt from the filing fee </w:t>
      </w:r>
      <w:r w:rsidR="005D32C9" w:rsidRPr="00B54DE4">
        <w:rPr>
          <w:rFonts w:asciiTheme="majorBidi" w:hAnsiTheme="majorBidi" w:cstheme="majorBidi"/>
          <w:sz w:val="20"/>
          <w:szCs w:val="20"/>
          <w:lang w:val="en-GB"/>
        </w:rPr>
        <w:t>accordingly at present continues</w:t>
      </w:r>
      <w:r w:rsidR="000604D9" w:rsidRPr="00B54DE4">
        <w:rPr>
          <w:rFonts w:asciiTheme="majorBidi" w:hAnsiTheme="majorBidi" w:cstheme="majorBidi"/>
          <w:sz w:val="20"/>
          <w:szCs w:val="20"/>
          <w:lang w:val="en-GB"/>
        </w:rPr>
        <w:t>.</w:t>
      </w:r>
    </w:p>
    <w:p w14:paraId="271D4E4E" w14:textId="77777777" w:rsidR="000604D9" w:rsidRPr="00B54DE4" w:rsidRDefault="000604D9" w:rsidP="00F02441">
      <w:pPr>
        <w:pStyle w:val="ListParagraph"/>
        <w:snapToGrid w:val="0"/>
        <w:spacing w:before="120" w:after="120"/>
        <w:ind w:left="850"/>
        <w:jc w:val="both"/>
        <w:rPr>
          <w:rFonts w:asciiTheme="majorBidi" w:hAnsiTheme="majorBidi" w:cstheme="majorBidi"/>
          <w:sz w:val="20"/>
          <w:szCs w:val="20"/>
          <w:lang w:val="en-GB"/>
        </w:rPr>
      </w:pPr>
    </w:p>
    <w:p w14:paraId="485A52A7" w14:textId="475B2C8D" w:rsidR="00DE6A6C" w:rsidRPr="00B54DE4" w:rsidRDefault="00734104" w:rsidP="00463D7F">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lastRenderedPageBreak/>
        <w:t>In the light of the above,</w:t>
      </w:r>
      <w:r w:rsidR="00DE6A6C" w:rsidRPr="00B54DE4">
        <w:rPr>
          <w:rFonts w:asciiTheme="majorBidi" w:hAnsiTheme="majorBidi" w:cstheme="majorBidi"/>
          <w:sz w:val="20"/>
          <w:szCs w:val="20"/>
          <w:lang w:val="en-GB"/>
        </w:rPr>
        <w:t xml:space="preserve"> the Committee finds that, by failing to ensure that, in review procedures subject to article 9(2) and (3) of the Convention, the courts </w:t>
      </w:r>
      <w:r w:rsidR="00AD091A" w:rsidRPr="00B54DE4">
        <w:rPr>
          <w:rFonts w:asciiTheme="majorBidi" w:hAnsiTheme="majorBidi" w:cstheme="majorBidi"/>
          <w:sz w:val="20"/>
          <w:szCs w:val="20"/>
          <w:lang w:val="en-GB"/>
        </w:rPr>
        <w:t xml:space="preserve">adopt a consistent </w:t>
      </w:r>
      <w:r w:rsidR="004B1E32" w:rsidRPr="00B54DE4">
        <w:rPr>
          <w:rFonts w:asciiTheme="majorBidi" w:hAnsiTheme="majorBidi" w:cstheme="majorBidi"/>
          <w:sz w:val="20"/>
          <w:szCs w:val="20"/>
          <w:lang w:val="en-GB"/>
        </w:rPr>
        <w:t xml:space="preserve">interpretation of the legislation exempting </w:t>
      </w:r>
      <w:r w:rsidR="003266F4" w:rsidRPr="00B54DE4">
        <w:rPr>
          <w:rFonts w:asciiTheme="majorBidi" w:hAnsiTheme="majorBidi" w:cstheme="majorBidi"/>
          <w:sz w:val="20"/>
          <w:szCs w:val="20"/>
          <w:lang w:val="en-GB"/>
        </w:rPr>
        <w:t>environmental NGOs from the</w:t>
      </w:r>
      <w:r w:rsidR="00DE6A6C" w:rsidRPr="00B54DE4">
        <w:rPr>
          <w:rFonts w:asciiTheme="majorBidi" w:hAnsiTheme="majorBidi" w:cstheme="majorBidi"/>
          <w:sz w:val="20"/>
          <w:szCs w:val="20"/>
          <w:lang w:val="en-GB"/>
        </w:rPr>
        <w:t xml:space="preserve"> payment of court filing fees, the Party concerned fails to comply</w:t>
      </w:r>
      <w:r w:rsidR="00DE6A6C" w:rsidRPr="00B54DE4">
        <w:rPr>
          <w:rFonts w:asciiTheme="majorBidi" w:hAnsiTheme="majorBidi"/>
          <w:sz w:val="20"/>
          <w:lang w:val="en-GB"/>
        </w:rPr>
        <w:t xml:space="preserve"> </w:t>
      </w:r>
      <w:r w:rsidR="00DE6A6C" w:rsidRPr="00B54DE4">
        <w:rPr>
          <w:rFonts w:asciiTheme="majorBidi" w:hAnsiTheme="majorBidi" w:cstheme="majorBidi"/>
          <w:sz w:val="20"/>
          <w:szCs w:val="20"/>
          <w:lang w:val="en-GB"/>
        </w:rPr>
        <w:t>with the obligation in article 3(1) of the Convention to establish and maintain a clear, transparent and consistent framework to implement the Convention.</w:t>
      </w:r>
    </w:p>
    <w:p w14:paraId="4C21A6AF" w14:textId="77777777" w:rsidR="00DE6A6C" w:rsidRPr="00B54DE4" w:rsidRDefault="00DE6A6C" w:rsidP="00DE6A6C">
      <w:pPr>
        <w:spacing w:before="120" w:after="120"/>
        <w:ind w:left="850"/>
        <w:rPr>
          <w:rFonts w:asciiTheme="majorBidi" w:hAnsiTheme="majorBidi"/>
          <w:sz w:val="20"/>
        </w:rPr>
      </w:pPr>
      <w:r w:rsidRPr="00B54DE4">
        <w:rPr>
          <w:rFonts w:asciiTheme="majorBidi" w:hAnsiTheme="majorBidi"/>
          <w:sz w:val="20"/>
        </w:rPr>
        <w:t xml:space="preserve"> </w:t>
      </w:r>
    </w:p>
    <w:p w14:paraId="4204757F" w14:textId="77777777" w:rsidR="00DE6A6C" w:rsidRPr="00B54DE4" w:rsidRDefault="00DE6A6C" w:rsidP="00DE6A6C">
      <w:pPr>
        <w:pStyle w:val="HChG"/>
        <w:numPr>
          <w:ilvl w:val="0"/>
          <w:numId w:val="5"/>
        </w:numPr>
        <w:tabs>
          <w:tab w:val="clear" w:pos="851"/>
          <w:tab w:val="right" w:pos="567"/>
        </w:tabs>
        <w:suppressAutoHyphens w:val="0"/>
        <w:ind w:left="851" w:right="0" w:hanging="708"/>
        <w:rPr>
          <w:rFonts w:asciiTheme="majorBidi" w:hAnsiTheme="majorBidi" w:cstheme="majorBidi"/>
          <w:b w:val="0"/>
          <w:szCs w:val="28"/>
        </w:rPr>
      </w:pPr>
      <w:r w:rsidRPr="00B54DE4">
        <w:rPr>
          <w:rFonts w:asciiTheme="majorBidi" w:hAnsiTheme="majorBidi" w:cstheme="majorBidi"/>
        </w:rPr>
        <w:t>Conclusions</w:t>
      </w:r>
      <w:r w:rsidRPr="00B54DE4">
        <w:rPr>
          <w:rFonts w:asciiTheme="majorBidi" w:hAnsiTheme="majorBidi" w:cstheme="majorBidi"/>
          <w:szCs w:val="28"/>
        </w:rPr>
        <w:t xml:space="preserve"> and recommendations </w:t>
      </w:r>
    </w:p>
    <w:p w14:paraId="401C4E85" w14:textId="77777777" w:rsidR="00DE6A6C" w:rsidRPr="00B54DE4" w:rsidRDefault="00DE6A6C"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Having considered the above, the Committee adopts the findings and recommendations set out in the following paragraphs.</w:t>
      </w:r>
    </w:p>
    <w:p w14:paraId="18FD25CD" w14:textId="77777777" w:rsidR="00DE6A6C" w:rsidRPr="00B54DE4" w:rsidRDefault="00DE6A6C" w:rsidP="00DE6A6C">
      <w:pPr>
        <w:pStyle w:val="H1G"/>
        <w:tabs>
          <w:tab w:val="left" w:pos="1134"/>
          <w:tab w:val="left" w:pos="1701"/>
          <w:tab w:val="left" w:pos="2268"/>
          <w:tab w:val="left" w:pos="2835"/>
          <w:tab w:val="right" w:pos="8505"/>
        </w:tabs>
        <w:rPr>
          <w:rFonts w:asciiTheme="majorBidi" w:hAnsiTheme="majorBidi"/>
          <w:b w:val="0"/>
          <w:sz w:val="22"/>
          <w:lang w:val="en-GB"/>
        </w:rPr>
      </w:pPr>
      <w:r w:rsidRPr="00B54DE4">
        <w:rPr>
          <w:rFonts w:asciiTheme="majorBidi" w:hAnsiTheme="majorBidi"/>
          <w:lang w:val="en-GB"/>
        </w:rPr>
        <w:tab/>
        <w:t>A.</w:t>
      </w:r>
      <w:r w:rsidRPr="00B54DE4">
        <w:rPr>
          <w:rFonts w:asciiTheme="majorBidi" w:hAnsiTheme="majorBidi"/>
          <w:lang w:val="en-GB"/>
        </w:rPr>
        <w:tab/>
        <w:t xml:space="preserve">Main findings </w:t>
      </w:r>
      <w:proofErr w:type="gramStart"/>
      <w:r w:rsidRPr="00B54DE4">
        <w:rPr>
          <w:rFonts w:asciiTheme="majorBidi" w:hAnsiTheme="majorBidi"/>
          <w:lang w:val="en-GB"/>
        </w:rPr>
        <w:t>with regard to</w:t>
      </w:r>
      <w:proofErr w:type="gramEnd"/>
      <w:r w:rsidRPr="00B54DE4">
        <w:rPr>
          <w:rFonts w:asciiTheme="majorBidi" w:hAnsiTheme="majorBidi"/>
          <w:lang w:val="en-GB"/>
        </w:rPr>
        <w:t xml:space="preserve"> non-compliance</w:t>
      </w:r>
    </w:p>
    <w:p w14:paraId="429FE903" w14:textId="6236E470" w:rsidR="00DE6A6C" w:rsidRPr="00B54DE4" w:rsidRDefault="00DE6A6C" w:rsidP="00DE6A6C">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The Committee finds that:</w:t>
      </w:r>
    </w:p>
    <w:p w14:paraId="6482319F" w14:textId="7E368C16" w:rsidR="00DA72AA" w:rsidRPr="00B54DE4" w:rsidRDefault="00DA72AA" w:rsidP="00463D7F">
      <w:pPr>
        <w:pStyle w:val="ListParagraph"/>
        <w:snapToGrid w:val="0"/>
        <w:spacing w:before="120" w:after="120"/>
        <w:ind w:left="850"/>
        <w:jc w:val="both"/>
        <w:rPr>
          <w:rFonts w:asciiTheme="majorBidi" w:hAnsiTheme="majorBidi" w:cstheme="majorBidi"/>
          <w:sz w:val="20"/>
          <w:szCs w:val="20"/>
          <w:lang w:val="en-GB"/>
        </w:rPr>
      </w:pPr>
    </w:p>
    <w:p w14:paraId="6DC0CB72" w14:textId="33002D98" w:rsidR="004F4615" w:rsidRPr="00B54DE4" w:rsidRDefault="0044016A" w:rsidP="00463D7F">
      <w:pPr>
        <w:pStyle w:val="ListParagraph"/>
        <w:tabs>
          <w:tab w:val="left" w:pos="1418"/>
        </w:tabs>
        <w:snapToGrid w:val="0"/>
        <w:spacing w:before="120" w:after="120"/>
        <w:ind w:left="85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tab/>
        <w:t>(a)</w:t>
      </w:r>
      <w:r w:rsidRPr="00B54DE4">
        <w:rPr>
          <w:rFonts w:asciiTheme="majorBidi" w:hAnsiTheme="majorBidi" w:cstheme="majorBidi"/>
          <w:sz w:val="20"/>
          <w:szCs w:val="20"/>
          <w:lang w:val="en-GB"/>
        </w:rPr>
        <w:tab/>
        <w:t>B</w:t>
      </w:r>
      <w:r w:rsidR="004F4615" w:rsidRPr="00B54DE4">
        <w:rPr>
          <w:rFonts w:asciiTheme="majorBidi" w:hAnsiTheme="majorBidi" w:cstheme="majorBidi"/>
          <w:sz w:val="20"/>
          <w:szCs w:val="20"/>
          <w:lang w:val="en-GB"/>
        </w:rPr>
        <w:t xml:space="preserve">y charging a filing fee of €650 at first instance and €950 at second instance for review procedures within the scope of article 9(2) and (3), the Party concerned has failed to comply with the requirement of article 9(4) of the Convention that </w:t>
      </w:r>
      <w:r w:rsidR="00C7466D" w:rsidRPr="00B54DE4">
        <w:rPr>
          <w:rFonts w:asciiTheme="majorBidi" w:hAnsiTheme="majorBidi" w:cstheme="majorBidi"/>
          <w:sz w:val="20"/>
          <w:szCs w:val="20"/>
          <w:lang w:val="en-GB"/>
        </w:rPr>
        <w:t>such</w:t>
      </w:r>
      <w:r w:rsidR="004F4615" w:rsidRPr="00B54DE4">
        <w:rPr>
          <w:rFonts w:asciiTheme="majorBidi" w:hAnsiTheme="majorBidi" w:cstheme="majorBidi"/>
          <w:sz w:val="20"/>
          <w:szCs w:val="20"/>
          <w:lang w:val="en-GB"/>
        </w:rPr>
        <w:t xml:space="preserve"> procedures not be prohibitively expensive</w:t>
      </w:r>
      <w:r w:rsidRPr="00B54DE4">
        <w:rPr>
          <w:rFonts w:asciiTheme="majorBidi" w:hAnsiTheme="majorBidi" w:cstheme="majorBidi"/>
          <w:sz w:val="20"/>
          <w:szCs w:val="20"/>
          <w:lang w:val="en-GB"/>
        </w:rPr>
        <w:t>;</w:t>
      </w:r>
    </w:p>
    <w:p w14:paraId="531AF7E1" w14:textId="16067556" w:rsidR="008805AE" w:rsidRPr="00B54DE4" w:rsidRDefault="00C96590" w:rsidP="00463D7F">
      <w:pPr>
        <w:pStyle w:val="ListParagraph"/>
        <w:tabs>
          <w:tab w:val="left" w:pos="1418"/>
        </w:tabs>
        <w:snapToGrid w:val="0"/>
        <w:spacing w:before="120" w:after="120"/>
        <w:ind w:left="85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tab/>
        <w:t>(b)</w:t>
      </w:r>
      <w:r w:rsidRPr="00B54DE4">
        <w:rPr>
          <w:rFonts w:asciiTheme="majorBidi" w:hAnsiTheme="majorBidi" w:cstheme="majorBidi"/>
          <w:sz w:val="20"/>
          <w:szCs w:val="20"/>
          <w:lang w:val="en-GB"/>
        </w:rPr>
        <w:tab/>
        <w:t>B</w:t>
      </w:r>
      <w:r w:rsidR="008805AE" w:rsidRPr="00B54DE4">
        <w:rPr>
          <w:rFonts w:asciiTheme="majorBidi" w:hAnsiTheme="majorBidi" w:cstheme="majorBidi"/>
          <w:sz w:val="20"/>
          <w:szCs w:val="20"/>
          <w:lang w:val="en-GB"/>
        </w:rPr>
        <w:t xml:space="preserve">y charging a fee of €650 at first instance and €950 at second instance to amend a claim within the scope of article 9(2) and (3), the Party concerned has failed to comply with the requirement of article 9(4) of the Convention that </w:t>
      </w:r>
      <w:r w:rsidR="006A0FF5" w:rsidRPr="00B54DE4">
        <w:rPr>
          <w:rFonts w:asciiTheme="majorBidi" w:hAnsiTheme="majorBidi" w:cstheme="majorBidi"/>
          <w:sz w:val="20"/>
          <w:szCs w:val="20"/>
          <w:lang w:val="en-GB"/>
        </w:rPr>
        <w:t>such</w:t>
      </w:r>
      <w:r w:rsidR="008805AE" w:rsidRPr="00B54DE4">
        <w:rPr>
          <w:rFonts w:asciiTheme="majorBidi" w:hAnsiTheme="majorBidi" w:cstheme="majorBidi"/>
          <w:sz w:val="20"/>
          <w:szCs w:val="20"/>
          <w:lang w:val="en-GB"/>
        </w:rPr>
        <w:t xml:space="preserve"> procedures </w:t>
      </w:r>
      <w:r w:rsidR="006C7944" w:rsidRPr="00B54DE4">
        <w:rPr>
          <w:rFonts w:asciiTheme="majorBidi" w:hAnsiTheme="majorBidi" w:cstheme="majorBidi"/>
          <w:sz w:val="20"/>
          <w:szCs w:val="20"/>
          <w:lang w:val="en-GB"/>
        </w:rPr>
        <w:t xml:space="preserve">be fair and </w:t>
      </w:r>
      <w:r w:rsidR="008805AE" w:rsidRPr="00B54DE4">
        <w:rPr>
          <w:rFonts w:asciiTheme="majorBidi" w:hAnsiTheme="majorBidi" w:cstheme="majorBidi"/>
          <w:sz w:val="20"/>
          <w:szCs w:val="20"/>
          <w:lang w:val="en-GB"/>
        </w:rPr>
        <w:t>not prohibitively expensive</w:t>
      </w:r>
      <w:r w:rsidR="00DA72AA" w:rsidRPr="00B54DE4">
        <w:rPr>
          <w:rFonts w:asciiTheme="majorBidi" w:hAnsiTheme="majorBidi" w:cstheme="majorBidi"/>
          <w:sz w:val="20"/>
          <w:szCs w:val="20"/>
          <w:lang w:val="en-GB"/>
        </w:rPr>
        <w:t>;</w:t>
      </w:r>
    </w:p>
    <w:p w14:paraId="73B3F5DC" w14:textId="3BF4D0FE" w:rsidR="008805AE" w:rsidRPr="00B54DE4" w:rsidRDefault="00C96590" w:rsidP="00463D7F">
      <w:pPr>
        <w:pStyle w:val="ListParagraph"/>
        <w:tabs>
          <w:tab w:val="left" w:pos="1418"/>
        </w:tabs>
        <w:snapToGrid w:val="0"/>
        <w:spacing w:before="120" w:after="120"/>
        <w:ind w:left="85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tab/>
        <w:t>(c)</w:t>
      </w:r>
      <w:r w:rsidRPr="00B54DE4">
        <w:rPr>
          <w:rFonts w:asciiTheme="majorBidi" w:hAnsiTheme="majorBidi" w:cstheme="majorBidi"/>
          <w:sz w:val="20"/>
          <w:szCs w:val="20"/>
          <w:lang w:val="en-GB"/>
        </w:rPr>
        <w:tab/>
        <w:t>B</w:t>
      </w:r>
      <w:r w:rsidR="008805AE" w:rsidRPr="00B54DE4">
        <w:rPr>
          <w:rFonts w:asciiTheme="majorBidi" w:hAnsiTheme="majorBidi" w:cstheme="majorBidi"/>
          <w:sz w:val="20"/>
          <w:szCs w:val="20"/>
          <w:lang w:val="en-GB"/>
        </w:rPr>
        <w:t xml:space="preserve">y failing to ensure that costs orders against unsuccessful claimants in review procedures under article 9(2) and (3) of the Convention are </w:t>
      </w:r>
      <w:r w:rsidR="006C7944" w:rsidRPr="00B54DE4">
        <w:rPr>
          <w:rFonts w:asciiTheme="majorBidi" w:hAnsiTheme="majorBidi" w:cstheme="majorBidi"/>
          <w:sz w:val="20"/>
          <w:szCs w:val="20"/>
          <w:lang w:val="en-GB"/>
        </w:rPr>
        <w:t xml:space="preserve">fair and </w:t>
      </w:r>
      <w:r w:rsidR="008805AE" w:rsidRPr="00B54DE4">
        <w:rPr>
          <w:rFonts w:asciiTheme="majorBidi" w:hAnsiTheme="majorBidi" w:cstheme="majorBidi"/>
          <w:sz w:val="20"/>
          <w:szCs w:val="20"/>
          <w:lang w:val="en-GB"/>
        </w:rPr>
        <w:t xml:space="preserve">not prohibitively expensive, the Party concerned has failed to comply with article 9(4) of the </w:t>
      </w:r>
      <w:proofErr w:type="gramStart"/>
      <w:r w:rsidR="008805AE" w:rsidRPr="00B54DE4">
        <w:rPr>
          <w:rFonts w:asciiTheme="majorBidi" w:hAnsiTheme="majorBidi" w:cstheme="majorBidi"/>
          <w:sz w:val="20"/>
          <w:szCs w:val="20"/>
          <w:lang w:val="en-GB"/>
        </w:rPr>
        <w:t>Convention</w:t>
      </w:r>
      <w:r w:rsidR="00DA72AA" w:rsidRPr="00B54DE4">
        <w:rPr>
          <w:rFonts w:asciiTheme="majorBidi" w:hAnsiTheme="majorBidi" w:cstheme="majorBidi"/>
          <w:sz w:val="20"/>
          <w:szCs w:val="20"/>
          <w:lang w:val="en-GB"/>
        </w:rPr>
        <w:t>;</w:t>
      </w:r>
      <w:proofErr w:type="gramEnd"/>
    </w:p>
    <w:p w14:paraId="737B53B7" w14:textId="53DA5744" w:rsidR="00FC3E03" w:rsidRPr="00B54DE4" w:rsidRDefault="00C96590" w:rsidP="00463D7F">
      <w:pPr>
        <w:pStyle w:val="ListParagraph"/>
        <w:tabs>
          <w:tab w:val="left" w:pos="1418"/>
        </w:tabs>
        <w:snapToGrid w:val="0"/>
        <w:spacing w:before="120" w:after="120"/>
        <w:ind w:left="85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tab/>
        <w:t>(d)</w:t>
      </w:r>
      <w:r w:rsidRPr="00B54DE4">
        <w:rPr>
          <w:rFonts w:asciiTheme="majorBidi" w:hAnsiTheme="majorBidi" w:cstheme="majorBidi"/>
          <w:sz w:val="20"/>
          <w:szCs w:val="20"/>
          <w:lang w:val="en-GB"/>
        </w:rPr>
        <w:tab/>
        <w:t>B</w:t>
      </w:r>
      <w:r w:rsidR="00FC3E03" w:rsidRPr="00B54DE4">
        <w:rPr>
          <w:rFonts w:asciiTheme="majorBidi" w:hAnsiTheme="majorBidi" w:cstheme="majorBidi"/>
          <w:sz w:val="20"/>
          <w:szCs w:val="20"/>
          <w:lang w:val="en-GB"/>
        </w:rPr>
        <w:t xml:space="preserve">y maintaining a legal framework that permits the courts to award punitive costs of up to two times the </w:t>
      </w:r>
      <w:r w:rsidR="006F601F" w:rsidRPr="00B54DE4">
        <w:rPr>
          <w:rFonts w:asciiTheme="majorBidi" w:hAnsiTheme="majorBidi" w:cstheme="majorBidi"/>
          <w:sz w:val="20"/>
          <w:szCs w:val="20"/>
          <w:lang w:val="en-GB"/>
        </w:rPr>
        <w:t>litigation fee</w:t>
      </w:r>
      <w:r w:rsidR="00FC3E03" w:rsidRPr="00B54DE4">
        <w:rPr>
          <w:rFonts w:asciiTheme="majorBidi" w:hAnsiTheme="majorBidi" w:cstheme="majorBidi"/>
          <w:sz w:val="20"/>
          <w:szCs w:val="20"/>
          <w:lang w:val="en-GB"/>
        </w:rPr>
        <w:t xml:space="preserve"> and up to five times the court filing fee, the Party concerned fails to comply with the requirement in article 9(4) that review procedures under article 9</w:t>
      </w:r>
      <w:r w:rsidR="00BB2ACC">
        <w:rPr>
          <w:rFonts w:asciiTheme="majorBidi" w:hAnsiTheme="majorBidi" w:cstheme="majorBidi"/>
          <w:sz w:val="20"/>
          <w:szCs w:val="20"/>
          <w:lang w:val="en-GB"/>
        </w:rPr>
        <w:t>(2) and (3)</w:t>
      </w:r>
      <w:r w:rsidR="00FC3E03" w:rsidRPr="00B54DE4">
        <w:rPr>
          <w:rFonts w:asciiTheme="majorBidi" w:hAnsiTheme="majorBidi" w:cstheme="majorBidi"/>
          <w:sz w:val="20"/>
          <w:szCs w:val="20"/>
          <w:lang w:val="en-GB"/>
        </w:rPr>
        <w:t xml:space="preserve"> of the Convention </w:t>
      </w:r>
      <w:r w:rsidR="006C7944" w:rsidRPr="00B54DE4">
        <w:rPr>
          <w:rFonts w:asciiTheme="majorBidi" w:hAnsiTheme="majorBidi" w:cstheme="majorBidi"/>
          <w:sz w:val="20"/>
          <w:szCs w:val="20"/>
          <w:lang w:val="en-GB"/>
        </w:rPr>
        <w:t xml:space="preserve">are fair and </w:t>
      </w:r>
      <w:r w:rsidR="00FC3E03" w:rsidRPr="00B54DE4">
        <w:rPr>
          <w:rFonts w:asciiTheme="majorBidi" w:hAnsiTheme="majorBidi" w:cstheme="majorBidi"/>
          <w:sz w:val="20"/>
          <w:szCs w:val="20"/>
          <w:lang w:val="en-GB"/>
        </w:rPr>
        <w:t>not prohibitively expensive</w:t>
      </w:r>
      <w:r w:rsidR="00DA72AA" w:rsidRPr="00B54DE4">
        <w:rPr>
          <w:rFonts w:asciiTheme="majorBidi" w:hAnsiTheme="majorBidi" w:cstheme="majorBidi"/>
          <w:sz w:val="20"/>
          <w:szCs w:val="20"/>
          <w:lang w:val="en-GB"/>
        </w:rPr>
        <w:t>;</w:t>
      </w:r>
    </w:p>
    <w:p w14:paraId="3592C258" w14:textId="055929DB" w:rsidR="0010377D" w:rsidRPr="00B54DE4" w:rsidRDefault="00DA72AA" w:rsidP="00463D7F">
      <w:pPr>
        <w:pStyle w:val="ListParagraph"/>
        <w:tabs>
          <w:tab w:val="left" w:pos="1418"/>
        </w:tabs>
        <w:snapToGrid w:val="0"/>
        <w:spacing w:before="120" w:after="120"/>
        <w:ind w:left="85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tab/>
        <w:t>(e)</w:t>
      </w:r>
      <w:r w:rsidRPr="00B54DE4">
        <w:rPr>
          <w:rFonts w:asciiTheme="majorBidi" w:hAnsiTheme="majorBidi" w:cstheme="majorBidi"/>
          <w:sz w:val="20"/>
          <w:szCs w:val="20"/>
          <w:lang w:val="en-GB"/>
        </w:rPr>
        <w:tab/>
      </w:r>
      <w:r w:rsidR="00EA0010" w:rsidRPr="00B54DE4">
        <w:rPr>
          <w:rFonts w:asciiTheme="majorBidi" w:hAnsiTheme="majorBidi" w:cstheme="majorBidi"/>
          <w:sz w:val="20"/>
          <w:szCs w:val="20"/>
          <w:lang w:val="en-GB"/>
        </w:rPr>
        <w:t>By failing to consider the establishment of appropriate assistance mechanisms to remove or reduce financial barriers to access to justice</w:t>
      </w:r>
      <w:r w:rsidR="00AF7108" w:rsidRPr="00B54DE4">
        <w:rPr>
          <w:rFonts w:asciiTheme="majorBidi" w:hAnsiTheme="majorBidi" w:cstheme="majorBidi"/>
          <w:sz w:val="20"/>
          <w:szCs w:val="20"/>
          <w:lang w:val="en-GB"/>
        </w:rPr>
        <w:t xml:space="preserve">, </w:t>
      </w:r>
      <w:r w:rsidR="00EA0010" w:rsidRPr="00B54DE4">
        <w:rPr>
          <w:rFonts w:asciiTheme="majorBidi" w:hAnsiTheme="majorBidi" w:cstheme="majorBidi"/>
          <w:sz w:val="20"/>
          <w:szCs w:val="20"/>
          <w:lang w:val="en-GB"/>
        </w:rPr>
        <w:t xml:space="preserve">the Party concerned </w:t>
      </w:r>
      <w:r w:rsidR="001D2D6B" w:rsidRPr="00B54DE4">
        <w:rPr>
          <w:rFonts w:asciiTheme="majorBidi" w:hAnsiTheme="majorBidi" w:cstheme="majorBidi"/>
          <w:sz w:val="20"/>
          <w:szCs w:val="20"/>
          <w:lang w:val="en-GB"/>
        </w:rPr>
        <w:t>has failed to comply with a</w:t>
      </w:r>
      <w:r w:rsidR="00EA0010" w:rsidRPr="00B54DE4">
        <w:rPr>
          <w:rFonts w:asciiTheme="majorBidi" w:hAnsiTheme="majorBidi" w:cstheme="majorBidi"/>
          <w:sz w:val="20"/>
          <w:szCs w:val="20"/>
          <w:lang w:val="en-GB"/>
        </w:rPr>
        <w:t xml:space="preserve">rticle 9(5) of the </w:t>
      </w:r>
      <w:proofErr w:type="gramStart"/>
      <w:r w:rsidR="00EA0010" w:rsidRPr="00B54DE4">
        <w:rPr>
          <w:rFonts w:asciiTheme="majorBidi" w:hAnsiTheme="majorBidi" w:cstheme="majorBidi"/>
          <w:sz w:val="20"/>
          <w:szCs w:val="20"/>
          <w:lang w:val="en-GB"/>
        </w:rPr>
        <w:t>Convention</w:t>
      </w:r>
      <w:r w:rsidRPr="00B54DE4">
        <w:rPr>
          <w:rFonts w:asciiTheme="majorBidi" w:hAnsiTheme="majorBidi" w:cstheme="majorBidi"/>
          <w:sz w:val="20"/>
          <w:szCs w:val="20"/>
          <w:lang w:val="en-GB"/>
        </w:rPr>
        <w:t>;</w:t>
      </w:r>
      <w:proofErr w:type="gramEnd"/>
    </w:p>
    <w:p w14:paraId="3D12E35A" w14:textId="3F9C542A" w:rsidR="00DA5DAD" w:rsidRPr="00B54DE4" w:rsidRDefault="00DA72AA" w:rsidP="00463D7F">
      <w:pPr>
        <w:pStyle w:val="ListParagraph"/>
        <w:tabs>
          <w:tab w:val="left" w:pos="1418"/>
        </w:tabs>
        <w:snapToGrid w:val="0"/>
        <w:spacing w:before="120" w:after="120"/>
        <w:ind w:left="85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tab/>
        <w:t>(f)</w:t>
      </w:r>
      <w:r w:rsidRPr="00B54DE4">
        <w:rPr>
          <w:rFonts w:asciiTheme="majorBidi" w:hAnsiTheme="majorBidi" w:cstheme="majorBidi"/>
          <w:sz w:val="20"/>
          <w:szCs w:val="20"/>
          <w:lang w:val="en-GB"/>
        </w:rPr>
        <w:tab/>
      </w:r>
      <w:r w:rsidR="001663DA" w:rsidRPr="00B54DE4">
        <w:rPr>
          <w:rFonts w:asciiTheme="majorBidi" w:hAnsiTheme="majorBidi" w:cstheme="majorBidi"/>
          <w:sz w:val="20"/>
          <w:szCs w:val="20"/>
          <w:lang w:val="en-GB"/>
        </w:rPr>
        <w:t xml:space="preserve">By not having in place a clear and transparent </w:t>
      </w:r>
      <w:r w:rsidR="00EE4220" w:rsidRPr="00B54DE4">
        <w:rPr>
          <w:rFonts w:asciiTheme="majorBidi" w:hAnsiTheme="majorBidi" w:cstheme="majorBidi"/>
          <w:sz w:val="20"/>
          <w:szCs w:val="20"/>
          <w:lang w:val="en-GB"/>
        </w:rPr>
        <w:t xml:space="preserve">framework for </w:t>
      </w:r>
      <w:r w:rsidR="001663DA" w:rsidRPr="00B54DE4">
        <w:rPr>
          <w:rFonts w:asciiTheme="majorBidi" w:hAnsiTheme="majorBidi" w:cstheme="majorBidi"/>
          <w:sz w:val="20"/>
          <w:szCs w:val="20"/>
          <w:lang w:val="en-GB"/>
        </w:rPr>
        <w:t>determining costs orders against unsuccessful claimants in review procedures under article 9(2) and (3) of the Convention</w:t>
      </w:r>
      <w:r w:rsidR="00EE4220" w:rsidRPr="00B54DE4">
        <w:rPr>
          <w:rFonts w:asciiTheme="majorBidi" w:hAnsiTheme="majorBidi" w:cstheme="majorBidi"/>
          <w:sz w:val="20"/>
          <w:szCs w:val="20"/>
          <w:lang w:val="en-GB"/>
        </w:rPr>
        <w:t>, the Party concerned</w:t>
      </w:r>
      <w:r w:rsidR="001663DA" w:rsidRPr="00B54DE4">
        <w:rPr>
          <w:rFonts w:asciiTheme="majorBidi" w:hAnsiTheme="majorBidi" w:cstheme="majorBidi"/>
          <w:sz w:val="20"/>
          <w:szCs w:val="20"/>
          <w:lang w:val="en-GB"/>
        </w:rPr>
        <w:t xml:space="preserve"> fails to comply with article 3(1) of the </w:t>
      </w:r>
      <w:proofErr w:type="gramStart"/>
      <w:r w:rsidR="001663DA" w:rsidRPr="00B54DE4">
        <w:rPr>
          <w:rFonts w:asciiTheme="majorBidi" w:hAnsiTheme="majorBidi" w:cstheme="majorBidi"/>
          <w:sz w:val="20"/>
          <w:szCs w:val="20"/>
          <w:lang w:val="en-GB"/>
        </w:rPr>
        <w:t>Convention</w:t>
      </w:r>
      <w:r w:rsidRPr="00B54DE4">
        <w:rPr>
          <w:rFonts w:asciiTheme="majorBidi" w:hAnsiTheme="majorBidi" w:cstheme="majorBidi"/>
          <w:sz w:val="20"/>
          <w:szCs w:val="20"/>
          <w:lang w:val="en-GB"/>
        </w:rPr>
        <w:t>;</w:t>
      </w:r>
      <w:proofErr w:type="gramEnd"/>
    </w:p>
    <w:p w14:paraId="4E746B4C" w14:textId="272AD9F3" w:rsidR="00AF7108" w:rsidRPr="00B54DE4" w:rsidRDefault="00DA72AA" w:rsidP="00F02441">
      <w:pPr>
        <w:pStyle w:val="ListParagraph"/>
        <w:tabs>
          <w:tab w:val="left" w:pos="1418"/>
        </w:tabs>
        <w:snapToGrid w:val="0"/>
        <w:spacing w:before="120" w:after="120"/>
        <w:ind w:left="850"/>
        <w:contextualSpacing w:val="0"/>
        <w:jc w:val="both"/>
        <w:rPr>
          <w:rFonts w:asciiTheme="majorBidi" w:hAnsiTheme="majorBidi" w:cstheme="majorBidi"/>
          <w:sz w:val="20"/>
          <w:szCs w:val="20"/>
          <w:lang w:val="en-GB"/>
        </w:rPr>
      </w:pPr>
      <w:r w:rsidRPr="00B54DE4">
        <w:rPr>
          <w:rFonts w:asciiTheme="majorBidi" w:hAnsiTheme="majorBidi" w:cstheme="majorBidi"/>
          <w:sz w:val="20"/>
          <w:szCs w:val="20"/>
          <w:lang w:val="en-GB"/>
        </w:rPr>
        <w:tab/>
        <w:t>(g)</w:t>
      </w:r>
      <w:r w:rsidRPr="00B54DE4">
        <w:rPr>
          <w:rFonts w:asciiTheme="majorBidi" w:hAnsiTheme="majorBidi" w:cstheme="majorBidi"/>
          <w:sz w:val="20"/>
          <w:szCs w:val="20"/>
          <w:lang w:val="en-GB"/>
        </w:rPr>
        <w:tab/>
        <w:t>B</w:t>
      </w:r>
      <w:r w:rsidR="00AF7108" w:rsidRPr="00B54DE4">
        <w:rPr>
          <w:rFonts w:asciiTheme="majorBidi" w:hAnsiTheme="majorBidi" w:cstheme="majorBidi"/>
          <w:sz w:val="20"/>
          <w:szCs w:val="20"/>
          <w:lang w:val="en-GB"/>
        </w:rPr>
        <w:t>y failing to ensure that, in review procedures subject to article 9(2) and (3) of the Convention, the courts adopt a consistent interpretation of the legislation exempting environmental NGOs from the payment of court filing fees, the Party concerned fails to comply with the obligation in article 3(1) of the Convention to establish and maintain a clear, transparent and consistent framework to implement the Convention.</w:t>
      </w:r>
    </w:p>
    <w:p w14:paraId="0BBAF322" w14:textId="77777777" w:rsidR="00DE6A6C" w:rsidRPr="00B54DE4" w:rsidRDefault="00DE6A6C" w:rsidP="00DE6A6C">
      <w:pPr>
        <w:pStyle w:val="H1G"/>
        <w:tabs>
          <w:tab w:val="left" w:pos="1134"/>
          <w:tab w:val="left" w:pos="1701"/>
          <w:tab w:val="left" w:pos="2268"/>
          <w:tab w:val="left" w:pos="2835"/>
          <w:tab w:val="right" w:pos="8505"/>
        </w:tabs>
        <w:rPr>
          <w:rFonts w:asciiTheme="majorBidi" w:hAnsiTheme="majorBidi"/>
          <w:lang w:val="en-GB"/>
        </w:rPr>
      </w:pPr>
      <w:r w:rsidRPr="00B54DE4">
        <w:rPr>
          <w:rFonts w:asciiTheme="majorBidi" w:hAnsiTheme="majorBidi"/>
          <w:lang w:val="en-GB"/>
        </w:rPr>
        <w:tab/>
        <w:t>B.</w:t>
      </w:r>
      <w:r w:rsidRPr="00B54DE4">
        <w:rPr>
          <w:rFonts w:asciiTheme="majorBidi" w:hAnsiTheme="majorBidi"/>
          <w:lang w:val="en-GB"/>
        </w:rPr>
        <w:tab/>
        <w:t>Recommendations</w:t>
      </w:r>
      <w:r w:rsidRPr="00B54DE4">
        <w:rPr>
          <w:rFonts w:asciiTheme="majorBidi" w:hAnsiTheme="majorBidi"/>
          <w:lang w:val="en-GB"/>
        </w:rPr>
        <w:tab/>
      </w:r>
    </w:p>
    <w:p w14:paraId="7A0FE7E7" w14:textId="0E379EE5" w:rsidR="00C61E88" w:rsidRPr="00B54DE4" w:rsidRDefault="00DE6A6C" w:rsidP="00C61E88">
      <w:pPr>
        <w:pStyle w:val="ListParagraph"/>
        <w:numPr>
          <w:ilvl w:val="0"/>
          <w:numId w:val="2"/>
        </w:numPr>
        <w:snapToGrid w:val="0"/>
        <w:spacing w:before="120" w:after="120"/>
        <w:ind w:left="850" w:firstLine="0"/>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The Committee, </w:t>
      </w:r>
      <w:r w:rsidR="0031179F" w:rsidRPr="00B54DE4">
        <w:rPr>
          <w:rFonts w:asciiTheme="majorBidi" w:hAnsiTheme="majorBidi" w:cstheme="majorBidi"/>
          <w:sz w:val="20"/>
          <w:szCs w:val="20"/>
          <w:lang w:val="en-GB"/>
        </w:rPr>
        <w:t xml:space="preserve">pursuant to </w:t>
      </w:r>
      <w:r w:rsidR="00CF5439" w:rsidRPr="00B54DE4">
        <w:rPr>
          <w:rFonts w:asciiTheme="majorBidi" w:hAnsiTheme="majorBidi" w:cstheme="majorBidi"/>
          <w:sz w:val="20"/>
          <w:szCs w:val="20"/>
          <w:lang w:val="en-GB"/>
        </w:rPr>
        <w:t xml:space="preserve">paragraph </w:t>
      </w:r>
      <w:r w:rsidR="00356840">
        <w:rPr>
          <w:rFonts w:asciiTheme="majorBidi" w:hAnsiTheme="majorBidi" w:cstheme="majorBidi"/>
          <w:sz w:val="20"/>
          <w:szCs w:val="20"/>
          <w:lang w:val="en-GB"/>
        </w:rPr>
        <w:t>35</w:t>
      </w:r>
      <w:r w:rsidR="00CF5439" w:rsidRPr="00B54DE4">
        <w:rPr>
          <w:rFonts w:asciiTheme="majorBidi" w:hAnsiTheme="majorBidi" w:cstheme="majorBidi"/>
          <w:sz w:val="20"/>
          <w:szCs w:val="20"/>
          <w:lang w:val="en-GB"/>
        </w:rPr>
        <w:t xml:space="preserve"> of the annex to decision I/7 of the Meeting of the Parties, and [noting the agreement of the Party concerned that the Committee take the measures requested in paragraph 3</w:t>
      </w:r>
      <w:r w:rsidR="00356840">
        <w:rPr>
          <w:rFonts w:asciiTheme="majorBidi" w:hAnsiTheme="majorBidi" w:cstheme="majorBidi"/>
          <w:sz w:val="20"/>
          <w:szCs w:val="20"/>
          <w:lang w:val="en-GB"/>
        </w:rPr>
        <w:t>6</w:t>
      </w:r>
      <w:r w:rsidR="00CF5439" w:rsidRPr="00B54DE4">
        <w:rPr>
          <w:rFonts w:asciiTheme="majorBidi" w:hAnsiTheme="majorBidi" w:cstheme="majorBidi"/>
          <w:sz w:val="20"/>
          <w:szCs w:val="20"/>
          <w:lang w:val="en-GB"/>
        </w:rPr>
        <w:t xml:space="preserve"> (b) of the annex to decision I/7,] </w:t>
      </w:r>
      <w:r w:rsidRPr="00B54DE4">
        <w:rPr>
          <w:rFonts w:asciiTheme="majorBidi" w:hAnsiTheme="majorBidi" w:cstheme="majorBidi"/>
          <w:sz w:val="20"/>
          <w:szCs w:val="20"/>
          <w:lang w:val="en-GB"/>
        </w:rPr>
        <w:t>recommends that the Party concerned</w:t>
      </w:r>
      <w:r w:rsidR="0031179F" w:rsidRPr="00B54DE4">
        <w:rPr>
          <w:rFonts w:asciiTheme="majorBidi" w:hAnsiTheme="majorBidi" w:cstheme="majorBidi"/>
          <w:sz w:val="20"/>
          <w:szCs w:val="20"/>
          <w:lang w:val="en-GB"/>
        </w:rPr>
        <w:t xml:space="preserve"> undertake the necessary legislative, regulatory, administrative </w:t>
      </w:r>
      <w:r w:rsidR="00D5426E">
        <w:rPr>
          <w:rFonts w:asciiTheme="majorBidi" w:hAnsiTheme="majorBidi" w:cstheme="majorBidi"/>
          <w:sz w:val="20"/>
          <w:szCs w:val="20"/>
          <w:lang w:val="en-GB"/>
        </w:rPr>
        <w:t>or</w:t>
      </w:r>
      <w:r w:rsidR="00D5426E" w:rsidRPr="00B54DE4">
        <w:rPr>
          <w:rFonts w:asciiTheme="majorBidi" w:hAnsiTheme="majorBidi" w:cstheme="majorBidi"/>
          <w:sz w:val="20"/>
          <w:szCs w:val="20"/>
          <w:lang w:val="en-GB"/>
        </w:rPr>
        <w:t xml:space="preserve"> </w:t>
      </w:r>
      <w:r w:rsidR="0031179F" w:rsidRPr="00B54DE4">
        <w:rPr>
          <w:rFonts w:asciiTheme="majorBidi" w:hAnsiTheme="majorBidi" w:cstheme="majorBidi"/>
          <w:sz w:val="20"/>
          <w:szCs w:val="20"/>
          <w:lang w:val="en-GB"/>
        </w:rPr>
        <w:t>other measures</w:t>
      </w:r>
      <w:r w:rsidR="002E6A82" w:rsidRPr="00B54DE4">
        <w:rPr>
          <w:rFonts w:asciiTheme="majorBidi" w:hAnsiTheme="majorBidi" w:cstheme="majorBidi"/>
          <w:sz w:val="20"/>
          <w:szCs w:val="20"/>
          <w:lang w:val="en-GB"/>
        </w:rPr>
        <w:t xml:space="preserve">, such as </w:t>
      </w:r>
      <w:r w:rsidR="00D5426E">
        <w:rPr>
          <w:rFonts w:asciiTheme="majorBidi" w:hAnsiTheme="majorBidi" w:cstheme="majorBidi"/>
          <w:sz w:val="20"/>
          <w:szCs w:val="20"/>
          <w:lang w:val="en-GB"/>
        </w:rPr>
        <w:t xml:space="preserve">establishing </w:t>
      </w:r>
      <w:r w:rsidR="002E6A82" w:rsidRPr="00B54DE4">
        <w:rPr>
          <w:rFonts w:asciiTheme="majorBidi" w:hAnsiTheme="majorBidi" w:cstheme="majorBidi"/>
          <w:sz w:val="20"/>
          <w:szCs w:val="20"/>
          <w:lang w:val="en-GB"/>
        </w:rPr>
        <w:t>appropriate assistance mechanisms,</w:t>
      </w:r>
      <w:r w:rsidR="0031179F" w:rsidRPr="00B54DE4">
        <w:rPr>
          <w:rFonts w:asciiTheme="majorBidi" w:hAnsiTheme="majorBidi" w:cstheme="majorBidi"/>
          <w:sz w:val="20"/>
          <w:szCs w:val="20"/>
          <w:lang w:val="en-GB"/>
        </w:rPr>
        <w:t xml:space="preserve"> to ensure that</w:t>
      </w:r>
      <w:r w:rsidRPr="00B54DE4">
        <w:rPr>
          <w:rFonts w:asciiTheme="majorBidi" w:hAnsiTheme="majorBidi" w:cstheme="majorBidi"/>
          <w:sz w:val="20"/>
          <w:szCs w:val="20"/>
          <w:lang w:val="en-GB"/>
        </w:rPr>
        <w:t>:</w:t>
      </w:r>
    </w:p>
    <w:p w14:paraId="68572F22" w14:textId="77777777" w:rsidR="00C61E88" w:rsidRPr="00B54DE4" w:rsidRDefault="00C61E88" w:rsidP="00463D7F">
      <w:pPr>
        <w:pStyle w:val="ListParagraph"/>
        <w:snapToGrid w:val="0"/>
        <w:spacing w:before="120" w:after="120"/>
        <w:ind w:left="850"/>
        <w:jc w:val="both"/>
        <w:rPr>
          <w:rFonts w:asciiTheme="majorBidi" w:hAnsiTheme="majorBidi" w:cstheme="majorBidi"/>
          <w:sz w:val="20"/>
          <w:szCs w:val="20"/>
          <w:lang w:val="en-GB"/>
        </w:rPr>
      </w:pPr>
    </w:p>
    <w:p w14:paraId="78DDFFC4" w14:textId="3F204516" w:rsidR="00AD3F8D" w:rsidRPr="00B54DE4" w:rsidRDefault="0064043D" w:rsidP="00463D7F">
      <w:pPr>
        <w:pStyle w:val="ListParagraph"/>
        <w:numPr>
          <w:ilvl w:val="0"/>
          <w:numId w:val="29"/>
        </w:numPr>
        <w:snapToGrid w:val="0"/>
        <w:spacing w:before="120" w:after="120"/>
        <w:ind w:left="851" w:firstLine="567"/>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Court filing fees at first </w:t>
      </w:r>
      <w:r w:rsidR="00E249B1" w:rsidRPr="00B54DE4">
        <w:rPr>
          <w:rFonts w:asciiTheme="majorBidi" w:hAnsiTheme="majorBidi" w:cstheme="majorBidi"/>
          <w:sz w:val="20"/>
          <w:szCs w:val="20"/>
          <w:lang w:val="en-GB"/>
        </w:rPr>
        <w:t xml:space="preserve">instance </w:t>
      </w:r>
      <w:r w:rsidRPr="00B54DE4">
        <w:rPr>
          <w:rFonts w:asciiTheme="majorBidi" w:hAnsiTheme="majorBidi" w:cstheme="majorBidi"/>
          <w:sz w:val="20"/>
          <w:szCs w:val="20"/>
          <w:lang w:val="en-GB"/>
        </w:rPr>
        <w:t xml:space="preserve">and </w:t>
      </w:r>
      <w:r w:rsidR="00E249B1" w:rsidRPr="00B54DE4">
        <w:rPr>
          <w:rFonts w:asciiTheme="majorBidi" w:hAnsiTheme="majorBidi" w:cstheme="majorBidi"/>
          <w:sz w:val="20"/>
          <w:szCs w:val="20"/>
          <w:lang w:val="en-GB"/>
        </w:rPr>
        <w:t xml:space="preserve">again at </w:t>
      </w:r>
      <w:r w:rsidRPr="00B54DE4">
        <w:rPr>
          <w:rFonts w:asciiTheme="majorBidi" w:hAnsiTheme="majorBidi" w:cstheme="majorBidi"/>
          <w:sz w:val="20"/>
          <w:szCs w:val="20"/>
          <w:lang w:val="en-GB"/>
        </w:rPr>
        <w:t xml:space="preserve">second instance for review procedures within the scope of article 9(2) and (3) of the Convention </w:t>
      </w:r>
      <w:r w:rsidR="007F544D" w:rsidRPr="00B54DE4">
        <w:rPr>
          <w:rFonts w:asciiTheme="majorBidi" w:hAnsiTheme="majorBidi" w:cstheme="majorBidi"/>
          <w:sz w:val="20"/>
          <w:szCs w:val="20"/>
          <w:lang w:val="en-GB"/>
        </w:rPr>
        <w:t>a</w:t>
      </w:r>
      <w:r w:rsidR="00E12FF7" w:rsidRPr="00B54DE4">
        <w:rPr>
          <w:rFonts w:asciiTheme="majorBidi" w:hAnsiTheme="majorBidi" w:cstheme="majorBidi"/>
          <w:sz w:val="20"/>
          <w:szCs w:val="20"/>
          <w:lang w:val="en-GB"/>
        </w:rPr>
        <w:t xml:space="preserve">re not prohibitively </w:t>
      </w:r>
      <w:proofErr w:type="gramStart"/>
      <w:r w:rsidR="00E12FF7" w:rsidRPr="00B54DE4">
        <w:rPr>
          <w:rFonts w:asciiTheme="majorBidi" w:hAnsiTheme="majorBidi" w:cstheme="majorBidi"/>
          <w:sz w:val="20"/>
          <w:szCs w:val="20"/>
          <w:lang w:val="en-GB"/>
        </w:rPr>
        <w:t>expensive</w:t>
      </w:r>
      <w:r w:rsidR="007F544D" w:rsidRPr="00B54DE4">
        <w:rPr>
          <w:rFonts w:asciiTheme="majorBidi" w:hAnsiTheme="majorBidi" w:cstheme="majorBidi"/>
          <w:sz w:val="20"/>
          <w:szCs w:val="20"/>
          <w:lang w:val="en-GB"/>
        </w:rPr>
        <w:t>;</w:t>
      </w:r>
      <w:proofErr w:type="gramEnd"/>
    </w:p>
    <w:p w14:paraId="7C54B520" w14:textId="77777777" w:rsidR="00C61E88" w:rsidRPr="00B54DE4" w:rsidRDefault="00C61E88" w:rsidP="00463D7F">
      <w:pPr>
        <w:pStyle w:val="ListParagraph"/>
        <w:snapToGrid w:val="0"/>
        <w:spacing w:before="120" w:after="120"/>
        <w:ind w:left="851" w:firstLine="567"/>
        <w:jc w:val="both"/>
        <w:rPr>
          <w:rFonts w:asciiTheme="majorBidi" w:hAnsiTheme="majorBidi" w:cstheme="majorBidi"/>
          <w:sz w:val="20"/>
          <w:szCs w:val="20"/>
          <w:lang w:val="en-GB"/>
        </w:rPr>
      </w:pPr>
    </w:p>
    <w:p w14:paraId="2409AAA2" w14:textId="02D12BEF" w:rsidR="00D27415" w:rsidRPr="00B54DE4" w:rsidRDefault="00D27415" w:rsidP="00463D7F">
      <w:pPr>
        <w:pStyle w:val="ListParagraph"/>
        <w:numPr>
          <w:ilvl w:val="0"/>
          <w:numId w:val="29"/>
        </w:numPr>
        <w:snapToGrid w:val="0"/>
        <w:spacing w:before="120" w:after="120"/>
        <w:ind w:left="851" w:firstLine="567"/>
        <w:jc w:val="both"/>
        <w:rPr>
          <w:rFonts w:asciiTheme="majorBidi" w:hAnsiTheme="majorBidi" w:cstheme="majorBidi"/>
          <w:sz w:val="20"/>
          <w:szCs w:val="20"/>
          <w:lang w:val="en-GB"/>
        </w:rPr>
      </w:pPr>
      <w:r w:rsidRPr="00B54DE4">
        <w:rPr>
          <w:rFonts w:asciiTheme="majorBidi" w:hAnsiTheme="majorBidi" w:cstheme="majorBidi"/>
          <w:sz w:val="20"/>
          <w:szCs w:val="20"/>
          <w:lang w:val="en-GB"/>
        </w:rPr>
        <w:t>Any fee to amend a claim at first and</w:t>
      </w:r>
      <w:r w:rsidR="00E249B1" w:rsidRPr="00B54DE4">
        <w:rPr>
          <w:rFonts w:asciiTheme="majorBidi" w:hAnsiTheme="majorBidi" w:cstheme="majorBidi"/>
          <w:sz w:val="20"/>
          <w:szCs w:val="20"/>
          <w:lang w:val="en-GB"/>
        </w:rPr>
        <w:t>/or</w:t>
      </w:r>
      <w:r w:rsidRPr="00B54DE4">
        <w:rPr>
          <w:rFonts w:asciiTheme="majorBidi" w:hAnsiTheme="majorBidi" w:cstheme="majorBidi"/>
          <w:sz w:val="20"/>
          <w:szCs w:val="20"/>
          <w:lang w:val="en-GB"/>
        </w:rPr>
        <w:t xml:space="preserve"> second instance </w:t>
      </w:r>
      <w:r w:rsidR="007404CA" w:rsidRPr="00B54DE4">
        <w:rPr>
          <w:rFonts w:asciiTheme="majorBidi" w:hAnsiTheme="majorBidi" w:cstheme="majorBidi"/>
          <w:sz w:val="20"/>
          <w:szCs w:val="20"/>
          <w:lang w:val="en-GB"/>
        </w:rPr>
        <w:t xml:space="preserve">in a </w:t>
      </w:r>
      <w:r w:rsidRPr="00B54DE4">
        <w:rPr>
          <w:rFonts w:asciiTheme="majorBidi" w:hAnsiTheme="majorBidi" w:cstheme="majorBidi"/>
          <w:sz w:val="20"/>
          <w:szCs w:val="20"/>
          <w:lang w:val="en-GB"/>
        </w:rPr>
        <w:t xml:space="preserve">review procedure within the scope of article 9(2) and (3) of the Convention </w:t>
      </w:r>
      <w:r w:rsidR="007404CA" w:rsidRPr="00B54DE4">
        <w:rPr>
          <w:rFonts w:asciiTheme="majorBidi" w:hAnsiTheme="majorBidi" w:cstheme="majorBidi"/>
          <w:sz w:val="20"/>
          <w:szCs w:val="20"/>
          <w:lang w:val="en-GB"/>
        </w:rPr>
        <w:t>is</w:t>
      </w:r>
      <w:r w:rsidRPr="00B54DE4">
        <w:rPr>
          <w:rFonts w:asciiTheme="majorBidi" w:hAnsiTheme="majorBidi" w:cstheme="majorBidi"/>
          <w:sz w:val="20"/>
          <w:szCs w:val="20"/>
          <w:lang w:val="en-GB"/>
        </w:rPr>
        <w:t xml:space="preserve"> not prohibitively </w:t>
      </w:r>
      <w:proofErr w:type="gramStart"/>
      <w:r w:rsidRPr="00B54DE4">
        <w:rPr>
          <w:rFonts w:asciiTheme="majorBidi" w:hAnsiTheme="majorBidi" w:cstheme="majorBidi"/>
          <w:sz w:val="20"/>
          <w:szCs w:val="20"/>
          <w:lang w:val="en-GB"/>
        </w:rPr>
        <w:t>expensive;</w:t>
      </w:r>
      <w:proofErr w:type="gramEnd"/>
    </w:p>
    <w:p w14:paraId="699E8E7B" w14:textId="77777777" w:rsidR="00C61E88" w:rsidRPr="00B54DE4" w:rsidRDefault="00C61E88" w:rsidP="00463D7F">
      <w:pPr>
        <w:pStyle w:val="ListParagraph"/>
        <w:ind w:left="851" w:firstLine="567"/>
        <w:rPr>
          <w:rFonts w:asciiTheme="majorBidi" w:hAnsiTheme="majorBidi" w:cstheme="majorBidi"/>
          <w:sz w:val="20"/>
          <w:szCs w:val="20"/>
          <w:lang w:val="en-GB"/>
        </w:rPr>
      </w:pPr>
    </w:p>
    <w:p w14:paraId="12E1F6B8" w14:textId="791DA41A" w:rsidR="00C61E88" w:rsidRPr="00B54DE4" w:rsidRDefault="00BC04FD" w:rsidP="00463D7F">
      <w:pPr>
        <w:pStyle w:val="ListParagraph"/>
        <w:numPr>
          <w:ilvl w:val="0"/>
          <w:numId w:val="29"/>
        </w:numPr>
        <w:snapToGrid w:val="0"/>
        <w:spacing w:before="120" w:after="120"/>
        <w:ind w:left="851" w:firstLine="567"/>
        <w:jc w:val="both"/>
        <w:rPr>
          <w:rFonts w:asciiTheme="majorBidi" w:hAnsiTheme="majorBidi" w:cstheme="majorBidi"/>
          <w:sz w:val="20"/>
          <w:szCs w:val="20"/>
          <w:lang w:val="en-GB"/>
        </w:rPr>
      </w:pPr>
      <w:r w:rsidRPr="00B54DE4">
        <w:rPr>
          <w:rFonts w:asciiTheme="majorBidi" w:hAnsiTheme="majorBidi" w:cstheme="majorBidi"/>
          <w:sz w:val="20"/>
          <w:szCs w:val="20"/>
          <w:lang w:val="en-GB"/>
        </w:rPr>
        <w:lastRenderedPageBreak/>
        <w:t xml:space="preserve">Any cost orders </w:t>
      </w:r>
      <w:r w:rsidR="00BB4B05" w:rsidRPr="00B54DE4">
        <w:rPr>
          <w:rFonts w:asciiTheme="majorBidi" w:hAnsiTheme="majorBidi" w:cstheme="majorBidi"/>
          <w:sz w:val="20"/>
          <w:szCs w:val="20"/>
          <w:lang w:val="en-GB"/>
        </w:rPr>
        <w:t xml:space="preserve">against unsuccessful claimants in review procedures under article 9(2) and (3) of the Convention are not prohibitively </w:t>
      </w:r>
      <w:proofErr w:type="gramStart"/>
      <w:r w:rsidR="00BB4B05" w:rsidRPr="00B54DE4">
        <w:rPr>
          <w:rFonts w:asciiTheme="majorBidi" w:hAnsiTheme="majorBidi" w:cstheme="majorBidi"/>
          <w:sz w:val="20"/>
          <w:szCs w:val="20"/>
          <w:lang w:val="en-GB"/>
        </w:rPr>
        <w:t>expensive</w:t>
      </w:r>
      <w:r w:rsidRPr="00B54DE4">
        <w:rPr>
          <w:rFonts w:asciiTheme="majorBidi" w:hAnsiTheme="majorBidi" w:cstheme="majorBidi"/>
          <w:sz w:val="20"/>
          <w:szCs w:val="20"/>
          <w:lang w:val="en-GB"/>
        </w:rPr>
        <w:t>;</w:t>
      </w:r>
      <w:proofErr w:type="gramEnd"/>
    </w:p>
    <w:p w14:paraId="42ADAE44" w14:textId="77777777" w:rsidR="00BC04FD" w:rsidRPr="00B54DE4" w:rsidRDefault="00BC04FD" w:rsidP="00463D7F">
      <w:pPr>
        <w:pStyle w:val="ListParagraph"/>
        <w:snapToGrid w:val="0"/>
        <w:spacing w:before="120" w:after="120"/>
        <w:ind w:left="851" w:firstLine="567"/>
        <w:jc w:val="both"/>
        <w:rPr>
          <w:rFonts w:asciiTheme="majorBidi" w:hAnsiTheme="majorBidi" w:cstheme="majorBidi"/>
          <w:sz w:val="20"/>
          <w:szCs w:val="20"/>
          <w:lang w:val="en-GB"/>
        </w:rPr>
      </w:pPr>
    </w:p>
    <w:p w14:paraId="3936A389" w14:textId="002A1D11" w:rsidR="00BE1252" w:rsidRPr="00B54DE4" w:rsidRDefault="009E4FFB" w:rsidP="00463D7F">
      <w:pPr>
        <w:pStyle w:val="ListParagraph"/>
        <w:numPr>
          <w:ilvl w:val="0"/>
          <w:numId w:val="29"/>
        </w:numPr>
        <w:snapToGrid w:val="0"/>
        <w:spacing w:before="120" w:after="120"/>
        <w:ind w:left="851" w:firstLine="567"/>
        <w:jc w:val="both"/>
        <w:rPr>
          <w:rFonts w:asciiTheme="majorBidi" w:hAnsiTheme="majorBidi" w:cstheme="majorBidi"/>
          <w:sz w:val="20"/>
          <w:szCs w:val="20"/>
          <w:lang w:val="en-GB"/>
        </w:rPr>
      </w:pPr>
      <w:r w:rsidRPr="00B54DE4">
        <w:rPr>
          <w:rFonts w:asciiTheme="majorBidi" w:hAnsiTheme="majorBidi" w:cstheme="majorBidi"/>
          <w:sz w:val="20"/>
          <w:szCs w:val="20"/>
          <w:lang w:val="en-GB"/>
        </w:rPr>
        <w:t>Any costs that may be imposed for</w:t>
      </w:r>
      <w:r w:rsidR="00B801EC" w:rsidRPr="00B54DE4">
        <w:rPr>
          <w:rFonts w:asciiTheme="majorBidi" w:hAnsiTheme="majorBidi" w:cstheme="majorBidi"/>
          <w:sz w:val="20"/>
          <w:szCs w:val="20"/>
          <w:lang w:val="en-GB"/>
        </w:rPr>
        <w:t xml:space="preserve"> “manifestly unfounded”, “frivolous” or “vexatious” claims within the scope of article 9(2) and (3) of the Convention are not prohibitively </w:t>
      </w:r>
      <w:proofErr w:type="gramStart"/>
      <w:r w:rsidR="00B801EC" w:rsidRPr="00B54DE4">
        <w:rPr>
          <w:rFonts w:asciiTheme="majorBidi" w:hAnsiTheme="majorBidi" w:cstheme="majorBidi"/>
          <w:sz w:val="20"/>
          <w:szCs w:val="20"/>
          <w:lang w:val="en-GB"/>
        </w:rPr>
        <w:t>expensive;</w:t>
      </w:r>
      <w:proofErr w:type="gramEnd"/>
    </w:p>
    <w:p w14:paraId="264B8B40" w14:textId="77777777" w:rsidR="00C61E88" w:rsidRPr="00B54DE4" w:rsidRDefault="00C61E88" w:rsidP="00463D7F">
      <w:pPr>
        <w:pStyle w:val="ListParagraph"/>
        <w:snapToGrid w:val="0"/>
        <w:spacing w:before="120" w:after="120"/>
        <w:ind w:left="851" w:firstLine="567"/>
        <w:jc w:val="both"/>
        <w:rPr>
          <w:rFonts w:asciiTheme="majorBidi" w:hAnsiTheme="majorBidi" w:cstheme="majorBidi"/>
          <w:sz w:val="20"/>
          <w:szCs w:val="20"/>
          <w:lang w:val="en-GB"/>
        </w:rPr>
      </w:pPr>
    </w:p>
    <w:p w14:paraId="73408101" w14:textId="61AB777F" w:rsidR="00DE6A6C" w:rsidRPr="00B54DE4" w:rsidRDefault="0029428B" w:rsidP="00463D7F">
      <w:pPr>
        <w:pStyle w:val="ListParagraph"/>
        <w:numPr>
          <w:ilvl w:val="0"/>
          <w:numId w:val="29"/>
        </w:numPr>
        <w:snapToGrid w:val="0"/>
        <w:spacing w:before="120" w:after="120"/>
        <w:ind w:left="851" w:firstLine="567"/>
        <w:jc w:val="both"/>
        <w:rPr>
          <w:rFonts w:asciiTheme="majorBidi" w:hAnsiTheme="majorBidi" w:cstheme="majorBidi"/>
          <w:sz w:val="20"/>
          <w:szCs w:val="20"/>
          <w:lang w:val="en-GB"/>
        </w:rPr>
      </w:pPr>
      <w:r w:rsidRPr="00B54DE4">
        <w:rPr>
          <w:rFonts w:asciiTheme="majorBidi" w:hAnsiTheme="majorBidi" w:cstheme="majorBidi"/>
          <w:sz w:val="20"/>
          <w:szCs w:val="20"/>
          <w:lang w:val="en-GB"/>
        </w:rPr>
        <w:t xml:space="preserve">The legal </w:t>
      </w:r>
      <w:r w:rsidR="00BE1252" w:rsidRPr="00B54DE4">
        <w:rPr>
          <w:rFonts w:asciiTheme="majorBidi" w:hAnsiTheme="majorBidi" w:cstheme="majorBidi"/>
          <w:sz w:val="20"/>
          <w:szCs w:val="20"/>
          <w:lang w:val="en-GB"/>
        </w:rPr>
        <w:t>framework</w:t>
      </w:r>
      <w:r w:rsidR="007917FA" w:rsidRPr="00B54DE4">
        <w:rPr>
          <w:rFonts w:asciiTheme="majorBidi" w:hAnsiTheme="majorBidi" w:cstheme="majorBidi"/>
          <w:sz w:val="20"/>
          <w:szCs w:val="20"/>
          <w:lang w:val="en-GB"/>
        </w:rPr>
        <w:t xml:space="preserve"> for determining costs orders against unsuccessful claimants</w:t>
      </w:r>
      <w:r w:rsidR="00B22E08" w:rsidRPr="00B54DE4">
        <w:rPr>
          <w:rFonts w:asciiTheme="majorBidi" w:hAnsiTheme="majorBidi" w:cstheme="majorBidi"/>
          <w:sz w:val="20"/>
          <w:szCs w:val="20"/>
          <w:lang w:val="en-GB"/>
        </w:rPr>
        <w:t xml:space="preserve"> in review procedures under article 9(2) and (3) of the </w:t>
      </w:r>
      <w:r w:rsidR="00BE1252" w:rsidRPr="00B54DE4">
        <w:rPr>
          <w:rFonts w:asciiTheme="majorBidi" w:hAnsiTheme="majorBidi" w:cstheme="majorBidi"/>
          <w:sz w:val="20"/>
          <w:szCs w:val="20"/>
          <w:lang w:val="en-GB"/>
        </w:rPr>
        <w:t>Convention</w:t>
      </w:r>
      <w:r w:rsidRPr="00B54DE4">
        <w:rPr>
          <w:rFonts w:asciiTheme="majorBidi" w:hAnsiTheme="majorBidi" w:cstheme="majorBidi"/>
          <w:sz w:val="20"/>
          <w:szCs w:val="20"/>
          <w:lang w:val="en-GB"/>
        </w:rPr>
        <w:t xml:space="preserve"> is clear, transparent and </w:t>
      </w:r>
      <w:proofErr w:type="gramStart"/>
      <w:r w:rsidRPr="00B54DE4">
        <w:rPr>
          <w:rFonts w:asciiTheme="majorBidi" w:hAnsiTheme="majorBidi" w:cstheme="majorBidi"/>
          <w:sz w:val="20"/>
          <w:szCs w:val="20"/>
          <w:lang w:val="en-GB"/>
        </w:rPr>
        <w:t>consistent</w:t>
      </w:r>
      <w:r w:rsidR="00BE1252" w:rsidRPr="00B54DE4">
        <w:rPr>
          <w:rFonts w:asciiTheme="majorBidi" w:hAnsiTheme="majorBidi" w:cstheme="majorBidi"/>
          <w:sz w:val="20"/>
          <w:szCs w:val="20"/>
          <w:lang w:val="en-GB"/>
        </w:rPr>
        <w:t>;</w:t>
      </w:r>
      <w:proofErr w:type="gramEnd"/>
    </w:p>
    <w:p w14:paraId="0AE6C87C" w14:textId="77777777" w:rsidR="00C61E88" w:rsidRPr="00B54DE4" w:rsidRDefault="00C61E88" w:rsidP="00463D7F">
      <w:pPr>
        <w:pStyle w:val="ListParagraph"/>
        <w:snapToGrid w:val="0"/>
        <w:spacing w:before="120" w:after="120"/>
        <w:ind w:left="851" w:firstLine="567"/>
        <w:jc w:val="both"/>
        <w:rPr>
          <w:rFonts w:asciiTheme="majorBidi" w:hAnsiTheme="majorBidi" w:cstheme="majorBidi"/>
          <w:sz w:val="20"/>
          <w:szCs w:val="20"/>
          <w:lang w:val="en-GB"/>
        </w:rPr>
      </w:pPr>
    </w:p>
    <w:p w14:paraId="6C2D3110" w14:textId="0A1F6968" w:rsidR="00034DB5" w:rsidRPr="00B54DE4" w:rsidRDefault="0029428B" w:rsidP="00F02441">
      <w:pPr>
        <w:pStyle w:val="ListParagraph"/>
        <w:numPr>
          <w:ilvl w:val="0"/>
          <w:numId w:val="29"/>
        </w:numPr>
        <w:snapToGrid w:val="0"/>
        <w:spacing w:before="120" w:after="120"/>
        <w:ind w:left="851" w:firstLine="567"/>
        <w:jc w:val="both"/>
        <w:rPr>
          <w:rFonts w:asciiTheme="majorBidi" w:hAnsiTheme="majorBidi"/>
          <w:sz w:val="20"/>
          <w:lang w:val="en-GB"/>
        </w:rPr>
      </w:pPr>
      <w:r w:rsidRPr="00B54DE4">
        <w:rPr>
          <w:rFonts w:asciiTheme="majorBidi" w:hAnsiTheme="majorBidi" w:cstheme="majorBidi"/>
          <w:sz w:val="20"/>
          <w:szCs w:val="20"/>
          <w:lang w:val="en-GB"/>
        </w:rPr>
        <w:t xml:space="preserve">The legislation exempting environmental NGOs from the payment of court filing fees in review procedures under article 9(2) and (3) of the Convention is applied in a clear, </w:t>
      </w:r>
      <w:proofErr w:type="gramStart"/>
      <w:r w:rsidRPr="00B54DE4">
        <w:rPr>
          <w:rFonts w:asciiTheme="majorBidi" w:hAnsiTheme="majorBidi" w:cstheme="majorBidi"/>
          <w:sz w:val="20"/>
          <w:szCs w:val="20"/>
          <w:lang w:val="en-GB"/>
        </w:rPr>
        <w:t>transparent</w:t>
      </w:r>
      <w:proofErr w:type="gramEnd"/>
      <w:r w:rsidRPr="00B54DE4">
        <w:rPr>
          <w:rFonts w:asciiTheme="majorBidi" w:hAnsiTheme="majorBidi" w:cstheme="majorBidi"/>
          <w:sz w:val="20"/>
          <w:szCs w:val="20"/>
          <w:lang w:val="en-GB"/>
        </w:rPr>
        <w:t xml:space="preserve"> and consistent manner. </w:t>
      </w:r>
    </w:p>
    <w:p w14:paraId="236154A1" w14:textId="77777777" w:rsidR="0071491E" w:rsidRPr="00B54DE4" w:rsidRDefault="0071491E" w:rsidP="0071491E">
      <w:pPr>
        <w:pStyle w:val="ListParagraph"/>
        <w:rPr>
          <w:rFonts w:asciiTheme="majorBidi" w:hAnsiTheme="majorBidi"/>
          <w:sz w:val="20"/>
          <w:lang w:val="en-GB"/>
        </w:rPr>
      </w:pPr>
    </w:p>
    <w:p w14:paraId="721B7B97" w14:textId="16882B07" w:rsidR="0071491E" w:rsidRPr="0071491E" w:rsidRDefault="0071491E" w:rsidP="0071491E">
      <w:pPr>
        <w:snapToGrid w:val="0"/>
        <w:spacing w:before="120" w:after="120"/>
        <w:jc w:val="center"/>
        <w:rPr>
          <w:rFonts w:asciiTheme="majorBidi" w:hAnsiTheme="majorBidi"/>
          <w:sz w:val="20"/>
        </w:rPr>
      </w:pPr>
      <w:r w:rsidRPr="00B54DE4">
        <w:rPr>
          <w:rFonts w:asciiTheme="majorBidi" w:hAnsiTheme="majorBidi"/>
          <w:sz w:val="20"/>
        </w:rPr>
        <w:t>___________________</w:t>
      </w:r>
    </w:p>
    <w:sectPr w:rsidR="0071491E" w:rsidRPr="0071491E" w:rsidSect="00C06837">
      <w:head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90460" w14:textId="77777777" w:rsidR="001041CF" w:rsidRDefault="001041CF" w:rsidP="00D24804">
      <w:r>
        <w:separator/>
      </w:r>
    </w:p>
  </w:endnote>
  <w:endnote w:type="continuationSeparator" w:id="0">
    <w:p w14:paraId="42D67865" w14:textId="77777777" w:rsidR="001041CF" w:rsidRDefault="001041CF" w:rsidP="00D24804">
      <w:r>
        <w:continuationSeparator/>
      </w:r>
    </w:p>
  </w:endnote>
  <w:endnote w:type="continuationNotice" w:id="1">
    <w:p w14:paraId="76D4FE60" w14:textId="77777777" w:rsidR="001041CF" w:rsidRDefault="00104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9A06E" w14:textId="77777777" w:rsidR="001041CF" w:rsidRDefault="001041CF" w:rsidP="00D24804">
      <w:r>
        <w:separator/>
      </w:r>
    </w:p>
  </w:footnote>
  <w:footnote w:type="continuationSeparator" w:id="0">
    <w:p w14:paraId="71EF5D1A" w14:textId="77777777" w:rsidR="001041CF" w:rsidRDefault="001041CF" w:rsidP="00D24804">
      <w:r>
        <w:continuationSeparator/>
      </w:r>
    </w:p>
  </w:footnote>
  <w:footnote w:type="continuationNotice" w:id="1">
    <w:p w14:paraId="006A38DE" w14:textId="77777777" w:rsidR="001041CF" w:rsidRDefault="001041CF"/>
  </w:footnote>
  <w:footnote w:id="2">
    <w:p w14:paraId="0CC418AD" w14:textId="77777777" w:rsidR="00A71A35" w:rsidRPr="00F02441" w:rsidRDefault="00A71A35" w:rsidP="00C61E88">
      <w:pPr>
        <w:pStyle w:val="FootnoteText"/>
        <w:tabs>
          <w:tab w:val="left" w:pos="1701"/>
        </w:tabs>
        <w:ind w:left="851"/>
        <w:jc w:val="both"/>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This section summarizes only the main facts, evidence and issues considered to be relevant to the question of compliance, as presented to and considered by the Committee.</w:t>
      </w:r>
    </w:p>
  </w:footnote>
  <w:footnote w:id="3">
    <w:p w14:paraId="27324C7E" w14:textId="5CC1CEC5" w:rsidR="00A71A35" w:rsidRPr="00F02441" w:rsidRDefault="00A71A35" w:rsidP="00463D7F">
      <w:pPr>
        <w:pStyle w:val="NormalWeb"/>
        <w:tabs>
          <w:tab w:val="left" w:pos="1701"/>
        </w:tabs>
        <w:snapToGrid w:val="0"/>
        <w:spacing w:before="0" w:beforeAutospacing="0" w:after="0" w:afterAutospacing="0"/>
        <w:ind w:left="851"/>
        <w:jc w:val="both"/>
        <w:rPr>
          <w:rFonts w:asciiTheme="majorBidi" w:hAnsiTheme="majorBidi"/>
          <w:sz w:val="18"/>
          <w:lang w:val="en-GB"/>
        </w:rPr>
      </w:pPr>
      <w:r w:rsidRPr="00F02441">
        <w:rPr>
          <w:rFonts w:asciiTheme="majorBidi" w:hAnsiTheme="majorBidi"/>
          <w:sz w:val="18"/>
          <w:vertAlign w:val="superscript"/>
          <w:lang w:val="en-GB"/>
        </w:rPr>
        <w:footnoteRef/>
      </w:r>
      <w:r w:rsidRPr="00F02441">
        <w:rPr>
          <w:rFonts w:asciiTheme="majorBidi" w:hAnsiTheme="majorBidi"/>
          <w:sz w:val="18"/>
          <w:vertAlign w:val="superscript"/>
          <w:lang w:val="en-GB"/>
        </w:rPr>
        <w:t xml:space="preserve"> </w:t>
      </w:r>
      <w:r w:rsidRPr="00F02441">
        <w:rPr>
          <w:rFonts w:asciiTheme="majorBidi" w:hAnsiTheme="majorBidi"/>
          <w:sz w:val="18"/>
          <w:lang w:val="en-GB"/>
        </w:rPr>
        <w:t>Communication, para. 11, and relevant legislation from the Party concerned, 12 June 2018, annex 2.</w:t>
      </w:r>
    </w:p>
  </w:footnote>
  <w:footnote w:id="4">
    <w:p w14:paraId="15796606" w14:textId="77777777" w:rsidR="00A71A35" w:rsidRPr="00F02441" w:rsidRDefault="00A71A35" w:rsidP="00F02441">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Communication, para. 11, and Party’s reply to Committee’s questions, 9 April 2018, p.6.</w:t>
      </w:r>
    </w:p>
  </w:footnote>
  <w:footnote w:id="5">
    <w:p w14:paraId="1FB70872" w14:textId="7ED913A3"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Party’s reply to the Committee’s questions, 9 April 2018, p. 9, and communicant’s reply to questions 5 March 2018, p. 4.</w:t>
      </w:r>
    </w:p>
  </w:footnote>
  <w:footnote w:id="6">
    <w:p w14:paraId="3DEC6C1E" w14:textId="0808FB3D" w:rsidR="00A71A35" w:rsidRPr="00F02441" w:rsidRDefault="00A71A35" w:rsidP="00463D7F">
      <w:pPr>
        <w:pStyle w:val="FootnoteText"/>
        <w:tabs>
          <w:tab w:val="left" w:pos="1701"/>
        </w:tabs>
        <w:ind w:left="851"/>
        <w:jc w:val="both"/>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Party’s reply to the Committee’s questions, 9 April 2018, p. 8.</w:t>
      </w:r>
    </w:p>
  </w:footnote>
  <w:footnote w:id="7">
    <w:p w14:paraId="6E075809" w14:textId="27C74317" w:rsidR="00A71A35" w:rsidRPr="00F02441" w:rsidRDefault="00A71A35" w:rsidP="00463D7F">
      <w:pPr>
        <w:pStyle w:val="FootnoteText"/>
        <w:tabs>
          <w:tab w:val="left" w:pos="1701"/>
        </w:tabs>
        <w:ind w:left="851"/>
        <w:jc w:val="both"/>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Relevant legislation from the Party concerned, 12 June 2018, annex 2.</w:t>
      </w:r>
    </w:p>
  </w:footnote>
  <w:footnote w:id="8">
    <w:p w14:paraId="45215513" w14:textId="5B9B1745" w:rsidR="00A71A35" w:rsidRPr="00F02441" w:rsidRDefault="00A71A35" w:rsidP="00463D7F">
      <w:pPr>
        <w:pStyle w:val="FootnoteText"/>
        <w:tabs>
          <w:tab w:val="left" w:pos="1701"/>
        </w:tabs>
        <w:ind w:left="851"/>
        <w:jc w:val="both"/>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Communication, paras. 13 and 18, and relevant legislation from the Party concerned, 12 June 2018, annex 2.</w:t>
      </w:r>
    </w:p>
  </w:footnote>
  <w:footnote w:id="9">
    <w:p w14:paraId="1080C55B" w14:textId="04FE706B" w:rsidR="00A71A35" w:rsidRPr="00F02441" w:rsidRDefault="00A71A35" w:rsidP="00463D7F">
      <w:pPr>
        <w:pStyle w:val="FootnoteText"/>
        <w:tabs>
          <w:tab w:val="left" w:pos="1701"/>
        </w:tabs>
        <w:ind w:left="851"/>
        <w:jc w:val="both"/>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Communication, para. 23.</w:t>
      </w:r>
    </w:p>
  </w:footnote>
  <w:footnote w:id="10">
    <w:p w14:paraId="7BBC3854" w14:textId="77777777" w:rsidR="00A71A35" w:rsidRPr="00463D7F" w:rsidRDefault="00A71A35" w:rsidP="00463D7F">
      <w:pPr>
        <w:pStyle w:val="FootnoteText"/>
        <w:ind w:left="851"/>
        <w:jc w:val="both"/>
        <w:rPr>
          <w:rFonts w:asciiTheme="majorBidi" w:hAnsiTheme="majorBidi" w:cstheme="majorBidi"/>
          <w:sz w:val="18"/>
          <w:szCs w:val="18"/>
          <w:lang w:val="en-GB"/>
        </w:rPr>
      </w:pPr>
      <w:r w:rsidRPr="00463D7F">
        <w:rPr>
          <w:rStyle w:val="FootnoteReference"/>
          <w:rFonts w:asciiTheme="majorBidi" w:hAnsiTheme="majorBidi" w:cstheme="majorBidi"/>
          <w:sz w:val="18"/>
          <w:szCs w:val="18"/>
        </w:rPr>
        <w:footnoteRef/>
      </w:r>
      <w:r w:rsidRPr="00463D7F">
        <w:rPr>
          <w:rFonts w:asciiTheme="majorBidi" w:hAnsiTheme="majorBidi" w:cstheme="majorBidi"/>
          <w:sz w:val="18"/>
          <w:szCs w:val="18"/>
          <w:lang w:val="en-GB"/>
        </w:rPr>
        <w:t xml:space="preserve"> Communicant’s comments on the Party’s reply to questions, 30 April 2018, p. 2</w:t>
      </w:r>
      <w:r w:rsidRPr="00463D7F">
        <w:rPr>
          <w:rFonts w:asciiTheme="majorBidi" w:hAnsiTheme="majorBidi" w:cstheme="majorBidi"/>
          <w:sz w:val="18"/>
          <w:szCs w:val="18"/>
          <w:lang w:val="en-US"/>
        </w:rPr>
        <w:t>, and</w:t>
      </w:r>
      <w:r w:rsidRPr="00463D7F">
        <w:rPr>
          <w:rFonts w:asciiTheme="majorBidi" w:hAnsiTheme="majorBidi" w:cstheme="majorBidi"/>
          <w:sz w:val="18"/>
          <w:szCs w:val="18"/>
          <w:lang w:val="en-GB"/>
        </w:rPr>
        <w:t xml:space="preserve"> </w:t>
      </w:r>
      <w:r w:rsidRPr="00463D7F">
        <w:rPr>
          <w:rFonts w:asciiTheme="majorBidi" w:hAnsiTheme="majorBidi" w:cstheme="majorBidi"/>
          <w:sz w:val="18"/>
          <w:szCs w:val="18"/>
          <w:lang w:val="en-US"/>
        </w:rPr>
        <w:t>annex 3, p. 18.</w:t>
      </w:r>
    </w:p>
  </w:footnote>
  <w:footnote w:id="11">
    <w:p w14:paraId="7EC9FB01" w14:textId="77777777" w:rsidR="00A71A35" w:rsidRPr="00F02441" w:rsidRDefault="00A71A35" w:rsidP="00463D7F">
      <w:pPr>
        <w:pStyle w:val="FootnoteText"/>
        <w:ind w:left="851"/>
        <w:jc w:val="both"/>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lang w:val="en-GB"/>
        </w:rPr>
        <w:t xml:space="preserve"> Communicant’s comments on the Party’s reply to questions, 30 April 2018, p. 2</w:t>
      </w:r>
      <w:r w:rsidRPr="00F02441">
        <w:rPr>
          <w:rFonts w:asciiTheme="majorBidi" w:hAnsiTheme="majorBidi"/>
          <w:sz w:val="18"/>
          <w:lang w:val="en-US"/>
        </w:rPr>
        <w:t>, and</w:t>
      </w:r>
      <w:r w:rsidRPr="00F02441">
        <w:rPr>
          <w:rFonts w:asciiTheme="majorBidi" w:hAnsiTheme="majorBidi"/>
          <w:sz w:val="18"/>
          <w:lang w:val="en-GB"/>
        </w:rPr>
        <w:t xml:space="preserve"> </w:t>
      </w:r>
      <w:r w:rsidRPr="00F02441">
        <w:rPr>
          <w:rFonts w:asciiTheme="majorBidi" w:hAnsiTheme="majorBidi"/>
          <w:sz w:val="18"/>
          <w:lang w:val="en-US"/>
        </w:rPr>
        <w:t>annex 3, p. 19.</w:t>
      </w:r>
    </w:p>
  </w:footnote>
  <w:footnote w:id="12">
    <w:p w14:paraId="25AF4562" w14:textId="7AE886EF" w:rsidR="00A71A35" w:rsidRPr="00F02441" w:rsidRDefault="00A71A35" w:rsidP="00463D7F">
      <w:pPr>
        <w:pStyle w:val="FootnoteText"/>
        <w:ind w:left="851"/>
        <w:jc w:val="both"/>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lang w:val="en-GB"/>
        </w:rPr>
        <w:t xml:space="preserve"> Communicant’s comments on the Party’s reply to questions, 30 April 2018, p. </w:t>
      </w:r>
      <w:r w:rsidRPr="004B540A">
        <w:rPr>
          <w:rFonts w:asciiTheme="majorBidi" w:hAnsiTheme="majorBidi" w:cstheme="majorBidi"/>
          <w:lang w:val="en-GB"/>
        </w:rPr>
        <w:t>2</w:t>
      </w:r>
      <w:r w:rsidRPr="004B540A">
        <w:rPr>
          <w:rFonts w:asciiTheme="majorBidi" w:hAnsiTheme="majorBidi" w:cstheme="majorBidi"/>
          <w:lang w:val="en-US"/>
        </w:rPr>
        <w:t>, and</w:t>
      </w:r>
      <w:r w:rsidRPr="004B540A">
        <w:rPr>
          <w:rFonts w:asciiTheme="majorBidi" w:hAnsiTheme="majorBidi" w:cstheme="majorBidi"/>
          <w:lang w:val="en-GB"/>
        </w:rPr>
        <w:t xml:space="preserve"> </w:t>
      </w:r>
      <w:r w:rsidRPr="004B540A">
        <w:rPr>
          <w:rFonts w:asciiTheme="majorBidi" w:hAnsiTheme="majorBidi" w:cstheme="majorBidi"/>
          <w:lang w:val="en-US"/>
        </w:rPr>
        <w:t>annex 3, p. 2323</w:t>
      </w:r>
      <w:r w:rsidRPr="00463D7F">
        <w:rPr>
          <w:rFonts w:asciiTheme="majorBidi" w:hAnsiTheme="majorBidi" w:cstheme="majorBidi"/>
          <w:sz w:val="18"/>
          <w:szCs w:val="18"/>
          <w:lang w:val="en-GB"/>
        </w:rPr>
        <w:t>2</w:t>
      </w:r>
      <w:r w:rsidRPr="00F02441">
        <w:rPr>
          <w:rFonts w:asciiTheme="majorBidi" w:hAnsiTheme="majorBidi"/>
          <w:sz w:val="18"/>
          <w:lang w:val="en-GB"/>
        </w:rPr>
        <w:t>.</w:t>
      </w:r>
    </w:p>
  </w:footnote>
  <w:footnote w:id="13">
    <w:p w14:paraId="371FF3AC" w14:textId="67EADFF3" w:rsidR="00A71A35" w:rsidRPr="00F02441" w:rsidRDefault="00A71A35" w:rsidP="00463D7F">
      <w:pPr>
        <w:pStyle w:val="FootnoteText"/>
        <w:ind w:left="851"/>
        <w:jc w:val="both"/>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Communication, para. 23, and relevant legislation from the Party concerned, 12 June 2018, annex 1.</w:t>
      </w:r>
    </w:p>
  </w:footnote>
  <w:footnote w:id="14">
    <w:p w14:paraId="60354B6F" w14:textId="7133BAE5" w:rsidR="00A71A35" w:rsidRPr="00F02441" w:rsidRDefault="00A71A35" w:rsidP="00463D7F">
      <w:pPr>
        <w:pStyle w:val="FootnoteText"/>
        <w:ind w:left="851"/>
        <w:jc w:val="both"/>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w:t>
      </w:r>
      <w:r w:rsidRPr="00F02441">
        <w:rPr>
          <w:rFonts w:asciiTheme="majorBidi" w:hAnsiTheme="majorBidi"/>
          <w:sz w:val="18"/>
        </w:rPr>
        <w:t>Communicant’s reply to Committee’s questions, 18 December 2020</w:t>
      </w:r>
      <w:r w:rsidRPr="00F02441">
        <w:rPr>
          <w:rFonts w:asciiTheme="majorBidi" w:hAnsiTheme="majorBidi"/>
          <w:sz w:val="18"/>
          <w:lang w:val="en-GB"/>
        </w:rPr>
        <w:t>, annex 2.</w:t>
      </w:r>
    </w:p>
  </w:footnote>
  <w:footnote w:id="15">
    <w:p w14:paraId="22A74E6D" w14:textId="77777777" w:rsidR="00A71A35" w:rsidRPr="00F02441" w:rsidRDefault="00A71A35" w:rsidP="00F02441">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Communicant’s reply to Committee’s questions, 18 December 2020, p. 2.</w:t>
      </w:r>
    </w:p>
  </w:footnote>
  <w:footnote w:id="16">
    <w:p w14:paraId="5C66A9C2" w14:textId="14F729D9" w:rsidR="00A71A35" w:rsidRPr="00463D7F" w:rsidRDefault="00A71A35" w:rsidP="00463D7F">
      <w:pPr>
        <w:pStyle w:val="FootnoteText"/>
        <w:ind w:left="851"/>
        <w:rPr>
          <w:rFonts w:asciiTheme="majorBidi" w:hAnsiTheme="majorBidi" w:cstheme="majorBidi"/>
          <w:sz w:val="18"/>
          <w:szCs w:val="18"/>
        </w:rPr>
      </w:pPr>
      <w:r w:rsidRPr="00463D7F">
        <w:rPr>
          <w:rStyle w:val="FootnoteReference"/>
          <w:rFonts w:asciiTheme="majorBidi" w:hAnsiTheme="majorBidi" w:cstheme="majorBidi"/>
          <w:sz w:val="18"/>
          <w:szCs w:val="18"/>
        </w:rPr>
        <w:footnoteRef/>
      </w:r>
      <w:r w:rsidRPr="00463D7F">
        <w:rPr>
          <w:rFonts w:asciiTheme="majorBidi" w:hAnsiTheme="majorBidi" w:cstheme="majorBidi"/>
          <w:sz w:val="18"/>
          <w:szCs w:val="18"/>
        </w:rPr>
        <w:t xml:space="preserve"> Communicant’s reply to Committee’s questions, 20 January 2021, p. 1.</w:t>
      </w:r>
      <w:r w:rsidRPr="00463D7F">
        <w:rPr>
          <w:rFonts w:asciiTheme="majorBidi" w:hAnsiTheme="majorBidi" w:cstheme="majorBidi"/>
          <w:sz w:val="18"/>
          <w:szCs w:val="18"/>
        </w:rPr>
        <w:tab/>
      </w:r>
    </w:p>
  </w:footnote>
  <w:footnote w:id="17">
    <w:p w14:paraId="36309D0F" w14:textId="5C6FB522" w:rsidR="00A71A35" w:rsidRPr="00F02441" w:rsidRDefault="00A71A35" w:rsidP="006064A4">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Communicant’s reply to Committee’s questions, 18 December 2020, p</w:t>
      </w:r>
      <w:r>
        <w:rPr>
          <w:rFonts w:asciiTheme="majorBidi" w:hAnsiTheme="majorBidi"/>
          <w:sz w:val="18"/>
        </w:rPr>
        <w:t>p</w:t>
      </w:r>
      <w:r w:rsidRPr="00F02441">
        <w:rPr>
          <w:rFonts w:asciiTheme="majorBidi" w:hAnsiTheme="majorBidi"/>
          <w:sz w:val="18"/>
        </w:rPr>
        <w:t>. 2</w:t>
      </w:r>
      <w:r>
        <w:rPr>
          <w:rFonts w:asciiTheme="majorBidi" w:hAnsiTheme="majorBidi"/>
          <w:sz w:val="18"/>
        </w:rPr>
        <w:t xml:space="preserve"> and 3</w:t>
      </w:r>
      <w:r w:rsidRPr="00F02441">
        <w:rPr>
          <w:rFonts w:asciiTheme="majorBidi" w:hAnsiTheme="majorBidi"/>
          <w:sz w:val="18"/>
        </w:rPr>
        <w:t>.</w:t>
      </w:r>
    </w:p>
  </w:footnote>
  <w:footnote w:id="18">
    <w:p w14:paraId="5A771576" w14:textId="6B33A632" w:rsidR="00A71A35" w:rsidRPr="00463D7F" w:rsidRDefault="00A71A35" w:rsidP="00463D7F">
      <w:pPr>
        <w:pStyle w:val="FootnoteText"/>
        <w:ind w:left="851"/>
        <w:rPr>
          <w:rFonts w:asciiTheme="majorBidi" w:hAnsiTheme="majorBidi" w:cstheme="majorBidi"/>
          <w:sz w:val="18"/>
          <w:szCs w:val="18"/>
        </w:rPr>
      </w:pPr>
      <w:r w:rsidRPr="00463D7F">
        <w:rPr>
          <w:rStyle w:val="FootnoteReference"/>
          <w:rFonts w:asciiTheme="majorBidi" w:hAnsiTheme="majorBidi" w:cstheme="majorBidi"/>
          <w:sz w:val="18"/>
          <w:szCs w:val="18"/>
        </w:rPr>
        <w:footnoteRef/>
      </w:r>
      <w:r w:rsidRPr="00463D7F">
        <w:rPr>
          <w:rFonts w:asciiTheme="majorBidi" w:hAnsiTheme="majorBidi" w:cstheme="majorBidi"/>
          <w:sz w:val="18"/>
          <w:szCs w:val="18"/>
        </w:rPr>
        <w:t xml:space="preserve"> </w:t>
      </w:r>
      <w:r w:rsidRPr="00463D7F">
        <w:rPr>
          <w:rFonts w:asciiTheme="majorBidi" w:hAnsiTheme="majorBidi" w:cstheme="majorBidi"/>
          <w:sz w:val="18"/>
          <w:szCs w:val="18"/>
          <w:lang w:val="en-GB"/>
        </w:rPr>
        <w:t>Party’s reply to Committee’s request for selected legislation and judgments, 1 October 2018, p. 1.</w:t>
      </w:r>
    </w:p>
  </w:footnote>
  <w:footnote w:id="19">
    <w:p w14:paraId="762C1A98" w14:textId="77777777" w:rsidR="00A71A35" w:rsidRPr="00F02441" w:rsidRDefault="00A71A35" w:rsidP="00463D7F">
      <w:pPr>
        <w:pStyle w:val="FootnoteText"/>
        <w:ind w:left="851"/>
        <w:jc w:val="both"/>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Party’s reply to the Committee’s questions 9 April 2018, p. 9, and Party’s reply to Committee’s request for selected legislation and judgments, 1 October 2018, annex 1.</w:t>
      </w:r>
    </w:p>
  </w:footnote>
  <w:footnote w:id="20">
    <w:p w14:paraId="15052BDD" w14:textId="77777777" w:rsidR="00A71A35" w:rsidRPr="00F02441" w:rsidRDefault="00A71A35" w:rsidP="00463D7F">
      <w:pPr>
        <w:pStyle w:val="FootnoteText"/>
        <w:ind w:left="851"/>
        <w:jc w:val="both"/>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Party’s reply to the Committee’s questions 9 April 2018, p. 9.</w:t>
      </w:r>
    </w:p>
  </w:footnote>
  <w:footnote w:id="21">
    <w:p w14:paraId="02706D78" w14:textId="77777777" w:rsidR="00A71A35" w:rsidRPr="00F02441" w:rsidRDefault="00A71A35" w:rsidP="00463D7F">
      <w:pPr>
        <w:pStyle w:val="FootnoteText"/>
        <w:ind w:left="851"/>
        <w:jc w:val="both"/>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Party’s reply to the Committee’s questions 9 April 2018, p. 8, and reply to Committee’s request for selected legislation and judgments, 1 October 2018, annex 3.</w:t>
      </w:r>
    </w:p>
  </w:footnote>
  <w:footnote w:id="22">
    <w:p w14:paraId="21BA7F91" w14:textId="77777777" w:rsidR="00A71A35" w:rsidRPr="00F02441" w:rsidRDefault="00A71A35" w:rsidP="00463D7F">
      <w:pPr>
        <w:pStyle w:val="NormalWeb"/>
        <w:snapToGrid w:val="0"/>
        <w:spacing w:before="0" w:beforeAutospacing="0" w:after="0" w:afterAutospacing="0"/>
        <w:ind w:left="851"/>
        <w:jc w:val="both"/>
        <w:rPr>
          <w:rFonts w:asciiTheme="majorBidi" w:hAnsiTheme="majorBidi"/>
          <w:sz w:val="18"/>
          <w:lang w:val="en-US"/>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Party’s reply to the Committee’s questions 9 April 2018, p. 7, and reply to Committee’s request for selected legislation and judgments, 1 October 2018, annex 2.</w:t>
      </w:r>
      <w:r w:rsidRPr="00F02441">
        <w:rPr>
          <w:rFonts w:asciiTheme="majorBidi" w:hAnsiTheme="majorBidi"/>
          <w:sz w:val="18"/>
          <w:lang w:val="en-US"/>
        </w:rPr>
        <w:t xml:space="preserve"> </w:t>
      </w:r>
    </w:p>
  </w:footnote>
  <w:footnote w:id="23">
    <w:p w14:paraId="0ABC9A5F" w14:textId="68AD7063" w:rsidR="00A71A35" w:rsidRPr="00F02441" w:rsidRDefault="00A71A35" w:rsidP="00463D7F">
      <w:pPr>
        <w:pStyle w:val="FootnoteText"/>
        <w:ind w:left="851"/>
        <w:jc w:val="both"/>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lang w:val="en-GB"/>
        </w:rPr>
        <w:t xml:space="preserve"> Party’s reply to Committee’s questions 9 April 2018, </w:t>
      </w:r>
      <w:r w:rsidRPr="00463D7F">
        <w:rPr>
          <w:rFonts w:asciiTheme="majorBidi" w:eastAsia="Times New Roman" w:hAnsiTheme="majorBidi" w:cstheme="majorBidi"/>
          <w:sz w:val="18"/>
          <w:szCs w:val="18"/>
          <w:lang w:val="en-GB" w:eastAsia="it-IT"/>
        </w:rPr>
        <w:t>pp</w:t>
      </w:r>
      <w:r w:rsidRPr="00F02441">
        <w:rPr>
          <w:rFonts w:asciiTheme="majorBidi" w:hAnsiTheme="majorBidi"/>
          <w:sz w:val="18"/>
          <w:lang w:val="en-GB"/>
        </w:rPr>
        <w:t>. 7 - 8.</w:t>
      </w:r>
    </w:p>
  </w:footnote>
  <w:footnote w:id="24">
    <w:p w14:paraId="007AE6F0" w14:textId="77777777" w:rsidR="00A71A35" w:rsidRPr="00F02441" w:rsidRDefault="00A71A35" w:rsidP="00463D7F">
      <w:pPr>
        <w:pStyle w:val="FootnoteText"/>
        <w:ind w:left="851"/>
        <w:jc w:val="both"/>
        <w:rPr>
          <w:rFonts w:asciiTheme="majorBidi" w:hAnsiTheme="majorBidi"/>
          <w:sz w:val="18"/>
          <w:lang w:val="en-US"/>
        </w:rPr>
      </w:pPr>
      <w:r w:rsidRPr="00F02441">
        <w:rPr>
          <w:rStyle w:val="FootnoteReference"/>
          <w:rFonts w:asciiTheme="majorBidi" w:hAnsiTheme="majorBidi"/>
          <w:sz w:val="18"/>
          <w:lang w:val="en-US"/>
        </w:rPr>
        <w:footnoteRef/>
      </w:r>
      <w:r w:rsidRPr="00F02441">
        <w:rPr>
          <w:rFonts w:asciiTheme="majorBidi" w:hAnsiTheme="majorBidi"/>
          <w:sz w:val="18"/>
          <w:lang w:val="en-US"/>
        </w:rPr>
        <w:t xml:space="preserve"> Party’s reply to the Committee’s questions 9 April 2018, pp. 7-8.</w:t>
      </w:r>
    </w:p>
  </w:footnote>
  <w:footnote w:id="25">
    <w:p w14:paraId="4F14489F" w14:textId="77777777" w:rsidR="00A71A35" w:rsidRPr="00F02441" w:rsidRDefault="00A71A35" w:rsidP="00463D7F">
      <w:pPr>
        <w:pStyle w:val="FootnoteText"/>
        <w:ind w:left="851"/>
        <w:jc w:val="both"/>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lang w:val="en-GB"/>
        </w:rPr>
        <w:t xml:space="preserve"> Communicant’s reply to questions, 16 December 2020, p. 5,</w:t>
      </w:r>
      <w:r w:rsidRPr="00F02441">
        <w:rPr>
          <w:rFonts w:asciiTheme="majorBidi" w:hAnsiTheme="majorBidi"/>
          <w:sz w:val="18"/>
          <w:lang w:val="en-US"/>
        </w:rPr>
        <w:t xml:space="preserve"> and</w:t>
      </w:r>
      <w:r w:rsidRPr="00F02441">
        <w:rPr>
          <w:rFonts w:asciiTheme="majorBidi" w:hAnsiTheme="majorBidi"/>
          <w:sz w:val="18"/>
          <w:lang w:val="en-GB"/>
        </w:rPr>
        <w:t xml:space="preserve"> </w:t>
      </w:r>
      <w:r w:rsidRPr="00F02441">
        <w:rPr>
          <w:rFonts w:asciiTheme="majorBidi" w:hAnsiTheme="majorBidi"/>
          <w:sz w:val="18"/>
          <w:lang w:val="en-US"/>
        </w:rPr>
        <w:t>annex 7.</w:t>
      </w:r>
    </w:p>
  </w:footnote>
  <w:footnote w:id="26">
    <w:p w14:paraId="27B76BA3" w14:textId="2812204C" w:rsidR="00A71A35" w:rsidRPr="00463D7F" w:rsidRDefault="00A71A35" w:rsidP="00463D7F">
      <w:pPr>
        <w:pStyle w:val="FootnoteText"/>
        <w:ind w:left="851"/>
        <w:rPr>
          <w:rFonts w:asciiTheme="majorBidi" w:hAnsiTheme="majorBidi" w:cstheme="majorBidi"/>
          <w:sz w:val="18"/>
          <w:szCs w:val="18"/>
        </w:rPr>
      </w:pPr>
      <w:r w:rsidRPr="00463D7F">
        <w:rPr>
          <w:rStyle w:val="FootnoteReference"/>
          <w:rFonts w:asciiTheme="majorBidi" w:hAnsiTheme="majorBidi" w:cstheme="majorBidi"/>
          <w:sz w:val="18"/>
          <w:szCs w:val="18"/>
        </w:rPr>
        <w:footnoteRef/>
      </w:r>
      <w:r w:rsidRPr="00463D7F">
        <w:rPr>
          <w:rFonts w:asciiTheme="majorBidi" w:hAnsiTheme="majorBidi" w:cstheme="majorBidi"/>
          <w:sz w:val="18"/>
          <w:szCs w:val="18"/>
        </w:rPr>
        <w:t xml:space="preserve"> Communicant’s reply to Committee’s questions, 18 December 2020, p. 6 and annex 8, p. 3.</w:t>
      </w:r>
    </w:p>
  </w:footnote>
  <w:footnote w:id="27">
    <w:p w14:paraId="381A1A87" w14:textId="60BD7EF9" w:rsidR="00A71A35" w:rsidRPr="00F02441" w:rsidRDefault="00A71A35" w:rsidP="00463D7F">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Communicant’s reply to Committee’s questions, 18 December 2020, p. 6 and </w:t>
      </w:r>
      <w:r w:rsidRPr="00463D7F">
        <w:rPr>
          <w:rFonts w:asciiTheme="majorBidi" w:hAnsiTheme="majorBidi" w:cstheme="majorBidi"/>
          <w:sz w:val="18"/>
          <w:szCs w:val="18"/>
        </w:rPr>
        <w:t>annex</w:t>
      </w:r>
      <w:r w:rsidRPr="00F02441">
        <w:rPr>
          <w:rFonts w:asciiTheme="majorBidi" w:hAnsiTheme="majorBidi"/>
          <w:sz w:val="18"/>
        </w:rPr>
        <w:t xml:space="preserve"> 8, p. 3.</w:t>
      </w:r>
    </w:p>
  </w:footnote>
  <w:footnote w:id="28">
    <w:p w14:paraId="047A2285" w14:textId="089D47A0" w:rsidR="00A71A35" w:rsidRPr="00463D7F" w:rsidRDefault="00A71A35" w:rsidP="00463D7F">
      <w:pPr>
        <w:pStyle w:val="FootnoteText"/>
        <w:ind w:left="851"/>
        <w:rPr>
          <w:rFonts w:asciiTheme="majorBidi" w:hAnsiTheme="majorBidi" w:cstheme="majorBidi"/>
          <w:sz w:val="18"/>
          <w:szCs w:val="18"/>
        </w:rPr>
      </w:pPr>
      <w:r w:rsidRPr="00463D7F">
        <w:rPr>
          <w:rStyle w:val="FootnoteReference"/>
          <w:rFonts w:asciiTheme="majorBidi" w:hAnsiTheme="majorBidi" w:cstheme="majorBidi"/>
          <w:sz w:val="18"/>
          <w:szCs w:val="18"/>
        </w:rPr>
        <w:footnoteRef/>
      </w:r>
      <w:r w:rsidRPr="00463D7F">
        <w:rPr>
          <w:rFonts w:asciiTheme="majorBidi" w:hAnsiTheme="majorBidi" w:cstheme="majorBidi"/>
          <w:sz w:val="18"/>
          <w:szCs w:val="18"/>
        </w:rPr>
        <w:t xml:space="preserve"> </w:t>
      </w:r>
      <w:r w:rsidRPr="00463D7F">
        <w:rPr>
          <w:rFonts w:asciiTheme="majorBidi" w:eastAsia="Times New Roman" w:hAnsiTheme="majorBidi" w:cstheme="majorBidi"/>
          <w:sz w:val="18"/>
          <w:szCs w:val="18"/>
          <w:lang w:val="en-GB" w:eastAsia="it-IT"/>
        </w:rPr>
        <w:t>Communicant’s reply to Committee’s questions, 2 February 2021, p. 2 and annex 4.</w:t>
      </w:r>
    </w:p>
  </w:footnote>
  <w:footnote w:id="29">
    <w:p w14:paraId="6C20D2C3" w14:textId="60BCFDB5" w:rsidR="00A71A35" w:rsidRPr="00F02441" w:rsidRDefault="00A71A35" w:rsidP="00F02441">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lang w:val="en-GB"/>
        </w:rPr>
        <w:t xml:space="preserve"> Communicant’s comments on the Party’s reply to questions, 30 April 2018, p. 3,</w:t>
      </w:r>
      <w:r w:rsidRPr="00F02441">
        <w:rPr>
          <w:rFonts w:asciiTheme="majorBidi" w:hAnsiTheme="majorBidi"/>
          <w:sz w:val="18"/>
          <w:lang w:val="en-US"/>
        </w:rPr>
        <w:t xml:space="preserve"> and</w:t>
      </w:r>
      <w:r w:rsidRPr="00F02441">
        <w:rPr>
          <w:rFonts w:asciiTheme="majorBidi" w:hAnsiTheme="majorBidi"/>
          <w:sz w:val="18"/>
          <w:lang w:val="en-GB"/>
        </w:rPr>
        <w:t xml:space="preserve"> </w:t>
      </w:r>
      <w:r w:rsidRPr="00F02441">
        <w:rPr>
          <w:rFonts w:asciiTheme="majorBidi" w:hAnsiTheme="majorBidi"/>
          <w:sz w:val="18"/>
          <w:lang w:val="en-US"/>
        </w:rPr>
        <w:t xml:space="preserve">annex 4, p. </w:t>
      </w:r>
      <w:r w:rsidRPr="00463D7F">
        <w:rPr>
          <w:rFonts w:asciiTheme="majorBidi" w:hAnsiTheme="majorBidi" w:cstheme="majorBidi"/>
          <w:sz w:val="18"/>
          <w:szCs w:val="18"/>
          <w:lang w:val="en-US"/>
        </w:rPr>
        <w:t xml:space="preserve">2 and </w:t>
      </w:r>
      <w:r w:rsidRPr="00463D7F">
        <w:rPr>
          <w:rFonts w:asciiTheme="majorBidi" w:eastAsia="Times New Roman" w:hAnsiTheme="majorBidi" w:cstheme="majorBidi"/>
          <w:sz w:val="18"/>
          <w:szCs w:val="18"/>
          <w:lang w:val="en-GB" w:eastAsia="it-IT"/>
        </w:rPr>
        <w:t xml:space="preserve">Communicant’s reply to Committee’s questions, 2 February 2021, p. 2 and annex 3 </w:t>
      </w:r>
    </w:p>
  </w:footnote>
  <w:footnote w:id="30">
    <w:p w14:paraId="18606544" w14:textId="77777777"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lang w:val="en-GB"/>
        </w:rPr>
        <w:footnoteRef/>
      </w:r>
      <w:r w:rsidRPr="00F02441">
        <w:rPr>
          <w:rFonts w:asciiTheme="majorBidi" w:hAnsiTheme="majorBidi"/>
          <w:sz w:val="18"/>
          <w:lang w:val="fr-CH"/>
        </w:rPr>
        <w:t xml:space="preserve"> Communication, para. 27.</w:t>
      </w:r>
    </w:p>
  </w:footnote>
  <w:footnote w:id="31">
    <w:p w14:paraId="45199ACC" w14:textId="77777777"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lang w:val="en-GB"/>
        </w:rPr>
        <w:footnoteRef/>
      </w:r>
      <w:r w:rsidRPr="00F02441">
        <w:rPr>
          <w:rFonts w:asciiTheme="majorBidi" w:hAnsiTheme="majorBidi"/>
          <w:sz w:val="18"/>
          <w:lang w:val="fr-CH"/>
        </w:rPr>
        <w:t xml:space="preserve"> Communication, para. 27, and annex 4.</w:t>
      </w:r>
    </w:p>
  </w:footnote>
  <w:footnote w:id="32">
    <w:p w14:paraId="02546DB0" w14:textId="77777777" w:rsidR="00A71A35" w:rsidRPr="00BE512B"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fr-CH"/>
        </w:rPr>
        <w:t xml:space="preserve"> Communication, para. </w:t>
      </w:r>
      <w:r w:rsidRPr="00BE512B">
        <w:rPr>
          <w:rFonts w:asciiTheme="majorBidi" w:hAnsiTheme="majorBidi"/>
          <w:sz w:val="18"/>
          <w:lang w:val="en-GB"/>
        </w:rPr>
        <w:t>25, and annex 1.</w:t>
      </w:r>
    </w:p>
  </w:footnote>
  <w:footnote w:id="33">
    <w:p w14:paraId="7C00A9CA" w14:textId="77777777"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lang w:val="en-GB"/>
        </w:rPr>
        <w:footnoteRef/>
      </w:r>
      <w:r w:rsidRPr="00BE512B">
        <w:rPr>
          <w:rFonts w:asciiTheme="majorBidi" w:hAnsiTheme="majorBidi"/>
          <w:sz w:val="18"/>
          <w:lang w:val="en-GB"/>
        </w:rPr>
        <w:t xml:space="preserve"> Communication, para. </w:t>
      </w:r>
      <w:r w:rsidRPr="00F02441">
        <w:rPr>
          <w:rFonts w:asciiTheme="majorBidi" w:hAnsiTheme="majorBidi"/>
          <w:sz w:val="18"/>
          <w:lang w:val="en-GB"/>
        </w:rPr>
        <w:t>25, and annex 2.</w:t>
      </w:r>
    </w:p>
  </w:footnote>
  <w:footnote w:id="34">
    <w:p w14:paraId="407E94B5" w14:textId="77777777"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Communication, para. 26, and annex 3.</w:t>
      </w:r>
    </w:p>
  </w:footnote>
  <w:footnote w:id="35">
    <w:p w14:paraId="531BCAEE" w14:textId="69392E79" w:rsidR="00A71A35" w:rsidRPr="00F02441" w:rsidRDefault="00A71A35" w:rsidP="00463D7F">
      <w:pPr>
        <w:pStyle w:val="FootnoteText"/>
        <w:ind w:left="851"/>
        <w:rPr>
          <w:rFonts w:asciiTheme="majorBidi" w:hAnsiTheme="majorBidi"/>
          <w:sz w:val="18"/>
          <w:lang w:val="en-US"/>
        </w:rPr>
      </w:pPr>
      <w:r w:rsidRPr="00F02441">
        <w:rPr>
          <w:rStyle w:val="FootnoteReference"/>
          <w:rFonts w:asciiTheme="majorBidi" w:hAnsiTheme="majorBidi"/>
          <w:sz w:val="18"/>
        </w:rPr>
        <w:footnoteRef/>
      </w:r>
      <w:r w:rsidRPr="00F02441">
        <w:rPr>
          <w:rFonts w:asciiTheme="majorBidi" w:hAnsiTheme="majorBidi"/>
          <w:sz w:val="18"/>
        </w:rPr>
        <w:t xml:space="preserve"> Communicant’s </w:t>
      </w:r>
      <w:r w:rsidRPr="00463D7F">
        <w:rPr>
          <w:rFonts w:asciiTheme="majorBidi" w:hAnsiTheme="majorBidi" w:cstheme="majorBidi"/>
          <w:sz w:val="18"/>
          <w:szCs w:val="18"/>
        </w:rPr>
        <w:t xml:space="preserve">comments on the Party’s reply to questions, 30.04.2018, annex 2 and communicant’s </w:t>
      </w:r>
      <w:r w:rsidRPr="00F02441">
        <w:rPr>
          <w:rFonts w:asciiTheme="majorBidi" w:hAnsiTheme="majorBidi"/>
          <w:sz w:val="18"/>
        </w:rPr>
        <w:t>reply to Committee’s questions, 18 December 2020, annex 5.</w:t>
      </w:r>
    </w:p>
  </w:footnote>
  <w:footnote w:id="36">
    <w:p w14:paraId="6C44EADE" w14:textId="4D5DEE22" w:rsidR="00A71A35" w:rsidRPr="00F02441" w:rsidRDefault="00A71A35" w:rsidP="00463D7F">
      <w:pPr>
        <w:pStyle w:val="FootnoteText"/>
        <w:ind w:left="851"/>
        <w:rPr>
          <w:rFonts w:asciiTheme="majorBidi" w:hAnsiTheme="majorBidi"/>
          <w:sz w:val="18"/>
          <w:lang w:val="en-US"/>
        </w:rPr>
      </w:pPr>
      <w:r w:rsidRPr="00F02441">
        <w:rPr>
          <w:rStyle w:val="FootnoteReference"/>
          <w:rFonts w:asciiTheme="majorBidi" w:hAnsiTheme="majorBidi"/>
          <w:sz w:val="18"/>
        </w:rPr>
        <w:footnoteRef/>
      </w:r>
      <w:r w:rsidRPr="00F02441">
        <w:rPr>
          <w:rFonts w:asciiTheme="majorBidi" w:hAnsiTheme="majorBidi"/>
          <w:sz w:val="18"/>
        </w:rPr>
        <w:t xml:space="preserve"> Communicant’s reply to Committee’s questions, 18 December 2020, </w:t>
      </w:r>
      <w:r w:rsidRPr="00463D7F">
        <w:rPr>
          <w:rFonts w:asciiTheme="majorBidi" w:hAnsiTheme="majorBidi" w:cstheme="majorBidi"/>
          <w:sz w:val="18"/>
          <w:szCs w:val="18"/>
        </w:rPr>
        <w:t>p. 4</w:t>
      </w:r>
      <w:r w:rsidRPr="00F02441">
        <w:rPr>
          <w:rFonts w:asciiTheme="majorBidi" w:hAnsiTheme="majorBidi"/>
          <w:sz w:val="18"/>
        </w:rPr>
        <w:t xml:space="preserve"> and annex 4.</w:t>
      </w:r>
    </w:p>
  </w:footnote>
  <w:footnote w:id="37">
    <w:p w14:paraId="2AF341C2" w14:textId="77777777" w:rsidR="00A71A35" w:rsidRPr="00F02441" w:rsidRDefault="00A71A35" w:rsidP="00463D7F">
      <w:pPr>
        <w:pStyle w:val="FootnoteText"/>
        <w:ind w:left="851"/>
        <w:jc w:val="both"/>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lang w:val="en-GB"/>
        </w:rPr>
        <w:t xml:space="preserve"> Communicant’s comments on the Party’s reply to questions, 30 April 2018,</w:t>
      </w:r>
      <w:r w:rsidRPr="00F02441">
        <w:rPr>
          <w:rFonts w:asciiTheme="majorBidi" w:hAnsiTheme="majorBidi"/>
          <w:sz w:val="18"/>
          <w:lang w:val="en-US"/>
        </w:rPr>
        <w:t xml:space="preserve"> p. 1</w:t>
      </w:r>
      <w:r w:rsidRPr="00F02441">
        <w:rPr>
          <w:rFonts w:asciiTheme="majorBidi" w:hAnsiTheme="majorBidi"/>
          <w:sz w:val="18"/>
          <w:lang w:val="en-GB"/>
        </w:rPr>
        <w:t xml:space="preserve">, and </w:t>
      </w:r>
      <w:r w:rsidRPr="00F02441">
        <w:rPr>
          <w:rFonts w:asciiTheme="majorBidi" w:hAnsiTheme="majorBidi"/>
          <w:sz w:val="18"/>
          <w:lang w:val="en-US"/>
        </w:rPr>
        <w:t>annex 1, p. 13.</w:t>
      </w:r>
    </w:p>
  </w:footnote>
  <w:footnote w:id="38">
    <w:p w14:paraId="0423241D" w14:textId="6B0E88C0" w:rsidR="00A71A35" w:rsidRPr="00F02441" w:rsidRDefault="00A71A35" w:rsidP="00463D7F">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Communicant’s reply to Committee’s questions, 18 December 2020, annex 6.</w:t>
      </w:r>
    </w:p>
  </w:footnote>
  <w:footnote w:id="39">
    <w:p w14:paraId="608457D7" w14:textId="3761FBB6" w:rsidR="00A71A35" w:rsidRPr="00F02441" w:rsidRDefault="00A71A35" w:rsidP="00463D7F">
      <w:pPr>
        <w:pStyle w:val="FootnoteText"/>
        <w:ind w:left="851"/>
        <w:rPr>
          <w:rFonts w:asciiTheme="majorBidi" w:hAnsiTheme="majorBidi"/>
          <w:sz w:val="18"/>
          <w:lang w:val="en-US"/>
        </w:rPr>
      </w:pPr>
      <w:r w:rsidRPr="00F02441">
        <w:rPr>
          <w:rStyle w:val="FootnoteReference"/>
          <w:rFonts w:asciiTheme="majorBidi" w:hAnsiTheme="majorBidi"/>
          <w:sz w:val="18"/>
        </w:rPr>
        <w:footnoteRef/>
      </w:r>
      <w:r w:rsidRPr="00F02441">
        <w:rPr>
          <w:rFonts w:asciiTheme="majorBidi" w:hAnsiTheme="majorBidi"/>
          <w:sz w:val="18"/>
        </w:rPr>
        <w:t xml:space="preserve"> Communicant’s reply to Committee’s questions, 18 December 2020, annex 3.</w:t>
      </w:r>
    </w:p>
  </w:footnote>
  <w:footnote w:id="40">
    <w:p w14:paraId="3B033B95" w14:textId="27855EFA"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lang w:val="en-GB"/>
        </w:rPr>
        <w:footnoteRef/>
      </w:r>
      <w:r w:rsidRPr="00F02441">
        <w:rPr>
          <w:rFonts w:asciiTheme="majorBidi" w:hAnsiTheme="majorBidi"/>
          <w:sz w:val="18"/>
          <w:lang w:val="fr-CH"/>
        </w:rPr>
        <w:t xml:space="preserve"> Communication, para</w:t>
      </w:r>
      <w:r w:rsidRPr="00463D7F">
        <w:rPr>
          <w:rFonts w:asciiTheme="majorBidi" w:hAnsiTheme="majorBidi" w:cstheme="majorBidi"/>
          <w:sz w:val="18"/>
          <w:szCs w:val="18"/>
          <w:lang w:val="fr-CH"/>
        </w:rPr>
        <w:t>.</w:t>
      </w:r>
      <w:r w:rsidRPr="00F02441">
        <w:rPr>
          <w:rFonts w:asciiTheme="majorBidi" w:hAnsiTheme="majorBidi"/>
          <w:sz w:val="18"/>
          <w:lang w:val="fr-CH"/>
        </w:rPr>
        <w:t xml:space="preserve"> 19, and annex 5.</w:t>
      </w:r>
    </w:p>
  </w:footnote>
  <w:footnote w:id="41">
    <w:p w14:paraId="061198C7" w14:textId="77777777"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lang w:val="en-GB"/>
        </w:rPr>
        <w:footnoteRef/>
      </w:r>
      <w:r w:rsidRPr="00F02441">
        <w:rPr>
          <w:rFonts w:asciiTheme="majorBidi" w:hAnsiTheme="majorBidi"/>
          <w:sz w:val="18"/>
          <w:lang w:val="fr-CH"/>
        </w:rPr>
        <w:t xml:space="preserve"> Communication, para. 20.</w:t>
      </w:r>
    </w:p>
  </w:footnote>
  <w:footnote w:id="42">
    <w:p w14:paraId="6C1EAF01" w14:textId="77777777"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lang w:val="en-GB"/>
        </w:rPr>
        <w:footnoteRef/>
      </w:r>
      <w:r w:rsidRPr="00F02441">
        <w:rPr>
          <w:rFonts w:asciiTheme="majorBidi" w:hAnsiTheme="majorBidi"/>
          <w:sz w:val="18"/>
          <w:lang w:val="fr-CH"/>
        </w:rPr>
        <w:t xml:space="preserve"> Communication, para. 21.</w:t>
      </w:r>
    </w:p>
  </w:footnote>
  <w:footnote w:id="43">
    <w:p w14:paraId="702CB9B6" w14:textId="2B654DBC"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lang w:val="en-GB"/>
        </w:rPr>
        <w:footnoteRef/>
      </w:r>
      <w:r w:rsidRPr="00F02441">
        <w:rPr>
          <w:rFonts w:asciiTheme="majorBidi" w:hAnsiTheme="majorBidi"/>
          <w:sz w:val="18"/>
          <w:lang w:val="fr-CH"/>
        </w:rPr>
        <w:t xml:space="preserve"> Communication, para. 21, and annex 6.</w:t>
      </w:r>
    </w:p>
  </w:footnote>
  <w:footnote w:id="44">
    <w:p w14:paraId="7EDD8129" w14:textId="465FEA8B"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lang w:val="en-GB"/>
        </w:rPr>
        <w:footnoteRef/>
      </w:r>
      <w:r w:rsidRPr="00F02441">
        <w:rPr>
          <w:rFonts w:asciiTheme="majorBidi" w:hAnsiTheme="majorBidi"/>
          <w:sz w:val="18"/>
          <w:lang w:val="fr-CH"/>
        </w:rPr>
        <w:t xml:space="preserve"> Communication, para. 22.</w:t>
      </w:r>
    </w:p>
  </w:footnote>
  <w:footnote w:id="45">
    <w:p w14:paraId="5404B696" w14:textId="53686595"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lang w:val="en-GB"/>
        </w:rPr>
        <w:footnoteRef/>
      </w:r>
      <w:r w:rsidRPr="00F02441">
        <w:rPr>
          <w:rFonts w:asciiTheme="majorBidi" w:hAnsiTheme="majorBidi"/>
          <w:sz w:val="18"/>
          <w:lang w:val="fr-CH"/>
        </w:rPr>
        <w:t xml:space="preserve"> Communication, p. 7. </w:t>
      </w:r>
    </w:p>
  </w:footnote>
  <w:footnote w:id="46">
    <w:p w14:paraId="7160F995" w14:textId="03E2CAE8"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lang w:val="en-GB"/>
        </w:rPr>
        <w:footnoteRef/>
      </w:r>
      <w:r w:rsidRPr="00F02441">
        <w:rPr>
          <w:rFonts w:asciiTheme="majorBidi" w:hAnsiTheme="majorBidi"/>
          <w:sz w:val="18"/>
          <w:lang w:val="fr-CH"/>
        </w:rPr>
        <w:t xml:space="preserve"> Communication, p. 7.</w:t>
      </w:r>
    </w:p>
  </w:footnote>
  <w:footnote w:id="47">
    <w:p w14:paraId="0FBD4A51" w14:textId="42996161"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rPr>
        <w:footnoteRef/>
      </w:r>
      <w:r w:rsidRPr="00F02441">
        <w:rPr>
          <w:rFonts w:asciiTheme="majorBidi" w:hAnsiTheme="majorBidi"/>
          <w:sz w:val="18"/>
        </w:rPr>
        <w:t xml:space="preserve"> </w:t>
      </w:r>
      <w:r w:rsidRPr="00F02441">
        <w:rPr>
          <w:rFonts w:asciiTheme="majorBidi" w:hAnsiTheme="majorBidi"/>
          <w:sz w:val="18"/>
          <w:lang w:val="fr-CH"/>
        </w:rPr>
        <w:t xml:space="preserve">Communication, </w:t>
      </w:r>
      <w:r w:rsidRPr="00463D7F">
        <w:rPr>
          <w:rFonts w:asciiTheme="majorBidi" w:hAnsiTheme="majorBidi" w:cstheme="majorBidi"/>
          <w:sz w:val="18"/>
          <w:szCs w:val="18"/>
          <w:lang w:val="fr-CH"/>
        </w:rPr>
        <w:t>para. 6</w:t>
      </w:r>
      <w:r w:rsidRPr="00F02441">
        <w:rPr>
          <w:rFonts w:asciiTheme="majorBidi" w:hAnsiTheme="majorBidi"/>
          <w:sz w:val="18"/>
          <w:lang w:val="fr-CH"/>
        </w:rPr>
        <w:t>.</w:t>
      </w:r>
    </w:p>
  </w:footnote>
  <w:footnote w:id="48">
    <w:p w14:paraId="0768E8B4" w14:textId="77777777" w:rsidR="00A71A35" w:rsidRPr="00463D7F" w:rsidRDefault="00A71A35" w:rsidP="00463D7F">
      <w:pPr>
        <w:pStyle w:val="FootnoteText"/>
        <w:ind w:left="851"/>
        <w:rPr>
          <w:rFonts w:asciiTheme="majorBidi" w:hAnsiTheme="majorBidi" w:cstheme="majorBidi"/>
          <w:sz w:val="18"/>
          <w:szCs w:val="18"/>
          <w:lang w:val="fr-CH"/>
        </w:rPr>
      </w:pPr>
      <w:r w:rsidRPr="00463D7F">
        <w:rPr>
          <w:rStyle w:val="FootnoteReference"/>
          <w:rFonts w:asciiTheme="majorBidi" w:hAnsiTheme="majorBidi" w:cstheme="majorBidi"/>
          <w:sz w:val="18"/>
          <w:szCs w:val="18"/>
          <w:lang w:val="en-GB"/>
        </w:rPr>
        <w:footnoteRef/>
      </w:r>
      <w:r w:rsidRPr="00463D7F">
        <w:rPr>
          <w:rFonts w:asciiTheme="majorBidi" w:hAnsiTheme="majorBidi" w:cstheme="majorBidi"/>
          <w:sz w:val="18"/>
          <w:szCs w:val="18"/>
          <w:lang w:val="fr-CH"/>
        </w:rPr>
        <w:t xml:space="preserve"> Communication, paras. 10 and 30.</w:t>
      </w:r>
    </w:p>
  </w:footnote>
  <w:footnote w:id="49">
    <w:p w14:paraId="693AFE02" w14:textId="77777777"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lang w:val="en-GB"/>
        </w:rPr>
        <w:footnoteRef/>
      </w:r>
      <w:r w:rsidRPr="00F02441">
        <w:rPr>
          <w:rFonts w:asciiTheme="majorBidi" w:hAnsiTheme="majorBidi"/>
          <w:sz w:val="18"/>
          <w:lang w:val="fr-CH"/>
        </w:rPr>
        <w:t xml:space="preserve"> Communication, para. 11.</w:t>
      </w:r>
    </w:p>
  </w:footnote>
  <w:footnote w:id="50">
    <w:p w14:paraId="172F8C57" w14:textId="354D51DA"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lang w:val="en-GB"/>
        </w:rPr>
        <w:footnoteRef/>
      </w:r>
      <w:r w:rsidRPr="00F02441">
        <w:rPr>
          <w:rFonts w:asciiTheme="majorBidi" w:hAnsiTheme="majorBidi"/>
          <w:sz w:val="18"/>
          <w:lang w:val="fr-CH"/>
        </w:rPr>
        <w:t xml:space="preserve"> Communication, para. 11.</w:t>
      </w:r>
    </w:p>
  </w:footnote>
  <w:footnote w:id="51">
    <w:p w14:paraId="16279184" w14:textId="72A0041E" w:rsidR="00A71A35" w:rsidRPr="0071491E" w:rsidDel="004A58AC" w:rsidRDefault="00A71A35" w:rsidP="00463D7F">
      <w:pPr>
        <w:pStyle w:val="FootnoteText"/>
        <w:ind w:left="851"/>
        <w:rPr>
          <w:del w:id="31" w:author="Peter J Oliver" w:date="2020-11-24T09:58:00Z"/>
          <w:rFonts w:asciiTheme="majorBidi" w:hAnsiTheme="majorBidi"/>
          <w:sz w:val="18"/>
          <w:lang w:val="fr-CH"/>
        </w:rPr>
      </w:pPr>
    </w:p>
  </w:footnote>
  <w:footnote w:id="52">
    <w:p w14:paraId="0706395E" w14:textId="30A3FFC1"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Party’s reply to the Committee’s questions, 9 April 2018, p. 9.</w:t>
      </w:r>
    </w:p>
  </w:footnote>
  <w:footnote w:id="53">
    <w:p w14:paraId="70C73CB5" w14:textId="0A7DEC1F" w:rsidR="00A71A35" w:rsidRPr="00463D7F" w:rsidRDefault="00A71A35" w:rsidP="00463D7F">
      <w:pPr>
        <w:pStyle w:val="FootnoteText"/>
        <w:ind w:left="851"/>
        <w:rPr>
          <w:rFonts w:asciiTheme="majorBidi" w:hAnsiTheme="majorBidi" w:cstheme="majorBidi"/>
          <w:sz w:val="18"/>
          <w:szCs w:val="18"/>
          <w:lang w:val="en-GB"/>
        </w:rPr>
      </w:pPr>
      <w:r w:rsidRPr="00463D7F">
        <w:rPr>
          <w:rStyle w:val="FootnoteReference"/>
          <w:rFonts w:asciiTheme="majorBidi" w:hAnsiTheme="majorBidi" w:cstheme="majorBidi"/>
          <w:sz w:val="18"/>
          <w:szCs w:val="18"/>
        </w:rPr>
        <w:footnoteRef/>
      </w:r>
      <w:r w:rsidRPr="00463D7F">
        <w:rPr>
          <w:rFonts w:asciiTheme="majorBidi" w:hAnsiTheme="majorBidi" w:cstheme="majorBidi"/>
          <w:sz w:val="18"/>
          <w:szCs w:val="18"/>
        </w:rPr>
        <w:t xml:space="preserve"> </w:t>
      </w:r>
      <w:r w:rsidRPr="00463D7F">
        <w:rPr>
          <w:rFonts w:asciiTheme="majorBidi" w:hAnsiTheme="majorBidi" w:cstheme="majorBidi"/>
          <w:sz w:val="18"/>
          <w:szCs w:val="18"/>
          <w:lang w:val="en-GB"/>
        </w:rPr>
        <w:t>Communicant’s reply to Committee’s questions, 18 December 2020, pp. 2-3.</w:t>
      </w:r>
    </w:p>
  </w:footnote>
  <w:footnote w:id="54">
    <w:p w14:paraId="79C412E4" w14:textId="1139A7CC"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rPr>
        <w:t xml:space="preserve"> </w:t>
      </w:r>
      <w:r w:rsidRPr="00F02441">
        <w:rPr>
          <w:rFonts w:asciiTheme="majorBidi" w:hAnsiTheme="majorBidi"/>
          <w:sz w:val="18"/>
          <w:lang w:val="en-GB"/>
        </w:rPr>
        <w:t xml:space="preserve">Communicant’s reply to Committee’s questions, 18 December 2020, </w:t>
      </w:r>
      <w:r w:rsidRPr="00463D7F">
        <w:rPr>
          <w:rFonts w:asciiTheme="majorBidi" w:hAnsiTheme="majorBidi" w:cstheme="majorBidi"/>
          <w:sz w:val="18"/>
          <w:szCs w:val="18"/>
          <w:lang w:val="en-GB"/>
        </w:rPr>
        <w:t>pp. 4-5.</w:t>
      </w:r>
    </w:p>
  </w:footnote>
  <w:footnote w:id="55">
    <w:p w14:paraId="2CEAC393" w14:textId="77777777" w:rsidR="00A71A35" w:rsidRPr="00463D7F" w:rsidRDefault="00A71A35" w:rsidP="00463D7F">
      <w:pPr>
        <w:pStyle w:val="FootnoteText"/>
        <w:ind w:left="851"/>
        <w:rPr>
          <w:rFonts w:asciiTheme="majorBidi" w:hAnsiTheme="majorBidi" w:cstheme="majorBidi"/>
          <w:sz w:val="18"/>
          <w:szCs w:val="18"/>
          <w:lang w:val="en-GB"/>
        </w:rPr>
      </w:pPr>
      <w:r w:rsidRPr="00463D7F">
        <w:rPr>
          <w:rStyle w:val="FootnoteReference"/>
          <w:rFonts w:asciiTheme="majorBidi" w:hAnsiTheme="majorBidi" w:cstheme="majorBidi"/>
          <w:sz w:val="18"/>
          <w:szCs w:val="18"/>
          <w:lang w:val="en-GB"/>
        </w:rPr>
        <w:footnoteRef/>
      </w:r>
      <w:r w:rsidRPr="009E1015">
        <w:rPr>
          <w:rFonts w:asciiTheme="majorBidi" w:hAnsiTheme="majorBidi" w:cstheme="majorBidi"/>
          <w:sz w:val="18"/>
          <w:szCs w:val="18"/>
          <w:lang w:val="en-GB"/>
        </w:rPr>
        <w:t xml:space="preserve"> </w:t>
      </w:r>
      <w:r w:rsidRPr="009E1015">
        <w:rPr>
          <w:rFonts w:asciiTheme="majorBidi" w:eastAsia="Times New Roman" w:hAnsiTheme="majorBidi" w:cstheme="majorBidi"/>
          <w:sz w:val="18"/>
          <w:szCs w:val="18"/>
          <w:lang w:val="en-GB" w:eastAsia="it-IT"/>
        </w:rPr>
        <w:t xml:space="preserve">Communication, para. </w:t>
      </w:r>
      <w:r w:rsidRPr="00463D7F">
        <w:rPr>
          <w:rFonts w:asciiTheme="majorBidi" w:eastAsia="Times New Roman" w:hAnsiTheme="majorBidi" w:cstheme="majorBidi"/>
          <w:sz w:val="18"/>
          <w:szCs w:val="18"/>
          <w:lang w:val="en-GB" w:eastAsia="it-IT"/>
        </w:rPr>
        <w:t>23.</w:t>
      </w:r>
    </w:p>
  </w:footnote>
  <w:footnote w:id="56">
    <w:p w14:paraId="60C04E9B" w14:textId="18829B51" w:rsidR="00A71A35" w:rsidRPr="00F02441" w:rsidRDefault="00A71A35" w:rsidP="00463D7F">
      <w:pPr>
        <w:pStyle w:val="FootnoteText"/>
        <w:ind w:left="851"/>
        <w:rPr>
          <w:rFonts w:asciiTheme="majorBidi" w:hAnsiTheme="majorBidi"/>
          <w:sz w:val="18"/>
        </w:rPr>
      </w:pPr>
      <w:r w:rsidRPr="00F02441">
        <w:rPr>
          <w:rStyle w:val="FootnoteReference"/>
          <w:rFonts w:asciiTheme="majorBidi" w:hAnsiTheme="majorBidi"/>
          <w:sz w:val="18"/>
        </w:rPr>
        <w:footnoteRef/>
      </w:r>
      <w:r w:rsidRPr="00463D7F">
        <w:rPr>
          <w:rFonts w:asciiTheme="majorBidi" w:hAnsiTheme="majorBidi" w:cstheme="majorBidi"/>
          <w:sz w:val="18"/>
          <w:szCs w:val="18"/>
        </w:rPr>
        <w:t xml:space="preserve"> </w:t>
      </w:r>
      <w:r w:rsidRPr="00463D7F">
        <w:rPr>
          <w:rFonts w:asciiTheme="majorBidi" w:hAnsiTheme="majorBidi" w:cstheme="majorBidi"/>
          <w:sz w:val="18"/>
          <w:szCs w:val="18"/>
          <w:lang w:val="en-GB"/>
        </w:rPr>
        <w:t>Communicant’s reply to Committee’s questions, 18 December 2020, p. 5.</w:t>
      </w:r>
    </w:p>
  </w:footnote>
  <w:footnote w:id="57">
    <w:p w14:paraId="2DBDFDE6" w14:textId="7053CD18"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Party’s reply to the Committee’s questions, 9 April 2018, p. 4.</w:t>
      </w:r>
    </w:p>
  </w:footnote>
  <w:footnote w:id="58">
    <w:p w14:paraId="6CC2190C" w14:textId="36523EFD"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lang w:val="en-GB"/>
        </w:rPr>
        <w:footnoteRef/>
      </w:r>
      <w:r w:rsidRPr="00F02441">
        <w:rPr>
          <w:rFonts w:asciiTheme="majorBidi" w:hAnsiTheme="majorBidi"/>
          <w:sz w:val="18"/>
          <w:lang w:val="fr-CH"/>
        </w:rPr>
        <w:t xml:space="preserve"> Party’s response to communication, p. 1.</w:t>
      </w:r>
    </w:p>
  </w:footnote>
  <w:footnote w:id="59">
    <w:p w14:paraId="0AA7145A" w14:textId="235B23CF"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rPr>
        <w:footnoteRef/>
      </w:r>
      <w:r w:rsidRPr="00F02441">
        <w:rPr>
          <w:rFonts w:asciiTheme="majorBidi" w:hAnsiTheme="majorBidi"/>
          <w:sz w:val="18"/>
          <w:lang w:val="fr-CH"/>
        </w:rPr>
        <w:t xml:space="preserve"> Communication, p. 8.</w:t>
      </w:r>
    </w:p>
  </w:footnote>
  <w:footnote w:id="60">
    <w:p w14:paraId="6D47DFE9" w14:textId="77777777"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rPr>
        <w:footnoteRef/>
      </w:r>
      <w:r w:rsidRPr="00F02441">
        <w:rPr>
          <w:rFonts w:asciiTheme="majorBidi" w:hAnsiTheme="majorBidi"/>
          <w:sz w:val="18"/>
          <w:lang w:val="fr-CH"/>
        </w:rPr>
        <w:t xml:space="preserve"> Communication, para. 13.</w:t>
      </w:r>
    </w:p>
  </w:footnote>
  <w:footnote w:id="61">
    <w:p w14:paraId="7965E5E7" w14:textId="77777777"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rPr>
        <w:footnoteRef/>
      </w:r>
      <w:r w:rsidRPr="00F02441">
        <w:rPr>
          <w:rFonts w:asciiTheme="majorBidi" w:hAnsiTheme="majorBidi"/>
          <w:sz w:val="18"/>
          <w:lang w:val="fr-CH"/>
        </w:rPr>
        <w:t xml:space="preserve"> Communication, para. 13.</w:t>
      </w:r>
    </w:p>
  </w:footnote>
  <w:footnote w:id="62">
    <w:p w14:paraId="5531BD49" w14:textId="77777777"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rPr>
        <w:footnoteRef/>
      </w:r>
      <w:r w:rsidRPr="00F02441">
        <w:rPr>
          <w:rFonts w:asciiTheme="majorBidi" w:hAnsiTheme="majorBidi"/>
          <w:sz w:val="18"/>
          <w:lang w:val="fr-CH"/>
        </w:rPr>
        <w:t xml:space="preserve"> Communication, para. 14.</w:t>
      </w:r>
    </w:p>
  </w:footnote>
  <w:footnote w:id="63">
    <w:p w14:paraId="703788C9" w14:textId="77777777" w:rsidR="00A71A35" w:rsidRPr="00F02441" w:rsidRDefault="00A71A35" w:rsidP="00463D7F">
      <w:pPr>
        <w:pStyle w:val="FootnoteText"/>
        <w:ind w:left="851"/>
        <w:rPr>
          <w:rFonts w:asciiTheme="majorBidi" w:hAnsiTheme="majorBidi"/>
          <w:sz w:val="18"/>
          <w:lang w:val="fr-CH"/>
        </w:rPr>
      </w:pPr>
      <w:r w:rsidRPr="00F02441">
        <w:rPr>
          <w:rStyle w:val="FootnoteReference"/>
          <w:rFonts w:asciiTheme="majorBidi" w:hAnsiTheme="majorBidi"/>
          <w:sz w:val="18"/>
        </w:rPr>
        <w:footnoteRef/>
      </w:r>
      <w:r w:rsidRPr="00F02441">
        <w:rPr>
          <w:rFonts w:asciiTheme="majorBidi" w:hAnsiTheme="majorBidi"/>
          <w:sz w:val="18"/>
          <w:lang w:val="fr-CH"/>
        </w:rPr>
        <w:t xml:space="preserve"> Communication, para. 14.</w:t>
      </w:r>
    </w:p>
  </w:footnote>
  <w:footnote w:id="64">
    <w:p w14:paraId="1D877D1C" w14:textId="77777777"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lang w:val="fr-CH"/>
        </w:rPr>
        <w:t xml:space="preserve"> Communication, para. </w:t>
      </w:r>
      <w:r w:rsidRPr="00F02441">
        <w:rPr>
          <w:rFonts w:asciiTheme="majorBidi" w:hAnsiTheme="majorBidi"/>
          <w:sz w:val="18"/>
          <w:lang w:val="en-GB"/>
        </w:rPr>
        <w:t>15.</w:t>
      </w:r>
    </w:p>
  </w:footnote>
  <w:footnote w:id="65">
    <w:p w14:paraId="71D758D6" w14:textId="77777777"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lang w:val="en-GB"/>
        </w:rPr>
        <w:t xml:space="preserve"> Communication, para. 15 and 17.</w:t>
      </w:r>
    </w:p>
  </w:footnote>
  <w:footnote w:id="66">
    <w:p w14:paraId="2E341C7E" w14:textId="77777777"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lang w:val="en-GB"/>
        </w:rPr>
        <w:t xml:space="preserve"> Communication, para. 18.</w:t>
      </w:r>
    </w:p>
  </w:footnote>
  <w:footnote w:id="67">
    <w:p w14:paraId="2035D03D" w14:textId="2E56EF65"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lang w:val="en-GB"/>
        </w:rPr>
        <w:t xml:space="preserve"> Party’s response to communication, p. 1.</w:t>
      </w:r>
    </w:p>
  </w:footnote>
  <w:footnote w:id="68">
    <w:p w14:paraId="4B826C0E" w14:textId="1D99FF30"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lang w:val="en-GB"/>
        </w:rPr>
        <w:t xml:space="preserve"> Party’s response to communication, p. 1.</w:t>
      </w:r>
    </w:p>
  </w:footnote>
  <w:footnote w:id="69">
    <w:p w14:paraId="76E7D855" w14:textId="5CD7BFA7"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lang w:val="en-GB"/>
        </w:rPr>
        <w:t xml:space="preserve"> Party’s reply to the Committee’s questions, 9 April 2018, p. 4.</w:t>
      </w:r>
    </w:p>
  </w:footnote>
  <w:footnote w:id="70">
    <w:p w14:paraId="661C7BEC" w14:textId="48536415"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lang w:val="en-GB"/>
        </w:rPr>
        <w:t xml:space="preserve"> Party’s reply to the Committee’s questions, 9 April 2018, p. 4.</w:t>
      </w:r>
    </w:p>
  </w:footnote>
  <w:footnote w:id="71">
    <w:p w14:paraId="2CF3E1E6" w14:textId="77777777" w:rsidR="00A71A35" w:rsidRPr="00463D7F" w:rsidRDefault="00A71A35" w:rsidP="00463D7F">
      <w:pPr>
        <w:pStyle w:val="FootnoteText"/>
        <w:ind w:left="851"/>
        <w:jc w:val="both"/>
        <w:rPr>
          <w:rFonts w:asciiTheme="majorBidi" w:hAnsiTheme="majorBidi"/>
          <w:sz w:val="18"/>
          <w:lang w:val="en-GB"/>
        </w:rPr>
      </w:pPr>
      <w:r w:rsidRPr="00463D7F">
        <w:rPr>
          <w:rStyle w:val="FootnoteReference"/>
          <w:rFonts w:asciiTheme="majorBidi" w:hAnsiTheme="majorBidi"/>
          <w:sz w:val="18"/>
        </w:rPr>
        <w:footnoteRef/>
      </w:r>
      <w:r w:rsidRPr="00463D7F">
        <w:rPr>
          <w:rFonts w:asciiTheme="majorBidi" w:hAnsiTheme="majorBidi"/>
          <w:sz w:val="18"/>
          <w:lang w:val="en-GB"/>
        </w:rPr>
        <w:t xml:space="preserve"> Communicant’s comments on the Party’s reply to questions, 30 April 2018, p. 3,</w:t>
      </w:r>
      <w:r w:rsidRPr="00463D7F">
        <w:rPr>
          <w:rFonts w:asciiTheme="majorBidi" w:hAnsiTheme="majorBidi"/>
          <w:sz w:val="18"/>
          <w:lang w:val="en-US"/>
        </w:rPr>
        <w:t xml:space="preserve"> p. 1.</w:t>
      </w:r>
    </w:p>
  </w:footnote>
  <w:footnote w:id="72">
    <w:p w14:paraId="1A01E18F" w14:textId="77777777" w:rsidR="00A71A35" w:rsidRPr="00F02441" w:rsidRDefault="00A71A35" w:rsidP="00463D7F">
      <w:pPr>
        <w:pStyle w:val="NormalWeb"/>
        <w:tabs>
          <w:tab w:val="left" w:pos="1701"/>
        </w:tabs>
        <w:snapToGrid w:val="0"/>
        <w:spacing w:before="0" w:beforeAutospacing="0" w:after="0" w:afterAutospacing="0"/>
        <w:ind w:left="851"/>
        <w:jc w:val="both"/>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rPr>
        <w:t xml:space="preserve"> </w:t>
      </w:r>
      <w:r w:rsidRPr="00F02441">
        <w:rPr>
          <w:rFonts w:asciiTheme="majorBidi" w:hAnsiTheme="majorBidi"/>
          <w:sz w:val="18"/>
          <w:lang w:val="en-GB"/>
        </w:rPr>
        <w:t>Communication, para. 11, and relevant legislation from the Party concerned, 12 June 2018, annex 2.</w:t>
      </w:r>
    </w:p>
  </w:footnote>
  <w:footnote w:id="73">
    <w:p w14:paraId="5536D894" w14:textId="77777777" w:rsidR="00A71A35" w:rsidRPr="00F02441" w:rsidRDefault="00A71A35" w:rsidP="00F02441">
      <w:pPr>
        <w:pStyle w:val="FootnoteText"/>
        <w:ind w:left="851"/>
        <w:rPr>
          <w:rFonts w:asciiTheme="majorBidi" w:hAnsiTheme="majorBidi"/>
          <w:sz w:val="18"/>
          <w:lang w:val="en-US"/>
        </w:rPr>
      </w:pPr>
      <w:r w:rsidRPr="00F02441">
        <w:rPr>
          <w:rStyle w:val="FootnoteReference"/>
          <w:rFonts w:asciiTheme="majorBidi" w:hAnsiTheme="majorBidi"/>
          <w:sz w:val="18"/>
        </w:rPr>
        <w:footnoteRef/>
      </w:r>
      <w:r w:rsidRPr="00F02441">
        <w:rPr>
          <w:rFonts w:asciiTheme="majorBidi" w:hAnsiTheme="majorBidi"/>
          <w:sz w:val="18"/>
        </w:rPr>
        <w:t xml:space="preserve"> Communication, para. 11, and Party’s reply to Committee’s questions, 9 April 2018, p.6.</w:t>
      </w:r>
    </w:p>
  </w:footnote>
  <w:footnote w:id="74">
    <w:p w14:paraId="341F975C" w14:textId="77777777"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rPr>
        <w:t xml:space="preserve"> </w:t>
      </w:r>
      <w:r w:rsidRPr="00F02441">
        <w:rPr>
          <w:rFonts w:asciiTheme="majorBidi" w:hAnsiTheme="majorBidi"/>
          <w:sz w:val="18"/>
          <w:lang w:val="en-GB"/>
        </w:rPr>
        <w:t>Communicant’s reply to Committee’s questions, 7 March 2018 and Party reply to Committee’s questions 9 March 2018, p.1.</w:t>
      </w:r>
    </w:p>
  </w:footnote>
  <w:footnote w:id="75">
    <w:p w14:paraId="3AFE65FC" w14:textId="77777777" w:rsidR="00A71A35" w:rsidRPr="00F02441" w:rsidRDefault="00A71A35" w:rsidP="00F02441">
      <w:pPr>
        <w:pStyle w:val="FootnoteText"/>
        <w:ind w:left="851"/>
        <w:rPr>
          <w:rFonts w:asciiTheme="majorBidi" w:hAnsiTheme="majorBidi"/>
          <w:sz w:val="18"/>
          <w:lang w:val="es-ES"/>
        </w:rPr>
      </w:pPr>
      <w:r w:rsidRPr="00F02441">
        <w:rPr>
          <w:rStyle w:val="FootnoteReference"/>
          <w:rFonts w:asciiTheme="majorBidi" w:hAnsiTheme="majorBidi"/>
          <w:sz w:val="18"/>
        </w:rPr>
        <w:footnoteRef/>
      </w:r>
      <w:r w:rsidRPr="00F02441">
        <w:rPr>
          <w:rFonts w:asciiTheme="majorBidi" w:hAnsiTheme="majorBidi"/>
          <w:sz w:val="18"/>
        </w:rPr>
        <w:t xml:space="preserve"> ECE/MP.PP/C.1/2012/7, para 52.</w:t>
      </w:r>
    </w:p>
  </w:footnote>
  <w:footnote w:id="76">
    <w:p w14:paraId="792A81CE" w14:textId="77777777" w:rsidR="00A71A35" w:rsidRPr="00F02441" w:rsidRDefault="00A71A35" w:rsidP="00463D7F">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ECE/MP.PP/C.1/2010/6/Add.3, para 128.</w:t>
      </w:r>
    </w:p>
  </w:footnote>
  <w:footnote w:id="77">
    <w:p w14:paraId="6EC2BCC9" w14:textId="77777777" w:rsidR="00A71A35" w:rsidRPr="00F02441" w:rsidRDefault="00A71A35" w:rsidP="00463D7F">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ECE/MP.PP/C.1/2010/6/Add.3, para 129.</w:t>
      </w:r>
    </w:p>
  </w:footnote>
  <w:footnote w:id="78">
    <w:p w14:paraId="3FD15C16" w14:textId="77777777" w:rsidR="00A71A35" w:rsidRPr="00F02441" w:rsidRDefault="00A71A35" w:rsidP="00463D7F">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ECE/MP.PP/C.1/2010/6/Add.3, para 141.</w:t>
      </w:r>
    </w:p>
  </w:footnote>
  <w:footnote w:id="79">
    <w:p w14:paraId="5DC69593" w14:textId="77777777" w:rsidR="00A71A35" w:rsidRPr="00F02441" w:rsidRDefault="00A71A35" w:rsidP="00463D7F">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ECE/MP.PP/C.1/2017/20, para 75.</w:t>
      </w:r>
    </w:p>
  </w:footnote>
  <w:footnote w:id="80">
    <w:p w14:paraId="26652396" w14:textId="77777777" w:rsidR="00A71A35" w:rsidRPr="00F02441" w:rsidRDefault="00A71A35" w:rsidP="00463D7F">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ECE/MP.PP/C.1/2017/20, para 76.</w:t>
      </w:r>
    </w:p>
  </w:footnote>
  <w:footnote w:id="81">
    <w:p w14:paraId="1112FCA6" w14:textId="77777777" w:rsidR="00A71A35" w:rsidRPr="00F02441" w:rsidRDefault="00A71A35" w:rsidP="00463D7F">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ECE/MP.PP/C.1/2017/20, para 77.</w:t>
      </w:r>
    </w:p>
  </w:footnote>
  <w:footnote w:id="82">
    <w:p w14:paraId="207326E7" w14:textId="77777777" w:rsidR="00A71A35" w:rsidRPr="00F02441" w:rsidRDefault="00A71A35" w:rsidP="00463D7F">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ECE/MP.PP/C.1/2015/3, paras 74 and 81.</w:t>
      </w:r>
    </w:p>
  </w:footnote>
  <w:footnote w:id="83">
    <w:p w14:paraId="7CA8210A" w14:textId="77777777" w:rsidR="00A71A35" w:rsidRPr="00F02441" w:rsidRDefault="00A71A35" w:rsidP="00463D7F">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ECE/MP.PP/2014/23, para 47.</w:t>
      </w:r>
    </w:p>
  </w:footnote>
  <w:footnote w:id="84">
    <w:p w14:paraId="630ED542" w14:textId="0B08F31B" w:rsidR="00A71A35" w:rsidRPr="00463D7F" w:rsidRDefault="00A71A35" w:rsidP="00463D7F">
      <w:pPr>
        <w:pStyle w:val="FootnoteText"/>
        <w:ind w:left="851"/>
        <w:rPr>
          <w:rFonts w:asciiTheme="majorBidi" w:hAnsiTheme="majorBidi" w:cstheme="majorBidi"/>
          <w:sz w:val="18"/>
          <w:szCs w:val="18"/>
          <w:lang w:val="en-US"/>
        </w:rPr>
      </w:pPr>
      <w:r w:rsidRPr="00463D7F">
        <w:rPr>
          <w:rStyle w:val="FootnoteReference"/>
          <w:rFonts w:asciiTheme="majorBidi" w:hAnsiTheme="majorBidi" w:cstheme="majorBidi"/>
          <w:sz w:val="18"/>
          <w:szCs w:val="18"/>
        </w:rPr>
        <w:footnoteRef/>
      </w:r>
      <w:r w:rsidRPr="00463D7F">
        <w:rPr>
          <w:rFonts w:asciiTheme="majorBidi" w:hAnsiTheme="majorBidi" w:cstheme="majorBidi"/>
          <w:sz w:val="18"/>
          <w:szCs w:val="18"/>
        </w:rPr>
        <w:t xml:space="preserve"> Communicant’s reply to Committee’s questions, 18 December 2020, annex 2(a).</w:t>
      </w:r>
    </w:p>
  </w:footnote>
  <w:footnote w:id="85">
    <w:p w14:paraId="11C2E045" w14:textId="01D7BA76" w:rsidR="00A71A35" w:rsidRPr="00463D7F" w:rsidRDefault="00A71A35" w:rsidP="00463D7F">
      <w:pPr>
        <w:pStyle w:val="FootnoteText"/>
        <w:ind w:left="851"/>
        <w:rPr>
          <w:rFonts w:asciiTheme="majorBidi" w:hAnsiTheme="majorBidi" w:cstheme="majorBidi"/>
          <w:sz w:val="18"/>
          <w:szCs w:val="18"/>
          <w:lang w:val="en-US"/>
        </w:rPr>
      </w:pPr>
      <w:r w:rsidRPr="00463D7F">
        <w:rPr>
          <w:rStyle w:val="FootnoteReference"/>
          <w:rFonts w:asciiTheme="majorBidi" w:hAnsiTheme="majorBidi" w:cstheme="majorBidi"/>
          <w:sz w:val="18"/>
          <w:szCs w:val="18"/>
        </w:rPr>
        <w:footnoteRef/>
      </w:r>
      <w:r w:rsidRPr="00463D7F">
        <w:rPr>
          <w:rFonts w:asciiTheme="majorBidi" w:hAnsiTheme="majorBidi" w:cstheme="majorBidi"/>
          <w:sz w:val="18"/>
          <w:szCs w:val="18"/>
        </w:rPr>
        <w:t xml:space="preserve"> Communicant’s reply to Committee’s questions, 18 December 2020, annex 2(b).</w:t>
      </w:r>
    </w:p>
  </w:footnote>
  <w:footnote w:id="86">
    <w:p w14:paraId="3092D4A1" w14:textId="77777777" w:rsidR="00A71A35" w:rsidRPr="00463D7F" w:rsidRDefault="00A71A35" w:rsidP="00463D7F">
      <w:pPr>
        <w:pStyle w:val="FootnoteText"/>
        <w:ind w:left="851"/>
        <w:rPr>
          <w:rFonts w:asciiTheme="majorBidi" w:hAnsiTheme="majorBidi" w:cstheme="majorBidi"/>
          <w:sz w:val="18"/>
          <w:szCs w:val="18"/>
          <w:lang w:val="en-US"/>
        </w:rPr>
      </w:pPr>
      <w:r w:rsidRPr="00463D7F">
        <w:rPr>
          <w:rStyle w:val="FootnoteReference"/>
          <w:rFonts w:asciiTheme="majorBidi" w:hAnsiTheme="majorBidi" w:cstheme="majorBidi"/>
          <w:sz w:val="18"/>
          <w:szCs w:val="18"/>
        </w:rPr>
        <w:footnoteRef/>
      </w:r>
      <w:r w:rsidRPr="00463D7F">
        <w:rPr>
          <w:rFonts w:asciiTheme="majorBidi" w:hAnsiTheme="majorBidi" w:cstheme="majorBidi"/>
          <w:sz w:val="18"/>
          <w:szCs w:val="18"/>
        </w:rPr>
        <w:t xml:space="preserve"> Communicant’s reply to Committee’s questions, 18 December 2020, annex 3.</w:t>
      </w:r>
    </w:p>
  </w:footnote>
  <w:footnote w:id="87">
    <w:p w14:paraId="0D849379" w14:textId="77777777" w:rsidR="00A71A35" w:rsidRPr="00463D7F" w:rsidRDefault="00A71A35" w:rsidP="00463D7F">
      <w:pPr>
        <w:pStyle w:val="FootnoteText"/>
        <w:ind w:left="851"/>
        <w:rPr>
          <w:rFonts w:asciiTheme="majorBidi" w:hAnsiTheme="majorBidi" w:cstheme="majorBidi"/>
          <w:sz w:val="18"/>
          <w:szCs w:val="18"/>
          <w:lang w:val="en-US"/>
        </w:rPr>
      </w:pPr>
      <w:r w:rsidRPr="00463D7F">
        <w:rPr>
          <w:rStyle w:val="FootnoteReference"/>
          <w:rFonts w:asciiTheme="majorBidi" w:hAnsiTheme="majorBidi" w:cstheme="majorBidi"/>
          <w:sz w:val="18"/>
          <w:szCs w:val="18"/>
        </w:rPr>
        <w:footnoteRef/>
      </w:r>
      <w:r w:rsidRPr="00463D7F">
        <w:rPr>
          <w:rFonts w:asciiTheme="majorBidi" w:hAnsiTheme="majorBidi" w:cstheme="majorBidi"/>
          <w:sz w:val="18"/>
          <w:szCs w:val="18"/>
        </w:rPr>
        <w:t xml:space="preserve"> Communicant’s comments on the Party’s reply to questions, 30.04.2018, annex 2 and communicant’s reply to Committee’s questions, 18 December 2020, annex 5.</w:t>
      </w:r>
    </w:p>
  </w:footnote>
  <w:footnote w:id="88">
    <w:p w14:paraId="043D9268" w14:textId="77777777" w:rsidR="00A71A35" w:rsidRPr="0048112D" w:rsidRDefault="00A71A35" w:rsidP="0081310F">
      <w:pPr>
        <w:pStyle w:val="FootnoteText"/>
        <w:ind w:left="143" w:firstLine="708"/>
        <w:rPr>
          <w:lang w:val="en-US"/>
        </w:rPr>
      </w:pPr>
      <w:r>
        <w:rPr>
          <w:rStyle w:val="FootnoteReference"/>
        </w:rPr>
        <w:footnoteRef/>
      </w:r>
      <w:r>
        <w:t xml:space="preserve"> Para. 145. </w:t>
      </w:r>
    </w:p>
  </w:footnote>
  <w:footnote w:id="89">
    <w:p w14:paraId="02CDF114" w14:textId="77777777" w:rsidR="00A71A35" w:rsidRPr="00F02441" w:rsidRDefault="00A71A35" w:rsidP="00463D7F">
      <w:pPr>
        <w:pStyle w:val="FootnoteText"/>
        <w:ind w:left="851"/>
        <w:jc w:val="both"/>
        <w:rPr>
          <w:rFonts w:asciiTheme="majorBidi" w:hAnsiTheme="majorBidi"/>
          <w:sz w:val="18"/>
          <w:lang w:val="en-GB"/>
        </w:rPr>
      </w:pPr>
      <w:r w:rsidRPr="00F02441">
        <w:rPr>
          <w:rStyle w:val="FootnoteReference"/>
          <w:rFonts w:asciiTheme="majorBidi" w:hAnsiTheme="majorBidi"/>
          <w:sz w:val="18"/>
          <w:lang w:val="en-GB"/>
        </w:rPr>
        <w:footnoteRef/>
      </w:r>
      <w:r w:rsidRPr="00F02441">
        <w:rPr>
          <w:rFonts w:asciiTheme="majorBidi" w:hAnsiTheme="majorBidi"/>
          <w:sz w:val="18"/>
          <w:lang w:val="en-GB"/>
        </w:rPr>
        <w:t xml:space="preserve"> Communication, para. 23, and relevant legislation from the Party concerned, 12 June 2018, annex 1.</w:t>
      </w:r>
    </w:p>
  </w:footnote>
  <w:footnote w:id="90">
    <w:p w14:paraId="1BBFB8C8" w14:textId="77777777" w:rsidR="00A71A35" w:rsidRPr="00F02441" w:rsidRDefault="00A71A35" w:rsidP="00FE1D50">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Party’s </w:t>
      </w:r>
      <w:r>
        <w:rPr>
          <w:rFonts w:asciiTheme="majorBidi" w:hAnsiTheme="majorBidi" w:cstheme="majorBidi"/>
          <w:sz w:val="18"/>
          <w:szCs w:val="18"/>
        </w:rPr>
        <w:t>response</w:t>
      </w:r>
      <w:r w:rsidRPr="00F02441">
        <w:rPr>
          <w:rFonts w:asciiTheme="majorBidi" w:hAnsiTheme="majorBidi"/>
          <w:sz w:val="18"/>
        </w:rPr>
        <w:t xml:space="preserve"> to communication, 30 September 2016; Party’s statement at the hearing at the Committee's 68th meeting, 24 November 2020; Letter from the Party, 20 November 2020; Party’s reply to Committee’s questions, 18 December 2020.</w:t>
      </w:r>
    </w:p>
  </w:footnote>
  <w:footnote w:id="91">
    <w:p w14:paraId="25208808" w14:textId="77777777" w:rsidR="00A71A35" w:rsidRPr="00F02441" w:rsidRDefault="00A71A35" w:rsidP="00FE1D50">
      <w:pPr>
        <w:pStyle w:val="FootnoteText"/>
        <w:ind w:left="851"/>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rPr>
        <w:t xml:space="preserve"> Party’s </w:t>
      </w:r>
      <w:r w:rsidRPr="00463D7F">
        <w:rPr>
          <w:rFonts w:asciiTheme="majorBidi" w:hAnsiTheme="majorBidi" w:cstheme="majorBidi"/>
          <w:sz w:val="18"/>
          <w:szCs w:val="18"/>
        </w:rPr>
        <w:t>re</w:t>
      </w:r>
      <w:r>
        <w:rPr>
          <w:rFonts w:asciiTheme="majorBidi" w:hAnsiTheme="majorBidi" w:cstheme="majorBidi"/>
          <w:sz w:val="18"/>
          <w:szCs w:val="18"/>
        </w:rPr>
        <w:t>sponse</w:t>
      </w:r>
      <w:r w:rsidRPr="00F02441">
        <w:rPr>
          <w:rFonts w:asciiTheme="majorBidi" w:hAnsiTheme="majorBidi"/>
          <w:sz w:val="18"/>
        </w:rPr>
        <w:t xml:space="preserve"> to communication, 30 September 2016.</w:t>
      </w:r>
    </w:p>
  </w:footnote>
  <w:footnote w:id="92">
    <w:p w14:paraId="17F494CB" w14:textId="65E58E7B" w:rsidR="00A71A35" w:rsidRPr="00062352" w:rsidRDefault="00A71A35" w:rsidP="00463D7F">
      <w:pPr>
        <w:pStyle w:val="FootnoteText"/>
        <w:ind w:left="851"/>
        <w:rPr>
          <w:rFonts w:asciiTheme="majorBidi" w:hAnsiTheme="majorBidi" w:cstheme="majorBidi"/>
          <w:sz w:val="18"/>
          <w:szCs w:val="18"/>
          <w:lang w:val="en-GB"/>
        </w:rPr>
      </w:pPr>
      <w:r w:rsidRPr="00463D7F">
        <w:rPr>
          <w:rStyle w:val="FootnoteReference"/>
          <w:rFonts w:asciiTheme="majorBidi" w:hAnsiTheme="majorBidi" w:cstheme="majorBidi"/>
          <w:sz w:val="18"/>
          <w:szCs w:val="18"/>
        </w:rPr>
        <w:footnoteRef/>
      </w:r>
      <w:r w:rsidRPr="00463D7F">
        <w:rPr>
          <w:rFonts w:asciiTheme="majorBidi" w:hAnsiTheme="majorBidi" w:cstheme="majorBidi"/>
          <w:sz w:val="18"/>
          <w:szCs w:val="18"/>
        </w:rPr>
        <w:t xml:space="preserve"> </w:t>
      </w:r>
      <w:r w:rsidRPr="00982852">
        <w:rPr>
          <w:rFonts w:asciiTheme="majorBidi" w:eastAsia="Times New Roman" w:hAnsiTheme="majorBidi" w:cstheme="majorBidi"/>
          <w:sz w:val="18"/>
          <w:szCs w:val="18"/>
          <w:lang w:val="en-GB" w:eastAsia="it-IT"/>
        </w:rPr>
        <w:t xml:space="preserve">ECE/MP.PP/C.1/2010/6/Add.3, para. </w:t>
      </w:r>
      <w:r w:rsidRPr="00062352">
        <w:rPr>
          <w:rFonts w:asciiTheme="majorBidi" w:eastAsia="Times New Roman" w:hAnsiTheme="majorBidi" w:cstheme="majorBidi"/>
          <w:sz w:val="18"/>
          <w:szCs w:val="18"/>
          <w:lang w:val="en-GB" w:eastAsia="it-IT"/>
        </w:rPr>
        <w:t>140.</w:t>
      </w:r>
    </w:p>
  </w:footnote>
  <w:footnote w:id="93">
    <w:p w14:paraId="64C86F0F" w14:textId="5E35094D" w:rsidR="00A71A35" w:rsidRPr="00463D7F" w:rsidRDefault="00A71A35" w:rsidP="00463D7F">
      <w:pPr>
        <w:pStyle w:val="FootnoteText"/>
        <w:ind w:left="851"/>
        <w:rPr>
          <w:rFonts w:asciiTheme="majorBidi" w:hAnsiTheme="majorBidi" w:cstheme="majorBidi"/>
          <w:sz w:val="18"/>
          <w:szCs w:val="18"/>
          <w:lang w:val="en-GB"/>
        </w:rPr>
      </w:pPr>
      <w:r w:rsidRPr="00463D7F">
        <w:rPr>
          <w:rStyle w:val="FootnoteReference"/>
          <w:rFonts w:asciiTheme="majorBidi" w:hAnsiTheme="majorBidi" w:cstheme="majorBidi"/>
          <w:sz w:val="18"/>
          <w:szCs w:val="18"/>
        </w:rPr>
        <w:footnoteRef/>
      </w:r>
      <w:r w:rsidRPr="00463D7F">
        <w:rPr>
          <w:rFonts w:asciiTheme="majorBidi" w:hAnsiTheme="majorBidi" w:cstheme="majorBidi"/>
          <w:sz w:val="18"/>
          <w:szCs w:val="18"/>
        </w:rPr>
        <w:t xml:space="preserve"> </w:t>
      </w:r>
      <w:r w:rsidRPr="00463D7F">
        <w:rPr>
          <w:rFonts w:asciiTheme="majorBidi" w:hAnsiTheme="majorBidi" w:cstheme="majorBidi"/>
          <w:sz w:val="18"/>
          <w:szCs w:val="18"/>
          <w:lang w:val="en-GB"/>
        </w:rPr>
        <w:t>Communication, para</w:t>
      </w:r>
      <w:r>
        <w:rPr>
          <w:rFonts w:asciiTheme="majorBidi" w:hAnsiTheme="majorBidi" w:cstheme="majorBidi"/>
          <w:sz w:val="18"/>
          <w:szCs w:val="18"/>
          <w:lang w:val="en-GB"/>
        </w:rPr>
        <w:t>.</w:t>
      </w:r>
      <w:r w:rsidRPr="00463D7F">
        <w:rPr>
          <w:rFonts w:asciiTheme="majorBidi" w:hAnsiTheme="majorBidi" w:cstheme="majorBidi"/>
          <w:sz w:val="18"/>
          <w:szCs w:val="18"/>
          <w:lang w:val="en-GB"/>
        </w:rPr>
        <w:t xml:space="preserve"> 28.</w:t>
      </w:r>
    </w:p>
  </w:footnote>
  <w:footnote w:id="94">
    <w:p w14:paraId="78596F95" w14:textId="2400C2E3"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lang w:val="en-GB"/>
        </w:rPr>
        <w:t xml:space="preserve"> </w:t>
      </w:r>
      <w:r w:rsidRPr="00F02441">
        <w:rPr>
          <w:rFonts w:asciiTheme="majorBidi" w:hAnsiTheme="majorBidi"/>
          <w:sz w:val="18"/>
        </w:rPr>
        <w:t xml:space="preserve">Communicants’s reply to Committee’s questions, 30 April 2018, </w:t>
      </w:r>
      <w:r w:rsidRPr="00463D7F">
        <w:rPr>
          <w:rFonts w:asciiTheme="majorBidi" w:hAnsiTheme="majorBidi" w:cstheme="majorBidi"/>
          <w:sz w:val="18"/>
          <w:szCs w:val="18"/>
        </w:rPr>
        <w:t>p</w:t>
      </w:r>
      <w:r>
        <w:rPr>
          <w:rFonts w:asciiTheme="majorBidi" w:hAnsiTheme="majorBidi" w:cstheme="majorBidi"/>
          <w:sz w:val="18"/>
          <w:szCs w:val="18"/>
        </w:rPr>
        <w:t xml:space="preserve">. </w:t>
      </w:r>
      <w:r w:rsidRPr="00463D7F">
        <w:rPr>
          <w:rFonts w:asciiTheme="majorBidi" w:hAnsiTheme="majorBidi" w:cstheme="majorBidi"/>
          <w:sz w:val="18"/>
          <w:szCs w:val="18"/>
        </w:rPr>
        <w:t>2</w:t>
      </w:r>
      <w:r w:rsidRPr="00F02441">
        <w:rPr>
          <w:rFonts w:asciiTheme="majorBidi" w:hAnsiTheme="majorBidi"/>
          <w:sz w:val="18"/>
          <w:lang w:val="en-GB"/>
        </w:rPr>
        <w:t>.</w:t>
      </w:r>
    </w:p>
  </w:footnote>
  <w:footnote w:id="95">
    <w:p w14:paraId="1A1A9EDE" w14:textId="77777777" w:rsidR="00A71A35" w:rsidRPr="00F02441" w:rsidRDefault="00A71A35" w:rsidP="00463D7F">
      <w:pPr>
        <w:pStyle w:val="FootnoteText"/>
        <w:ind w:left="851"/>
        <w:rPr>
          <w:rFonts w:asciiTheme="majorBidi" w:hAnsiTheme="majorBidi"/>
          <w:sz w:val="18"/>
        </w:rPr>
      </w:pPr>
      <w:r w:rsidRPr="00F02441">
        <w:rPr>
          <w:rStyle w:val="FootnoteReference"/>
          <w:rFonts w:asciiTheme="majorBidi" w:hAnsiTheme="majorBidi"/>
          <w:sz w:val="18"/>
        </w:rPr>
        <w:footnoteRef/>
      </w:r>
      <w:r w:rsidRPr="00F02441">
        <w:rPr>
          <w:rFonts w:asciiTheme="majorBidi" w:hAnsiTheme="majorBidi"/>
          <w:sz w:val="18"/>
        </w:rPr>
        <w:t xml:space="preserve"> Communicants’s reply to Committee’s questions, 18 December 2020, annexes 2 and 3.</w:t>
      </w:r>
    </w:p>
  </w:footnote>
  <w:footnote w:id="96">
    <w:p w14:paraId="7A595520" w14:textId="77777777" w:rsidR="00A71A35" w:rsidRPr="00F02441" w:rsidRDefault="00A71A35" w:rsidP="00463D7F">
      <w:pPr>
        <w:pStyle w:val="FootnoteText"/>
        <w:ind w:left="851"/>
        <w:rPr>
          <w:rFonts w:asciiTheme="majorBidi" w:hAnsiTheme="majorBidi"/>
          <w:sz w:val="18"/>
          <w:lang w:val="en-GB"/>
        </w:rPr>
      </w:pPr>
      <w:r w:rsidRPr="00F02441">
        <w:rPr>
          <w:rStyle w:val="FootnoteReference"/>
          <w:rFonts w:asciiTheme="majorBidi" w:hAnsiTheme="majorBidi"/>
          <w:sz w:val="18"/>
        </w:rPr>
        <w:footnoteRef/>
      </w:r>
      <w:r w:rsidRPr="00F02441">
        <w:rPr>
          <w:rFonts w:asciiTheme="majorBidi" w:hAnsiTheme="majorBidi"/>
          <w:sz w:val="18"/>
        </w:rPr>
        <w:t xml:space="preserve"> </w:t>
      </w:r>
      <w:r w:rsidRPr="00F02441">
        <w:rPr>
          <w:rFonts w:asciiTheme="majorBidi" w:hAnsiTheme="majorBidi"/>
          <w:sz w:val="18"/>
          <w:lang w:val="en-GB"/>
        </w:rPr>
        <w:t>Communicant’s reply to questions 30 April 2018, p.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F69F" w14:textId="26128C46" w:rsidR="00A71A35" w:rsidRPr="000F6CF1" w:rsidRDefault="00A71A35" w:rsidP="00863EAC">
    <w:pPr>
      <w:pStyle w:val="Header"/>
      <w:jc w:val="right"/>
      <w:rPr>
        <w:rFonts w:asciiTheme="majorBidi" w:eastAsiaTheme="minorEastAsia" w:hAnsiTheme="majorBidi" w:cstheme="majorBidi"/>
        <w:sz w:val="20"/>
        <w:szCs w:val="20"/>
        <w:lang w:val="en-GB"/>
      </w:rPr>
    </w:pPr>
    <w:r w:rsidRPr="00B036F2">
      <w:rPr>
        <w:rFonts w:asciiTheme="majorBidi" w:eastAsiaTheme="minorEastAsia" w:hAnsiTheme="majorBidi" w:cstheme="majorBidi"/>
        <w:sz w:val="20"/>
        <w:szCs w:val="20"/>
      </w:rPr>
      <w:ptab w:relativeTo="margin" w:alignment="right" w:leader="none"/>
    </w:r>
    <w:r w:rsidRPr="000F6CF1">
      <w:rPr>
        <w:rFonts w:asciiTheme="majorBidi" w:eastAsiaTheme="minorEastAsia" w:hAnsiTheme="majorBidi" w:cstheme="majorBidi"/>
        <w:sz w:val="20"/>
        <w:szCs w:val="20"/>
        <w:lang w:val="en-GB"/>
      </w:rPr>
      <w:t xml:space="preserve">ACCC/C/2015/130 </w:t>
    </w:r>
    <w:r>
      <w:rPr>
        <w:rFonts w:asciiTheme="majorBidi" w:eastAsiaTheme="minorEastAsia" w:hAnsiTheme="majorBidi" w:cstheme="majorBidi"/>
        <w:sz w:val="20"/>
        <w:szCs w:val="20"/>
        <w:lang w:val="en-GB"/>
      </w:rPr>
      <w:t>(Italy)</w:t>
    </w:r>
  </w:p>
  <w:p w14:paraId="4B1928E6" w14:textId="279816ED" w:rsidR="00A71A35" w:rsidRPr="00B036F2" w:rsidRDefault="00A71A35" w:rsidP="00863EAC">
    <w:pPr>
      <w:pStyle w:val="Header"/>
      <w:jc w:val="right"/>
      <w:rPr>
        <w:rFonts w:asciiTheme="majorBidi" w:eastAsiaTheme="minorEastAsia" w:hAnsiTheme="majorBidi" w:cstheme="majorBidi"/>
        <w:sz w:val="20"/>
        <w:szCs w:val="20"/>
        <w:lang w:val="en-GB"/>
      </w:rPr>
    </w:pPr>
    <w:r w:rsidRPr="000F6CF1">
      <w:rPr>
        <w:rFonts w:asciiTheme="majorBidi" w:eastAsiaTheme="minorEastAsia" w:hAnsiTheme="majorBidi" w:cstheme="majorBidi"/>
        <w:sz w:val="20"/>
        <w:szCs w:val="20"/>
        <w:lang w:val="en-GB"/>
      </w:rPr>
      <w:t xml:space="preserve">Draft findings </w:t>
    </w:r>
    <w:r>
      <w:rPr>
        <w:rFonts w:asciiTheme="majorBidi" w:eastAsiaTheme="minorEastAsia" w:hAnsiTheme="majorBidi" w:cstheme="majorBidi"/>
        <w:sz w:val="20"/>
        <w:szCs w:val="20"/>
        <w:lang w:val="en-GB"/>
      </w:rPr>
      <w:t xml:space="preserve">for </w:t>
    </w:r>
    <w:r w:rsidR="00951D5F">
      <w:rPr>
        <w:rFonts w:asciiTheme="majorBidi" w:eastAsiaTheme="minorEastAsia" w:hAnsiTheme="majorBidi" w:cstheme="majorBidi"/>
        <w:sz w:val="20"/>
        <w:szCs w:val="20"/>
        <w:lang w:val="en-GB"/>
      </w:rPr>
      <w:t>parties’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3FC6"/>
    <w:multiLevelType w:val="hybridMultilevel"/>
    <w:tmpl w:val="E4BEE2F8"/>
    <w:lvl w:ilvl="0" w:tplc="56740292">
      <w:start w:val="1"/>
      <w:numFmt w:val="upperLetter"/>
      <w:lvlText w:val="%1."/>
      <w:lvlJc w:val="left"/>
      <w:pPr>
        <w:ind w:left="1481" w:hanging="360"/>
      </w:pPr>
      <w:rPr>
        <w:rFonts w:hint="default"/>
        <w:b/>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1" w15:restartNumberingAfterBreak="0">
    <w:nsid w:val="10FD6C44"/>
    <w:multiLevelType w:val="hybridMultilevel"/>
    <w:tmpl w:val="0C2426DE"/>
    <w:lvl w:ilvl="0" w:tplc="06183EA0">
      <w:start w:val="1"/>
      <w:numFmt w:val="lowerLetter"/>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 w15:restartNumberingAfterBreak="0">
    <w:nsid w:val="14AE7891"/>
    <w:multiLevelType w:val="hybridMultilevel"/>
    <w:tmpl w:val="EBBE6C36"/>
    <w:lvl w:ilvl="0" w:tplc="4F3AC1C2">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16F86169"/>
    <w:multiLevelType w:val="hybridMultilevel"/>
    <w:tmpl w:val="45484434"/>
    <w:lvl w:ilvl="0" w:tplc="85383478">
      <w:start w:val="2"/>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4" w15:restartNumberingAfterBreak="0">
    <w:nsid w:val="1ADD3DFC"/>
    <w:multiLevelType w:val="hybridMultilevel"/>
    <w:tmpl w:val="23B2DA8A"/>
    <w:lvl w:ilvl="0" w:tplc="1BA6088C">
      <w:start w:val="1"/>
      <w:numFmt w:val="lowerLetter"/>
      <w:lvlText w:val="(%1)"/>
      <w:lvlJc w:val="left"/>
      <w:pPr>
        <w:ind w:left="1710"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5" w15:restartNumberingAfterBreak="0">
    <w:nsid w:val="1DA74945"/>
    <w:multiLevelType w:val="hybridMultilevel"/>
    <w:tmpl w:val="5276F014"/>
    <w:lvl w:ilvl="0" w:tplc="CFA223E4">
      <w:start w:val="73"/>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968D4"/>
    <w:multiLevelType w:val="hybridMultilevel"/>
    <w:tmpl w:val="96CEE832"/>
    <w:lvl w:ilvl="0" w:tplc="84E47E78">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15:restartNumberingAfterBreak="0">
    <w:nsid w:val="20A75A35"/>
    <w:multiLevelType w:val="hybridMultilevel"/>
    <w:tmpl w:val="BB08D04C"/>
    <w:lvl w:ilvl="0" w:tplc="D980BE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51677"/>
    <w:multiLevelType w:val="hybridMultilevel"/>
    <w:tmpl w:val="32DEDB5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6B40D62"/>
    <w:multiLevelType w:val="hybridMultilevel"/>
    <w:tmpl w:val="A926850E"/>
    <w:lvl w:ilvl="0" w:tplc="1BC823F6">
      <w:start w:val="1"/>
      <w:numFmt w:val="decimal"/>
      <w:lvlText w:val="%1."/>
      <w:lvlJc w:val="left"/>
      <w:pPr>
        <w:ind w:left="1260" w:hanging="360"/>
      </w:pPr>
      <w:rPr>
        <w:rFonts w:hint="default"/>
        <w:b w:val="0"/>
        <w:bCs w:val="0"/>
        <w:i w:val="0"/>
        <w:iCs w:val="0"/>
        <w:sz w:val="20"/>
        <w:szCs w:val="20"/>
      </w:rPr>
    </w:lvl>
    <w:lvl w:ilvl="1" w:tplc="04100019">
      <w:start w:val="1"/>
      <w:numFmt w:val="lowerLetter"/>
      <w:lvlText w:val="%2."/>
      <w:lvlJc w:val="left"/>
      <w:pPr>
        <w:ind w:left="1399" w:hanging="360"/>
      </w:pPr>
    </w:lvl>
    <w:lvl w:ilvl="2" w:tplc="0410001B">
      <w:start w:val="1"/>
      <w:numFmt w:val="lowerRoman"/>
      <w:lvlText w:val="%3."/>
      <w:lvlJc w:val="right"/>
      <w:pPr>
        <w:ind w:left="2119" w:hanging="180"/>
      </w:pPr>
    </w:lvl>
    <w:lvl w:ilvl="3" w:tplc="0410000F" w:tentative="1">
      <w:start w:val="1"/>
      <w:numFmt w:val="decimal"/>
      <w:lvlText w:val="%4."/>
      <w:lvlJc w:val="left"/>
      <w:pPr>
        <w:ind w:left="2839" w:hanging="360"/>
      </w:pPr>
    </w:lvl>
    <w:lvl w:ilvl="4" w:tplc="04100019" w:tentative="1">
      <w:start w:val="1"/>
      <w:numFmt w:val="lowerLetter"/>
      <w:lvlText w:val="%5."/>
      <w:lvlJc w:val="left"/>
      <w:pPr>
        <w:ind w:left="3559" w:hanging="360"/>
      </w:pPr>
    </w:lvl>
    <w:lvl w:ilvl="5" w:tplc="0410001B" w:tentative="1">
      <w:start w:val="1"/>
      <w:numFmt w:val="lowerRoman"/>
      <w:lvlText w:val="%6."/>
      <w:lvlJc w:val="right"/>
      <w:pPr>
        <w:ind w:left="4279" w:hanging="180"/>
      </w:pPr>
    </w:lvl>
    <w:lvl w:ilvl="6" w:tplc="0410000F" w:tentative="1">
      <w:start w:val="1"/>
      <w:numFmt w:val="decimal"/>
      <w:lvlText w:val="%7."/>
      <w:lvlJc w:val="left"/>
      <w:pPr>
        <w:ind w:left="4999" w:hanging="360"/>
      </w:pPr>
    </w:lvl>
    <w:lvl w:ilvl="7" w:tplc="04100019" w:tentative="1">
      <w:start w:val="1"/>
      <w:numFmt w:val="lowerLetter"/>
      <w:lvlText w:val="%8."/>
      <w:lvlJc w:val="left"/>
      <w:pPr>
        <w:ind w:left="5719" w:hanging="360"/>
      </w:pPr>
    </w:lvl>
    <w:lvl w:ilvl="8" w:tplc="0410001B" w:tentative="1">
      <w:start w:val="1"/>
      <w:numFmt w:val="lowerRoman"/>
      <w:lvlText w:val="%9."/>
      <w:lvlJc w:val="right"/>
      <w:pPr>
        <w:ind w:left="6439" w:hanging="180"/>
      </w:pPr>
    </w:lvl>
  </w:abstractNum>
  <w:abstractNum w:abstractNumId="10" w15:restartNumberingAfterBreak="0">
    <w:nsid w:val="2AB06024"/>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11" w15:restartNumberingAfterBreak="0">
    <w:nsid w:val="2ED01E83"/>
    <w:multiLevelType w:val="hybridMultilevel"/>
    <w:tmpl w:val="EFC0203E"/>
    <w:lvl w:ilvl="0" w:tplc="7C2AE3BA">
      <w:start w:val="30"/>
      <w:numFmt w:val="decimal"/>
      <w:lvlText w:val="%1."/>
      <w:lvlJc w:val="left"/>
      <w:pPr>
        <w:ind w:left="1170" w:hanging="360"/>
      </w:pPr>
      <w:rPr>
        <w:rFonts w:hint="default"/>
        <w:i w:val="0"/>
      </w:rPr>
    </w:lvl>
    <w:lvl w:ilvl="1" w:tplc="08090019" w:tentative="1">
      <w:start w:val="1"/>
      <w:numFmt w:val="lowerLetter"/>
      <w:lvlText w:val="%2."/>
      <w:lvlJc w:val="left"/>
      <w:pPr>
        <w:ind w:left="658" w:hanging="360"/>
      </w:pPr>
    </w:lvl>
    <w:lvl w:ilvl="2" w:tplc="0809001B" w:tentative="1">
      <w:start w:val="1"/>
      <w:numFmt w:val="lowerRoman"/>
      <w:lvlText w:val="%3."/>
      <w:lvlJc w:val="right"/>
      <w:pPr>
        <w:ind w:left="1378" w:hanging="180"/>
      </w:pPr>
    </w:lvl>
    <w:lvl w:ilvl="3" w:tplc="0809000F" w:tentative="1">
      <w:start w:val="1"/>
      <w:numFmt w:val="decimal"/>
      <w:lvlText w:val="%4."/>
      <w:lvlJc w:val="left"/>
      <w:pPr>
        <w:ind w:left="2098" w:hanging="360"/>
      </w:pPr>
    </w:lvl>
    <w:lvl w:ilvl="4" w:tplc="08090019" w:tentative="1">
      <w:start w:val="1"/>
      <w:numFmt w:val="lowerLetter"/>
      <w:lvlText w:val="%5."/>
      <w:lvlJc w:val="left"/>
      <w:pPr>
        <w:ind w:left="2818" w:hanging="360"/>
      </w:pPr>
    </w:lvl>
    <w:lvl w:ilvl="5" w:tplc="0809001B" w:tentative="1">
      <w:start w:val="1"/>
      <w:numFmt w:val="lowerRoman"/>
      <w:lvlText w:val="%6."/>
      <w:lvlJc w:val="right"/>
      <w:pPr>
        <w:ind w:left="3538" w:hanging="180"/>
      </w:pPr>
    </w:lvl>
    <w:lvl w:ilvl="6" w:tplc="0809000F" w:tentative="1">
      <w:start w:val="1"/>
      <w:numFmt w:val="decimal"/>
      <w:lvlText w:val="%7."/>
      <w:lvlJc w:val="left"/>
      <w:pPr>
        <w:ind w:left="4258" w:hanging="360"/>
      </w:pPr>
    </w:lvl>
    <w:lvl w:ilvl="7" w:tplc="08090019" w:tentative="1">
      <w:start w:val="1"/>
      <w:numFmt w:val="lowerLetter"/>
      <w:lvlText w:val="%8."/>
      <w:lvlJc w:val="left"/>
      <w:pPr>
        <w:ind w:left="4978" w:hanging="360"/>
      </w:pPr>
    </w:lvl>
    <w:lvl w:ilvl="8" w:tplc="0809001B" w:tentative="1">
      <w:start w:val="1"/>
      <w:numFmt w:val="lowerRoman"/>
      <w:lvlText w:val="%9."/>
      <w:lvlJc w:val="right"/>
      <w:pPr>
        <w:ind w:left="5698" w:hanging="180"/>
      </w:pPr>
    </w:lvl>
  </w:abstractNum>
  <w:abstractNum w:abstractNumId="12" w15:restartNumberingAfterBreak="0">
    <w:nsid w:val="3BBD09F2"/>
    <w:multiLevelType w:val="hybridMultilevel"/>
    <w:tmpl w:val="C152F5B6"/>
    <w:lvl w:ilvl="0" w:tplc="DDCC8178">
      <w:start w:val="35"/>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B6A5E"/>
    <w:multiLevelType w:val="hybridMultilevel"/>
    <w:tmpl w:val="60088742"/>
    <w:lvl w:ilvl="0" w:tplc="18B8BDE4">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15:restartNumberingAfterBreak="0">
    <w:nsid w:val="40AD62AD"/>
    <w:multiLevelType w:val="hybridMultilevel"/>
    <w:tmpl w:val="FDA40884"/>
    <w:lvl w:ilvl="0" w:tplc="D75467EA">
      <w:start w:val="1"/>
      <w:numFmt w:val="decimal"/>
      <w:lvlText w:val="%1."/>
      <w:lvlJc w:val="left"/>
      <w:pPr>
        <w:ind w:left="1780" w:hanging="36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5" w15:restartNumberingAfterBreak="0">
    <w:nsid w:val="466540D9"/>
    <w:multiLevelType w:val="hybridMultilevel"/>
    <w:tmpl w:val="25F44524"/>
    <w:lvl w:ilvl="0" w:tplc="8A0A1E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C76664"/>
    <w:multiLevelType w:val="hybridMultilevel"/>
    <w:tmpl w:val="435204B0"/>
    <w:lvl w:ilvl="0" w:tplc="B03EF1F8">
      <w:start w:val="1"/>
      <w:numFmt w:val="lowerLetter"/>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7" w15:restartNumberingAfterBreak="0">
    <w:nsid w:val="59AE320E"/>
    <w:multiLevelType w:val="hybridMultilevel"/>
    <w:tmpl w:val="03064C5E"/>
    <w:lvl w:ilvl="0" w:tplc="28CC7D56">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E732D6A"/>
    <w:multiLevelType w:val="hybridMultilevel"/>
    <w:tmpl w:val="FDA2F1DC"/>
    <w:lvl w:ilvl="0" w:tplc="194E1D64">
      <w:start w:val="1"/>
      <w:numFmt w:val="decimal"/>
      <w:lvlText w:val="%1."/>
      <w:lvlJc w:val="left"/>
      <w:pPr>
        <w:tabs>
          <w:tab w:val="num" w:pos="2136"/>
        </w:tabs>
        <w:ind w:left="2136" w:hanging="576"/>
      </w:pPr>
      <w:rPr>
        <w:color w:val="auto"/>
        <w:lang w:val="en-GB"/>
      </w:rPr>
    </w:lvl>
    <w:lvl w:ilvl="1" w:tplc="0B1C8860">
      <w:start w:val="1"/>
      <w:numFmt w:val="decimal"/>
      <w:lvlText w:val="(%2)"/>
      <w:lvlJc w:val="left"/>
      <w:pPr>
        <w:tabs>
          <w:tab w:val="num" w:pos="2717"/>
        </w:tabs>
        <w:ind w:left="2717" w:hanging="720"/>
      </w:pPr>
      <w:rPr>
        <w:sz w:val="20"/>
        <w:szCs w:val="20"/>
      </w:rPr>
    </w:lvl>
    <w:lvl w:ilvl="2" w:tplc="0409001B">
      <w:start w:val="1"/>
      <w:numFmt w:val="lowerRoman"/>
      <w:lvlText w:val="%3."/>
      <w:lvlJc w:val="right"/>
      <w:pPr>
        <w:tabs>
          <w:tab w:val="num" w:pos="3077"/>
        </w:tabs>
        <w:ind w:left="3077" w:hanging="180"/>
      </w:pPr>
    </w:lvl>
    <w:lvl w:ilvl="3" w:tplc="0409000F">
      <w:start w:val="1"/>
      <w:numFmt w:val="decimal"/>
      <w:lvlText w:val="%4."/>
      <w:lvlJc w:val="left"/>
      <w:pPr>
        <w:tabs>
          <w:tab w:val="num" w:pos="3797"/>
        </w:tabs>
        <w:ind w:left="3797" w:hanging="360"/>
      </w:pPr>
    </w:lvl>
    <w:lvl w:ilvl="4" w:tplc="04090019">
      <w:start w:val="1"/>
      <w:numFmt w:val="lowerLetter"/>
      <w:lvlText w:val="%5."/>
      <w:lvlJc w:val="left"/>
      <w:pPr>
        <w:tabs>
          <w:tab w:val="num" w:pos="4517"/>
        </w:tabs>
        <w:ind w:left="4517" w:hanging="360"/>
      </w:pPr>
    </w:lvl>
    <w:lvl w:ilvl="5" w:tplc="0409001B">
      <w:start w:val="1"/>
      <w:numFmt w:val="lowerRoman"/>
      <w:lvlText w:val="%6."/>
      <w:lvlJc w:val="right"/>
      <w:pPr>
        <w:tabs>
          <w:tab w:val="num" w:pos="5237"/>
        </w:tabs>
        <w:ind w:left="5237" w:hanging="180"/>
      </w:pPr>
    </w:lvl>
    <w:lvl w:ilvl="6" w:tplc="0409000F">
      <w:start w:val="1"/>
      <w:numFmt w:val="decimal"/>
      <w:lvlText w:val="%7."/>
      <w:lvlJc w:val="left"/>
      <w:pPr>
        <w:tabs>
          <w:tab w:val="num" w:pos="5957"/>
        </w:tabs>
        <w:ind w:left="5957" w:hanging="360"/>
      </w:pPr>
    </w:lvl>
    <w:lvl w:ilvl="7" w:tplc="04090019">
      <w:start w:val="1"/>
      <w:numFmt w:val="lowerLetter"/>
      <w:lvlText w:val="%8."/>
      <w:lvlJc w:val="left"/>
      <w:pPr>
        <w:tabs>
          <w:tab w:val="num" w:pos="6677"/>
        </w:tabs>
        <w:ind w:left="6677" w:hanging="360"/>
      </w:pPr>
    </w:lvl>
    <w:lvl w:ilvl="8" w:tplc="0409001B">
      <w:start w:val="1"/>
      <w:numFmt w:val="lowerRoman"/>
      <w:lvlText w:val="%9."/>
      <w:lvlJc w:val="right"/>
      <w:pPr>
        <w:tabs>
          <w:tab w:val="num" w:pos="7397"/>
        </w:tabs>
        <w:ind w:left="7397" w:hanging="180"/>
      </w:pPr>
    </w:lvl>
  </w:abstractNum>
  <w:abstractNum w:abstractNumId="19" w15:restartNumberingAfterBreak="0">
    <w:nsid w:val="62EE0F20"/>
    <w:multiLevelType w:val="hybridMultilevel"/>
    <w:tmpl w:val="1DB03696"/>
    <w:lvl w:ilvl="0" w:tplc="62C2266C">
      <w:start w:val="1"/>
      <w:numFmt w:val="upperRoman"/>
      <w:lvlText w:val="%1."/>
      <w:lvlJc w:val="left"/>
      <w:pPr>
        <w:ind w:left="1395" w:hanging="720"/>
      </w:pPr>
      <w:rPr>
        <w:rFonts w:hint="default"/>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0" w15:restartNumberingAfterBreak="0">
    <w:nsid w:val="67740A30"/>
    <w:multiLevelType w:val="hybridMultilevel"/>
    <w:tmpl w:val="1E5C3670"/>
    <w:lvl w:ilvl="0" w:tplc="5AA60FD6">
      <w:start w:val="3"/>
      <w:numFmt w:val="upperLetter"/>
      <w:lvlText w:val="%1."/>
      <w:lvlJc w:val="left"/>
      <w:pPr>
        <w:ind w:left="117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97511F"/>
    <w:multiLevelType w:val="hybridMultilevel"/>
    <w:tmpl w:val="DC0C6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E22647"/>
    <w:multiLevelType w:val="hybridMultilevel"/>
    <w:tmpl w:val="7808372C"/>
    <w:lvl w:ilvl="0" w:tplc="D8A03584">
      <w:start w:val="2"/>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3" w15:restartNumberingAfterBreak="0">
    <w:nsid w:val="73677840"/>
    <w:multiLevelType w:val="hybridMultilevel"/>
    <w:tmpl w:val="550E5D06"/>
    <w:lvl w:ilvl="0" w:tplc="08090019">
      <w:start w:val="1"/>
      <w:numFmt w:val="lowerLetter"/>
      <w:lvlText w:val="%1."/>
      <w:lvlJc w:val="left"/>
      <w:pPr>
        <w:ind w:left="2430" w:hanging="360"/>
      </w:pPr>
    </w:lvl>
    <w:lvl w:ilvl="1" w:tplc="08090019" w:tentative="1">
      <w:start w:val="1"/>
      <w:numFmt w:val="lowerLetter"/>
      <w:lvlText w:val="%2."/>
      <w:lvlJc w:val="left"/>
      <w:pPr>
        <w:ind w:left="315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4590" w:hanging="360"/>
      </w:pPr>
    </w:lvl>
    <w:lvl w:ilvl="4" w:tplc="08090019" w:tentative="1">
      <w:start w:val="1"/>
      <w:numFmt w:val="lowerLetter"/>
      <w:lvlText w:val="%5."/>
      <w:lvlJc w:val="left"/>
      <w:pPr>
        <w:ind w:left="5310" w:hanging="360"/>
      </w:pPr>
    </w:lvl>
    <w:lvl w:ilvl="5" w:tplc="0809001B" w:tentative="1">
      <w:start w:val="1"/>
      <w:numFmt w:val="lowerRoman"/>
      <w:lvlText w:val="%6."/>
      <w:lvlJc w:val="right"/>
      <w:pPr>
        <w:ind w:left="6030" w:hanging="180"/>
      </w:pPr>
    </w:lvl>
    <w:lvl w:ilvl="6" w:tplc="0809000F" w:tentative="1">
      <w:start w:val="1"/>
      <w:numFmt w:val="decimal"/>
      <w:lvlText w:val="%7."/>
      <w:lvlJc w:val="left"/>
      <w:pPr>
        <w:ind w:left="6750" w:hanging="360"/>
      </w:pPr>
    </w:lvl>
    <w:lvl w:ilvl="7" w:tplc="08090019" w:tentative="1">
      <w:start w:val="1"/>
      <w:numFmt w:val="lowerLetter"/>
      <w:lvlText w:val="%8."/>
      <w:lvlJc w:val="left"/>
      <w:pPr>
        <w:ind w:left="7470" w:hanging="360"/>
      </w:pPr>
    </w:lvl>
    <w:lvl w:ilvl="8" w:tplc="0809001B" w:tentative="1">
      <w:start w:val="1"/>
      <w:numFmt w:val="lowerRoman"/>
      <w:lvlText w:val="%9."/>
      <w:lvlJc w:val="right"/>
      <w:pPr>
        <w:ind w:left="8190" w:hanging="180"/>
      </w:pPr>
    </w:lvl>
  </w:abstractNum>
  <w:abstractNum w:abstractNumId="24" w15:restartNumberingAfterBreak="0">
    <w:nsid w:val="75685543"/>
    <w:multiLevelType w:val="hybridMultilevel"/>
    <w:tmpl w:val="550E5D06"/>
    <w:lvl w:ilvl="0" w:tplc="08090019">
      <w:start w:val="1"/>
      <w:numFmt w:val="lowerLetter"/>
      <w:lvlText w:val="%1."/>
      <w:lvlJc w:val="left"/>
      <w:pPr>
        <w:ind w:left="2430" w:hanging="360"/>
      </w:pPr>
    </w:lvl>
    <w:lvl w:ilvl="1" w:tplc="08090019" w:tentative="1">
      <w:start w:val="1"/>
      <w:numFmt w:val="lowerLetter"/>
      <w:lvlText w:val="%2."/>
      <w:lvlJc w:val="left"/>
      <w:pPr>
        <w:ind w:left="315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4590" w:hanging="360"/>
      </w:pPr>
    </w:lvl>
    <w:lvl w:ilvl="4" w:tplc="08090019" w:tentative="1">
      <w:start w:val="1"/>
      <w:numFmt w:val="lowerLetter"/>
      <w:lvlText w:val="%5."/>
      <w:lvlJc w:val="left"/>
      <w:pPr>
        <w:ind w:left="5310" w:hanging="360"/>
      </w:pPr>
    </w:lvl>
    <w:lvl w:ilvl="5" w:tplc="0809001B" w:tentative="1">
      <w:start w:val="1"/>
      <w:numFmt w:val="lowerRoman"/>
      <w:lvlText w:val="%6."/>
      <w:lvlJc w:val="right"/>
      <w:pPr>
        <w:ind w:left="6030" w:hanging="180"/>
      </w:pPr>
    </w:lvl>
    <w:lvl w:ilvl="6" w:tplc="0809000F" w:tentative="1">
      <w:start w:val="1"/>
      <w:numFmt w:val="decimal"/>
      <w:lvlText w:val="%7."/>
      <w:lvlJc w:val="left"/>
      <w:pPr>
        <w:ind w:left="6750" w:hanging="360"/>
      </w:pPr>
    </w:lvl>
    <w:lvl w:ilvl="7" w:tplc="08090019" w:tentative="1">
      <w:start w:val="1"/>
      <w:numFmt w:val="lowerLetter"/>
      <w:lvlText w:val="%8."/>
      <w:lvlJc w:val="left"/>
      <w:pPr>
        <w:ind w:left="7470" w:hanging="360"/>
      </w:pPr>
    </w:lvl>
    <w:lvl w:ilvl="8" w:tplc="0809001B" w:tentative="1">
      <w:start w:val="1"/>
      <w:numFmt w:val="lowerRoman"/>
      <w:lvlText w:val="%9."/>
      <w:lvlJc w:val="right"/>
      <w:pPr>
        <w:ind w:left="8190" w:hanging="180"/>
      </w:pPr>
    </w:lvl>
  </w:abstractNum>
  <w:abstractNum w:abstractNumId="25" w15:restartNumberingAfterBreak="0">
    <w:nsid w:val="765B41E8"/>
    <w:multiLevelType w:val="hybridMultilevel"/>
    <w:tmpl w:val="40AEDEDC"/>
    <w:lvl w:ilvl="0" w:tplc="EC424CA2">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6" w15:restartNumberingAfterBreak="0">
    <w:nsid w:val="773B643E"/>
    <w:multiLevelType w:val="hybridMultilevel"/>
    <w:tmpl w:val="F1BAEE7E"/>
    <w:lvl w:ilvl="0" w:tplc="84E47E78">
      <w:start w:val="1"/>
      <w:numFmt w:val="decimal"/>
      <w:lvlText w:val="%1."/>
      <w:lvlJc w:val="left"/>
      <w:pPr>
        <w:ind w:left="1776" w:hanging="360"/>
      </w:pPr>
      <w:rPr>
        <w:rFonts w:hint="default"/>
      </w:rPr>
    </w:lvl>
    <w:lvl w:ilvl="1" w:tplc="08090019">
      <w:start w:val="1"/>
      <w:numFmt w:val="lowerLetter"/>
      <w:lvlText w:val="%2."/>
      <w:lvlJc w:val="left"/>
      <w:pPr>
        <w:ind w:left="2430" w:hanging="360"/>
      </w:pPr>
    </w:lvl>
    <w:lvl w:ilvl="2" w:tplc="E990DA24">
      <w:start w:val="1"/>
      <w:numFmt w:val="lowerLetter"/>
      <w:lvlText w:val="(%3)"/>
      <w:lvlJc w:val="left"/>
      <w:pPr>
        <w:ind w:left="3396" w:hanging="360"/>
      </w:pPr>
      <w:rPr>
        <w:rFonts w:hint="default"/>
      </w:r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num w:numId="1">
    <w:abstractNumId w:val="17"/>
  </w:num>
  <w:num w:numId="2">
    <w:abstractNumId w:val="9"/>
  </w:num>
  <w:num w:numId="3">
    <w:abstractNumId w:val="8"/>
  </w:num>
  <w:num w:numId="4">
    <w:abstractNumId w:val="18"/>
  </w:num>
  <w:num w:numId="5">
    <w:abstractNumId w:val="19"/>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6"/>
  </w:num>
  <w:num w:numId="10">
    <w:abstractNumId w:val="14"/>
  </w:num>
  <w:num w:numId="11">
    <w:abstractNumId w:val="13"/>
  </w:num>
  <w:num w:numId="12">
    <w:abstractNumId w:val="3"/>
  </w:num>
  <w:num w:numId="13">
    <w:abstractNumId w:val="6"/>
  </w:num>
  <w:num w:numId="14">
    <w:abstractNumId w:val="11"/>
  </w:num>
  <w:num w:numId="15">
    <w:abstractNumId w:val="24"/>
  </w:num>
  <w:num w:numId="16">
    <w:abstractNumId w:val="2"/>
  </w:num>
  <w:num w:numId="17">
    <w:abstractNumId w:val="23"/>
  </w:num>
  <w:num w:numId="18">
    <w:abstractNumId w:val="21"/>
  </w:num>
  <w:num w:numId="19">
    <w:abstractNumId w:val="7"/>
  </w:num>
  <w:num w:numId="20">
    <w:abstractNumId w:val="22"/>
  </w:num>
  <w:num w:numId="21">
    <w:abstractNumId w:val="12"/>
  </w:num>
  <w:num w:numId="22">
    <w:abstractNumId w:val="9"/>
    <w:lvlOverride w:ilvl="0">
      <w:lvl w:ilvl="0" w:tplc="1BC823F6">
        <w:start w:val="1"/>
        <w:numFmt w:val="decimal"/>
        <w:lvlText w:val="%1."/>
        <w:lvlJc w:val="left"/>
        <w:pPr>
          <w:ind w:left="1170" w:hanging="360"/>
        </w:pPr>
        <w:rPr>
          <w:rFonts w:hint="default"/>
          <w:b w:val="0"/>
          <w:bCs w:val="0"/>
          <w:i w:val="0"/>
          <w:iCs w:val="0"/>
          <w:sz w:val="20"/>
          <w:szCs w:val="20"/>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23">
    <w:abstractNumId w:val="5"/>
  </w:num>
  <w:num w:numId="24">
    <w:abstractNumId w:val="20"/>
  </w:num>
  <w:num w:numId="25">
    <w:abstractNumId w:val="15"/>
  </w:num>
  <w:num w:numId="26">
    <w:abstractNumId w:val="4"/>
  </w:num>
  <w:num w:numId="27">
    <w:abstractNumId w:val="25"/>
  </w:num>
  <w:num w:numId="28">
    <w:abstractNumId w:val="16"/>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J Oliver">
    <w15:presenceInfo w15:providerId="None" w15:userId="Peter J Oli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26"/>
    <w:rsid w:val="00000791"/>
    <w:rsid w:val="00000BE3"/>
    <w:rsid w:val="000025A8"/>
    <w:rsid w:val="00002A89"/>
    <w:rsid w:val="00003C80"/>
    <w:rsid w:val="00003CFE"/>
    <w:rsid w:val="00003D9D"/>
    <w:rsid w:val="000042F4"/>
    <w:rsid w:val="00004E73"/>
    <w:rsid w:val="00005ECD"/>
    <w:rsid w:val="00006FD1"/>
    <w:rsid w:val="000072E8"/>
    <w:rsid w:val="000116CA"/>
    <w:rsid w:val="00011CF6"/>
    <w:rsid w:val="0001208D"/>
    <w:rsid w:val="00012167"/>
    <w:rsid w:val="00013698"/>
    <w:rsid w:val="000137A2"/>
    <w:rsid w:val="00013806"/>
    <w:rsid w:val="00013ED4"/>
    <w:rsid w:val="00013EDC"/>
    <w:rsid w:val="0001465B"/>
    <w:rsid w:val="0001475A"/>
    <w:rsid w:val="000149DA"/>
    <w:rsid w:val="0001511D"/>
    <w:rsid w:val="00015C90"/>
    <w:rsid w:val="0001698B"/>
    <w:rsid w:val="0001760D"/>
    <w:rsid w:val="00017705"/>
    <w:rsid w:val="000177CA"/>
    <w:rsid w:val="00017A49"/>
    <w:rsid w:val="00021D4A"/>
    <w:rsid w:val="00021D6E"/>
    <w:rsid w:val="00022888"/>
    <w:rsid w:val="00024FFD"/>
    <w:rsid w:val="00025EA7"/>
    <w:rsid w:val="00027063"/>
    <w:rsid w:val="00027A3C"/>
    <w:rsid w:val="00027D4B"/>
    <w:rsid w:val="00027E85"/>
    <w:rsid w:val="00031810"/>
    <w:rsid w:val="00031E50"/>
    <w:rsid w:val="00032215"/>
    <w:rsid w:val="0003371C"/>
    <w:rsid w:val="00034867"/>
    <w:rsid w:val="00034DB5"/>
    <w:rsid w:val="00036DC0"/>
    <w:rsid w:val="0003708E"/>
    <w:rsid w:val="00040489"/>
    <w:rsid w:val="00040A9A"/>
    <w:rsid w:val="00041590"/>
    <w:rsid w:val="00041E50"/>
    <w:rsid w:val="00042401"/>
    <w:rsid w:val="00042405"/>
    <w:rsid w:val="00043C35"/>
    <w:rsid w:val="00044DC6"/>
    <w:rsid w:val="00044F67"/>
    <w:rsid w:val="0004584F"/>
    <w:rsid w:val="000469C6"/>
    <w:rsid w:val="0005047F"/>
    <w:rsid w:val="00050A24"/>
    <w:rsid w:val="000512B2"/>
    <w:rsid w:val="00052841"/>
    <w:rsid w:val="00052F29"/>
    <w:rsid w:val="00054D48"/>
    <w:rsid w:val="00056BF4"/>
    <w:rsid w:val="00057C61"/>
    <w:rsid w:val="000604D9"/>
    <w:rsid w:val="000608C6"/>
    <w:rsid w:val="00060BF0"/>
    <w:rsid w:val="00061ED1"/>
    <w:rsid w:val="00062352"/>
    <w:rsid w:val="000634D7"/>
    <w:rsid w:val="0006358E"/>
    <w:rsid w:val="00063ED9"/>
    <w:rsid w:val="00064E85"/>
    <w:rsid w:val="00065084"/>
    <w:rsid w:val="00065458"/>
    <w:rsid w:val="00070450"/>
    <w:rsid w:val="00070DDD"/>
    <w:rsid w:val="00071E36"/>
    <w:rsid w:val="00072085"/>
    <w:rsid w:val="00073FB3"/>
    <w:rsid w:val="000740AF"/>
    <w:rsid w:val="000740CB"/>
    <w:rsid w:val="000740DB"/>
    <w:rsid w:val="000745F3"/>
    <w:rsid w:val="00074E75"/>
    <w:rsid w:val="00075B86"/>
    <w:rsid w:val="00076233"/>
    <w:rsid w:val="00076EF0"/>
    <w:rsid w:val="00080211"/>
    <w:rsid w:val="00080EED"/>
    <w:rsid w:val="0008164A"/>
    <w:rsid w:val="0008271A"/>
    <w:rsid w:val="0008366C"/>
    <w:rsid w:val="00084802"/>
    <w:rsid w:val="00085323"/>
    <w:rsid w:val="00085926"/>
    <w:rsid w:val="0008634D"/>
    <w:rsid w:val="00086CBF"/>
    <w:rsid w:val="00090AA3"/>
    <w:rsid w:val="00090F13"/>
    <w:rsid w:val="0009221D"/>
    <w:rsid w:val="00095330"/>
    <w:rsid w:val="00095D77"/>
    <w:rsid w:val="00095F7D"/>
    <w:rsid w:val="00096027"/>
    <w:rsid w:val="000975A0"/>
    <w:rsid w:val="00097888"/>
    <w:rsid w:val="000A03A0"/>
    <w:rsid w:val="000A09EA"/>
    <w:rsid w:val="000A19A4"/>
    <w:rsid w:val="000A414B"/>
    <w:rsid w:val="000A4B71"/>
    <w:rsid w:val="000A52BF"/>
    <w:rsid w:val="000A537C"/>
    <w:rsid w:val="000A5CC3"/>
    <w:rsid w:val="000A5DD5"/>
    <w:rsid w:val="000A6EF3"/>
    <w:rsid w:val="000A7D33"/>
    <w:rsid w:val="000B08B2"/>
    <w:rsid w:val="000B12BA"/>
    <w:rsid w:val="000B13AF"/>
    <w:rsid w:val="000B1611"/>
    <w:rsid w:val="000B1669"/>
    <w:rsid w:val="000B2003"/>
    <w:rsid w:val="000B2D2E"/>
    <w:rsid w:val="000B3C2F"/>
    <w:rsid w:val="000B53EE"/>
    <w:rsid w:val="000B64B3"/>
    <w:rsid w:val="000C0736"/>
    <w:rsid w:val="000C0992"/>
    <w:rsid w:val="000C0FA9"/>
    <w:rsid w:val="000C168A"/>
    <w:rsid w:val="000C22A5"/>
    <w:rsid w:val="000C24E7"/>
    <w:rsid w:val="000C3A0B"/>
    <w:rsid w:val="000C3E0E"/>
    <w:rsid w:val="000C5015"/>
    <w:rsid w:val="000C56E0"/>
    <w:rsid w:val="000C5709"/>
    <w:rsid w:val="000C6140"/>
    <w:rsid w:val="000C71D5"/>
    <w:rsid w:val="000C7AC1"/>
    <w:rsid w:val="000D0CDF"/>
    <w:rsid w:val="000D1712"/>
    <w:rsid w:val="000D2EB2"/>
    <w:rsid w:val="000D3B13"/>
    <w:rsid w:val="000D42E4"/>
    <w:rsid w:val="000D5FBF"/>
    <w:rsid w:val="000D669E"/>
    <w:rsid w:val="000D7566"/>
    <w:rsid w:val="000D7A91"/>
    <w:rsid w:val="000E0165"/>
    <w:rsid w:val="000E121B"/>
    <w:rsid w:val="000E1DAB"/>
    <w:rsid w:val="000E2809"/>
    <w:rsid w:val="000E2A90"/>
    <w:rsid w:val="000E2DD8"/>
    <w:rsid w:val="000E2EEC"/>
    <w:rsid w:val="000E304A"/>
    <w:rsid w:val="000E4326"/>
    <w:rsid w:val="000E48BD"/>
    <w:rsid w:val="000E4F93"/>
    <w:rsid w:val="000E58FF"/>
    <w:rsid w:val="000E5A50"/>
    <w:rsid w:val="000E6236"/>
    <w:rsid w:val="000E66B1"/>
    <w:rsid w:val="000E730C"/>
    <w:rsid w:val="000E7D41"/>
    <w:rsid w:val="000F09A5"/>
    <w:rsid w:val="000F10CB"/>
    <w:rsid w:val="000F49ED"/>
    <w:rsid w:val="000F5778"/>
    <w:rsid w:val="000F5B2D"/>
    <w:rsid w:val="000F6CF1"/>
    <w:rsid w:val="000F7529"/>
    <w:rsid w:val="000F7EB5"/>
    <w:rsid w:val="001001F5"/>
    <w:rsid w:val="001005E0"/>
    <w:rsid w:val="00101288"/>
    <w:rsid w:val="0010208C"/>
    <w:rsid w:val="00102759"/>
    <w:rsid w:val="00102806"/>
    <w:rsid w:val="0010377D"/>
    <w:rsid w:val="00103E4C"/>
    <w:rsid w:val="00103E5E"/>
    <w:rsid w:val="001041CF"/>
    <w:rsid w:val="00104A9C"/>
    <w:rsid w:val="00104BCB"/>
    <w:rsid w:val="00104FC2"/>
    <w:rsid w:val="00105BC8"/>
    <w:rsid w:val="00105C35"/>
    <w:rsid w:val="00105EF7"/>
    <w:rsid w:val="0010717E"/>
    <w:rsid w:val="00110971"/>
    <w:rsid w:val="00113229"/>
    <w:rsid w:val="00113B48"/>
    <w:rsid w:val="001142B7"/>
    <w:rsid w:val="001148CB"/>
    <w:rsid w:val="001166B8"/>
    <w:rsid w:val="00116812"/>
    <w:rsid w:val="00116E3B"/>
    <w:rsid w:val="00117E06"/>
    <w:rsid w:val="001203AC"/>
    <w:rsid w:val="00121BEA"/>
    <w:rsid w:val="0012262B"/>
    <w:rsid w:val="00122AB7"/>
    <w:rsid w:val="00123111"/>
    <w:rsid w:val="00123A35"/>
    <w:rsid w:val="00123C96"/>
    <w:rsid w:val="00124D44"/>
    <w:rsid w:val="001256AC"/>
    <w:rsid w:val="00126108"/>
    <w:rsid w:val="001262EE"/>
    <w:rsid w:val="00126371"/>
    <w:rsid w:val="001264CB"/>
    <w:rsid w:val="0013285C"/>
    <w:rsid w:val="001339BB"/>
    <w:rsid w:val="00133A36"/>
    <w:rsid w:val="001342C0"/>
    <w:rsid w:val="001352AE"/>
    <w:rsid w:val="001359A5"/>
    <w:rsid w:val="00137A5C"/>
    <w:rsid w:val="00137FE5"/>
    <w:rsid w:val="00140462"/>
    <w:rsid w:val="00140F18"/>
    <w:rsid w:val="00143C8E"/>
    <w:rsid w:val="00143ECB"/>
    <w:rsid w:val="0014593E"/>
    <w:rsid w:val="00147051"/>
    <w:rsid w:val="00147118"/>
    <w:rsid w:val="00147FF0"/>
    <w:rsid w:val="0015030E"/>
    <w:rsid w:val="00151512"/>
    <w:rsid w:val="001542E1"/>
    <w:rsid w:val="00156475"/>
    <w:rsid w:val="0016005B"/>
    <w:rsid w:val="00163EFF"/>
    <w:rsid w:val="001650A3"/>
    <w:rsid w:val="001663DA"/>
    <w:rsid w:val="0016787E"/>
    <w:rsid w:val="00167A73"/>
    <w:rsid w:val="001707C3"/>
    <w:rsid w:val="00170870"/>
    <w:rsid w:val="00171717"/>
    <w:rsid w:val="001719F5"/>
    <w:rsid w:val="001729AF"/>
    <w:rsid w:val="00174070"/>
    <w:rsid w:val="00175A81"/>
    <w:rsid w:val="0017725C"/>
    <w:rsid w:val="001775BB"/>
    <w:rsid w:val="001777FF"/>
    <w:rsid w:val="00177C26"/>
    <w:rsid w:val="00181546"/>
    <w:rsid w:val="00181905"/>
    <w:rsid w:val="00181971"/>
    <w:rsid w:val="00181C81"/>
    <w:rsid w:val="0018283D"/>
    <w:rsid w:val="00183B70"/>
    <w:rsid w:val="001843A4"/>
    <w:rsid w:val="00184E0C"/>
    <w:rsid w:val="001858AD"/>
    <w:rsid w:val="0019007B"/>
    <w:rsid w:val="00190D9F"/>
    <w:rsid w:val="0019179B"/>
    <w:rsid w:val="00191F03"/>
    <w:rsid w:val="00192AB8"/>
    <w:rsid w:val="00192DEF"/>
    <w:rsid w:val="001940D2"/>
    <w:rsid w:val="001947A4"/>
    <w:rsid w:val="00196EBA"/>
    <w:rsid w:val="00197E33"/>
    <w:rsid w:val="001A012E"/>
    <w:rsid w:val="001A01D2"/>
    <w:rsid w:val="001A0B33"/>
    <w:rsid w:val="001A15B5"/>
    <w:rsid w:val="001A479D"/>
    <w:rsid w:val="001A4D0D"/>
    <w:rsid w:val="001A5532"/>
    <w:rsid w:val="001A57E5"/>
    <w:rsid w:val="001A65D9"/>
    <w:rsid w:val="001A6CF9"/>
    <w:rsid w:val="001B0D02"/>
    <w:rsid w:val="001B1B67"/>
    <w:rsid w:val="001B22EF"/>
    <w:rsid w:val="001B24EC"/>
    <w:rsid w:val="001B2F07"/>
    <w:rsid w:val="001B6D5B"/>
    <w:rsid w:val="001B7EC1"/>
    <w:rsid w:val="001C0380"/>
    <w:rsid w:val="001C0F59"/>
    <w:rsid w:val="001C19D1"/>
    <w:rsid w:val="001C2016"/>
    <w:rsid w:val="001C4471"/>
    <w:rsid w:val="001C5376"/>
    <w:rsid w:val="001C635A"/>
    <w:rsid w:val="001C773C"/>
    <w:rsid w:val="001C7E20"/>
    <w:rsid w:val="001D020C"/>
    <w:rsid w:val="001D0795"/>
    <w:rsid w:val="001D1873"/>
    <w:rsid w:val="001D1C64"/>
    <w:rsid w:val="001D22FE"/>
    <w:rsid w:val="001D255E"/>
    <w:rsid w:val="001D2D6B"/>
    <w:rsid w:val="001D3998"/>
    <w:rsid w:val="001D403D"/>
    <w:rsid w:val="001D4262"/>
    <w:rsid w:val="001D480F"/>
    <w:rsid w:val="001D4AF7"/>
    <w:rsid w:val="001D705E"/>
    <w:rsid w:val="001D7DF8"/>
    <w:rsid w:val="001E3497"/>
    <w:rsid w:val="001E44EF"/>
    <w:rsid w:val="001E45E1"/>
    <w:rsid w:val="001E5462"/>
    <w:rsid w:val="001E5E39"/>
    <w:rsid w:val="001E6239"/>
    <w:rsid w:val="001E7267"/>
    <w:rsid w:val="001E7671"/>
    <w:rsid w:val="001E7ADB"/>
    <w:rsid w:val="001E7DD6"/>
    <w:rsid w:val="001F065A"/>
    <w:rsid w:val="001F086C"/>
    <w:rsid w:val="001F0FA1"/>
    <w:rsid w:val="001F1BBE"/>
    <w:rsid w:val="001F248B"/>
    <w:rsid w:val="001F2F50"/>
    <w:rsid w:val="001F2F95"/>
    <w:rsid w:val="001F35EA"/>
    <w:rsid w:val="001F4100"/>
    <w:rsid w:val="001F4213"/>
    <w:rsid w:val="001F5421"/>
    <w:rsid w:val="001F5625"/>
    <w:rsid w:val="001F5701"/>
    <w:rsid w:val="001F7B5F"/>
    <w:rsid w:val="001F7D8F"/>
    <w:rsid w:val="00200329"/>
    <w:rsid w:val="00200993"/>
    <w:rsid w:val="00200CFB"/>
    <w:rsid w:val="002014F1"/>
    <w:rsid w:val="0020153C"/>
    <w:rsid w:val="00201672"/>
    <w:rsid w:val="00201A9A"/>
    <w:rsid w:val="00201B7E"/>
    <w:rsid w:val="00202270"/>
    <w:rsid w:val="002035EB"/>
    <w:rsid w:val="00203638"/>
    <w:rsid w:val="002058F7"/>
    <w:rsid w:val="0020700A"/>
    <w:rsid w:val="00207E43"/>
    <w:rsid w:val="00207E4D"/>
    <w:rsid w:val="002101AF"/>
    <w:rsid w:val="002106D5"/>
    <w:rsid w:val="00210A9B"/>
    <w:rsid w:val="00210C60"/>
    <w:rsid w:val="00212F8C"/>
    <w:rsid w:val="00215223"/>
    <w:rsid w:val="0021550D"/>
    <w:rsid w:val="0021680C"/>
    <w:rsid w:val="00216C8F"/>
    <w:rsid w:val="002205BB"/>
    <w:rsid w:val="00220621"/>
    <w:rsid w:val="00220CFA"/>
    <w:rsid w:val="002212E8"/>
    <w:rsid w:val="002220C2"/>
    <w:rsid w:val="00224C1D"/>
    <w:rsid w:val="00225022"/>
    <w:rsid w:val="0022561F"/>
    <w:rsid w:val="002256D3"/>
    <w:rsid w:val="002279B0"/>
    <w:rsid w:val="002309D8"/>
    <w:rsid w:val="00231966"/>
    <w:rsid w:val="00231A49"/>
    <w:rsid w:val="00231AFB"/>
    <w:rsid w:val="00231FEB"/>
    <w:rsid w:val="002322BA"/>
    <w:rsid w:val="002323F4"/>
    <w:rsid w:val="00233136"/>
    <w:rsid w:val="00233334"/>
    <w:rsid w:val="00233443"/>
    <w:rsid w:val="00235A21"/>
    <w:rsid w:val="00237045"/>
    <w:rsid w:val="00242630"/>
    <w:rsid w:val="002427BA"/>
    <w:rsid w:val="00242DE5"/>
    <w:rsid w:val="002431D9"/>
    <w:rsid w:val="00243434"/>
    <w:rsid w:val="00243E08"/>
    <w:rsid w:val="00244F12"/>
    <w:rsid w:val="00245899"/>
    <w:rsid w:val="002461B3"/>
    <w:rsid w:val="002477B9"/>
    <w:rsid w:val="00247823"/>
    <w:rsid w:val="00247CDE"/>
    <w:rsid w:val="00247E01"/>
    <w:rsid w:val="002517C2"/>
    <w:rsid w:val="00251AC8"/>
    <w:rsid w:val="00252133"/>
    <w:rsid w:val="00253DAC"/>
    <w:rsid w:val="002540B3"/>
    <w:rsid w:val="0025462E"/>
    <w:rsid w:val="002558D8"/>
    <w:rsid w:val="0025683D"/>
    <w:rsid w:val="00257313"/>
    <w:rsid w:val="002577A9"/>
    <w:rsid w:val="00260112"/>
    <w:rsid w:val="00260F51"/>
    <w:rsid w:val="00261F5F"/>
    <w:rsid w:val="0026288E"/>
    <w:rsid w:val="0026304B"/>
    <w:rsid w:val="00264E41"/>
    <w:rsid w:val="00265BDC"/>
    <w:rsid w:val="00266137"/>
    <w:rsid w:val="002666EF"/>
    <w:rsid w:val="00266A01"/>
    <w:rsid w:val="00266D3E"/>
    <w:rsid w:val="00267811"/>
    <w:rsid w:val="00267EF5"/>
    <w:rsid w:val="002703CC"/>
    <w:rsid w:val="00270BD9"/>
    <w:rsid w:val="002710C6"/>
    <w:rsid w:val="00271154"/>
    <w:rsid w:val="00271A92"/>
    <w:rsid w:val="0027206E"/>
    <w:rsid w:val="002746EC"/>
    <w:rsid w:val="0027490C"/>
    <w:rsid w:val="00276764"/>
    <w:rsid w:val="00276D38"/>
    <w:rsid w:val="002812FA"/>
    <w:rsid w:val="00281566"/>
    <w:rsid w:val="00281DC7"/>
    <w:rsid w:val="002822E2"/>
    <w:rsid w:val="00283325"/>
    <w:rsid w:val="002837A1"/>
    <w:rsid w:val="00285848"/>
    <w:rsid w:val="00285E3E"/>
    <w:rsid w:val="0028639C"/>
    <w:rsid w:val="00287273"/>
    <w:rsid w:val="0029056E"/>
    <w:rsid w:val="00290860"/>
    <w:rsid w:val="00290D8D"/>
    <w:rsid w:val="00290E41"/>
    <w:rsid w:val="002927D4"/>
    <w:rsid w:val="002928CB"/>
    <w:rsid w:val="00293D96"/>
    <w:rsid w:val="0029428B"/>
    <w:rsid w:val="00294F29"/>
    <w:rsid w:val="00294FEC"/>
    <w:rsid w:val="00295A37"/>
    <w:rsid w:val="00297C6F"/>
    <w:rsid w:val="002A024E"/>
    <w:rsid w:val="002A0E4F"/>
    <w:rsid w:val="002A11E6"/>
    <w:rsid w:val="002A11FE"/>
    <w:rsid w:val="002A22D7"/>
    <w:rsid w:val="002B167E"/>
    <w:rsid w:val="002B1FE4"/>
    <w:rsid w:val="002B2AFD"/>
    <w:rsid w:val="002B4180"/>
    <w:rsid w:val="002B4483"/>
    <w:rsid w:val="002B4C99"/>
    <w:rsid w:val="002B584D"/>
    <w:rsid w:val="002B5B8B"/>
    <w:rsid w:val="002B6670"/>
    <w:rsid w:val="002B717B"/>
    <w:rsid w:val="002B71F9"/>
    <w:rsid w:val="002B7B18"/>
    <w:rsid w:val="002C03E0"/>
    <w:rsid w:val="002C0CC3"/>
    <w:rsid w:val="002C0D14"/>
    <w:rsid w:val="002C2B1B"/>
    <w:rsid w:val="002C2BCA"/>
    <w:rsid w:val="002C30C2"/>
    <w:rsid w:val="002C353C"/>
    <w:rsid w:val="002C3640"/>
    <w:rsid w:val="002C44D8"/>
    <w:rsid w:val="002C4C44"/>
    <w:rsid w:val="002C7B9C"/>
    <w:rsid w:val="002D09F6"/>
    <w:rsid w:val="002D193C"/>
    <w:rsid w:val="002D2187"/>
    <w:rsid w:val="002D258E"/>
    <w:rsid w:val="002D34DB"/>
    <w:rsid w:val="002D3C39"/>
    <w:rsid w:val="002D3E9B"/>
    <w:rsid w:val="002D48AC"/>
    <w:rsid w:val="002D538E"/>
    <w:rsid w:val="002D576F"/>
    <w:rsid w:val="002D59EA"/>
    <w:rsid w:val="002D66EC"/>
    <w:rsid w:val="002E1078"/>
    <w:rsid w:val="002E1557"/>
    <w:rsid w:val="002E4987"/>
    <w:rsid w:val="002E5D3E"/>
    <w:rsid w:val="002E5EA7"/>
    <w:rsid w:val="002E6A82"/>
    <w:rsid w:val="002E6EBC"/>
    <w:rsid w:val="002E7C1F"/>
    <w:rsid w:val="002F0E16"/>
    <w:rsid w:val="002F1E4D"/>
    <w:rsid w:val="002F2804"/>
    <w:rsid w:val="002F2A2E"/>
    <w:rsid w:val="002F42C0"/>
    <w:rsid w:val="002F44B0"/>
    <w:rsid w:val="002F4633"/>
    <w:rsid w:val="002F5560"/>
    <w:rsid w:val="002F65A3"/>
    <w:rsid w:val="003000E5"/>
    <w:rsid w:val="00301552"/>
    <w:rsid w:val="00301E7B"/>
    <w:rsid w:val="00302FEF"/>
    <w:rsid w:val="003044FE"/>
    <w:rsid w:val="00307A24"/>
    <w:rsid w:val="00310CBC"/>
    <w:rsid w:val="0031179F"/>
    <w:rsid w:val="00311AA1"/>
    <w:rsid w:val="003128FE"/>
    <w:rsid w:val="0031414B"/>
    <w:rsid w:val="0031774C"/>
    <w:rsid w:val="00317B1C"/>
    <w:rsid w:val="00317BFE"/>
    <w:rsid w:val="00320412"/>
    <w:rsid w:val="00320527"/>
    <w:rsid w:val="0032175C"/>
    <w:rsid w:val="0032225F"/>
    <w:rsid w:val="003241F6"/>
    <w:rsid w:val="00325BE1"/>
    <w:rsid w:val="003266F4"/>
    <w:rsid w:val="003313ED"/>
    <w:rsid w:val="0033230B"/>
    <w:rsid w:val="0033356E"/>
    <w:rsid w:val="00333D38"/>
    <w:rsid w:val="00335102"/>
    <w:rsid w:val="003357FB"/>
    <w:rsid w:val="003367BB"/>
    <w:rsid w:val="00337EBB"/>
    <w:rsid w:val="0034157D"/>
    <w:rsid w:val="00341E86"/>
    <w:rsid w:val="00342F92"/>
    <w:rsid w:val="00343F45"/>
    <w:rsid w:val="00345107"/>
    <w:rsid w:val="00346A83"/>
    <w:rsid w:val="00347925"/>
    <w:rsid w:val="0034792A"/>
    <w:rsid w:val="003505DA"/>
    <w:rsid w:val="00350A56"/>
    <w:rsid w:val="00350B4F"/>
    <w:rsid w:val="00350E5C"/>
    <w:rsid w:val="00352BEE"/>
    <w:rsid w:val="00352C22"/>
    <w:rsid w:val="00353C97"/>
    <w:rsid w:val="00354DFB"/>
    <w:rsid w:val="00355830"/>
    <w:rsid w:val="00356840"/>
    <w:rsid w:val="003569C2"/>
    <w:rsid w:val="0035733D"/>
    <w:rsid w:val="00357B0F"/>
    <w:rsid w:val="00360762"/>
    <w:rsid w:val="00360954"/>
    <w:rsid w:val="0036136B"/>
    <w:rsid w:val="003618B2"/>
    <w:rsid w:val="003622AE"/>
    <w:rsid w:val="0036387E"/>
    <w:rsid w:val="00363CD9"/>
    <w:rsid w:val="00365B3D"/>
    <w:rsid w:val="003670C6"/>
    <w:rsid w:val="00367C1B"/>
    <w:rsid w:val="003701ED"/>
    <w:rsid w:val="00373CFA"/>
    <w:rsid w:val="003754A6"/>
    <w:rsid w:val="003760F1"/>
    <w:rsid w:val="00376251"/>
    <w:rsid w:val="00377F02"/>
    <w:rsid w:val="003815B2"/>
    <w:rsid w:val="00381B63"/>
    <w:rsid w:val="00383971"/>
    <w:rsid w:val="003842B4"/>
    <w:rsid w:val="003849D3"/>
    <w:rsid w:val="00384E10"/>
    <w:rsid w:val="00385286"/>
    <w:rsid w:val="00385971"/>
    <w:rsid w:val="00387533"/>
    <w:rsid w:val="003878E0"/>
    <w:rsid w:val="0039029E"/>
    <w:rsid w:val="00391AD8"/>
    <w:rsid w:val="00391F3A"/>
    <w:rsid w:val="00392D19"/>
    <w:rsid w:val="00393153"/>
    <w:rsid w:val="00394085"/>
    <w:rsid w:val="00394244"/>
    <w:rsid w:val="003945B8"/>
    <w:rsid w:val="00395470"/>
    <w:rsid w:val="00395580"/>
    <w:rsid w:val="00395868"/>
    <w:rsid w:val="00396053"/>
    <w:rsid w:val="00396E39"/>
    <w:rsid w:val="003972DC"/>
    <w:rsid w:val="00397926"/>
    <w:rsid w:val="00397F21"/>
    <w:rsid w:val="003A03D8"/>
    <w:rsid w:val="003A2826"/>
    <w:rsid w:val="003A2A69"/>
    <w:rsid w:val="003A36C6"/>
    <w:rsid w:val="003A3962"/>
    <w:rsid w:val="003A3C91"/>
    <w:rsid w:val="003A46FC"/>
    <w:rsid w:val="003A511E"/>
    <w:rsid w:val="003A5D2C"/>
    <w:rsid w:val="003A6743"/>
    <w:rsid w:val="003A6753"/>
    <w:rsid w:val="003A6C84"/>
    <w:rsid w:val="003A6D35"/>
    <w:rsid w:val="003A6EBB"/>
    <w:rsid w:val="003A7110"/>
    <w:rsid w:val="003B00D0"/>
    <w:rsid w:val="003B0C80"/>
    <w:rsid w:val="003B1C42"/>
    <w:rsid w:val="003B26CD"/>
    <w:rsid w:val="003B3009"/>
    <w:rsid w:val="003B4618"/>
    <w:rsid w:val="003B536B"/>
    <w:rsid w:val="003B5452"/>
    <w:rsid w:val="003B6823"/>
    <w:rsid w:val="003B7445"/>
    <w:rsid w:val="003B7705"/>
    <w:rsid w:val="003B7D18"/>
    <w:rsid w:val="003C0581"/>
    <w:rsid w:val="003C23C5"/>
    <w:rsid w:val="003C28BA"/>
    <w:rsid w:val="003C4115"/>
    <w:rsid w:val="003C5459"/>
    <w:rsid w:val="003C5553"/>
    <w:rsid w:val="003C5E73"/>
    <w:rsid w:val="003C71B3"/>
    <w:rsid w:val="003C7596"/>
    <w:rsid w:val="003D092B"/>
    <w:rsid w:val="003D1D6D"/>
    <w:rsid w:val="003D1DDF"/>
    <w:rsid w:val="003D1EAA"/>
    <w:rsid w:val="003D2115"/>
    <w:rsid w:val="003D2370"/>
    <w:rsid w:val="003D252B"/>
    <w:rsid w:val="003D2639"/>
    <w:rsid w:val="003D3A3F"/>
    <w:rsid w:val="003E088B"/>
    <w:rsid w:val="003E0A08"/>
    <w:rsid w:val="003E1CFB"/>
    <w:rsid w:val="003E5B63"/>
    <w:rsid w:val="003E6532"/>
    <w:rsid w:val="003E6D32"/>
    <w:rsid w:val="003F0DCC"/>
    <w:rsid w:val="003F169C"/>
    <w:rsid w:val="003F1AE5"/>
    <w:rsid w:val="003F1D97"/>
    <w:rsid w:val="003F1EC6"/>
    <w:rsid w:val="003F2306"/>
    <w:rsid w:val="003F3C05"/>
    <w:rsid w:val="003F4822"/>
    <w:rsid w:val="003F555D"/>
    <w:rsid w:val="003F5BF6"/>
    <w:rsid w:val="003F682E"/>
    <w:rsid w:val="003F6B67"/>
    <w:rsid w:val="003F6C80"/>
    <w:rsid w:val="003F6D9E"/>
    <w:rsid w:val="003F6E5A"/>
    <w:rsid w:val="003F6F4E"/>
    <w:rsid w:val="00402652"/>
    <w:rsid w:val="004026D8"/>
    <w:rsid w:val="00402839"/>
    <w:rsid w:val="0040324A"/>
    <w:rsid w:val="004033DA"/>
    <w:rsid w:val="00403A35"/>
    <w:rsid w:val="004066B7"/>
    <w:rsid w:val="00406A04"/>
    <w:rsid w:val="004077C0"/>
    <w:rsid w:val="00407DE3"/>
    <w:rsid w:val="00412607"/>
    <w:rsid w:val="00412D5A"/>
    <w:rsid w:val="00413820"/>
    <w:rsid w:val="00414511"/>
    <w:rsid w:val="00414979"/>
    <w:rsid w:val="0041596C"/>
    <w:rsid w:val="00415EEA"/>
    <w:rsid w:val="004167A6"/>
    <w:rsid w:val="00417A74"/>
    <w:rsid w:val="00417F5F"/>
    <w:rsid w:val="00420699"/>
    <w:rsid w:val="00422032"/>
    <w:rsid w:val="004220A8"/>
    <w:rsid w:val="00422FF1"/>
    <w:rsid w:val="004239E1"/>
    <w:rsid w:val="00424329"/>
    <w:rsid w:val="004246D9"/>
    <w:rsid w:val="004247FC"/>
    <w:rsid w:val="004258A9"/>
    <w:rsid w:val="00425FBF"/>
    <w:rsid w:val="004260B2"/>
    <w:rsid w:val="0042633F"/>
    <w:rsid w:val="00426614"/>
    <w:rsid w:val="004269B2"/>
    <w:rsid w:val="00426C65"/>
    <w:rsid w:val="00427186"/>
    <w:rsid w:val="00427A98"/>
    <w:rsid w:val="00427BB1"/>
    <w:rsid w:val="00427D0C"/>
    <w:rsid w:val="004308D7"/>
    <w:rsid w:val="00430BDE"/>
    <w:rsid w:val="0043135F"/>
    <w:rsid w:val="0043165A"/>
    <w:rsid w:val="00431B92"/>
    <w:rsid w:val="00432542"/>
    <w:rsid w:val="00434732"/>
    <w:rsid w:val="00435C35"/>
    <w:rsid w:val="00435E80"/>
    <w:rsid w:val="0044016A"/>
    <w:rsid w:val="004411F9"/>
    <w:rsid w:val="00441485"/>
    <w:rsid w:val="00442185"/>
    <w:rsid w:val="0044236E"/>
    <w:rsid w:val="00443760"/>
    <w:rsid w:val="00443B93"/>
    <w:rsid w:val="00443FEA"/>
    <w:rsid w:val="00445C6E"/>
    <w:rsid w:val="004462BC"/>
    <w:rsid w:val="0044691A"/>
    <w:rsid w:val="00446A87"/>
    <w:rsid w:val="0044703D"/>
    <w:rsid w:val="00447307"/>
    <w:rsid w:val="0045025A"/>
    <w:rsid w:val="00450AA2"/>
    <w:rsid w:val="00451D8F"/>
    <w:rsid w:val="0045413F"/>
    <w:rsid w:val="00454A58"/>
    <w:rsid w:val="004555B0"/>
    <w:rsid w:val="00457F94"/>
    <w:rsid w:val="004620A8"/>
    <w:rsid w:val="00462673"/>
    <w:rsid w:val="00462B8C"/>
    <w:rsid w:val="00462F44"/>
    <w:rsid w:val="00463D7F"/>
    <w:rsid w:val="00464059"/>
    <w:rsid w:val="00464AB1"/>
    <w:rsid w:val="00465472"/>
    <w:rsid w:val="00465623"/>
    <w:rsid w:val="004659E7"/>
    <w:rsid w:val="00466B9D"/>
    <w:rsid w:val="00467BEC"/>
    <w:rsid w:val="004706CC"/>
    <w:rsid w:val="004713CC"/>
    <w:rsid w:val="004716A9"/>
    <w:rsid w:val="00472726"/>
    <w:rsid w:val="004729D1"/>
    <w:rsid w:val="00472A1D"/>
    <w:rsid w:val="00473456"/>
    <w:rsid w:val="00474FA2"/>
    <w:rsid w:val="0047561C"/>
    <w:rsid w:val="00476F0C"/>
    <w:rsid w:val="00477330"/>
    <w:rsid w:val="0047774F"/>
    <w:rsid w:val="004800A4"/>
    <w:rsid w:val="0048024A"/>
    <w:rsid w:val="0048037F"/>
    <w:rsid w:val="004819C6"/>
    <w:rsid w:val="004833E4"/>
    <w:rsid w:val="00483DCA"/>
    <w:rsid w:val="00485944"/>
    <w:rsid w:val="00485AA2"/>
    <w:rsid w:val="004873A8"/>
    <w:rsid w:val="00490B49"/>
    <w:rsid w:val="0049145E"/>
    <w:rsid w:val="004915E7"/>
    <w:rsid w:val="004925D0"/>
    <w:rsid w:val="00492771"/>
    <w:rsid w:val="00492920"/>
    <w:rsid w:val="00492D63"/>
    <w:rsid w:val="004930BF"/>
    <w:rsid w:val="00493601"/>
    <w:rsid w:val="00493E09"/>
    <w:rsid w:val="004955EA"/>
    <w:rsid w:val="004958C2"/>
    <w:rsid w:val="004967D2"/>
    <w:rsid w:val="004968FE"/>
    <w:rsid w:val="00496A71"/>
    <w:rsid w:val="00497720"/>
    <w:rsid w:val="004A064E"/>
    <w:rsid w:val="004A096B"/>
    <w:rsid w:val="004A1346"/>
    <w:rsid w:val="004A1F41"/>
    <w:rsid w:val="004A20E2"/>
    <w:rsid w:val="004A3DEA"/>
    <w:rsid w:val="004A55F9"/>
    <w:rsid w:val="004A58AC"/>
    <w:rsid w:val="004A6F83"/>
    <w:rsid w:val="004A7221"/>
    <w:rsid w:val="004A73F1"/>
    <w:rsid w:val="004B05BA"/>
    <w:rsid w:val="004B0673"/>
    <w:rsid w:val="004B12A8"/>
    <w:rsid w:val="004B1761"/>
    <w:rsid w:val="004B1E32"/>
    <w:rsid w:val="004B1F0D"/>
    <w:rsid w:val="004B2DD1"/>
    <w:rsid w:val="004B340E"/>
    <w:rsid w:val="004B4117"/>
    <w:rsid w:val="004B4C90"/>
    <w:rsid w:val="004B540A"/>
    <w:rsid w:val="004B544B"/>
    <w:rsid w:val="004B59C6"/>
    <w:rsid w:val="004B608F"/>
    <w:rsid w:val="004B60B5"/>
    <w:rsid w:val="004B62FC"/>
    <w:rsid w:val="004B7D55"/>
    <w:rsid w:val="004B7E7A"/>
    <w:rsid w:val="004C19EE"/>
    <w:rsid w:val="004C2764"/>
    <w:rsid w:val="004C2B04"/>
    <w:rsid w:val="004C3F12"/>
    <w:rsid w:val="004C4EC3"/>
    <w:rsid w:val="004C4F7D"/>
    <w:rsid w:val="004C51B1"/>
    <w:rsid w:val="004C651B"/>
    <w:rsid w:val="004C6942"/>
    <w:rsid w:val="004C6D01"/>
    <w:rsid w:val="004C7451"/>
    <w:rsid w:val="004C7555"/>
    <w:rsid w:val="004C7EF0"/>
    <w:rsid w:val="004D11CD"/>
    <w:rsid w:val="004D1D87"/>
    <w:rsid w:val="004D201B"/>
    <w:rsid w:val="004D27E3"/>
    <w:rsid w:val="004D3749"/>
    <w:rsid w:val="004D552A"/>
    <w:rsid w:val="004D6EA0"/>
    <w:rsid w:val="004D7F2F"/>
    <w:rsid w:val="004E0AD4"/>
    <w:rsid w:val="004E1B29"/>
    <w:rsid w:val="004E2653"/>
    <w:rsid w:val="004E360E"/>
    <w:rsid w:val="004E3A98"/>
    <w:rsid w:val="004E455C"/>
    <w:rsid w:val="004E56BC"/>
    <w:rsid w:val="004E608D"/>
    <w:rsid w:val="004E66D8"/>
    <w:rsid w:val="004F0537"/>
    <w:rsid w:val="004F0B7A"/>
    <w:rsid w:val="004F0D23"/>
    <w:rsid w:val="004F1035"/>
    <w:rsid w:val="004F1718"/>
    <w:rsid w:val="004F26E4"/>
    <w:rsid w:val="004F3A27"/>
    <w:rsid w:val="004F417F"/>
    <w:rsid w:val="004F452D"/>
    <w:rsid w:val="004F4615"/>
    <w:rsid w:val="004F4A92"/>
    <w:rsid w:val="004F5649"/>
    <w:rsid w:val="004F6B02"/>
    <w:rsid w:val="0050081D"/>
    <w:rsid w:val="00501702"/>
    <w:rsid w:val="00501767"/>
    <w:rsid w:val="00502F73"/>
    <w:rsid w:val="00504E0A"/>
    <w:rsid w:val="0050670B"/>
    <w:rsid w:val="005068B0"/>
    <w:rsid w:val="0050792F"/>
    <w:rsid w:val="00507D91"/>
    <w:rsid w:val="00511B8D"/>
    <w:rsid w:val="00512C64"/>
    <w:rsid w:val="005167C9"/>
    <w:rsid w:val="0051797A"/>
    <w:rsid w:val="0052004E"/>
    <w:rsid w:val="0052267E"/>
    <w:rsid w:val="005239EE"/>
    <w:rsid w:val="005247FB"/>
    <w:rsid w:val="00524A84"/>
    <w:rsid w:val="00526B0E"/>
    <w:rsid w:val="00526EF2"/>
    <w:rsid w:val="0052718A"/>
    <w:rsid w:val="00527F18"/>
    <w:rsid w:val="005304BE"/>
    <w:rsid w:val="0053090B"/>
    <w:rsid w:val="0053156F"/>
    <w:rsid w:val="00531D4F"/>
    <w:rsid w:val="005325DB"/>
    <w:rsid w:val="0053296C"/>
    <w:rsid w:val="00533EFA"/>
    <w:rsid w:val="0053425B"/>
    <w:rsid w:val="005343BB"/>
    <w:rsid w:val="00534C53"/>
    <w:rsid w:val="00536A4F"/>
    <w:rsid w:val="00536F63"/>
    <w:rsid w:val="0053709D"/>
    <w:rsid w:val="00537415"/>
    <w:rsid w:val="00540826"/>
    <w:rsid w:val="00540AAC"/>
    <w:rsid w:val="00542C31"/>
    <w:rsid w:val="005441AD"/>
    <w:rsid w:val="00545413"/>
    <w:rsid w:val="005459E6"/>
    <w:rsid w:val="00545C11"/>
    <w:rsid w:val="00546F05"/>
    <w:rsid w:val="0055035E"/>
    <w:rsid w:val="00550649"/>
    <w:rsid w:val="00550F94"/>
    <w:rsid w:val="005555F0"/>
    <w:rsid w:val="00555DCA"/>
    <w:rsid w:val="005568C0"/>
    <w:rsid w:val="00556E46"/>
    <w:rsid w:val="00557607"/>
    <w:rsid w:val="00557A7A"/>
    <w:rsid w:val="00557CC7"/>
    <w:rsid w:val="00561548"/>
    <w:rsid w:val="005616B9"/>
    <w:rsid w:val="00562B2A"/>
    <w:rsid w:val="00564807"/>
    <w:rsid w:val="00565186"/>
    <w:rsid w:val="00566531"/>
    <w:rsid w:val="0056671B"/>
    <w:rsid w:val="00570675"/>
    <w:rsid w:val="005713AE"/>
    <w:rsid w:val="00571915"/>
    <w:rsid w:val="00571A84"/>
    <w:rsid w:val="00571BBC"/>
    <w:rsid w:val="00572B24"/>
    <w:rsid w:val="0057351E"/>
    <w:rsid w:val="00573CB0"/>
    <w:rsid w:val="00574A1D"/>
    <w:rsid w:val="00574A33"/>
    <w:rsid w:val="00574D44"/>
    <w:rsid w:val="00575071"/>
    <w:rsid w:val="00576D4F"/>
    <w:rsid w:val="00577DD8"/>
    <w:rsid w:val="00580681"/>
    <w:rsid w:val="00581A0E"/>
    <w:rsid w:val="00582D6F"/>
    <w:rsid w:val="00583B71"/>
    <w:rsid w:val="0058431D"/>
    <w:rsid w:val="00586683"/>
    <w:rsid w:val="00586EE6"/>
    <w:rsid w:val="00586FBC"/>
    <w:rsid w:val="0059275E"/>
    <w:rsid w:val="00592A14"/>
    <w:rsid w:val="00592FE5"/>
    <w:rsid w:val="00593539"/>
    <w:rsid w:val="005938C8"/>
    <w:rsid w:val="00594600"/>
    <w:rsid w:val="00594E05"/>
    <w:rsid w:val="00595482"/>
    <w:rsid w:val="0059582E"/>
    <w:rsid w:val="00595C1B"/>
    <w:rsid w:val="00595CE0"/>
    <w:rsid w:val="0059740D"/>
    <w:rsid w:val="00597762"/>
    <w:rsid w:val="00597B9E"/>
    <w:rsid w:val="005A0356"/>
    <w:rsid w:val="005A07C4"/>
    <w:rsid w:val="005A0E55"/>
    <w:rsid w:val="005A0ECD"/>
    <w:rsid w:val="005A1C05"/>
    <w:rsid w:val="005A263B"/>
    <w:rsid w:val="005A2CA6"/>
    <w:rsid w:val="005A2F70"/>
    <w:rsid w:val="005A32F1"/>
    <w:rsid w:val="005A3722"/>
    <w:rsid w:val="005A4437"/>
    <w:rsid w:val="005A4D31"/>
    <w:rsid w:val="005A5C5A"/>
    <w:rsid w:val="005A7288"/>
    <w:rsid w:val="005A73D6"/>
    <w:rsid w:val="005A793F"/>
    <w:rsid w:val="005B0169"/>
    <w:rsid w:val="005B2537"/>
    <w:rsid w:val="005B2708"/>
    <w:rsid w:val="005B3D66"/>
    <w:rsid w:val="005B4238"/>
    <w:rsid w:val="005B55B7"/>
    <w:rsid w:val="005B5C6A"/>
    <w:rsid w:val="005B5E9A"/>
    <w:rsid w:val="005B6129"/>
    <w:rsid w:val="005B62A3"/>
    <w:rsid w:val="005B6BC5"/>
    <w:rsid w:val="005B6E98"/>
    <w:rsid w:val="005C1383"/>
    <w:rsid w:val="005C18BF"/>
    <w:rsid w:val="005C1C21"/>
    <w:rsid w:val="005C3D8A"/>
    <w:rsid w:val="005C3E44"/>
    <w:rsid w:val="005C4FEB"/>
    <w:rsid w:val="005C5F97"/>
    <w:rsid w:val="005C5FA2"/>
    <w:rsid w:val="005C6021"/>
    <w:rsid w:val="005C62C4"/>
    <w:rsid w:val="005C6705"/>
    <w:rsid w:val="005C6D48"/>
    <w:rsid w:val="005C71D9"/>
    <w:rsid w:val="005D05B0"/>
    <w:rsid w:val="005D198F"/>
    <w:rsid w:val="005D32C9"/>
    <w:rsid w:val="005D354F"/>
    <w:rsid w:val="005D4430"/>
    <w:rsid w:val="005D4799"/>
    <w:rsid w:val="005D4E37"/>
    <w:rsid w:val="005D529B"/>
    <w:rsid w:val="005D5AC9"/>
    <w:rsid w:val="005D61F7"/>
    <w:rsid w:val="005D6765"/>
    <w:rsid w:val="005E0323"/>
    <w:rsid w:val="005E3A6E"/>
    <w:rsid w:val="005E3FDD"/>
    <w:rsid w:val="005E4F0F"/>
    <w:rsid w:val="005E532C"/>
    <w:rsid w:val="005E5496"/>
    <w:rsid w:val="005E5512"/>
    <w:rsid w:val="005E67D6"/>
    <w:rsid w:val="005E794A"/>
    <w:rsid w:val="005F0C45"/>
    <w:rsid w:val="005F2416"/>
    <w:rsid w:val="005F2565"/>
    <w:rsid w:val="005F5FD7"/>
    <w:rsid w:val="005F69A0"/>
    <w:rsid w:val="005F7F9F"/>
    <w:rsid w:val="0060064E"/>
    <w:rsid w:val="00601077"/>
    <w:rsid w:val="00601333"/>
    <w:rsid w:val="00601369"/>
    <w:rsid w:val="00604D0D"/>
    <w:rsid w:val="006050A2"/>
    <w:rsid w:val="00605294"/>
    <w:rsid w:val="0060615C"/>
    <w:rsid w:val="006061EB"/>
    <w:rsid w:val="006064A4"/>
    <w:rsid w:val="006075BD"/>
    <w:rsid w:val="00607E0A"/>
    <w:rsid w:val="00610AF7"/>
    <w:rsid w:val="006113FF"/>
    <w:rsid w:val="00615493"/>
    <w:rsid w:val="006157D7"/>
    <w:rsid w:val="00616059"/>
    <w:rsid w:val="0061612A"/>
    <w:rsid w:val="006167AA"/>
    <w:rsid w:val="00617A37"/>
    <w:rsid w:val="00617A3E"/>
    <w:rsid w:val="00617FEF"/>
    <w:rsid w:val="0062164F"/>
    <w:rsid w:val="00621F97"/>
    <w:rsid w:val="00622100"/>
    <w:rsid w:val="00623D7A"/>
    <w:rsid w:val="00623FF5"/>
    <w:rsid w:val="00624927"/>
    <w:rsid w:val="0062514C"/>
    <w:rsid w:val="00625BF2"/>
    <w:rsid w:val="00626137"/>
    <w:rsid w:val="00626B35"/>
    <w:rsid w:val="0063129B"/>
    <w:rsid w:val="006314AF"/>
    <w:rsid w:val="00631D6D"/>
    <w:rsid w:val="0063231B"/>
    <w:rsid w:val="00632856"/>
    <w:rsid w:val="00632CFA"/>
    <w:rsid w:val="00633533"/>
    <w:rsid w:val="006335FA"/>
    <w:rsid w:val="00633DB6"/>
    <w:rsid w:val="00634368"/>
    <w:rsid w:val="006353C1"/>
    <w:rsid w:val="00635509"/>
    <w:rsid w:val="00635F7D"/>
    <w:rsid w:val="0063612D"/>
    <w:rsid w:val="0063792D"/>
    <w:rsid w:val="00637A54"/>
    <w:rsid w:val="0064043D"/>
    <w:rsid w:val="00640565"/>
    <w:rsid w:val="00642FF2"/>
    <w:rsid w:val="00643097"/>
    <w:rsid w:val="0064322A"/>
    <w:rsid w:val="006432CA"/>
    <w:rsid w:val="00644D92"/>
    <w:rsid w:val="00645065"/>
    <w:rsid w:val="006459ED"/>
    <w:rsid w:val="00645A57"/>
    <w:rsid w:val="00647E53"/>
    <w:rsid w:val="00652E80"/>
    <w:rsid w:val="006547C5"/>
    <w:rsid w:val="00655274"/>
    <w:rsid w:val="006558EE"/>
    <w:rsid w:val="00656B19"/>
    <w:rsid w:val="00656F32"/>
    <w:rsid w:val="00657123"/>
    <w:rsid w:val="00657D8A"/>
    <w:rsid w:val="00657FC4"/>
    <w:rsid w:val="00660363"/>
    <w:rsid w:val="006611EE"/>
    <w:rsid w:val="006632AA"/>
    <w:rsid w:val="00664F3C"/>
    <w:rsid w:val="00665089"/>
    <w:rsid w:val="0066530E"/>
    <w:rsid w:val="006661BF"/>
    <w:rsid w:val="0066664F"/>
    <w:rsid w:val="00667C6D"/>
    <w:rsid w:val="00667E98"/>
    <w:rsid w:val="00670881"/>
    <w:rsid w:val="0067218C"/>
    <w:rsid w:val="00673536"/>
    <w:rsid w:val="00674F8C"/>
    <w:rsid w:val="006756FE"/>
    <w:rsid w:val="0067665F"/>
    <w:rsid w:val="00677CCF"/>
    <w:rsid w:val="00680E03"/>
    <w:rsid w:val="00681CEF"/>
    <w:rsid w:val="00682168"/>
    <w:rsid w:val="00682284"/>
    <w:rsid w:val="00683015"/>
    <w:rsid w:val="00684676"/>
    <w:rsid w:val="0068487C"/>
    <w:rsid w:val="00684C6D"/>
    <w:rsid w:val="006857C5"/>
    <w:rsid w:val="00685BC4"/>
    <w:rsid w:val="00685CC0"/>
    <w:rsid w:val="00686FCD"/>
    <w:rsid w:val="00687AA1"/>
    <w:rsid w:val="00687E48"/>
    <w:rsid w:val="00687FC0"/>
    <w:rsid w:val="006906C1"/>
    <w:rsid w:val="006909BC"/>
    <w:rsid w:val="00690E33"/>
    <w:rsid w:val="006916F9"/>
    <w:rsid w:val="0069234D"/>
    <w:rsid w:val="006928D7"/>
    <w:rsid w:val="006929EA"/>
    <w:rsid w:val="00693FA1"/>
    <w:rsid w:val="00694008"/>
    <w:rsid w:val="00694638"/>
    <w:rsid w:val="00694E1D"/>
    <w:rsid w:val="0069586B"/>
    <w:rsid w:val="00697842"/>
    <w:rsid w:val="006A0FF5"/>
    <w:rsid w:val="006A1AFB"/>
    <w:rsid w:val="006A234C"/>
    <w:rsid w:val="006A2579"/>
    <w:rsid w:val="006A265B"/>
    <w:rsid w:val="006A29EB"/>
    <w:rsid w:val="006A3F87"/>
    <w:rsid w:val="006A4129"/>
    <w:rsid w:val="006A4F6C"/>
    <w:rsid w:val="006A58CE"/>
    <w:rsid w:val="006A6B03"/>
    <w:rsid w:val="006A6EB4"/>
    <w:rsid w:val="006B215D"/>
    <w:rsid w:val="006B2884"/>
    <w:rsid w:val="006B2D51"/>
    <w:rsid w:val="006B43B9"/>
    <w:rsid w:val="006B50B7"/>
    <w:rsid w:val="006B54A8"/>
    <w:rsid w:val="006B5B30"/>
    <w:rsid w:val="006B6DE2"/>
    <w:rsid w:val="006B733B"/>
    <w:rsid w:val="006B74DE"/>
    <w:rsid w:val="006C0589"/>
    <w:rsid w:val="006C0E7E"/>
    <w:rsid w:val="006C149A"/>
    <w:rsid w:val="006C179B"/>
    <w:rsid w:val="006C296B"/>
    <w:rsid w:val="006C3AB6"/>
    <w:rsid w:val="006C3F1F"/>
    <w:rsid w:val="006C4EC1"/>
    <w:rsid w:val="006C507B"/>
    <w:rsid w:val="006C50A2"/>
    <w:rsid w:val="006C5DA7"/>
    <w:rsid w:val="006C7944"/>
    <w:rsid w:val="006C7B9B"/>
    <w:rsid w:val="006D1185"/>
    <w:rsid w:val="006D26B1"/>
    <w:rsid w:val="006D27FA"/>
    <w:rsid w:val="006D2D10"/>
    <w:rsid w:val="006D3337"/>
    <w:rsid w:val="006D52E5"/>
    <w:rsid w:val="006D651D"/>
    <w:rsid w:val="006D75BB"/>
    <w:rsid w:val="006D7C16"/>
    <w:rsid w:val="006E131D"/>
    <w:rsid w:val="006E1349"/>
    <w:rsid w:val="006E1ADF"/>
    <w:rsid w:val="006E21AC"/>
    <w:rsid w:val="006E3673"/>
    <w:rsid w:val="006E4295"/>
    <w:rsid w:val="006E4AF3"/>
    <w:rsid w:val="006F00C7"/>
    <w:rsid w:val="006F184B"/>
    <w:rsid w:val="006F2965"/>
    <w:rsid w:val="006F2FEF"/>
    <w:rsid w:val="006F5070"/>
    <w:rsid w:val="006F601F"/>
    <w:rsid w:val="006F6359"/>
    <w:rsid w:val="006F68B2"/>
    <w:rsid w:val="006F6B49"/>
    <w:rsid w:val="0070096C"/>
    <w:rsid w:val="00702826"/>
    <w:rsid w:val="00702A93"/>
    <w:rsid w:val="0070377D"/>
    <w:rsid w:val="007040DE"/>
    <w:rsid w:val="007052AC"/>
    <w:rsid w:val="00705432"/>
    <w:rsid w:val="007054CB"/>
    <w:rsid w:val="0070586C"/>
    <w:rsid w:val="007109F2"/>
    <w:rsid w:val="007110D0"/>
    <w:rsid w:val="0071325F"/>
    <w:rsid w:val="00713B37"/>
    <w:rsid w:val="00714354"/>
    <w:rsid w:val="0071491E"/>
    <w:rsid w:val="00715447"/>
    <w:rsid w:val="0071597D"/>
    <w:rsid w:val="00717616"/>
    <w:rsid w:val="00717B2A"/>
    <w:rsid w:val="00717F97"/>
    <w:rsid w:val="007213CB"/>
    <w:rsid w:val="007215D0"/>
    <w:rsid w:val="00721C56"/>
    <w:rsid w:val="00724C04"/>
    <w:rsid w:val="00725CFB"/>
    <w:rsid w:val="0072739D"/>
    <w:rsid w:val="00727441"/>
    <w:rsid w:val="00727CC7"/>
    <w:rsid w:val="007303E6"/>
    <w:rsid w:val="00730B51"/>
    <w:rsid w:val="0073194C"/>
    <w:rsid w:val="00732948"/>
    <w:rsid w:val="00732B8B"/>
    <w:rsid w:val="00733415"/>
    <w:rsid w:val="00734104"/>
    <w:rsid w:val="00734558"/>
    <w:rsid w:val="007353B5"/>
    <w:rsid w:val="00735401"/>
    <w:rsid w:val="007404CA"/>
    <w:rsid w:val="00741996"/>
    <w:rsid w:val="007426BF"/>
    <w:rsid w:val="00742B04"/>
    <w:rsid w:val="00742D5D"/>
    <w:rsid w:val="007430B6"/>
    <w:rsid w:val="00743359"/>
    <w:rsid w:val="007440E8"/>
    <w:rsid w:val="007457F6"/>
    <w:rsid w:val="00745A9F"/>
    <w:rsid w:val="00746A7B"/>
    <w:rsid w:val="00750283"/>
    <w:rsid w:val="0075185F"/>
    <w:rsid w:val="00751A21"/>
    <w:rsid w:val="00752232"/>
    <w:rsid w:val="007534A1"/>
    <w:rsid w:val="0075353D"/>
    <w:rsid w:val="00753568"/>
    <w:rsid w:val="007538C1"/>
    <w:rsid w:val="00753FD7"/>
    <w:rsid w:val="00754B02"/>
    <w:rsid w:val="00754E3D"/>
    <w:rsid w:val="007557E0"/>
    <w:rsid w:val="00755B87"/>
    <w:rsid w:val="00755E94"/>
    <w:rsid w:val="00757CFB"/>
    <w:rsid w:val="007600D8"/>
    <w:rsid w:val="007604DC"/>
    <w:rsid w:val="00760DE6"/>
    <w:rsid w:val="0076268D"/>
    <w:rsid w:val="007627C7"/>
    <w:rsid w:val="0076292B"/>
    <w:rsid w:val="0076375E"/>
    <w:rsid w:val="00764563"/>
    <w:rsid w:val="00765149"/>
    <w:rsid w:val="00765C75"/>
    <w:rsid w:val="0076670C"/>
    <w:rsid w:val="00770A2E"/>
    <w:rsid w:val="00770A75"/>
    <w:rsid w:val="00771922"/>
    <w:rsid w:val="007729A9"/>
    <w:rsid w:val="00772B12"/>
    <w:rsid w:val="00773E19"/>
    <w:rsid w:val="00774DC3"/>
    <w:rsid w:val="00776313"/>
    <w:rsid w:val="00776764"/>
    <w:rsid w:val="00776FFD"/>
    <w:rsid w:val="00777BCE"/>
    <w:rsid w:val="00781ABD"/>
    <w:rsid w:val="00782217"/>
    <w:rsid w:val="00783710"/>
    <w:rsid w:val="0078463D"/>
    <w:rsid w:val="0078551C"/>
    <w:rsid w:val="00785876"/>
    <w:rsid w:val="00785C27"/>
    <w:rsid w:val="00785F6D"/>
    <w:rsid w:val="00785F9C"/>
    <w:rsid w:val="0078727E"/>
    <w:rsid w:val="00787837"/>
    <w:rsid w:val="007903CE"/>
    <w:rsid w:val="007907D2"/>
    <w:rsid w:val="007917FA"/>
    <w:rsid w:val="007920C0"/>
    <w:rsid w:val="00792C86"/>
    <w:rsid w:val="0079329F"/>
    <w:rsid w:val="007932D5"/>
    <w:rsid w:val="00794581"/>
    <w:rsid w:val="00794920"/>
    <w:rsid w:val="007955B8"/>
    <w:rsid w:val="00795FE6"/>
    <w:rsid w:val="00796199"/>
    <w:rsid w:val="00797053"/>
    <w:rsid w:val="00797189"/>
    <w:rsid w:val="00797859"/>
    <w:rsid w:val="007A0D15"/>
    <w:rsid w:val="007A130D"/>
    <w:rsid w:val="007A3790"/>
    <w:rsid w:val="007A4D31"/>
    <w:rsid w:val="007A6196"/>
    <w:rsid w:val="007A62E7"/>
    <w:rsid w:val="007A6412"/>
    <w:rsid w:val="007A7BBE"/>
    <w:rsid w:val="007A7C0C"/>
    <w:rsid w:val="007B0BC9"/>
    <w:rsid w:val="007B17CD"/>
    <w:rsid w:val="007B1D17"/>
    <w:rsid w:val="007B2211"/>
    <w:rsid w:val="007B32A8"/>
    <w:rsid w:val="007B32B8"/>
    <w:rsid w:val="007B32EC"/>
    <w:rsid w:val="007B5F81"/>
    <w:rsid w:val="007B6386"/>
    <w:rsid w:val="007B6449"/>
    <w:rsid w:val="007C2DFB"/>
    <w:rsid w:val="007C4006"/>
    <w:rsid w:val="007C48E3"/>
    <w:rsid w:val="007C5D48"/>
    <w:rsid w:val="007C65AE"/>
    <w:rsid w:val="007C7F46"/>
    <w:rsid w:val="007D06E8"/>
    <w:rsid w:val="007D0FA2"/>
    <w:rsid w:val="007D1D9E"/>
    <w:rsid w:val="007D49E8"/>
    <w:rsid w:val="007D67DC"/>
    <w:rsid w:val="007D793F"/>
    <w:rsid w:val="007D7B08"/>
    <w:rsid w:val="007E1C0D"/>
    <w:rsid w:val="007E241D"/>
    <w:rsid w:val="007E2562"/>
    <w:rsid w:val="007E295B"/>
    <w:rsid w:val="007E2DCA"/>
    <w:rsid w:val="007E5EFE"/>
    <w:rsid w:val="007E5FA8"/>
    <w:rsid w:val="007E68CE"/>
    <w:rsid w:val="007E711F"/>
    <w:rsid w:val="007E755C"/>
    <w:rsid w:val="007E7BAD"/>
    <w:rsid w:val="007F0193"/>
    <w:rsid w:val="007F2C87"/>
    <w:rsid w:val="007F2F6D"/>
    <w:rsid w:val="007F3639"/>
    <w:rsid w:val="007F53D6"/>
    <w:rsid w:val="007F544D"/>
    <w:rsid w:val="007F56B7"/>
    <w:rsid w:val="007F5E51"/>
    <w:rsid w:val="007F67ED"/>
    <w:rsid w:val="007F6BCC"/>
    <w:rsid w:val="007F73ED"/>
    <w:rsid w:val="007F7A0B"/>
    <w:rsid w:val="007F7B21"/>
    <w:rsid w:val="007F7EB2"/>
    <w:rsid w:val="00800E50"/>
    <w:rsid w:val="008019E1"/>
    <w:rsid w:val="00801A52"/>
    <w:rsid w:val="008021CC"/>
    <w:rsid w:val="008043B0"/>
    <w:rsid w:val="00804422"/>
    <w:rsid w:val="00805C64"/>
    <w:rsid w:val="0080703A"/>
    <w:rsid w:val="00807218"/>
    <w:rsid w:val="008073E9"/>
    <w:rsid w:val="00807722"/>
    <w:rsid w:val="0081057B"/>
    <w:rsid w:val="00810F85"/>
    <w:rsid w:val="00811EF8"/>
    <w:rsid w:val="0081228C"/>
    <w:rsid w:val="00812F00"/>
    <w:rsid w:val="0081310F"/>
    <w:rsid w:val="008135B6"/>
    <w:rsid w:val="00814176"/>
    <w:rsid w:val="008144A9"/>
    <w:rsid w:val="00814F7F"/>
    <w:rsid w:val="00815020"/>
    <w:rsid w:val="0081572A"/>
    <w:rsid w:val="00815E99"/>
    <w:rsid w:val="0081646F"/>
    <w:rsid w:val="00817938"/>
    <w:rsid w:val="008203DC"/>
    <w:rsid w:val="00821A72"/>
    <w:rsid w:val="008227F1"/>
    <w:rsid w:val="00822914"/>
    <w:rsid w:val="008240A8"/>
    <w:rsid w:val="0082490B"/>
    <w:rsid w:val="00827785"/>
    <w:rsid w:val="008302AF"/>
    <w:rsid w:val="00831269"/>
    <w:rsid w:val="00831DC5"/>
    <w:rsid w:val="00832683"/>
    <w:rsid w:val="00832B54"/>
    <w:rsid w:val="00833475"/>
    <w:rsid w:val="00833F0B"/>
    <w:rsid w:val="008355B3"/>
    <w:rsid w:val="00835A95"/>
    <w:rsid w:val="00835B66"/>
    <w:rsid w:val="008361A9"/>
    <w:rsid w:val="008405F7"/>
    <w:rsid w:val="008411C3"/>
    <w:rsid w:val="00841FB0"/>
    <w:rsid w:val="00845133"/>
    <w:rsid w:val="00846538"/>
    <w:rsid w:val="008506F8"/>
    <w:rsid w:val="00850F35"/>
    <w:rsid w:val="0085106F"/>
    <w:rsid w:val="00851537"/>
    <w:rsid w:val="00851D26"/>
    <w:rsid w:val="00853183"/>
    <w:rsid w:val="00856B02"/>
    <w:rsid w:val="008574B8"/>
    <w:rsid w:val="00857D99"/>
    <w:rsid w:val="00857F12"/>
    <w:rsid w:val="008603F0"/>
    <w:rsid w:val="00861472"/>
    <w:rsid w:val="00861498"/>
    <w:rsid w:val="00861710"/>
    <w:rsid w:val="00861E7D"/>
    <w:rsid w:val="008621D8"/>
    <w:rsid w:val="00863D54"/>
    <w:rsid w:val="00863EAC"/>
    <w:rsid w:val="00864F36"/>
    <w:rsid w:val="00865099"/>
    <w:rsid w:val="00865F39"/>
    <w:rsid w:val="00865FA8"/>
    <w:rsid w:val="00867B05"/>
    <w:rsid w:val="00870A74"/>
    <w:rsid w:val="00870ADB"/>
    <w:rsid w:val="00871273"/>
    <w:rsid w:val="00871E14"/>
    <w:rsid w:val="00871E64"/>
    <w:rsid w:val="008724EA"/>
    <w:rsid w:val="00873C34"/>
    <w:rsid w:val="00873DC6"/>
    <w:rsid w:val="008741A4"/>
    <w:rsid w:val="008745CB"/>
    <w:rsid w:val="00874ADE"/>
    <w:rsid w:val="00874E8A"/>
    <w:rsid w:val="00876C05"/>
    <w:rsid w:val="008800C5"/>
    <w:rsid w:val="00880167"/>
    <w:rsid w:val="008805AE"/>
    <w:rsid w:val="00880D8C"/>
    <w:rsid w:val="00881184"/>
    <w:rsid w:val="00881396"/>
    <w:rsid w:val="008815CE"/>
    <w:rsid w:val="00881838"/>
    <w:rsid w:val="0088198F"/>
    <w:rsid w:val="008820F4"/>
    <w:rsid w:val="0088259D"/>
    <w:rsid w:val="00882933"/>
    <w:rsid w:val="00884811"/>
    <w:rsid w:val="00885B8B"/>
    <w:rsid w:val="00886FA5"/>
    <w:rsid w:val="00887325"/>
    <w:rsid w:val="0089127B"/>
    <w:rsid w:val="00891819"/>
    <w:rsid w:val="00892D72"/>
    <w:rsid w:val="008932A3"/>
    <w:rsid w:val="008932B4"/>
    <w:rsid w:val="00893B41"/>
    <w:rsid w:val="00893E48"/>
    <w:rsid w:val="0089465E"/>
    <w:rsid w:val="008948E2"/>
    <w:rsid w:val="00896065"/>
    <w:rsid w:val="008964AC"/>
    <w:rsid w:val="00896F42"/>
    <w:rsid w:val="0089728B"/>
    <w:rsid w:val="00897659"/>
    <w:rsid w:val="00897C16"/>
    <w:rsid w:val="008A09EF"/>
    <w:rsid w:val="008A10D7"/>
    <w:rsid w:val="008A3AEC"/>
    <w:rsid w:val="008A4D89"/>
    <w:rsid w:val="008A50C6"/>
    <w:rsid w:val="008A54EF"/>
    <w:rsid w:val="008A594A"/>
    <w:rsid w:val="008A6550"/>
    <w:rsid w:val="008B07E7"/>
    <w:rsid w:val="008B092E"/>
    <w:rsid w:val="008B0F5E"/>
    <w:rsid w:val="008B11BA"/>
    <w:rsid w:val="008B147E"/>
    <w:rsid w:val="008B182F"/>
    <w:rsid w:val="008B2231"/>
    <w:rsid w:val="008B27A1"/>
    <w:rsid w:val="008B318C"/>
    <w:rsid w:val="008B389B"/>
    <w:rsid w:val="008B5616"/>
    <w:rsid w:val="008B6A02"/>
    <w:rsid w:val="008B7A19"/>
    <w:rsid w:val="008C010D"/>
    <w:rsid w:val="008C01DC"/>
    <w:rsid w:val="008C0C47"/>
    <w:rsid w:val="008C0F50"/>
    <w:rsid w:val="008C1442"/>
    <w:rsid w:val="008C1451"/>
    <w:rsid w:val="008C146F"/>
    <w:rsid w:val="008C19D8"/>
    <w:rsid w:val="008C1B71"/>
    <w:rsid w:val="008C2362"/>
    <w:rsid w:val="008C2DD3"/>
    <w:rsid w:val="008C3AF6"/>
    <w:rsid w:val="008C4570"/>
    <w:rsid w:val="008C4954"/>
    <w:rsid w:val="008C5561"/>
    <w:rsid w:val="008C74C1"/>
    <w:rsid w:val="008D0309"/>
    <w:rsid w:val="008D0799"/>
    <w:rsid w:val="008D21E9"/>
    <w:rsid w:val="008D3F3C"/>
    <w:rsid w:val="008D43D4"/>
    <w:rsid w:val="008D461D"/>
    <w:rsid w:val="008D49DB"/>
    <w:rsid w:val="008D4E01"/>
    <w:rsid w:val="008D5095"/>
    <w:rsid w:val="008D5D62"/>
    <w:rsid w:val="008D74F2"/>
    <w:rsid w:val="008D7F04"/>
    <w:rsid w:val="008E045E"/>
    <w:rsid w:val="008E072B"/>
    <w:rsid w:val="008E11DC"/>
    <w:rsid w:val="008E2574"/>
    <w:rsid w:val="008E3307"/>
    <w:rsid w:val="008E41D2"/>
    <w:rsid w:val="008E4384"/>
    <w:rsid w:val="008E4F7E"/>
    <w:rsid w:val="008E56A8"/>
    <w:rsid w:val="008E58B6"/>
    <w:rsid w:val="008E5EBC"/>
    <w:rsid w:val="008E6D69"/>
    <w:rsid w:val="008E76F2"/>
    <w:rsid w:val="008E772C"/>
    <w:rsid w:val="008F0088"/>
    <w:rsid w:val="008F0B3E"/>
    <w:rsid w:val="008F12FF"/>
    <w:rsid w:val="008F1645"/>
    <w:rsid w:val="008F1B5C"/>
    <w:rsid w:val="008F23E6"/>
    <w:rsid w:val="008F3AA8"/>
    <w:rsid w:val="008F4456"/>
    <w:rsid w:val="008F56A0"/>
    <w:rsid w:val="008F61CD"/>
    <w:rsid w:val="008F7E53"/>
    <w:rsid w:val="0090034D"/>
    <w:rsid w:val="00900432"/>
    <w:rsid w:val="00900AD7"/>
    <w:rsid w:val="00900BA2"/>
    <w:rsid w:val="00901880"/>
    <w:rsid w:val="00901EFE"/>
    <w:rsid w:val="009045E6"/>
    <w:rsid w:val="00904657"/>
    <w:rsid w:val="0090497C"/>
    <w:rsid w:val="009103DB"/>
    <w:rsid w:val="009111B9"/>
    <w:rsid w:val="0091191B"/>
    <w:rsid w:val="00913936"/>
    <w:rsid w:val="009147B0"/>
    <w:rsid w:val="00915BCB"/>
    <w:rsid w:val="00916D2B"/>
    <w:rsid w:val="00917031"/>
    <w:rsid w:val="00917E67"/>
    <w:rsid w:val="00920794"/>
    <w:rsid w:val="00920843"/>
    <w:rsid w:val="00920EDC"/>
    <w:rsid w:val="00921FB1"/>
    <w:rsid w:val="0092295F"/>
    <w:rsid w:val="009248AB"/>
    <w:rsid w:val="00924DE6"/>
    <w:rsid w:val="009258CC"/>
    <w:rsid w:val="009258E7"/>
    <w:rsid w:val="009278C4"/>
    <w:rsid w:val="00930AB6"/>
    <w:rsid w:val="009319F8"/>
    <w:rsid w:val="00931B6A"/>
    <w:rsid w:val="00932804"/>
    <w:rsid w:val="00932A96"/>
    <w:rsid w:val="00932BD8"/>
    <w:rsid w:val="00933450"/>
    <w:rsid w:val="00933F54"/>
    <w:rsid w:val="009349F9"/>
    <w:rsid w:val="00935D7F"/>
    <w:rsid w:val="00936073"/>
    <w:rsid w:val="00936A82"/>
    <w:rsid w:val="0093765B"/>
    <w:rsid w:val="00941669"/>
    <w:rsid w:val="00941930"/>
    <w:rsid w:val="00941EEA"/>
    <w:rsid w:val="00942103"/>
    <w:rsid w:val="0094233E"/>
    <w:rsid w:val="00942A1F"/>
    <w:rsid w:val="00942C7C"/>
    <w:rsid w:val="009434D1"/>
    <w:rsid w:val="009435C6"/>
    <w:rsid w:val="0094374F"/>
    <w:rsid w:val="009448E4"/>
    <w:rsid w:val="00945151"/>
    <w:rsid w:val="00945482"/>
    <w:rsid w:val="00945D2B"/>
    <w:rsid w:val="0094638D"/>
    <w:rsid w:val="009463ED"/>
    <w:rsid w:val="00946800"/>
    <w:rsid w:val="00946CBB"/>
    <w:rsid w:val="00947664"/>
    <w:rsid w:val="00950C00"/>
    <w:rsid w:val="009512D2"/>
    <w:rsid w:val="00951C1A"/>
    <w:rsid w:val="00951D5F"/>
    <w:rsid w:val="00953A25"/>
    <w:rsid w:val="00956482"/>
    <w:rsid w:val="00956738"/>
    <w:rsid w:val="009568C4"/>
    <w:rsid w:val="00956A51"/>
    <w:rsid w:val="009579A0"/>
    <w:rsid w:val="00957E29"/>
    <w:rsid w:val="00960F89"/>
    <w:rsid w:val="00961418"/>
    <w:rsid w:val="00961462"/>
    <w:rsid w:val="0096369D"/>
    <w:rsid w:val="00964874"/>
    <w:rsid w:val="009648D7"/>
    <w:rsid w:val="009649F1"/>
    <w:rsid w:val="00964FB3"/>
    <w:rsid w:val="00965726"/>
    <w:rsid w:val="00965F8E"/>
    <w:rsid w:val="00967B7A"/>
    <w:rsid w:val="009705D5"/>
    <w:rsid w:val="00970933"/>
    <w:rsid w:val="0097179A"/>
    <w:rsid w:val="009727DC"/>
    <w:rsid w:val="009730EE"/>
    <w:rsid w:val="00973847"/>
    <w:rsid w:val="009749C1"/>
    <w:rsid w:val="00974D2C"/>
    <w:rsid w:val="0097623A"/>
    <w:rsid w:val="00977091"/>
    <w:rsid w:val="00977CCF"/>
    <w:rsid w:val="009805A1"/>
    <w:rsid w:val="009805EB"/>
    <w:rsid w:val="00980E70"/>
    <w:rsid w:val="00981400"/>
    <w:rsid w:val="00982520"/>
    <w:rsid w:val="00982852"/>
    <w:rsid w:val="009829CD"/>
    <w:rsid w:val="009834FD"/>
    <w:rsid w:val="0098475D"/>
    <w:rsid w:val="00984CA8"/>
    <w:rsid w:val="009851D7"/>
    <w:rsid w:val="009857C0"/>
    <w:rsid w:val="00986C6D"/>
    <w:rsid w:val="00987867"/>
    <w:rsid w:val="00990D65"/>
    <w:rsid w:val="009918A3"/>
    <w:rsid w:val="00993277"/>
    <w:rsid w:val="00995801"/>
    <w:rsid w:val="009A1BC9"/>
    <w:rsid w:val="009A213C"/>
    <w:rsid w:val="009A2F9C"/>
    <w:rsid w:val="009A3A52"/>
    <w:rsid w:val="009A4C8C"/>
    <w:rsid w:val="009A4DAD"/>
    <w:rsid w:val="009A73E6"/>
    <w:rsid w:val="009A75DB"/>
    <w:rsid w:val="009B2AF4"/>
    <w:rsid w:val="009B49F0"/>
    <w:rsid w:val="009B4F15"/>
    <w:rsid w:val="009B781A"/>
    <w:rsid w:val="009B791B"/>
    <w:rsid w:val="009C005A"/>
    <w:rsid w:val="009C0C98"/>
    <w:rsid w:val="009C0E20"/>
    <w:rsid w:val="009C126D"/>
    <w:rsid w:val="009C12D9"/>
    <w:rsid w:val="009C1542"/>
    <w:rsid w:val="009C1959"/>
    <w:rsid w:val="009C1CA0"/>
    <w:rsid w:val="009C1F6C"/>
    <w:rsid w:val="009C411B"/>
    <w:rsid w:val="009C5C0D"/>
    <w:rsid w:val="009C7B29"/>
    <w:rsid w:val="009D06B1"/>
    <w:rsid w:val="009D14BA"/>
    <w:rsid w:val="009D1518"/>
    <w:rsid w:val="009D264B"/>
    <w:rsid w:val="009D32BE"/>
    <w:rsid w:val="009D41AC"/>
    <w:rsid w:val="009D54AC"/>
    <w:rsid w:val="009D6779"/>
    <w:rsid w:val="009E02FB"/>
    <w:rsid w:val="009E1015"/>
    <w:rsid w:val="009E1AC0"/>
    <w:rsid w:val="009E1F80"/>
    <w:rsid w:val="009E4FFB"/>
    <w:rsid w:val="009E528A"/>
    <w:rsid w:val="009E56EF"/>
    <w:rsid w:val="009E5D9B"/>
    <w:rsid w:val="009E5F68"/>
    <w:rsid w:val="009E635C"/>
    <w:rsid w:val="009E7A04"/>
    <w:rsid w:val="009F10D9"/>
    <w:rsid w:val="009F130C"/>
    <w:rsid w:val="009F15F9"/>
    <w:rsid w:val="009F2111"/>
    <w:rsid w:val="009F493F"/>
    <w:rsid w:val="009F4AC8"/>
    <w:rsid w:val="009F58C7"/>
    <w:rsid w:val="009F607E"/>
    <w:rsid w:val="009F77AB"/>
    <w:rsid w:val="009F7E4B"/>
    <w:rsid w:val="00A018DD"/>
    <w:rsid w:val="00A01A13"/>
    <w:rsid w:val="00A0206E"/>
    <w:rsid w:val="00A022E6"/>
    <w:rsid w:val="00A029E9"/>
    <w:rsid w:val="00A02A63"/>
    <w:rsid w:val="00A048B5"/>
    <w:rsid w:val="00A05A2E"/>
    <w:rsid w:val="00A10312"/>
    <w:rsid w:val="00A11623"/>
    <w:rsid w:val="00A11A71"/>
    <w:rsid w:val="00A11AA5"/>
    <w:rsid w:val="00A120A4"/>
    <w:rsid w:val="00A1211D"/>
    <w:rsid w:val="00A12FFE"/>
    <w:rsid w:val="00A13388"/>
    <w:rsid w:val="00A13C35"/>
    <w:rsid w:val="00A1438C"/>
    <w:rsid w:val="00A14644"/>
    <w:rsid w:val="00A14B4C"/>
    <w:rsid w:val="00A15BEE"/>
    <w:rsid w:val="00A15EC8"/>
    <w:rsid w:val="00A1661E"/>
    <w:rsid w:val="00A20D0E"/>
    <w:rsid w:val="00A2104C"/>
    <w:rsid w:val="00A21C09"/>
    <w:rsid w:val="00A23333"/>
    <w:rsid w:val="00A237D6"/>
    <w:rsid w:val="00A23D66"/>
    <w:rsid w:val="00A23F88"/>
    <w:rsid w:val="00A24501"/>
    <w:rsid w:val="00A24DB3"/>
    <w:rsid w:val="00A25021"/>
    <w:rsid w:val="00A255B0"/>
    <w:rsid w:val="00A258D7"/>
    <w:rsid w:val="00A261CC"/>
    <w:rsid w:val="00A27798"/>
    <w:rsid w:val="00A279A4"/>
    <w:rsid w:val="00A304E4"/>
    <w:rsid w:val="00A304E9"/>
    <w:rsid w:val="00A30C38"/>
    <w:rsid w:val="00A30FB6"/>
    <w:rsid w:val="00A311BC"/>
    <w:rsid w:val="00A322BB"/>
    <w:rsid w:val="00A324A0"/>
    <w:rsid w:val="00A32ECF"/>
    <w:rsid w:val="00A342F4"/>
    <w:rsid w:val="00A37F24"/>
    <w:rsid w:val="00A4011B"/>
    <w:rsid w:val="00A406AB"/>
    <w:rsid w:val="00A406E6"/>
    <w:rsid w:val="00A41792"/>
    <w:rsid w:val="00A41857"/>
    <w:rsid w:val="00A41DE5"/>
    <w:rsid w:val="00A42AB9"/>
    <w:rsid w:val="00A444C2"/>
    <w:rsid w:val="00A44F4C"/>
    <w:rsid w:val="00A4565D"/>
    <w:rsid w:val="00A4594E"/>
    <w:rsid w:val="00A46636"/>
    <w:rsid w:val="00A46B4A"/>
    <w:rsid w:val="00A46E63"/>
    <w:rsid w:val="00A473FA"/>
    <w:rsid w:val="00A477D9"/>
    <w:rsid w:val="00A50A1A"/>
    <w:rsid w:val="00A522DC"/>
    <w:rsid w:val="00A5232A"/>
    <w:rsid w:val="00A5310F"/>
    <w:rsid w:val="00A53F67"/>
    <w:rsid w:val="00A53F6F"/>
    <w:rsid w:val="00A542CA"/>
    <w:rsid w:val="00A55E29"/>
    <w:rsid w:val="00A56B97"/>
    <w:rsid w:val="00A57952"/>
    <w:rsid w:val="00A6004E"/>
    <w:rsid w:val="00A611B5"/>
    <w:rsid w:val="00A6148E"/>
    <w:rsid w:val="00A616F9"/>
    <w:rsid w:val="00A627B2"/>
    <w:rsid w:val="00A63132"/>
    <w:rsid w:val="00A64440"/>
    <w:rsid w:val="00A65450"/>
    <w:rsid w:val="00A65D9E"/>
    <w:rsid w:val="00A673F9"/>
    <w:rsid w:val="00A67F5B"/>
    <w:rsid w:val="00A709FA"/>
    <w:rsid w:val="00A70DA3"/>
    <w:rsid w:val="00A70F16"/>
    <w:rsid w:val="00A71A35"/>
    <w:rsid w:val="00A73162"/>
    <w:rsid w:val="00A74763"/>
    <w:rsid w:val="00A758CC"/>
    <w:rsid w:val="00A7749A"/>
    <w:rsid w:val="00A77B2D"/>
    <w:rsid w:val="00A80911"/>
    <w:rsid w:val="00A80E51"/>
    <w:rsid w:val="00A8202E"/>
    <w:rsid w:val="00A83DB9"/>
    <w:rsid w:val="00A8514D"/>
    <w:rsid w:val="00A85D92"/>
    <w:rsid w:val="00A9004C"/>
    <w:rsid w:val="00A90C62"/>
    <w:rsid w:val="00A9263D"/>
    <w:rsid w:val="00A93CF8"/>
    <w:rsid w:val="00A9450D"/>
    <w:rsid w:val="00A94C7D"/>
    <w:rsid w:val="00A95FB1"/>
    <w:rsid w:val="00A975D2"/>
    <w:rsid w:val="00A9781A"/>
    <w:rsid w:val="00AA03D7"/>
    <w:rsid w:val="00AA0B80"/>
    <w:rsid w:val="00AA1198"/>
    <w:rsid w:val="00AA18C9"/>
    <w:rsid w:val="00AA1C01"/>
    <w:rsid w:val="00AA2351"/>
    <w:rsid w:val="00AA24A8"/>
    <w:rsid w:val="00AA2928"/>
    <w:rsid w:val="00AA2E5E"/>
    <w:rsid w:val="00AA3C23"/>
    <w:rsid w:val="00AA4009"/>
    <w:rsid w:val="00AA5853"/>
    <w:rsid w:val="00AA674A"/>
    <w:rsid w:val="00AA6ADF"/>
    <w:rsid w:val="00AB00AA"/>
    <w:rsid w:val="00AB04A1"/>
    <w:rsid w:val="00AB0817"/>
    <w:rsid w:val="00AB1149"/>
    <w:rsid w:val="00AB2640"/>
    <w:rsid w:val="00AB2C71"/>
    <w:rsid w:val="00AB3374"/>
    <w:rsid w:val="00AB362F"/>
    <w:rsid w:val="00AB457B"/>
    <w:rsid w:val="00AB6158"/>
    <w:rsid w:val="00AB7FF0"/>
    <w:rsid w:val="00AC047D"/>
    <w:rsid w:val="00AC184F"/>
    <w:rsid w:val="00AC30C4"/>
    <w:rsid w:val="00AC32D1"/>
    <w:rsid w:val="00AC3A76"/>
    <w:rsid w:val="00AC3B08"/>
    <w:rsid w:val="00AC3C2C"/>
    <w:rsid w:val="00AC470F"/>
    <w:rsid w:val="00AC535F"/>
    <w:rsid w:val="00AC5479"/>
    <w:rsid w:val="00AC5A8B"/>
    <w:rsid w:val="00AC63E1"/>
    <w:rsid w:val="00AC7C70"/>
    <w:rsid w:val="00AD091A"/>
    <w:rsid w:val="00AD138F"/>
    <w:rsid w:val="00AD1DCA"/>
    <w:rsid w:val="00AD20F7"/>
    <w:rsid w:val="00AD3F8D"/>
    <w:rsid w:val="00AD5E02"/>
    <w:rsid w:val="00AD6405"/>
    <w:rsid w:val="00AD7561"/>
    <w:rsid w:val="00AE081D"/>
    <w:rsid w:val="00AE08B1"/>
    <w:rsid w:val="00AE2269"/>
    <w:rsid w:val="00AE2F1B"/>
    <w:rsid w:val="00AE4503"/>
    <w:rsid w:val="00AE543C"/>
    <w:rsid w:val="00AE56E3"/>
    <w:rsid w:val="00AE6349"/>
    <w:rsid w:val="00AE6607"/>
    <w:rsid w:val="00AE7187"/>
    <w:rsid w:val="00AE7C5C"/>
    <w:rsid w:val="00AE7EBC"/>
    <w:rsid w:val="00AF1A95"/>
    <w:rsid w:val="00AF25A4"/>
    <w:rsid w:val="00AF4AB2"/>
    <w:rsid w:val="00AF551C"/>
    <w:rsid w:val="00AF65C7"/>
    <w:rsid w:val="00AF695B"/>
    <w:rsid w:val="00AF6A50"/>
    <w:rsid w:val="00AF6F0D"/>
    <w:rsid w:val="00AF7108"/>
    <w:rsid w:val="00B00A82"/>
    <w:rsid w:val="00B00F5A"/>
    <w:rsid w:val="00B015B5"/>
    <w:rsid w:val="00B036F2"/>
    <w:rsid w:val="00B04661"/>
    <w:rsid w:val="00B0585E"/>
    <w:rsid w:val="00B103CF"/>
    <w:rsid w:val="00B11348"/>
    <w:rsid w:val="00B125AC"/>
    <w:rsid w:val="00B126E3"/>
    <w:rsid w:val="00B1528E"/>
    <w:rsid w:val="00B1579B"/>
    <w:rsid w:val="00B15C29"/>
    <w:rsid w:val="00B1654F"/>
    <w:rsid w:val="00B1703A"/>
    <w:rsid w:val="00B20167"/>
    <w:rsid w:val="00B20648"/>
    <w:rsid w:val="00B2282D"/>
    <w:rsid w:val="00B22E08"/>
    <w:rsid w:val="00B23023"/>
    <w:rsid w:val="00B23F63"/>
    <w:rsid w:val="00B24735"/>
    <w:rsid w:val="00B265C8"/>
    <w:rsid w:val="00B26BBA"/>
    <w:rsid w:val="00B27BC2"/>
    <w:rsid w:val="00B315FD"/>
    <w:rsid w:val="00B31A1A"/>
    <w:rsid w:val="00B33DD5"/>
    <w:rsid w:val="00B340CB"/>
    <w:rsid w:val="00B3470E"/>
    <w:rsid w:val="00B34AC1"/>
    <w:rsid w:val="00B354CA"/>
    <w:rsid w:val="00B36E2C"/>
    <w:rsid w:val="00B36FFC"/>
    <w:rsid w:val="00B370E8"/>
    <w:rsid w:val="00B400AC"/>
    <w:rsid w:val="00B40E51"/>
    <w:rsid w:val="00B42A0B"/>
    <w:rsid w:val="00B43740"/>
    <w:rsid w:val="00B43AA0"/>
    <w:rsid w:val="00B44A18"/>
    <w:rsid w:val="00B44C8E"/>
    <w:rsid w:val="00B46BA6"/>
    <w:rsid w:val="00B5032A"/>
    <w:rsid w:val="00B503BE"/>
    <w:rsid w:val="00B51E9F"/>
    <w:rsid w:val="00B5229C"/>
    <w:rsid w:val="00B52404"/>
    <w:rsid w:val="00B52C0E"/>
    <w:rsid w:val="00B534B1"/>
    <w:rsid w:val="00B542E6"/>
    <w:rsid w:val="00B54DE4"/>
    <w:rsid w:val="00B54E7F"/>
    <w:rsid w:val="00B5503D"/>
    <w:rsid w:val="00B552D5"/>
    <w:rsid w:val="00B557E5"/>
    <w:rsid w:val="00B56932"/>
    <w:rsid w:val="00B5785A"/>
    <w:rsid w:val="00B6024B"/>
    <w:rsid w:val="00B60943"/>
    <w:rsid w:val="00B60B75"/>
    <w:rsid w:val="00B6184B"/>
    <w:rsid w:val="00B61D6F"/>
    <w:rsid w:val="00B64325"/>
    <w:rsid w:val="00B64C93"/>
    <w:rsid w:val="00B65A52"/>
    <w:rsid w:val="00B664D1"/>
    <w:rsid w:val="00B66941"/>
    <w:rsid w:val="00B6712C"/>
    <w:rsid w:val="00B67343"/>
    <w:rsid w:val="00B67492"/>
    <w:rsid w:val="00B67737"/>
    <w:rsid w:val="00B706FB"/>
    <w:rsid w:val="00B71E05"/>
    <w:rsid w:val="00B72C57"/>
    <w:rsid w:val="00B73465"/>
    <w:rsid w:val="00B7372E"/>
    <w:rsid w:val="00B73901"/>
    <w:rsid w:val="00B74BD9"/>
    <w:rsid w:val="00B74F2F"/>
    <w:rsid w:val="00B75A28"/>
    <w:rsid w:val="00B75BAD"/>
    <w:rsid w:val="00B76119"/>
    <w:rsid w:val="00B76870"/>
    <w:rsid w:val="00B771F9"/>
    <w:rsid w:val="00B7721B"/>
    <w:rsid w:val="00B800B0"/>
    <w:rsid w:val="00B801EC"/>
    <w:rsid w:val="00B80858"/>
    <w:rsid w:val="00B8124B"/>
    <w:rsid w:val="00B826D8"/>
    <w:rsid w:val="00B827D3"/>
    <w:rsid w:val="00B839D9"/>
    <w:rsid w:val="00B847E4"/>
    <w:rsid w:val="00B84B0B"/>
    <w:rsid w:val="00B8502D"/>
    <w:rsid w:val="00B86278"/>
    <w:rsid w:val="00B866DF"/>
    <w:rsid w:val="00B87A7F"/>
    <w:rsid w:val="00B87AF2"/>
    <w:rsid w:val="00B90A4B"/>
    <w:rsid w:val="00B93635"/>
    <w:rsid w:val="00B93900"/>
    <w:rsid w:val="00B93ED0"/>
    <w:rsid w:val="00B9412B"/>
    <w:rsid w:val="00B96D0B"/>
    <w:rsid w:val="00B97AB2"/>
    <w:rsid w:val="00B97D6C"/>
    <w:rsid w:val="00BA0AE0"/>
    <w:rsid w:val="00BA13C3"/>
    <w:rsid w:val="00BA1C98"/>
    <w:rsid w:val="00BA332D"/>
    <w:rsid w:val="00BA36AD"/>
    <w:rsid w:val="00BA382E"/>
    <w:rsid w:val="00BA43D5"/>
    <w:rsid w:val="00BA469A"/>
    <w:rsid w:val="00BA506D"/>
    <w:rsid w:val="00BA5214"/>
    <w:rsid w:val="00BA53E0"/>
    <w:rsid w:val="00BA5AF7"/>
    <w:rsid w:val="00BA6FAE"/>
    <w:rsid w:val="00BA7F83"/>
    <w:rsid w:val="00BB0426"/>
    <w:rsid w:val="00BB2321"/>
    <w:rsid w:val="00BB2ACC"/>
    <w:rsid w:val="00BB2F2E"/>
    <w:rsid w:val="00BB334A"/>
    <w:rsid w:val="00BB3CA9"/>
    <w:rsid w:val="00BB3DA1"/>
    <w:rsid w:val="00BB4820"/>
    <w:rsid w:val="00BB4A88"/>
    <w:rsid w:val="00BB4B05"/>
    <w:rsid w:val="00BB4DF2"/>
    <w:rsid w:val="00BB5278"/>
    <w:rsid w:val="00BB5357"/>
    <w:rsid w:val="00BB6553"/>
    <w:rsid w:val="00BB6651"/>
    <w:rsid w:val="00BB78F3"/>
    <w:rsid w:val="00BC04FD"/>
    <w:rsid w:val="00BC1CB5"/>
    <w:rsid w:val="00BC2A19"/>
    <w:rsid w:val="00BC3250"/>
    <w:rsid w:val="00BC3CD5"/>
    <w:rsid w:val="00BC3E19"/>
    <w:rsid w:val="00BC74EA"/>
    <w:rsid w:val="00BD0233"/>
    <w:rsid w:val="00BD1B31"/>
    <w:rsid w:val="00BD1E79"/>
    <w:rsid w:val="00BD2C22"/>
    <w:rsid w:val="00BD2DA8"/>
    <w:rsid w:val="00BD2E53"/>
    <w:rsid w:val="00BD4390"/>
    <w:rsid w:val="00BD489C"/>
    <w:rsid w:val="00BE00AE"/>
    <w:rsid w:val="00BE0393"/>
    <w:rsid w:val="00BE1252"/>
    <w:rsid w:val="00BE1253"/>
    <w:rsid w:val="00BE1C7D"/>
    <w:rsid w:val="00BE4479"/>
    <w:rsid w:val="00BE512B"/>
    <w:rsid w:val="00BE67FB"/>
    <w:rsid w:val="00BE77B3"/>
    <w:rsid w:val="00BF0AF7"/>
    <w:rsid w:val="00BF168D"/>
    <w:rsid w:val="00BF2761"/>
    <w:rsid w:val="00BF3328"/>
    <w:rsid w:val="00BF53A3"/>
    <w:rsid w:val="00BF65BC"/>
    <w:rsid w:val="00BF721E"/>
    <w:rsid w:val="00BF7348"/>
    <w:rsid w:val="00C003D7"/>
    <w:rsid w:val="00C017EA"/>
    <w:rsid w:val="00C01F0F"/>
    <w:rsid w:val="00C020C7"/>
    <w:rsid w:val="00C02CC0"/>
    <w:rsid w:val="00C04DD2"/>
    <w:rsid w:val="00C05C15"/>
    <w:rsid w:val="00C06837"/>
    <w:rsid w:val="00C069B7"/>
    <w:rsid w:val="00C075A0"/>
    <w:rsid w:val="00C1038A"/>
    <w:rsid w:val="00C105DF"/>
    <w:rsid w:val="00C142BF"/>
    <w:rsid w:val="00C144C5"/>
    <w:rsid w:val="00C14D9B"/>
    <w:rsid w:val="00C159EB"/>
    <w:rsid w:val="00C17239"/>
    <w:rsid w:val="00C20765"/>
    <w:rsid w:val="00C21157"/>
    <w:rsid w:val="00C21272"/>
    <w:rsid w:val="00C21724"/>
    <w:rsid w:val="00C21DBB"/>
    <w:rsid w:val="00C2289B"/>
    <w:rsid w:val="00C22C19"/>
    <w:rsid w:val="00C22D9A"/>
    <w:rsid w:val="00C231FD"/>
    <w:rsid w:val="00C2386B"/>
    <w:rsid w:val="00C23B15"/>
    <w:rsid w:val="00C2486B"/>
    <w:rsid w:val="00C25528"/>
    <w:rsid w:val="00C25B38"/>
    <w:rsid w:val="00C27A68"/>
    <w:rsid w:val="00C31A1C"/>
    <w:rsid w:val="00C326B5"/>
    <w:rsid w:val="00C329EC"/>
    <w:rsid w:val="00C330BF"/>
    <w:rsid w:val="00C33E27"/>
    <w:rsid w:val="00C352F0"/>
    <w:rsid w:val="00C37361"/>
    <w:rsid w:val="00C4026D"/>
    <w:rsid w:val="00C41070"/>
    <w:rsid w:val="00C4233E"/>
    <w:rsid w:val="00C47234"/>
    <w:rsid w:val="00C47BF7"/>
    <w:rsid w:val="00C508EA"/>
    <w:rsid w:val="00C50FFE"/>
    <w:rsid w:val="00C51C21"/>
    <w:rsid w:val="00C520A0"/>
    <w:rsid w:val="00C52467"/>
    <w:rsid w:val="00C52A2A"/>
    <w:rsid w:val="00C54E4F"/>
    <w:rsid w:val="00C552A8"/>
    <w:rsid w:val="00C55616"/>
    <w:rsid w:val="00C55B7F"/>
    <w:rsid w:val="00C5630C"/>
    <w:rsid w:val="00C5689A"/>
    <w:rsid w:val="00C56ABB"/>
    <w:rsid w:val="00C56BCB"/>
    <w:rsid w:val="00C573D2"/>
    <w:rsid w:val="00C60664"/>
    <w:rsid w:val="00C60FF2"/>
    <w:rsid w:val="00C61348"/>
    <w:rsid w:val="00C61E88"/>
    <w:rsid w:val="00C63ACA"/>
    <w:rsid w:val="00C6425F"/>
    <w:rsid w:val="00C6462C"/>
    <w:rsid w:val="00C64A56"/>
    <w:rsid w:val="00C64B30"/>
    <w:rsid w:val="00C66F95"/>
    <w:rsid w:val="00C67C8A"/>
    <w:rsid w:val="00C67E03"/>
    <w:rsid w:val="00C713F3"/>
    <w:rsid w:val="00C721A8"/>
    <w:rsid w:val="00C73F19"/>
    <w:rsid w:val="00C7466D"/>
    <w:rsid w:val="00C773E9"/>
    <w:rsid w:val="00C77E3B"/>
    <w:rsid w:val="00C80A7A"/>
    <w:rsid w:val="00C81475"/>
    <w:rsid w:val="00C83762"/>
    <w:rsid w:val="00C83B46"/>
    <w:rsid w:val="00C84E21"/>
    <w:rsid w:val="00C8525E"/>
    <w:rsid w:val="00C85FD0"/>
    <w:rsid w:val="00C8682A"/>
    <w:rsid w:val="00C86986"/>
    <w:rsid w:val="00C90437"/>
    <w:rsid w:val="00C906D4"/>
    <w:rsid w:val="00C90BBE"/>
    <w:rsid w:val="00C90DAF"/>
    <w:rsid w:val="00C91763"/>
    <w:rsid w:val="00C93069"/>
    <w:rsid w:val="00C9334D"/>
    <w:rsid w:val="00C93567"/>
    <w:rsid w:val="00C93876"/>
    <w:rsid w:val="00C93E7F"/>
    <w:rsid w:val="00C94349"/>
    <w:rsid w:val="00C9478E"/>
    <w:rsid w:val="00C95304"/>
    <w:rsid w:val="00C95329"/>
    <w:rsid w:val="00C96119"/>
    <w:rsid w:val="00C96590"/>
    <w:rsid w:val="00C9769C"/>
    <w:rsid w:val="00CA02CE"/>
    <w:rsid w:val="00CA039A"/>
    <w:rsid w:val="00CA082A"/>
    <w:rsid w:val="00CA211F"/>
    <w:rsid w:val="00CA226F"/>
    <w:rsid w:val="00CA2E77"/>
    <w:rsid w:val="00CA2FE0"/>
    <w:rsid w:val="00CA3023"/>
    <w:rsid w:val="00CA31C7"/>
    <w:rsid w:val="00CA3F74"/>
    <w:rsid w:val="00CA445D"/>
    <w:rsid w:val="00CA6029"/>
    <w:rsid w:val="00CB06C3"/>
    <w:rsid w:val="00CB0774"/>
    <w:rsid w:val="00CB1762"/>
    <w:rsid w:val="00CB23D8"/>
    <w:rsid w:val="00CB4DCA"/>
    <w:rsid w:val="00CB4E7A"/>
    <w:rsid w:val="00CB692C"/>
    <w:rsid w:val="00CB6EDD"/>
    <w:rsid w:val="00CB74F8"/>
    <w:rsid w:val="00CB7830"/>
    <w:rsid w:val="00CB7A18"/>
    <w:rsid w:val="00CB7A24"/>
    <w:rsid w:val="00CC0D25"/>
    <w:rsid w:val="00CC3441"/>
    <w:rsid w:val="00CC36D6"/>
    <w:rsid w:val="00CC49F1"/>
    <w:rsid w:val="00CC4C0B"/>
    <w:rsid w:val="00CC4D77"/>
    <w:rsid w:val="00CC573B"/>
    <w:rsid w:val="00CC591B"/>
    <w:rsid w:val="00CC6C73"/>
    <w:rsid w:val="00CC77D1"/>
    <w:rsid w:val="00CD08E6"/>
    <w:rsid w:val="00CD0D20"/>
    <w:rsid w:val="00CD25FB"/>
    <w:rsid w:val="00CD3ABC"/>
    <w:rsid w:val="00CD44DC"/>
    <w:rsid w:val="00CD4695"/>
    <w:rsid w:val="00CD4821"/>
    <w:rsid w:val="00CD4C9E"/>
    <w:rsid w:val="00CD4D7E"/>
    <w:rsid w:val="00CD58DF"/>
    <w:rsid w:val="00CD60C1"/>
    <w:rsid w:val="00CD6A1D"/>
    <w:rsid w:val="00CD74F5"/>
    <w:rsid w:val="00CD7751"/>
    <w:rsid w:val="00CD7989"/>
    <w:rsid w:val="00CE036C"/>
    <w:rsid w:val="00CE05EF"/>
    <w:rsid w:val="00CE0CB8"/>
    <w:rsid w:val="00CE1B70"/>
    <w:rsid w:val="00CE1C18"/>
    <w:rsid w:val="00CE30FB"/>
    <w:rsid w:val="00CE4917"/>
    <w:rsid w:val="00CE6F4E"/>
    <w:rsid w:val="00CF00D6"/>
    <w:rsid w:val="00CF0B7A"/>
    <w:rsid w:val="00CF0F25"/>
    <w:rsid w:val="00CF11BD"/>
    <w:rsid w:val="00CF18AE"/>
    <w:rsid w:val="00CF5439"/>
    <w:rsid w:val="00CF5EA3"/>
    <w:rsid w:val="00CF5FF9"/>
    <w:rsid w:val="00CF66A4"/>
    <w:rsid w:val="00D0132A"/>
    <w:rsid w:val="00D02431"/>
    <w:rsid w:val="00D043AC"/>
    <w:rsid w:val="00D10C77"/>
    <w:rsid w:val="00D10F8E"/>
    <w:rsid w:val="00D12676"/>
    <w:rsid w:val="00D12810"/>
    <w:rsid w:val="00D12864"/>
    <w:rsid w:val="00D13DCA"/>
    <w:rsid w:val="00D13E09"/>
    <w:rsid w:val="00D15EF4"/>
    <w:rsid w:val="00D16140"/>
    <w:rsid w:val="00D1701F"/>
    <w:rsid w:val="00D17648"/>
    <w:rsid w:val="00D17CDD"/>
    <w:rsid w:val="00D21041"/>
    <w:rsid w:val="00D2144C"/>
    <w:rsid w:val="00D21458"/>
    <w:rsid w:val="00D245BC"/>
    <w:rsid w:val="00D24804"/>
    <w:rsid w:val="00D2567C"/>
    <w:rsid w:val="00D2626A"/>
    <w:rsid w:val="00D27415"/>
    <w:rsid w:val="00D2763C"/>
    <w:rsid w:val="00D30960"/>
    <w:rsid w:val="00D311FA"/>
    <w:rsid w:val="00D33520"/>
    <w:rsid w:val="00D337F2"/>
    <w:rsid w:val="00D33E0E"/>
    <w:rsid w:val="00D34E31"/>
    <w:rsid w:val="00D36C27"/>
    <w:rsid w:val="00D37B17"/>
    <w:rsid w:val="00D403E5"/>
    <w:rsid w:val="00D41645"/>
    <w:rsid w:val="00D429BE"/>
    <w:rsid w:val="00D42DF7"/>
    <w:rsid w:val="00D42FED"/>
    <w:rsid w:val="00D43F4D"/>
    <w:rsid w:val="00D441AF"/>
    <w:rsid w:val="00D451DD"/>
    <w:rsid w:val="00D45C1A"/>
    <w:rsid w:val="00D5095C"/>
    <w:rsid w:val="00D514DF"/>
    <w:rsid w:val="00D51BE5"/>
    <w:rsid w:val="00D52093"/>
    <w:rsid w:val="00D52FAD"/>
    <w:rsid w:val="00D533F8"/>
    <w:rsid w:val="00D53874"/>
    <w:rsid w:val="00D53A6A"/>
    <w:rsid w:val="00D5426E"/>
    <w:rsid w:val="00D546CA"/>
    <w:rsid w:val="00D54D12"/>
    <w:rsid w:val="00D55567"/>
    <w:rsid w:val="00D55A5A"/>
    <w:rsid w:val="00D56C48"/>
    <w:rsid w:val="00D56FFC"/>
    <w:rsid w:val="00D60C31"/>
    <w:rsid w:val="00D61BF2"/>
    <w:rsid w:val="00D61FE0"/>
    <w:rsid w:val="00D6206B"/>
    <w:rsid w:val="00D6391B"/>
    <w:rsid w:val="00D644C3"/>
    <w:rsid w:val="00D64C03"/>
    <w:rsid w:val="00D64CB7"/>
    <w:rsid w:val="00D65720"/>
    <w:rsid w:val="00D65EAA"/>
    <w:rsid w:val="00D65F30"/>
    <w:rsid w:val="00D65FEF"/>
    <w:rsid w:val="00D66036"/>
    <w:rsid w:val="00D66057"/>
    <w:rsid w:val="00D661B6"/>
    <w:rsid w:val="00D66A6B"/>
    <w:rsid w:val="00D66B77"/>
    <w:rsid w:val="00D67FF2"/>
    <w:rsid w:val="00D702E3"/>
    <w:rsid w:val="00D72C11"/>
    <w:rsid w:val="00D73EA9"/>
    <w:rsid w:val="00D74B05"/>
    <w:rsid w:val="00D7693B"/>
    <w:rsid w:val="00D77AB9"/>
    <w:rsid w:val="00D77AD6"/>
    <w:rsid w:val="00D80652"/>
    <w:rsid w:val="00D81366"/>
    <w:rsid w:val="00D813EB"/>
    <w:rsid w:val="00D821D1"/>
    <w:rsid w:val="00D825E8"/>
    <w:rsid w:val="00D82E17"/>
    <w:rsid w:val="00D8381F"/>
    <w:rsid w:val="00D8456A"/>
    <w:rsid w:val="00D87DEE"/>
    <w:rsid w:val="00D92C95"/>
    <w:rsid w:val="00D93FC4"/>
    <w:rsid w:val="00D943E5"/>
    <w:rsid w:val="00D9464F"/>
    <w:rsid w:val="00D94951"/>
    <w:rsid w:val="00DA001C"/>
    <w:rsid w:val="00DA02D7"/>
    <w:rsid w:val="00DA2D1F"/>
    <w:rsid w:val="00DA2D47"/>
    <w:rsid w:val="00DA3E8D"/>
    <w:rsid w:val="00DA446F"/>
    <w:rsid w:val="00DA5627"/>
    <w:rsid w:val="00DA5B86"/>
    <w:rsid w:val="00DA5DAD"/>
    <w:rsid w:val="00DA64A8"/>
    <w:rsid w:val="00DA64AD"/>
    <w:rsid w:val="00DA6FD5"/>
    <w:rsid w:val="00DA716D"/>
    <w:rsid w:val="00DA72AA"/>
    <w:rsid w:val="00DA749E"/>
    <w:rsid w:val="00DA79DE"/>
    <w:rsid w:val="00DA7F18"/>
    <w:rsid w:val="00DB0A07"/>
    <w:rsid w:val="00DB1E77"/>
    <w:rsid w:val="00DB219C"/>
    <w:rsid w:val="00DB269E"/>
    <w:rsid w:val="00DB4A3E"/>
    <w:rsid w:val="00DB51B1"/>
    <w:rsid w:val="00DB60BF"/>
    <w:rsid w:val="00DB6B7C"/>
    <w:rsid w:val="00DB6C45"/>
    <w:rsid w:val="00DB7387"/>
    <w:rsid w:val="00DB75F1"/>
    <w:rsid w:val="00DB7B97"/>
    <w:rsid w:val="00DB7BA9"/>
    <w:rsid w:val="00DC0401"/>
    <w:rsid w:val="00DC09AE"/>
    <w:rsid w:val="00DC12DF"/>
    <w:rsid w:val="00DC208C"/>
    <w:rsid w:val="00DC2996"/>
    <w:rsid w:val="00DC3D4A"/>
    <w:rsid w:val="00DC414F"/>
    <w:rsid w:val="00DC481C"/>
    <w:rsid w:val="00DC54D1"/>
    <w:rsid w:val="00DC5E4D"/>
    <w:rsid w:val="00DC623A"/>
    <w:rsid w:val="00DC6FCE"/>
    <w:rsid w:val="00DC78A6"/>
    <w:rsid w:val="00DD2E5B"/>
    <w:rsid w:val="00DD326D"/>
    <w:rsid w:val="00DD4440"/>
    <w:rsid w:val="00DD491C"/>
    <w:rsid w:val="00DD4F0C"/>
    <w:rsid w:val="00DD6A5B"/>
    <w:rsid w:val="00DD708F"/>
    <w:rsid w:val="00DE0A9A"/>
    <w:rsid w:val="00DE11CF"/>
    <w:rsid w:val="00DE124E"/>
    <w:rsid w:val="00DE1C5E"/>
    <w:rsid w:val="00DE1F76"/>
    <w:rsid w:val="00DE3403"/>
    <w:rsid w:val="00DE3B32"/>
    <w:rsid w:val="00DE3BB7"/>
    <w:rsid w:val="00DE3C12"/>
    <w:rsid w:val="00DE3DFE"/>
    <w:rsid w:val="00DE42F7"/>
    <w:rsid w:val="00DE4405"/>
    <w:rsid w:val="00DE487A"/>
    <w:rsid w:val="00DE5A34"/>
    <w:rsid w:val="00DE5CE9"/>
    <w:rsid w:val="00DE6795"/>
    <w:rsid w:val="00DE67FB"/>
    <w:rsid w:val="00DE6A6C"/>
    <w:rsid w:val="00DE70B4"/>
    <w:rsid w:val="00DE76FA"/>
    <w:rsid w:val="00DF2137"/>
    <w:rsid w:val="00DF2C1D"/>
    <w:rsid w:val="00DF31D5"/>
    <w:rsid w:val="00DF3466"/>
    <w:rsid w:val="00DF3B47"/>
    <w:rsid w:val="00DF4250"/>
    <w:rsid w:val="00DF42AB"/>
    <w:rsid w:val="00DF4CCD"/>
    <w:rsid w:val="00DF56B3"/>
    <w:rsid w:val="00E00256"/>
    <w:rsid w:val="00E0197D"/>
    <w:rsid w:val="00E01AA6"/>
    <w:rsid w:val="00E03546"/>
    <w:rsid w:val="00E03FE2"/>
    <w:rsid w:val="00E04632"/>
    <w:rsid w:val="00E07C1B"/>
    <w:rsid w:val="00E1015F"/>
    <w:rsid w:val="00E10513"/>
    <w:rsid w:val="00E106C9"/>
    <w:rsid w:val="00E119CA"/>
    <w:rsid w:val="00E11C0F"/>
    <w:rsid w:val="00E120E4"/>
    <w:rsid w:val="00E1299B"/>
    <w:rsid w:val="00E12FF7"/>
    <w:rsid w:val="00E14242"/>
    <w:rsid w:val="00E143CC"/>
    <w:rsid w:val="00E14B26"/>
    <w:rsid w:val="00E1587B"/>
    <w:rsid w:val="00E1614E"/>
    <w:rsid w:val="00E16A79"/>
    <w:rsid w:val="00E20694"/>
    <w:rsid w:val="00E20C95"/>
    <w:rsid w:val="00E21094"/>
    <w:rsid w:val="00E22804"/>
    <w:rsid w:val="00E2400D"/>
    <w:rsid w:val="00E24017"/>
    <w:rsid w:val="00E249B1"/>
    <w:rsid w:val="00E25526"/>
    <w:rsid w:val="00E263A1"/>
    <w:rsid w:val="00E27076"/>
    <w:rsid w:val="00E2759B"/>
    <w:rsid w:val="00E27AAA"/>
    <w:rsid w:val="00E27C0F"/>
    <w:rsid w:val="00E308DF"/>
    <w:rsid w:val="00E317DE"/>
    <w:rsid w:val="00E31F23"/>
    <w:rsid w:val="00E32058"/>
    <w:rsid w:val="00E326BC"/>
    <w:rsid w:val="00E3293C"/>
    <w:rsid w:val="00E32AB7"/>
    <w:rsid w:val="00E32B5F"/>
    <w:rsid w:val="00E33C1F"/>
    <w:rsid w:val="00E352A3"/>
    <w:rsid w:val="00E35A3B"/>
    <w:rsid w:val="00E36303"/>
    <w:rsid w:val="00E3700F"/>
    <w:rsid w:val="00E3735A"/>
    <w:rsid w:val="00E40199"/>
    <w:rsid w:val="00E40475"/>
    <w:rsid w:val="00E41519"/>
    <w:rsid w:val="00E41BD2"/>
    <w:rsid w:val="00E41E72"/>
    <w:rsid w:val="00E41FAD"/>
    <w:rsid w:val="00E42888"/>
    <w:rsid w:val="00E4288D"/>
    <w:rsid w:val="00E4490A"/>
    <w:rsid w:val="00E44A04"/>
    <w:rsid w:val="00E4559D"/>
    <w:rsid w:val="00E456BB"/>
    <w:rsid w:val="00E46689"/>
    <w:rsid w:val="00E46868"/>
    <w:rsid w:val="00E47046"/>
    <w:rsid w:val="00E47C31"/>
    <w:rsid w:val="00E50960"/>
    <w:rsid w:val="00E51074"/>
    <w:rsid w:val="00E52236"/>
    <w:rsid w:val="00E52C46"/>
    <w:rsid w:val="00E52CB5"/>
    <w:rsid w:val="00E530EC"/>
    <w:rsid w:val="00E543B7"/>
    <w:rsid w:val="00E54920"/>
    <w:rsid w:val="00E54C37"/>
    <w:rsid w:val="00E54D35"/>
    <w:rsid w:val="00E5503D"/>
    <w:rsid w:val="00E567C0"/>
    <w:rsid w:val="00E569B7"/>
    <w:rsid w:val="00E569D6"/>
    <w:rsid w:val="00E56F85"/>
    <w:rsid w:val="00E571B3"/>
    <w:rsid w:val="00E571C3"/>
    <w:rsid w:val="00E613E5"/>
    <w:rsid w:val="00E6223D"/>
    <w:rsid w:val="00E624F8"/>
    <w:rsid w:val="00E62CCD"/>
    <w:rsid w:val="00E62DDE"/>
    <w:rsid w:val="00E631C2"/>
    <w:rsid w:val="00E63792"/>
    <w:rsid w:val="00E640B9"/>
    <w:rsid w:val="00E64767"/>
    <w:rsid w:val="00E64858"/>
    <w:rsid w:val="00E648C6"/>
    <w:rsid w:val="00E64F40"/>
    <w:rsid w:val="00E6612D"/>
    <w:rsid w:val="00E67397"/>
    <w:rsid w:val="00E67E50"/>
    <w:rsid w:val="00E71760"/>
    <w:rsid w:val="00E7199A"/>
    <w:rsid w:val="00E71E78"/>
    <w:rsid w:val="00E720A0"/>
    <w:rsid w:val="00E7417B"/>
    <w:rsid w:val="00E7515D"/>
    <w:rsid w:val="00E751D9"/>
    <w:rsid w:val="00E75C39"/>
    <w:rsid w:val="00E75D10"/>
    <w:rsid w:val="00E769B8"/>
    <w:rsid w:val="00E77314"/>
    <w:rsid w:val="00E801A3"/>
    <w:rsid w:val="00E80AF4"/>
    <w:rsid w:val="00E81E89"/>
    <w:rsid w:val="00E81ECA"/>
    <w:rsid w:val="00E81F99"/>
    <w:rsid w:val="00E82B66"/>
    <w:rsid w:val="00E83824"/>
    <w:rsid w:val="00E8392F"/>
    <w:rsid w:val="00E839ED"/>
    <w:rsid w:val="00E841C4"/>
    <w:rsid w:val="00E84C75"/>
    <w:rsid w:val="00E85645"/>
    <w:rsid w:val="00E85787"/>
    <w:rsid w:val="00E869B6"/>
    <w:rsid w:val="00E86A07"/>
    <w:rsid w:val="00E87A0B"/>
    <w:rsid w:val="00E9003F"/>
    <w:rsid w:val="00E91AB4"/>
    <w:rsid w:val="00E91AFF"/>
    <w:rsid w:val="00E9430E"/>
    <w:rsid w:val="00E96553"/>
    <w:rsid w:val="00E9688C"/>
    <w:rsid w:val="00E96E59"/>
    <w:rsid w:val="00E97938"/>
    <w:rsid w:val="00EA0010"/>
    <w:rsid w:val="00EA118A"/>
    <w:rsid w:val="00EA1F53"/>
    <w:rsid w:val="00EA2A65"/>
    <w:rsid w:val="00EA2E37"/>
    <w:rsid w:val="00EA2E84"/>
    <w:rsid w:val="00EA3D72"/>
    <w:rsid w:val="00EA461C"/>
    <w:rsid w:val="00EA6677"/>
    <w:rsid w:val="00EA71D4"/>
    <w:rsid w:val="00EB0093"/>
    <w:rsid w:val="00EB136B"/>
    <w:rsid w:val="00EB22A3"/>
    <w:rsid w:val="00EB37C6"/>
    <w:rsid w:val="00EB4325"/>
    <w:rsid w:val="00EB4C12"/>
    <w:rsid w:val="00EB5BA7"/>
    <w:rsid w:val="00EB6608"/>
    <w:rsid w:val="00EB6E01"/>
    <w:rsid w:val="00EC0805"/>
    <w:rsid w:val="00EC0D2A"/>
    <w:rsid w:val="00EC107A"/>
    <w:rsid w:val="00EC20D9"/>
    <w:rsid w:val="00EC3077"/>
    <w:rsid w:val="00EC3800"/>
    <w:rsid w:val="00EC3C85"/>
    <w:rsid w:val="00EC40EE"/>
    <w:rsid w:val="00EC4137"/>
    <w:rsid w:val="00EC4E14"/>
    <w:rsid w:val="00EC5381"/>
    <w:rsid w:val="00EC5C97"/>
    <w:rsid w:val="00EC7191"/>
    <w:rsid w:val="00EC719A"/>
    <w:rsid w:val="00EC7BFA"/>
    <w:rsid w:val="00ED020E"/>
    <w:rsid w:val="00ED1191"/>
    <w:rsid w:val="00ED11F7"/>
    <w:rsid w:val="00ED1949"/>
    <w:rsid w:val="00ED1C43"/>
    <w:rsid w:val="00ED2363"/>
    <w:rsid w:val="00ED29BE"/>
    <w:rsid w:val="00ED4A86"/>
    <w:rsid w:val="00ED53C9"/>
    <w:rsid w:val="00ED54A4"/>
    <w:rsid w:val="00ED63F3"/>
    <w:rsid w:val="00ED669D"/>
    <w:rsid w:val="00ED75D9"/>
    <w:rsid w:val="00ED7F5B"/>
    <w:rsid w:val="00EE070E"/>
    <w:rsid w:val="00EE19C0"/>
    <w:rsid w:val="00EE40AB"/>
    <w:rsid w:val="00EE4220"/>
    <w:rsid w:val="00EE47F3"/>
    <w:rsid w:val="00EE4AC7"/>
    <w:rsid w:val="00EE4E86"/>
    <w:rsid w:val="00EE61D5"/>
    <w:rsid w:val="00EE61F1"/>
    <w:rsid w:val="00EE6342"/>
    <w:rsid w:val="00EE6BD3"/>
    <w:rsid w:val="00EE77E2"/>
    <w:rsid w:val="00EE790B"/>
    <w:rsid w:val="00EF1AE2"/>
    <w:rsid w:val="00EF2A39"/>
    <w:rsid w:val="00EF42AC"/>
    <w:rsid w:val="00EF4391"/>
    <w:rsid w:val="00EF46E3"/>
    <w:rsid w:val="00EF4DB6"/>
    <w:rsid w:val="00EF5F1B"/>
    <w:rsid w:val="00EF633C"/>
    <w:rsid w:val="00EF6DDE"/>
    <w:rsid w:val="00EF7FC0"/>
    <w:rsid w:val="00F00746"/>
    <w:rsid w:val="00F02441"/>
    <w:rsid w:val="00F03187"/>
    <w:rsid w:val="00F0353D"/>
    <w:rsid w:val="00F03D56"/>
    <w:rsid w:val="00F03E9D"/>
    <w:rsid w:val="00F048D6"/>
    <w:rsid w:val="00F049E4"/>
    <w:rsid w:val="00F04B53"/>
    <w:rsid w:val="00F05763"/>
    <w:rsid w:val="00F064E0"/>
    <w:rsid w:val="00F066EA"/>
    <w:rsid w:val="00F07CD9"/>
    <w:rsid w:val="00F1080D"/>
    <w:rsid w:val="00F10A7C"/>
    <w:rsid w:val="00F11084"/>
    <w:rsid w:val="00F110B4"/>
    <w:rsid w:val="00F12003"/>
    <w:rsid w:val="00F12BE4"/>
    <w:rsid w:val="00F15159"/>
    <w:rsid w:val="00F168CA"/>
    <w:rsid w:val="00F16A0E"/>
    <w:rsid w:val="00F1732E"/>
    <w:rsid w:val="00F1744A"/>
    <w:rsid w:val="00F17C11"/>
    <w:rsid w:val="00F17ED0"/>
    <w:rsid w:val="00F20417"/>
    <w:rsid w:val="00F2095F"/>
    <w:rsid w:val="00F23D5E"/>
    <w:rsid w:val="00F23F16"/>
    <w:rsid w:val="00F24060"/>
    <w:rsid w:val="00F26AE4"/>
    <w:rsid w:val="00F26E47"/>
    <w:rsid w:val="00F27ED9"/>
    <w:rsid w:val="00F304F7"/>
    <w:rsid w:val="00F31030"/>
    <w:rsid w:val="00F313CE"/>
    <w:rsid w:val="00F322B5"/>
    <w:rsid w:val="00F330F1"/>
    <w:rsid w:val="00F34DAD"/>
    <w:rsid w:val="00F3677B"/>
    <w:rsid w:val="00F36F83"/>
    <w:rsid w:val="00F372F8"/>
    <w:rsid w:val="00F3792E"/>
    <w:rsid w:val="00F428CB"/>
    <w:rsid w:val="00F42D05"/>
    <w:rsid w:val="00F430F8"/>
    <w:rsid w:val="00F43AB1"/>
    <w:rsid w:val="00F441FA"/>
    <w:rsid w:val="00F442DE"/>
    <w:rsid w:val="00F44F64"/>
    <w:rsid w:val="00F46E9C"/>
    <w:rsid w:val="00F47A3F"/>
    <w:rsid w:val="00F47F30"/>
    <w:rsid w:val="00F501AC"/>
    <w:rsid w:val="00F50689"/>
    <w:rsid w:val="00F50F05"/>
    <w:rsid w:val="00F51006"/>
    <w:rsid w:val="00F516F7"/>
    <w:rsid w:val="00F53B83"/>
    <w:rsid w:val="00F566A8"/>
    <w:rsid w:val="00F56DD5"/>
    <w:rsid w:val="00F57E46"/>
    <w:rsid w:val="00F60A7B"/>
    <w:rsid w:val="00F612AA"/>
    <w:rsid w:val="00F627F6"/>
    <w:rsid w:val="00F62F63"/>
    <w:rsid w:val="00F66D4E"/>
    <w:rsid w:val="00F66D78"/>
    <w:rsid w:val="00F671EF"/>
    <w:rsid w:val="00F679C2"/>
    <w:rsid w:val="00F67FA9"/>
    <w:rsid w:val="00F7077B"/>
    <w:rsid w:val="00F70A6A"/>
    <w:rsid w:val="00F71569"/>
    <w:rsid w:val="00F71C50"/>
    <w:rsid w:val="00F72A7F"/>
    <w:rsid w:val="00F72E0E"/>
    <w:rsid w:val="00F73259"/>
    <w:rsid w:val="00F742EC"/>
    <w:rsid w:val="00F7516A"/>
    <w:rsid w:val="00F84430"/>
    <w:rsid w:val="00F84F20"/>
    <w:rsid w:val="00F85438"/>
    <w:rsid w:val="00F87232"/>
    <w:rsid w:val="00F87769"/>
    <w:rsid w:val="00F87B99"/>
    <w:rsid w:val="00F90E00"/>
    <w:rsid w:val="00F9122C"/>
    <w:rsid w:val="00F93491"/>
    <w:rsid w:val="00F93519"/>
    <w:rsid w:val="00F94355"/>
    <w:rsid w:val="00F95268"/>
    <w:rsid w:val="00F95B41"/>
    <w:rsid w:val="00F9775D"/>
    <w:rsid w:val="00F97CE2"/>
    <w:rsid w:val="00FA0FF6"/>
    <w:rsid w:val="00FA19C5"/>
    <w:rsid w:val="00FA1E00"/>
    <w:rsid w:val="00FA2342"/>
    <w:rsid w:val="00FA45BF"/>
    <w:rsid w:val="00FA4B15"/>
    <w:rsid w:val="00FA4C4B"/>
    <w:rsid w:val="00FA5548"/>
    <w:rsid w:val="00FA5F11"/>
    <w:rsid w:val="00FA6C53"/>
    <w:rsid w:val="00FA7A89"/>
    <w:rsid w:val="00FA7D79"/>
    <w:rsid w:val="00FB0338"/>
    <w:rsid w:val="00FB086A"/>
    <w:rsid w:val="00FB0C16"/>
    <w:rsid w:val="00FB14A0"/>
    <w:rsid w:val="00FB2441"/>
    <w:rsid w:val="00FB38A8"/>
    <w:rsid w:val="00FB43C8"/>
    <w:rsid w:val="00FB6E26"/>
    <w:rsid w:val="00FB7C9D"/>
    <w:rsid w:val="00FC06C4"/>
    <w:rsid w:val="00FC2097"/>
    <w:rsid w:val="00FC257D"/>
    <w:rsid w:val="00FC3B64"/>
    <w:rsid w:val="00FC3E03"/>
    <w:rsid w:val="00FC3E4E"/>
    <w:rsid w:val="00FC567C"/>
    <w:rsid w:val="00FC5774"/>
    <w:rsid w:val="00FC5988"/>
    <w:rsid w:val="00FC61B7"/>
    <w:rsid w:val="00FC665B"/>
    <w:rsid w:val="00FD01CC"/>
    <w:rsid w:val="00FD18D3"/>
    <w:rsid w:val="00FD21FD"/>
    <w:rsid w:val="00FD2385"/>
    <w:rsid w:val="00FD254C"/>
    <w:rsid w:val="00FD2968"/>
    <w:rsid w:val="00FD2A20"/>
    <w:rsid w:val="00FD3023"/>
    <w:rsid w:val="00FD3941"/>
    <w:rsid w:val="00FD5390"/>
    <w:rsid w:val="00FD566F"/>
    <w:rsid w:val="00FD6714"/>
    <w:rsid w:val="00FD6815"/>
    <w:rsid w:val="00FD6B2C"/>
    <w:rsid w:val="00FD79C0"/>
    <w:rsid w:val="00FE056D"/>
    <w:rsid w:val="00FE0C0A"/>
    <w:rsid w:val="00FE0F48"/>
    <w:rsid w:val="00FE171A"/>
    <w:rsid w:val="00FE1D50"/>
    <w:rsid w:val="00FE2258"/>
    <w:rsid w:val="00FE22DC"/>
    <w:rsid w:val="00FE2517"/>
    <w:rsid w:val="00FE4839"/>
    <w:rsid w:val="00FE5C33"/>
    <w:rsid w:val="00FE6813"/>
    <w:rsid w:val="00FE7261"/>
    <w:rsid w:val="00FF01C1"/>
    <w:rsid w:val="00FF08E7"/>
    <w:rsid w:val="00FF23AE"/>
    <w:rsid w:val="00FF6575"/>
    <w:rsid w:val="00FF681C"/>
    <w:rsid w:val="00FF797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2C4F5"/>
  <w15:chartTrackingRefBased/>
  <w15:docId w15:val="{1EE8BD29-7267-8A46-A588-EEFF4434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9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E20694"/>
    <w:rPr>
      <w:rFonts w:asciiTheme="minorHAnsi" w:eastAsiaTheme="minorHAnsi" w:hAnsiTheme="minorHAnsi" w:cstheme="minorBidi"/>
      <w:sz w:val="20"/>
      <w:szCs w:val="20"/>
      <w:lang w:val="it-IT"/>
    </w:rPr>
  </w:style>
  <w:style w:type="character" w:customStyle="1" w:styleId="FootnoteTextChar">
    <w:name w:val="Footnote Text Char"/>
    <w:aliases w:val="5_G Char"/>
    <w:basedOn w:val="DefaultParagraphFont"/>
    <w:link w:val="FootnoteText"/>
    <w:uiPriority w:val="99"/>
    <w:rsid w:val="00D24804"/>
    <w:rPr>
      <w:sz w:val="20"/>
      <w:szCs w:val="20"/>
    </w:rPr>
  </w:style>
  <w:style w:type="character" w:styleId="FootnoteReference">
    <w:name w:val="footnote reference"/>
    <w:aliases w:val="4_G,text pozn. pod čarou,Footnote symbol"/>
    <w:basedOn w:val="DefaultParagraphFont"/>
    <w:unhideWhenUsed/>
    <w:rsid w:val="00D24804"/>
    <w:rPr>
      <w:vertAlign w:val="superscript"/>
    </w:rPr>
  </w:style>
  <w:style w:type="paragraph" w:styleId="NormalWeb">
    <w:name w:val="Normal (Web)"/>
    <w:basedOn w:val="Normal"/>
    <w:uiPriority w:val="99"/>
    <w:unhideWhenUsed/>
    <w:rsid w:val="00E20694"/>
    <w:pPr>
      <w:spacing w:before="100" w:beforeAutospacing="1" w:after="100" w:afterAutospacing="1"/>
    </w:pPr>
    <w:rPr>
      <w:lang w:val="it-IT" w:eastAsia="it-IT"/>
    </w:rPr>
  </w:style>
  <w:style w:type="paragraph" w:styleId="ListParagraph">
    <w:name w:val="List Paragraph"/>
    <w:basedOn w:val="Normal"/>
    <w:uiPriority w:val="34"/>
    <w:qFormat/>
    <w:rsid w:val="00E20694"/>
    <w:pPr>
      <w:ind w:left="720"/>
      <w:contextualSpacing/>
    </w:pPr>
    <w:rPr>
      <w:rFonts w:asciiTheme="minorHAnsi" w:eastAsiaTheme="minorHAnsi" w:hAnsiTheme="minorHAnsi" w:cstheme="minorBidi"/>
      <w:lang w:val="it-IT"/>
    </w:rPr>
  </w:style>
  <w:style w:type="paragraph" w:styleId="BalloonText">
    <w:name w:val="Balloon Text"/>
    <w:basedOn w:val="Normal"/>
    <w:link w:val="BalloonTextChar"/>
    <w:uiPriority w:val="99"/>
    <w:semiHidden/>
    <w:unhideWhenUsed/>
    <w:rsid w:val="00E20694"/>
    <w:rPr>
      <w:rFonts w:eastAsiaTheme="minorHAnsi"/>
      <w:sz w:val="18"/>
      <w:szCs w:val="18"/>
      <w:lang w:val="it-IT"/>
    </w:rPr>
  </w:style>
  <w:style w:type="character" w:customStyle="1" w:styleId="BalloonTextChar">
    <w:name w:val="Balloon Text Char"/>
    <w:basedOn w:val="DefaultParagraphFont"/>
    <w:link w:val="BalloonText"/>
    <w:uiPriority w:val="99"/>
    <w:semiHidden/>
    <w:rsid w:val="008C01DC"/>
    <w:rPr>
      <w:rFonts w:ascii="Times New Roman" w:hAnsi="Times New Roman" w:cs="Times New Roman"/>
      <w:sz w:val="18"/>
      <w:szCs w:val="18"/>
    </w:rPr>
  </w:style>
  <w:style w:type="paragraph" w:customStyle="1" w:styleId="SingleTxtG">
    <w:name w:val="_ Single Txt_G"/>
    <w:basedOn w:val="Normal"/>
    <w:link w:val="SingleTxtGChar"/>
    <w:uiPriority w:val="99"/>
    <w:rsid w:val="00E20694"/>
    <w:pPr>
      <w:suppressAutoHyphens/>
      <w:spacing w:after="120" w:line="240" w:lineRule="atLeast"/>
      <w:ind w:left="1134" w:right="1134"/>
      <w:jc w:val="both"/>
    </w:pPr>
    <w:rPr>
      <w:sz w:val="20"/>
      <w:szCs w:val="20"/>
      <w:lang w:val="x-none"/>
    </w:rPr>
  </w:style>
  <w:style w:type="paragraph" w:customStyle="1" w:styleId="HChG">
    <w:name w:val="_ H _Ch_G"/>
    <w:basedOn w:val="Normal"/>
    <w:next w:val="Normal"/>
    <w:rsid w:val="00E20694"/>
    <w:pPr>
      <w:keepNext/>
      <w:keepLines/>
      <w:tabs>
        <w:tab w:val="right" w:pos="851"/>
      </w:tabs>
      <w:suppressAutoHyphens/>
      <w:spacing w:before="360" w:after="240" w:line="300" w:lineRule="exact"/>
      <w:ind w:left="1134" w:right="1134" w:hanging="1134"/>
    </w:pPr>
    <w:rPr>
      <w:b/>
      <w:sz w:val="28"/>
      <w:szCs w:val="20"/>
    </w:rPr>
  </w:style>
  <w:style w:type="character" w:customStyle="1" w:styleId="SingleTxtGChar">
    <w:name w:val="_ Single Txt_G Char"/>
    <w:link w:val="SingleTxtG"/>
    <w:uiPriority w:val="99"/>
    <w:locked/>
    <w:rsid w:val="00953A25"/>
    <w:rPr>
      <w:rFonts w:ascii="Times New Roman" w:eastAsia="Times New Roman" w:hAnsi="Times New Roman" w:cs="Times New Roman"/>
      <w:sz w:val="20"/>
      <w:szCs w:val="20"/>
      <w:lang w:val="x-none"/>
    </w:rPr>
  </w:style>
  <w:style w:type="character" w:styleId="CommentReference">
    <w:name w:val="annotation reference"/>
    <w:basedOn w:val="DefaultParagraphFont"/>
    <w:uiPriority w:val="99"/>
    <w:unhideWhenUsed/>
    <w:rsid w:val="00953A25"/>
    <w:rPr>
      <w:sz w:val="16"/>
      <w:szCs w:val="16"/>
    </w:rPr>
  </w:style>
  <w:style w:type="paragraph" w:styleId="CommentText">
    <w:name w:val="annotation text"/>
    <w:basedOn w:val="Normal"/>
    <w:link w:val="CommentTextChar"/>
    <w:uiPriority w:val="99"/>
    <w:unhideWhenUsed/>
    <w:rsid w:val="00E20694"/>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953A25"/>
    <w:rPr>
      <w:rFonts w:eastAsiaTheme="minorEastAsia"/>
      <w:sz w:val="20"/>
      <w:szCs w:val="20"/>
      <w:lang w:val="en-GB" w:eastAsia="zh-CN"/>
    </w:rPr>
  </w:style>
  <w:style w:type="paragraph" w:styleId="Header">
    <w:name w:val="header"/>
    <w:basedOn w:val="Normal"/>
    <w:link w:val="HeaderChar"/>
    <w:uiPriority w:val="99"/>
    <w:unhideWhenUsed/>
    <w:rsid w:val="00E20694"/>
    <w:pPr>
      <w:tabs>
        <w:tab w:val="center" w:pos="4513"/>
        <w:tab w:val="right" w:pos="9026"/>
      </w:tabs>
    </w:pPr>
    <w:rPr>
      <w:rFonts w:asciiTheme="minorHAnsi" w:eastAsiaTheme="minorHAnsi" w:hAnsiTheme="minorHAnsi" w:cstheme="minorBidi"/>
      <w:lang w:val="it-IT"/>
    </w:rPr>
  </w:style>
  <w:style w:type="character" w:customStyle="1" w:styleId="HeaderChar">
    <w:name w:val="Header Char"/>
    <w:basedOn w:val="DefaultParagraphFont"/>
    <w:link w:val="Header"/>
    <w:uiPriority w:val="99"/>
    <w:rsid w:val="00E352A3"/>
  </w:style>
  <w:style w:type="paragraph" w:styleId="Footer">
    <w:name w:val="footer"/>
    <w:basedOn w:val="Normal"/>
    <w:link w:val="FooterChar"/>
    <w:uiPriority w:val="99"/>
    <w:unhideWhenUsed/>
    <w:rsid w:val="00E20694"/>
    <w:pPr>
      <w:tabs>
        <w:tab w:val="center" w:pos="4513"/>
        <w:tab w:val="right" w:pos="9026"/>
      </w:tabs>
    </w:pPr>
    <w:rPr>
      <w:rFonts w:asciiTheme="minorHAnsi" w:eastAsiaTheme="minorHAnsi" w:hAnsiTheme="minorHAnsi" w:cstheme="minorBidi"/>
      <w:lang w:val="it-IT"/>
    </w:rPr>
  </w:style>
  <w:style w:type="character" w:customStyle="1" w:styleId="FooterChar">
    <w:name w:val="Footer Char"/>
    <w:basedOn w:val="DefaultParagraphFont"/>
    <w:link w:val="Footer"/>
    <w:uiPriority w:val="99"/>
    <w:rsid w:val="00E352A3"/>
  </w:style>
  <w:style w:type="paragraph" w:customStyle="1" w:styleId="H1G">
    <w:name w:val="_ H_1_G"/>
    <w:basedOn w:val="Normal"/>
    <w:next w:val="Normal"/>
    <w:rsid w:val="00E20694"/>
    <w:pPr>
      <w:keepNext/>
      <w:keepLines/>
      <w:tabs>
        <w:tab w:val="right" w:pos="851"/>
      </w:tabs>
      <w:spacing w:before="360" w:after="240" w:line="270" w:lineRule="exact"/>
      <w:ind w:left="1134" w:right="1134" w:hanging="1134"/>
    </w:pPr>
    <w:rPr>
      <w:b/>
      <w:lang w:val="en-US"/>
    </w:rPr>
  </w:style>
  <w:style w:type="paragraph" w:styleId="CommentSubject">
    <w:name w:val="annotation subject"/>
    <w:basedOn w:val="CommentText"/>
    <w:next w:val="CommentText"/>
    <w:link w:val="CommentSubjectChar"/>
    <w:uiPriority w:val="99"/>
    <w:semiHidden/>
    <w:unhideWhenUsed/>
    <w:rsid w:val="00863EAC"/>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863EAC"/>
    <w:rPr>
      <w:rFonts w:eastAsiaTheme="minorEastAsia"/>
      <w:b/>
      <w:bCs/>
      <w:sz w:val="20"/>
      <w:szCs w:val="20"/>
      <w:lang w:val="en-GB" w:eastAsia="zh-CN"/>
    </w:rPr>
  </w:style>
  <w:style w:type="character" w:styleId="Hyperlink">
    <w:name w:val="Hyperlink"/>
    <w:basedOn w:val="DefaultParagraphFont"/>
    <w:uiPriority w:val="99"/>
    <w:unhideWhenUsed/>
    <w:rsid w:val="00DE487A"/>
    <w:rPr>
      <w:color w:val="0000FF"/>
      <w:u w:val="single"/>
    </w:rPr>
  </w:style>
  <w:style w:type="character" w:styleId="FollowedHyperlink">
    <w:name w:val="FollowedHyperlink"/>
    <w:basedOn w:val="DefaultParagraphFont"/>
    <w:uiPriority w:val="99"/>
    <w:semiHidden/>
    <w:unhideWhenUsed/>
    <w:rsid w:val="00DE487A"/>
    <w:rPr>
      <w:color w:val="954F72" w:themeColor="followedHyperlink"/>
      <w:u w:val="single"/>
    </w:rPr>
  </w:style>
  <w:style w:type="paragraph" w:styleId="Revision">
    <w:name w:val="Revision"/>
    <w:hidden/>
    <w:uiPriority w:val="99"/>
    <w:semiHidden/>
    <w:rsid w:val="00E571C3"/>
  </w:style>
  <w:style w:type="character" w:customStyle="1" w:styleId="st">
    <w:name w:val="st"/>
    <w:rsid w:val="00290D8D"/>
  </w:style>
  <w:style w:type="character" w:styleId="UnresolvedMention">
    <w:name w:val="Unresolved Mention"/>
    <w:basedOn w:val="DefaultParagraphFont"/>
    <w:uiPriority w:val="99"/>
    <w:semiHidden/>
    <w:unhideWhenUsed/>
    <w:rsid w:val="003C7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1233">
      <w:bodyDiv w:val="1"/>
      <w:marLeft w:val="0"/>
      <w:marRight w:val="0"/>
      <w:marTop w:val="0"/>
      <w:marBottom w:val="0"/>
      <w:divBdr>
        <w:top w:val="none" w:sz="0" w:space="0" w:color="auto"/>
        <w:left w:val="none" w:sz="0" w:space="0" w:color="auto"/>
        <w:bottom w:val="none" w:sz="0" w:space="0" w:color="auto"/>
        <w:right w:val="none" w:sz="0" w:space="0" w:color="auto"/>
      </w:divBdr>
      <w:divsChild>
        <w:div w:id="453796591">
          <w:marLeft w:val="0"/>
          <w:marRight w:val="0"/>
          <w:marTop w:val="0"/>
          <w:marBottom w:val="0"/>
          <w:divBdr>
            <w:top w:val="none" w:sz="0" w:space="0" w:color="auto"/>
            <w:left w:val="none" w:sz="0" w:space="0" w:color="auto"/>
            <w:bottom w:val="none" w:sz="0" w:space="0" w:color="auto"/>
            <w:right w:val="none" w:sz="0" w:space="0" w:color="auto"/>
          </w:divBdr>
          <w:divsChild>
            <w:div w:id="150829809">
              <w:marLeft w:val="0"/>
              <w:marRight w:val="0"/>
              <w:marTop w:val="0"/>
              <w:marBottom w:val="0"/>
              <w:divBdr>
                <w:top w:val="none" w:sz="0" w:space="0" w:color="auto"/>
                <w:left w:val="none" w:sz="0" w:space="0" w:color="auto"/>
                <w:bottom w:val="none" w:sz="0" w:space="0" w:color="auto"/>
                <w:right w:val="none" w:sz="0" w:space="0" w:color="auto"/>
              </w:divBdr>
              <w:divsChild>
                <w:div w:id="20265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899">
      <w:bodyDiv w:val="1"/>
      <w:marLeft w:val="0"/>
      <w:marRight w:val="0"/>
      <w:marTop w:val="0"/>
      <w:marBottom w:val="0"/>
      <w:divBdr>
        <w:top w:val="none" w:sz="0" w:space="0" w:color="auto"/>
        <w:left w:val="none" w:sz="0" w:space="0" w:color="auto"/>
        <w:bottom w:val="none" w:sz="0" w:space="0" w:color="auto"/>
        <w:right w:val="none" w:sz="0" w:space="0" w:color="auto"/>
      </w:divBdr>
    </w:div>
    <w:div w:id="340857441">
      <w:bodyDiv w:val="1"/>
      <w:marLeft w:val="0"/>
      <w:marRight w:val="0"/>
      <w:marTop w:val="0"/>
      <w:marBottom w:val="0"/>
      <w:divBdr>
        <w:top w:val="none" w:sz="0" w:space="0" w:color="auto"/>
        <w:left w:val="none" w:sz="0" w:space="0" w:color="auto"/>
        <w:bottom w:val="none" w:sz="0" w:space="0" w:color="auto"/>
        <w:right w:val="none" w:sz="0" w:space="0" w:color="auto"/>
      </w:divBdr>
    </w:div>
    <w:div w:id="405425116">
      <w:bodyDiv w:val="1"/>
      <w:marLeft w:val="0"/>
      <w:marRight w:val="0"/>
      <w:marTop w:val="0"/>
      <w:marBottom w:val="0"/>
      <w:divBdr>
        <w:top w:val="none" w:sz="0" w:space="0" w:color="auto"/>
        <w:left w:val="none" w:sz="0" w:space="0" w:color="auto"/>
        <w:bottom w:val="none" w:sz="0" w:space="0" w:color="auto"/>
        <w:right w:val="none" w:sz="0" w:space="0" w:color="auto"/>
      </w:divBdr>
    </w:div>
    <w:div w:id="419722745">
      <w:bodyDiv w:val="1"/>
      <w:marLeft w:val="0"/>
      <w:marRight w:val="0"/>
      <w:marTop w:val="0"/>
      <w:marBottom w:val="0"/>
      <w:divBdr>
        <w:top w:val="none" w:sz="0" w:space="0" w:color="auto"/>
        <w:left w:val="none" w:sz="0" w:space="0" w:color="auto"/>
        <w:bottom w:val="none" w:sz="0" w:space="0" w:color="auto"/>
        <w:right w:val="none" w:sz="0" w:space="0" w:color="auto"/>
      </w:divBdr>
    </w:div>
    <w:div w:id="485053976">
      <w:bodyDiv w:val="1"/>
      <w:marLeft w:val="0"/>
      <w:marRight w:val="0"/>
      <w:marTop w:val="0"/>
      <w:marBottom w:val="0"/>
      <w:divBdr>
        <w:top w:val="none" w:sz="0" w:space="0" w:color="auto"/>
        <w:left w:val="none" w:sz="0" w:space="0" w:color="auto"/>
        <w:bottom w:val="none" w:sz="0" w:space="0" w:color="auto"/>
        <w:right w:val="none" w:sz="0" w:space="0" w:color="auto"/>
      </w:divBdr>
      <w:divsChild>
        <w:div w:id="127403282">
          <w:marLeft w:val="0"/>
          <w:marRight w:val="0"/>
          <w:marTop w:val="0"/>
          <w:marBottom w:val="0"/>
          <w:divBdr>
            <w:top w:val="none" w:sz="0" w:space="0" w:color="auto"/>
            <w:left w:val="none" w:sz="0" w:space="0" w:color="auto"/>
            <w:bottom w:val="none" w:sz="0" w:space="0" w:color="auto"/>
            <w:right w:val="none" w:sz="0" w:space="0" w:color="auto"/>
          </w:divBdr>
          <w:divsChild>
            <w:div w:id="638535675">
              <w:marLeft w:val="0"/>
              <w:marRight w:val="0"/>
              <w:marTop w:val="0"/>
              <w:marBottom w:val="0"/>
              <w:divBdr>
                <w:top w:val="none" w:sz="0" w:space="0" w:color="auto"/>
                <w:left w:val="none" w:sz="0" w:space="0" w:color="auto"/>
                <w:bottom w:val="none" w:sz="0" w:space="0" w:color="auto"/>
                <w:right w:val="none" w:sz="0" w:space="0" w:color="auto"/>
              </w:divBdr>
              <w:divsChild>
                <w:div w:id="6753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40861">
      <w:bodyDiv w:val="1"/>
      <w:marLeft w:val="0"/>
      <w:marRight w:val="0"/>
      <w:marTop w:val="0"/>
      <w:marBottom w:val="0"/>
      <w:divBdr>
        <w:top w:val="none" w:sz="0" w:space="0" w:color="auto"/>
        <w:left w:val="none" w:sz="0" w:space="0" w:color="auto"/>
        <w:bottom w:val="none" w:sz="0" w:space="0" w:color="auto"/>
        <w:right w:val="none" w:sz="0" w:space="0" w:color="auto"/>
      </w:divBdr>
    </w:div>
    <w:div w:id="645403382">
      <w:bodyDiv w:val="1"/>
      <w:marLeft w:val="0"/>
      <w:marRight w:val="0"/>
      <w:marTop w:val="0"/>
      <w:marBottom w:val="0"/>
      <w:divBdr>
        <w:top w:val="none" w:sz="0" w:space="0" w:color="auto"/>
        <w:left w:val="none" w:sz="0" w:space="0" w:color="auto"/>
        <w:bottom w:val="none" w:sz="0" w:space="0" w:color="auto"/>
        <w:right w:val="none" w:sz="0" w:space="0" w:color="auto"/>
      </w:divBdr>
      <w:divsChild>
        <w:div w:id="1601835407">
          <w:marLeft w:val="0"/>
          <w:marRight w:val="0"/>
          <w:marTop w:val="0"/>
          <w:marBottom w:val="0"/>
          <w:divBdr>
            <w:top w:val="none" w:sz="0" w:space="0" w:color="auto"/>
            <w:left w:val="none" w:sz="0" w:space="0" w:color="auto"/>
            <w:bottom w:val="none" w:sz="0" w:space="0" w:color="auto"/>
            <w:right w:val="none" w:sz="0" w:space="0" w:color="auto"/>
          </w:divBdr>
          <w:divsChild>
            <w:div w:id="133184272">
              <w:marLeft w:val="0"/>
              <w:marRight w:val="0"/>
              <w:marTop w:val="0"/>
              <w:marBottom w:val="0"/>
              <w:divBdr>
                <w:top w:val="none" w:sz="0" w:space="0" w:color="auto"/>
                <w:left w:val="none" w:sz="0" w:space="0" w:color="auto"/>
                <w:bottom w:val="none" w:sz="0" w:space="0" w:color="auto"/>
                <w:right w:val="none" w:sz="0" w:space="0" w:color="auto"/>
              </w:divBdr>
              <w:divsChild>
                <w:div w:id="17874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40261">
      <w:bodyDiv w:val="1"/>
      <w:marLeft w:val="0"/>
      <w:marRight w:val="0"/>
      <w:marTop w:val="0"/>
      <w:marBottom w:val="0"/>
      <w:divBdr>
        <w:top w:val="none" w:sz="0" w:space="0" w:color="auto"/>
        <w:left w:val="none" w:sz="0" w:space="0" w:color="auto"/>
        <w:bottom w:val="none" w:sz="0" w:space="0" w:color="auto"/>
        <w:right w:val="none" w:sz="0" w:space="0" w:color="auto"/>
      </w:divBdr>
      <w:divsChild>
        <w:div w:id="236064136">
          <w:marLeft w:val="0"/>
          <w:marRight w:val="0"/>
          <w:marTop w:val="0"/>
          <w:marBottom w:val="0"/>
          <w:divBdr>
            <w:top w:val="none" w:sz="0" w:space="0" w:color="auto"/>
            <w:left w:val="none" w:sz="0" w:space="0" w:color="auto"/>
            <w:bottom w:val="none" w:sz="0" w:space="0" w:color="auto"/>
            <w:right w:val="none" w:sz="0" w:space="0" w:color="auto"/>
          </w:divBdr>
          <w:divsChild>
            <w:div w:id="1008169849">
              <w:marLeft w:val="0"/>
              <w:marRight w:val="0"/>
              <w:marTop w:val="0"/>
              <w:marBottom w:val="0"/>
              <w:divBdr>
                <w:top w:val="none" w:sz="0" w:space="0" w:color="auto"/>
                <w:left w:val="none" w:sz="0" w:space="0" w:color="auto"/>
                <w:bottom w:val="none" w:sz="0" w:space="0" w:color="auto"/>
                <w:right w:val="none" w:sz="0" w:space="0" w:color="auto"/>
              </w:divBdr>
              <w:divsChild>
                <w:div w:id="13789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4782">
      <w:bodyDiv w:val="1"/>
      <w:marLeft w:val="0"/>
      <w:marRight w:val="0"/>
      <w:marTop w:val="0"/>
      <w:marBottom w:val="0"/>
      <w:divBdr>
        <w:top w:val="none" w:sz="0" w:space="0" w:color="auto"/>
        <w:left w:val="none" w:sz="0" w:space="0" w:color="auto"/>
        <w:bottom w:val="none" w:sz="0" w:space="0" w:color="auto"/>
        <w:right w:val="none" w:sz="0" w:space="0" w:color="auto"/>
      </w:divBdr>
      <w:divsChild>
        <w:div w:id="1690787801">
          <w:marLeft w:val="0"/>
          <w:marRight w:val="0"/>
          <w:marTop w:val="0"/>
          <w:marBottom w:val="0"/>
          <w:divBdr>
            <w:top w:val="none" w:sz="0" w:space="0" w:color="auto"/>
            <w:left w:val="none" w:sz="0" w:space="0" w:color="auto"/>
            <w:bottom w:val="none" w:sz="0" w:space="0" w:color="auto"/>
            <w:right w:val="none" w:sz="0" w:space="0" w:color="auto"/>
          </w:divBdr>
          <w:divsChild>
            <w:div w:id="28381488">
              <w:marLeft w:val="0"/>
              <w:marRight w:val="0"/>
              <w:marTop w:val="0"/>
              <w:marBottom w:val="0"/>
              <w:divBdr>
                <w:top w:val="none" w:sz="0" w:space="0" w:color="auto"/>
                <w:left w:val="none" w:sz="0" w:space="0" w:color="auto"/>
                <w:bottom w:val="none" w:sz="0" w:space="0" w:color="auto"/>
                <w:right w:val="none" w:sz="0" w:space="0" w:color="auto"/>
              </w:divBdr>
              <w:divsChild>
                <w:div w:id="6962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7472">
      <w:bodyDiv w:val="1"/>
      <w:marLeft w:val="0"/>
      <w:marRight w:val="0"/>
      <w:marTop w:val="0"/>
      <w:marBottom w:val="0"/>
      <w:divBdr>
        <w:top w:val="none" w:sz="0" w:space="0" w:color="auto"/>
        <w:left w:val="none" w:sz="0" w:space="0" w:color="auto"/>
        <w:bottom w:val="none" w:sz="0" w:space="0" w:color="auto"/>
        <w:right w:val="none" w:sz="0" w:space="0" w:color="auto"/>
      </w:divBdr>
      <w:divsChild>
        <w:div w:id="1300962847">
          <w:marLeft w:val="0"/>
          <w:marRight w:val="0"/>
          <w:marTop w:val="0"/>
          <w:marBottom w:val="0"/>
          <w:divBdr>
            <w:top w:val="none" w:sz="0" w:space="0" w:color="auto"/>
            <w:left w:val="none" w:sz="0" w:space="0" w:color="auto"/>
            <w:bottom w:val="none" w:sz="0" w:space="0" w:color="auto"/>
            <w:right w:val="none" w:sz="0" w:space="0" w:color="auto"/>
          </w:divBdr>
          <w:divsChild>
            <w:div w:id="795871968">
              <w:marLeft w:val="0"/>
              <w:marRight w:val="0"/>
              <w:marTop w:val="0"/>
              <w:marBottom w:val="0"/>
              <w:divBdr>
                <w:top w:val="none" w:sz="0" w:space="0" w:color="auto"/>
                <w:left w:val="none" w:sz="0" w:space="0" w:color="auto"/>
                <w:bottom w:val="none" w:sz="0" w:space="0" w:color="auto"/>
                <w:right w:val="none" w:sz="0" w:space="0" w:color="auto"/>
              </w:divBdr>
              <w:divsChild>
                <w:div w:id="16124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59672">
      <w:bodyDiv w:val="1"/>
      <w:marLeft w:val="0"/>
      <w:marRight w:val="0"/>
      <w:marTop w:val="0"/>
      <w:marBottom w:val="0"/>
      <w:divBdr>
        <w:top w:val="none" w:sz="0" w:space="0" w:color="auto"/>
        <w:left w:val="none" w:sz="0" w:space="0" w:color="auto"/>
        <w:bottom w:val="none" w:sz="0" w:space="0" w:color="auto"/>
        <w:right w:val="none" w:sz="0" w:space="0" w:color="auto"/>
      </w:divBdr>
      <w:divsChild>
        <w:div w:id="1206410608">
          <w:marLeft w:val="0"/>
          <w:marRight w:val="0"/>
          <w:marTop w:val="0"/>
          <w:marBottom w:val="0"/>
          <w:divBdr>
            <w:top w:val="none" w:sz="0" w:space="0" w:color="auto"/>
            <w:left w:val="none" w:sz="0" w:space="0" w:color="auto"/>
            <w:bottom w:val="none" w:sz="0" w:space="0" w:color="auto"/>
            <w:right w:val="none" w:sz="0" w:space="0" w:color="auto"/>
          </w:divBdr>
          <w:divsChild>
            <w:div w:id="1045644291">
              <w:marLeft w:val="0"/>
              <w:marRight w:val="0"/>
              <w:marTop w:val="0"/>
              <w:marBottom w:val="0"/>
              <w:divBdr>
                <w:top w:val="none" w:sz="0" w:space="0" w:color="auto"/>
                <w:left w:val="none" w:sz="0" w:space="0" w:color="auto"/>
                <w:bottom w:val="none" w:sz="0" w:space="0" w:color="auto"/>
                <w:right w:val="none" w:sz="0" w:space="0" w:color="auto"/>
              </w:divBdr>
              <w:divsChild>
                <w:div w:id="14657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5504">
      <w:bodyDiv w:val="1"/>
      <w:marLeft w:val="0"/>
      <w:marRight w:val="0"/>
      <w:marTop w:val="0"/>
      <w:marBottom w:val="0"/>
      <w:divBdr>
        <w:top w:val="none" w:sz="0" w:space="0" w:color="auto"/>
        <w:left w:val="none" w:sz="0" w:space="0" w:color="auto"/>
        <w:bottom w:val="none" w:sz="0" w:space="0" w:color="auto"/>
        <w:right w:val="none" w:sz="0" w:space="0" w:color="auto"/>
      </w:divBdr>
    </w:div>
    <w:div w:id="1279994282">
      <w:bodyDiv w:val="1"/>
      <w:marLeft w:val="0"/>
      <w:marRight w:val="0"/>
      <w:marTop w:val="0"/>
      <w:marBottom w:val="0"/>
      <w:divBdr>
        <w:top w:val="none" w:sz="0" w:space="0" w:color="auto"/>
        <w:left w:val="none" w:sz="0" w:space="0" w:color="auto"/>
        <w:bottom w:val="none" w:sz="0" w:space="0" w:color="auto"/>
        <w:right w:val="none" w:sz="0" w:space="0" w:color="auto"/>
      </w:divBdr>
      <w:divsChild>
        <w:div w:id="326324705">
          <w:marLeft w:val="0"/>
          <w:marRight w:val="0"/>
          <w:marTop w:val="0"/>
          <w:marBottom w:val="0"/>
          <w:divBdr>
            <w:top w:val="none" w:sz="0" w:space="0" w:color="auto"/>
            <w:left w:val="none" w:sz="0" w:space="0" w:color="auto"/>
            <w:bottom w:val="none" w:sz="0" w:space="0" w:color="auto"/>
            <w:right w:val="none" w:sz="0" w:space="0" w:color="auto"/>
          </w:divBdr>
          <w:divsChild>
            <w:div w:id="1878153993">
              <w:marLeft w:val="0"/>
              <w:marRight w:val="0"/>
              <w:marTop w:val="0"/>
              <w:marBottom w:val="0"/>
              <w:divBdr>
                <w:top w:val="none" w:sz="0" w:space="0" w:color="auto"/>
                <w:left w:val="none" w:sz="0" w:space="0" w:color="auto"/>
                <w:bottom w:val="none" w:sz="0" w:space="0" w:color="auto"/>
                <w:right w:val="none" w:sz="0" w:space="0" w:color="auto"/>
              </w:divBdr>
              <w:divsChild>
                <w:div w:id="253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0633">
      <w:bodyDiv w:val="1"/>
      <w:marLeft w:val="0"/>
      <w:marRight w:val="0"/>
      <w:marTop w:val="0"/>
      <w:marBottom w:val="0"/>
      <w:divBdr>
        <w:top w:val="none" w:sz="0" w:space="0" w:color="auto"/>
        <w:left w:val="none" w:sz="0" w:space="0" w:color="auto"/>
        <w:bottom w:val="none" w:sz="0" w:space="0" w:color="auto"/>
        <w:right w:val="none" w:sz="0" w:space="0" w:color="auto"/>
      </w:divBdr>
      <w:divsChild>
        <w:div w:id="1736586176">
          <w:marLeft w:val="0"/>
          <w:marRight w:val="0"/>
          <w:marTop w:val="0"/>
          <w:marBottom w:val="0"/>
          <w:divBdr>
            <w:top w:val="none" w:sz="0" w:space="0" w:color="auto"/>
            <w:left w:val="none" w:sz="0" w:space="0" w:color="auto"/>
            <w:bottom w:val="none" w:sz="0" w:space="0" w:color="auto"/>
            <w:right w:val="none" w:sz="0" w:space="0" w:color="auto"/>
          </w:divBdr>
          <w:divsChild>
            <w:div w:id="145780349">
              <w:marLeft w:val="0"/>
              <w:marRight w:val="0"/>
              <w:marTop w:val="0"/>
              <w:marBottom w:val="0"/>
              <w:divBdr>
                <w:top w:val="none" w:sz="0" w:space="0" w:color="auto"/>
                <w:left w:val="none" w:sz="0" w:space="0" w:color="auto"/>
                <w:bottom w:val="none" w:sz="0" w:space="0" w:color="auto"/>
                <w:right w:val="none" w:sz="0" w:space="0" w:color="auto"/>
              </w:divBdr>
              <w:divsChild>
                <w:div w:id="11311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4585">
      <w:bodyDiv w:val="1"/>
      <w:marLeft w:val="0"/>
      <w:marRight w:val="0"/>
      <w:marTop w:val="0"/>
      <w:marBottom w:val="0"/>
      <w:divBdr>
        <w:top w:val="none" w:sz="0" w:space="0" w:color="auto"/>
        <w:left w:val="none" w:sz="0" w:space="0" w:color="auto"/>
        <w:bottom w:val="none" w:sz="0" w:space="0" w:color="auto"/>
        <w:right w:val="none" w:sz="0" w:space="0" w:color="auto"/>
      </w:divBdr>
    </w:div>
    <w:div w:id="1590196752">
      <w:bodyDiv w:val="1"/>
      <w:marLeft w:val="0"/>
      <w:marRight w:val="0"/>
      <w:marTop w:val="0"/>
      <w:marBottom w:val="0"/>
      <w:divBdr>
        <w:top w:val="none" w:sz="0" w:space="0" w:color="auto"/>
        <w:left w:val="none" w:sz="0" w:space="0" w:color="auto"/>
        <w:bottom w:val="none" w:sz="0" w:space="0" w:color="auto"/>
        <w:right w:val="none" w:sz="0" w:space="0" w:color="auto"/>
      </w:divBdr>
      <w:divsChild>
        <w:div w:id="465397626">
          <w:marLeft w:val="0"/>
          <w:marRight w:val="0"/>
          <w:marTop w:val="0"/>
          <w:marBottom w:val="0"/>
          <w:divBdr>
            <w:top w:val="none" w:sz="0" w:space="0" w:color="auto"/>
            <w:left w:val="none" w:sz="0" w:space="0" w:color="auto"/>
            <w:bottom w:val="none" w:sz="0" w:space="0" w:color="auto"/>
            <w:right w:val="none" w:sz="0" w:space="0" w:color="auto"/>
          </w:divBdr>
          <w:divsChild>
            <w:div w:id="2036956169">
              <w:marLeft w:val="0"/>
              <w:marRight w:val="0"/>
              <w:marTop w:val="0"/>
              <w:marBottom w:val="0"/>
              <w:divBdr>
                <w:top w:val="none" w:sz="0" w:space="0" w:color="auto"/>
                <w:left w:val="none" w:sz="0" w:space="0" w:color="auto"/>
                <w:bottom w:val="none" w:sz="0" w:space="0" w:color="auto"/>
                <w:right w:val="none" w:sz="0" w:space="0" w:color="auto"/>
              </w:divBdr>
              <w:divsChild>
                <w:div w:id="3613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21430">
      <w:bodyDiv w:val="1"/>
      <w:marLeft w:val="0"/>
      <w:marRight w:val="0"/>
      <w:marTop w:val="0"/>
      <w:marBottom w:val="0"/>
      <w:divBdr>
        <w:top w:val="none" w:sz="0" w:space="0" w:color="auto"/>
        <w:left w:val="none" w:sz="0" w:space="0" w:color="auto"/>
        <w:bottom w:val="none" w:sz="0" w:space="0" w:color="auto"/>
        <w:right w:val="none" w:sz="0" w:space="0" w:color="auto"/>
      </w:divBdr>
      <w:divsChild>
        <w:div w:id="2085294777">
          <w:marLeft w:val="0"/>
          <w:marRight w:val="0"/>
          <w:marTop w:val="0"/>
          <w:marBottom w:val="0"/>
          <w:divBdr>
            <w:top w:val="none" w:sz="0" w:space="0" w:color="auto"/>
            <w:left w:val="none" w:sz="0" w:space="0" w:color="auto"/>
            <w:bottom w:val="none" w:sz="0" w:space="0" w:color="auto"/>
            <w:right w:val="none" w:sz="0" w:space="0" w:color="auto"/>
          </w:divBdr>
          <w:divsChild>
            <w:div w:id="1152210656">
              <w:marLeft w:val="0"/>
              <w:marRight w:val="0"/>
              <w:marTop w:val="0"/>
              <w:marBottom w:val="0"/>
              <w:divBdr>
                <w:top w:val="none" w:sz="0" w:space="0" w:color="auto"/>
                <w:left w:val="none" w:sz="0" w:space="0" w:color="auto"/>
                <w:bottom w:val="none" w:sz="0" w:space="0" w:color="auto"/>
                <w:right w:val="none" w:sz="0" w:space="0" w:color="auto"/>
              </w:divBdr>
              <w:divsChild>
                <w:div w:id="18551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5159">
      <w:bodyDiv w:val="1"/>
      <w:marLeft w:val="0"/>
      <w:marRight w:val="0"/>
      <w:marTop w:val="0"/>
      <w:marBottom w:val="0"/>
      <w:divBdr>
        <w:top w:val="none" w:sz="0" w:space="0" w:color="auto"/>
        <w:left w:val="none" w:sz="0" w:space="0" w:color="auto"/>
        <w:bottom w:val="none" w:sz="0" w:space="0" w:color="auto"/>
        <w:right w:val="none" w:sz="0" w:space="0" w:color="auto"/>
      </w:divBdr>
      <w:divsChild>
        <w:div w:id="1054431214">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229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7392">
      <w:bodyDiv w:val="1"/>
      <w:marLeft w:val="0"/>
      <w:marRight w:val="0"/>
      <w:marTop w:val="0"/>
      <w:marBottom w:val="0"/>
      <w:divBdr>
        <w:top w:val="none" w:sz="0" w:space="0" w:color="auto"/>
        <w:left w:val="none" w:sz="0" w:space="0" w:color="auto"/>
        <w:bottom w:val="none" w:sz="0" w:space="0" w:color="auto"/>
        <w:right w:val="none" w:sz="0" w:space="0" w:color="auto"/>
      </w:divBdr>
      <w:divsChild>
        <w:div w:id="820006203">
          <w:marLeft w:val="0"/>
          <w:marRight w:val="0"/>
          <w:marTop w:val="0"/>
          <w:marBottom w:val="0"/>
          <w:divBdr>
            <w:top w:val="none" w:sz="0" w:space="0" w:color="auto"/>
            <w:left w:val="none" w:sz="0" w:space="0" w:color="auto"/>
            <w:bottom w:val="none" w:sz="0" w:space="0" w:color="auto"/>
            <w:right w:val="none" w:sz="0" w:space="0" w:color="auto"/>
          </w:divBdr>
          <w:divsChild>
            <w:div w:id="297691958">
              <w:marLeft w:val="0"/>
              <w:marRight w:val="0"/>
              <w:marTop w:val="0"/>
              <w:marBottom w:val="0"/>
              <w:divBdr>
                <w:top w:val="none" w:sz="0" w:space="0" w:color="auto"/>
                <w:left w:val="none" w:sz="0" w:space="0" w:color="auto"/>
                <w:bottom w:val="none" w:sz="0" w:space="0" w:color="auto"/>
                <w:right w:val="none" w:sz="0" w:space="0" w:color="auto"/>
              </w:divBdr>
              <w:divsChild>
                <w:div w:id="1523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82864">
      <w:bodyDiv w:val="1"/>
      <w:marLeft w:val="0"/>
      <w:marRight w:val="0"/>
      <w:marTop w:val="0"/>
      <w:marBottom w:val="0"/>
      <w:divBdr>
        <w:top w:val="none" w:sz="0" w:space="0" w:color="auto"/>
        <w:left w:val="none" w:sz="0" w:space="0" w:color="auto"/>
        <w:bottom w:val="none" w:sz="0" w:space="0" w:color="auto"/>
        <w:right w:val="none" w:sz="0" w:space="0" w:color="auto"/>
      </w:divBdr>
    </w:div>
    <w:div w:id="1973168236">
      <w:bodyDiv w:val="1"/>
      <w:marLeft w:val="0"/>
      <w:marRight w:val="0"/>
      <w:marTop w:val="0"/>
      <w:marBottom w:val="0"/>
      <w:divBdr>
        <w:top w:val="none" w:sz="0" w:space="0" w:color="auto"/>
        <w:left w:val="none" w:sz="0" w:space="0" w:color="auto"/>
        <w:bottom w:val="none" w:sz="0" w:space="0" w:color="auto"/>
        <w:right w:val="none" w:sz="0" w:space="0" w:color="auto"/>
      </w:divBdr>
    </w:div>
    <w:div w:id="2019305956">
      <w:bodyDiv w:val="1"/>
      <w:marLeft w:val="0"/>
      <w:marRight w:val="0"/>
      <w:marTop w:val="0"/>
      <w:marBottom w:val="0"/>
      <w:divBdr>
        <w:top w:val="none" w:sz="0" w:space="0" w:color="auto"/>
        <w:left w:val="none" w:sz="0" w:space="0" w:color="auto"/>
        <w:bottom w:val="none" w:sz="0" w:space="0" w:color="auto"/>
        <w:right w:val="none" w:sz="0" w:space="0" w:color="auto"/>
      </w:divBdr>
      <w:divsChild>
        <w:div w:id="505172930">
          <w:marLeft w:val="0"/>
          <w:marRight w:val="0"/>
          <w:marTop w:val="0"/>
          <w:marBottom w:val="0"/>
          <w:divBdr>
            <w:top w:val="none" w:sz="0" w:space="0" w:color="auto"/>
            <w:left w:val="none" w:sz="0" w:space="0" w:color="auto"/>
            <w:bottom w:val="none" w:sz="0" w:space="0" w:color="auto"/>
            <w:right w:val="none" w:sz="0" w:space="0" w:color="auto"/>
          </w:divBdr>
          <w:divsChild>
            <w:div w:id="834493374">
              <w:marLeft w:val="0"/>
              <w:marRight w:val="0"/>
              <w:marTop w:val="0"/>
              <w:marBottom w:val="0"/>
              <w:divBdr>
                <w:top w:val="none" w:sz="0" w:space="0" w:color="auto"/>
                <w:left w:val="none" w:sz="0" w:space="0" w:color="auto"/>
                <w:bottom w:val="none" w:sz="0" w:space="0" w:color="auto"/>
                <w:right w:val="none" w:sz="0" w:space="0" w:color="auto"/>
              </w:divBdr>
              <w:divsChild>
                <w:div w:id="191889806">
                  <w:marLeft w:val="0"/>
                  <w:marRight w:val="0"/>
                  <w:marTop w:val="0"/>
                  <w:marBottom w:val="0"/>
                  <w:divBdr>
                    <w:top w:val="none" w:sz="0" w:space="0" w:color="auto"/>
                    <w:left w:val="none" w:sz="0" w:space="0" w:color="auto"/>
                    <w:bottom w:val="none" w:sz="0" w:space="0" w:color="auto"/>
                    <w:right w:val="none" w:sz="0" w:space="0" w:color="auto"/>
                  </w:divBdr>
                </w:div>
              </w:divsChild>
            </w:div>
            <w:div w:id="66540027">
              <w:marLeft w:val="0"/>
              <w:marRight w:val="0"/>
              <w:marTop w:val="0"/>
              <w:marBottom w:val="0"/>
              <w:divBdr>
                <w:top w:val="none" w:sz="0" w:space="0" w:color="auto"/>
                <w:left w:val="none" w:sz="0" w:space="0" w:color="auto"/>
                <w:bottom w:val="none" w:sz="0" w:space="0" w:color="auto"/>
                <w:right w:val="none" w:sz="0" w:space="0" w:color="auto"/>
              </w:divBdr>
              <w:divsChild>
                <w:div w:id="4874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5805">
          <w:marLeft w:val="0"/>
          <w:marRight w:val="0"/>
          <w:marTop w:val="0"/>
          <w:marBottom w:val="0"/>
          <w:divBdr>
            <w:top w:val="none" w:sz="0" w:space="0" w:color="auto"/>
            <w:left w:val="none" w:sz="0" w:space="0" w:color="auto"/>
            <w:bottom w:val="none" w:sz="0" w:space="0" w:color="auto"/>
            <w:right w:val="none" w:sz="0" w:space="0" w:color="auto"/>
          </w:divBdr>
          <w:divsChild>
            <w:div w:id="1774477657">
              <w:marLeft w:val="0"/>
              <w:marRight w:val="0"/>
              <w:marTop w:val="0"/>
              <w:marBottom w:val="0"/>
              <w:divBdr>
                <w:top w:val="none" w:sz="0" w:space="0" w:color="auto"/>
                <w:left w:val="none" w:sz="0" w:space="0" w:color="auto"/>
                <w:bottom w:val="none" w:sz="0" w:space="0" w:color="auto"/>
                <w:right w:val="none" w:sz="0" w:space="0" w:color="auto"/>
              </w:divBdr>
              <w:divsChild>
                <w:div w:id="16527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36DA6DA6-5C07-42B7-9754-DCDEEC4E535B}">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8DD80306-54A8-492D-811A-F9AA67C1147C}">
  <ds:schemaRefs>
    <ds:schemaRef ds:uri="http://schemas.microsoft.com/sharepoint/v3/contenttype/forms"/>
  </ds:schemaRefs>
</ds:datastoreItem>
</file>

<file path=customXml/itemProps3.xml><?xml version="1.0" encoding="utf-8"?>
<ds:datastoreItem xmlns:ds="http://schemas.openxmlformats.org/officeDocument/2006/customXml" ds:itemID="{5E5437D7-2033-D447-B5B2-8EC7B45F25DB}">
  <ds:schemaRefs>
    <ds:schemaRef ds:uri="http://schemas.openxmlformats.org/officeDocument/2006/bibliography"/>
  </ds:schemaRefs>
</ds:datastoreItem>
</file>

<file path=customXml/itemProps4.xml><?xml version="1.0" encoding="utf-8"?>
<ds:datastoreItem xmlns:ds="http://schemas.openxmlformats.org/officeDocument/2006/customXml" ds:itemID="{5D8ED9F5-1749-45A2-B34A-9338F343D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682A3-808E-432E-AE49-52538F22813E}">
  <ds:schemaRefs>
    <ds:schemaRef ds:uri="http://schemas.microsoft.com/sharepoint/v3/contenttype/forms"/>
  </ds:schemaRefs>
</ds:datastoreItem>
</file>

<file path=customXml/itemProps6.xml><?xml version="1.0" encoding="utf-8"?>
<ds:datastoreItem xmlns:ds="http://schemas.openxmlformats.org/officeDocument/2006/customXml" ds:itemID="{19FBCC73-92D1-4534-A905-5499CD492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D9BA166-4DA2-4EF6-B47D-E77123833A2D}">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9463</Words>
  <Characters>49403</Characters>
  <Application>Microsoft Office Word</Application>
  <DocSecurity>0</DocSecurity>
  <Lines>737</Lines>
  <Paragraphs>206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minicozzi</dc:creator>
  <cp:keywords/>
  <dc:description/>
  <cp:lastModifiedBy>Fiona Marshall</cp:lastModifiedBy>
  <cp:revision>4</cp:revision>
  <cp:lastPrinted>2021-01-09T17:41:00Z</cp:lastPrinted>
  <dcterms:created xsi:type="dcterms:W3CDTF">2021-04-21T17:03:00Z</dcterms:created>
  <dcterms:modified xsi:type="dcterms:W3CDTF">2021-04-21T17:25:00Z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4067400</vt:r8>
  </property>
</Properties>
</file>