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3D12FDE" w14:textId="77777777" w:rsidTr="00B20551">
        <w:trPr>
          <w:cantSplit/>
          <w:trHeight w:hRule="exact" w:val="851"/>
        </w:trPr>
        <w:tc>
          <w:tcPr>
            <w:tcW w:w="1276" w:type="dxa"/>
            <w:tcBorders>
              <w:bottom w:val="single" w:sz="4" w:space="0" w:color="auto"/>
            </w:tcBorders>
            <w:vAlign w:val="bottom"/>
          </w:tcPr>
          <w:p w14:paraId="175B9F31" w14:textId="77777777" w:rsidR="009E6CB7" w:rsidRDefault="009E6CB7" w:rsidP="00B20551">
            <w:pPr>
              <w:spacing w:after="80"/>
            </w:pPr>
          </w:p>
        </w:tc>
        <w:tc>
          <w:tcPr>
            <w:tcW w:w="2268" w:type="dxa"/>
            <w:tcBorders>
              <w:bottom w:val="single" w:sz="4" w:space="0" w:color="auto"/>
            </w:tcBorders>
            <w:vAlign w:val="bottom"/>
          </w:tcPr>
          <w:p w14:paraId="30F6E6C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B00412E" w14:textId="77777777" w:rsidR="009E6CB7" w:rsidRPr="00D47EEA" w:rsidRDefault="00231FAA" w:rsidP="00231FAA">
            <w:pPr>
              <w:jc w:val="right"/>
            </w:pPr>
            <w:r w:rsidRPr="00231FAA">
              <w:rPr>
                <w:sz w:val="40"/>
              </w:rPr>
              <w:t>ECE</w:t>
            </w:r>
            <w:r>
              <w:t>/</w:t>
            </w:r>
            <w:proofErr w:type="gramStart"/>
            <w:r>
              <w:t>MP.PP</w:t>
            </w:r>
            <w:proofErr w:type="gramEnd"/>
            <w:r>
              <w:t>/WG.1/202</w:t>
            </w:r>
            <w:r w:rsidR="00344510">
              <w:t>1</w:t>
            </w:r>
            <w:r>
              <w:t>/</w:t>
            </w:r>
            <w:r w:rsidR="00344510">
              <w:t>xx</w:t>
            </w:r>
          </w:p>
        </w:tc>
      </w:tr>
      <w:tr w:rsidR="009E6CB7" w14:paraId="5376B514" w14:textId="77777777" w:rsidTr="00B20551">
        <w:trPr>
          <w:cantSplit/>
          <w:trHeight w:hRule="exact" w:val="2835"/>
        </w:trPr>
        <w:tc>
          <w:tcPr>
            <w:tcW w:w="1276" w:type="dxa"/>
            <w:tcBorders>
              <w:top w:val="single" w:sz="4" w:space="0" w:color="auto"/>
              <w:bottom w:val="single" w:sz="12" w:space="0" w:color="auto"/>
            </w:tcBorders>
          </w:tcPr>
          <w:p w14:paraId="2B262D4B" w14:textId="77777777" w:rsidR="009E6CB7" w:rsidRDefault="00686A48" w:rsidP="00B20551">
            <w:pPr>
              <w:spacing w:before="120"/>
            </w:pPr>
            <w:r>
              <w:rPr>
                <w:noProof/>
                <w:lang w:val="fr-CH" w:eastAsia="fr-CH"/>
              </w:rPr>
              <w:drawing>
                <wp:inline distT="0" distB="0" distL="0" distR="0" wp14:anchorId="70FD9A27" wp14:editId="4C0FC48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2A4615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7368725" w14:textId="77777777" w:rsidR="009E6CB7" w:rsidRDefault="00231FAA" w:rsidP="00231FAA">
            <w:pPr>
              <w:spacing w:before="240" w:line="240" w:lineRule="exact"/>
            </w:pPr>
            <w:r>
              <w:t>Distr.: General</w:t>
            </w:r>
          </w:p>
          <w:p w14:paraId="71EB4FC2" w14:textId="77777777" w:rsidR="00231FAA" w:rsidRDefault="00344510" w:rsidP="00231FAA">
            <w:pPr>
              <w:spacing w:line="240" w:lineRule="exact"/>
            </w:pPr>
            <w:r>
              <w:t>xxx</w:t>
            </w:r>
            <w:r w:rsidR="00231FAA">
              <w:t xml:space="preserve"> 202</w:t>
            </w:r>
            <w:r>
              <w:t>1</w:t>
            </w:r>
          </w:p>
          <w:p w14:paraId="6B5FC3F4" w14:textId="77777777" w:rsidR="00231FAA" w:rsidRDefault="00231FAA" w:rsidP="00231FAA">
            <w:pPr>
              <w:spacing w:line="240" w:lineRule="exact"/>
            </w:pPr>
          </w:p>
          <w:p w14:paraId="53ED58DB" w14:textId="77777777" w:rsidR="00231FAA" w:rsidRDefault="00231FAA" w:rsidP="00231FAA">
            <w:pPr>
              <w:spacing w:line="240" w:lineRule="exact"/>
            </w:pPr>
            <w:r>
              <w:t>Original: English</w:t>
            </w:r>
          </w:p>
        </w:tc>
      </w:tr>
    </w:tbl>
    <w:p w14:paraId="0C0DB336" w14:textId="77777777" w:rsidR="004B3402" w:rsidRPr="00A92930" w:rsidRDefault="004B3402" w:rsidP="004B3402">
      <w:pPr>
        <w:spacing w:before="120"/>
        <w:rPr>
          <w:b/>
          <w:sz w:val="28"/>
          <w:szCs w:val="28"/>
        </w:rPr>
      </w:pPr>
      <w:r w:rsidRPr="00A92930">
        <w:rPr>
          <w:b/>
          <w:sz w:val="28"/>
          <w:szCs w:val="28"/>
        </w:rPr>
        <w:t>Economic Commission for Europe</w:t>
      </w:r>
    </w:p>
    <w:p w14:paraId="04A0C429" w14:textId="77777777" w:rsidR="004B3402" w:rsidRPr="00A92930" w:rsidRDefault="004B3402" w:rsidP="004B3402">
      <w:pPr>
        <w:spacing w:before="120"/>
        <w:rPr>
          <w:sz w:val="28"/>
          <w:szCs w:val="28"/>
        </w:rPr>
      </w:pPr>
      <w:r w:rsidRPr="00A92930">
        <w:rPr>
          <w:sz w:val="28"/>
          <w:szCs w:val="28"/>
        </w:rPr>
        <w:t xml:space="preserve">Meeting of the Parties to the Convention on </w:t>
      </w:r>
      <w:r w:rsidRPr="00A92930">
        <w:rPr>
          <w:sz w:val="28"/>
          <w:szCs w:val="28"/>
        </w:rPr>
        <w:br/>
        <w:t xml:space="preserve">Access to Information, Public Participation </w:t>
      </w:r>
      <w:r w:rsidRPr="00A92930">
        <w:rPr>
          <w:sz w:val="28"/>
          <w:szCs w:val="28"/>
        </w:rPr>
        <w:br/>
        <w:t xml:space="preserve">in Decision-making and Access to Justice </w:t>
      </w:r>
      <w:r w:rsidRPr="00A92930">
        <w:rPr>
          <w:sz w:val="28"/>
          <w:szCs w:val="28"/>
        </w:rPr>
        <w:br/>
        <w:t>in Environmental Matters</w:t>
      </w:r>
    </w:p>
    <w:p w14:paraId="26920C72" w14:textId="77777777" w:rsidR="004B3402" w:rsidRPr="00A92930" w:rsidRDefault="004B3402" w:rsidP="004B3402">
      <w:pPr>
        <w:spacing w:before="120"/>
        <w:rPr>
          <w:b/>
          <w:sz w:val="24"/>
          <w:szCs w:val="24"/>
        </w:rPr>
      </w:pPr>
      <w:r w:rsidRPr="00A92930">
        <w:rPr>
          <w:b/>
          <w:sz w:val="24"/>
          <w:szCs w:val="24"/>
        </w:rPr>
        <w:t>Working Group of the Parties</w:t>
      </w:r>
    </w:p>
    <w:p w14:paraId="4BF44A0E" w14:textId="39F1871B" w:rsidR="004B3402" w:rsidRPr="00A92930" w:rsidRDefault="004B3402" w:rsidP="00575194">
      <w:pPr>
        <w:spacing w:before="120"/>
        <w:rPr>
          <w:b/>
        </w:rPr>
      </w:pPr>
      <w:r w:rsidRPr="00A92930">
        <w:rPr>
          <w:b/>
        </w:rPr>
        <w:t>Twenty</w:t>
      </w:r>
      <w:r w:rsidR="00A05020">
        <w:rPr>
          <w:b/>
        </w:rPr>
        <w:t xml:space="preserve"> </w:t>
      </w:r>
      <w:r w:rsidR="00575194">
        <w:rPr>
          <w:b/>
        </w:rPr>
        <w:t>fifth</w:t>
      </w:r>
      <w:r w:rsidR="00575194" w:rsidRPr="00A92930">
        <w:rPr>
          <w:b/>
        </w:rPr>
        <w:t xml:space="preserve"> </w:t>
      </w:r>
      <w:r w:rsidRPr="00A92930">
        <w:rPr>
          <w:b/>
        </w:rPr>
        <w:t>meeting</w:t>
      </w:r>
    </w:p>
    <w:p w14:paraId="75C9D05A" w14:textId="77777777" w:rsidR="004B3402" w:rsidRPr="00C235A8" w:rsidRDefault="004B3402" w:rsidP="004B3402">
      <w:r w:rsidRPr="00C235A8">
        <w:t xml:space="preserve">Geneva, </w:t>
      </w:r>
      <w:r w:rsidR="00344510">
        <w:t>xxx</w:t>
      </w:r>
      <w:r w:rsidRPr="00C235A8">
        <w:t xml:space="preserve"> 20</w:t>
      </w:r>
      <w:r>
        <w:t>2</w:t>
      </w:r>
      <w:r w:rsidR="00344510">
        <w:t>1</w:t>
      </w:r>
    </w:p>
    <w:p w14:paraId="5A4B01A8" w14:textId="77777777" w:rsidR="004B3402" w:rsidRPr="00C235A8" w:rsidRDefault="004B3402" w:rsidP="004B3402">
      <w:r w:rsidRPr="00C235A8">
        <w:t xml:space="preserve">Item </w:t>
      </w:r>
      <w:r w:rsidR="00344510">
        <w:t>xx</w:t>
      </w:r>
      <w:r w:rsidRPr="00C235A8">
        <w:t xml:space="preserve"> of the provisional agenda</w:t>
      </w:r>
    </w:p>
    <w:p w14:paraId="0A8B78B4" w14:textId="77777777" w:rsidR="004B3402" w:rsidRPr="00C235A8" w:rsidRDefault="004B3402" w:rsidP="004B3402">
      <w:r w:rsidRPr="008B2810">
        <w:rPr>
          <w:b/>
          <w:bCs/>
        </w:rPr>
        <w:t>Preparations for the seventh session of the Meeting of the Parties:</w:t>
      </w:r>
      <w:r>
        <w:rPr>
          <w:b/>
          <w:bCs/>
        </w:rPr>
        <w:br/>
      </w:r>
      <w:r w:rsidRPr="008B2810">
        <w:rPr>
          <w:b/>
          <w:bCs/>
        </w:rPr>
        <w:t>future work programme</w:t>
      </w:r>
      <w:r w:rsidRPr="00C235A8">
        <w:rPr>
          <w:b/>
        </w:rPr>
        <w:t xml:space="preserve"> </w:t>
      </w:r>
    </w:p>
    <w:p w14:paraId="23A24FBC" w14:textId="5D77E023" w:rsidR="004B3402" w:rsidRPr="008B2810" w:rsidRDefault="004B3402" w:rsidP="004B3402">
      <w:pPr>
        <w:pStyle w:val="HChG"/>
        <w:rPr>
          <w:caps/>
        </w:rPr>
      </w:pPr>
      <w:r>
        <w:tab/>
      </w:r>
      <w:r>
        <w:tab/>
        <w:t xml:space="preserve">Draft </w:t>
      </w:r>
      <w:r w:rsidR="00407C0C">
        <w:t>note</w:t>
      </w:r>
      <w:r w:rsidR="00344510">
        <w:t xml:space="preserve"> </w:t>
      </w:r>
      <w:r w:rsidRPr="008B2810">
        <w:t xml:space="preserve">on a rapid response mechanism to deal with cases related to article 3 (8) of the </w:t>
      </w:r>
      <w:r>
        <w:t>A</w:t>
      </w:r>
      <w:r w:rsidRPr="008B2810">
        <w:t xml:space="preserve">arhus </w:t>
      </w:r>
      <w:r>
        <w:t>C</w:t>
      </w:r>
      <w:r w:rsidRPr="008B2810">
        <w:t>onvention</w:t>
      </w:r>
    </w:p>
    <w:p w14:paraId="24D99792" w14:textId="77777777" w:rsidR="004B3402" w:rsidRPr="008B2810" w:rsidRDefault="004B3402" w:rsidP="004B3402">
      <w:pPr>
        <w:pStyle w:val="H1G"/>
      </w:pPr>
      <w:r>
        <w:tab/>
      </w:r>
      <w:r>
        <w:tab/>
      </w:r>
      <w:r w:rsidRPr="008B2810">
        <w:t>Prepared by the Bureau</w:t>
      </w:r>
    </w:p>
    <w:tbl>
      <w:tblPr>
        <w:tblStyle w:val="Rcsostblzat"/>
        <w:tblW w:w="0" w:type="auto"/>
        <w:jc w:val="center"/>
        <w:tblBorders>
          <w:insideH w:val="none" w:sz="0" w:space="0" w:color="auto"/>
        </w:tblBorders>
        <w:tblLook w:val="05E0" w:firstRow="1" w:lastRow="1" w:firstColumn="1" w:lastColumn="1" w:noHBand="0" w:noVBand="1"/>
      </w:tblPr>
      <w:tblGrid>
        <w:gridCol w:w="9629"/>
      </w:tblGrid>
      <w:tr w:rsidR="004B3402" w14:paraId="57597156" w14:textId="77777777" w:rsidTr="008F35E7">
        <w:trPr>
          <w:jc w:val="center"/>
        </w:trPr>
        <w:tc>
          <w:tcPr>
            <w:tcW w:w="9637" w:type="dxa"/>
            <w:shd w:val="clear" w:color="auto" w:fill="auto"/>
          </w:tcPr>
          <w:p w14:paraId="4A987F53" w14:textId="77777777" w:rsidR="004B3402" w:rsidRPr="0006512F" w:rsidRDefault="004B3402" w:rsidP="008F35E7">
            <w:pPr>
              <w:spacing w:before="240" w:after="120"/>
              <w:ind w:left="255"/>
              <w:rPr>
                <w:i/>
                <w:sz w:val="24"/>
                <w:szCs w:val="24"/>
              </w:rPr>
            </w:pPr>
            <w:r w:rsidRPr="0006512F">
              <w:rPr>
                <w:i/>
                <w:sz w:val="24"/>
                <w:szCs w:val="24"/>
              </w:rPr>
              <w:t>Summary</w:t>
            </w:r>
          </w:p>
        </w:tc>
      </w:tr>
      <w:tr w:rsidR="004B3402" w14:paraId="64B6F852" w14:textId="77777777" w:rsidTr="008F35E7">
        <w:trPr>
          <w:jc w:val="center"/>
        </w:trPr>
        <w:tc>
          <w:tcPr>
            <w:tcW w:w="9637" w:type="dxa"/>
            <w:shd w:val="clear" w:color="auto" w:fill="auto"/>
          </w:tcPr>
          <w:p w14:paraId="1D5DD672" w14:textId="42E1C4AB" w:rsidR="006553D6" w:rsidRDefault="004B3402" w:rsidP="00B56685">
            <w:r w:rsidRPr="00BB19D8">
              <w:tab/>
            </w:r>
            <w:r w:rsidRPr="00BB19D8">
              <w:tab/>
            </w:r>
            <w:r w:rsidRPr="00BB19D8">
              <w:rPr>
                <w:rFonts w:asciiTheme="majorBidi" w:hAnsiTheme="majorBidi" w:cstheme="majorBidi"/>
              </w:rPr>
              <w:t>The present document was prepared by the Bureau pursuant to the outcomes of the twenty-</w:t>
            </w:r>
            <w:r w:rsidR="00344510">
              <w:rPr>
                <w:rFonts w:asciiTheme="majorBidi" w:hAnsiTheme="majorBidi" w:cstheme="majorBidi"/>
              </w:rPr>
              <w:t>fourth</w:t>
            </w:r>
            <w:r w:rsidRPr="00BB19D8">
              <w:rPr>
                <w:rFonts w:asciiTheme="majorBidi" w:hAnsiTheme="majorBidi" w:cstheme="majorBidi"/>
              </w:rPr>
              <w:t xml:space="preserve"> meeting of the Convention’s Working Group of the Parties (Geneva, </w:t>
            </w:r>
            <w:r w:rsidR="00344510">
              <w:rPr>
                <w:rFonts w:asciiTheme="majorBidi" w:hAnsiTheme="majorBidi" w:cstheme="majorBidi"/>
              </w:rPr>
              <w:t>1</w:t>
            </w:r>
            <w:r w:rsidRPr="00BB19D8">
              <w:rPr>
                <w:rFonts w:asciiTheme="majorBidi" w:hAnsiTheme="majorBidi" w:cstheme="majorBidi"/>
              </w:rPr>
              <w:t>–</w:t>
            </w:r>
            <w:r w:rsidR="00575194">
              <w:rPr>
                <w:rFonts w:asciiTheme="majorBidi" w:hAnsiTheme="majorBidi" w:cstheme="majorBidi"/>
              </w:rPr>
              <w:t>3</w:t>
            </w:r>
            <w:r w:rsidRPr="00BB19D8">
              <w:rPr>
                <w:rFonts w:asciiTheme="majorBidi" w:hAnsiTheme="majorBidi" w:cstheme="majorBidi"/>
              </w:rPr>
              <w:t xml:space="preserve"> Ju</w:t>
            </w:r>
            <w:r w:rsidR="00344510">
              <w:rPr>
                <w:rFonts w:asciiTheme="majorBidi" w:hAnsiTheme="majorBidi" w:cstheme="majorBidi"/>
              </w:rPr>
              <w:t>ly and 28</w:t>
            </w:r>
            <w:r w:rsidR="00575194" w:rsidRPr="00BB19D8">
              <w:rPr>
                <w:rFonts w:asciiTheme="majorBidi" w:hAnsiTheme="majorBidi" w:cstheme="majorBidi"/>
              </w:rPr>
              <w:t>–</w:t>
            </w:r>
            <w:r w:rsidR="00344510">
              <w:rPr>
                <w:rFonts w:asciiTheme="majorBidi" w:hAnsiTheme="majorBidi" w:cstheme="majorBidi"/>
              </w:rPr>
              <w:t>29 October 2020</w:t>
            </w:r>
            <w:r w:rsidRPr="00BB19D8">
              <w:rPr>
                <w:rFonts w:asciiTheme="majorBidi" w:hAnsiTheme="majorBidi" w:cstheme="majorBidi"/>
              </w:rPr>
              <w:t>) regarding</w:t>
            </w:r>
            <w:r w:rsidR="00407C0C">
              <w:rPr>
                <w:rFonts w:asciiTheme="majorBidi" w:hAnsiTheme="majorBidi" w:cstheme="majorBidi"/>
              </w:rPr>
              <w:t xml:space="preserve"> </w:t>
            </w:r>
            <w:r w:rsidR="00575194">
              <w:rPr>
                <w:rFonts w:asciiTheme="majorBidi" w:hAnsiTheme="majorBidi" w:cstheme="majorBidi"/>
              </w:rPr>
              <w:t xml:space="preserve">the </w:t>
            </w:r>
            <w:r w:rsidR="00407C0C">
              <w:rPr>
                <w:rFonts w:asciiTheme="majorBidi" w:hAnsiTheme="majorBidi" w:cstheme="majorBidi"/>
              </w:rPr>
              <w:t xml:space="preserve">consideration of the </w:t>
            </w:r>
            <w:r w:rsidR="00B23A1E">
              <w:rPr>
                <w:rFonts w:asciiTheme="majorBidi" w:hAnsiTheme="majorBidi" w:cstheme="majorBidi"/>
              </w:rPr>
              <w:t>draft note on</w:t>
            </w:r>
            <w:r w:rsidRPr="00BB19D8">
              <w:rPr>
                <w:rFonts w:asciiTheme="majorBidi" w:hAnsiTheme="majorBidi" w:cstheme="majorBidi"/>
              </w:rPr>
              <w:t xml:space="preserve"> a rapid response mechanism to deal with cases related to article 3 (8) of the Convention</w:t>
            </w:r>
            <w:r w:rsidR="00344510">
              <w:rPr>
                <w:rFonts w:asciiTheme="majorBidi" w:hAnsiTheme="majorBidi" w:cstheme="majorBidi"/>
              </w:rPr>
              <w:t xml:space="preserve"> </w:t>
            </w:r>
            <w:r w:rsidR="00344510">
              <w:t>(ECE/MP.PP/WG.1/2020/13)</w:t>
            </w:r>
            <w:r w:rsidRPr="00BB19D8">
              <w:rPr>
                <w:rFonts w:asciiTheme="majorBidi" w:hAnsiTheme="majorBidi" w:cstheme="majorBidi"/>
              </w:rPr>
              <w:t>.</w:t>
            </w:r>
            <w:r w:rsidRPr="00BB19D8">
              <w:rPr>
                <w:rStyle w:val="Lbjegyzet-hivatkozs"/>
                <w:rFonts w:asciiTheme="majorBidi" w:hAnsiTheme="majorBidi" w:cstheme="majorBidi"/>
                <w:sz w:val="20"/>
              </w:rPr>
              <w:footnoteReference w:id="2"/>
            </w:r>
            <w:r w:rsidRPr="00BB19D8">
              <w:rPr>
                <w:rFonts w:asciiTheme="majorBidi" w:hAnsiTheme="majorBidi" w:cstheme="majorBidi"/>
              </w:rPr>
              <w:t xml:space="preserve"> </w:t>
            </w:r>
            <w:r w:rsidR="00344510">
              <w:rPr>
                <w:rFonts w:asciiTheme="majorBidi" w:hAnsiTheme="majorBidi" w:cstheme="majorBidi"/>
              </w:rPr>
              <w:t xml:space="preserve">The </w:t>
            </w:r>
            <w:r w:rsidR="00344510" w:rsidRPr="00BB19D8">
              <w:rPr>
                <w:rFonts w:asciiTheme="majorBidi" w:hAnsiTheme="majorBidi" w:cstheme="majorBidi"/>
              </w:rPr>
              <w:t xml:space="preserve">Working Group of the Parties </w:t>
            </w:r>
            <w:r w:rsidR="00344510">
              <w:rPr>
                <w:rFonts w:asciiTheme="majorBidi" w:hAnsiTheme="majorBidi" w:cstheme="majorBidi"/>
              </w:rPr>
              <w:t>r</w:t>
            </w:r>
            <w:r w:rsidR="00344510">
              <w:t xml:space="preserve">equested the Bureau to revise the </w:t>
            </w:r>
            <w:r w:rsidR="00575194">
              <w:t xml:space="preserve">draft note </w:t>
            </w:r>
            <w:r w:rsidR="00344510">
              <w:t>in the light of the comments received</w:t>
            </w:r>
            <w:r w:rsidR="006952FB">
              <w:t xml:space="preserve"> at and after the meeting</w:t>
            </w:r>
            <w:r w:rsidR="00B56685">
              <w:rPr>
                <w:rStyle w:val="Lbjegyzet-hivatkozs"/>
              </w:rPr>
              <w:footnoteReference w:id="3"/>
            </w:r>
            <w:r w:rsidR="00344510">
              <w:t xml:space="preserve"> for its submission to the twenty-fifth meeting of the Working Group for consideration and approval and subsequent submission to the Meeting of the Parties for consideration and possible adoption.</w:t>
            </w:r>
            <w:r w:rsidR="00B23A1E">
              <w:t xml:space="preserve"> </w:t>
            </w:r>
            <w:r w:rsidR="006553D6">
              <w:t xml:space="preserve">              </w:t>
            </w:r>
          </w:p>
          <w:p w14:paraId="33176CC7" w14:textId="77777777" w:rsidR="004B3402" w:rsidRDefault="006553D6" w:rsidP="00B56685">
            <w:r>
              <w:t xml:space="preserve">                    </w:t>
            </w:r>
            <w:r w:rsidR="00752B2E">
              <w:t xml:space="preserve">Based </w:t>
            </w:r>
            <w:r w:rsidR="00575194">
              <w:t xml:space="preserve">on </w:t>
            </w:r>
            <w:r w:rsidR="00B23A1E">
              <w:t xml:space="preserve">the comments received, the </w:t>
            </w:r>
            <w:r w:rsidR="005246A5">
              <w:t xml:space="preserve">current </w:t>
            </w:r>
            <w:r w:rsidR="00B23A1E">
              <w:t xml:space="preserve">document </w:t>
            </w:r>
            <w:r w:rsidR="005246A5">
              <w:t>contains</w:t>
            </w:r>
            <w:r w:rsidR="00B23A1E">
              <w:t xml:space="preserve"> the proposed </w:t>
            </w:r>
            <w:r w:rsidR="00407C0C">
              <w:t xml:space="preserve">options for a rapid response mechanism and a possible </w:t>
            </w:r>
            <w:r w:rsidR="00B23A1E">
              <w:t>draft decision</w:t>
            </w:r>
            <w:r w:rsidR="00407C0C">
              <w:t xml:space="preserve"> on the subject matter. </w:t>
            </w:r>
            <w:r w:rsidR="00B56685">
              <w:t>The current draft is being circulated to Parties and stakeholders for comments prior to its finalization for the twenty-fifth meeting of the Working Group</w:t>
            </w:r>
            <w:r w:rsidR="001467F5">
              <w:t>.</w:t>
            </w:r>
          </w:p>
          <w:p w14:paraId="490F6AFC" w14:textId="77777777" w:rsidR="001467F5" w:rsidRDefault="001467F5" w:rsidP="00B56685"/>
          <w:p w14:paraId="33F8A3F7" w14:textId="3A2DEE59" w:rsidR="001467F5" w:rsidRPr="00BB19D8" w:rsidRDefault="001467F5" w:rsidP="00B56685">
            <w:r>
              <w:rPr>
                <w:rFonts w:asciiTheme="majorBidi" w:hAnsiTheme="majorBidi" w:cstheme="majorBidi"/>
              </w:rPr>
              <w:t xml:space="preserve">                   </w:t>
            </w:r>
            <w:r w:rsidRPr="00BB19D8">
              <w:rPr>
                <w:rFonts w:asciiTheme="majorBidi" w:hAnsiTheme="majorBidi" w:cstheme="majorBidi"/>
              </w:rPr>
              <w:t xml:space="preserve">The </w:t>
            </w:r>
            <w:r>
              <w:rPr>
                <w:rFonts w:asciiTheme="majorBidi" w:hAnsiTheme="majorBidi" w:cstheme="majorBidi"/>
              </w:rPr>
              <w:t>original</w:t>
            </w:r>
            <w:r w:rsidRPr="00BB19D8">
              <w:rPr>
                <w:rFonts w:asciiTheme="majorBidi" w:hAnsiTheme="majorBidi" w:cstheme="majorBidi"/>
              </w:rPr>
              <w:t xml:space="preserve"> </w:t>
            </w:r>
            <w:r w:rsidR="00796F64">
              <w:rPr>
                <w:rFonts w:asciiTheme="majorBidi" w:hAnsiTheme="majorBidi" w:cstheme="majorBidi"/>
              </w:rPr>
              <w:t xml:space="preserve">version of the </w:t>
            </w:r>
            <w:r w:rsidRPr="00BB19D8">
              <w:rPr>
                <w:rFonts w:asciiTheme="majorBidi" w:hAnsiTheme="majorBidi" w:cstheme="majorBidi"/>
              </w:rPr>
              <w:t>document was prepared by the Bureau pursuant to the outcomes of the twenty-third meeting of the Convention’s Working Group of the Parties (Geneva, 26–28 June 2019) regarding the issue of a rapid response mechanism to deal with cases related to article 3 (8) of the Convention.</w:t>
            </w:r>
            <w:r w:rsidRPr="00BB19D8">
              <w:rPr>
                <w:rStyle w:val="Lbjegyzet-hivatkozs"/>
                <w:rFonts w:asciiTheme="majorBidi" w:hAnsiTheme="majorBidi" w:cstheme="majorBidi"/>
                <w:sz w:val="20"/>
              </w:rPr>
              <w:footnoteReference w:id="4"/>
            </w:r>
          </w:p>
        </w:tc>
      </w:tr>
      <w:tr w:rsidR="004B3402" w14:paraId="60FF8CBA" w14:textId="77777777" w:rsidTr="008F35E7">
        <w:trPr>
          <w:jc w:val="center"/>
        </w:trPr>
        <w:tc>
          <w:tcPr>
            <w:tcW w:w="9637" w:type="dxa"/>
            <w:shd w:val="clear" w:color="auto" w:fill="auto"/>
          </w:tcPr>
          <w:p w14:paraId="5A614777" w14:textId="77777777" w:rsidR="004B3402" w:rsidRDefault="004B3402" w:rsidP="008F35E7"/>
        </w:tc>
      </w:tr>
    </w:tbl>
    <w:p w14:paraId="46C69602" w14:textId="77777777" w:rsidR="004B3402" w:rsidRDefault="004B3402">
      <w:pPr>
        <w:suppressAutoHyphens w:val="0"/>
        <w:spacing w:line="240" w:lineRule="auto"/>
        <w:rPr>
          <w:lang w:val="en-US"/>
        </w:rPr>
      </w:pPr>
      <w:r>
        <w:rPr>
          <w:lang w:val="en-US"/>
        </w:rPr>
        <w:br w:type="page"/>
      </w:r>
    </w:p>
    <w:p w14:paraId="5C6AE844" w14:textId="0A5A7405" w:rsidR="00407C0C" w:rsidRPr="008B2810" w:rsidRDefault="00407C0C" w:rsidP="00407C0C">
      <w:pPr>
        <w:pStyle w:val="HChG"/>
      </w:pPr>
      <w:r>
        <w:lastRenderedPageBreak/>
        <w:tab/>
      </w:r>
      <w:r>
        <w:tab/>
      </w:r>
      <w:r w:rsidRPr="008B2810">
        <w:t>Introduction</w:t>
      </w:r>
    </w:p>
    <w:p w14:paraId="495DD163" w14:textId="001BA8F8" w:rsidR="00E972DA" w:rsidRPr="0006512F" w:rsidRDefault="00407C0C" w:rsidP="00E972DA">
      <w:pPr>
        <w:pStyle w:val="SingleTxtG"/>
      </w:pPr>
      <w:r w:rsidRPr="0006512F">
        <w:rPr>
          <w:lang w:eastAsia="en-US"/>
        </w:rPr>
        <w:t>1.</w:t>
      </w:r>
      <w:r w:rsidRPr="0006512F">
        <w:rPr>
          <w:lang w:eastAsia="en-US"/>
        </w:rPr>
        <w:tab/>
      </w:r>
      <w:r w:rsidR="00E972DA" w:rsidRPr="0006512F">
        <w:t xml:space="preserve">Article 3 (8) of the Aarhus Convention deals specifically with the protection of persons exercising their rights under the Convention. </w:t>
      </w:r>
      <w:r w:rsidR="00752B2E">
        <w:t>This a</w:t>
      </w:r>
      <w:r w:rsidR="00E972DA" w:rsidRPr="0006512F">
        <w:t>rticle requires that: “Each Party shall ensure that persons exercising their rights in conformity with the provisions of this Convention shall not be penalized, persecuted or harassed in any way for their involvement.”</w:t>
      </w:r>
    </w:p>
    <w:p w14:paraId="652C7D0C" w14:textId="50498974" w:rsidR="00407C0C" w:rsidRDefault="00E972DA" w:rsidP="00407C0C">
      <w:pPr>
        <w:pStyle w:val="SingleTxtG"/>
      </w:pPr>
      <w:r>
        <w:t>2.</w:t>
      </w:r>
      <w:r>
        <w:tab/>
      </w:r>
      <w:r w:rsidR="00407C0C" w:rsidRPr="0006512F">
        <w:t>Pursuant to relevant discussions at the twenty-third meeting of the Convention’s Working Group of the Parties to the Convention on Access to Information, Public Participation in Decision-making and Access to Justice in Environmental Matters (Aarhus Convention) (Geneva, 26–28 June 2019),</w:t>
      </w:r>
      <w:r w:rsidR="00752B2E">
        <w:t xml:space="preserve"> </w:t>
      </w:r>
      <w:r w:rsidR="00407C0C" w:rsidRPr="0006512F">
        <w:t xml:space="preserve">the Bureau at its forty-fourth meeting (Geneva, 28 June 2019) considered the issue of a rapid response mechanism to deal with cases related to article 3 (8) of the Convention. The Bureau requested the secretariat to prepare a note on this subject, including, among other things, various options and examples of such mechanisms under other treaties and relevant international instruments, and an estimation of possible financial implications. At its forty-sixth meeting (Geneva, 25 and 26 February 2020), the Bureau discussed the initial draft note prepared by the secretariat and thereafter prepared </w:t>
      </w:r>
      <w:r w:rsidR="00407C0C">
        <w:t xml:space="preserve">a </w:t>
      </w:r>
      <w:r w:rsidR="00407C0C">
        <w:rPr>
          <w:rFonts w:asciiTheme="majorBidi" w:hAnsiTheme="majorBidi" w:cstheme="majorBidi"/>
        </w:rPr>
        <w:t>the draft note on</w:t>
      </w:r>
      <w:r w:rsidR="00407C0C" w:rsidRPr="00BB19D8">
        <w:rPr>
          <w:rFonts w:asciiTheme="majorBidi" w:hAnsiTheme="majorBidi" w:cstheme="majorBidi"/>
        </w:rPr>
        <w:t xml:space="preserve"> a rapid response mechanism to deal with cases related to article 3 (8) of the Convention</w:t>
      </w:r>
      <w:r w:rsidR="00407C0C">
        <w:rPr>
          <w:rFonts w:asciiTheme="majorBidi" w:hAnsiTheme="majorBidi" w:cstheme="majorBidi"/>
        </w:rPr>
        <w:t xml:space="preserve"> </w:t>
      </w:r>
      <w:r w:rsidR="00407C0C">
        <w:t>(ECE/MP.PP/WG.1/2020/13)</w:t>
      </w:r>
      <w:r w:rsidR="00407C0C" w:rsidRPr="00BB19D8">
        <w:rPr>
          <w:rFonts w:asciiTheme="majorBidi" w:hAnsiTheme="majorBidi" w:cstheme="majorBidi"/>
        </w:rPr>
        <w:t xml:space="preserve"> </w:t>
      </w:r>
      <w:r w:rsidR="00407C0C" w:rsidRPr="0006512F">
        <w:t xml:space="preserve">for the consideration of the Working Group of the Parties at its twenty-fourth meeting (Geneva, 1–3 July </w:t>
      </w:r>
      <w:r w:rsidR="00407C0C">
        <w:t xml:space="preserve">and 28-29 October </w:t>
      </w:r>
      <w:r w:rsidR="00407C0C" w:rsidRPr="0006512F">
        <w:t>2020).</w:t>
      </w:r>
      <w:r w:rsidR="00407C0C">
        <w:t xml:space="preserve"> </w:t>
      </w:r>
      <w:r w:rsidR="00407C0C" w:rsidRPr="00BB19D8">
        <w:rPr>
          <w:rFonts w:asciiTheme="majorBidi" w:hAnsiTheme="majorBidi" w:cstheme="majorBidi"/>
        </w:rPr>
        <w:t>The present document was prepared by the Bureau pursuant to the outcomes of the twenty-</w:t>
      </w:r>
      <w:r w:rsidR="00407C0C">
        <w:rPr>
          <w:rFonts w:asciiTheme="majorBidi" w:hAnsiTheme="majorBidi" w:cstheme="majorBidi"/>
        </w:rPr>
        <w:t>fourth</w:t>
      </w:r>
      <w:r w:rsidR="00407C0C" w:rsidRPr="00BB19D8">
        <w:rPr>
          <w:rFonts w:asciiTheme="majorBidi" w:hAnsiTheme="majorBidi" w:cstheme="majorBidi"/>
        </w:rPr>
        <w:t xml:space="preserve"> meeting of the Working Group of the Parties regarding</w:t>
      </w:r>
      <w:r w:rsidR="00407C0C">
        <w:rPr>
          <w:rFonts w:asciiTheme="majorBidi" w:hAnsiTheme="majorBidi" w:cstheme="majorBidi"/>
        </w:rPr>
        <w:t xml:space="preserve"> consideration of the draft note.</w:t>
      </w:r>
      <w:r w:rsidR="00407C0C" w:rsidRPr="00BB19D8">
        <w:rPr>
          <w:rFonts w:asciiTheme="majorBidi" w:hAnsiTheme="majorBidi" w:cstheme="majorBidi"/>
        </w:rPr>
        <w:t xml:space="preserve"> </w:t>
      </w:r>
      <w:r w:rsidR="00407C0C">
        <w:rPr>
          <w:rFonts w:asciiTheme="majorBidi" w:hAnsiTheme="majorBidi" w:cstheme="majorBidi"/>
        </w:rPr>
        <w:t xml:space="preserve">The </w:t>
      </w:r>
      <w:r w:rsidR="00407C0C" w:rsidRPr="00BB19D8">
        <w:rPr>
          <w:rFonts w:asciiTheme="majorBidi" w:hAnsiTheme="majorBidi" w:cstheme="majorBidi"/>
        </w:rPr>
        <w:t xml:space="preserve">Working Group of the Parties </w:t>
      </w:r>
      <w:r w:rsidR="00407C0C">
        <w:rPr>
          <w:rFonts w:asciiTheme="majorBidi" w:hAnsiTheme="majorBidi" w:cstheme="majorBidi"/>
        </w:rPr>
        <w:t>r</w:t>
      </w:r>
      <w:r w:rsidR="00407C0C">
        <w:t>equested the Bureau to revise the document in the light of the comments received</w:t>
      </w:r>
      <w:r w:rsidR="00407C0C">
        <w:rPr>
          <w:rStyle w:val="Lbjegyzet-hivatkozs"/>
        </w:rPr>
        <w:footnoteReference w:id="5"/>
      </w:r>
      <w:r w:rsidR="00407C0C">
        <w:t xml:space="preserve"> for its submission to the twenty-fifth meeting of the Working Group for consideration and approval and subsequent submission to the Meeting of the Parties for consideration and possible adoption.               </w:t>
      </w:r>
    </w:p>
    <w:p w14:paraId="2DCE4425" w14:textId="6899B322" w:rsidR="00407C0C" w:rsidRDefault="00575194" w:rsidP="00407C0C">
      <w:pPr>
        <w:pStyle w:val="SingleTxtG"/>
      </w:pPr>
      <w:r>
        <w:t>3.</w:t>
      </w:r>
      <w:r>
        <w:tab/>
      </w:r>
      <w:r w:rsidR="00752B2E">
        <w:t>Based on</w:t>
      </w:r>
      <w:r w:rsidR="00407C0C">
        <w:t xml:space="preserve"> the comments received, the current document contains the proposed options for a rapid response mechanism and a possible draft decision on the subject matter. The supporting background information is provided through several documents: the original draft note </w:t>
      </w:r>
      <w:r w:rsidR="00407C0C">
        <w:rPr>
          <w:rFonts w:asciiTheme="majorBidi" w:hAnsiTheme="majorBidi" w:cstheme="majorBidi"/>
        </w:rPr>
        <w:t xml:space="preserve"> </w:t>
      </w:r>
      <w:r w:rsidR="00407C0C">
        <w:t xml:space="preserve">(ECE/MP.PP/WG.1/2020/13), </w:t>
      </w:r>
      <w:r w:rsidR="00407C0C" w:rsidRPr="007167ED">
        <w:rPr>
          <w:rFonts w:asciiTheme="majorBidi" w:hAnsiTheme="majorBidi" w:cstheme="majorBidi"/>
          <w:color w:val="333333"/>
        </w:rPr>
        <w:t xml:space="preserve">Overview of existing mechanisms under other treaties and organisations that cover or may potentially cover rights of environmental defenders (AC/WGP-24/Inf.7); Explanatory note regarding comments by EU and its Member States (AC/WGP-24/Inf.15); Information note on the situation regarding environmental defenders in Parties to the Aarhus Convention from 2017 to date (AC/WGP-24/Inf.16); </w:t>
      </w:r>
      <w:r>
        <w:rPr>
          <w:rFonts w:asciiTheme="majorBidi" w:hAnsiTheme="majorBidi" w:cstheme="majorBidi"/>
          <w:color w:val="333333"/>
        </w:rPr>
        <w:t xml:space="preserve">and </w:t>
      </w:r>
      <w:r w:rsidR="00407C0C" w:rsidRPr="007167ED">
        <w:rPr>
          <w:rFonts w:asciiTheme="majorBidi" w:hAnsiTheme="majorBidi" w:cstheme="majorBidi"/>
          <w:color w:val="333333"/>
        </w:rPr>
        <w:t>Information note collating excerpts of the Parties’ 2017 National Implementation Reports regarding article 3(8) of the Convention (AC/WGP-24/Inf.17)</w:t>
      </w:r>
      <w:r w:rsidR="00407C0C">
        <w:rPr>
          <w:rStyle w:val="Lbjegyzet-hivatkozs"/>
          <w:rFonts w:cstheme="majorBidi"/>
          <w:color w:val="333333"/>
        </w:rPr>
        <w:footnoteReference w:id="6"/>
      </w:r>
      <w:r w:rsidR="00407C0C">
        <w:t>.</w:t>
      </w:r>
    </w:p>
    <w:p w14:paraId="1AC863D1" w14:textId="0387587E" w:rsidR="00E972DA" w:rsidRDefault="00E972DA" w:rsidP="00E972DA">
      <w:pPr>
        <w:pStyle w:val="HChG"/>
      </w:pPr>
      <w:r>
        <w:rPr>
          <w:lang w:eastAsia="en-US"/>
        </w:rPr>
        <w:tab/>
      </w:r>
      <w:r>
        <w:rPr>
          <w:lang w:eastAsia="en-US"/>
        </w:rPr>
        <w:tab/>
      </w:r>
      <w:r w:rsidRPr="008B2810">
        <w:rPr>
          <w:lang w:eastAsia="en-US"/>
        </w:rPr>
        <w:t>I.</w:t>
      </w:r>
      <w:r w:rsidRPr="008B2810">
        <w:rPr>
          <w:lang w:eastAsia="en-US"/>
        </w:rPr>
        <w:tab/>
      </w:r>
      <w:r>
        <w:rPr>
          <w:lang w:eastAsia="en-US"/>
        </w:rPr>
        <w:t xml:space="preserve">Options for a rapid response mechanism </w:t>
      </w:r>
      <w:r w:rsidRPr="008B2810">
        <w:t xml:space="preserve">to deal with cases related to article 3 (8) of the </w:t>
      </w:r>
      <w:r>
        <w:t>A</w:t>
      </w:r>
      <w:r w:rsidRPr="008B2810">
        <w:t xml:space="preserve">arhus </w:t>
      </w:r>
      <w:r>
        <w:t>C</w:t>
      </w:r>
      <w:r w:rsidRPr="008B2810">
        <w:t>onvention</w:t>
      </w:r>
    </w:p>
    <w:p w14:paraId="08369EB5" w14:textId="21F6D88D" w:rsidR="006C089C" w:rsidRPr="004B3402" w:rsidRDefault="004C238A" w:rsidP="006C089C">
      <w:pPr>
        <w:pStyle w:val="SingleTxtG"/>
      </w:pPr>
      <w:r>
        <w:t>4.</w:t>
      </w:r>
      <w:r>
        <w:tab/>
      </w:r>
      <w:r w:rsidR="006C089C" w:rsidRPr="004B3402">
        <w:t xml:space="preserve">A rapid response mechanism under the Convention could take various forms. Taking into account the governing structure and mandates of the Convention’s existing bodies, the following four options </w:t>
      </w:r>
      <w:r w:rsidR="006C089C">
        <w:t xml:space="preserve">were proposed </w:t>
      </w:r>
      <w:r w:rsidR="006C089C" w:rsidRPr="004B3402">
        <w:t xml:space="preserve">in the </w:t>
      </w:r>
      <w:r w:rsidR="006C089C">
        <w:t>original draft</w:t>
      </w:r>
      <w:r w:rsidR="006C089C" w:rsidRPr="004B3402">
        <w:t xml:space="preserve"> note</w:t>
      </w:r>
      <w:r w:rsidR="00752B2E">
        <w:t xml:space="preserve"> (ECE/</w:t>
      </w:r>
      <w:proofErr w:type="gramStart"/>
      <w:r w:rsidR="00752B2E">
        <w:t>MP.PP</w:t>
      </w:r>
      <w:proofErr w:type="gramEnd"/>
      <w:r w:rsidR="00752B2E">
        <w:t>/WG.1/2020/13)</w:t>
      </w:r>
      <w:r w:rsidR="0059524E">
        <w:rPr>
          <w:rStyle w:val="Lbjegyzet-hivatkozs"/>
        </w:rPr>
        <w:footnoteReference w:id="7"/>
      </w:r>
      <w:r w:rsidR="006C089C" w:rsidRPr="004B3402">
        <w:t>:</w:t>
      </w:r>
      <w:r w:rsidR="0059524E">
        <w:t xml:space="preserve"> </w:t>
      </w:r>
      <w:r w:rsidR="006C089C" w:rsidRPr="004B3402">
        <w:t xml:space="preserve"> </w:t>
      </w:r>
    </w:p>
    <w:p w14:paraId="327330FD" w14:textId="77777777" w:rsidR="006C089C" w:rsidRPr="001A46A4" w:rsidRDefault="006C089C" w:rsidP="006C089C">
      <w:pPr>
        <w:pStyle w:val="SingleTxtG"/>
        <w:ind w:firstLine="284"/>
      </w:pPr>
      <w:r w:rsidRPr="008B2810">
        <w:rPr>
          <w:rFonts w:ascii="Symbol" w:hAnsi="Symbol"/>
          <w:lang w:val="fr-FR" w:eastAsia="en-US"/>
        </w:rPr>
        <w:t></w:t>
      </w:r>
      <w:r w:rsidRPr="001A46A4">
        <w:rPr>
          <w:rFonts w:ascii="Symbol" w:hAnsi="Symbol"/>
          <w:lang w:eastAsia="en-US"/>
        </w:rPr>
        <w:tab/>
      </w:r>
      <w:r w:rsidRPr="001A46A4">
        <w:t xml:space="preserve">Option 1: Zero option (current situation) </w:t>
      </w:r>
    </w:p>
    <w:p w14:paraId="082B2C56" w14:textId="77777777" w:rsidR="006C089C" w:rsidRPr="004B3402" w:rsidRDefault="006C089C" w:rsidP="006C089C">
      <w:pPr>
        <w:pStyle w:val="SingleTxtG"/>
        <w:ind w:left="1710" w:hanging="270"/>
        <w:rPr>
          <w:lang w:val="en-US"/>
        </w:rPr>
      </w:pPr>
      <w:r w:rsidRPr="008B2810">
        <w:rPr>
          <w:rFonts w:ascii="Symbol" w:hAnsi="Symbol"/>
          <w:lang w:val="en-US" w:eastAsia="en-US"/>
        </w:rPr>
        <w:t></w:t>
      </w:r>
      <w:r w:rsidRPr="008B2810">
        <w:rPr>
          <w:rFonts w:ascii="Symbol" w:hAnsi="Symbol"/>
          <w:lang w:val="en-US" w:eastAsia="en-US"/>
        </w:rPr>
        <w:tab/>
      </w:r>
      <w:r w:rsidRPr="004B3402">
        <w:rPr>
          <w:lang w:val="en-US"/>
        </w:rPr>
        <w:t>Option 2: A rapid response mechanism is incorporated into the Compliance Committee</w:t>
      </w:r>
    </w:p>
    <w:p w14:paraId="7B508B39" w14:textId="77777777" w:rsidR="006C089C" w:rsidRPr="004B3402" w:rsidRDefault="006C089C" w:rsidP="006C089C">
      <w:pPr>
        <w:pStyle w:val="SingleTxtG"/>
        <w:ind w:left="1710" w:hanging="270"/>
      </w:pPr>
      <w:r w:rsidRPr="008B2810">
        <w:rPr>
          <w:rFonts w:ascii="Symbol" w:hAnsi="Symbol"/>
          <w:lang w:eastAsia="en-US"/>
        </w:rPr>
        <w:t></w:t>
      </w:r>
      <w:r w:rsidRPr="008B2810">
        <w:rPr>
          <w:rFonts w:ascii="Symbol" w:hAnsi="Symbol"/>
          <w:lang w:eastAsia="en-US"/>
        </w:rPr>
        <w:tab/>
      </w:r>
      <w:r w:rsidRPr="004B3402">
        <w:t xml:space="preserve">Option 3: A rapporteur on environmental defenders is established under the authority of the Meeting of the Parties </w:t>
      </w:r>
    </w:p>
    <w:p w14:paraId="5BF9FB72" w14:textId="00DE8758" w:rsidR="006C089C" w:rsidRDefault="006C089C" w:rsidP="006C089C">
      <w:pPr>
        <w:pStyle w:val="SingleTxtG"/>
        <w:ind w:left="1710" w:hanging="270"/>
        <w:rPr>
          <w:lang w:val="en-US"/>
        </w:rPr>
      </w:pPr>
      <w:r w:rsidRPr="008B2810">
        <w:rPr>
          <w:rFonts w:ascii="Symbol" w:hAnsi="Symbol"/>
          <w:lang w:val="en-US" w:eastAsia="en-US"/>
        </w:rPr>
        <w:lastRenderedPageBreak/>
        <w:t></w:t>
      </w:r>
      <w:r w:rsidRPr="008B2810">
        <w:rPr>
          <w:rFonts w:ascii="Symbol" w:hAnsi="Symbol"/>
          <w:lang w:val="en-US" w:eastAsia="en-US"/>
        </w:rPr>
        <w:tab/>
      </w:r>
      <w:r w:rsidRPr="004B3402">
        <w:rPr>
          <w:lang w:val="en-US"/>
        </w:rPr>
        <w:t>Option 4: The Meeting of the Parties gives the Chair of the Bureau additional powers to respond to alleged violations of article 3 (8).</w:t>
      </w:r>
    </w:p>
    <w:p w14:paraId="73FAE9DF" w14:textId="30FD620A" w:rsidR="006C089C" w:rsidRPr="006C089C" w:rsidRDefault="004C238A" w:rsidP="004C238A">
      <w:pPr>
        <w:pStyle w:val="SingleTxtG"/>
        <w:rPr>
          <w:lang w:val="en-US"/>
        </w:rPr>
      </w:pPr>
      <w:r>
        <w:t>5.</w:t>
      </w:r>
      <w:r>
        <w:tab/>
      </w:r>
      <w:r w:rsidR="006C089C">
        <w:t>The comments received demonstrated a preference</w:t>
      </w:r>
      <w:r w:rsidR="008E6321">
        <w:t xml:space="preserve">, mostly for option 3, and for </w:t>
      </w:r>
      <w:r w:rsidR="006C089C" w:rsidRPr="006C089C">
        <w:t xml:space="preserve">option 2 </w:t>
      </w:r>
      <w:r w:rsidR="006C089C">
        <w:t>(</w:t>
      </w:r>
      <w:r w:rsidR="006C089C" w:rsidRPr="006C089C">
        <w:t>b)</w:t>
      </w:r>
      <w:r w:rsidR="008E6321">
        <w:t>. The comments also demonstrated a preference f</w:t>
      </w:r>
      <w:r w:rsidR="006C089C">
        <w:t xml:space="preserve">or not </w:t>
      </w:r>
      <w:r w:rsidR="006C089C" w:rsidRPr="006C089C">
        <w:t>pursu</w:t>
      </w:r>
      <w:r w:rsidR="006C089C">
        <w:t xml:space="preserve">ing </w:t>
      </w:r>
      <w:r w:rsidR="006C089C" w:rsidRPr="006C089C">
        <w:t>option</w:t>
      </w:r>
      <w:r w:rsidR="008E6321">
        <w:t>s</w:t>
      </w:r>
      <w:r w:rsidR="006C089C" w:rsidRPr="006C089C">
        <w:t xml:space="preserve"> 2 </w:t>
      </w:r>
      <w:r w:rsidR="006C089C">
        <w:t>(</w:t>
      </w:r>
      <w:r w:rsidR="006C089C" w:rsidRPr="006C089C">
        <w:t xml:space="preserve">a) </w:t>
      </w:r>
      <w:r w:rsidR="008E6321">
        <w:t xml:space="preserve">and </w:t>
      </w:r>
      <w:r w:rsidR="006C089C" w:rsidRPr="006C089C">
        <w:t>4.</w:t>
      </w:r>
      <w:r w:rsidR="006C089C">
        <w:t xml:space="preserve"> The two latter options are therefore not included in the present document.</w:t>
      </w:r>
      <w:r w:rsidR="00752B2E">
        <w:t xml:space="preserve"> For convenience, any </w:t>
      </w:r>
      <w:r w:rsidR="002E3773">
        <w:t xml:space="preserve">substantive </w:t>
      </w:r>
      <w:r w:rsidR="00752B2E">
        <w:t xml:space="preserve">revisions to the original draft are made in track-changes. </w:t>
      </w:r>
    </w:p>
    <w:p w14:paraId="14AA18CD" w14:textId="77777777" w:rsidR="00E972DA" w:rsidRPr="001A46A4" w:rsidRDefault="00E972DA" w:rsidP="00E972DA">
      <w:pPr>
        <w:pStyle w:val="H1G"/>
      </w:pPr>
      <w:r>
        <w:tab/>
      </w:r>
      <w:r>
        <w:tab/>
      </w:r>
      <w:r w:rsidRPr="001A46A4">
        <w:t>Option 1: Zero option (current situation)</w:t>
      </w:r>
    </w:p>
    <w:p w14:paraId="5C863C13" w14:textId="2625AF53" w:rsidR="00E972DA" w:rsidRPr="0006512F" w:rsidRDefault="002E3773" w:rsidP="00E972DA">
      <w:pPr>
        <w:pStyle w:val="SingleTxtG"/>
      </w:pPr>
      <w:bookmarkStart w:id="1" w:name="_Ref35794813"/>
      <w:r>
        <w:rPr>
          <w:lang w:eastAsia="en-US"/>
        </w:rPr>
        <w:t>6</w:t>
      </w:r>
      <w:r w:rsidR="00E972DA" w:rsidRPr="0006512F">
        <w:rPr>
          <w:lang w:eastAsia="en-US"/>
        </w:rPr>
        <w:t>.</w:t>
      </w:r>
      <w:r w:rsidR="00E972DA" w:rsidRPr="0006512F">
        <w:rPr>
          <w:lang w:eastAsia="en-US"/>
        </w:rPr>
        <w:tab/>
      </w:r>
      <w:r w:rsidR="00E972DA" w:rsidRPr="0006512F">
        <w:t>To date, requests for an urgent response regarding alleged violations of article 3 (8) have been dealt with in one of the two following ways:</w:t>
      </w:r>
      <w:bookmarkEnd w:id="1"/>
    </w:p>
    <w:p w14:paraId="24BB894F" w14:textId="77777777" w:rsidR="00E972DA" w:rsidRPr="00DD46A4" w:rsidRDefault="00E972DA" w:rsidP="00E972DA">
      <w:pPr>
        <w:pStyle w:val="SingleTxtG"/>
        <w:ind w:firstLine="567"/>
        <w:rPr>
          <w:lang w:val="en-US"/>
        </w:rPr>
      </w:pPr>
      <w:r w:rsidRPr="00DD46A4">
        <w:rPr>
          <w:lang w:val="en-US" w:eastAsia="en-US"/>
        </w:rPr>
        <w:t>(a)</w:t>
      </w:r>
      <w:r w:rsidRPr="00DD46A4">
        <w:rPr>
          <w:lang w:val="en-US" w:eastAsia="en-US"/>
        </w:rPr>
        <w:tab/>
      </w:r>
      <w:r w:rsidRPr="00DD46A4">
        <w:rPr>
          <w:lang w:val="en-US"/>
        </w:rPr>
        <w:t>If the alleged persecution, penalization or harassment is in some way related to a case already pending before the Compliance Committee, the Chair of the Compliance has sent a letter to the Party concerned seeking information regarding the alleged violation of article 3 (8);</w:t>
      </w:r>
      <w:r w:rsidRPr="00DD46A4">
        <w:rPr>
          <w:rStyle w:val="Lbjegyzet-hivatkozs"/>
          <w:rFonts w:cstheme="majorBidi"/>
          <w:sz w:val="20"/>
        </w:rPr>
        <w:footnoteReference w:id="8"/>
      </w:r>
    </w:p>
    <w:p w14:paraId="498F5E76" w14:textId="77777777" w:rsidR="00E972DA" w:rsidRPr="0006512F" w:rsidRDefault="00E972DA" w:rsidP="00E972DA">
      <w:pPr>
        <w:pStyle w:val="SingleTxtG"/>
        <w:ind w:firstLine="567"/>
        <w:rPr>
          <w:lang w:val="en-US"/>
        </w:rPr>
      </w:pPr>
      <w:r w:rsidRPr="00DD46A4">
        <w:rPr>
          <w:lang w:val="en-US"/>
        </w:rPr>
        <w:t>(b)</w:t>
      </w:r>
      <w:r w:rsidRPr="00DD46A4">
        <w:rPr>
          <w:lang w:val="en-US"/>
        </w:rPr>
        <w:tab/>
        <w:t>If there is no related case pending before the Compliance Committee, the Chair of the Bureau has sent a letter to the Party concerned seeking information regarding the alleged violation of article 3 (8).</w:t>
      </w:r>
      <w:r w:rsidRPr="00DD46A4">
        <w:rPr>
          <w:rStyle w:val="Lbjegyzet-hivatkozs"/>
          <w:rFonts w:cstheme="majorBidi"/>
          <w:sz w:val="20"/>
        </w:rPr>
        <w:footnoteReference w:id="9"/>
      </w:r>
    </w:p>
    <w:p w14:paraId="1C27A8A4" w14:textId="0963E092" w:rsidR="00E972DA" w:rsidRPr="0006512F" w:rsidRDefault="002E3773" w:rsidP="00E972DA">
      <w:pPr>
        <w:pStyle w:val="SingleTxtG"/>
      </w:pPr>
      <w:r>
        <w:rPr>
          <w:lang w:eastAsia="en-US"/>
        </w:rPr>
        <w:t>7</w:t>
      </w:r>
      <w:r w:rsidR="00E972DA" w:rsidRPr="0006512F">
        <w:rPr>
          <w:lang w:eastAsia="en-US"/>
        </w:rPr>
        <w:t>.</w:t>
      </w:r>
      <w:r w:rsidR="00E972DA" w:rsidRPr="0006512F">
        <w:rPr>
          <w:lang w:eastAsia="en-US"/>
        </w:rPr>
        <w:tab/>
      </w:r>
      <w:r w:rsidR="00E972DA" w:rsidRPr="0006512F">
        <w:t>Obviously, if option 1 is chosen, since the present situation would remain unchanged, there would be no additional cost implications.</w:t>
      </w:r>
    </w:p>
    <w:p w14:paraId="387D51E7" w14:textId="21703A71" w:rsidR="00E972DA" w:rsidRPr="0006512F" w:rsidRDefault="002E3773" w:rsidP="00E972DA">
      <w:pPr>
        <w:pStyle w:val="SingleTxtG"/>
      </w:pPr>
      <w:r>
        <w:rPr>
          <w:lang w:eastAsia="en-US"/>
        </w:rPr>
        <w:t>8</w:t>
      </w:r>
      <w:r w:rsidR="00E972DA" w:rsidRPr="0006512F">
        <w:rPr>
          <w:lang w:eastAsia="en-US"/>
        </w:rPr>
        <w:t>.</w:t>
      </w:r>
      <w:r w:rsidR="00E972DA" w:rsidRPr="0006512F">
        <w:rPr>
          <w:lang w:eastAsia="en-US"/>
        </w:rPr>
        <w:tab/>
      </w:r>
      <w:r w:rsidR="00E972DA" w:rsidRPr="0006512F">
        <w:t>The significant disadvantage of option 1 is that, apart from sending an initial letter seeking information from the Party concerned, neither the Chair of the Bureau nor the Chair of the Compliance Committee has a mandate to take any further action to protect any persons who are, or are at imminent risk of, being persecuted, penalized or harassed for exercising their rights under the Convention.</w:t>
      </w:r>
    </w:p>
    <w:p w14:paraId="3ABBD8D8" w14:textId="77777777" w:rsidR="00E972DA" w:rsidRPr="008B2810" w:rsidRDefault="00E972DA" w:rsidP="00E972DA">
      <w:pPr>
        <w:pStyle w:val="H1G"/>
      </w:pPr>
      <w:r>
        <w:tab/>
      </w:r>
      <w:r>
        <w:tab/>
      </w:r>
      <w:r w:rsidRPr="008B2810">
        <w:t>Option 2: A rapid response mechanism incorporated into the Compliance Committee</w:t>
      </w:r>
    </w:p>
    <w:p w14:paraId="537AACB6" w14:textId="16FE89A4" w:rsidR="00E972DA" w:rsidRPr="004B3402" w:rsidRDefault="002E3773" w:rsidP="00E972DA">
      <w:pPr>
        <w:pStyle w:val="SingleTxtG"/>
      </w:pPr>
      <w:r>
        <w:rPr>
          <w:lang w:eastAsia="en-US"/>
        </w:rPr>
        <w:t>9</w:t>
      </w:r>
      <w:r w:rsidR="00E972DA" w:rsidRPr="008B2810">
        <w:rPr>
          <w:lang w:eastAsia="en-US"/>
        </w:rPr>
        <w:t>.</w:t>
      </w:r>
      <w:r w:rsidR="00E972DA" w:rsidRPr="008B2810">
        <w:rPr>
          <w:lang w:eastAsia="en-US"/>
        </w:rPr>
        <w:tab/>
      </w:r>
      <w:r w:rsidR="008E6321">
        <w:t>The</w:t>
      </w:r>
      <w:r w:rsidR="00E972DA" w:rsidRPr="004B3402">
        <w:t xml:space="preserve"> Compliance Committee’s current mandate, procedures and workload mean that it is not able to respond rapidly to alleged violations of article 3 (8) of the Convention. </w:t>
      </w:r>
    </w:p>
    <w:p w14:paraId="24409E95" w14:textId="2DC31FA7" w:rsidR="00E972DA" w:rsidRPr="004B3402" w:rsidRDefault="002E3773" w:rsidP="00E972DA">
      <w:pPr>
        <w:pStyle w:val="SingleTxtG"/>
      </w:pPr>
      <w:r>
        <w:rPr>
          <w:lang w:eastAsia="en-US"/>
        </w:rPr>
        <w:t>10</w:t>
      </w:r>
      <w:r w:rsidR="00E972DA" w:rsidRPr="008B2810">
        <w:rPr>
          <w:lang w:eastAsia="en-US"/>
        </w:rPr>
        <w:t>.</w:t>
      </w:r>
      <w:r w:rsidR="00E972DA" w:rsidRPr="008B2810">
        <w:rPr>
          <w:lang w:eastAsia="en-US"/>
        </w:rPr>
        <w:tab/>
      </w:r>
      <w:r w:rsidR="00E972DA" w:rsidRPr="004B3402">
        <w:t xml:space="preserve">Under option 2, the Meeting of the Parties would adopt a decision at its seventh session </w:t>
      </w:r>
      <w:del w:id="2" w:author="RVU" w:date="2020-12-30T12:13:00Z">
        <w:r w:rsidR="00E972DA" w:rsidRPr="004B3402" w:rsidDel="00430528">
          <w:delText>g</w:delText>
        </w:r>
      </w:del>
      <w:del w:id="3" w:author="RVU" w:date="2020-12-30T12:11:00Z">
        <w:r w:rsidR="00E972DA" w:rsidRPr="004B3402" w:rsidDel="00430528">
          <w:delText>ranting the Compliance Committee additional powers to rapidly respond to alleged violations of article 3 (8). The decision</w:delText>
        </w:r>
      </w:del>
      <w:ins w:id="4" w:author="RVU" w:date="2020-12-30T12:13:00Z">
        <w:r w:rsidR="00430528">
          <w:t xml:space="preserve"> </w:t>
        </w:r>
      </w:ins>
      <w:ins w:id="5" w:author="RVU" w:date="2020-12-30T12:11:00Z">
        <w:r w:rsidR="00430528">
          <w:t xml:space="preserve">that </w:t>
        </w:r>
      </w:ins>
      <w:r w:rsidR="00E972DA" w:rsidRPr="004B3402">
        <w:t xml:space="preserve"> would </w:t>
      </w:r>
      <w:del w:id="6" w:author="RVU" w:date="2020-12-30T12:11:00Z">
        <w:r w:rsidR="00E972DA" w:rsidRPr="004B3402" w:rsidDel="00430528">
          <w:delText xml:space="preserve">also </w:delText>
        </w:r>
      </w:del>
      <w:r w:rsidR="00E972DA" w:rsidRPr="004B3402">
        <w:t>provide for the election of an additional, tenth, Committee member with specific expertise on issues related to article 3 (8) to deal with such requests for an urgent response.</w:t>
      </w:r>
      <w:ins w:id="7" w:author="RVU" w:date="2020-12-30T12:12:00Z">
        <w:r w:rsidR="00430528">
          <w:t xml:space="preserve"> The decision would also</w:t>
        </w:r>
      </w:ins>
      <w:ins w:id="8" w:author="RVU" w:date="2020-12-30T12:11:00Z">
        <w:r w:rsidR="00430528">
          <w:t xml:space="preserve"> </w:t>
        </w:r>
      </w:ins>
      <w:ins w:id="9" w:author="RVU" w:date="2020-12-30T12:12:00Z">
        <w:r w:rsidR="00430528">
          <w:t>g</w:t>
        </w:r>
      </w:ins>
      <w:ins w:id="10" w:author="RVU" w:date="2020-12-30T12:11:00Z">
        <w:r w:rsidR="00430528" w:rsidRPr="004B3402">
          <w:t>rant</w:t>
        </w:r>
      </w:ins>
      <w:ins w:id="11" w:author="RVU" w:date="2020-12-30T12:12:00Z">
        <w:r w:rsidR="00430528">
          <w:t xml:space="preserve"> this member w</w:t>
        </w:r>
      </w:ins>
      <w:ins w:id="12" w:author="RVU" w:date="2021-01-04T10:50:00Z">
        <w:r w:rsidR="00752B2E">
          <w:t>i</w:t>
        </w:r>
      </w:ins>
      <w:ins w:id="13" w:author="RVU" w:date="2020-12-30T12:12:00Z">
        <w:r w:rsidR="00430528">
          <w:t>th</w:t>
        </w:r>
      </w:ins>
      <w:ins w:id="14" w:author="RVU" w:date="2020-12-30T12:11:00Z">
        <w:r w:rsidR="00430528" w:rsidRPr="004B3402">
          <w:t xml:space="preserve"> additional powers to rapidly respond to alleged violations of article 3 (8). </w:t>
        </w:r>
      </w:ins>
    </w:p>
    <w:p w14:paraId="5E107326" w14:textId="37AA5FCE" w:rsidR="00E972DA" w:rsidRPr="004B3402" w:rsidRDefault="002E3773" w:rsidP="00E972DA">
      <w:pPr>
        <w:pStyle w:val="SingleTxtG"/>
      </w:pPr>
      <w:r>
        <w:rPr>
          <w:lang w:eastAsia="en-US"/>
        </w:rPr>
        <w:t>11</w:t>
      </w:r>
      <w:r w:rsidR="00E972DA" w:rsidRPr="008B2810">
        <w:rPr>
          <w:lang w:eastAsia="en-US"/>
        </w:rPr>
        <w:t>.</w:t>
      </w:r>
      <w:r w:rsidR="00E972DA" w:rsidRPr="008B2810">
        <w:rPr>
          <w:lang w:eastAsia="en-US"/>
        </w:rPr>
        <w:tab/>
      </w:r>
      <w:r w:rsidR="00E972DA" w:rsidRPr="004B3402">
        <w:t xml:space="preserve">The Compliance Committee’s additional role as a rapid response mechanism could function in the following way: </w:t>
      </w:r>
    </w:p>
    <w:p w14:paraId="3F0F22D5" w14:textId="581A30F3" w:rsidR="00E972DA" w:rsidRPr="008B2810" w:rsidRDefault="00E972DA" w:rsidP="008E6321">
      <w:pPr>
        <w:pStyle w:val="H23G"/>
      </w:pPr>
      <w:r>
        <w:tab/>
      </w:r>
      <w:r>
        <w:tab/>
      </w:r>
      <w:r>
        <w:tab/>
      </w:r>
      <w:r w:rsidRPr="008B2810">
        <w:t>Option 2(b): Compliance Committee member issues rapid response measures by him or herself</w:t>
      </w:r>
    </w:p>
    <w:p w14:paraId="42B829C8" w14:textId="1FAB5D51" w:rsidR="00E972DA" w:rsidRPr="004B3402" w:rsidRDefault="002E3773" w:rsidP="00E972DA">
      <w:pPr>
        <w:pStyle w:val="SingleTxtG"/>
      </w:pPr>
      <w:r>
        <w:rPr>
          <w:lang w:eastAsia="en-US"/>
        </w:rPr>
        <w:t>12</w:t>
      </w:r>
      <w:r w:rsidR="00E972DA" w:rsidRPr="008B2810">
        <w:rPr>
          <w:lang w:eastAsia="en-US"/>
        </w:rPr>
        <w:t>.</w:t>
      </w:r>
      <w:r w:rsidR="00E972DA" w:rsidRPr="008B2810">
        <w:rPr>
          <w:lang w:eastAsia="en-US"/>
        </w:rPr>
        <w:tab/>
      </w:r>
      <w:r w:rsidR="00E972DA" w:rsidRPr="004B3402">
        <w:t xml:space="preserve">Instead of continuing the Committee’s existing practice of taking all decisions jointly, under option 2(b), the additional Committee member would be the only member of the Committee to consider requests for a rapid response to alleged violations of article 3 (8). The additional Committee member would thus be granted the power to issue rapid response measures by him or herself. He or she would not take part in the deliberations on the Committee’s other cases. </w:t>
      </w:r>
    </w:p>
    <w:p w14:paraId="2E27C6C8" w14:textId="578707CC" w:rsidR="00E972DA" w:rsidRPr="004B3402" w:rsidRDefault="002E3773" w:rsidP="00E972DA">
      <w:pPr>
        <w:pStyle w:val="SingleTxtG"/>
      </w:pPr>
      <w:bookmarkStart w:id="15" w:name="_Ref35799294"/>
      <w:r>
        <w:rPr>
          <w:lang w:eastAsia="en-US"/>
        </w:rPr>
        <w:lastRenderedPageBreak/>
        <w:t>13</w:t>
      </w:r>
      <w:r w:rsidR="00E972DA" w:rsidRPr="008B2810">
        <w:rPr>
          <w:lang w:eastAsia="en-US"/>
        </w:rPr>
        <w:t>.</w:t>
      </w:r>
      <w:r w:rsidR="00E972DA" w:rsidRPr="008B2810">
        <w:rPr>
          <w:lang w:eastAsia="en-US"/>
        </w:rPr>
        <w:tab/>
      </w:r>
      <w:r w:rsidR="00E972DA" w:rsidRPr="004B3402">
        <w:t xml:space="preserve">The cost of option 2(b) would be lower than that of option 2(a) but higher than those of options 3 and 4. This is because, in addition to the costs </w:t>
      </w:r>
      <w:r w:rsidR="00E972DA" w:rsidRPr="00403451">
        <w:t xml:space="preserve">listed in paragraph </w:t>
      </w:r>
      <w:r w:rsidR="00E972DA" w:rsidRPr="00403451">
        <w:rPr>
          <w:cs/>
        </w:rPr>
        <w:t>‎</w:t>
      </w:r>
      <w:r w:rsidR="00E972DA" w:rsidRPr="00403451">
        <w:t>23</w:t>
      </w:r>
      <w:r>
        <w:t xml:space="preserve"> </w:t>
      </w:r>
      <w:ins w:id="16" w:author="RVU" w:date="2021-01-04T10:58:00Z">
        <w:r w:rsidR="00403451" w:rsidRPr="00403451">
          <w:t>of the draft note</w:t>
        </w:r>
      </w:ins>
      <w:ins w:id="17" w:author="Fiona Marshall" w:date="2021-01-12T15:27:00Z">
        <w:r w:rsidR="004C238A">
          <w:t>,</w:t>
        </w:r>
      </w:ins>
      <w:ins w:id="18" w:author="Fiona Marshall" w:date="2021-01-12T15:26:00Z">
        <w:r w:rsidR="004C238A">
          <w:rPr>
            <w:rStyle w:val="Lbjegyzet-hivatkozs"/>
          </w:rPr>
          <w:footnoteReference w:id="10"/>
        </w:r>
      </w:ins>
      <w:ins w:id="20" w:author="RVU" w:date="2021-01-04T10:58:00Z">
        <w:r w:rsidR="00403451" w:rsidRPr="00403451">
          <w:t xml:space="preserve"> </w:t>
        </w:r>
      </w:ins>
      <w:del w:id="21" w:author="RVU" w:date="2021-01-12T18:49:00Z">
        <w:r w:rsidR="00E972DA" w:rsidRPr="00403451" w:rsidDel="002E3773">
          <w:delText>above</w:delText>
        </w:r>
      </w:del>
      <w:r w:rsidR="00E972DA" w:rsidRPr="00403451">
        <w:t>, there would still be travel and daily subsistence expenses for the additional Committee member to be p</w:t>
      </w:r>
      <w:r w:rsidR="00E972DA" w:rsidRPr="004B3402">
        <w:t>resent for at least part of some Committee meetings, for example, when the Committee discusses possible developments to its working methods and when it prepares its report to the Meeting of the Parties.</w:t>
      </w:r>
      <w:bookmarkEnd w:id="15"/>
      <w:r w:rsidR="00E972DA" w:rsidRPr="004B3402">
        <w:t xml:space="preserve"> </w:t>
      </w:r>
    </w:p>
    <w:p w14:paraId="4701BA6D" w14:textId="3D7B1594" w:rsidR="00E972DA" w:rsidRPr="004B3402" w:rsidRDefault="002E3773" w:rsidP="00E972DA">
      <w:pPr>
        <w:pStyle w:val="SingleTxtG"/>
      </w:pPr>
      <w:r>
        <w:rPr>
          <w:lang w:eastAsia="en-US"/>
        </w:rPr>
        <w:t>14</w:t>
      </w:r>
      <w:r w:rsidR="00E972DA" w:rsidRPr="008B2810">
        <w:rPr>
          <w:lang w:eastAsia="en-US"/>
        </w:rPr>
        <w:t>.</w:t>
      </w:r>
      <w:r w:rsidR="00E972DA" w:rsidRPr="008B2810">
        <w:rPr>
          <w:lang w:eastAsia="en-US"/>
        </w:rPr>
        <w:tab/>
      </w:r>
      <w:r w:rsidR="00E972DA" w:rsidRPr="004B3402">
        <w:t>Other potential disadvantages of Option 2(b) include:</w:t>
      </w:r>
    </w:p>
    <w:p w14:paraId="2859C449" w14:textId="77777777" w:rsidR="00E972DA" w:rsidRPr="004B3402" w:rsidRDefault="00E972DA" w:rsidP="00E972DA">
      <w:pPr>
        <w:pStyle w:val="SingleTxtG"/>
        <w:ind w:firstLine="567"/>
      </w:pPr>
      <w:r w:rsidRPr="008B2810">
        <w:rPr>
          <w:lang w:eastAsia="en-US"/>
        </w:rPr>
        <w:t>(a)</w:t>
      </w:r>
      <w:r w:rsidRPr="008B2810">
        <w:rPr>
          <w:lang w:eastAsia="en-US"/>
        </w:rPr>
        <w:tab/>
      </w:r>
      <w:r w:rsidRPr="004B3402">
        <w:t xml:space="preserve">The fact that the possibility for one Committee member to issue measures on his or her own would undermine the Committee’s uniform practice to date that all decisions are taken jointly; </w:t>
      </w:r>
    </w:p>
    <w:p w14:paraId="16CBF273" w14:textId="77777777" w:rsidR="00E972DA" w:rsidRPr="004B3402" w:rsidRDefault="00E972DA" w:rsidP="00E972DA">
      <w:pPr>
        <w:pStyle w:val="SingleTxtG"/>
        <w:ind w:firstLine="567"/>
      </w:pPr>
      <w:r w:rsidRPr="008B2810">
        <w:rPr>
          <w:lang w:eastAsia="en-US"/>
        </w:rPr>
        <w:t>(b)</w:t>
      </w:r>
      <w:r w:rsidRPr="008B2810">
        <w:rPr>
          <w:lang w:eastAsia="en-US"/>
        </w:rPr>
        <w:tab/>
      </w:r>
      <w:r w:rsidRPr="004B3402">
        <w:t>Since the other nine Committee members would not be expected to follow all developments regarding requests for a rapid response under article 3 (8), it could raise questions as to whether the additional Committee member could legitimately be described as “acting on behalf of the Committee”;</w:t>
      </w:r>
    </w:p>
    <w:p w14:paraId="2920D5A9" w14:textId="77777777" w:rsidR="00E972DA" w:rsidRPr="004B3402" w:rsidRDefault="00E972DA" w:rsidP="00E972DA">
      <w:pPr>
        <w:pStyle w:val="SingleTxtG"/>
        <w:ind w:firstLine="567"/>
      </w:pPr>
      <w:r w:rsidRPr="008B2810">
        <w:rPr>
          <w:lang w:eastAsia="en-US"/>
        </w:rPr>
        <w:t>(c)</w:t>
      </w:r>
      <w:r w:rsidRPr="008B2810">
        <w:rPr>
          <w:lang w:eastAsia="en-US"/>
        </w:rPr>
        <w:tab/>
      </w:r>
      <w:r w:rsidRPr="004B3402">
        <w:t>Should the alleged violation of article 3 (8) subsequently be submitted to the Committee as a communication or submission, the additional Committee member – elected to the Committee because of his or her expertise related to article 3 (8) – would not be able to take part in the Committee’s deliberations, since he or she would be considered to have a conflict of interest in the light of his or her past involvement in the case.</w:t>
      </w:r>
    </w:p>
    <w:p w14:paraId="6BB16A7E" w14:textId="77777777" w:rsidR="00E972DA" w:rsidRPr="008B2810" w:rsidRDefault="00E972DA" w:rsidP="00E972DA">
      <w:pPr>
        <w:pStyle w:val="H1G"/>
        <w:rPr>
          <w:lang w:val="fr-CH"/>
        </w:rPr>
      </w:pPr>
      <w:r w:rsidRPr="001A46A4">
        <w:tab/>
      </w:r>
      <w:r w:rsidRPr="001A46A4">
        <w:tab/>
      </w:r>
      <w:r w:rsidRPr="008B2810">
        <w:rPr>
          <w:lang w:val="fr-CH"/>
        </w:rPr>
        <w:t>Option 3: A Rapporteur on environmental defenders</w:t>
      </w:r>
    </w:p>
    <w:p w14:paraId="104F4329" w14:textId="145292D1" w:rsidR="00E972DA" w:rsidRPr="004B3402" w:rsidRDefault="002E3773" w:rsidP="00E972DA">
      <w:pPr>
        <w:pStyle w:val="SingleTxtG"/>
      </w:pPr>
      <w:r>
        <w:rPr>
          <w:lang w:eastAsia="en-US"/>
        </w:rPr>
        <w:t>15</w:t>
      </w:r>
      <w:r w:rsidR="00E972DA" w:rsidRPr="008B2810">
        <w:rPr>
          <w:lang w:eastAsia="en-US"/>
        </w:rPr>
        <w:t>.</w:t>
      </w:r>
      <w:r w:rsidR="00E972DA" w:rsidRPr="008B2810">
        <w:rPr>
          <w:lang w:eastAsia="en-US"/>
        </w:rPr>
        <w:tab/>
      </w:r>
      <w:r w:rsidR="00E972DA" w:rsidRPr="004B3402">
        <w:t>Under option 3, the Meeting of the Parties would adopt a decision at its seventh session establishing an independent Rapporteur on environmental defenders under the Convention to provide a rapid response to alleged violations of article 3 (8).</w:t>
      </w:r>
      <w:ins w:id="22" w:author="RVU" w:date="2021-01-04T11:03:00Z">
        <w:r w:rsidR="00403451">
          <w:t xml:space="preserve"> </w:t>
        </w:r>
        <w:r w:rsidR="00403451" w:rsidRPr="00504C94">
          <w:t xml:space="preserve">Pursuant to this decision, </w:t>
        </w:r>
        <w:r w:rsidR="00403451">
          <w:t>the</w:t>
        </w:r>
        <w:r w:rsidR="00403451" w:rsidRPr="00504C94">
          <w:t xml:space="preserve"> Rapporteur on environmental defenders would </w:t>
        </w:r>
        <w:r w:rsidR="00403451" w:rsidRPr="00504C94">
          <w:rPr>
            <w:u w:val="single"/>
          </w:rPr>
          <w:t xml:space="preserve">be </w:t>
        </w:r>
        <w:r w:rsidR="00403451">
          <w:rPr>
            <w:u w:val="single"/>
          </w:rPr>
          <w:t>elected</w:t>
        </w:r>
        <w:r w:rsidR="00403451" w:rsidRPr="00504C94">
          <w:t xml:space="preserve"> by the Meeting of the Parties at </w:t>
        </w:r>
      </w:ins>
      <w:ins w:id="23" w:author="Fiona Marshall" w:date="2021-01-12T15:30:00Z">
        <w:r w:rsidR="004C238A">
          <w:t>an extraordinary session to be held in due time thereafter</w:t>
        </w:r>
      </w:ins>
      <w:ins w:id="24" w:author="RVU" w:date="2021-01-04T11:03:00Z">
        <w:r w:rsidR="00403451">
          <w:t>.</w:t>
        </w:r>
      </w:ins>
    </w:p>
    <w:p w14:paraId="4BD03836" w14:textId="4C0B29DD" w:rsidR="00E972DA" w:rsidRPr="004B3402" w:rsidRDefault="002E3773" w:rsidP="00E972DA">
      <w:pPr>
        <w:pStyle w:val="SingleTxtG"/>
      </w:pPr>
      <w:r>
        <w:rPr>
          <w:lang w:eastAsia="en-US"/>
        </w:rPr>
        <w:t>16</w:t>
      </w:r>
      <w:r w:rsidR="00E972DA" w:rsidRPr="008B2810">
        <w:rPr>
          <w:lang w:eastAsia="en-US"/>
        </w:rPr>
        <w:t>.</w:t>
      </w:r>
      <w:r w:rsidR="00E972DA" w:rsidRPr="008B2810">
        <w:rPr>
          <w:lang w:eastAsia="en-US"/>
        </w:rPr>
        <w:tab/>
      </w:r>
      <w:del w:id="25" w:author="RVU" w:date="2021-01-04T11:00:00Z">
        <w:r w:rsidR="00E972DA" w:rsidRPr="004B3402" w:rsidDel="00403451">
          <w:delText>An outline of how a</w:delText>
        </w:r>
      </w:del>
      <w:ins w:id="26" w:author="RVU" w:date="2021-01-04T11:00:00Z">
        <w:r w:rsidR="00403451">
          <w:t xml:space="preserve"> A mandate</w:t>
        </w:r>
      </w:ins>
      <w:ins w:id="27" w:author="RVU" w:date="2021-01-04T11:01:00Z">
        <w:r w:rsidR="00403451">
          <w:t xml:space="preserve"> for the</w:t>
        </w:r>
      </w:ins>
      <w:r w:rsidR="00E972DA" w:rsidRPr="004B3402">
        <w:t xml:space="preserve"> Rapporteur on environmental defenders </w:t>
      </w:r>
      <w:del w:id="28" w:author="RVU" w:date="2021-01-04T11:01:00Z">
        <w:r w:rsidR="00E972DA" w:rsidRPr="004B3402" w:rsidDel="00403451">
          <w:delText xml:space="preserve">might function </w:delText>
        </w:r>
      </w:del>
      <w:r w:rsidR="00E972DA" w:rsidRPr="004B3402">
        <w:t>is set out in annex I to the present note.</w:t>
      </w:r>
    </w:p>
    <w:p w14:paraId="0E0951ED" w14:textId="36A38081" w:rsidR="00E972DA" w:rsidRPr="004B3402" w:rsidRDefault="002E3773" w:rsidP="00E972DA">
      <w:pPr>
        <w:pStyle w:val="SingleTxtG"/>
      </w:pPr>
      <w:r>
        <w:rPr>
          <w:lang w:eastAsia="en-US"/>
        </w:rPr>
        <w:t>17</w:t>
      </w:r>
      <w:r w:rsidR="00E972DA" w:rsidRPr="008B2810">
        <w:rPr>
          <w:lang w:eastAsia="en-US"/>
        </w:rPr>
        <w:t>.</w:t>
      </w:r>
      <w:r w:rsidR="00E972DA" w:rsidRPr="008B2810">
        <w:rPr>
          <w:lang w:eastAsia="en-US"/>
        </w:rPr>
        <w:tab/>
      </w:r>
      <w:r w:rsidR="00E972DA" w:rsidRPr="004B3402">
        <w:t>The advantages of option 3 include the following:</w:t>
      </w:r>
    </w:p>
    <w:p w14:paraId="1698B091" w14:textId="77777777" w:rsidR="00E972DA" w:rsidRPr="00403451" w:rsidRDefault="00E972DA" w:rsidP="00E972DA">
      <w:pPr>
        <w:pStyle w:val="SingleTxtG"/>
        <w:ind w:firstLine="567"/>
      </w:pPr>
      <w:r w:rsidRPr="008B2810">
        <w:rPr>
          <w:lang w:eastAsia="en-US"/>
        </w:rPr>
        <w:t>(a)</w:t>
      </w:r>
      <w:r w:rsidRPr="008B2810">
        <w:rPr>
          <w:lang w:eastAsia="en-US"/>
        </w:rPr>
        <w:tab/>
      </w:r>
      <w:r w:rsidRPr="004B3402">
        <w:t xml:space="preserve">In contrast to option 2, option 3 would not add to the Compliance Committee’s existing high caseload, but rather would be complementary thereto. For example, in line with paragraph 25 (d) of the </w:t>
      </w:r>
      <w:r w:rsidRPr="00403451">
        <w:t>annex to decision I/7, the Compliance Committee could, where appropriate, seek the expert assistance of the Rapporteur when dealing with matters relating to article 3 (8);</w:t>
      </w:r>
    </w:p>
    <w:p w14:paraId="7ABA5861" w14:textId="4A16191F" w:rsidR="00E972DA" w:rsidRPr="00403451" w:rsidRDefault="00E972DA" w:rsidP="004C238A">
      <w:pPr>
        <w:pStyle w:val="SingleTxtG"/>
        <w:ind w:firstLine="567"/>
      </w:pPr>
      <w:r w:rsidRPr="004107DE">
        <w:rPr>
          <w:lang w:eastAsia="en-US"/>
        </w:rPr>
        <w:t>(b)</w:t>
      </w:r>
      <w:r w:rsidRPr="004107DE">
        <w:rPr>
          <w:lang w:eastAsia="en-US"/>
        </w:rPr>
        <w:tab/>
      </w:r>
      <w:proofErr w:type="gramStart"/>
      <w:r w:rsidRPr="004107DE">
        <w:t>Also</w:t>
      </w:r>
      <w:proofErr w:type="gramEnd"/>
      <w:r w:rsidRPr="004107DE">
        <w:t xml:space="preserve"> in contrast to option 2, the cost implications of option 3 would be limited to those set out in </w:t>
      </w:r>
      <w:r w:rsidRPr="00504C94">
        <w:t xml:space="preserve">paragraph </w:t>
      </w:r>
      <w:r w:rsidRPr="00504C94">
        <w:rPr>
          <w:cs/>
        </w:rPr>
        <w:t>‎</w:t>
      </w:r>
      <w:r w:rsidRPr="00504C94">
        <w:t xml:space="preserve">23 </w:t>
      </w:r>
      <w:ins w:id="29" w:author="Fiona Marshall" w:date="2021-01-12T15:32:00Z">
        <w:r w:rsidR="004C238A" w:rsidRPr="00403451">
          <w:t>of the draft note</w:t>
        </w:r>
        <w:r w:rsidR="004C238A">
          <w:t>;</w:t>
        </w:r>
        <w:r w:rsidR="004C238A">
          <w:rPr>
            <w:rStyle w:val="Lbjegyzet-hivatkozs"/>
          </w:rPr>
          <w:footnoteReference w:id="11"/>
        </w:r>
      </w:ins>
      <w:r w:rsidR="002E3773">
        <w:t xml:space="preserve"> </w:t>
      </w:r>
      <w:del w:id="32" w:author="RVU" w:date="2021-01-12T18:48:00Z">
        <w:r w:rsidRPr="00504C94" w:rsidDel="002E3773">
          <w:delText>above</w:delText>
        </w:r>
      </w:del>
      <w:r w:rsidRPr="00403451">
        <w:t>;</w:t>
      </w:r>
    </w:p>
    <w:p w14:paraId="0B2C0BEE" w14:textId="48A1690C" w:rsidR="00E972DA" w:rsidRDefault="00E972DA" w:rsidP="008E6321">
      <w:pPr>
        <w:pStyle w:val="SingleTxtG"/>
        <w:ind w:firstLine="567"/>
        <w:rPr>
          <w:lang w:val="en-US"/>
        </w:rPr>
      </w:pPr>
      <w:r w:rsidRPr="00403451">
        <w:rPr>
          <w:lang w:eastAsia="en-US"/>
        </w:rPr>
        <w:t>(c)</w:t>
      </w:r>
      <w:r w:rsidRPr="00403451">
        <w:rPr>
          <w:lang w:eastAsia="en-US"/>
        </w:rPr>
        <w:tab/>
      </w:r>
      <w:r w:rsidRPr="00403451">
        <w:t>In contrast to option 4, option 3 would not interfere with the existing hierarchy of the bodies under the Convention</w:t>
      </w:r>
      <w:del w:id="33" w:author="RVU" w:date="2021-01-04T11:02:00Z">
        <w:r w:rsidRPr="00403451" w:rsidDel="00403451">
          <w:delText xml:space="preserve"> </w:delText>
        </w:r>
        <w:r w:rsidRPr="00504C94" w:rsidDel="00403451">
          <w:delText xml:space="preserve">(see para. </w:delText>
        </w:r>
        <w:r w:rsidRPr="00504C94" w:rsidDel="00403451">
          <w:rPr>
            <w:cs/>
          </w:rPr>
          <w:delText>‎</w:delText>
        </w:r>
        <w:r w:rsidRPr="00504C94" w:rsidDel="00403451">
          <w:delText>42 (b) below)</w:delText>
        </w:r>
      </w:del>
      <w:r w:rsidRPr="00504C94">
        <w:t>.</w:t>
      </w:r>
      <w:r w:rsidRPr="004B3402">
        <w:t xml:space="preserve">  </w:t>
      </w:r>
      <w:r>
        <w:tab/>
      </w:r>
      <w:r>
        <w:tab/>
      </w:r>
    </w:p>
    <w:p w14:paraId="11E2C897" w14:textId="75B803EE" w:rsidR="00E972DA" w:rsidRPr="008B2810" w:rsidRDefault="00E972DA" w:rsidP="00E972DA">
      <w:pPr>
        <w:pStyle w:val="HChG"/>
      </w:pPr>
      <w:r>
        <w:rPr>
          <w:lang w:eastAsia="en-US"/>
        </w:rPr>
        <w:tab/>
      </w:r>
      <w:r w:rsidRPr="008B2810">
        <w:rPr>
          <w:lang w:eastAsia="en-US"/>
        </w:rPr>
        <w:t>I</w:t>
      </w:r>
      <w:r>
        <w:rPr>
          <w:lang w:eastAsia="en-US"/>
        </w:rPr>
        <w:t>I</w:t>
      </w:r>
      <w:r w:rsidRPr="008B2810">
        <w:rPr>
          <w:lang w:eastAsia="en-US"/>
        </w:rPr>
        <w:t>.</w:t>
      </w:r>
      <w:r w:rsidRPr="008B2810">
        <w:rPr>
          <w:lang w:eastAsia="en-US"/>
        </w:rPr>
        <w:tab/>
      </w:r>
      <w:r>
        <w:rPr>
          <w:lang w:eastAsia="en-US"/>
        </w:rPr>
        <w:t xml:space="preserve">Draft decision on a rapid response mechanism </w:t>
      </w:r>
      <w:r w:rsidRPr="008B2810">
        <w:t xml:space="preserve">to deal with cases related to article 3 (8) of the </w:t>
      </w:r>
      <w:r>
        <w:t>A</w:t>
      </w:r>
      <w:r w:rsidRPr="008B2810">
        <w:t xml:space="preserve">arhus </w:t>
      </w:r>
      <w:r>
        <w:t>C</w:t>
      </w:r>
      <w:r w:rsidRPr="008B2810">
        <w:t>onvention</w:t>
      </w:r>
    </w:p>
    <w:p w14:paraId="2B6347DB" w14:textId="77777777" w:rsidR="00E972DA" w:rsidRPr="00E972DA" w:rsidRDefault="00E972DA" w:rsidP="00407C0C">
      <w:pPr>
        <w:pStyle w:val="SingleTxtG"/>
      </w:pPr>
    </w:p>
    <w:p w14:paraId="4B75ADC8" w14:textId="26EC8408" w:rsidR="00BF3231" w:rsidRPr="00BC6A41" w:rsidRDefault="004B3402" w:rsidP="00BF3231">
      <w:pPr>
        <w:pStyle w:val="SingleTxtG"/>
        <w:rPr>
          <w:i/>
        </w:rPr>
      </w:pPr>
      <w:r>
        <w:tab/>
      </w:r>
      <w:bookmarkStart w:id="34" w:name="_Ref35798012"/>
      <w:r w:rsidRPr="004B3402">
        <w:t xml:space="preserve"> </w:t>
      </w:r>
      <w:bookmarkEnd w:id="34"/>
      <w:r w:rsidR="00BF3231" w:rsidRPr="00BC6A41">
        <w:rPr>
          <w:i/>
        </w:rPr>
        <w:t>The Meeting of the Parties,</w:t>
      </w:r>
    </w:p>
    <w:p w14:paraId="7C98B070" w14:textId="048A7FA0" w:rsidR="00BF3231" w:rsidRPr="00BC6A41" w:rsidRDefault="00BF3231" w:rsidP="00BE22C1">
      <w:pPr>
        <w:pStyle w:val="SingleTxtG"/>
        <w:spacing w:line="240" w:lineRule="auto"/>
        <w:ind w:right="141" w:firstLine="567"/>
      </w:pPr>
      <w:r w:rsidRPr="00BC6A41">
        <w:rPr>
          <w:rStyle w:val="SingleTxtGChar"/>
          <w:i/>
        </w:rPr>
        <w:t>Recalling</w:t>
      </w:r>
      <w:r w:rsidR="002E3773">
        <w:rPr>
          <w:rStyle w:val="SingleTxtGChar"/>
        </w:rPr>
        <w:t xml:space="preserve"> </w:t>
      </w:r>
      <w:r w:rsidR="002E2158">
        <w:t>a</w:t>
      </w:r>
      <w:r>
        <w:t xml:space="preserve">rticle 3 (8) of the </w:t>
      </w:r>
      <w:r w:rsidRPr="00BC6A41">
        <w:rPr>
          <w:rStyle w:val="SingleTxtGChar"/>
        </w:rPr>
        <w:t>Convention on Access to Information, Public Participation in Decision-making and Access to Justice in Environmental Matters (Aarhus Convention)</w:t>
      </w:r>
      <w:r>
        <w:rPr>
          <w:rStyle w:val="SingleTxtGChar"/>
        </w:rPr>
        <w:t xml:space="preserve"> </w:t>
      </w:r>
      <w:r>
        <w:t>which deals specifically with the protection of persons exercising their rights under the Convention,</w:t>
      </w:r>
      <w:r w:rsidRPr="00BC6A41">
        <w:rPr>
          <w:rStyle w:val="SingleTxtGChar"/>
        </w:rPr>
        <w:t xml:space="preserve"> </w:t>
      </w:r>
    </w:p>
    <w:p w14:paraId="08B5B047" w14:textId="5864E156" w:rsidR="004B3402" w:rsidRDefault="00576501" w:rsidP="00BE22C1">
      <w:pPr>
        <w:ind w:left="1134"/>
        <w:jc w:val="both"/>
        <w:rPr>
          <w:rFonts w:asciiTheme="majorBidi" w:hAnsiTheme="majorBidi" w:cstheme="majorBidi"/>
        </w:rPr>
      </w:pPr>
      <w:r>
        <w:rPr>
          <w:bCs/>
          <w:i/>
          <w:iCs/>
          <w:spacing w:val="1"/>
        </w:rPr>
        <w:lastRenderedPageBreak/>
        <w:tab/>
      </w:r>
      <w:r w:rsidR="002E2158">
        <w:rPr>
          <w:bCs/>
          <w:i/>
          <w:iCs/>
          <w:spacing w:val="1"/>
        </w:rPr>
        <w:tab/>
      </w:r>
      <w:r w:rsidR="00BF3231" w:rsidRPr="00BF3231">
        <w:rPr>
          <w:bCs/>
          <w:i/>
          <w:iCs/>
          <w:spacing w:val="1"/>
        </w:rPr>
        <w:t xml:space="preserve">Also </w:t>
      </w:r>
      <w:r w:rsidR="00BF3231" w:rsidRPr="00BF3231">
        <w:rPr>
          <w:bCs/>
          <w:i/>
        </w:rPr>
        <w:t>recalling</w:t>
      </w:r>
      <w:r w:rsidR="002E2158">
        <w:rPr>
          <w:bCs/>
          <w:i/>
        </w:rPr>
        <w:t xml:space="preserve"> </w:t>
      </w:r>
      <w:r w:rsidR="00BF3231" w:rsidRPr="00BF3231">
        <w:rPr>
          <w:rStyle w:val="SingleTxtGChar"/>
          <w:bCs/>
        </w:rPr>
        <w:t xml:space="preserve">article </w:t>
      </w:r>
      <w:r w:rsidR="00403451" w:rsidRPr="00403451">
        <w:rPr>
          <w:rStyle w:val="SingleTxtGChar"/>
        </w:rPr>
        <w:t xml:space="preserve">10 </w:t>
      </w:r>
      <w:r w:rsidR="00BF3231" w:rsidRPr="00403451">
        <w:rPr>
          <w:rStyle w:val="SingleTxtGChar"/>
        </w:rPr>
        <w:t>of the</w:t>
      </w:r>
      <w:r w:rsidR="00403451" w:rsidRPr="00403451">
        <w:rPr>
          <w:rStyle w:val="SingleTxtGChar"/>
        </w:rPr>
        <w:t xml:space="preserve"> Convention</w:t>
      </w:r>
      <w:r w:rsidR="00BF3231" w:rsidRPr="00403451">
        <w:rPr>
          <w:rStyle w:val="SingleTxtGChar"/>
        </w:rPr>
        <w:t>,</w:t>
      </w:r>
      <w:r w:rsidR="00403451" w:rsidRPr="00403451">
        <w:rPr>
          <w:rStyle w:val="SingleTxtGChar"/>
        </w:rPr>
        <w:t xml:space="preserve"> which </w:t>
      </w:r>
      <w:r w:rsidR="002E2158">
        <w:rPr>
          <w:rStyle w:val="SingleTxtGChar"/>
        </w:rPr>
        <w:t>inter alia</w:t>
      </w:r>
      <w:r w:rsidR="00403451">
        <w:rPr>
          <w:rStyle w:val="SingleTxtGChar"/>
          <w:b/>
          <w:bCs/>
        </w:rPr>
        <w:t xml:space="preserve"> </w:t>
      </w:r>
      <w:r w:rsidR="00403451" w:rsidRPr="00403451">
        <w:rPr>
          <w:rStyle w:val="SingleTxtGChar"/>
        </w:rPr>
        <w:t xml:space="preserve">provides </w:t>
      </w:r>
      <w:r w:rsidR="00403451" w:rsidRPr="00403451">
        <w:rPr>
          <w:rFonts w:asciiTheme="majorBidi" w:hAnsiTheme="majorBidi" w:cstheme="majorBidi"/>
        </w:rPr>
        <w:t xml:space="preserve">that the Parties shall keep under continuous review the implementation of this Convention on the basis of regular reporting by the Parties, and, with this purpose in mind, shall </w:t>
      </w:r>
      <w:r w:rsidR="00403451">
        <w:rPr>
          <w:rFonts w:asciiTheme="majorBidi" w:hAnsiTheme="majorBidi" w:cstheme="majorBidi"/>
        </w:rPr>
        <w:t>r</w:t>
      </w:r>
      <w:r w:rsidR="00403451" w:rsidRPr="00403451">
        <w:rPr>
          <w:rFonts w:asciiTheme="majorBidi" w:hAnsiTheme="majorBidi" w:cstheme="majorBidi"/>
        </w:rPr>
        <w:t>eview the policies for and legal and methodological approaches to access to information, public participation in decision-making and access to justice in environmental matters, with a view to further improving them</w:t>
      </w:r>
      <w:r w:rsidR="00403451">
        <w:rPr>
          <w:rFonts w:asciiTheme="majorBidi" w:hAnsiTheme="majorBidi" w:cstheme="majorBidi"/>
        </w:rPr>
        <w:t xml:space="preserve"> </w:t>
      </w:r>
      <w:r w:rsidR="00403451" w:rsidRPr="00403451">
        <w:rPr>
          <w:rFonts w:asciiTheme="majorBidi" w:hAnsiTheme="majorBidi" w:cstheme="majorBidi"/>
        </w:rPr>
        <w:t xml:space="preserve">and </w:t>
      </w:r>
      <w:r w:rsidR="00403451">
        <w:rPr>
          <w:rFonts w:asciiTheme="majorBidi" w:hAnsiTheme="majorBidi" w:cstheme="majorBidi"/>
        </w:rPr>
        <w:t>c</w:t>
      </w:r>
      <w:r w:rsidR="00403451" w:rsidRPr="00403451">
        <w:rPr>
          <w:rFonts w:asciiTheme="majorBidi" w:hAnsiTheme="majorBidi" w:cstheme="majorBidi"/>
        </w:rPr>
        <w:t>onsider and undertake any additional action that may be required for the achievement of the purposes of this Convention</w:t>
      </w:r>
      <w:r w:rsidR="004107DE">
        <w:rPr>
          <w:rFonts w:asciiTheme="majorBidi" w:hAnsiTheme="majorBidi" w:cstheme="majorBidi"/>
        </w:rPr>
        <w:t>,</w:t>
      </w:r>
    </w:p>
    <w:p w14:paraId="4C1CC5EE" w14:textId="06E20FAF" w:rsidR="00403451" w:rsidRDefault="00403451" w:rsidP="00BE22C1">
      <w:pPr>
        <w:ind w:left="1134"/>
        <w:jc w:val="both"/>
        <w:rPr>
          <w:rFonts w:asciiTheme="majorBidi" w:hAnsiTheme="majorBidi" w:cstheme="majorBidi"/>
        </w:rPr>
      </w:pPr>
    </w:p>
    <w:p w14:paraId="0E819DA8" w14:textId="203D0F9E" w:rsidR="00403451" w:rsidRPr="00F77EF8" w:rsidRDefault="00403451" w:rsidP="00BE22C1">
      <w:pPr>
        <w:ind w:left="1134" w:firstLine="567"/>
        <w:jc w:val="both"/>
        <w:rPr>
          <w:rFonts w:asciiTheme="majorBidi" w:hAnsiTheme="majorBidi" w:cstheme="majorBidi"/>
          <w:i/>
          <w:iCs/>
          <w:sz w:val="22"/>
          <w:szCs w:val="22"/>
        </w:rPr>
      </w:pPr>
      <w:r w:rsidRPr="00BF3231">
        <w:rPr>
          <w:bCs/>
          <w:i/>
          <w:iCs/>
          <w:spacing w:val="1"/>
        </w:rPr>
        <w:t xml:space="preserve">Also </w:t>
      </w:r>
      <w:r w:rsidRPr="00BF3231">
        <w:rPr>
          <w:bCs/>
          <w:i/>
        </w:rPr>
        <w:t xml:space="preserve">recalling </w:t>
      </w:r>
      <w:r w:rsidRPr="00BF3231">
        <w:rPr>
          <w:rStyle w:val="SingleTxtGChar"/>
          <w:bCs/>
        </w:rPr>
        <w:t xml:space="preserve">article </w:t>
      </w:r>
      <w:r w:rsidRPr="00403451">
        <w:rPr>
          <w:rStyle w:val="SingleTxtGChar"/>
        </w:rPr>
        <w:t>1</w:t>
      </w:r>
      <w:r>
        <w:rPr>
          <w:rStyle w:val="SingleTxtGChar"/>
        </w:rPr>
        <w:t>5</w:t>
      </w:r>
      <w:r w:rsidRPr="00403451">
        <w:rPr>
          <w:rStyle w:val="SingleTxtGChar"/>
        </w:rPr>
        <w:t xml:space="preserve"> of the Convention</w:t>
      </w:r>
      <w:r w:rsidR="00CF02A2">
        <w:rPr>
          <w:rStyle w:val="SingleTxtGChar"/>
        </w:rPr>
        <w:t xml:space="preserve"> through which t</w:t>
      </w:r>
      <w:r w:rsidRPr="00CF02A2">
        <w:rPr>
          <w:rFonts w:asciiTheme="majorBidi" w:hAnsiTheme="majorBidi" w:cstheme="majorBidi"/>
        </w:rPr>
        <w:t>he Meeting of the Parties shall establish, on a consensus basis, optional arrangements of a non-confrontational, non-judicial and consultative nature for reviewing compliance with the provisions of this Convention</w:t>
      </w:r>
      <w:r w:rsidR="004107DE">
        <w:rPr>
          <w:rFonts w:asciiTheme="majorBidi" w:hAnsiTheme="majorBidi" w:cstheme="majorBidi"/>
        </w:rPr>
        <w:t>,</w:t>
      </w:r>
      <w:r w:rsidRPr="00CF02A2">
        <w:rPr>
          <w:rFonts w:asciiTheme="majorBidi" w:hAnsiTheme="majorBidi" w:cstheme="majorBidi"/>
        </w:rPr>
        <w:t xml:space="preserve"> </w:t>
      </w:r>
    </w:p>
    <w:p w14:paraId="29806658" w14:textId="77777777" w:rsidR="00403451" w:rsidRPr="00403451" w:rsidRDefault="00403451" w:rsidP="00BE22C1">
      <w:pPr>
        <w:ind w:left="1134"/>
        <w:jc w:val="both"/>
        <w:rPr>
          <w:rStyle w:val="SingleTxtGChar"/>
          <w:b/>
          <w:bCs/>
        </w:rPr>
      </w:pPr>
    </w:p>
    <w:p w14:paraId="3D38435F" w14:textId="77E449A4" w:rsidR="00F53035" w:rsidRDefault="00F53035" w:rsidP="00BE22C1">
      <w:pPr>
        <w:ind w:left="1134" w:firstLine="567"/>
        <w:jc w:val="both"/>
      </w:pPr>
      <w:r w:rsidRPr="00BF3231">
        <w:rPr>
          <w:bCs/>
          <w:i/>
        </w:rPr>
        <w:t>Recognizing</w:t>
      </w:r>
      <w:r w:rsidRPr="00BF3231">
        <w:rPr>
          <w:bCs/>
        </w:rPr>
        <w:t xml:space="preserve"> the critical </w:t>
      </w:r>
      <w:r>
        <w:t xml:space="preserve">importance of establishing and maintaining a safe environment that </w:t>
      </w:r>
      <w:r w:rsidR="002E2158">
        <w:t xml:space="preserve">enables </w:t>
      </w:r>
      <w:r>
        <w:t>members of the public to exercise their rights in conformity with the Convention</w:t>
      </w:r>
      <w:r w:rsidR="004107DE">
        <w:t>,</w:t>
      </w:r>
    </w:p>
    <w:p w14:paraId="155180ED" w14:textId="72CBCF2C" w:rsidR="006E73DD" w:rsidRDefault="006E73DD" w:rsidP="00BE22C1">
      <w:pPr>
        <w:ind w:left="1134"/>
        <w:jc w:val="both"/>
      </w:pPr>
    </w:p>
    <w:p w14:paraId="12CFF0BD" w14:textId="0BEA2020" w:rsidR="00BF3231" w:rsidRDefault="00CF02A2" w:rsidP="00BE22C1">
      <w:pPr>
        <w:ind w:left="1134" w:firstLine="567"/>
        <w:jc w:val="both"/>
      </w:pPr>
      <w:r>
        <w:rPr>
          <w:i/>
          <w:iCs/>
        </w:rPr>
        <w:t>Acknowledging</w:t>
      </w:r>
      <w:r w:rsidR="00BF3231">
        <w:t xml:space="preserve"> the Parties’ immediate mission, as set out in the Convention’s [draft] Strategic Plan for 2022–2030: “To reaffirm the commitment to: (i) ensuring due protection of environmental defenders; (ii) having in place appropriate legislative and policy frameworks so that such defenders can exercise their rights in accordance with the Convention; and (iii) preventing the erosion of civic space”</w:t>
      </w:r>
      <w:r w:rsidR="004107DE">
        <w:t>,</w:t>
      </w:r>
    </w:p>
    <w:p w14:paraId="4E533D67" w14:textId="77777777" w:rsidR="00BF3231" w:rsidRDefault="00BF3231" w:rsidP="00BE22C1">
      <w:pPr>
        <w:ind w:left="1134"/>
        <w:jc w:val="both"/>
      </w:pPr>
    </w:p>
    <w:p w14:paraId="736DD62C" w14:textId="15F2D1AA" w:rsidR="00CF02A2" w:rsidRDefault="00CF02A2" w:rsidP="00BE22C1">
      <w:pPr>
        <w:ind w:left="1134" w:firstLine="567"/>
        <w:jc w:val="both"/>
      </w:pPr>
      <w:r w:rsidRPr="00BC6A41">
        <w:rPr>
          <w:rStyle w:val="SingleTxtGChar"/>
          <w:i/>
        </w:rPr>
        <w:t>Recalling</w:t>
      </w:r>
      <w:r>
        <w:t xml:space="preserve"> mechanisms and instruments dealing with such cases established under the Office of the United Nations High Commissioner for Human Rights (OHCHR), </w:t>
      </w:r>
      <w:r w:rsidR="00D00265">
        <w:t xml:space="preserve">as well as </w:t>
      </w:r>
      <w:r>
        <w:t>Human Rights Council resolution 40/11 which recognizes</w:t>
      </w:r>
      <w:r w:rsidR="00D00265">
        <w:t>, inter alia,</w:t>
      </w:r>
      <w:r>
        <w:t xml:space="preserve"> the contribution of environmental human rights defenders to the enjoyment of human rights, environmental protection and sustainable development </w:t>
      </w:r>
      <w:r w:rsidR="00D00265">
        <w:t>and the need to develop</w:t>
      </w:r>
      <w:r w:rsidR="00FE247E">
        <w:t xml:space="preserve"> </w:t>
      </w:r>
      <w:r w:rsidR="00D00265">
        <w:t xml:space="preserve">mechanisms for their protection </w:t>
      </w:r>
      <w:r>
        <w:t>(A/HRC/RES/40/11), adopted by the Human Rights Council on 21 March 2019</w:t>
      </w:r>
      <w:r w:rsidR="004107DE">
        <w:t>,</w:t>
      </w:r>
    </w:p>
    <w:p w14:paraId="3AE66DCE" w14:textId="77777777" w:rsidR="00CF02A2" w:rsidRDefault="00CF02A2" w:rsidP="00BE22C1">
      <w:pPr>
        <w:ind w:left="1134"/>
        <w:jc w:val="both"/>
        <w:rPr>
          <w:i/>
          <w:iCs/>
        </w:rPr>
      </w:pPr>
    </w:p>
    <w:p w14:paraId="6A6781D7" w14:textId="73E0F576" w:rsidR="00E97460" w:rsidRDefault="00E97460" w:rsidP="00BE22C1">
      <w:pPr>
        <w:ind w:left="1134" w:firstLine="567"/>
      </w:pPr>
      <w:r w:rsidRPr="00E97460">
        <w:rPr>
          <w:i/>
          <w:iCs/>
        </w:rPr>
        <w:t>Alarmed</w:t>
      </w:r>
      <w:r>
        <w:t xml:space="preserve"> by the serious situation </w:t>
      </w:r>
      <w:r w:rsidR="00D00265">
        <w:t xml:space="preserve">faced by </w:t>
      </w:r>
      <w:r>
        <w:t xml:space="preserve">environmental defenders, </w:t>
      </w:r>
      <w:r w:rsidR="00D00265">
        <w:t xml:space="preserve">including </w:t>
      </w:r>
      <w:r w:rsidR="00CA30A6">
        <w:t xml:space="preserve">but not limited to </w:t>
      </w:r>
      <w:r w:rsidR="00D00265">
        <w:t xml:space="preserve">threats, violence, intimidation, surveillance, detention, </w:t>
      </w:r>
      <w:r>
        <w:t>and even</w:t>
      </w:r>
      <w:r w:rsidR="00F53035">
        <w:t xml:space="preserve"> </w:t>
      </w:r>
      <w:r>
        <w:t xml:space="preserve">killings as reported by Member States, intergovernmental and non-governmental organisations, and other stakeholders, </w:t>
      </w:r>
    </w:p>
    <w:p w14:paraId="1FED04C0" w14:textId="77777777" w:rsidR="00CD4521" w:rsidRDefault="00CD4521" w:rsidP="00BE22C1">
      <w:pPr>
        <w:ind w:left="1134"/>
        <w:jc w:val="both"/>
      </w:pPr>
    </w:p>
    <w:p w14:paraId="19B02156" w14:textId="1A1A22CB" w:rsidR="00CD4521" w:rsidRDefault="002E1707" w:rsidP="00BE22C1">
      <w:pPr>
        <w:ind w:left="1134" w:firstLine="567"/>
        <w:jc w:val="both"/>
      </w:pPr>
      <w:r>
        <w:rPr>
          <w:i/>
          <w:iCs/>
        </w:rPr>
        <w:t xml:space="preserve">Cognizant </w:t>
      </w:r>
      <w:r w:rsidRPr="00BE22C1">
        <w:t>of</w:t>
      </w:r>
      <w:r w:rsidR="00CD4521">
        <w:t xml:space="preserve"> the existing challenges, such as fear to report such cases, impunity and difficulty in uncovering the identity of those behind the ordering and conducting of such acts</w:t>
      </w:r>
      <w:r w:rsidR="004107DE">
        <w:t>,</w:t>
      </w:r>
    </w:p>
    <w:p w14:paraId="14FB90A6" w14:textId="77777777" w:rsidR="00CD4521" w:rsidRDefault="00CD4521" w:rsidP="00BE22C1">
      <w:pPr>
        <w:ind w:left="1134"/>
        <w:jc w:val="both"/>
      </w:pPr>
    </w:p>
    <w:p w14:paraId="45E0936E" w14:textId="4D41ED5D" w:rsidR="00CF02A2" w:rsidRDefault="002E1707" w:rsidP="00BE22C1">
      <w:pPr>
        <w:ind w:left="1134" w:firstLine="567"/>
        <w:jc w:val="both"/>
        <w:rPr>
          <w:i/>
        </w:rPr>
      </w:pPr>
      <w:r>
        <w:rPr>
          <w:i/>
          <w:iCs/>
        </w:rPr>
        <w:t>Recognizing</w:t>
      </w:r>
      <w:r w:rsidR="00CF02A2" w:rsidRPr="00CF02A2">
        <w:rPr>
          <w:i/>
          <w:iCs/>
        </w:rPr>
        <w:t xml:space="preserve"> </w:t>
      </w:r>
      <w:r w:rsidR="00CF02A2" w:rsidRPr="00CF02A2">
        <w:t>that an “environmental defender” is any person exercising his or her rights in conformity with the provisions of the Convention</w:t>
      </w:r>
      <w:r w:rsidR="004107DE">
        <w:t>,</w:t>
      </w:r>
    </w:p>
    <w:p w14:paraId="286B1DB4" w14:textId="47140F9D" w:rsidR="00CF02A2" w:rsidRDefault="00CF02A2" w:rsidP="00BE22C1">
      <w:pPr>
        <w:ind w:left="1134"/>
        <w:jc w:val="both"/>
        <w:rPr>
          <w:i/>
          <w:iCs/>
        </w:rPr>
      </w:pPr>
    </w:p>
    <w:p w14:paraId="11E8F0D2" w14:textId="1527292A" w:rsidR="00616467" w:rsidRDefault="006553D6" w:rsidP="00BE22C1">
      <w:pPr>
        <w:ind w:left="1134" w:firstLine="567"/>
        <w:jc w:val="both"/>
      </w:pPr>
      <w:r w:rsidRPr="006553D6">
        <w:rPr>
          <w:i/>
          <w:iCs/>
        </w:rPr>
        <w:t>Acknowledging</w:t>
      </w:r>
      <w:r>
        <w:t xml:space="preserve"> </w:t>
      </w:r>
      <w:r w:rsidR="00616467">
        <w:t xml:space="preserve">that </w:t>
      </w:r>
      <w:r w:rsidR="00CA30A6">
        <w:t xml:space="preserve">safety of </w:t>
      </w:r>
      <w:r>
        <w:t xml:space="preserve">environmental defenders </w:t>
      </w:r>
      <w:r w:rsidR="00E97460">
        <w:t xml:space="preserve">is critical for </w:t>
      </w:r>
      <w:r>
        <w:t>a</w:t>
      </w:r>
      <w:r w:rsidR="00616467">
        <w:t xml:space="preserve">chieving </w:t>
      </w:r>
      <w:r>
        <w:t xml:space="preserve">the </w:t>
      </w:r>
      <w:r w:rsidR="00E97460">
        <w:t xml:space="preserve">entire </w:t>
      </w:r>
      <w:r>
        <w:t>2030 Agenda on Sustainable Development</w:t>
      </w:r>
      <w:r w:rsidR="00616467">
        <w:t xml:space="preserve">, </w:t>
      </w:r>
      <w:r w:rsidR="00E97460">
        <w:t xml:space="preserve">and </w:t>
      </w:r>
      <w:r w:rsidR="00616467">
        <w:t>in particular its Goal 16</w:t>
      </w:r>
      <w:r w:rsidR="00E97460">
        <w:t>,</w:t>
      </w:r>
    </w:p>
    <w:p w14:paraId="306B6AD4" w14:textId="77777777" w:rsidR="00616467" w:rsidRDefault="00616467" w:rsidP="00BE22C1">
      <w:pPr>
        <w:ind w:left="1134"/>
        <w:jc w:val="both"/>
      </w:pPr>
    </w:p>
    <w:p w14:paraId="23EE05E2" w14:textId="2B783871" w:rsidR="00A14355" w:rsidRDefault="00CF02A2" w:rsidP="00BE22C1">
      <w:pPr>
        <w:ind w:left="1134"/>
        <w:jc w:val="both"/>
        <w:rPr>
          <w:color w:val="000000"/>
          <w:lang w:eastAsia="en-GB"/>
        </w:rPr>
      </w:pPr>
      <w:r w:rsidRPr="004107DE">
        <w:rPr>
          <w:iCs/>
          <w:color w:val="000000"/>
          <w:lang w:eastAsia="en-GB"/>
        </w:rPr>
        <w:t>1</w:t>
      </w:r>
      <w:r w:rsidR="00A14355" w:rsidRPr="004107DE">
        <w:rPr>
          <w:iCs/>
          <w:color w:val="000000"/>
          <w:lang w:eastAsia="en-GB"/>
        </w:rPr>
        <w:t>.</w:t>
      </w:r>
      <w:r w:rsidR="004107DE">
        <w:rPr>
          <w:i/>
          <w:color w:val="000000"/>
          <w:lang w:eastAsia="en-GB"/>
        </w:rPr>
        <w:tab/>
      </w:r>
      <w:r w:rsidR="00A14355" w:rsidRPr="00BC6A41">
        <w:rPr>
          <w:i/>
          <w:color w:val="000000"/>
          <w:lang w:eastAsia="en-GB"/>
        </w:rPr>
        <w:t>Welcomes</w:t>
      </w:r>
      <w:r w:rsidR="00A14355" w:rsidRPr="00BC6A41">
        <w:rPr>
          <w:color w:val="000000"/>
          <w:lang w:eastAsia="en-GB"/>
        </w:rPr>
        <w:t xml:space="preserve"> </w:t>
      </w:r>
      <w:r w:rsidR="002E1707">
        <w:rPr>
          <w:color w:val="000000"/>
          <w:lang w:eastAsia="en-GB"/>
        </w:rPr>
        <w:t xml:space="preserve">the </w:t>
      </w:r>
      <w:r w:rsidR="00A14355" w:rsidRPr="00BC6A41">
        <w:rPr>
          <w:color w:val="000000"/>
          <w:lang w:eastAsia="en-GB"/>
        </w:rPr>
        <w:t xml:space="preserve">initiatives </w:t>
      </w:r>
      <w:r w:rsidR="002E1707">
        <w:rPr>
          <w:color w:val="000000"/>
          <w:lang w:eastAsia="en-GB"/>
        </w:rPr>
        <w:t>by</w:t>
      </w:r>
      <w:r w:rsidR="002E1707" w:rsidRPr="00BC6A41">
        <w:rPr>
          <w:color w:val="000000"/>
          <w:lang w:eastAsia="en-GB"/>
        </w:rPr>
        <w:t xml:space="preserve"> </w:t>
      </w:r>
      <w:r w:rsidR="00A14355" w:rsidRPr="00BC6A41">
        <w:rPr>
          <w:color w:val="000000"/>
          <w:lang w:eastAsia="en-GB"/>
        </w:rPr>
        <w:t xml:space="preserve">Parties, signatories, international organizations and other stakeholders to promote and strengthen the protection of environmental </w:t>
      </w:r>
      <w:r w:rsidR="00A14355">
        <w:rPr>
          <w:color w:val="000000"/>
          <w:lang w:eastAsia="en-GB"/>
        </w:rPr>
        <w:t>defenders</w:t>
      </w:r>
      <w:r w:rsidR="00A14355" w:rsidRPr="00BC6A41">
        <w:rPr>
          <w:color w:val="000000"/>
          <w:lang w:eastAsia="en-GB"/>
        </w:rPr>
        <w:t xml:space="preserve"> against penalization, persecution, harassment and other forms of retaliation for their involvement, and calls on Parties, signatories, international organizations and other stakeholders to further support such initiatives</w:t>
      </w:r>
      <w:r w:rsidR="00A14355">
        <w:rPr>
          <w:color w:val="000000"/>
          <w:lang w:eastAsia="en-GB"/>
        </w:rPr>
        <w:t>;</w:t>
      </w:r>
    </w:p>
    <w:p w14:paraId="116E1F30" w14:textId="77777777" w:rsidR="00CD4521" w:rsidRDefault="00CD4521" w:rsidP="00BE22C1">
      <w:pPr>
        <w:ind w:left="1134"/>
        <w:jc w:val="both"/>
      </w:pPr>
    </w:p>
    <w:p w14:paraId="48AF2EF5" w14:textId="479006CE" w:rsidR="00E97460" w:rsidRDefault="004107DE" w:rsidP="00BE22C1">
      <w:pPr>
        <w:ind w:left="1134"/>
        <w:jc w:val="both"/>
      </w:pPr>
      <w:r w:rsidRPr="004107DE">
        <w:t>2.</w:t>
      </w:r>
      <w:r>
        <w:rPr>
          <w:i/>
          <w:iCs/>
        </w:rPr>
        <w:t xml:space="preserve"> </w:t>
      </w:r>
      <w:r>
        <w:rPr>
          <w:i/>
          <w:iCs/>
        </w:rPr>
        <w:tab/>
      </w:r>
      <w:r w:rsidR="00E97460" w:rsidRPr="00576501">
        <w:rPr>
          <w:i/>
          <w:iCs/>
        </w:rPr>
        <w:t>Calls</w:t>
      </w:r>
      <w:r w:rsidR="00E97460">
        <w:t xml:space="preserve"> on Parties to review their legal frameworks and practical arrangements in line with the Convention’s obligation</w:t>
      </w:r>
      <w:r w:rsidR="00195463">
        <w:t>s</w:t>
      </w:r>
      <w:r w:rsidR="00E97460">
        <w:t xml:space="preserve"> and to </w:t>
      </w:r>
      <w:r w:rsidR="00CA30A6">
        <w:t xml:space="preserve">take all necessary measures </w:t>
      </w:r>
      <w:r w:rsidR="00E97460">
        <w:t>to ensure that persons exercising their rights in conformity with the Convention’s provisions are not penalized, persecuted or harassed in any way for their involvement</w:t>
      </w:r>
      <w:r>
        <w:t>;</w:t>
      </w:r>
    </w:p>
    <w:p w14:paraId="03A94187" w14:textId="77777777" w:rsidR="00E97460" w:rsidRDefault="00E97460" w:rsidP="00BE22C1">
      <w:pPr>
        <w:ind w:left="1134"/>
        <w:jc w:val="both"/>
      </w:pPr>
    </w:p>
    <w:p w14:paraId="0F438753" w14:textId="79519DEB" w:rsidR="00E97460" w:rsidRDefault="004107DE" w:rsidP="00BE22C1">
      <w:pPr>
        <w:ind w:left="1134"/>
        <w:jc w:val="both"/>
      </w:pPr>
      <w:r w:rsidRPr="004107DE">
        <w:t>3.</w:t>
      </w:r>
      <w:r>
        <w:rPr>
          <w:i/>
          <w:iCs/>
        </w:rPr>
        <w:tab/>
        <w:t xml:space="preserve"> </w:t>
      </w:r>
      <w:r w:rsidR="00E97460" w:rsidRPr="00576501">
        <w:rPr>
          <w:i/>
          <w:iCs/>
        </w:rPr>
        <w:t>Calls</w:t>
      </w:r>
      <w:r w:rsidR="00E97460">
        <w:t xml:space="preserve"> on Parties to continue efforts to raise awareness </w:t>
      </w:r>
      <w:r w:rsidR="00CA30A6">
        <w:t xml:space="preserve">regarding </w:t>
      </w:r>
      <w:r w:rsidR="00E97460">
        <w:t xml:space="preserve">their obligations under article 3 (8) among, in particular, officials of public authorities, law enforcement agencies, </w:t>
      </w:r>
      <w:r w:rsidR="00CA30A6">
        <w:t xml:space="preserve">state intelligence and security </w:t>
      </w:r>
      <w:r w:rsidR="00A45556">
        <w:t>agencies</w:t>
      </w:r>
      <w:r w:rsidR="00CA30A6">
        <w:t xml:space="preserve">, </w:t>
      </w:r>
      <w:r w:rsidR="00E97460">
        <w:t xml:space="preserve">prosecutors, members of </w:t>
      </w:r>
      <w:r w:rsidR="00CA30A6">
        <w:t xml:space="preserve">the </w:t>
      </w:r>
      <w:r w:rsidR="00E97460">
        <w:t>judiciary, providers of private security services and developers</w:t>
      </w:r>
      <w:r>
        <w:t>;</w:t>
      </w:r>
      <w:r w:rsidR="00E97460">
        <w:t xml:space="preserve"> </w:t>
      </w:r>
    </w:p>
    <w:p w14:paraId="2CAB463B" w14:textId="77777777" w:rsidR="00E97460" w:rsidRDefault="00E97460" w:rsidP="00BE22C1">
      <w:pPr>
        <w:ind w:left="1134"/>
        <w:jc w:val="both"/>
        <w:rPr>
          <w:color w:val="000000"/>
          <w:lang w:eastAsia="en-GB"/>
        </w:rPr>
      </w:pPr>
    </w:p>
    <w:p w14:paraId="41B21F6C" w14:textId="0BEEDC69" w:rsidR="00B51DE9" w:rsidRPr="00CF02A2" w:rsidRDefault="004107DE" w:rsidP="00BE22C1">
      <w:pPr>
        <w:ind w:left="1134"/>
        <w:jc w:val="both"/>
      </w:pPr>
      <w:r w:rsidRPr="004107DE">
        <w:t>4.</w:t>
      </w:r>
      <w:r>
        <w:rPr>
          <w:i/>
          <w:iCs/>
        </w:rPr>
        <w:t xml:space="preserve"> </w:t>
      </w:r>
      <w:r>
        <w:rPr>
          <w:i/>
          <w:iCs/>
        </w:rPr>
        <w:tab/>
      </w:r>
      <w:r w:rsidR="00350EF4" w:rsidRPr="00CF02A2">
        <w:rPr>
          <w:i/>
          <w:iCs/>
        </w:rPr>
        <w:t>Demands</w:t>
      </w:r>
      <w:r w:rsidR="00350EF4" w:rsidRPr="00CF02A2">
        <w:t xml:space="preserve"> that all </w:t>
      </w:r>
      <w:r w:rsidR="00B51DE9" w:rsidRPr="00CF02A2">
        <w:t>Parties</w:t>
      </w:r>
      <w:r w:rsidR="00350EF4" w:rsidRPr="00CF02A2">
        <w:t xml:space="preserve"> ensure that the </w:t>
      </w:r>
      <w:r w:rsidR="00CF02A2" w:rsidRPr="00CF02A2">
        <w:rPr>
          <w:color w:val="000000"/>
          <w:lang w:eastAsia="en-GB"/>
        </w:rPr>
        <w:t xml:space="preserve">penalization, persecution, harassment and other forms of retaliation </w:t>
      </w:r>
      <w:r w:rsidR="00CA30A6">
        <w:rPr>
          <w:color w:val="000000"/>
          <w:lang w:eastAsia="en-GB"/>
        </w:rPr>
        <w:t xml:space="preserve">against environmental defenders </w:t>
      </w:r>
      <w:r w:rsidR="00350EF4" w:rsidRPr="00CF02A2">
        <w:t xml:space="preserve">is </w:t>
      </w:r>
      <w:r w:rsidR="00FD67E2">
        <w:t xml:space="preserve">promptly </w:t>
      </w:r>
      <w:r w:rsidR="00350EF4" w:rsidRPr="00CF02A2">
        <w:t xml:space="preserve">brought to an end and that </w:t>
      </w:r>
      <w:r w:rsidR="00FD67E2">
        <w:t>Parties</w:t>
      </w:r>
      <w:r w:rsidR="00FD67E2" w:rsidRPr="00CF02A2">
        <w:t xml:space="preserve"> </w:t>
      </w:r>
      <w:r w:rsidR="00350EF4" w:rsidRPr="00CF02A2">
        <w:t xml:space="preserve">take effective </w:t>
      </w:r>
      <w:r w:rsidR="00CF02A2" w:rsidRPr="00CF02A2">
        <w:t>measures to</w:t>
      </w:r>
      <w:r w:rsidR="00350EF4" w:rsidRPr="00CF02A2">
        <w:t xml:space="preserve"> eliminate the</w:t>
      </w:r>
      <w:r w:rsidR="00CF02A2" w:rsidRPr="00CF02A2">
        <w:t xml:space="preserve">se actions, including through conducting </w:t>
      </w:r>
      <w:r w:rsidR="00FD67E2">
        <w:t xml:space="preserve">thorough </w:t>
      </w:r>
      <w:r w:rsidR="00CF02A2" w:rsidRPr="00CF02A2">
        <w:t xml:space="preserve">and impartial investigations into all suspected cases to identify and to bring to justice those responsible; </w:t>
      </w:r>
      <w:r w:rsidR="00350EF4" w:rsidRPr="00CF02A2">
        <w:t xml:space="preserve"> </w:t>
      </w:r>
    </w:p>
    <w:p w14:paraId="696C51D7" w14:textId="77777777" w:rsidR="00B51DE9" w:rsidRDefault="00B51DE9" w:rsidP="00BE22C1">
      <w:pPr>
        <w:ind w:left="1134"/>
        <w:jc w:val="both"/>
        <w:rPr>
          <w:highlight w:val="yellow"/>
        </w:rPr>
      </w:pPr>
    </w:p>
    <w:p w14:paraId="1656AFBD" w14:textId="69D38E15" w:rsidR="00E97460" w:rsidRDefault="004107DE" w:rsidP="00BE22C1">
      <w:pPr>
        <w:ind w:left="1134"/>
        <w:jc w:val="both"/>
        <w:rPr>
          <w:color w:val="000000"/>
          <w:lang w:eastAsia="en-GB"/>
        </w:rPr>
      </w:pPr>
      <w:r w:rsidRPr="004107DE">
        <w:rPr>
          <w:color w:val="000000"/>
          <w:lang w:eastAsia="en-GB"/>
        </w:rPr>
        <w:lastRenderedPageBreak/>
        <w:t>5.</w:t>
      </w:r>
      <w:r>
        <w:rPr>
          <w:i/>
          <w:iCs/>
          <w:color w:val="000000"/>
          <w:lang w:eastAsia="en-GB"/>
        </w:rPr>
        <w:t xml:space="preserve"> </w:t>
      </w:r>
      <w:r>
        <w:rPr>
          <w:i/>
          <w:iCs/>
          <w:color w:val="000000"/>
          <w:lang w:eastAsia="en-GB"/>
        </w:rPr>
        <w:tab/>
      </w:r>
      <w:r w:rsidR="00E97460" w:rsidRPr="00576501">
        <w:rPr>
          <w:i/>
          <w:iCs/>
          <w:color w:val="000000"/>
          <w:lang w:eastAsia="en-GB"/>
        </w:rPr>
        <w:t>Encourages</w:t>
      </w:r>
      <w:r w:rsidR="00E97460">
        <w:rPr>
          <w:color w:val="000000"/>
          <w:lang w:eastAsia="en-GB"/>
        </w:rPr>
        <w:t xml:space="preserve"> </w:t>
      </w:r>
      <w:r w:rsidR="00E97460" w:rsidRPr="00BC6A41">
        <w:rPr>
          <w:color w:val="000000"/>
          <w:lang w:eastAsia="en-GB"/>
        </w:rPr>
        <w:t>Parties, signatories, international organizations and other stakeholders</w:t>
      </w:r>
      <w:r w:rsidR="00E97460">
        <w:rPr>
          <w:color w:val="000000"/>
          <w:lang w:eastAsia="en-GB"/>
        </w:rPr>
        <w:t xml:space="preserve"> </w:t>
      </w:r>
      <w:r w:rsidR="00E97460">
        <w:t xml:space="preserve">to conduct training sessions and other capacity-building activities </w:t>
      </w:r>
      <w:r w:rsidR="00FF2162">
        <w:t xml:space="preserve">on article 3(8) of the Convention </w:t>
      </w:r>
      <w:r w:rsidR="00E97460">
        <w:t xml:space="preserve">for relevant target groups, and </w:t>
      </w:r>
      <w:r w:rsidR="00E97460" w:rsidRPr="00A169F6">
        <w:t>to prepare training materials to support the work</w:t>
      </w:r>
      <w:r>
        <w:t>;</w:t>
      </w:r>
    </w:p>
    <w:p w14:paraId="16A0965E" w14:textId="77777777" w:rsidR="00E97460" w:rsidRDefault="00E97460" w:rsidP="00BE22C1">
      <w:pPr>
        <w:ind w:left="1134"/>
        <w:jc w:val="both"/>
        <w:rPr>
          <w:color w:val="000000"/>
          <w:lang w:eastAsia="en-GB"/>
        </w:rPr>
      </w:pPr>
    </w:p>
    <w:p w14:paraId="29B54A2C" w14:textId="4F77B3A7" w:rsidR="00CD4521" w:rsidRDefault="004107DE" w:rsidP="00BE22C1">
      <w:pPr>
        <w:ind w:left="1134"/>
        <w:jc w:val="both"/>
      </w:pPr>
      <w:r w:rsidRPr="004107DE">
        <w:rPr>
          <w:iCs/>
        </w:rPr>
        <w:t>6.</w:t>
      </w:r>
      <w:r>
        <w:rPr>
          <w:i/>
        </w:rPr>
        <w:t xml:space="preserve"> </w:t>
      </w:r>
      <w:r>
        <w:rPr>
          <w:i/>
        </w:rPr>
        <w:tab/>
      </w:r>
      <w:r w:rsidR="00CD4521" w:rsidRPr="00BC6A41">
        <w:rPr>
          <w:i/>
        </w:rPr>
        <w:t>Underlin</w:t>
      </w:r>
      <w:r w:rsidR="00576501">
        <w:rPr>
          <w:i/>
        </w:rPr>
        <w:t xml:space="preserve">es </w:t>
      </w:r>
      <w:r w:rsidR="00CD4521" w:rsidRPr="00BC6A41">
        <w:t xml:space="preserve">the need to </w:t>
      </w:r>
      <w:r w:rsidR="00FF2162">
        <w:t>ensure</w:t>
      </w:r>
      <w:r w:rsidR="00CD4521">
        <w:t xml:space="preserve"> greater protection to environmental defenders </w:t>
      </w:r>
      <w:r w:rsidR="00A860C3">
        <w:t xml:space="preserve">under the Convention </w:t>
      </w:r>
      <w:r w:rsidR="00CD4521">
        <w:t xml:space="preserve">through </w:t>
      </w:r>
      <w:r w:rsidR="00FD67E2">
        <w:t xml:space="preserve">a mechanism </w:t>
      </w:r>
      <w:r w:rsidR="00FF2162">
        <w:t>which can</w:t>
      </w:r>
      <w:r w:rsidR="00FE247E">
        <w:t xml:space="preserve"> </w:t>
      </w:r>
      <w:r w:rsidR="00FF2162">
        <w:t>deliver a rapid response</w:t>
      </w:r>
      <w:r>
        <w:t>;</w:t>
      </w:r>
    </w:p>
    <w:p w14:paraId="2AEB5267" w14:textId="77777777" w:rsidR="00CD4521" w:rsidRDefault="00CD4521" w:rsidP="00BE22C1">
      <w:pPr>
        <w:ind w:left="1134"/>
        <w:jc w:val="both"/>
        <w:rPr>
          <w:i/>
        </w:rPr>
      </w:pPr>
    </w:p>
    <w:p w14:paraId="20C4F9C9" w14:textId="7D6EF7D6" w:rsidR="00D71B11" w:rsidRDefault="004107DE" w:rsidP="00BE22C1">
      <w:pPr>
        <w:pStyle w:val="SingleTxtG"/>
        <w:ind w:right="0"/>
      </w:pPr>
      <w:r w:rsidRPr="004107DE">
        <w:rPr>
          <w:iCs/>
        </w:rPr>
        <w:t>7.</w:t>
      </w:r>
      <w:r>
        <w:rPr>
          <w:i/>
        </w:rPr>
        <w:t xml:space="preserve"> </w:t>
      </w:r>
      <w:r>
        <w:rPr>
          <w:i/>
        </w:rPr>
        <w:tab/>
      </w:r>
      <w:r w:rsidR="00E97460">
        <w:rPr>
          <w:i/>
        </w:rPr>
        <w:t>Establishes</w:t>
      </w:r>
      <w:r w:rsidR="00E97460" w:rsidRPr="00BC6A41">
        <w:t xml:space="preserve"> </w:t>
      </w:r>
      <w:r w:rsidR="002F35A9">
        <w:t xml:space="preserve">a </w:t>
      </w:r>
      <w:r w:rsidR="00E97460">
        <w:t>mechanism</w:t>
      </w:r>
      <w:r w:rsidR="002F35A9">
        <w:t xml:space="preserve"> </w:t>
      </w:r>
      <w:r w:rsidR="00A860C3">
        <w:t>under the authority of the Meeting of the Parties in the form of [a</w:t>
      </w:r>
      <w:r w:rsidR="002F35A9" w:rsidRPr="004B3402">
        <w:t>n independent Rapporteur on environmental defenders</w:t>
      </w:r>
      <w:r w:rsidR="00990C05">
        <w:t xml:space="preserve"> – </w:t>
      </w:r>
      <w:r w:rsidR="00990C05" w:rsidRPr="00990C05">
        <w:rPr>
          <w:i/>
          <w:iCs/>
        </w:rPr>
        <w:t>for option 3</w:t>
      </w:r>
      <w:r w:rsidR="002F35A9">
        <w:t>]</w:t>
      </w:r>
      <w:r w:rsidR="002F35A9" w:rsidRPr="004B3402">
        <w:t xml:space="preserve"> </w:t>
      </w:r>
      <w:r w:rsidR="00990C05">
        <w:t>[a</w:t>
      </w:r>
      <w:r w:rsidR="00FA7360">
        <w:t>n additional tenth</w:t>
      </w:r>
      <w:r w:rsidR="00990C05">
        <w:t xml:space="preserve"> specialised member of the Compliance Committee – </w:t>
      </w:r>
      <w:r w:rsidR="00990C05" w:rsidRPr="00990C05">
        <w:rPr>
          <w:i/>
          <w:iCs/>
        </w:rPr>
        <w:t>for option 2b</w:t>
      </w:r>
      <w:r w:rsidR="00990C05">
        <w:t xml:space="preserve">] </w:t>
      </w:r>
      <w:r w:rsidR="002F35A9" w:rsidRPr="004B3402">
        <w:t xml:space="preserve">to </w:t>
      </w:r>
      <w:r w:rsidR="00FF2162">
        <w:t>provide a rapid response to</w:t>
      </w:r>
      <w:r w:rsidR="002F35A9" w:rsidRPr="004B3402">
        <w:t xml:space="preserve"> alleged violations of article 3 (8)</w:t>
      </w:r>
      <w:r>
        <w:t>;</w:t>
      </w:r>
      <w:r w:rsidR="00E97460">
        <w:t xml:space="preserve"> </w:t>
      </w:r>
    </w:p>
    <w:p w14:paraId="3FAF489F" w14:textId="00AF388B" w:rsidR="002F35A9" w:rsidRPr="006D2206" w:rsidRDefault="004107DE" w:rsidP="00BE22C1">
      <w:pPr>
        <w:pStyle w:val="SingleTxtG"/>
        <w:ind w:right="0"/>
        <w:rPr>
          <w:rFonts w:asciiTheme="majorBidi" w:hAnsiTheme="majorBidi" w:cstheme="majorBidi"/>
        </w:rPr>
      </w:pPr>
      <w:r w:rsidRPr="004107DE">
        <w:t>8.</w:t>
      </w:r>
      <w:r>
        <w:rPr>
          <w:i/>
          <w:iCs/>
        </w:rPr>
        <w:t xml:space="preserve"> </w:t>
      </w:r>
      <w:r>
        <w:rPr>
          <w:i/>
          <w:iCs/>
        </w:rPr>
        <w:tab/>
      </w:r>
      <w:r w:rsidR="00D71B11" w:rsidRPr="006D2206">
        <w:rPr>
          <w:rFonts w:asciiTheme="majorBidi" w:hAnsiTheme="majorBidi" w:cstheme="majorBidi"/>
          <w:i/>
          <w:iCs/>
        </w:rPr>
        <w:t>Decides</w:t>
      </w:r>
      <w:r w:rsidR="00D71B11" w:rsidRPr="006D2206">
        <w:rPr>
          <w:rFonts w:asciiTheme="majorBidi" w:hAnsiTheme="majorBidi" w:cstheme="majorBidi"/>
        </w:rPr>
        <w:t xml:space="preserve"> that the </w:t>
      </w:r>
      <w:r w:rsidR="00A860C3" w:rsidRPr="006D2206">
        <w:rPr>
          <w:rFonts w:asciiTheme="majorBidi" w:hAnsiTheme="majorBidi" w:cstheme="majorBidi"/>
        </w:rPr>
        <w:t>mechanism</w:t>
      </w:r>
      <w:r w:rsidR="00D71B11" w:rsidRPr="006D2206">
        <w:rPr>
          <w:rFonts w:asciiTheme="majorBidi" w:hAnsiTheme="majorBidi" w:cstheme="majorBidi"/>
        </w:rPr>
        <w:t xml:space="preserve"> shall </w:t>
      </w:r>
      <w:r w:rsidR="00A860C3" w:rsidRPr="006D2206">
        <w:rPr>
          <w:rFonts w:asciiTheme="majorBidi" w:hAnsiTheme="majorBidi" w:cstheme="majorBidi"/>
        </w:rPr>
        <w:t xml:space="preserve">function </w:t>
      </w:r>
      <w:r w:rsidR="00D71B11" w:rsidRPr="006D2206">
        <w:rPr>
          <w:rFonts w:asciiTheme="majorBidi" w:hAnsiTheme="majorBidi" w:cstheme="majorBidi"/>
        </w:rPr>
        <w:t>in line with th</w:t>
      </w:r>
      <w:r w:rsidR="00E972DA" w:rsidRPr="006D2206">
        <w:rPr>
          <w:rFonts w:asciiTheme="majorBidi" w:hAnsiTheme="majorBidi" w:cstheme="majorBidi"/>
        </w:rPr>
        <w:t xml:space="preserve">e </w:t>
      </w:r>
      <w:r w:rsidR="00990C05" w:rsidRPr="006D2206">
        <w:rPr>
          <w:rFonts w:asciiTheme="majorBidi" w:hAnsiTheme="majorBidi" w:cstheme="majorBidi"/>
        </w:rPr>
        <w:t>mandate</w:t>
      </w:r>
      <w:r w:rsidR="00E972DA" w:rsidRPr="006D2206">
        <w:rPr>
          <w:rFonts w:asciiTheme="majorBidi" w:hAnsiTheme="majorBidi" w:cstheme="majorBidi"/>
        </w:rPr>
        <w:t xml:space="preserve"> </w:t>
      </w:r>
      <w:r w:rsidR="00D71B11" w:rsidRPr="006D2206">
        <w:rPr>
          <w:rFonts w:asciiTheme="majorBidi" w:hAnsiTheme="majorBidi" w:cstheme="majorBidi"/>
        </w:rPr>
        <w:t>set out in the annex to this decision</w:t>
      </w:r>
      <w:r w:rsidR="00E97460" w:rsidRPr="006D2206">
        <w:rPr>
          <w:rFonts w:asciiTheme="majorBidi" w:hAnsiTheme="majorBidi" w:cstheme="majorBidi"/>
        </w:rPr>
        <w:t>;</w:t>
      </w:r>
    </w:p>
    <w:p w14:paraId="5D18E37E" w14:textId="29CA394B" w:rsidR="006D2206" w:rsidRPr="006D2206" w:rsidRDefault="006D2206" w:rsidP="00BE22C1">
      <w:pPr>
        <w:pStyle w:val="SingleTxtG"/>
        <w:ind w:right="0"/>
        <w:rPr>
          <w:rFonts w:asciiTheme="majorBidi" w:hAnsiTheme="majorBidi" w:cstheme="majorBidi"/>
        </w:rPr>
      </w:pPr>
      <w:r w:rsidRPr="006D2206">
        <w:rPr>
          <w:rFonts w:asciiTheme="majorBidi" w:hAnsiTheme="majorBidi" w:cstheme="majorBidi"/>
        </w:rPr>
        <w:t>9.</w:t>
      </w:r>
      <w:r w:rsidRPr="006D2206">
        <w:rPr>
          <w:rFonts w:asciiTheme="majorBidi" w:hAnsiTheme="majorBidi" w:cstheme="majorBidi"/>
        </w:rPr>
        <w:tab/>
      </w:r>
      <w:r w:rsidRPr="006D2206">
        <w:rPr>
          <w:rFonts w:asciiTheme="majorBidi" w:hAnsiTheme="majorBidi" w:cstheme="majorBidi"/>
          <w:i/>
          <w:iCs/>
        </w:rPr>
        <w:t>Requests</w:t>
      </w:r>
      <w:r w:rsidRPr="006D2206">
        <w:rPr>
          <w:rFonts w:asciiTheme="majorBidi" w:hAnsiTheme="majorBidi" w:cstheme="majorBidi"/>
        </w:rPr>
        <w:t xml:space="preserve"> the secretariat to organise </w:t>
      </w:r>
      <w:r w:rsidRPr="006D2206">
        <w:rPr>
          <w:rFonts w:asciiTheme="majorBidi" w:hAnsiTheme="majorBidi" w:cstheme="majorBidi"/>
          <w:color w:val="444444"/>
        </w:rPr>
        <w:t xml:space="preserve">a call for candidates and </w:t>
      </w:r>
      <w:r w:rsidR="00FF2162">
        <w:rPr>
          <w:rFonts w:asciiTheme="majorBidi" w:hAnsiTheme="majorBidi" w:cstheme="majorBidi"/>
        </w:rPr>
        <w:t>a</w:t>
      </w:r>
      <w:r w:rsidR="00FF2162" w:rsidRPr="006D2206">
        <w:rPr>
          <w:rFonts w:asciiTheme="majorBidi" w:hAnsiTheme="majorBidi" w:cstheme="majorBidi"/>
        </w:rPr>
        <w:t xml:space="preserve"> </w:t>
      </w:r>
      <w:r w:rsidR="00561CE8">
        <w:rPr>
          <w:rFonts w:asciiTheme="majorBidi" w:hAnsiTheme="majorBidi" w:cstheme="majorBidi"/>
        </w:rPr>
        <w:t>nomination</w:t>
      </w:r>
      <w:r w:rsidR="00561CE8" w:rsidRPr="006D2206">
        <w:rPr>
          <w:rFonts w:asciiTheme="majorBidi" w:hAnsiTheme="majorBidi" w:cstheme="majorBidi"/>
          <w:color w:val="444444"/>
        </w:rPr>
        <w:t xml:space="preserve"> </w:t>
      </w:r>
      <w:r w:rsidRPr="006D2206">
        <w:rPr>
          <w:rFonts w:asciiTheme="majorBidi" w:hAnsiTheme="majorBidi" w:cstheme="majorBidi"/>
          <w:color w:val="444444"/>
        </w:rPr>
        <w:t xml:space="preserve">process for the election of </w:t>
      </w:r>
      <w:r w:rsidRPr="006D2206">
        <w:rPr>
          <w:rFonts w:asciiTheme="majorBidi" w:hAnsiTheme="majorBidi" w:cstheme="majorBidi"/>
        </w:rPr>
        <w:t>[</w:t>
      </w:r>
      <w:r w:rsidR="00583A04">
        <w:rPr>
          <w:rFonts w:asciiTheme="majorBidi" w:hAnsiTheme="majorBidi" w:cstheme="majorBidi"/>
        </w:rPr>
        <w:t>the</w:t>
      </w:r>
      <w:r w:rsidR="00583A04" w:rsidRPr="006D2206">
        <w:rPr>
          <w:rFonts w:asciiTheme="majorBidi" w:hAnsiTheme="majorBidi" w:cstheme="majorBidi"/>
        </w:rPr>
        <w:t xml:space="preserve"> </w:t>
      </w:r>
      <w:r w:rsidRPr="006D2206">
        <w:rPr>
          <w:rFonts w:asciiTheme="majorBidi" w:hAnsiTheme="majorBidi" w:cstheme="majorBidi"/>
        </w:rPr>
        <w:t xml:space="preserve">independent Rapporteur on environmental defenders – </w:t>
      </w:r>
      <w:r w:rsidRPr="006D2206">
        <w:rPr>
          <w:rFonts w:asciiTheme="majorBidi" w:hAnsiTheme="majorBidi" w:cstheme="majorBidi"/>
          <w:i/>
          <w:iCs/>
        </w:rPr>
        <w:t>for option 3</w:t>
      </w:r>
      <w:r w:rsidRPr="006D2206">
        <w:rPr>
          <w:rFonts w:asciiTheme="majorBidi" w:hAnsiTheme="majorBidi" w:cstheme="majorBidi"/>
        </w:rPr>
        <w:t>] [</w:t>
      </w:r>
      <w:r w:rsidR="00583A04">
        <w:rPr>
          <w:rFonts w:asciiTheme="majorBidi" w:hAnsiTheme="majorBidi" w:cstheme="majorBidi"/>
        </w:rPr>
        <w:t>the</w:t>
      </w:r>
      <w:r w:rsidR="00583A04" w:rsidRPr="006D2206">
        <w:rPr>
          <w:rFonts w:asciiTheme="majorBidi" w:hAnsiTheme="majorBidi" w:cstheme="majorBidi"/>
        </w:rPr>
        <w:t xml:space="preserve"> </w:t>
      </w:r>
      <w:r w:rsidRPr="006D2206">
        <w:rPr>
          <w:rFonts w:asciiTheme="majorBidi" w:hAnsiTheme="majorBidi" w:cstheme="majorBidi"/>
        </w:rPr>
        <w:t xml:space="preserve">additional tenth specialised member of the Compliance Committee – </w:t>
      </w:r>
      <w:r w:rsidRPr="006D2206">
        <w:rPr>
          <w:rFonts w:asciiTheme="majorBidi" w:hAnsiTheme="majorBidi" w:cstheme="majorBidi"/>
          <w:i/>
          <w:iCs/>
        </w:rPr>
        <w:t>for option 2b</w:t>
      </w:r>
      <w:r w:rsidRPr="006D2206">
        <w:rPr>
          <w:rFonts w:asciiTheme="majorBidi" w:hAnsiTheme="majorBidi" w:cstheme="majorBidi"/>
        </w:rPr>
        <w:t>];</w:t>
      </w:r>
    </w:p>
    <w:p w14:paraId="1CBC67E6" w14:textId="091F440D" w:rsidR="006D2206" w:rsidRPr="006D2206" w:rsidRDefault="006D2206" w:rsidP="00BE22C1">
      <w:pPr>
        <w:pStyle w:val="SingleTxtG"/>
        <w:ind w:right="0"/>
        <w:rPr>
          <w:rFonts w:asciiTheme="majorBidi" w:hAnsiTheme="majorBidi" w:cstheme="majorBidi"/>
        </w:rPr>
      </w:pPr>
      <w:r w:rsidRPr="006D2206">
        <w:rPr>
          <w:rFonts w:asciiTheme="majorBidi" w:hAnsiTheme="majorBidi" w:cstheme="majorBidi"/>
        </w:rPr>
        <w:t>10.</w:t>
      </w:r>
      <w:r w:rsidRPr="006D2206">
        <w:rPr>
          <w:rFonts w:asciiTheme="majorBidi" w:hAnsiTheme="majorBidi" w:cstheme="majorBidi"/>
        </w:rPr>
        <w:tab/>
      </w:r>
      <w:r>
        <w:rPr>
          <w:rFonts w:asciiTheme="majorBidi" w:hAnsiTheme="majorBidi" w:cstheme="majorBidi"/>
          <w:i/>
          <w:iCs/>
        </w:rPr>
        <w:t>Decides</w:t>
      </w:r>
      <w:r w:rsidRPr="006D2206">
        <w:rPr>
          <w:rFonts w:asciiTheme="majorBidi" w:hAnsiTheme="majorBidi" w:cstheme="majorBidi"/>
        </w:rPr>
        <w:t xml:space="preserve"> to hold an extraordinary session of the Meeting of the Parties in 202</w:t>
      </w:r>
      <w:r>
        <w:rPr>
          <w:rFonts w:asciiTheme="majorBidi" w:hAnsiTheme="majorBidi" w:cstheme="majorBidi"/>
        </w:rPr>
        <w:t>xxx</w:t>
      </w:r>
      <w:r w:rsidRPr="006D2206">
        <w:rPr>
          <w:rFonts w:asciiTheme="majorBidi" w:hAnsiTheme="majorBidi" w:cstheme="majorBidi"/>
        </w:rPr>
        <w:t xml:space="preserve"> </w:t>
      </w:r>
      <w:r w:rsidR="00FF2162">
        <w:rPr>
          <w:rFonts w:asciiTheme="majorBidi" w:hAnsiTheme="majorBidi" w:cstheme="majorBidi"/>
        </w:rPr>
        <w:t xml:space="preserve">in order to elect </w:t>
      </w:r>
      <w:r w:rsidRPr="006D2206">
        <w:rPr>
          <w:rFonts w:asciiTheme="majorBidi" w:hAnsiTheme="majorBidi" w:cstheme="majorBidi"/>
        </w:rPr>
        <w:t>[</w:t>
      </w:r>
      <w:r w:rsidR="00FF2162">
        <w:rPr>
          <w:rFonts w:asciiTheme="majorBidi" w:hAnsiTheme="majorBidi" w:cstheme="majorBidi"/>
        </w:rPr>
        <w:t>the</w:t>
      </w:r>
      <w:r w:rsidR="00FF2162" w:rsidRPr="006D2206">
        <w:rPr>
          <w:rFonts w:asciiTheme="majorBidi" w:hAnsiTheme="majorBidi" w:cstheme="majorBidi"/>
        </w:rPr>
        <w:t xml:space="preserve"> </w:t>
      </w:r>
      <w:r w:rsidRPr="006D2206">
        <w:rPr>
          <w:rFonts w:asciiTheme="majorBidi" w:hAnsiTheme="majorBidi" w:cstheme="majorBidi"/>
        </w:rPr>
        <w:t xml:space="preserve">independent Rapporteur on environmental defenders – </w:t>
      </w:r>
      <w:r w:rsidRPr="006D2206">
        <w:rPr>
          <w:rFonts w:asciiTheme="majorBidi" w:hAnsiTheme="majorBidi" w:cstheme="majorBidi"/>
          <w:i/>
          <w:iCs/>
        </w:rPr>
        <w:t>for option 3</w:t>
      </w:r>
      <w:r w:rsidRPr="006D2206">
        <w:rPr>
          <w:rFonts w:asciiTheme="majorBidi" w:hAnsiTheme="majorBidi" w:cstheme="majorBidi"/>
        </w:rPr>
        <w:t>] [</w:t>
      </w:r>
      <w:r w:rsidR="00583A04">
        <w:rPr>
          <w:rFonts w:asciiTheme="majorBidi" w:hAnsiTheme="majorBidi" w:cstheme="majorBidi"/>
        </w:rPr>
        <w:t>the</w:t>
      </w:r>
      <w:r w:rsidR="00583A04" w:rsidRPr="006D2206">
        <w:rPr>
          <w:rFonts w:asciiTheme="majorBidi" w:hAnsiTheme="majorBidi" w:cstheme="majorBidi"/>
        </w:rPr>
        <w:t xml:space="preserve"> </w:t>
      </w:r>
      <w:r w:rsidRPr="006D2206">
        <w:rPr>
          <w:rFonts w:asciiTheme="majorBidi" w:hAnsiTheme="majorBidi" w:cstheme="majorBidi"/>
        </w:rPr>
        <w:t xml:space="preserve">additional tenth specialised member of the Compliance Committee – </w:t>
      </w:r>
      <w:r w:rsidRPr="006D2206">
        <w:rPr>
          <w:rFonts w:asciiTheme="majorBidi" w:hAnsiTheme="majorBidi" w:cstheme="majorBidi"/>
          <w:i/>
          <w:iCs/>
        </w:rPr>
        <w:t>for option 2b</w:t>
      </w:r>
      <w:r w:rsidRPr="006D2206">
        <w:rPr>
          <w:rFonts w:asciiTheme="majorBidi" w:hAnsiTheme="majorBidi" w:cstheme="majorBidi"/>
        </w:rPr>
        <w:t>];</w:t>
      </w:r>
    </w:p>
    <w:p w14:paraId="3C452330" w14:textId="586BC107" w:rsidR="004107DE" w:rsidRDefault="006D2206" w:rsidP="00BE22C1">
      <w:pPr>
        <w:ind w:left="1134"/>
        <w:jc w:val="both"/>
      </w:pPr>
      <w:r>
        <w:rPr>
          <w:iCs/>
        </w:rPr>
        <w:t>11</w:t>
      </w:r>
      <w:r w:rsidR="004107DE" w:rsidRPr="004107DE">
        <w:rPr>
          <w:iCs/>
        </w:rPr>
        <w:t>.</w:t>
      </w:r>
      <w:r w:rsidR="004107DE">
        <w:rPr>
          <w:i/>
        </w:rPr>
        <w:t xml:space="preserve"> </w:t>
      </w:r>
      <w:r w:rsidR="004107DE">
        <w:rPr>
          <w:i/>
        </w:rPr>
        <w:tab/>
      </w:r>
      <w:r w:rsidR="004107DE" w:rsidRPr="00BC6A41">
        <w:rPr>
          <w:i/>
        </w:rPr>
        <w:t>Welcomes</w:t>
      </w:r>
      <w:r w:rsidR="004107DE" w:rsidRPr="00BC6A41">
        <w:t xml:space="preserve"> the offer of </w:t>
      </w:r>
      <w:r w:rsidR="004107DE">
        <w:t xml:space="preserve">[Party] </w:t>
      </w:r>
      <w:r w:rsidR="004107DE" w:rsidRPr="00BC6A41">
        <w:t xml:space="preserve">to lead the </w:t>
      </w:r>
      <w:r w:rsidR="004107DE">
        <w:t>work on environmental defenders</w:t>
      </w:r>
      <w:r w:rsidR="004107DE" w:rsidRPr="00BC6A41">
        <w:t>;</w:t>
      </w:r>
    </w:p>
    <w:p w14:paraId="481DDA1B" w14:textId="77777777" w:rsidR="004107DE" w:rsidRDefault="004107DE" w:rsidP="00BE22C1">
      <w:pPr>
        <w:ind w:left="1134"/>
        <w:jc w:val="both"/>
        <w:rPr>
          <w:i/>
          <w:iCs/>
        </w:rPr>
      </w:pPr>
    </w:p>
    <w:p w14:paraId="179A8C20" w14:textId="74BB8DD3" w:rsidR="003D6DC5" w:rsidRDefault="004107DE" w:rsidP="00BE22C1">
      <w:pPr>
        <w:ind w:left="1134"/>
        <w:jc w:val="both"/>
      </w:pPr>
      <w:r w:rsidRPr="004107DE">
        <w:t>1</w:t>
      </w:r>
      <w:r w:rsidR="006D2206">
        <w:t>2</w:t>
      </w:r>
      <w:r w:rsidRPr="004107DE">
        <w:t>.</w:t>
      </w:r>
      <w:r>
        <w:rPr>
          <w:i/>
          <w:iCs/>
        </w:rPr>
        <w:t xml:space="preserve"> </w:t>
      </w:r>
      <w:r>
        <w:rPr>
          <w:i/>
          <w:iCs/>
        </w:rPr>
        <w:tab/>
      </w:r>
      <w:r w:rsidR="003D6DC5" w:rsidRPr="003D6DC5">
        <w:rPr>
          <w:i/>
          <w:iCs/>
        </w:rPr>
        <w:t>Calls</w:t>
      </w:r>
      <w:r w:rsidR="003D6DC5">
        <w:t xml:space="preserve"> on Parties and other stakeholders to facilitate </w:t>
      </w:r>
      <w:r w:rsidR="00FF2162">
        <w:t xml:space="preserve">and assist </w:t>
      </w:r>
      <w:r w:rsidR="003D6DC5">
        <w:t xml:space="preserve">the work of the </w:t>
      </w:r>
      <w:r w:rsidR="00990C05">
        <w:t>[</w:t>
      </w:r>
      <w:r w:rsidR="003D6DC5">
        <w:t>Rapporteur</w:t>
      </w:r>
      <w:proofErr w:type="gramStart"/>
      <w:r w:rsidR="00990C05">
        <w:t>][</w:t>
      </w:r>
      <w:proofErr w:type="gramEnd"/>
      <w:r w:rsidR="00990C05">
        <w:t>specialised member of the Compliance Committee]</w:t>
      </w:r>
      <w:r w:rsidR="003D6DC5">
        <w:t xml:space="preserve"> by providing him/her with information and inviting him/her to undertake country visits; </w:t>
      </w:r>
    </w:p>
    <w:p w14:paraId="1EFE64EB" w14:textId="77777777" w:rsidR="003D6DC5" w:rsidRDefault="003D6DC5" w:rsidP="00BE22C1">
      <w:pPr>
        <w:ind w:left="1134"/>
        <w:jc w:val="both"/>
      </w:pPr>
    </w:p>
    <w:p w14:paraId="2072552D" w14:textId="178E9F68" w:rsidR="003D6DC5" w:rsidRPr="002E3773" w:rsidRDefault="004107DE" w:rsidP="00BE22C1">
      <w:pPr>
        <w:ind w:left="1134"/>
        <w:jc w:val="both"/>
      </w:pPr>
      <w:r w:rsidRPr="004107DE">
        <w:t>1</w:t>
      </w:r>
      <w:r w:rsidR="006D2206">
        <w:t>3</w:t>
      </w:r>
      <w:r w:rsidRPr="004107DE">
        <w:t>.</w:t>
      </w:r>
      <w:r>
        <w:rPr>
          <w:i/>
          <w:iCs/>
        </w:rPr>
        <w:t xml:space="preserve"> </w:t>
      </w:r>
      <w:r>
        <w:rPr>
          <w:i/>
          <w:iCs/>
        </w:rPr>
        <w:tab/>
      </w:r>
      <w:r w:rsidR="003D6DC5" w:rsidRPr="003D6DC5">
        <w:rPr>
          <w:i/>
          <w:iCs/>
        </w:rPr>
        <w:t>Appeal</w:t>
      </w:r>
      <w:r w:rsidR="003D6DC5">
        <w:rPr>
          <w:i/>
          <w:iCs/>
        </w:rPr>
        <w:t>s</w:t>
      </w:r>
      <w:r w:rsidR="003D6DC5">
        <w:t xml:space="preserve"> to the </w:t>
      </w:r>
      <w:r w:rsidR="00A860C3">
        <w:t xml:space="preserve">UN </w:t>
      </w:r>
      <w:r w:rsidR="003D6DC5" w:rsidRPr="002E3773">
        <w:t>Secretary-General and to the UNECE Executive Secretary to provide the</w:t>
      </w:r>
      <w:r w:rsidR="00990C05" w:rsidRPr="002E3773">
        <w:t xml:space="preserve"> [Rapporteur</w:t>
      </w:r>
      <w:proofErr w:type="gramStart"/>
      <w:r w:rsidR="00990C05" w:rsidRPr="002E3773">
        <w:t>][</w:t>
      </w:r>
      <w:proofErr w:type="gramEnd"/>
      <w:r w:rsidR="00990C05" w:rsidRPr="002E3773">
        <w:t>specialised member of the Compliance Committee]</w:t>
      </w:r>
      <w:r w:rsidR="003D6DC5" w:rsidRPr="002E3773">
        <w:t xml:space="preserve"> with all necessary assistance for the successful fulfilment of his/her </w:t>
      </w:r>
      <w:r w:rsidR="00990C05" w:rsidRPr="002E3773">
        <w:t>mandate</w:t>
      </w:r>
      <w:r w:rsidR="003D6DC5" w:rsidRPr="002E3773">
        <w:t xml:space="preserve">; </w:t>
      </w:r>
    </w:p>
    <w:p w14:paraId="5D3A75F7" w14:textId="77777777" w:rsidR="003D6DC5" w:rsidRPr="002E3773" w:rsidRDefault="003D6DC5" w:rsidP="00BE22C1">
      <w:pPr>
        <w:ind w:left="1134"/>
        <w:jc w:val="both"/>
      </w:pPr>
    </w:p>
    <w:p w14:paraId="26CC5DAC" w14:textId="701AAFDB" w:rsidR="00A14355" w:rsidRDefault="004107DE" w:rsidP="00BE22C1">
      <w:pPr>
        <w:ind w:left="1134"/>
        <w:jc w:val="both"/>
      </w:pPr>
      <w:r w:rsidRPr="002E3773">
        <w:t>1</w:t>
      </w:r>
      <w:r w:rsidR="006D2206" w:rsidRPr="002E3773">
        <w:t>4</w:t>
      </w:r>
      <w:r w:rsidRPr="002E3773">
        <w:t>.</w:t>
      </w:r>
      <w:r w:rsidRPr="002E3773">
        <w:rPr>
          <w:i/>
          <w:iCs/>
        </w:rPr>
        <w:t xml:space="preserve"> </w:t>
      </w:r>
      <w:r w:rsidRPr="002E3773">
        <w:rPr>
          <w:i/>
          <w:iCs/>
        </w:rPr>
        <w:tab/>
      </w:r>
      <w:r w:rsidR="002F35A9" w:rsidRPr="002E3773">
        <w:rPr>
          <w:i/>
          <w:iCs/>
        </w:rPr>
        <w:t>Encourages</w:t>
      </w:r>
      <w:r w:rsidR="002F35A9" w:rsidRPr="002E3773">
        <w:t xml:space="preserve"> Parties, United Nations agencies and other international organizations, non-governmental organizations, as well as the public and the private sector and all other relevant stakeholders to engage in a process of consultation, dialogue and cooperation with the </w:t>
      </w:r>
      <w:r w:rsidR="00990C05" w:rsidRPr="002E3773">
        <w:t>[Rapporteur][specialised member of the Compliance Committee]</w:t>
      </w:r>
      <w:r w:rsidR="002F35A9" w:rsidRPr="002E3773">
        <w:t xml:space="preserve"> to enable him/her to fulfil </w:t>
      </w:r>
      <w:r w:rsidR="00990C05" w:rsidRPr="002E3773">
        <w:t>mandate</w:t>
      </w:r>
      <w:r w:rsidR="00FF2162" w:rsidRPr="002E3773">
        <w:t xml:space="preserve"> </w:t>
      </w:r>
      <w:r w:rsidR="002F35A9" w:rsidRPr="002E3773">
        <w:t>effectively;</w:t>
      </w:r>
    </w:p>
    <w:p w14:paraId="09325A44" w14:textId="77777777" w:rsidR="002F35A9" w:rsidRDefault="002F35A9" w:rsidP="00BE22C1">
      <w:pPr>
        <w:ind w:left="1134"/>
        <w:jc w:val="both"/>
      </w:pPr>
    </w:p>
    <w:p w14:paraId="6BBDA0D1" w14:textId="4EAC4490" w:rsidR="002F35A9" w:rsidRPr="0059524E" w:rsidRDefault="004107DE" w:rsidP="00BE22C1">
      <w:pPr>
        <w:ind w:left="1134"/>
        <w:jc w:val="both"/>
      </w:pPr>
      <w:r w:rsidRPr="004107DE">
        <w:t>1</w:t>
      </w:r>
      <w:r w:rsidR="007955DD">
        <w:t>5</w:t>
      </w:r>
      <w:r w:rsidRPr="004107DE">
        <w:t>.</w:t>
      </w:r>
      <w:r>
        <w:rPr>
          <w:i/>
          <w:iCs/>
        </w:rPr>
        <w:t xml:space="preserve"> </w:t>
      </w:r>
      <w:r>
        <w:rPr>
          <w:i/>
          <w:iCs/>
        </w:rPr>
        <w:tab/>
      </w:r>
      <w:r w:rsidR="002F35A9" w:rsidRPr="00A860C3">
        <w:rPr>
          <w:i/>
          <w:iCs/>
        </w:rPr>
        <w:t xml:space="preserve">Encourages </w:t>
      </w:r>
      <w:r w:rsidR="002F35A9" w:rsidRPr="0059524E">
        <w:t xml:space="preserve">the </w:t>
      </w:r>
      <w:r w:rsidR="00990C05" w:rsidRPr="0059524E">
        <w:t>[Rapporteur</w:t>
      </w:r>
      <w:proofErr w:type="gramStart"/>
      <w:r w:rsidR="00990C05" w:rsidRPr="0059524E">
        <w:t>][</w:t>
      </w:r>
      <w:proofErr w:type="gramEnd"/>
      <w:r w:rsidR="00990C05" w:rsidRPr="0059524E">
        <w:t>specialised member of the Compliance Committee]</w:t>
      </w:r>
      <w:r w:rsidR="002F35A9" w:rsidRPr="0059524E">
        <w:t xml:space="preserve"> to cooperat</w:t>
      </w:r>
      <w:r w:rsidR="00990C05" w:rsidRPr="0059524E">
        <w:t>e</w:t>
      </w:r>
      <w:r w:rsidR="002F35A9" w:rsidRPr="0059524E">
        <w:t xml:space="preserve"> with the relevant United Nations </w:t>
      </w:r>
      <w:r w:rsidR="00990C05" w:rsidRPr="0059524E">
        <w:t xml:space="preserve">organisations and </w:t>
      </w:r>
      <w:r w:rsidR="002F35A9" w:rsidRPr="0059524E">
        <w:t xml:space="preserve">specialized agencies, </w:t>
      </w:r>
      <w:r w:rsidR="00990C05" w:rsidRPr="0059524E">
        <w:t>with</w:t>
      </w:r>
      <w:r w:rsidR="002F35A9" w:rsidRPr="0059524E">
        <w:t xml:space="preserve"> the secretariats of </w:t>
      </w:r>
      <w:r w:rsidR="00FF2162">
        <w:t xml:space="preserve">relevant </w:t>
      </w:r>
      <w:del w:id="35" w:author="Fiona Marshall" w:date="2021-01-12T17:16:00Z">
        <w:r w:rsidR="002F35A9" w:rsidRPr="0059524E" w:rsidDel="00FF2162">
          <w:delText xml:space="preserve"> </w:delText>
        </w:r>
      </w:del>
      <w:r w:rsidR="00990C05" w:rsidRPr="0059524E">
        <w:t>multilateral agreements</w:t>
      </w:r>
      <w:r w:rsidR="002F35A9" w:rsidRPr="0059524E">
        <w:t xml:space="preserve"> with a view to </w:t>
      </w:r>
      <w:r w:rsidR="00A860C3">
        <w:t xml:space="preserve">promoting synergy and </w:t>
      </w:r>
      <w:r w:rsidR="00A860C3" w:rsidRPr="0059524E">
        <w:t>avoiding duplication</w:t>
      </w:r>
      <w:r w:rsidR="002F35A9" w:rsidRPr="0059524E">
        <w:t>;</w:t>
      </w:r>
    </w:p>
    <w:p w14:paraId="64CF6204" w14:textId="77777777" w:rsidR="00E97460" w:rsidRPr="0059524E" w:rsidRDefault="00E97460" w:rsidP="00BE22C1">
      <w:pPr>
        <w:ind w:left="1134"/>
        <w:jc w:val="both"/>
      </w:pPr>
    </w:p>
    <w:p w14:paraId="36FF0405" w14:textId="41724E72" w:rsidR="0059524E" w:rsidRPr="0059524E" w:rsidRDefault="004107DE" w:rsidP="00BE22C1">
      <w:pPr>
        <w:ind w:left="1134"/>
        <w:jc w:val="both"/>
      </w:pPr>
      <w:r w:rsidRPr="004107DE">
        <w:t>1</w:t>
      </w:r>
      <w:r w:rsidR="007955DD">
        <w:t>6</w:t>
      </w:r>
      <w:r w:rsidRPr="004107DE">
        <w:t>.</w:t>
      </w:r>
      <w:r>
        <w:rPr>
          <w:i/>
          <w:iCs/>
        </w:rPr>
        <w:t xml:space="preserve"> </w:t>
      </w:r>
      <w:r>
        <w:rPr>
          <w:i/>
          <w:iCs/>
        </w:rPr>
        <w:tab/>
      </w:r>
      <w:r w:rsidR="0059524E" w:rsidRPr="00A860C3">
        <w:rPr>
          <w:i/>
          <w:iCs/>
        </w:rPr>
        <w:t>R</w:t>
      </w:r>
      <w:r w:rsidR="00D71B11" w:rsidRPr="00A860C3">
        <w:rPr>
          <w:i/>
          <w:iCs/>
        </w:rPr>
        <w:t>ecognizes</w:t>
      </w:r>
      <w:r w:rsidR="00D71B11" w:rsidRPr="0059524E">
        <w:t xml:space="preserve"> the importance of ensuring the provision of adequate funding to support </w:t>
      </w:r>
      <w:r w:rsidR="0059524E" w:rsidRPr="0059524E">
        <w:t>the work on environmental defenders</w:t>
      </w:r>
      <w:r>
        <w:t>;</w:t>
      </w:r>
      <w:r w:rsidR="0059524E" w:rsidRPr="0059524E">
        <w:t xml:space="preserve"> </w:t>
      </w:r>
    </w:p>
    <w:p w14:paraId="62DE2481" w14:textId="77777777" w:rsidR="0059524E" w:rsidRPr="00A860C3" w:rsidRDefault="0059524E" w:rsidP="00BE22C1">
      <w:pPr>
        <w:ind w:left="1134"/>
        <w:jc w:val="both"/>
      </w:pPr>
    </w:p>
    <w:p w14:paraId="2A1E7881" w14:textId="5D9AADBC" w:rsidR="00A860C3" w:rsidRDefault="004107DE" w:rsidP="00BE22C1">
      <w:pPr>
        <w:ind w:left="1134"/>
        <w:jc w:val="both"/>
      </w:pPr>
      <w:r w:rsidRPr="004107DE">
        <w:t>1</w:t>
      </w:r>
      <w:r w:rsidR="007955DD">
        <w:t>7</w:t>
      </w:r>
      <w:r w:rsidRPr="004107DE">
        <w:t>.</w:t>
      </w:r>
      <w:r>
        <w:rPr>
          <w:i/>
          <w:iCs/>
        </w:rPr>
        <w:t xml:space="preserve"> </w:t>
      </w:r>
      <w:r>
        <w:rPr>
          <w:i/>
          <w:iCs/>
        </w:rPr>
        <w:tab/>
      </w:r>
      <w:r w:rsidR="00A860C3" w:rsidRPr="00A860C3">
        <w:rPr>
          <w:i/>
          <w:iCs/>
        </w:rPr>
        <w:t>Recognizes</w:t>
      </w:r>
      <w:r w:rsidR="00A860C3" w:rsidRPr="0059524E">
        <w:t xml:space="preserve"> the </w:t>
      </w:r>
      <w:r w:rsidR="00FF2162">
        <w:t>ongoing</w:t>
      </w:r>
      <w:r w:rsidR="00A860C3" w:rsidRPr="0059524E">
        <w:t xml:space="preserve"> need for extra-budgetary funding to support the work and calls upon Parties and interested organisations and other stakeholders to provide voluntary contributions</w:t>
      </w:r>
      <w:r w:rsidR="00A860C3">
        <w:t xml:space="preserve"> to support the work</w:t>
      </w:r>
      <w:r>
        <w:t>;</w:t>
      </w:r>
    </w:p>
    <w:p w14:paraId="548A0090" w14:textId="77777777" w:rsidR="00A860C3" w:rsidRDefault="00A860C3" w:rsidP="00BE22C1">
      <w:pPr>
        <w:ind w:left="1134"/>
        <w:jc w:val="both"/>
      </w:pPr>
    </w:p>
    <w:p w14:paraId="7CC37A8D" w14:textId="53F3C8C8" w:rsidR="0059524E" w:rsidRPr="00A860C3" w:rsidRDefault="004107DE" w:rsidP="00BE22C1">
      <w:pPr>
        <w:ind w:left="1134"/>
        <w:jc w:val="both"/>
      </w:pPr>
      <w:r w:rsidRPr="004107DE">
        <w:t>1</w:t>
      </w:r>
      <w:r w:rsidR="007955DD">
        <w:t>8</w:t>
      </w:r>
      <w:r w:rsidRPr="004107DE">
        <w:t>.</w:t>
      </w:r>
      <w:r>
        <w:rPr>
          <w:i/>
          <w:iCs/>
        </w:rPr>
        <w:t xml:space="preserve"> </w:t>
      </w:r>
      <w:r>
        <w:rPr>
          <w:i/>
          <w:iCs/>
        </w:rPr>
        <w:tab/>
      </w:r>
      <w:r w:rsidR="00A860C3">
        <w:rPr>
          <w:i/>
          <w:iCs/>
        </w:rPr>
        <w:t>Also r</w:t>
      </w:r>
      <w:r w:rsidR="00D71B11" w:rsidRPr="00A860C3">
        <w:rPr>
          <w:i/>
          <w:iCs/>
        </w:rPr>
        <w:t xml:space="preserve">equests </w:t>
      </w:r>
      <w:r w:rsidR="00D71B11" w:rsidRPr="00A860C3">
        <w:t xml:space="preserve">the </w:t>
      </w:r>
      <w:r w:rsidR="00A860C3" w:rsidRPr="00A860C3">
        <w:t>United Nations Economic Commission for Europe</w:t>
      </w:r>
      <w:r w:rsidR="0059524E" w:rsidRPr="00A860C3">
        <w:t xml:space="preserve"> </w:t>
      </w:r>
      <w:r w:rsidR="00D71B11" w:rsidRPr="00A860C3">
        <w:t xml:space="preserve">to </w:t>
      </w:r>
      <w:r w:rsidR="0059524E" w:rsidRPr="00A860C3">
        <w:t xml:space="preserve">explore </w:t>
      </w:r>
      <w:r w:rsidR="00FF2162">
        <w:t>the</w:t>
      </w:r>
      <w:r w:rsidR="00FF2162" w:rsidRPr="00A860C3">
        <w:t xml:space="preserve"> </w:t>
      </w:r>
      <w:r w:rsidR="00A860C3" w:rsidRPr="00A860C3">
        <w:t xml:space="preserve">possibility of </w:t>
      </w:r>
      <w:r w:rsidR="00FF2162">
        <w:t xml:space="preserve">allocating </w:t>
      </w:r>
      <w:r w:rsidR="00D71B11" w:rsidRPr="00A860C3">
        <w:t xml:space="preserve">adequate resources within the regular budget of the </w:t>
      </w:r>
      <w:r w:rsidR="0059524E" w:rsidRPr="00A860C3">
        <w:t xml:space="preserve">UN </w:t>
      </w:r>
      <w:r w:rsidR="00D71B11" w:rsidRPr="00A860C3">
        <w:t xml:space="preserve">to support the implementation of the </w:t>
      </w:r>
      <w:r w:rsidR="00FF2162">
        <w:t>rapid response mechanism</w:t>
      </w:r>
      <w:r w:rsidR="00D71B11" w:rsidRPr="00A860C3">
        <w:t xml:space="preserve">. </w:t>
      </w:r>
    </w:p>
    <w:p w14:paraId="504FB873" w14:textId="77777777" w:rsidR="0059524E" w:rsidRDefault="0059524E" w:rsidP="00BE22C1">
      <w:pPr>
        <w:ind w:left="1134"/>
        <w:jc w:val="both"/>
        <w:rPr>
          <w:highlight w:val="yellow"/>
        </w:rPr>
      </w:pPr>
    </w:p>
    <w:p w14:paraId="27691C79" w14:textId="77777777" w:rsidR="00D71B11" w:rsidRDefault="00D71B11" w:rsidP="00BE22C1">
      <w:pPr>
        <w:ind w:left="1134"/>
        <w:jc w:val="both"/>
      </w:pPr>
    </w:p>
    <w:p w14:paraId="0676094E" w14:textId="77777777" w:rsidR="00A14355" w:rsidRPr="008351ED" w:rsidRDefault="00A14355" w:rsidP="00BE22C1">
      <w:pPr>
        <w:spacing w:before="240"/>
        <w:ind w:left="1134" w:right="1134"/>
        <w:jc w:val="both"/>
        <w:rPr>
          <w:rFonts w:eastAsia="Calibri"/>
          <w:u w:val="single"/>
        </w:rPr>
      </w:pPr>
      <w:r>
        <w:rPr>
          <w:rFonts w:eastAsia="Calibri"/>
          <w:u w:val="single"/>
        </w:rPr>
        <w:tab/>
      </w:r>
      <w:r>
        <w:rPr>
          <w:rFonts w:eastAsia="Calibri"/>
          <w:u w:val="single"/>
        </w:rPr>
        <w:tab/>
      </w:r>
      <w:r>
        <w:rPr>
          <w:rFonts w:eastAsia="Calibri"/>
          <w:u w:val="single"/>
        </w:rPr>
        <w:tab/>
      </w:r>
      <w:r>
        <w:rPr>
          <w:rFonts w:eastAsia="Calibri"/>
          <w:u w:val="single"/>
        </w:rPr>
        <w:tab/>
      </w:r>
    </w:p>
    <w:p w14:paraId="794FA36A" w14:textId="77777777" w:rsidR="00A14355" w:rsidRPr="00BF3231" w:rsidRDefault="00A14355" w:rsidP="00BF3231">
      <w:pPr>
        <w:rPr>
          <w:bCs/>
        </w:rPr>
      </w:pPr>
    </w:p>
    <w:p w14:paraId="3AED0A72" w14:textId="2227E2B5" w:rsidR="005550D0" w:rsidRDefault="005550D0" w:rsidP="00E972DA">
      <w:pPr>
        <w:pStyle w:val="HChG"/>
        <w:rPr>
          <w:lang w:val="en-US"/>
        </w:rPr>
      </w:pPr>
      <w:r w:rsidRPr="001A46A4">
        <w:tab/>
      </w:r>
      <w:r w:rsidRPr="001A46A4">
        <w:tab/>
      </w:r>
    </w:p>
    <w:p w14:paraId="32B6905B" w14:textId="77777777" w:rsidR="005550D0" w:rsidRDefault="005550D0">
      <w:pPr>
        <w:suppressAutoHyphens w:val="0"/>
        <w:spacing w:line="240" w:lineRule="auto"/>
        <w:rPr>
          <w:lang w:val="en-US"/>
        </w:rPr>
      </w:pPr>
      <w:r>
        <w:rPr>
          <w:lang w:val="en-US"/>
        </w:rPr>
        <w:br w:type="page"/>
      </w:r>
    </w:p>
    <w:p w14:paraId="20CCBDD7" w14:textId="74CF4F5A" w:rsidR="005550D0" w:rsidRPr="008B2810" w:rsidRDefault="005550D0" w:rsidP="005550D0">
      <w:pPr>
        <w:pStyle w:val="HChG"/>
      </w:pPr>
      <w:r w:rsidRPr="008B2810">
        <w:lastRenderedPageBreak/>
        <w:t>Annex I</w:t>
      </w:r>
      <w:r w:rsidR="000A6F49">
        <w:t xml:space="preserve"> </w:t>
      </w:r>
      <w:r w:rsidR="00561CE8" w:rsidRPr="00561CE8">
        <w:rPr>
          <w:b w:val="0"/>
          <w:bCs/>
          <w:sz w:val="20"/>
        </w:rPr>
        <w:t xml:space="preserve">(revisions as compared to Annex I </w:t>
      </w:r>
      <w:r w:rsidR="00BA5C2B">
        <w:rPr>
          <w:b w:val="0"/>
          <w:bCs/>
          <w:sz w:val="20"/>
        </w:rPr>
        <w:t>in</w:t>
      </w:r>
      <w:r w:rsidR="00BA5C2B" w:rsidRPr="00561CE8">
        <w:rPr>
          <w:b w:val="0"/>
          <w:bCs/>
          <w:sz w:val="20"/>
        </w:rPr>
        <w:t xml:space="preserve"> </w:t>
      </w:r>
      <w:r w:rsidR="00561CE8" w:rsidRPr="00561CE8">
        <w:rPr>
          <w:b w:val="0"/>
          <w:bCs/>
          <w:sz w:val="20"/>
        </w:rPr>
        <w:t xml:space="preserve">the original </w:t>
      </w:r>
      <w:r w:rsidR="00561CE8">
        <w:rPr>
          <w:b w:val="0"/>
          <w:bCs/>
          <w:sz w:val="20"/>
        </w:rPr>
        <w:t xml:space="preserve">draft </w:t>
      </w:r>
      <w:r w:rsidR="00561CE8" w:rsidRPr="00561CE8">
        <w:rPr>
          <w:b w:val="0"/>
          <w:bCs/>
          <w:sz w:val="20"/>
        </w:rPr>
        <w:t>note are shown in track-changes)</w:t>
      </w:r>
    </w:p>
    <w:p w14:paraId="699B9F38" w14:textId="42A94849" w:rsidR="005550D0" w:rsidRPr="008B2810" w:rsidRDefault="005550D0" w:rsidP="005550D0">
      <w:pPr>
        <w:pStyle w:val="HChG"/>
      </w:pPr>
      <w:r>
        <w:tab/>
      </w:r>
      <w:r>
        <w:tab/>
      </w:r>
      <w:del w:id="36" w:author="RVU" w:date="2021-01-04T11:59:00Z">
        <w:r w:rsidR="003C7306" w:rsidRPr="008B2810" w:rsidDel="003C7306">
          <w:delText xml:space="preserve">Outline of Option 3: </w:delText>
        </w:r>
      </w:del>
      <w:r w:rsidR="00990C05">
        <w:t>Mandate for</w:t>
      </w:r>
      <w:r w:rsidRPr="008B2810">
        <w:t xml:space="preserve"> </w:t>
      </w:r>
      <w:ins w:id="37" w:author="Fiona Marshall" w:date="2021-01-12T16:19:00Z">
        <w:r w:rsidR="00BD68E5">
          <w:t>a</w:t>
        </w:r>
      </w:ins>
      <w:ins w:id="38" w:author="Fiona Marshall" w:date="2021-01-12T17:23:00Z">
        <w:r w:rsidR="00583A04">
          <w:t xml:space="preserve"> </w:t>
        </w:r>
      </w:ins>
      <w:del w:id="39" w:author="Fiona Marshall" w:date="2021-01-12T16:19:00Z">
        <w:r w:rsidRPr="008B2810" w:rsidDel="00BD68E5">
          <w:delText>A</w:delText>
        </w:r>
      </w:del>
      <w:del w:id="40" w:author="Fiona Marshall" w:date="2021-01-12T17:23:00Z">
        <w:r w:rsidRPr="008B2810" w:rsidDel="00583A04">
          <w:delText>n Aarhus Convention</w:delText>
        </w:r>
      </w:del>
      <w:del w:id="41" w:author="Fiona Marshall" w:date="2021-01-12T17:54:00Z">
        <w:r w:rsidRPr="008B2810" w:rsidDel="00AE78A4">
          <w:delText xml:space="preserve"> </w:delText>
        </w:r>
      </w:del>
      <w:ins w:id="42" w:author="RVU" w:date="2021-01-04T11:57:00Z">
        <w:r w:rsidR="003C7306">
          <w:t>[</w:t>
        </w:r>
      </w:ins>
      <w:r w:rsidRPr="008B2810">
        <w:t>Rapporteur</w:t>
      </w:r>
      <w:ins w:id="43" w:author="RVU" w:date="2021-01-04T11:57:00Z">
        <w:r w:rsidR="003C7306">
          <w:t>]</w:t>
        </w:r>
      </w:ins>
      <w:r w:rsidR="000A6F49">
        <w:t xml:space="preserve"> </w:t>
      </w:r>
      <w:ins w:id="44" w:author="RVU" w:date="2021-01-04T11:58:00Z">
        <w:r w:rsidR="003C7306">
          <w:t>[</w:t>
        </w:r>
      </w:ins>
      <w:r w:rsidR="000A6F49">
        <w:t>Specialised member of the Compliance Committee</w:t>
      </w:r>
      <w:ins w:id="45" w:author="RVU" w:date="2021-01-04T11:58:00Z">
        <w:r w:rsidR="003C7306">
          <w:t>]</w:t>
        </w:r>
      </w:ins>
      <w:r w:rsidRPr="008B2810">
        <w:t xml:space="preserve"> on environmental defenders</w:t>
      </w:r>
      <w:ins w:id="46" w:author="Fiona Marshall" w:date="2021-01-12T16:19:00Z">
        <w:r w:rsidR="00BD68E5">
          <w:t xml:space="preserve"> under the Aarhus Convention</w:t>
        </w:r>
      </w:ins>
    </w:p>
    <w:p w14:paraId="12381771" w14:textId="23C11E04" w:rsidR="005550D0" w:rsidRPr="008B2810" w:rsidRDefault="00B36352" w:rsidP="00B36352">
      <w:pPr>
        <w:pStyle w:val="H1G"/>
        <w:rPr>
          <w:lang w:val="en-US"/>
        </w:rPr>
      </w:pPr>
      <w:r>
        <w:rPr>
          <w:lang w:val="en-US"/>
        </w:rPr>
        <w:tab/>
      </w:r>
      <w:r w:rsidR="005550D0" w:rsidRPr="008B2810">
        <w:rPr>
          <w:lang w:val="en-US"/>
        </w:rPr>
        <w:t>1.</w:t>
      </w:r>
      <w:r w:rsidR="005550D0" w:rsidRPr="008B2810">
        <w:rPr>
          <w:lang w:val="en-US"/>
        </w:rPr>
        <w:tab/>
        <w:t xml:space="preserve">Who </w:t>
      </w:r>
      <w:del w:id="47" w:author="Fiona Marshall" w:date="2021-01-12T17:54:00Z">
        <w:r w:rsidR="005550D0" w:rsidRPr="008B2810" w:rsidDel="00AE78A4">
          <w:rPr>
            <w:lang w:val="en-US"/>
          </w:rPr>
          <w:delText xml:space="preserve">would </w:delText>
        </w:r>
      </w:del>
      <w:ins w:id="48" w:author="Fiona Marshall" w:date="2021-01-12T17:54:00Z">
        <w:r w:rsidR="00AE78A4">
          <w:rPr>
            <w:lang w:val="en-US"/>
          </w:rPr>
          <w:t>is</w:t>
        </w:r>
        <w:r w:rsidR="00AE78A4" w:rsidRPr="008B2810">
          <w:rPr>
            <w:lang w:val="en-US"/>
          </w:rPr>
          <w:t xml:space="preserve"> </w:t>
        </w:r>
      </w:ins>
      <w:del w:id="49" w:author="Fiona Marshall" w:date="2021-01-12T17:54:00Z">
        <w:r w:rsidR="005550D0" w:rsidRPr="008B2810" w:rsidDel="00AE78A4">
          <w:rPr>
            <w:lang w:val="en-US"/>
          </w:rPr>
          <w:delText xml:space="preserve">a </w:delText>
        </w:r>
      </w:del>
      <w:ins w:id="50" w:author="Fiona Marshall" w:date="2021-01-12T17:54:00Z">
        <w:r w:rsidR="00AE78A4">
          <w:rPr>
            <w:lang w:val="en-US"/>
          </w:rPr>
          <w:t>the</w:t>
        </w:r>
        <w:r w:rsidR="00AE78A4" w:rsidRPr="008B2810">
          <w:rPr>
            <w:lang w:val="en-US"/>
          </w:rPr>
          <w:t xml:space="preserve"> </w:t>
        </w:r>
      </w:ins>
      <w:ins w:id="51" w:author="RVU" w:date="2021-01-04T12:17:00Z">
        <w:r w:rsidR="00561CE8">
          <w:rPr>
            <w:lang w:val="en-US"/>
          </w:rPr>
          <w:t>[</w:t>
        </w:r>
      </w:ins>
      <w:r w:rsidR="005550D0" w:rsidRPr="008B2810">
        <w:rPr>
          <w:lang w:val="en-US"/>
        </w:rPr>
        <w:t>Rapporteur</w:t>
      </w:r>
      <w:ins w:id="52" w:author="RVU" w:date="2021-01-04T12:17:00Z">
        <w:r w:rsidR="00561CE8">
          <w:rPr>
            <w:lang w:val="en-US"/>
          </w:rPr>
          <w:t>]</w:t>
        </w:r>
      </w:ins>
      <w:r w:rsidR="000A6F49" w:rsidRPr="000A6F49">
        <w:t xml:space="preserve"> </w:t>
      </w:r>
      <w:ins w:id="53" w:author="RVU" w:date="2021-01-04T11:58:00Z">
        <w:r w:rsidR="003C7306">
          <w:t>[Specialised member of the Compliance Committee</w:t>
        </w:r>
        <w:r w:rsidR="003C7306">
          <w:rPr>
            <w:lang w:val="en-US"/>
          </w:rPr>
          <w:t xml:space="preserve">] </w:t>
        </w:r>
      </w:ins>
      <w:r w:rsidR="005550D0" w:rsidRPr="008B2810">
        <w:rPr>
          <w:lang w:val="en-US"/>
        </w:rPr>
        <w:t xml:space="preserve">on environmental defenders </w:t>
      </w:r>
      <w:del w:id="54" w:author="Fiona Marshall" w:date="2021-01-12T17:54:00Z">
        <w:r w:rsidR="005550D0" w:rsidRPr="008B2810" w:rsidDel="00AE78A4">
          <w:rPr>
            <w:lang w:val="en-US"/>
          </w:rPr>
          <w:delText xml:space="preserve">be </w:delText>
        </w:r>
      </w:del>
      <w:r w:rsidR="005550D0" w:rsidRPr="008B2810">
        <w:rPr>
          <w:lang w:val="en-US"/>
        </w:rPr>
        <w:t>intended to protect?</w:t>
      </w:r>
    </w:p>
    <w:p w14:paraId="0CE7F357" w14:textId="09B4BDBF" w:rsidR="005550D0" w:rsidRPr="008B2810" w:rsidRDefault="005550D0" w:rsidP="00B36352">
      <w:pPr>
        <w:pStyle w:val="SingleTxtG"/>
        <w:rPr>
          <w:lang w:val="en-US"/>
        </w:rPr>
      </w:pPr>
      <w:r w:rsidRPr="008B2810">
        <w:rPr>
          <w:lang w:val="en-US"/>
        </w:rPr>
        <w:t>In connection with article 3 (8) of the Convention, the</w:t>
      </w:r>
      <w:r w:rsidR="000A6F49">
        <w:rPr>
          <w:lang w:val="en-US"/>
        </w:rPr>
        <w:t xml:space="preserve"> </w:t>
      </w:r>
      <w:ins w:id="55" w:author="RVU" w:date="2021-01-04T12:17:00Z">
        <w:r w:rsidR="00561CE8">
          <w:rPr>
            <w:lang w:val="en-US"/>
          </w:rPr>
          <w:t>[</w:t>
        </w:r>
      </w:ins>
      <w:r w:rsidRPr="008B2810">
        <w:rPr>
          <w:lang w:val="en-US"/>
        </w:rPr>
        <w:t>Rapporteur’s</w:t>
      </w:r>
      <w:proofErr w:type="gramStart"/>
      <w:ins w:id="56" w:author="RVU" w:date="2021-01-04T12:17:00Z">
        <w:r w:rsidR="00561CE8">
          <w:rPr>
            <w:lang w:val="en-US"/>
          </w:rPr>
          <w:t>]</w:t>
        </w:r>
      </w:ins>
      <w:ins w:id="57" w:author="RVU" w:date="2021-01-04T11:58:00Z">
        <w:r w:rsidR="003C7306">
          <w:t>[</w:t>
        </w:r>
        <w:proofErr w:type="gramEnd"/>
        <w:r w:rsidR="003C7306">
          <w:t>specialised member of the Compliance Committee</w:t>
        </w:r>
      </w:ins>
      <w:ins w:id="58" w:author="Fiona Marshall" w:date="2021-01-12T16:20:00Z">
        <w:r w:rsidR="00BD68E5">
          <w:t>’s</w:t>
        </w:r>
      </w:ins>
      <w:ins w:id="59" w:author="RVU" w:date="2021-01-04T11:58:00Z">
        <w:r w:rsidR="003C7306">
          <w:t>]</w:t>
        </w:r>
      </w:ins>
      <w:r w:rsidR="000A6F49">
        <w:t xml:space="preserve"> </w:t>
      </w:r>
      <w:r w:rsidRPr="008B2810">
        <w:rPr>
          <w:lang w:val="en-US"/>
        </w:rPr>
        <w:t xml:space="preserve">mandate </w:t>
      </w:r>
      <w:del w:id="60" w:author="Fiona Marshall" w:date="2021-01-12T17:53:00Z">
        <w:r w:rsidRPr="008B2810" w:rsidDel="00AE78A4">
          <w:rPr>
            <w:lang w:val="en-US"/>
          </w:rPr>
          <w:delText xml:space="preserve">would be </w:delText>
        </w:r>
      </w:del>
      <w:ins w:id="61" w:author="Fiona Marshall" w:date="2021-01-12T17:53:00Z">
        <w:r w:rsidR="00AE78A4">
          <w:rPr>
            <w:lang w:val="en-US"/>
          </w:rPr>
          <w:t xml:space="preserve">is </w:t>
        </w:r>
      </w:ins>
      <w:r w:rsidRPr="008B2810">
        <w:rPr>
          <w:lang w:val="en-US"/>
        </w:rPr>
        <w:t xml:space="preserve">to take measures to protect any person who is either: </w:t>
      </w:r>
    </w:p>
    <w:p w14:paraId="396F074E" w14:textId="77777777" w:rsidR="005550D0" w:rsidRPr="00B36352" w:rsidRDefault="00B36352" w:rsidP="00B36352">
      <w:pPr>
        <w:pStyle w:val="SingleTxtG"/>
        <w:ind w:firstLine="284"/>
        <w:rPr>
          <w:lang w:val="en-US"/>
        </w:rPr>
      </w:pPr>
      <w:r w:rsidRPr="008B2810">
        <w:rPr>
          <w:rFonts w:ascii="Symbol" w:hAnsi="Symbol"/>
          <w:lang w:val="en-US" w:eastAsia="en-US"/>
        </w:rPr>
        <w:t></w:t>
      </w:r>
      <w:r w:rsidRPr="008B2810">
        <w:rPr>
          <w:rFonts w:ascii="Symbol" w:hAnsi="Symbol"/>
          <w:lang w:val="en-US" w:eastAsia="en-US"/>
        </w:rPr>
        <w:tab/>
      </w:r>
      <w:r w:rsidR="005550D0" w:rsidRPr="00B36352">
        <w:rPr>
          <w:lang w:val="en-US"/>
        </w:rPr>
        <w:t xml:space="preserve">experiencing persecution, penalization or harassment, or; </w:t>
      </w:r>
    </w:p>
    <w:p w14:paraId="737805BD" w14:textId="77777777" w:rsidR="005550D0" w:rsidRPr="00B36352" w:rsidRDefault="00B36352" w:rsidP="00B36352">
      <w:pPr>
        <w:pStyle w:val="SingleTxtG"/>
        <w:ind w:firstLine="284"/>
        <w:rPr>
          <w:lang w:val="en-US"/>
        </w:rPr>
      </w:pPr>
      <w:r w:rsidRPr="008B2810">
        <w:rPr>
          <w:rFonts w:ascii="Symbol" w:hAnsi="Symbol"/>
          <w:lang w:val="en-US" w:eastAsia="en-US"/>
        </w:rPr>
        <w:t></w:t>
      </w:r>
      <w:r w:rsidRPr="008B2810">
        <w:rPr>
          <w:rFonts w:ascii="Symbol" w:hAnsi="Symbol"/>
          <w:lang w:val="en-US" w:eastAsia="en-US"/>
        </w:rPr>
        <w:tab/>
      </w:r>
      <w:r w:rsidR="005550D0" w:rsidRPr="00B36352">
        <w:rPr>
          <w:lang w:val="en-US"/>
        </w:rPr>
        <w:t xml:space="preserve">at imminent threat of persecution, penalization or harassment, </w:t>
      </w:r>
    </w:p>
    <w:p w14:paraId="5E810BA9" w14:textId="1426F9F0" w:rsidR="005550D0" w:rsidRPr="008B2810" w:rsidRDefault="005550D0" w:rsidP="00B36352">
      <w:pPr>
        <w:pStyle w:val="SingleTxtG"/>
        <w:rPr>
          <w:lang w:val="en-US"/>
        </w:rPr>
      </w:pPr>
      <w:r w:rsidRPr="008B2810">
        <w:rPr>
          <w:lang w:val="en-US"/>
        </w:rPr>
        <w:t xml:space="preserve">for seeking to exercise their rights under the Aarhus Convention. Such penalization, persecution or harassment </w:t>
      </w:r>
      <w:del w:id="62" w:author="Fiona Marshall" w:date="2021-01-12T17:53:00Z">
        <w:r w:rsidRPr="008B2810" w:rsidDel="00AE78A4">
          <w:rPr>
            <w:lang w:val="en-US"/>
          </w:rPr>
          <w:delText xml:space="preserve">might </w:delText>
        </w:r>
      </w:del>
      <w:ins w:id="63" w:author="Fiona Marshall" w:date="2021-01-12T17:53:00Z">
        <w:r w:rsidR="00AE78A4">
          <w:rPr>
            <w:lang w:val="en-US"/>
          </w:rPr>
          <w:t>may</w:t>
        </w:r>
        <w:r w:rsidR="00AE78A4" w:rsidRPr="008B2810">
          <w:rPr>
            <w:lang w:val="en-US"/>
          </w:rPr>
          <w:t xml:space="preserve"> </w:t>
        </w:r>
      </w:ins>
      <w:r w:rsidRPr="008B2810">
        <w:rPr>
          <w:lang w:val="en-US"/>
        </w:rPr>
        <w:t>arise from the acts or omissions of public or private entities or individuals</w:t>
      </w:r>
      <w:r w:rsidRPr="008B2810">
        <w:t xml:space="preserve"> (</w:t>
      </w:r>
      <w:r w:rsidRPr="008B2810">
        <w:rPr>
          <w:lang w:val="en-US"/>
        </w:rPr>
        <w:t>ECE/</w:t>
      </w:r>
      <w:proofErr w:type="gramStart"/>
      <w:r w:rsidRPr="008B2810">
        <w:rPr>
          <w:lang w:val="en-US"/>
        </w:rPr>
        <w:t>MP.PP</w:t>
      </w:r>
      <w:proofErr w:type="gramEnd"/>
      <w:r w:rsidRPr="008B2810">
        <w:rPr>
          <w:lang w:val="en-US"/>
        </w:rPr>
        <w:t xml:space="preserve">/C.1/2017/19, para. 70). </w:t>
      </w:r>
    </w:p>
    <w:p w14:paraId="17A930BB" w14:textId="706517D2" w:rsidR="005550D0" w:rsidRPr="008B2810" w:rsidRDefault="00B36352" w:rsidP="00B36352">
      <w:pPr>
        <w:pStyle w:val="H1G"/>
        <w:rPr>
          <w:lang w:val="en-US"/>
        </w:rPr>
      </w:pPr>
      <w:r>
        <w:rPr>
          <w:lang w:val="en-US"/>
        </w:rPr>
        <w:tab/>
      </w:r>
      <w:r w:rsidR="005550D0" w:rsidRPr="008B2810">
        <w:rPr>
          <w:lang w:val="en-US"/>
        </w:rPr>
        <w:t>2.</w:t>
      </w:r>
      <w:r w:rsidR="005550D0" w:rsidRPr="008B2810">
        <w:rPr>
          <w:lang w:val="en-US"/>
        </w:rPr>
        <w:tab/>
        <w:t xml:space="preserve">Who </w:t>
      </w:r>
      <w:del w:id="64" w:author="Fiona Marshall" w:date="2021-01-12T17:54:00Z">
        <w:r w:rsidR="005550D0" w:rsidRPr="008B2810" w:rsidDel="00AE78A4">
          <w:rPr>
            <w:lang w:val="en-US"/>
          </w:rPr>
          <w:delText xml:space="preserve">could </w:delText>
        </w:r>
      </w:del>
      <w:ins w:id="65" w:author="Fiona Marshall" w:date="2021-01-12T17:54:00Z">
        <w:r w:rsidR="00AE78A4">
          <w:rPr>
            <w:lang w:val="en-US"/>
          </w:rPr>
          <w:t>can</w:t>
        </w:r>
        <w:r w:rsidR="00AE78A4" w:rsidRPr="008B2810">
          <w:rPr>
            <w:lang w:val="en-US"/>
          </w:rPr>
          <w:t xml:space="preserve"> </w:t>
        </w:r>
      </w:ins>
      <w:r w:rsidR="005550D0" w:rsidRPr="008B2810">
        <w:rPr>
          <w:lang w:val="en-US"/>
        </w:rPr>
        <w:t>make a complaint?</w:t>
      </w:r>
    </w:p>
    <w:p w14:paraId="50BF43B5" w14:textId="7CFFA7F1" w:rsidR="005550D0" w:rsidRPr="008B2810" w:rsidRDefault="005550D0" w:rsidP="00AE78A4">
      <w:pPr>
        <w:pStyle w:val="SingleTxtG"/>
        <w:rPr>
          <w:lang w:val="en-US"/>
        </w:rPr>
      </w:pPr>
      <w:r w:rsidRPr="008B2810">
        <w:rPr>
          <w:lang w:val="en-US"/>
        </w:rPr>
        <w:t xml:space="preserve">A complaint </w:t>
      </w:r>
      <w:del w:id="66" w:author="Fiona Marshall" w:date="2021-01-12T17:53:00Z">
        <w:r w:rsidRPr="008B2810" w:rsidDel="00AE78A4">
          <w:rPr>
            <w:lang w:val="en-US"/>
          </w:rPr>
          <w:delText>m</w:delText>
        </w:r>
        <w:r w:rsidDel="00AE78A4">
          <w:rPr>
            <w:lang w:val="en-US"/>
          </w:rPr>
          <w:delText>ight</w:delText>
        </w:r>
        <w:r w:rsidRPr="008B2810" w:rsidDel="00AE78A4">
          <w:rPr>
            <w:lang w:val="en-US"/>
          </w:rPr>
          <w:delText xml:space="preserve"> </w:delText>
        </w:r>
      </w:del>
      <w:ins w:id="67" w:author="Fiona Marshall" w:date="2021-01-12T17:53:00Z">
        <w:r w:rsidR="00AE78A4">
          <w:rPr>
            <w:lang w:val="en-US"/>
          </w:rPr>
          <w:t>may</w:t>
        </w:r>
        <w:r w:rsidR="00AE78A4" w:rsidRPr="008B2810">
          <w:rPr>
            <w:lang w:val="en-US"/>
          </w:rPr>
          <w:t xml:space="preserve"> </w:t>
        </w:r>
      </w:ins>
      <w:r w:rsidRPr="008B2810">
        <w:rPr>
          <w:lang w:val="en-US"/>
        </w:rPr>
        <w:t xml:space="preserve">be submitted to the </w:t>
      </w:r>
      <w:ins w:id="68" w:author="RVU" w:date="2021-01-04T12:17:00Z">
        <w:r w:rsidR="00561CE8">
          <w:rPr>
            <w:lang w:val="en-US"/>
          </w:rPr>
          <w:t>[</w:t>
        </w:r>
      </w:ins>
      <w:r w:rsidR="000A6F49" w:rsidRPr="008B2810">
        <w:rPr>
          <w:lang w:val="en-US"/>
        </w:rPr>
        <w:t>Rapporteur</w:t>
      </w:r>
      <w:ins w:id="69" w:author="RVU" w:date="2021-01-04T12:17:00Z">
        <w:r w:rsidR="00561CE8">
          <w:rPr>
            <w:lang w:val="en-US"/>
          </w:rPr>
          <w:t>]</w:t>
        </w:r>
      </w:ins>
      <w:r w:rsidRPr="008B2810">
        <w:rPr>
          <w:lang w:val="en-US"/>
        </w:rPr>
        <w:t xml:space="preserve"> </w:t>
      </w:r>
      <w:ins w:id="70" w:author="RVU" w:date="2021-01-04T12:00:00Z">
        <w:r w:rsidR="003C7306">
          <w:t xml:space="preserve">[specialised member of the Compliance Committee] </w:t>
        </w:r>
      </w:ins>
      <w:r w:rsidRPr="008B2810">
        <w:rPr>
          <w:lang w:val="en-US"/>
        </w:rPr>
        <w:t>on environmental defenders by:</w:t>
      </w:r>
    </w:p>
    <w:p w14:paraId="5495656C" w14:textId="77777777" w:rsidR="005550D0" w:rsidRPr="00B36352" w:rsidRDefault="00B36352" w:rsidP="00B36352">
      <w:pPr>
        <w:pStyle w:val="SingleTxtG"/>
        <w:ind w:left="1701" w:hanging="283"/>
        <w:rPr>
          <w:lang w:val="en-US"/>
        </w:rPr>
      </w:pPr>
      <w:r w:rsidRPr="008B2810">
        <w:rPr>
          <w:rFonts w:ascii="Symbol" w:hAnsi="Symbol"/>
          <w:lang w:val="en-US" w:eastAsia="en-US"/>
        </w:rPr>
        <w:t></w:t>
      </w:r>
      <w:r w:rsidRPr="008B2810">
        <w:rPr>
          <w:rFonts w:ascii="Symbol" w:hAnsi="Symbol"/>
          <w:lang w:val="en-US" w:eastAsia="en-US"/>
        </w:rPr>
        <w:tab/>
      </w:r>
      <w:r w:rsidR="005550D0" w:rsidRPr="00B36352">
        <w:rPr>
          <w:lang w:val="en-US"/>
        </w:rPr>
        <w:t>Any member of the public, either on their own behalf or on behalf of another member of the public</w:t>
      </w:r>
    </w:p>
    <w:p w14:paraId="0260C4F1" w14:textId="77777777" w:rsidR="005550D0" w:rsidRPr="00B36352" w:rsidRDefault="00B36352" w:rsidP="00B36352">
      <w:pPr>
        <w:pStyle w:val="SingleTxtG"/>
        <w:ind w:left="1701" w:hanging="283"/>
        <w:rPr>
          <w:lang w:val="en-US"/>
        </w:rPr>
      </w:pPr>
      <w:r w:rsidRPr="008B2810">
        <w:rPr>
          <w:rFonts w:ascii="Symbol" w:hAnsi="Symbol"/>
          <w:lang w:val="en-US" w:eastAsia="en-US"/>
        </w:rPr>
        <w:t></w:t>
      </w:r>
      <w:r w:rsidRPr="008B2810">
        <w:rPr>
          <w:rFonts w:ascii="Symbol" w:hAnsi="Symbol"/>
          <w:lang w:val="en-US" w:eastAsia="en-US"/>
        </w:rPr>
        <w:tab/>
      </w:r>
      <w:r w:rsidR="005550D0" w:rsidRPr="00B36352">
        <w:rPr>
          <w:lang w:val="en-US"/>
        </w:rPr>
        <w:t>A Party to the Convention</w:t>
      </w:r>
    </w:p>
    <w:p w14:paraId="557009D2" w14:textId="77777777" w:rsidR="005550D0" w:rsidRPr="00B36352" w:rsidRDefault="00B36352" w:rsidP="00B36352">
      <w:pPr>
        <w:pStyle w:val="SingleTxtG"/>
        <w:ind w:left="1701" w:hanging="283"/>
        <w:rPr>
          <w:lang w:val="en-US"/>
        </w:rPr>
      </w:pPr>
      <w:r w:rsidRPr="008B2810">
        <w:rPr>
          <w:rFonts w:ascii="Symbol" w:hAnsi="Symbol"/>
          <w:lang w:val="en-US" w:eastAsia="en-US"/>
        </w:rPr>
        <w:t></w:t>
      </w:r>
      <w:r w:rsidRPr="008B2810">
        <w:rPr>
          <w:rFonts w:ascii="Symbol" w:hAnsi="Symbol"/>
          <w:lang w:val="en-US" w:eastAsia="en-US"/>
        </w:rPr>
        <w:tab/>
      </w:r>
      <w:r w:rsidR="005550D0" w:rsidRPr="00B36352">
        <w:rPr>
          <w:lang w:val="en-US"/>
        </w:rPr>
        <w:t>The secretariat.</w:t>
      </w:r>
    </w:p>
    <w:p w14:paraId="4635A6F1" w14:textId="77777777" w:rsidR="005550D0" w:rsidRPr="008B2810" w:rsidRDefault="00B36352" w:rsidP="00B36352">
      <w:pPr>
        <w:pStyle w:val="H1G"/>
      </w:pPr>
      <w:r>
        <w:tab/>
      </w:r>
      <w:r w:rsidR="005550D0" w:rsidRPr="008B2810">
        <w:t>3.</w:t>
      </w:r>
      <w:r w:rsidR="005550D0" w:rsidRPr="008B2810">
        <w:tab/>
        <w:t>Admissibility</w:t>
      </w:r>
    </w:p>
    <w:p w14:paraId="13523A61" w14:textId="17321D08" w:rsidR="005550D0" w:rsidRPr="008B2810" w:rsidRDefault="005550D0" w:rsidP="00B36352">
      <w:pPr>
        <w:pStyle w:val="SingleTxtG"/>
      </w:pPr>
      <w:r w:rsidRPr="008B2810">
        <w:t xml:space="preserve">The </w:t>
      </w:r>
      <w:ins w:id="71" w:author="RVU" w:date="2021-01-04T12:17:00Z">
        <w:r w:rsidR="00561CE8">
          <w:rPr>
            <w:lang w:val="en-US"/>
          </w:rPr>
          <w:t>[</w:t>
        </w:r>
      </w:ins>
      <w:r w:rsidR="000A6F49" w:rsidRPr="008B2810">
        <w:rPr>
          <w:lang w:val="en-US"/>
        </w:rPr>
        <w:t>Rapporteur</w:t>
      </w:r>
      <w:ins w:id="72" w:author="RVU" w:date="2021-01-04T12:17:00Z">
        <w:r w:rsidR="00561CE8">
          <w:rPr>
            <w:lang w:val="en-US"/>
          </w:rPr>
          <w:t>]</w:t>
        </w:r>
      </w:ins>
      <w:ins w:id="73" w:author="RVU" w:date="2021-01-04T12:00:00Z">
        <w:r w:rsidR="003C7306">
          <w:t xml:space="preserve"> [specialised member of the Compliance Committee]</w:t>
        </w:r>
      </w:ins>
      <w:r w:rsidRPr="008B2810">
        <w:t xml:space="preserve"> </w:t>
      </w:r>
      <w:del w:id="74" w:author="Fiona Marshall" w:date="2021-01-12T17:53:00Z">
        <w:r w:rsidRPr="008B2810" w:rsidDel="00AE78A4">
          <w:delText xml:space="preserve">would </w:delText>
        </w:r>
      </w:del>
      <w:ins w:id="75" w:author="Fiona Marshall" w:date="2021-01-12T17:53:00Z">
        <w:r w:rsidR="00AE78A4">
          <w:t xml:space="preserve">will </w:t>
        </w:r>
      </w:ins>
      <w:r w:rsidRPr="008B2810">
        <w:t xml:space="preserve">consider any complaint, unless he/she </w:t>
      </w:r>
      <w:del w:id="76" w:author="Fiona Marshall" w:date="2021-01-12T17:53:00Z">
        <w:r w:rsidDel="00AE78A4">
          <w:delText xml:space="preserve">were to </w:delText>
        </w:r>
      </w:del>
      <w:r w:rsidRPr="008B2810">
        <w:t>determine</w:t>
      </w:r>
      <w:ins w:id="77" w:author="Fiona Marshall" w:date="2021-01-12T17:53:00Z">
        <w:r w:rsidR="00AE78A4">
          <w:t>s</w:t>
        </w:r>
      </w:ins>
      <w:r w:rsidRPr="008B2810">
        <w:t xml:space="preserve"> that the complaint </w:t>
      </w:r>
      <w:r>
        <w:t>wa</w:t>
      </w:r>
      <w:r w:rsidRPr="008B2810">
        <w:t>s:</w:t>
      </w:r>
    </w:p>
    <w:p w14:paraId="54965203" w14:textId="533713AB" w:rsidR="005550D0" w:rsidRPr="00B36352" w:rsidRDefault="00B36352" w:rsidP="00B36352">
      <w:pPr>
        <w:pStyle w:val="SingleTxtG"/>
        <w:ind w:left="1701" w:hanging="283"/>
      </w:pPr>
      <w:r w:rsidRPr="008B2810">
        <w:rPr>
          <w:rFonts w:ascii="Symbol" w:hAnsi="Symbol"/>
          <w:lang w:eastAsia="en-US"/>
        </w:rPr>
        <w:t></w:t>
      </w:r>
      <w:r w:rsidRPr="008B2810">
        <w:rPr>
          <w:rFonts w:ascii="Symbol" w:hAnsi="Symbol"/>
          <w:lang w:eastAsia="en-US"/>
        </w:rPr>
        <w:tab/>
      </w:r>
      <w:r w:rsidR="005550D0" w:rsidRPr="00B36352">
        <w:t xml:space="preserve">Anonymous, although anonymous complaints making credible allegations that can be independently verified </w:t>
      </w:r>
      <w:del w:id="78" w:author="Fiona Marshall" w:date="2021-01-12T17:53:00Z">
        <w:r w:rsidR="005550D0" w:rsidRPr="00B36352" w:rsidDel="00AE78A4">
          <w:delText xml:space="preserve">might </w:delText>
        </w:r>
      </w:del>
      <w:ins w:id="79" w:author="Fiona Marshall" w:date="2021-01-12T17:53:00Z">
        <w:r w:rsidR="00AE78A4">
          <w:t xml:space="preserve">may </w:t>
        </w:r>
      </w:ins>
      <w:r w:rsidR="005550D0" w:rsidRPr="00B36352">
        <w:t>be pursued</w:t>
      </w:r>
    </w:p>
    <w:p w14:paraId="25D50E77" w14:textId="77777777" w:rsidR="005550D0" w:rsidRPr="00B36352" w:rsidRDefault="00B36352" w:rsidP="00B36352">
      <w:pPr>
        <w:pStyle w:val="SingleTxtG"/>
        <w:ind w:left="1701" w:hanging="283"/>
      </w:pPr>
      <w:r w:rsidRPr="008B2810">
        <w:rPr>
          <w:rFonts w:ascii="Symbol" w:hAnsi="Symbol"/>
          <w:lang w:eastAsia="en-US"/>
        </w:rPr>
        <w:t></w:t>
      </w:r>
      <w:r w:rsidRPr="008B2810">
        <w:rPr>
          <w:rFonts w:ascii="Symbol" w:hAnsi="Symbol"/>
          <w:lang w:eastAsia="en-US"/>
        </w:rPr>
        <w:tab/>
      </w:r>
      <w:r w:rsidR="005550D0" w:rsidRPr="00B36352">
        <w:t>An abuse of the right to make such a complaint</w:t>
      </w:r>
    </w:p>
    <w:p w14:paraId="7998A8BE" w14:textId="77777777" w:rsidR="005550D0" w:rsidRPr="00B36352" w:rsidRDefault="00B36352" w:rsidP="00B36352">
      <w:pPr>
        <w:pStyle w:val="SingleTxtG"/>
        <w:ind w:left="1701" w:hanging="283"/>
      </w:pPr>
      <w:r w:rsidRPr="008B2810">
        <w:rPr>
          <w:rFonts w:ascii="Symbol" w:hAnsi="Symbol"/>
          <w:lang w:eastAsia="en-US"/>
        </w:rPr>
        <w:t></w:t>
      </w:r>
      <w:r w:rsidRPr="008B2810">
        <w:rPr>
          <w:rFonts w:ascii="Symbol" w:hAnsi="Symbol"/>
          <w:lang w:eastAsia="en-US"/>
        </w:rPr>
        <w:tab/>
      </w:r>
      <w:r w:rsidR="005550D0" w:rsidRPr="00B36352">
        <w:t>Manifestly unreasonable</w:t>
      </w:r>
    </w:p>
    <w:p w14:paraId="708E8618" w14:textId="77777777" w:rsidR="005550D0" w:rsidRPr="00B36352" w:rsidRDefault="00B36352" w:rsidP="00B36352">
      <w:pPr>
        <w:pStyle w:val="SingleTxtG"/>
        <w:ind w:left="1701" w:hanging="283"/>
      </w:pPr>
      <w:r w:rsidRPr="008B2810">
        <w:rPr>
          <w:rFonts w:ascii="Symbol" w:hAnsi="Symbol"/>
          <w:lang w:eastAsia="en-US"/>
        </w:rPr>
        <w:t></w:t>
      </w:r>
      <w:r w:rsidRPr="008B2810">
        <w:rPr>
          <w:rFonts w:ascii="Symbol" w:hAnsi="Symbol"/>
          <w:lang w:eastAsia="en-US"/>
        </w:rPr>
        <w:tab/>
      </w:r>
      <w:r w:rsidR="005550D0" w:rsidRPr="00B36352">
        <w:t>Incompatible with the provisions of the decision establishing the rapid response mechanism or with the Convention</w:t>
      </w:r>
    </w:p>
    <w:p w14:paraId="26BB3756" w14:textId="77777777" w:rsidR="005550D0" w:rsidRPr="00B36352" w:rsidRDefault="00B36352" w:rsidP="00B36352">
      <w:pPr>
        <w:pStyle w:val="SingleTxtG"/>
        <w:ind w:left="1701" w:hanging="283"/>
      </w:pPr>
      <w:r w:rsidRPr="008B2810">
        <w:rPr>
          <w:rFonts w:ascii="Symbol" w:hAnsi="Symbol"/>
          <w:lang w:eastAsia="en-US"/>
        </w:rPr>
        <w:t></w:t>
      </w:r>
      <w:r w:rsidRPr="008B2810">
        <w:rPr>
          <w:rFonts w:ascii="Symbol" w:hAnsi="Symbol"/>
          <w:lang w:eastAsia="en-US"/>
        </w:rPr>
        <w:tab/>
      </w:r>
      <w:r w:rsidR="005550D0" w:rsidRPr="00B36352">
        <w:rPr>
          <w:i/>
          <w:iCs/>
        </w:rPr>
        <w:t>De minimis.</w:t>
      </w:r>
    </w:p>
    <w:p w14:paraId="7746B861" w14:textId="77777777" w:rsidR="005550D0" w:rsidRPr="008B2810" w:rsidRDefault="00B36352" w:rsidP="00B36352">
      <w:pPr>
        <w:pStyle w:val="H1G"/>
        <w:rPr>
          <w:lang w:val="en-US"/>
        </w:rPr>
      </w:pPr>
      <w:r>
        <w:rPr>
          <w:lang w:val="en-US"/>
        </w:rPr>
        <w:tab/>
      </w:r>
      <w:r w:rsidR="005550D0" w:rsidRPr="008B2810">
        <w:rPr>
          <w:lang w:val="en-US"/>
        </w:rPr>
        <w:t>4.</w:t>
      </w:r>
      <w:r w:rsidR="005550D0" w:rsidRPr="008B2810">
        <w:rPr>
          <w:lang w:val="en-US"/>
        </w:rPr>
        <w:tab/>
        <w:t>Domestic remedies</w:t>
      </w:r>
    </w:p>
    <w:p w14:paraId="6F1C4EC8" w14:textId="3F61161A" w:rsidR="005550D0" w:rsidRPr="008B2810" w:rsidRDefault="005550D0" w:rsidP="00B36352">
      <w:pPr>
        <w:pStyle w:val="SingleTxtG"/>
        <w:rPr>
          <w:lang w:val="en-US"/>
        </w:rPr>
      </w:pPr>
      <w:r w:rsidRPr="008B2810">
        <w:rPr>
          <w:lang w:val="en-US"/>
        </w:rPr>
        <w:t xml:space="preserve">Given the urgent nature of the </w:t>
      </w:r>
      <w:ins w:id="80" w:author="RVU" w:date="2021-01-04T12:17:00Z">
        <w:r w:rsidR="00561CE8">
          <w:rPr>
            <w:lang w:val="en-US"/>
          </w:rPr>
          <w:t>[</w:t>
        </w:r>
      </w:ins>
      <w:r w:rsidR="000A6F49" w:rsidRPr="008B2810">
        <w:rPr>
          <w:lang w:val="en-US"/>
        </w:rPr>
        <w:t>Rapporteur</w:t>
      </w:r>
      <w:ins w:id="81" w:author="Fiona Marshall" w:date="2021-01-12T16:21:00Z">
        <w:r w:rsidR="00BD68E5">
          <w:rPr>
            <w:lang w:val="en-US"/>
          </w:rPr>
          <w:t>’s</w:t>
        </w:r>
      </w:ins>
      <w:ins w:id="82" w:author="RVU" w:date="2021-01-04T12:17:00Z">
        <w:r w:rsidR="00561CE8">
          <w:rPr>
            <w:lang w:val="en-US"/>
          </w:rPr>
          <w:t>]</w:t>
        </w:r>
      </w:ins>
      <w:ins w:id="83" w:author="RVU" w:date="2021-01-04T12:00:00Z">
        <w:r w:rsidR="003C7306">
          <w:t xml:space="preserve"> [specialised member of the Compliance Committee</w:t>
        </w:r>
      </w:ins>
      <w:ins w:id="84" w:author="Fiona Marshall" w:date="2021-01-12T16:21:00Z">
        <w:r w:rsidR="00BD68E5">
          <w:t>’s</w:t>
        </w:r>
      </w:ins>
      <w:ins w:id="85" w:author="RVU" w:date="2021-01-04T12:00:00Z">
        <w:r w:rsidR="003C7306">
          <w:t>]</w:t>
        </w:r>
      </w:ins>
      <w:r w:rsidR="000A6F49">
        <w:t xml:space="preserve"> </w:t>
      </w:r>
      <w:r w:rsidRPr="008B2810">
        <w:rPr>
          <w:lang w:val="en-US"/>
        </w:rPr>
        <w:t xml:space="preserve">mandate, complainants </w:t>
      </w:r>
      <w:del w:id="86" w:author="Fiona Marshall" w:date="2021-01-12T17:52:00Z">
        <w:r w:rsidRPr="008B2810" w:rsidDel="00AE78A4">
          <w:rPr>
            <w:lang w:val="en-US"/>
          </w:rPr>
          <w:delText xml:space="preserve">would </w:delText>
        </w:r>
      </w:del>
      <w:ins w:id="87" w:author="Fiona Marshall" w:date="2021-01-12T17:52:00Z">
        <w:r w:rsidR="00AE78A4">
          <w:rPr>
            <w:lang w:val="en-US"/>
          </w:rPr>
          <w:t xml:space="preserve">are </w:t>
        </w:r>
      </w:ins>
      <w:r w:rsidRPr="008B2810">
        <w:rPr>
          <w:lang w:val="en-US"/>
        </w:rPr>
        <w:t xml:space="preserve">not </w:t>
      </w:r>
      <w:del w:id="88" w:author="Fiona Marshall" w:date="2021-01-12T17:52:00Z">
        <w:r w:rsidRPr="008B2810" w:rsidDel="00AE78A4">
          <w:rPr>
            <w:lang w:val="en-US"/>
          </w:rPr>
          <w:delText xml:space="preserve">be </w:delText>
        </w:r>
      </w:del>
      <w:r w:rsidRPr="008B2810">
        <w:rPr>
          <w:lang w:val="en-US"/>
        </w:rPr>
        <w:t>required to have exhausted domestic remedies before making a complaint.</w:t>
      </w:r>
    </w:p>
    <w:p w14:paraId="2C073E13" w14:textId="77777777" w:rsidR="005550D0" w:rsidRPr="008B2810" w:rsidRDefault="00B36352" w:rsidP="00B36352">
      <w:pPr>
        <w:pStyle w:val="H1G"/>
        <w:rPr>
          <w:lang w:val="en-US"/>
        </w:rPr>
      </w:pPr>
      <w:r>
        <w:rPr>
          <w:lang w:val="en-US"/>
        </w:rPr>
        <w:lastRenderedPageBreak/>
        <w:tab/>
      </w:r>
      <w:r w:rsidR="005550D0" w:rsidRPr="008B2810">
        <w:rPr>
          <w:lang w:val="en-US"/>
        </w:rPr>
        <w:t>5.</w:t>
      </w:r>
      <w:r w:rsidR="005550D0" w:rsidRPr="008B2810">
        <w:rPr>
          <w:lang w:val="en-US"/>
        </w:rPr>
        <w:tab/>
        <w:t>Confidentiality</w:t>
      </w:r>
    </w:p>
    <w:p w14:paraId="2CE53CA4" w14:textId="53065E1C" w:rsidR="005550D0" w:rsidRPr="008B2810" w:rsidRDefault="005550D0" w:rsidP="00B36352">
      <w:pPr>
        <w:pStyle w:val="SingleTxtG"/>
        <w:rPr>
          <w:lang w:val="en-US"/>
        </w:rPr>
      </w:pPr>
      <w:r w:rsidRPr="008B2810">
        <w:rPr>
          <w:lang w:val="en-US"/>
        </w:rPr>
        <w:t xml:space="preserve">Information submitted to the </w:t>
      </w:r>
      <w:ins w:id="89" w:author="RVU" w:date="2021-01-04T12:17:00Z">
        <w:r w:rsidR="00561CE8">
          <w:rPr>
            <w:lang w:val="en-US"/>
          </w:rPr>
          <w:t>[</w:t>
        </w:r>
      </w:ins>
      <w:r w:rsidR="000A6F49" w:rsidRPr="008B2810">
        <w:rPr>
          <w:lang w:val="en-US"/>
        </w:rPr>
        <w:t>Rapporteur</w:t>
      </w:r>
      <w:ins w:id="90" w:author="RVU" w:date="2021-01-04T12:17:00Z">
        <w:r w:rsidR="00561CE8">
          <w:rPr>
            <w:lang w:val="en-US"/>
          </w:rPr>
          <w:t>]</w:t>
        </w:r>
      </w:ins>
      <w:ins w:id="91" w:author="RVU" w:date="2021-01-04T12:01:00Z">
        <w:r w:rsidR="003C7306">
          <w:t xml:space="preserve"> [specialised member of the Compliance Committee]</w:t>
        </w:r>
      </w:ins>
      <w:r w:rsidRPr="008B2810">
        <w:rPr>
          <w:lang w:val="en-US"/>
        </w:rPr>
        <w:t xml:space="preserve">, including any information that </w:t>
      </w:r>
      <w:del w:id="92" w:author="Fiona Marshall" w:date="2021-01-12T17:52:00Z">
        <w:r w:rsidRPr="008B2810" w:rsidDel="00AE78A4">
          <w:rPr>
            <w:lang w:val="en-US"/>
          </w:rPr>
          <w:delText>m</w:delText>
        </w:r>
        <w:r w:rsidDel="00AE78A4">
          <w:rPr>
            <w:lang w:val="en-US"/>
          </w:rPr>
          <w:delText>ight</w:delText>
        </w:r>
        <w:r w:rsidRPr="008B2810" w:rsidDel="00AE78A4">
          <w:rPr>
            <w:lang w:val="en-US"/>
          </w:rPr>
          <w:delText xml:space="preserve"> </w:delText>
        </w:r>
      </w:del>
      <w:ins w:id="93" w:author="Fiona Marshall" w:date="2021-01-12T17:52:00Z">
        <w:r w:rsidR="00AE78A4">
          <w:rPr>
            <w:lang w:val="en-US"/>
          </w:rPr>
          <w:t>may</w:t>
        </w:r>
        <w:r w:rsidR="00AE78A4" w:rsidRPr="008B2810">
          <w:rPr>
            <w:lang w:val="en-US"/>
          </w:rPr>
          <w:t xml:space="preserve"> </w:t>
        </w:r>
      </w:ins>
      <w:r w:rsidRPr="008B2810">
        <w:rPr>
          <w:lang w:val="en-US"/>
        </w:rPr>
        <w:t xml:space="preserve">relate to the identity of the member of the public submitting the information, </w:t>
      </w:r>
      <w:del w:id="94" w:author="Fiona Marshall" w:date="2021-01-12T17:52:00Z">
        <w:r w:rsidRPr="008B2810" w:rsidDel="00AE78A4">
          <w:rPr>
            <w:lang w:val="en-US"/>
          </w:rPr>
          <w:delText xml:space="preserve">would </w:delText>
        </w:r>
      </w:del>
      <w:ins w:id="95" w:author="Fiona Marshall" w:date="2021-01-12T17:52:00Z">
        <w:r w:rsidR="00AE78A4">
          <w:rPr>
            <w:lang w:val="en-US"/>
          </w:rPr>
          <w:t>will</w:t>
        </w:r>
        <w:r w:rsidR="00AE78A4" w:rsidRPr="008B2810">
          <w:rPr>
            <w:lang w:val="en-US"/>
          </w:rPr>
          <w:t xml:space="preserve"> </w:t>
        </w:r>
      </w:ins>
      <w:r w:rsidRPr="008B2810">
        <w:rPr>
          <w:lang w:val="en-US"/>
        </w:rPr>
        <w:t xml:space="preserve">be kept confidential unless the person submitting it has waived the right of confidentiality. The </w:t>
      </w:r>
      <w:ins w:id="96" w:author="RVU" w:date="2021-01-04T12:17:00Z">
        <w:r w:rsidR="00561CE8">
          <w:rPr>
            <w:lang w:val="en-US"/>
          </w:rPr>
          <w:t>[</w:t>
        </w:r>
      </w:ins>
      <w:r w:rsidR="000A6F49" w:rsidRPr="008B2810">
        <w:rPr>
          <w:lang w:val="en-US"/>
        </w:rPr>
        <w:t>Rapporteur</w:t>
      </w:r>
      <w:ins w:id="97" w:author="RVU" w:date="2021-01-04T12:17:00Z">
        <w:r w:rsidR="00561CE8">
          <w:rPr>
            <w:lang w:val="en-US"/>
          </w:rPr>
          <w:t>]</w:t>
        </w:r>
      </w:ins>
      <w:ins w:id="98" w:author="RVU" w:date="2021-01-04T12:01:00Z">
        <w:r w:rsidR="003C7306">
          <w:t xml:space="preserve"> [specialised member of the Compliance Committee]</w:t>
        </w:r>
      </w:ins>
      <w:r w:rsidR="000A6F49" w:rsidRPr="008B2810">
        <w:t xml:space="preserve"> </w:t>
      </w:r>
      <w:r>
        <w:rPr>
          <w:lang w:val="en-US"/>
        </w:rPr>
        <w:t>may</w:t>
      </w:r>
      <w:r w:rsidRPr="008B2810">
        <w:rPr>
          <w:lang w:val="en-US"/>
        </w:rPr>
        <w:t xml:space="preserve"> explain to the person concerned the impact of maintaining confidentiality, if any, on the </w:t>
      </w:r>
      <w:ins w:id="99" w:author="RVU" w:date="2021-01-04T12:17:00Z">
        <w:r w:rsidR="00561CE8">
          <w:rPr>
            <w:lang w:val="en-US"/>
          </w:rPr>
          <w:t>[</w:t>
        </w:r>
      </w:ins>
      <w:r w:rsidR="000A6F49" w:rsidRPr="008B2810">
        <w:rPr>
          <w:lang w:val="en-US"/>
        </w:rPr>
        <w:t>Rapporteur</w:t>
      </w:r>
      <w:ins w:id="100" w:author="Fiona Marshall" w:date="2021-01-12T16:21:00Z">
        <w:r w:rsidR="00BD68E5">
          <w:rPr>
            <w:lang w:val="en-US"/>
          </w:rPr>
          <w:t>’s</w:t>
        </w:r>
      </w:ins>
      <w:proofErr w:type="gramStart"/>
      <w:ins w:id="101" w:author="RVU" w:date="2021-01-04T12:17:00Z">
        <w:r w:rsidR="00561CE8">
          <w:rPr>
            <w:lang w:val="en-US"/>
          </w:rPr>
          <w:t>]</w:t>
        </w:r>
      </w:ins>
      <w:ins w:id="102" w:author="RVU" w:date="2021-01-04T12:01:00Z">
        <w:r w:rsidR="003C7306">
          <w:t>[</w:t>
        </w:r>
        <w:proofErr w:type="gramEnd"/>
        <w:r w:rsidR="003C7306">
          <w:t>specialised member of the Compliance Committee</w:t>
        </w:r>
      </w:ins>
      <w:ins w:id="103" w:author="Fiona Marshall" w:date="2021-01-12T16:21:00Z">
        <w:r w:rsidR="00BD68E5">
          <w:t>’s</w:t>
        </w:r>
      </w:ins>
      <w:ins w:id="104" w:author="RVU" w:date="2021-01-04T12:01:00Z">
        <w:r w:rsidR="003C7306">
          <w:t>]</w:t>
        </w:r>
      </w:ins>
      <w:r w:rsidRPr="008B2810">
        <w:rPr>
          <w:lang w:val="en-US"/>
        </w:rPr>
        <w:t xml:space="preserve"> ability to perform his or her functions. </w:t>
      </w:r>
    </w:p>
    <w:p w14:paraId="71541BF8" w14:textId="77777777" w:rsidR="005550D0" w:rsidRPr="008B2810" w:rsidRDefault="00B36352" w:rsidP="00B36352">
      <w:pPr>
        <w:pStyle w:val="H1G"/>
      </w:pPr>
      <w:r>
        <w:tab/>
      </w:r>
      <w:r w:rsidR="005550D0" w:rsidRPr="008B2810">
        <w:t>6.</w:t>
      </w:r>
      <w:r w:rsidR="005550D0" w:rsidRPr="008B2810">
        <w:tab/>
        <w:t>Information gathering</w:t>
      </w:r>
    </w:p>
    <w:p w14:paraId="42C1E25E" w14:textId="0AD0B608" w:rsidR="005550D0" w:rsidRPr="008B2810" w:rsidRDefault="005550D0" w:rsidP="00B36352">
      <w:pPr>
        <w:pStyle w:val="SingleTxtG"/>
      </w:pPr>
      <w:r w:rsidRPr="008B2810">
        <w:t xml:space="preserve">In order to gather the necessary information to properly carry out his/her functions, the </w:t>
      </w:r>
      <w:ins w:id="105" w:author="RVU" w:date="2021-01-04T12:17:00Z">
        <w:r w:rsidR="00561CE8">
          <w:rPr>
            <w:lang w:val="en-US"/>
          </w:rPr>
          <w:t>[</w:t>
        </w:r>
      </w:ins>
      <w:r w:rsidR="000A6F49" w:rsidRPr="008B2810">
        <w:rPr>
          <w:lang w:val="en-US"/>
        </w:rPr>
        <w:t>Rapporteur</w:t>
      </w:r>
      <w:ins w:id="106" w:author="RVU" w:date="2021-01-04T12:17:00Z">
        <w:r w:rsidR="00561CE8">
          <w:rPr>
            <w:lang w:val="en-US"/>
          </w:rPr>
          <w:t>]</w:t>
        </w:r>
      </w:ins>
      <w:ins w:id="107" w:author="RVU" w:date="2021-01-04T12:01:00Z">
        <w:r w:rsidR="003C7306">
          <w:t xml:space="preserve"> [specialised member of the Compliance Committee]</w:t>
        </w:r>
      </w:ins>
      <w:r w:rsidRPr="008B2810">
        <w:t xml:space="preserve"> </w:t>
      </w:r>
      <w:del w:id="108" w:author="Fiona Marshall" w:date="2021-01-12T17:52:00Z">
        <w:r w:rsidRPr="008B2810" w:rsidDel="00AE78A4">
          <w:delText xml:space="preserve">might </w:delText>
        </w:r>
      </w:del>
      <w:ins w:id="109" w:author="Fiona Marshall" w:date="2021-01-12T17:52:00Z">
        <w:r w:rsidR="00AE78A4">
          <w:t>may</w:t>
        </w:r>
        <w:r w:rsidR="00AE78A4" w:rsidRPr="008B2810">
          <w:t xml:space="preserve"> </w:t>
        </w:r>
      </w:ins>
      <w:r w:rsidRPr="008B2810">
        <w:t>use one or more of the following means:</w:t>
      </w:r>
    </w:p>
    <w:p w14:paraId="231611EF" w14:textId="77777777" w:rsidR="005550D0" w:rsidRPr="00B36352" w:rsidRDefault="00B36352" w:rsidP="00B36352">
      <w:pPr>
        <w:pStyle w:val="SingleTxtG"/>
        <w:ind w:left="1701" w:hanging="283"/>
      </w:pPr>
      <w:r w:rsidRPr="008B2810">
        <w:rPr>
          <w:rFonts w:ascii="Symbol" w:hAnsi="Symbol"/>
          <w:lang w:eastAsia="en-US"/>
        </w:rPr>
        <w:t></w:t>
      </w:r>
      <w:r w:rsidRPr="008B2810">
        <w:rPr>
          <w:rFonts w:ascii="Symbol" w:hAnsi="Symbol"/>
          <w:lang w:eastAsia="en-US"/>
        </w:rPr>
        <w:tab/>
      </w:r>
      <w:r w:rsidR="005550D0" w:rsidRPr="00B36352">
        <w:t xml:space="preserve">Gather information from any publicly available source </w:t>
      </w:r>
    </w:p>
    <w:p w14:paraId="20BAB2E0" w14:textId="77777777" w:rsidR="005550D0" w:rsidRPr="00B36352" w:rsidRDefault="00B36352" w:rsidP="00B36352">
      <w:pPr>
        <w:pStyle w:val="SingleTxtG"/>
        <w:ind w:left="1701" w:hanging="283"/>
      </w:pPr>
      <w:r w:rsidRPr="008B2810">
        <w:rPr>
          <w:rFonts w:ascii="Symbol" w:hAnsi="Symbol"/>
          <w:lang w:eastAsia="en-US"/>
        </w:rPr>
        <w:t></w:t>
      </w:r>
      <w:r w:rsidRPr="008B2810">
        <w:rPr>
          <w:rFonts w:ascii="Symbol" w:hAnsi="Symbol"/>
          <w:lang w:eastAsia="en-US"/>
        </w:rPr>
        <w:tab/>
      </w:r>
      <w:r w:rsidR="005550D0" w:rsidRPr="00B36352">
        <w:t xml:space="preserve">Gather information from other relevant international human rights bodies  </w:t>
      </w:r>
    </w:p>
    <w:p w14:paraId="356D05EE" w14:textId="77777777" w:rsidR="005550D0" w:rsidRPr="00B36352" w:rsidRDefault="00B36352" w:rsidP="00B36352">
      <w:pPr>
        <w:pStyle w:val="SingleTxtG"/>
        <w:ind w:left="1701" w:hanging="283"/>
      </w:pPr>
      <w:r w:rsidRPr="008B2810">
        <w:rPr>
          <w:rFonts w:ascii="Symbol" w:hAnsi="Symbol"/>
          <w:lang w:eastAsia="en-US"/>
        </w:rPr>
        <w:t></w:t>
      </w:r>
      <w:r w:rsidRPr="008B2810">
        <w:rPr>
          <w:rFonts w:ascii="Symbol" w:hAnsi="Symbol"/>
          <w:lang w:eastAsia="en-US"/>
        </w:rPr>
        <w:tab/>
      </w:r>
      <w:r w:rsidR="005550D0" w:rsidRPr="00B36352">
        <w:t>Send questions to the complainant</w:t>
      </w:r>
    </w:p>
    <w:p w14:paraId="32894B09" w14:textId="77777777" w:rsidR="005550D0" w:rsidRPr="00B36352" w:rsidRDefault="00B36352" w:rsidP="00B36352">
      <w:pPr>
        <w:pStyle w:val="SingleTxtG"/>
        <w:ind w:left="1701" w:hanging="283"/>
      </w:pPr>
      <w:r w:rsidRPr="008B2810">
        <w:rPr>
          <w:rFonts w:ascii="Symbol" w:hAnsi="Symbol"/>
          <w:lang w:eastAsia="en-US"/>
        </w:rPr>
        <w:t></w:t>
      </w:r>
      <w:r w:rsidRPr="008B2810">
        <w:rPr>
          <w:rFonts w:ascii="Symbol" w:hAnsi="Symbol"/>
          <w:lang w:eastAsia="en-US"/>
        </w:rPr>
        <w:tab/>
      </w:r>
      <w:r w:rsidR="005550D0" w:rsidRPr="00B36352">
        <w:t>With the consent of the complainant, send questions to the Party concerned</w:t>
      </w:r>
    </w:p>
    <w:p w14:paraId="58106E5C" w14:textId="77777777" w:rsidR="005550D0" w:rsidRPr="00B36352" w:rsidRDefault="00B36352" w:rsidP="00B36352">
      <w:pPr>
        <w:pStyle w:val="SingleTxtG"/>
        <w:ind w:left="1701" w:hanging="283"/>
      </w:pPr>
      <w:r w:rsidRPr="008B2810">
        <w:rPr>
          <w:rFonts w:ascii="Symbol" w:hAnsi="Symbol"/>
          <w:lang w:eastAsia="en-US"/>
        </w:rPr>
        <w:t></w:t>
      </w:r>
      <w:r w:rsidRPr="008B2810">
        <w:rPr>
          <w:rFonts w:ascii="Symbol" w:hAnsi="Symbol"/>
          <w:lang w:eastAsia="en-US"/>
        </w:rPr>
        <w:tab/>
      </w:r>
      <w:r w:rsidR="005550D0" w:rsidRPr="00B36352">
        <w:t>With the consent of the complainant, send questions to any other person or institution or entity (for example, the public authority or private body or person alleged to be perpetrating the penalization, persecution or harassment, the independent national human rights institution in the Party concerned)</w:t>
      </w:r>
    </w:p>
    <w:p w14:paraId="0966B450" w14:textId="1D18DBE5" w:rsidR="005550D0" w:rsidRPr="00B36352" w:rsidRDefault="00B36352" w:rsidP="00B36352">
      <w:pPr>
        <w:pStyle w:val="SingleTxtG"/>
        <w:ind w:left="1701" w:hanging="283"/>
      </w:pPr>
      <w:r w:rsidRPr="008B2810">
        <w:rPr>
          <w:rFonts w:ascii="Symbol" w:hAnsi="Symbol"/>
          <w:lang w:eastAsia="en-US"/>
        </w:rPr>
        <w:t></w:t>
      </w:r>
      <w:r w:rsidRPr="008B2810">
        <w:rPr>
          <w:rFonts w:ascii="Symbol" w:hAnsi="Symbol"/>
          <w:lang w:eastAsia="en-US"/>
        </w:rPr>
        <w:tab/>
      </w:r>
      <w:r w:rsidR="005550D0" w:rsidRPr="00B36352">
        <w:t xml:space="preserve">With the consent of the </w:t>
      </w:r>
      <w:ins w:id="110" w:author="Fiona Marshall" w:date="2021-01-12T16:27:00Z">
        <w:r w:rsidR="00BD68E5">
          <w:t xml:space="preserve">complainant and the </w:t>
        </w:r>
      </w:ins>
      <w:r w:rsidR="005550D0" w:rsidRPr="00B36352">
        <w:t>Party concerned, undertake a mission to gather information in person in the territory of that Party</w:t>
      </w:r>
    </w:p>
    <w:p w14:paraId="44202253" w14:textId="27255C93" w:rsidR="005550D0" w:rsidRPr="00B36352" w:rsidRDefault="00B36352" w:rsidP="00B36352">
      <w:pPr>
        <w:pStyle w:val="SingleTxtG"/>
        <w:ind w:left="1701" w:hanging="283"/>
      </w:pPr>
      <w:r w:rsidRPr="008B2810">
        <w:rPr>
          <w:rFonts w:ascii="Symbol" w:hAnsi="Symbol"/>
          <w:lang w:eastAsia="en-US"/>
        </w:rPr>
        <w:t></w:t>
      </w:r>
      <w:r w:rsidRPr="008B2810">
        <w:rPr>
          <w:rFonts w:ascii="Symbol" w:hAnsi="Symbol"/>
          <w:lang w:eastAsia="en-US"/>
        </w:rPr>
        <w:tab/>
      </w:r>
      <w:r w:rsidR="005550D0" w:rsidRPr="00B36352">
        <w:t xml:space="preserve">With the consent of </w:t>
      </w:r>
      <w:ins w:id="111" w:author="Fiona Marshall" w:date="2021-01-12T16:27:00Z">
        <w:r w:rsidR="00BD68E5">
          <w:t xml:space="preserve">complainant and </w:t>
        </w:r>
      </w:ins>
      <w:r w:rsidR="005550D0" w:rsidRPr="00B36352">
        <w:t>any other State, undertake information gathering in the territory of that State.</w:t>
      </w:r>
    </w:p>
    <w:p w14:paraId="1FD1AC03" w14:textId="77777777" w:rsidR="005550D0" w:rsidRPr="008B2810" w:rsidRDefault="00B36352" w:rsidP="00B36352">
      <w:pPr>
        <w:pStyle w:val="H1G"/>
      </w:pPr>
      <w:r>
        <w:tab/>
      </w:r>
      <w:r w:rsidR="005550D0" w:rsidRPr="008B2810">
        <w:t>7.</w:t>
      </w:r>
      <w:r w:rsidR="005550D0" w:rsidRPr="008B2810">
        <w:tab/>
        <w:t>Measures to protect environmental defenders</w:t>
      </w:r>
    </w:p>
    <w:p w14:paraId="49C0AB1B" w14:textId="5CCDDC2E" w:rsidR="005550D0" w:rsidRPr="008B2810" w:rsidRDefault="005550D0" w:rsidP="00B36352">
      <w:pPr>
        <w:pStyle w:val="SingleTxtG"/>
      </w:pPr>
      <w:r w:rsidRPr="008B2810">
        <w:t xml:space="preserve">In order to protect the complainant or any other person(s) named in the complaint from persecution, penalization or harassment, </w:t>
      </w:r>
      <w:ins w:id="112" w:author="RVU" w:date="2021-01-04T12:17:00Z">
        <w:r w:rsidR="00561CE8">
          <w:rPr>
            <w:lang w:val="en-US"/>
          </w:rPr>
          <w:t>[</w:t>
        </w:r>
      </w:ins>
      <w:r w:rsidR="003C7306" w:rsidRPr="008B2810">
        <w:rPr>
          <w:lang w:val="en-US"/>
        </w:rPr>
        <w:t>Rapporteur</w:t>
      </w:r>
      <w:ins w:id="113" w:author="RVU" w:date="2021-01-04T12:17:00Z">
        <w:r w:rsidR="00561CE8">
          <w:rPr>
            <w:lang w:val="en-US"/>
          </w:rPr>
          <w:t>]</w:t>
        </w:r>
      </w:ins>
      <w:ins w:id="114" w:author="RVU" w:date="2021-01-04T12:02:00Z">
        <w:r w:rsidR="003C7306" w:rsidRPr="003C7306">
          <w:t xml:space="preserve"> </w:t>
        </w:r>
        <w:r w:rsidR="003C7306">
          <w:t>[specialised member of the Compliance Committee]</w:t>
        </w:r>
      </w:ins>
      <w:r w:rsidR="003C7306" w:rsidRPr="008B2810">
        <w:t xml:space="preserve"> </w:t>
      </w:r>
      <w:del w:id="115" w:author="Fiona Marshall" w:date="2021-01-12T17:52:00Z">
        <w:r w:rsidRPr="008B2810" w:rsidDel="00AE78A4">
          <w:delText xml:space="preserve">might </w:delText>
        </w:r>
      </w:del>
      <w:ins w:id="116" w:author="Fiona Marshall" w:date="2021-01-12T17:52:00Z">
        <w:r w:rsidR="00AE78A4">
          <w:t>may</w:t>
        </w:r>
        <w:r w:rsidR="00AE78A4" w:rsidRPr="008B2810">
          <w:t xml:space="preserve"> </w:t>
        </w:r>
      </w:ins>
      <w:r w:rsidRPr="008B2810">
        <w:t>take one or more of the following measures:</w:t>
      </w:r>
    </w:p>
    <w:p w14:paraId="7F71179A" w14:textId="77777777" w:rsidR="005550D0" w:rsidRPr="00B36352" w:rsidRDefault="00B36352" w:rsidP="00B36352">
      <w:pPr>
        <w:pStyle w:val="SingleTxtG"/>
        <w:ind w:left="1701" w:hanging="283"/>
      </w:pPr>
      <w:r w:rsidRPr="008B2810">
        <w:rPr>
          <w:rFonts w:ascii="Symbol" w:hAnsi="Symbol"/>
          <w:lang w:eastAsia="en-US"/>
        </w:rPr>
        <w:t></w:t>
      </w:r>
      <w:r w:rsidRPr="008B2810">
        <w:rPr>
          <w:rFonts w:ascii="Symbol" w:hAnsi="Symbol"/>
          <w:lang w:eastAsia="en-US"/>
        </w:rPr>
        <w:tab/>
      </w:r>
      <w:r w:rsidR="005550D0" w:rsidRPr="00B36352">
        <w:t>Issue an immediate protection measure to the Party concerned (see paras. 8 and 9 below)</w:t>
      </w:r>
    </w:p>
    <w:p w14:paraId="30A36542" w14:textId="77777777" w:rsidR="005550D0" w:rsidRPr="00B36352" w:rsidRDefault="00B36352" w:rsidP="00B36352">
      <w:pPr>
        <w:pStyle w:val="SingleTxtG"/>
        <w:ind w:left="1701" w:hanging="283"/>
      </w:pPr>
      <w:r w:rsidRPr="008B2810">
        <w:rPr>
          <w:rFonts w:ascii="Symbol" w:hAnsi="Symbol"/>
          <w:lang w:eastAsia="en-US"/>
        </w:rPr>
        <w:t></w:t>
      </w:r>
      <w:r w:rsidRPr="008B2810">
        <w:rPr>
          <w:rFonts w:ascii="Symbol" w:hAnsi="Symbol"/>
          <w:lang w:eastAsia="en-US"/>
        </w:rPr>
        <w:tab/>
      </w:r>
      <w:r w:rsidR="005550D0" w:rsidRPr="00B36352">
        <w:t xml:space="preserve">Issue an ongoing protection measure to the Party concerned (see paras. 8 and 10 below) </w:t>
      </w:r>
    </w:p>
    <w:p w14:paraId="077067A0" w14:textId="044DEF8D" w:rsidR="005550D0" w:rsidRPr="00B36352" w:rsidRDefault="00B36352" w:rsidP="00B36352">
      <w:pPr>
        <w:pStyle w:val="SingleTxtG"/>
        <w:ind w:left="1701" w:hanging="283"/>
      </w:pPr>
      <w:r w:rsidRPr="008B2810">
        <w:rPr>
          <w:rFonts w:ascii="Symbol" w:hAnsi="Symbol"/>
          <w:lang w:eastAsia="en-US"/>
        </w:rPr>
        <w:t></w:t>
      </w:r>
      <w:r w:rsidRPr="008B2810">
        <w:rPr>
          <w:rFonts w:ascii="Symbol" w:hAnsi="Symbol"/>
          <w:lang w:eastAsia="en-US"/>
        </w:rPr>
        <w:tab/>
      </w:r>
      <w:r w:rsidR="005550D0" w:rsidRPr="00B36352">
        <w:t>Issue public statements and press releases</w:t>
      </w:r>
      <w:ins w:id="117" w:author="RVU" w:date="2021-01-12T19:00:00Z">
        <w:r w:rsidR="00DE2F6E">
          <w:t xml:space="preserve"> </w:t>
        </w:r>
        <w:r w:rsidR="00DE2F6E" w:rsidRPr="00BA5C2B">
          <w:t>and distribut</w:t>
        </w:r>
        <w:r w:rsidR="00DE2F6E">
          <w:t xml:space="preserve">e </w:t>
        </w:r>
        <w:r w:rsidR="00DE2F6E" w:rsidRPr="00BA5C2B">
          <w:t xml:space="preserve">them actively via </w:t>
        </w:r>
        <w:r w:rsidR="00DE2F6E">
          <w:t xml:space="preserve">[the </w:t>
        </w:r>
        <w:proofErr w:type="gramStart"/>
        <w:r w:rsidR="00DE2F6E">
          <w:t>Rapporteur’s][</w:t>
        </w:r>
        <w:proofErr w:type="gramEnd"/>
        <w:r w:rsidR="00DE2F6E">
          <w:t xml:space="preserve">Compliance Committee’s] </w:t>
        </w:r>
        <w:r w:rsidR="00DE2F6E" w:rsidRPr="00BA5C2B">
          <w:t xml:space="preserve"> website, the media and social media</w:t>
        </w:r>
      </w:ins>
      <w:r w:rsidR="00DE2F6E">
        <w:t xml:space="preserve"> </w:t>
      </w:r>
      <w:ins w:id="118" w:author="RVU" w:date="2021-01-04T12:32:00Z">
        <w:r w:rsidR="00BA5C2B">
          <w:t xml:space="preserve"> </w:t>
        </w:r>
      </w:ins>
    </w:p>
    <w:p w14:paraId="7E442602" w14:textId="77777777" w:rsidR="005550D0" w:rsidRPr="00B36352" w:rsidRDefault="00B36352" w:rsidP="00B36352">
      <w:pPr>
        <w:pStyle w:val="SingleTxtG"/>
        <w:ind w:left="1701" w:hanging="283"/>
      </w:pPr>
      <w:r w:rsidRPr="008B2810">
        <w:rPr>
          <w:rFonts w:ascii="Symbol" w:hAnsi="Symbol"/>
          <w:lang w:eastAsia="en-US"/>
        </w:rPr>
        <w:t></w:t>
      </w:r>
      <w:r w:rsidRPr="008B2810">
        <w:rPr>
          <w:rFonts w:ascii="Symbol" w:hAnsi="Symbol"/>
          <w:lang w:eastAsia="en-US"/>
        </w:rPr>
        <w:tab/>
      </w:r>
      <w:r w:rsidR="005550D0" w:rsidRPr="00B36352">
        <w:t>Use diplomatic channels</w:t>
      </w:r>
    </w:p>
    <w:p w14:paraId="17732678" w14:textId="77777777" w:rsidR="005550D0" w:rsidRPr="00B36352" w:rsidRDefault="00B36352" w:rsidP="00B36352">
      <w:pPr>
        <w:pStyle w:val="SingleTxtG"/>
        <w:ind w:left="1701" w:hanging="283"/>
      </w:pPr>
      <w:r w:rsidRPr="008B2810">
        <w:rPr>
          <w:rFonts w:ascii="Symbol" w:hAnsi="Symbol"/>
          <w:lang w:eastAsia="en-US"/>
        </w:rPr>
        <w:t></w:t>
      </w:r>
      <w:r w:rsidRPr="008B2810">
        <w:rPr>
          <w:rFonts w:ascii="Symbol" w:hAnsi="Symbol"/>
          <w:lang w:eastAsia="en-US"/>
        </w:rPr>
        <w:tab/>
      </w:r>
      <w:r w:rsidR="005550D0" w:rsidRPr="00B36352">
        <w:t>Request the Chair of the Bureau of the Meeting of the Parties to use diplomatic channels, including to bring the matter to the attention of the Head of State or Government and/or another senior official of the Party concerned</w:t>
      </w:r>
    </w:p>
    <w:p w14:paraId="37979A4B" w14:textId="77777777" w:rsidR="005550D0" w:rsidRPr="00B36352" w:rsidRDefault="00B36352" w:rsidP="00B36352">
      <w:pPr>
        <w:pStyle w:val="SingleTxtG"/>
        <w:ind w:left="1701" w:hanging="283"/>
      </w:pPr>
      <w:r w:rsidRPr="008B2810">
        <w:rPr>
          <w:rFonts w:ascii="Symbol" w:hAnsi="Symbol"/>
          <w:lang w:eastAsia="en-US"/>
        </w:rPr>
        <w:t></w:t>
      </w:r>
      <w:r w:rsidRPr="008B2810">
        <w:rPr>
          <w:rFonts w:ascii="Symbol" w:hAnsi="Symbol"/>
          <w:lang w:eastAsia="en-US"/>
        </w:rPr>
        <w:tab/>
      </w:r>
      <w:r w:rsidR="005550D0" w:rsidRPr="00B36352">
        <w:t>Bring the complaint to the attention of other relevant human rights bodies (for example, special rapporteurs, national independent human rights commissions, etc.) and, to the extent feasible and appropriate, coordinate efforts with those other bodies.</w:t>
      </w:r>
    </w:p>
    <w:p w14:paraId="4E06FAC6" w14:textId="77777777" w:rsidR="005550D0" w:rsidRPr="008B2810" w:rsidRDefault="00B36352" w:rsidP="00B36352">
      <w:pPr>
        <w:pStyle w:val="H1G"/>
      </w:pPr>
      <w:r>
        <w:lastRenderedPageBreak/>
        <w:tab/>
      </w:r>
      <w:r w:rsidR="005550D0" w:rsidRPr="008B2810">
        <w:t>8.</w:t>
      </w:r>
      <w:r w:rsidR="005550D0" w:rsidRPr="008B2810">
        <w:tab/>
        <w:t>What is a “protection measure”?</w:t>
      </w:r>
    </w:p>
    <w:p w14:paraId="7CCF5B5D" w14:textId="29E5795A" w:rsidR="005550D0" w:rsidRPr="008B2810" w:rsidRDefault="005550D0" w:rsidP="00B36352">
      <w:pPr>
        <w:pStyle w:val="SingleTxtG"/>
      </w:pPr>
      <w:r w:rsidRPr="008B2810">
        <w:t xml:space="preserve">A protection measure </w:t>
      </w:r>
      <w:del w:id="119" w:author="Fiona Marshall" w:date="2021-01-12T17:51:00Z">
        <w:r w:rsidRPr="008B2810" w:rsidDel="000E4881">
          <w:delText>would be</w:delText>
        </w:r>
      </w:del>
      <w:ins w:id="120" w:author="Fiona Marshall" w:date="2021-01-12T17:51:00Z">
        <w:r w:rsidR="000E4881">
          <w:t>is</w:t>
        </w:r>
      </w:ins>
      <w:r w:rsidRPr="008B2810">
        <w:t xml:space="preserve"> a measure issued to the Party concerned by the </w:t>
      </w:r>
      <w:ins w:id="121" w:author="RVU" w:date="2021-01-04T12:18:00Z">
        <w:r w:rsidR="00561CE8">
          <w:rPr>
            <w:lang w:val="en-US"/>
          </w:rPr>
          <w:t>[</w:t>
        </w:r>
      </w:ins>
      <w:r w:rsidR="000A6F49" w:rsidRPr="008B2810">
        <w:rPr>
          <w:lang w:val="en-US"/>
        </w:rPr>
        <w:t>Rapporteur</w:t>
      </w:r>
      <w:ins w:id="122" w:author="RVU" w:date="2021-01-04T12:18:00Z">
        <w:r w:rsidR="00561CE8">
          <w:rPr>
            <w:lang w:val="en-US"/>
          </w:rPr>
          <w:t>]</w:t>
        </w:r>
      </w:ins>
      <w:ins w:id="123" w:author="RVU" w:date="2021-01-04T12:02:00Z">
        <w:r w:rsidR="003C7306">
          <w:t xml:space="preserve"> [specialised member of the Compliance Committee]</w:t>
        </w:r>
      </w:ins>
      <w:r w:rsidRPr="008B2810">
        <w:t xml:space="preserve"> directing the Party concerned either to refrain forthwith from any action that may amount to persecution, penalization or harassment of the complainant and any other person(s) named in the protection measure, or to act without delay in order to protect the complainant and any other person(s) named in the protection measure from persecution, penalization or harassment by third parties. The </w:t>
      </w:r>
      <w:ins w:id="124" w:author="RVU" w:date="2021-01-04T12:18:00Z">
        <w:r w:rsidR="00561CE8">
          <w:rPr>
            <w:lang w:val="en-US"/>
          </w:rPr>
          <w:t>[</w:t>
        </w:r>
      </w:ins>
      <w:r w:rsidR="000A6F49" w:rsidRPr="008B2810">
        <w:rPr>
          <w:lang w:val="en-US"/>
        </w:rPr>
        <w:t>Rapporteur</w:t>
      </w:r>
      <w:ins w:id="125" w:author="RVU" w:date="2021-01-04T12:18:00Z">
        <w:r w:rsidR="00561CE8">
          <w:rPr>
            <w:lang w:val="en-US"/>
          </w:rPr>
          <w:t>]</w:t>
        </w:r>
      </w:ins>
      <w:ins w:id="126" w:author="RVU" w:date="2021-01-04T12:02:00Z">
        <w:r w:rsidR="003C7306">
          <w:t xml:space="preserve"> [specialised member of the Compliance Committee]</w:t>
        </w:r>
      </w:ins>
      <w:r w:rsidRPr="008B2810">
        <w:t xml:space="preserve"> </w:t>
      </w:r>
      <w:del w:id="127" w:author="Fiona Marshall" w:date="2021-01-12T17:51:00Z">
        <w:r w:rsidRPr="008B2810" w:rsidDel="00AE78A4">
          <w:delText xml:space="preserve">might </w:delText>
        </w:r>
      </w:del>
      <w:ins w:id="128" w:author="Fiona Marshall" w:date="2021-01-12T17:51:00Z">
        <w:r w:rsidR="00AE78A4">
          <w:t xml:space="preserve">may </w:t>
        </w:r>
      </w:ins>
      <w:r w:rsidRPr="008B2810">
        <w:t xml:space="preserve">issue </w:t>
      </w:r>
      <w:del w:id="129" w:author="Fiona Marshall" w:date="2021-01-12T17:51:00Z">
        <w:r w:rsidRPr="008B2810" w:rsidDel="00AE78A4">
          <w:delText xml:space="preserve">the </w:delText>
        </w:r>
      </w:del>
      <w:ins w:id="130" w:author="Fiona Marshall" w:date="2021-01-12T17:51:00Z">
        <w:r w:rsidR="00AE78A4">
          <w:t xml:space="preserve">a </w:t>
        </w:r>
      </w:ins>
      <w:r w:rsidRPr="008B2810">
        <w:t>protection measure to:</w:t>
      </w:r>
    </w:p>
    <w:p w14:paraId="39F0EC08" w14:textId="77777777" w:rsidR="005550D0" w:rsidRPr="00B36352" w:rsidRDefault="00B36352" w:rsidP="00B36352">
      <w:pPr>
        <w:pStyle w:val="SingleTxtG"/>
        <w:ind w:left="1701" w:hanging="283"/>
      </w:pPr>
      <w:r w:rsidRPr="008B2810">
        <w:rPr>
          <w:rFonts w:ascii="Symbol" w:hAnsi="Symbol"/>
          <w:lang w:eastAsia="en-US"/>
        </w:rPr>
        <w:t></w:t>
      </w:r>
      <w:r w:rsidRPr="008B2810">
        <w:rPr>
          <w:rFonts w:ascii="Symbol" w:hAnsi="Symbol"/>
          <w:lang w:eastAsia="en-US"/>
        </w:rPr>
        <w:tab/>
      </w:r>
      <w:r w:rsidR="005550D0" w:rsidRPr="00B36352">
        <w:t>The Minister of Environment</w:t>
      </w:r>
    </w:p>
    <w:p w14:paraId="6A9BC273" w14:textId="77777777" w:rsidR="005550D0" w:rsidRPr="00B36352" w:rsidRDefault="00B36352" w:rsidP="00B36352">
      <w:pPr>
        <w:pStyle w:val="SingleTxtG"/>
        <w:ind w:left="1701" w:hanging="283"/>
      </w:pPr>
      <w:r w:rsidRPr="008B2810">
        <w:rPr>
          <w:rFonts w:ascii="Symbol" w:hAnsi="Symbol"/>
          <w:lang w:eastAsia="en-US"/>
        </w:rPr>
        <w:t></w:t>
      </w:r>
      <w:r w:rsidRPr="008B2810">
        <w:rPr>
          <w:rFonts w:ascii="Symbol" w:hAnsi="Symbol"/>
          <w:lang w:eastAsia="en-US"/>
        </w:rPr>
        <w:tab/>
      </w:r>
      <w:r w:rsidR="005550D0" w:rsidRPr="00B36352">
        <w:t>The Minister for Foreign Affairs of the Party concerned</w:t>
      </w:r>
    </w:p>
    <w:p w14:paraId="747FA3EB" w14:textId="77777777" w:rsidR="005550D0" w:rsidRPr="00B36352" w:rsidRDefault="00B36352" w:rsidP="00B36352">
      <w:pPr>
        <w:pStyle w:val="SingleTxtG"/>
        <w:ind w:left="1701" w:hanging="283"/>
      </w:pPr>
      <w:r w:rsidRPr="008B2810">
        <w:rPr>
          <w:rFonts w:ascii="Symbol" w:hAnsi="Symbol"/>
          <w:lang w:eastAsia="en-US"/>
        </w:rPr>
        <w:t></w:t>
      </w:r>
      <w:r w:rsidRPr="008B2810">
        <w:rPr>
          <w:rFonts w:ascii="Symbol" w:hAnsi="Symbol"/>
          <w:lang w:eastAsia="en-US"/>
        </w:rPr>
        <w:tab/>
      </w:r>
      <w:r w:rsidR="005550D0" w:rsidRPr="00B36352">
        <w:t>Any other ministry or government entity that the Rapporteur might consider appropriate</w:t>
      </w:r>
    </w:p>
    <w:p w14:paraId="5FC06F05" w14:textId="71AF9825" w:rsidR="005550D0" w:rsidRDefault="00B36352" w:rsidP="00B36352">
      <w:pPr>
        <w:pStyle w:val="SingleTxtG"/>
        <w:ind w:left="1701" w:hanging="283"/>
        <w:rPr>
          <w:ins w:id="131" w:author="RVU" w:date="2021-01-04T12:34:00Z"/>
        </w:rPr>
      </w:pPr>
      <w:r w:rsidRPr="008B2810">
        <w:rPr>
          <w:rFonts w:ascii="Symbol" w:hAnsi="Symbol"/>
          <w:lang w:eastAsia="en-US"/>
        </w:rPr>
        <w:t></w:t>
      </w:r>
      <w:r w:rsidRPr="008B2810">
        <w:rPr>
          <w:rFonts w:ascii="Symbol" w:hAnsi="Symbol"/>
          <w:lang w:eastAsia="en-US"/>
        </w:rPr>
        <w:tab/>
      </w:r>
      <w:r w:rsidR="005550D0" w:rsidRPr="00B36352">
        <w:t>Relevant judicial bodies of the Party concerned</w:t>
      </w:r>
      <w:del w:id="132" w:author="Fiona Marshall" w:date="2021-01-12T17:51:00Z">
        <w:r w:rsidR="005550D0" w:rsidRPr="00B36352" w:rsidDel="000E4881">
          <w:delText>.</w:delText>
        </w:r>
      </w:del>
    </w:p>
    <w:p w14:paraId="081BE2D5" w14:textId="35964655" w:rsidR="00BA5C2B" w:rsidRPr="00BA5C2B" w:rsidRDefault="00BA5C2B" w:rsidP="00BA5C2B">
      <w:pPr>
        <w:pStyle w:val="SingleTxtG"/>
        <w:numPr>
          <w:ilvl w:val="0"/>
          <w:numId w:val="44"/>
        </w:numPr>
        <w:ind w:firstLine="720"/>
      </w:pPr>
      <w:ins w:id="133" w:author="RVU" w:date="2021-01-04T12:34:00Z">
        <w:r w:rsidRPr="00BA5C2B">
          <w:t>Any body of the executive branch of the government</w:t>
        </w:r>
      </w:ins>
      <w:ins w:id="134" w:author="Fiona Marshall" w:date="2021-01-12T17:51:00Z">
        <w:r w:rsidR="000E4881">
          <w:t>.</w:t>
        </w:r>
      </w:ins>
    </w:p>
    <w:p w14:paraId="74700E5F" w14:textId="77777777" w:rsidR="005550D0" w:rsidRPr="008B2810" w:rsidRDefault="00B36352" w:rsidP="00B36352">
      <w:pPr>
        <w:pStyle w:val="H1G"/>
      </w:pPr>
      <w:r>
        <w:tab/>
      </w:r>
      <w:r w:rsidR="005550D0" w:rsidRPr="008B2810">
        <w:t>9.</w:t>
      </w:r>
      <w:r w:rsidR="005550D0" w:rsidRPr="008B2810">
        <w:tab/>
        <w:t>What is an “immediate protection measure”?</w:t>
      </w:r>
    </w:p>
    <w:p w14:paraId="09E44083" w14:textId="08C20C71" w:rsidR="005550D0" w:rsidRPr="008B2810" w:rsidRDefault="005550D0" w:rsidP="000E4881">
      <w:pPr>
        <w:pStyle w:val="SingleTxtG"/>
      </w:pPr>
      <w:r w:rsidRPr="008B2810">
        <w:t xml:space="preserve">An immediate protection measure </w:t>
      </w:r>
      <w:del w:id="135" w:author="Fiona Marshall" w:date="2021-01-12T17:50:00Z">
        <w:r w:rsidRPr="008B2810" w:rsidDel="000E4881">
          <w:delText xml:space="preserve">would be </w:delText>
        </w:r>
      </w:del>
      <w:ins w:id="136" w:author="Fiona Marshall" w:date="2021-01-12T17:50:00Z">
        <w:r w:rsidR="000E4881">
          <w:t xml:space="preserve">is </w:t>
        </w:r>
      </w:ins>
      <w:r w:rsidRPr="008B2810">
        <w:t xml:space="preserve">a protection measure issued to the Party concerned by the </w:t>
      </w:r>
      <w:ins w:id="137" w:author="RVU" w:date="2021-01-04T12:18:00Z">
        <w:r w:rsidR="00561CE8">
          <w:rPr>
            <w:lang w:val="en-US"/>
          </w:rPr>
          <w:t>[</w:t>
        </w:r>
      </w:ins>
      <w:r w:rsidR="000A6F49" w:rsidRPr="008B2810">
        <w:rPr>
          <w:lang w:val="en-US"/>
        </w:rPr>
        <w:t>Rapporteur</w:t>
      </w:r>
      <w:ins w:id="138" w:author="RVU" w:date="2021-01-04T12:18:00Z">
        <w:r w:rsidR="00561CE8">
          <w:rPr>
            <w:lang w:val="en-US"/>
          </w:rPr>
          <w:t>]</w:t>
        </w:r>
      </w:ins>
      <w:ins w:id="139" w:author="RVU" w:date="2021-01-04T12:03:00Z">
        <w:r w:rsidR="003C7306">
          <w:t>[specialised member of the Compliance Committee]</w:t>
        </w:r>
      </w:ins>
      <w:r w:rsidR="000A6F49" w:rsidRPr="008B2810">
        <w:t xml:space="preserve"> </w:t>
      </w:r>
      <w:r w:rsidRPr="008B2810">
        <w:t xml:space="preserve">on an urgent basis before the completion of the </w:t>
      </w:r>
      <w:ins w:id="140" w:author="RVU" w:date="2021-01-04T12:18:00Z">
        <w:r w:rsidR="00561CE8">
          <w:rPr>
            <w:lang w:val="en-US"/>
          </w:rPr>
          <w:t>[</w:t>
        </w:r>
      </w:ins>
      <w:r w:rsidR="000A6F49" w:rsidRPr="008B2810">
        <w:rPr>
          <w:lang w:val="en-US"/>
        </w:rPr>
        <w:t>Rapporteur</w:t>
      </w:r>
      <w:ins w:id="141" w:author="Fiona Marshall" w:date="2021-01-12T16:37:00Z">
        <w:r w:rsidR="00841649">
          <w:rPr>
            <w:lang w:val="en-US"/>
          </w:rPr>
          <w:t>’s</w:t>
        </w:r>
      </w:ins>
      <w:ins w:id="142" w:author="RVU" w:date="2021-01-04T12:18:00Z">
        <w:r w:rsidR="00561CE8">
          <w:rPr>
            <w:lang w:val="en-US"/>
          </w:rPr>
          <w:t>]</w:t>
        </w:r>
      </w:ins>
      <w:ins w:id="143" w:author="RVU" w:date="2021-01-04T12:03:00Z">
        <w:r w:rsidR="003C7306">
          <w:t>[specialised member of the Compliance Committee</w:t>
        </w:r>
      </w:ins>
      <w:ins w:id="144" w:author="Fiona Marshall" w:date="2021-01-12T16:37:00Z">
        <w:r w:rsidR="00841649">
          <w:t>’s</w:t>
        </w:r>
      </w:ins>
      <w:ins w:id="145" w:author="RVU" w:date="2021-01-04T12:03:00Z">
        <w:r w:rsidR="003C7306">
          <w:t xml:space="preserve">] </w:t>
        </w:r>
      </w:ins>
      <w:r w:rsidRPr="008B2810">
        <w:t xml:space="preserve">investigation. Applying a precautionary approach, an immediate protection measure </w:t>
      </w:r>
      <w:del w:id="146" w:author="Fiona Marshall" w:date="2021-01-12T17:50:00Z">
        <w:r w:rsidRPr="008B2810" w:rsidDel="000E4881">
          <w:delText xml:space="preserve">could </w:delText>
        </w:r>
      </w:del>
      <w:ins w:id="147" w:author="Fiona Marshall" w:date="2021-01-12T17:50:00Z">
        <w:r w:rsidR="000E4881">
          <w:t>can</w:t>
        </w:r>
        <w:r w:rsidR="000E4881" w:rsidRPr="008B2810">
          <w:t xml:space="preserve"> </w:t>
        </w:r>
      </w:ins>
      <w:r w:rsidRPr="008B2810">
        <w:t xml:space="preserve">be issued by the </w:t>
      </w:r>
      <w:ins w:id="148" w:author="RVU" w:date="2021-01-04T12:18:00Z">
        <w:r w:rsidR="00561CE8">
          <w:rPr>
            <w:lang w:val="en-US"/>
          </w:rPr>
          <w:t>[</w:t>
        </w:r>
      </w:ins>
      <w:r w:rsidR="000A6F49" w:rsidRPr="008B2810">
        <w:rPr>
          <w:lang w:val="en-US"/>
        </w:rPr>
        <w:t>Rapporteur</w:t>
      </w:r>
      <w:ins w:id="149" w:author="RVU" w:date="2021-01-04T12:18:00Z">
        <w:r w:rsidR="00561CE8">
          <w:rPr>
            <w:lang w:val="en-US"/>
          </w:rPr>
          <w:t>]</w:t>
        </w:r>
      </w:ins>
      <w:ins w:id="150" w:author="RVU" w:date="2021-01-04T12:03:00Z">
        <w:r w:rsidR="003C7306">
          <w:rPr>
            <w:lang w:val="en-US"/>
          </w:rPr>
          <w:t xml:space="preserve"> </w:t>
        </w:r>
        <w:r w:rsidR="003C7306">
          <w:t xml:space="preserve">[specialised member of the Compliance Committee] </w:t>
        </w:r>
      </w:ins>
      <w:r w:rsidRPr="008B2810">
        <w:t xml:space="preserve">at any point after the complaint has been determined to be admissible. The </w:t>
      </w:r>
      <w:ins w:id="151" w:author="RVU" w:date="2021-01-04T12:18:00Z">
        <w:r w:rsidR="00561CE8">
          <w:rPr>
            <w:lang w:val="en-US"/>
          </w:rPr>
          <w:t>[</w:t>
        </w:r>
      </w:ins>
      <w:r w:rsidR="000A6F49" w:rsidRPr="008B2810">
        <w:rPr>
          <w:lang w:val="en-US"/>
        </w:rPr>
        <w:t>Rapporteur</w:t>
      </w:r>
      <w:ins w:id="152" w:author="RVU" w:date="2021-01-04T12:18:00Z">
        <w:r w:rsidR="00561CE8">
          <w:rPr>
            <w:lang w:val="en-US"/>
          </w:rPr>
          <w:t>]</w:t>
        </w:r>
      </w:ins>
      <w:ins w:id="153" w:author="RVU" w:date="2021-01-04T12:03:00Z">
        <w:r w:rsidR="003C7306">
          <w:rPr>
            <w:lang w:val="en-US"/>
          </w:rPr>
          <w:t xml:space="preserve"> </w:t>
        </w:r>
        <w:r w:rsidR="003C7306">
          <w:t>[specialised member of the Compliance Committee]</w:t>
        </w:r>
      </w:ins>
      <w:r w:rsidR="000A6F49" w:rsidRPr="008B2810">
        <w:t xml:space="preserve"> </w:t>
      </w:r>
      <w:del w:id="154" w:author="Fiona Marshall" w:date="2021-01-12T17:51:00Z">
        <w:r w:rsidRPr="008B2810" w:rsidDel="000E4881">
          <w:delText xml:space="preserve">might </w:delText>
        </w:r>
      </w:del>
      <w:ins w:id="155" w:author="Fiona Marshall" w:date="2021-01-12T17:51:00Z">
        <w:r w:rsidR="000E4881">
          <w:t>may</w:t>
        </w:r>
        <w:r w:rsidR="000E4881" w:rsidRPr="008B2810">
          <w:t xml:space="preserve"> </w:t>
        </w:r>
      </w:ins>
      <w:r w:rsidRPr="008B2810">
        <w:t xml:space="preserve">issue an immediate protection measure if he/she has reasonable grounds to believe that a person is likely to face </w:t>
      </w:r>
      <w:commentRangeStart w:id="156"/>
      <w:r w:rsidRPr="008B2810">
        <w:t xml:space="preserve">penalization, </w:t>
      </w:r>
      <w:proofErr w:type="gramStart"/>
      <w:r w:rsidRPr="008B2810">
        <w:t>persecution</w:t>
      </w:r>
      <w:proofErr w:type="gramEnd"/>
      <w:r w:rsidRPr="008B2810">
        <w:t xml:space="preserve"> and harassment</w:t>
      </w:r>
      <w:commentRangeEnd w:id="156"/>
      <w:r w:rsidR="00A103EE">
        <w:rPr>
          <w:rStyle w:val="Jegyzethivatkozs"/>
        </w:rPr>
        <w:commentReference w:id="156"/>
      </w:r>
      <w:r w:rsidRPr="008B2810">
        <w:t xml:space="preserve"> due to exercising their rights under the Convention. </w:t>
      </w:r>
    </w:p>
    <w:p w14:paraId="148B8795" w14:textId="77777777" w:rsidR="005550D0" w:rsidRPr="008B2810" w:rsidRDefault="00B36352" w:rsidP="00B36352">
      <w:pPr>
        <w:pStyle w:val="H1G"/>
      </w:pPr>
      <w:r>
        <w:tab/>
      </w:r>
      <w:r w:rsidR="005550D0" w:rsidRPr="008B2810">
        <w:t>10.</w:t>
      </w:r>
      <w:r w:rsidR="005550D0" w:rsidRPr="008B2810">
        <w:tab/>
        <w:t>What is an “ongoing protection measure”?</w:t>
      </w:r>
    </w:p>
    <w:p w14:paraId="47DD1620" w14:textId="7A4E9F44" w:rsidR="005550D0" w:rsidRPr="008B2810" w:rsidRDefault="005550D0" w:rsidP="00B36352">
      <w:pPr>
        <w:pStyle w:val="SingleTxtG"/>
      </w:pPr>
      <w:r w:rsidRPr="008B2810">
        <w:t xml:space="preserve">An ongoing protection measure </w:t>
      </w:r>
      <w:del w:id="157" w:author="Fiona Marshall" w:date="2021-01-12T17:50:00Z">
        <w:r w:rsidRPr="008B2810" w:rsidDel="000E4881">
          <w:delText>would be</w:delText>
        </w:r>
      </w:del>
      <w:ins w:id="158" w:author="Fiona Marshall" w:date="2021-01-12T17:50:00Z">
        <w:r w:rsidR="000E4881">
          <w:t>is</w:t>
        </w:r>
      </w:ins>
      <w:r w:rsidRPr="008B2810">
        <w:t xml:space="preserve"> a protection measure issued to the Party concerned by the </w:t>
      </w:r>
      <w:ins w:id="159" w:author="RVU" w:date="2021-01-04T12:18:00Z">
        <w:r w:rsidR="00561CE8">
          <w:rPr>
            <w:lang w:val="en-US"/>
          </w:rPr>
          <w:t>[</w:t>
        </w:r>
      </w:ins>
      <w:r w:rsidR="00F27C18" w:rsidRPr="008B2810">
        <w:rPr>
          <w:lang w:val="en-US"/>
        </w:rPr>
        <w:t>Rapporteur</w:t>
      </w:r>
      <w:ins w:id="160" w:author="RVU" w:date="2021-01-04T12:18:00Z">
        <w:r w:rsidR="00561CE8">
          <w:rPr>
            <w:lang w:val="en-US"/>
          </w:rPr>
          <w:t>]</w:t>
        </w:r>
      </w:ins>
      <w:ins w:id="161" w:author="RVU" w:date="2021-01-04T12:03:00Z">
        <w:r w:rsidR="003C7306">
          <w:rPr>
            <w:lang w:val="en-US"/>
          </w:rPr>
          <w:t xml:space="preserve"> </w:t>
        </w:r>
        <w:r w:rsidR="003C7306">
          <w:t xml:space="preserve">[specialised member of the Compliance Committee] </w:t>
        </w:r>
      </w:ins>
      <w:r w:rsidRPr="008B2810">
        <w:t xml:space="preserve">upon his or her concluding that the Party concerned has or may have violated article 3 (8) of the Convention. The ongoing protection measure </w:t>
      </w:r>
      <w:del w:id="162" w:author="Fiona Marshall" w:date="2021-01-12T17:50:00Z">
        <w:r w:rsidRPr="008B2810" w:rsidDel="000E4881">
          <w:delText xml:space="preserve">would </w:delText>
        </w:r>
      </w:del>
      <w:ins w:id="163" w:author="Fiona Marshall" w:date="2021-01-12T17:50:00Z">
        <w:r w:rsidR="000E4881">
          <w:t xml:space="preserve">will </w:t>
        </w:r>
      </w:ins>
      <w:r w:rsidRPr="008B2810">
        <w:t xml:space="preserve">remain in force until it is lifted by the </w:t>
      </w:r>
      <w:ins w:id="164" w:author="RVU" w:date="2021-01-04T12:18:00Z">
        <w:r w:rsidR="00561CE8">
          <w:rPr>
            <w:lang w:val="en-US"/>
          </w:rPr>
          <w:t>[</w:t>
        </w:r>
      </w:ins>
      <w:r w:rsidR="00F27C18" w:rsidRPr="008B2810">
        <w:rPr>
          <w:lang w:val="en-US"/>
        </w:rPr>
        <w:t>Rapporteur</w:t>
      </w:r>
      <w:ins w:id="165" w:author="RVU" w:date="2021-01-04T12:18:00Z">
        <w:r w:rsidR="00561CE8">
          <w:rPr>
            <w:lang w:val="en-US"/>
          </w:rPr>
          <w:t>]</w:t>
        </w:r>
      </w:ins>
      <w:ins w:id="166" w:author="RVU" w:date="2021-01-04T12:04:00Z">
        <w:r w:rsidR="003C7306">
          <w:t xml:space="preserve"> [specialised member of the Compliance Committee]</w:t>
        </w:r>
      </w:ins>
      <w:r w:rsidRPr="008B2810">
        <w:t xml:space="preserve">, the Meeting of the </w:t>
      </w:r>
      <w:r w:rsidRPr="003C7306">
        <w:t xml:space="preserve">Parties or, if a referral is made to the Compliance Committee, the Compliance Committee </w:t>
      </w:r>
      <w:r w:rsidRPr="00226930">
        <w:t>(see para. 11 below).</w:t>
      </w:r>
      <w:r w:rsidRPr="008B2810">
        <w:t xml:space="preserve"> </w:t>
      </w:r>
    </w:p>
    <w:p w14:paraId="07A6AFE8" w14:textId="77777777" w:rsidR="005550D0" w:rsidRPr="008B2810" w:rsidRDefault="00B36352" w:rsidP="00B36352">
      <w:pPr>
        <w:pStyle w:val="H1G"/>
      </w:pPr>
      <w:r>
        <w:tab/>
      </w:r>
      <w:r w:rsidR="005550D0" w:rsidRPr="008B2810">
        <w:t>11.</w:t>
      </w:r>
      <w:r w:rsidR="005550D0" w:rsidRPr="008B2810">
        <w:tab/>
      </w:r>
      <w:r w:rsidR="005550D0" w:rsidRPr="00226930">
        <w:t>Relationship with the Compliance Committee</w:t>
      </w:r>
    </w:p>
    <w:p w14:paraId="20B70870" w14:textId="2A7B1C84" w:rsidR="005550D0" w:rsidRPr="0006512F" w:rsidRDefault="005550D0" w:rsidP="00B36352">
      <w:pPr>
        <w:pStyle w:val="SingleTxtG"/>
      </w:pPr>
      <w:r w:rsidRPr="0006512F">
        <w:t xml:space="preserve">The </w:t>
      </w:r>
      <w:ins w:id="167" w:author="Fiona Marshall" w:date="2021-01-12T16:48:00Z">
        <w:r w:rsidR="007A5B34">
          <w:t>purpose</w:t>
        </w:r>
      </w:ins>
      <w:ins w:id="168" w:author="Fiona Marshall" w:date="2021-01-12T16:38:00Z">
        <w:r w:rsidR="00B323F0">
          <w:t xml:space="preserve"> </w:t>
        </w:r>
      </w:ins>
      <w:ins w:id="169" w:author="RVU" w:date="2021-01-04T12:42:00Z">
        <w:r w:rsidR="00226930">
          <w:t xml:space="preserve">of the </w:t>
        </w:r>
      </w:ins>
      <w:ins w:id="170" w:author="RVU" w:date="2021-01-04T12:18:00Z">
        <w:r w:rsidR="00561CE8">
          <w:rPr>
            <w:lang w:val="en-US"/>
          </w:rPr>
          <w:t>[</w:t>
        </w:r>
      </w:ins>
      <w:r w:rsidR="00F27C18" w:rsidRPr="008B2810">
        <w:rPr>
          <w:lang w:val="en-US"/>
        </w:rPr>
        <w:t>Rapporteur</w:t>
      </w:r>
      <w:ins w:id="171" w:author="RVU" w:date="2021-01-04T12:18:00Z">
        <w:r w:rsidR="00561CE8">
          <w:rPr>
            <w:lang w:val="en-US"/>
          </w:rPr>
          <w:t>]</w:t>
        </w:r>
      </w:ins>
      <w:ins w:id="172" w:author="RVU" w:date="2021-01-04T12:04:00Z">
        <w:r w:rsidR="00DC1A95">
          <w:rPr>
            <w:lang w:val="en-US"/>
          </w:rPr>
          <w:t xml:space="preserve"> </w:t>
        </w:r>
        <w:r w:rsidR="00DC1A95">
          <w:t xml:space="preserve">[specialised member of the Compliance Committee] </w:t>
        </w:r>
      </w:ins>
      <w:del w:id="173" w:author="RVU" w:date="2021-01-12T18:25:00Z">
        <w:r w:rsidRPr="0006512F" w:rsidDel="00EF7BCB">
          <w:delText xml:space="preserve">would </w:delText>
        </w:r>
      </w:del>
      <w:del w:id="174" w:author="Fiona Marshall" w:date="2021-01-12T17:45:00Z">
        <w:r w:rsidRPr="0006512F" w:rsidDel="000E4881">
          <w:delText>be</w:delText>
        </w:r>
      </w:del>
      <w:ins w:id="175" w:author="Fiona Marshall" w:date="2021-01-12T17:46:00Z">
        <w:r w:rsidR="000E4881">
          <w:t>is</w:t>
        </w:r>
      </w:ins>
      <w:ins w:id="176" w:author="Fiona Marshall" w:date="2021-01-12T16:42:00Z">
        <w:r w:rsidR="00B323F0">
          <w:t xml:space="preserve"> to </w:t>
        </w:r>
      </w:ins>
      <w:del w:id="177" w:author="RVU" w:date="2021-01-04T12:42:00Z">
        <w:r w:rsidRPr="0006512F" w:rsidDel="00226930">
          <w:delText xml:space="preserve"> </w:delText>
        </w:r>
      </w:del>
      <w:ins w:id="178" w:author="RVU" w:date="2021-01-04T12:42:00Z">
        <w:r w:rsidR="00226930">
          <w:t xml:space="preserve">provide </w:t>
        </w:r>
      </w:ins>
      <w:r w:rsidRPr="0006512F">
        <w:t xml:space="preserve">a </w:t>
      </w:r>
      <w:del w:id="179" w:author="RVU" w:date="2021-01-04T12:41:00Z">
        <w:r w:rsidRPr="0006512F" w:rsidDel="00226930">
          <w:delText xml:space="preserve">specialized </w:delText>
        </w:r>
      </w:del>
      <w:r w:rsidRPr="0006512F">
        <w:rPr>
          <w:lang w:val="en-US"/>
        </w:rPr>
        <w:t xml:space="preserve">“rapid response” </w:t>
      </w:r>
      <w:del w:id="180" w:author="RVU" w:date="2021-01-04T12:41:00Z">
        <w:r w:rsidRPr="0006512F" w:rsidDel="00226930">
          <w:delText xml:space="preserve">procedure </w:delText>
        </w:r>
      </w:del>
      <w:r w:rsidRPr="0006512F">
        <w:t xml:space="preserve">aimed at preventing or stopping penalization, persecution and harassment arising in relation to alleged violations of article 3 (8) of the Convention. </w:t>
      </w:r>
      <w:bookmarkStart w:id="181" w:name="_Hlk36574172"/>
      <w:r w:rsidRPr="0006512F">
        <w:t xml:space="preserve">As such, the </w:t>
      </w:r>
      <w:ins w:id="182" w:author="RVU" w:date="2021-01-04T12:42:00Z">
        <w:r w:rsidR="00226930">
          <w:t xml:space="preserve">procedure </w:t>
        </w:r>
      </w:ins>
      <w:ins w:id="183" w:author="RVU" w:date="2021-01-04T12:43:00Z">
        <w:r w:rsidR="00226930">
          <w:t xml:space="preserve">overseen by the </w:t>
        </w:r>
      </w:ins>
      <w:ins w:id="184" w:author="RVU" w:date="2021-01-04T12:18:00Z">
        <w:r w:rsidR="00561CE8">
          <w:rPr>
            <w:lang w:val="en-US"/>
          </w:rPr>
          <w:t>[</w:t>
        </w:r>
      </w:ins>
      <w:r w:rsidR="00F27C18" w:rsidRPr="008B2810">
        <w:rPr>
          <w:lang w:val="en-US"/>
        </w:rPr>
        <w:t>Rapporteur</w:t>
      </w:r>
      <w:ins w:id="185" w:author="RVU" w:date="2021-01-04T12:18:00Z">
        <w:r w:rsidR="00561CE8">
          <w:rPr>
            <w:lang w:val="en-US"/>
          </w:rPr>
          <w:t>]</w:t>
        </w:r>
      </w:ins>
      <w:ins w:id="186" w:author="RVU" w:date="2021-01-04T12:04:00Z">
        <w:r w:rsidR="00DC1A95">
          <w:rPr>
            <w:lang w:val="en-US"/>
          </w:rPr>
          <w:t xml:space="preserve"> </w:t>
        </w:r>
        <w:r w:rsidR="00DC1A95">
          <w:t xml:space="preserve">[specialised member of the Compliance Committee] </w:t>
        </w:r>
      </w:ins>
      <w:del w:id="187" w:author="RVU" w:date="2021-01-12T18:25:00Z">
        <w:r w:rsidRPr="0006512F" w:rsidDel="00EF7BCB">
          <w:delText xml:space="preserve">would </w:delText>
        </w:r>
      </w:del>
      <w:ins w:id="188" w:author="RVU" w:date="2021-01-12T19:04:00Z">
        <w:r w:rsidR="00DE2F6E">
          <w:t xml:space="preserve"> </w:t>
        </w:r>
      </w:ins>
      <w:del w:id="189" w:author="Fiona Marshall" w:date="2021-01-12T17:46:00Z">
        <w:r w:rsidRPr="0006512F" w:rsidDel="000E4881">
          <w:delText xml:space="preserve">be </w:delText>
        </w:r>
      </w:del>
      <w:del w:id="190" w:author="RVU" w:date="2021-01-04T12:43:00Z">
        <w:r w:rsidRPr="0006512F" w:rsidDel="00226930">
          <w:delText xml:space="preserve">a </w:delText>
        </w:r>
      </w:del>
      <w:ins w:id="191" w:author="RVU" w:date="2021-01-12T19:04:00Z">
        <w:r w:rsidR="00DE2F6E">
          <w:t>is</w:t>
        </w:r>
        <w:r w:rsidR="00DE2F6E" w:rsidRPr="0006512F">
          <w:t xml:space="preserve"> </w:t>
        </w:r>
      </w:ins>
      <w:r w:rsidRPr="0006512F">
        <w:t xml:space="preserve">complementary </w:t>
      </w:r>
      <w:del w:id="192" w:author="RVU" w:date="2021-01-04T12:43:00Z">
        <w:r w:rsidRPr="0006512F" w:rsidDel="00226930">
          <w:delText xml:space="preserve">procedure </w:delText>
        </w:r>
      </w:del>
      <w:r w:rsidRPr="0006512F">
        <w:t xml:space="preserve">to the </w:t>
      </w:r>
      <w:ins w:id="193" w:author="RVU" w:date="2021-01-04T12:43:00Z">
        <w:r w:rsidR="00226930">
          <w:t>procedure</w:t>
        </w:r>
      </w:ins>
      <w:ins w:id="194" w:author="Fiona Marshall" w:date="2021-01-12T16:43:00Z">
        <w:r w:rsidR="00B323F0">
          <w:t>s</w:t>
        </w:r>
      </w:ins>
      <w:ins w:id="195" w:author="RVU" w:date="2021-01-04T12:43:00Z">
        <w:r w:rsidR="00226930">
          <w:t xml:space="preserve"> of the </w:t>
        </w:r>
      </w:ins>
      <w:r w:rsidRPr="0006512F">
        <w:t xml:space="preserve">Compliance Committee and its establishment </w:t>
      </w:r>
      <w:del w:id="196" w:author="RVU" w:date="2021-01-12T18:25:00Z">
        <w:r w:rsidRPr="0006512F" w:rsidDel="00EF7BCB">
          <w:delText xml:space="preserve">would </w:delText>
        </w:r>
      </w:del>
      <w:ins w:id="197" w:author="Fiona Marshall" w:date="2021-01-12T17:46:00Z">
        <w:r w:rsidR="000E4881">
          <w:t>does</w:t>
        </w:r>
      </w:ins>
      <w:ins w:id="198" w:author="Fiona Marshall" w:date="2021-01-12T17:45:00Z">
        <w:r w:rsidR="000E4881">
          <w:t xml:space="preserve"> </w:t>
        </w:r>
      </w:ins>
      <w:r w:rsidRPr="0006512F">
        <w:t>not in any way change the Committee’s procedure</w:t>
      </w:r>
      <w:ins w:id="199" w:author="RVU" w:date="2021-01-12T18:26:00Z">
        <w:r w:rsidR="00EF7BCB">
          <w:t>s</w:t>
        </w:r>
      </w:ins>
      <w:r w:rsidRPr="0006512F">
        <w:t xml:space="preserve"> for considering communications, submissions, secretariat referrals and requests in accordance with decision I/7.</w:t>
      </w:r>
      <w:bookmarkEnd w:id="181"/>
      <w:r w:rsidRPr="0006512F">
        <w:t xml:space="preserve"> </w:t>
      </w:r>
      <w:ins w:id="200" w:author="Fiona Marshall" w:date="2021-01-12T16:49:00Z">
        <w:r w:rsidR="007A5B34">
          <w:t>Thus,</w:t>
        </w:r>
      </w:ins>
      <w:ins w:id="201" w:author="Fiona Marshall" w:date="2021-01-12T16:50:00Z">
        <w:r w:rsidR="007A5B34">
          <w:t xml:space="preserve"> a complaint </w:t>
        </w:r>
      </w:ins>
      <w:ins w:id="202" w:author="Fiona Marshall" w:date="2021-01-12T17:46:00Z">
        <w:r w:rsidR="000E4881">
          <w:t xml:space="preserve">may </w:t>
        </w:r>
      </w:ins>
      <w:ins w:id="203" w:author="Fiona Marshall" w:date="2021-01-12T16:50:00Z">
        <w:r w:rsidR="007A5B34">
          <w:t>be made to the Rapporteur</w:t>
        </w:r>
      </w:ins>
      <w:ins w:id="204" w:author="Fiona Marshall" w:date="2021-01-12T16:51:00Z">
        <w:r w:rsidR="007A5B34">
          <w:t xml:space="preserve"> </w:t>
        </w:r>
      </w:ins>
      <w:ins w:id="205" w:author="Fiona Marshall" w:date="2021-01-12T16:52:00Z">
        <w:r w:rsidR="007A5B34">
          <w:t>while a related case is pending before the Compliance Committee and vice versa.</w:t>
        </w:r>
      </w:ins>
      <w:ins w:id="206" w:author="Fiona Marshall" w:date="2021-01-12T16:49:00Z">
        <w:r w:rsidR="007A5B34">
          <w:t xml:space="preserve"> </w:t>
        </w:r>
      </w:ins>
      <w:r w:rsidRPr="0006512F">
        <w:t xml:space="preserve">The </w:t>
      </w:r>
      <w:ins w:id="207" w:author="RVU" w:date="2021-01-04T12:18:00Z">
        <w:r w:rsidR="00561CE8">
          <w:rPr>
            <w:lang w:val="en-US"/>
          </w:rPr>
          <w:t>[</w:t>
        </w:r>
      </w:ins>
      <w:r w:rsidR="00F27C18" w:rsidRPr="008B2810">
        <w:rPr>
          <w:lang w:val="en-US"/>
        </w:rPr>
        <w:t>Rapporteur</w:t>
      </w:r>
      <w:ins w:id="208" w:author="RVU" w:date="2021-01-04T12:18:00Z">
        <w:r w:rsidR="00561CE8">
          <w:rPr>
            <w:lang w:val="en-US"/>
          </w:rPr>
          <w:t>]</w:t>
        </w:r>
      </w:ins>
      <w:ins w:id="209" w:author="RVU" w:date="2021-01-04T12:05:00Z">
        <w:r w:rsidR="00DC1A95">
          <w:t xml:space="preserve"> [specialised member of the Compliance Committee]</w:t>
        </w:r>
      </w:ins>
      <w:r w:rsidRPr="0006512F">
        <w:t xml:space="preserve"> </w:t>
      </w:r>
      <w:del w:id="210" w:author="Fiona Marshall" w:date="2021-01-12T17:47:00Z">
        <w:r w:rsidRPr="0006512F" w:rsidDel="000E4881">
          <w:delText xml:space="preserve">would </w:delText>
        </w:r>
      </w:del>
      <w:ins w:id="211" w:author="Fiona Marshall" w:date="2021-01-12T17:47:00Z">
        <w:r w:rsidR="000E4881">
          <w:t>shall</w:t>
        </w:r>
        <w:r w:rsidR="000E4881" w:rsidRPr="0006512F">
          <w:t xml:space="preserve"> </w:t>
        </w:r>
      </w:ins>
      <w:r w:rsidRPr="0006512F">
        <w:t>interact with the Compliance Committee in the following ways:</w:t>
      </w:r>
    </w:p>
    <w:p w14:paraId="28CB6A29" w14:textId="694BF619" w:rsidR="005550D0" w:rsidRPr="0006512F" w:rsidRDefault="00B36352" w:rsidP="00B36352">
      <w:pPr>
        <w:pStyle w:val="SingleTxtG"/>
        <w:ind w:firstLine="567"/>
      </w:pPr>
      <w:r w:rsidRPr="0006512F">
        <w:rPr>
          <w:lang w:eastAsia="en-US"/>
        </w:rPr>
        <w:lastRenderedPageBreak/>
        <w:t>(a)</w:t>
      </w:r>
      <w:r w:rsidRPr="0006512F">
        <w:rPr>
          <w:lang w:eastAsia="en-US"/>
        </w:rPr>
        <w:tab/>
      </w:r>
      <w:r w:rsidR="005550D0" w:rsidRPr="0006512F">
        <w:t>The</w:t>
      </w:r>
      <w:r w:rsidR="00561CE8">
        <w:t xml:space="preserve"> </w:t>
      </w:r>
      <w:ins w:id="212" w:author="RVU" w:date="2021-01-04T12:18:00Z">
        <w:r w:rsidR="00561CE8">
          <w:rPr>
            <w:lang w:val="en-US"/>
          </w:rPr>
          <w:t>[</w:t>
        </w:r>
      </w:ins>
      <w:r w:rsidR="00F27C18" w:rsidRPr="008B2810">
        <w:rPr>
          <w:lang w:val="en-US"/>
        </w:rPr>
        <w:t>Rapporteur</w:t>
      </w:r>
      <w:ins w:id="213" w:author="RVU" w:date="2021-01-04T12:18:00Z">
        <w:r w:rsidR="00561CE8">
          <w:rPr>
            <w:lang w:val="en-US"/>
          </w:rPr>
          <w:t>]</w:t>
        </w:r>
      </w:ins>
      <w:ins w:id="214" w:author="RVU" w:date="2021-01-04T12:05:00Z">
        <w:r w:rsidR="00DC1A95" w:rsidRPr="00DC1A95">
          <w:t xml:space="preserve"> </w:t>
        </w:r>
        <w:r w:rsidR="00DC1A95">
          <w:t>[specialised member of the Compliance Committee]</w:t>
        </w:r>
        <w:r w:rsidR="00DC1A95" w:rsidDel="00DC1A95">
          <w:t xml:space="preserve"> </w:t>
        </w:r>
      </w:ins>
      <w:del w:id="215" w:author="Fiona Marshall" w:date="2021-01-12T17:48:00Z">
        <w:r w:rsidR="005550D0" w:rsidRPr="0006512F" w:rsidDel="000E4881">
          <w:delText xml:space="preserve"> would </w:delText>
        </w:r>
      </w:del>
      <w:ins w:id="216" w:author="Fiona Marshall" w:date="2021-01-12T17:48:00Z">
        <w:r w:rsidR="000E4881">
          <w:t xml:space="preserve">will </w:t>
        </w:r>
      </w:ins>
      <w:r w:rsidR="005550D0" w:rsidRPr="0006512F">
        <w:t xml:space="preserve">keep the Compliance Committee informed of his/her work; </w:t>
      </w:r>
    </w:p>
    <w:p w14:paraId="1EB46696" w14:textId="40B99A2B" w:rsidR="005550D0" w:rsidRPr="0006512F" w:rsidRDefault="00B36352" w:rsidP="00B36352">
      <w:pPr>
        <w:pStyle w:val="SingleTxtG"/>
        <w:ind w:firstLine="567"/>
        <w:rPr>
          <w:rStyle w:val="Jegyzethivatkozs"/>
          <w:sz w:val="20"/>
          <w:szCs w:val="20"/>
        </w:rPr>
      </w:pPr>
      <w:r w:rsidRPr="0006512F">
        <w:rPr>
          <w:rStyle w:val="Jegyzethivatkozs"/>
          <w:sz w:val="20"/>
          <w:szCs w:val="20"/>
          <w:lang w:eastAsia="en-US"/>
        </w:rPr>
        <w:t>(b)</w:t>
      </w:r>
      <w:r w:rsidRPr="0006512F">
        <w:rPr>
          <w:rStyle w:val="Jegyzethivatkozs"/>
          <w:sz w:val="20"/>
          <w:szCs w:val="20"/>
          <w:lang w:eastAsia="en-US"/>
        </w:rPr>
        <w:tab/>
      </w:r>
      <w:r w:rsidR="005550D0" w:rsidRPr="0006512F">
        <w:t xml:space="preserve">Depending on the serious and/or systemic nature of the </w:t>
      </w:r>
      <w:proofErr w:type="gramStart"/>
      <w:r w:rsidR="005550D0" w:rsidRPr="0006512F">
        <w:t>particular violation(s)</w:t>
      </w:r>
      <w:proofErr w:type="gramEnd"/>
      <w:r w:rsidR="005550D0" w:rsidRPr="0006512F">
        <w:t xml:space="preserve"> of article 3 (8) alleged, the </w:t>
      </w:r>
      <w:ins w:id="217" w:author="RVU" w:date="2021-01-04T12:18:00Z">
        <w:r w:rsidR="00561CE8">
          <w:rPr>
            <w:lang w:val="en-US"/>
          </w:rPr>
          <w:t>[</w:t>
        </w:r>
      </w:ins>
      <w:r w:rsidR="00F27C18" w:rsidRPr="008B2810">
        <w:rPr>
          <w:lang w:val="en-US"/>
        </w:rPr>
        <w:t>Rapporteur</w:t>
      </w:r>
      <w:ins w:id="218" w:author="RVU" w:date="2021-01-04T12:18:00Z">
        <w:r w:rsidR="00561CE8">
          <w:rPr>
            <w:lang w:val="en-US"/>
          </w:rPr>
          <w:t>]</w:t>
        </w:r>
      </w:ins>
      <w:ins w:id="219" w:author="RVU" w:date="2021-01-04T12:05:00Z">
        <w:r w:rsidR="00DC1A95">
          <w:rPr>
            <w:lang w:val="en-US"/>
          </w:rPr>
          <w:t xml:space="preserve"> </w:t>
        </w:r>
        <w:r w:rsidR="00DC1A95">
          <w:t xml:space="preserve">[specialised member of the Compliance Committee] </w:t>
        </w:r>
      </w:ins>
      <w:del w:id="220" w:author="Fiona Marshall" w:date="2021-01-12T17:48:00Z">
        <w:r w:rsidR="005550D0" w:rsidRPr="0006512F" w:rsidDel="000E4881">
          <w:delText xml:space="preserve">might </w:delText>
        </w:r>
      </w:del>
      <w:ins w:id="221" w:author="Fiona Marshall" w:date="2021-01-12T17:48:00Z">
        <w:r w:rsidR="000E4881">
          <w:t xml:space="preserve">may </w:t>
        </w:r>
      </w:ins>
      <w:r w:rsidR="005550D0" w:rsidRPr="0006512F">
        <w:t xml:space="preserve">make a referral to the Compliance Committee. Upon receiving a referral from the </w:t>
      </w:r>
      <w:ins w:id="222" w:author="RVU" w:date="2021-01-04T12:18:00Z">
        <w:r w:rsidR="00561CE8">
          <w:rPr>
            <w:lang w:val="en-US"/>
          </w:rPr>
          <w:t>[</w:t>
        </w:r>
      </w:ins>
      <w:r w:rsidR="00F27C18" w:rsidRPr="008B2810">
        <w:rPr>
          <w:lang w:val="en-US"/>
        </w:rPr>
        <w:t>Rapporteur</w:t>
      </w:r>
      <w:ins w:id="223" w:author="RVU" w:date="2021-01-04T12:19:00Z">
        <w:r w:rsidR="00561CE8">
          <w:rPr>
            <w:lang w:val="en-US"/>
          </w:rPr>
          <w:t>]</w:t>
        </w:r>
      </w:ins>
      <w:ins w:id="224" w:author="RVU" w:date="2021-01-04T12:05:00Z">
        <w:r w:rsidR="00DC1A95">
          <w:rPr>
            <w:lang w:val="en-US"/>
          </w:rPr>
          <w:t xml:space="preserve"> </w:t>
        </w:r>
        <w:r w:rsidR="00DC1A95">
          <w:t>[specialised member of the Compliance Committee]</w:t>
        </w:r>
      </w:ins>
      <w:r w:rsidR="005550D0" w:rsidRPr="0006512F">
        <w:t xml:space="preserve">, the Committee </w:t>
      </w:r>
      <w:ins w:id="225" w:author="Fiona Marshall" w:date="2021-01-12T17:48:00Z">
        <w:del w:id="226" w:author="RVU" w:date="2021-01-12T18:28:00Z">
          <w:r w:rsidR="000E4881" w:rsidDel="00EF7BCB">
            <w:delText>[</w:delText>
          </w:r>
        </w:del>
      </w:ins>
      <w:del w:id="227" w:author="RVU" w:date="2021-01-12T18:28:00Z">
        <w:r w:rsidR="005550D0" w:rsidRPr="0006512F" w:rsidDel="00EF7BCB">
          <w:delText>w</w:delText>
        </w:r>
      </w:del>
      <w:del w:id="228" w:author="Fiona Marshall" w:date="2021-01-12T17:48:00Z">
        <w:r w:rsidR="005550D0" w:rsidRPr="0006512F" w:rsidDel="000E4881">
          <w:delText xml:space="preserve">ould </w:delText>
        </w:r>
      </w:del>
      <w:ins w:id="229" w:author="Fiona Marshall" w:date="2021-01-12T17:48:00Z">
        <w:r w:rsidR="000E4881" w:rsidRPr="0006512F">
          <w:t>w</w:t>
        </w:r>
        <w:r w:rsidR="000E4881">
          <w:t xml:space="preserve">ill </w:t>
        </w:r>
      </w:ins>
      <w:r w:rsidR="005550D0" w:rsidRPr="0006512F">
        <w:t xml:space="preserve">forward the referral to the Party concerned, which </w:t>
      </w:r>
      <w:del w:id="230" w:author="RVU" w:date="2021-01-12T18:28:00Z">
        <w:r w:rsidR="005550D0" w:rsidRPr="0006512F" w:rsidDel="00EF7BCB">
          <w:delText xml:space="preserve">would </w:delText>
        </w:r>
      </w:del>
      <w:ins w:id="231" w:author="Fiona Marshall" w:date="2021-01-12T17:48:00Z">
        <w:r w:rsidR="000E4881">
          <w:t>shall</w:t>
        </w:r>
        <w:r w:rsidR="000E4881" w:rsidRPr="0006512F">
          <w:t xml:space="preserve"> </w:t>
        </w:r>
      </w:ins>
      <w:r w:rsidR="005550D0" w:rsidRPr="0006512F">
        <w:t xml:space="preserve">thereafter have three months to provide its response. </w:t>
      </w:r>
      <w:r w:rsidR="005550D0" w:rsidRPr="0006512F">
        <w:rPr>
          <w:rStyle w:val="Jegyzethivatkozs"/>
          <w:sz w:val="20"/>
          <w:szCs w:val="20"/>
        </w:rPr>
        <w:t xml:space="preserve">The Compliance Committee, upon adopting its findings, may decide to lift or uphold any protection measures issued by the </w:t>
      </w:r>
      <w:ins w:id="232" w:author="RVU" w:date="2021-01-04T12:19:00Z">
        <w:r w:rsidR="00561CE8">
          <w:rPr>
            <w:lang w:val="en-US"/>
          </w:rPr>
          <w:t>[</w:t>
        </w:r>
      </w:ins>
      <w:r w:rsidR="00F27C18" w:rsidRPr="008B2810">
        <w:rPr>
          <w:lang w:val="en-US"/>
        </w:rPr>
        <w:t>Rapporteur</w:t>
      </w:r>
      <w:ins w:id="233" w:author="RVU" w:date="2021-01-04T12:19:00Z">
        <w:r w:rsidR="00561CE8">
          <w:rPr>
            <w:lang w:val="en-US"/>
          </w:rPr>
          <w:t>]</w:t>
        </w:r>
      </w:ins>
      <w:ins w:id="234" w:author="RVU" w:date="2021-01-04T12:05:00Z">
        <w:r w:rsidR="00DC1A95">
          <w:rPr>
            <w:lang w:val="en-US"/>
          </w:rPr>
          <w:t xml:space="preserve"> </w:t>
        </w:r>
        <w:r w:rsidR="00DC1A95">
          <w:t>[specialised member of the Compliance Committee]</w:t>
        </w:r>
      </w:ins>
      <w:r w:rsidR="005550D0" w:rsidRPr="0006512F">
        <w:rPr>
          <w:rStyle w:val="Jegyzethivatkozs"/>
          <w:sz w:val="20"/>
          <w:szCs w:val="20"/>
        </w:rPr>
        <w:t xml:space="preserve">; </w:t>
      </w:r>
    </w:p>
    <w:p w14:paraId="09D04B1B" w14:textId="62378BD7" w:rsidR="005550D0" w:rsidRDefault="00B36352" w:rsidP="00B36352">
      <w:pPr>
        <w:pStyle w:val="SingleTxtG"/>
        <w:ind w:firstLine="567"/>
        <w:rPr>
          <w:ins w:id="235" w:author="Fiona Marshall" w:date="2021-01-12T16:49:00Z"/>
        </w:rPr>
      </w:pPr>
      <w:r w:rsidRPr="0006512F">
        <w:rPr>
          <w:lang w:eastAsia="en-US"/>
        </w:rPr>
        <w:t>(c)</w:t>
      </w:r>
      <w:r w:rsidRPr="0006512F">
        <w:rPr>
          <w:lang w:eastAsia="en-US"/>
        </w:rPr>
        <w:tab/>
      </w:r>
      <w:r w:rsidR="005550D0" w:rsidRPr="0006512F">
        <w:t xml:space="preserve">Pursuant to paragraph 25 (d) of the annex to decision I/7, </w:t>
      </w:r>
      <w:r w:rsidR="005550D0" w:rsidRPr="00561CE8">
        <w:t xml:space="preserve">the Compliance Committee may, at any time, decide to seek the advice or assistance of the </w:t>
      </w:r>
      <w:ins w:id="236" w:author="RVU" w:date="2021-01-04T12:23:00Z">
        <w:r w:rsidR="00561CE8" w:rsidRPr="00BA5C2B">
          <w:t>[</w:t>
        </w:r>
      </w:ins>
      <w:r w:rsidR="00F27C18" w:rsidRPr="00226930">
        <w:rPr>
          <w:lang w:val="en-US"/>
        </w:rPr>
        <w:t>Rapporteur</w:t>
      </w:r>
      <w:ins w:id="237" w:author="RVU" w:date="2021-01-04T12:23:00Z">
        <w:r w:rsidR="00561CE8" w:rsidRPr="00561CE8">
          <w:rPr>
            <w:lang w:val="en-US"/>
          </w:rPr>
          <w:t>]</w:t>
        </w:r>
      </w:ins>
      <w:ins w:id="238" w:author="RVU" w:date="2021-01-04T12:06:00Z">
        <w:r w:rsidR="00DC1A95">
          <w:rPr>
            <w:lang w:val="en-US"/>
          </w:rPr>
          <w:t xml:space="preserve"> </w:t>
        </w:r>
        <w:r w:rsidR="00DC1A95">
          <w:t xml:space="preserve">[specialised member of the Compliance Committee] </w:t>
        </w:r>
      </w:ins>
      <w:r w:rsidR="005550D0" w:rsidRPr="0006512F">
        <w:t xml:space="preserve">when dealing with matters related to article 3 (8). For example, in the course of the Committee’s review of the progress made by a Party concerned in implementing findings of non-compliance on article 3 (8), the Committee may seek the expert input of the </w:t>
      </w:r>
      <w:ins w:id="239" w:author="RVU" w:date="2021-01-04T12:19:00Z">
        <w:r w:rsidR="00561CE8">
          <w:rPr>
            <w:lang w:val="en-US"/>
          </w:rPr>
          <w:t>[</w:t>
        </w:r>
      </w:ins>
      <w:r w:rsidR="00F27C18" w:rsidRPr="008B2810">
        <w:rPr>
          <w:lang w:val="en-US"/>
        </w:rPr>
        <w:t>Rapporteur</w:t>
      </w:r>
      <w:ins w:id="240" w:author="RVU" w:date="2021-01-04T12:19:00Z">
        <w:r w:rsidR="00561CE8">
          <w:rPr>
            <w:lang w:val="en-US"/>
          </w:rPr>
          <w:t>]</w:t>
        </w:r>
      </w:ins>
      <w:ins w:id="241" w:author="RVU" w:date="2021-01-04T12:06:00Z">
        <w:r w:rsidR="00DC1A95">
          <w:rPr>
            <w:lang w:val="en-US"/>
          </w:rPr>
          <w:t xml:space="preserve"> </w:t>
        </w:r>
        <w:r w:rsidR="00DC1A95">
          <w:t>[specialised member of the Compliance Committee]</w:t>
        </w:r>
      </w:ins>
      <w:r w:rsidR="005550D0" w:rsidRPr="0006512F">
        <w:t xml:space="preserve">.  </w:t>
      </w:r>
    </w:p>
    <w:p w14:paraId="07FCADDF" w14:textId="77777777" w:rsidR="007A5B34" w:rsidRDefault="007A5B34" w:rsidP="00B36352">
      <w:pPr>
        <w:pStyle w:val="SingleTxtG"/>
        <w:ind w:firstLine="567"/>
        <w:rPr>
          <w:ins w:id="242" w:author="RVU" w:date="2020-12-30T12:15:00Z"/>
        </w:rPr>
      </w:pPr>
    </w:p>
    <w:p w14:paraId="5C197023" w14:textId="5999FF23" w:rsidR="00430528" w:rsidRPr="00226930" w:rsidRDefault="00430528" w:rsidP="00430528">
      <w:pPr>
        <w:pStyle w:val="SingleTxtG"/>
        <w:rPr>
          <w:ins w:id="243" w:author="RVU" w:date="2020-12-30T12:17:00Z"/>
          <w:b/>
          <w:bCs/>
        </w:rPr>
      </w:pPr>
      <w:ins w:id="244" w:author="RVU" w:date="2020-12-30T12:17:00Z">
        <w:r w:rsidRPr="00226930">
          <w:rPr>
            <w:b/>
            <w:bCs/>
          </w:rPr>
          <w:t>For Option 2b</w:t>
        </w:r>
      </w:ins>
      <w:ins w:id="245" w:author="RVU" w:date="2021-01-04T12:06:00Z">
        <w:r w:rsidR="00DC1A95">
          <w:rPr>
            <w:b/>
            <w:bCs/>
          </w:rPr>
          <w:t xml:space="preserve"> only</w:t>
        </w:r>
      </w:ins>
      <w:ins w:id="246" w:author="RVU" w:date="2020-12-30T12:17:00Z">
        <w:r w:rsidRPr="00226930">
          <w:rPr>
            <w:b/>
            <w:bCs/>
          </w:rPr>
          <w:t xml:space="preserve"> </w:t>
        </w:r>
      </w:ins>
      <w:ins w:id="247" w:author="RVU" w:date="2021-01-04T11:55:00Z">
        <w:r w:rsidR="003C7306" w:rsidRPr="00226930">
          <w:rPr>
            <w:b/>
            <w:bCs/>
          </w:rPr>
          <w:t>- specialised member of the Compliance Committee</w:t>
        </w:r>
      </w:ins>
    </w:p>
    <w:p w14:paraId="1C73A566" w14:textId="2D3591DF" w:rsidR="00430528" w:rsidRPr="004B3402" w:rsidRDefault="00430528" w:rsidP="00430528">
      <w:pPr>
        <w:pStyle w:val="SingleTxtG"/>
        <w:rPr>
          <w:ins w:id="248" w:author="RVU" w:date="2020-12-30T12:17:00Z"/>
        </w:rPr>
      </w:pPr>
      <w:ins w:id="249" w:author="RVU" w:date="2020-12-30T12:17:00Z">
        <w:r w:rsidRPr="004B3402">
          <w:t xml:space="preserve">Instead of continuing the Committee’s existing practice of taking all decisions jointly, the additional Committee member </w:t>
        </w:r>
      </w:ins>
      <w:ins w:id="250" w:author="RVU" w:date="2021-01-12T19:08:00Z">
        <w:r w:rsidR="002942F1">
          <w:t xml:space="preserve">will </w:t>
        </w:r>
      </w:ins>
      <w:ins w:id="251" w:author="RVU" w:date="2020-12-30T12:17:00Z">
        <w:r w:rsidRPr="004B3402">
          <w:t xml:space="preserve">be the only member of the Committee to consider requests for a rapid response to alleged violations of article 3 (8). The additional Committee member </w:t>
        </w:r>
      </w:ins>
      <w:ins w:id="252" w:author="RVU" w:date="2021-01-12T19:08:00Z">
        <w:r w:rsidR="002942F1">
          <w:t>shall</w:t>
        </w:r>
      </w:ins>
      <w:ins w:id="253" w:author="RVU" w:date="2020-12-30T12:17:00Z">
        <w:r w:rsidRPr="004B3402">
          <w:t xml:space="preserve"> thus be granted the power to issue rapid response measures by him or herself. He or she </w:t>
        </w:r>
      </w:ins>
      <w:ins w:id="254" w:author="RVU" w:date="2021-01-12T19:08:00Z">
        <w:r w:rsidR="002942F1">
          <w:t xml:space="preserve">will </w:t>
        </w:r>
      </w:ins>
      <w:ins w:id="255" w:author="RVU" w:date="2020-12-30T12:17:00Z">
        <w:r w:rsidRPr="004B3402">
          <w:t xml:space="preserve">not take part in the deliberations on the Committee’s other cases. </w:t>
        </w:r>
      </w:ins>
    </w:p>
    <w:p w14:paraId="1B9D06B5" w14:textId="7D51C9E0" w:rsidR="00430528" w:rsidRPr="004B3402" w:rsidRDefault="00430528" w:rsidP="00FD67E2">
      <w:pPr>
        <w:pStyle w:val="SingleTxtG"/>
        <w:rPr>
          <w:ins w:id="256" w:author="RVU" w:date="2020-12-30T12:17:00Z"/>
        </w:rPr>
      </w:pPr>
      <w:ins w:id="257" w:author="RVU" w:date="2020-12-30T12:18:00Z">
        <w:r>
          <w:rPr>
            <w:lang w:eastAsia="en-US"/>
          </w:rPr>
          <w:t>The</w:t>
        </w:r>
      </w:ins>
      <w:ins w:id="258" w:author="RVU" w:date="2020-12-30T12:17:00Z">
        <w:r w:rsidRPr="004B3402">
          <w:t xml:space="preserve"> additional Committee member </w:t>
        </w:r>
      </w:ins>
      <w:ins w:id="259" w:author="RVU" w:date="2020-12-30T12:18:00Z">
        <w:r>
          <w:t xml:space="preserve">will </w:t>
        </w:r>
      </w:ins>
      <w:ins w:id="260" w:author="RVU" w:date="2020-12-30T12:17:00Z">
        <w:r w:rsidRPr="004B3402">
          <w:t xml:space="preserve">be present for some </w:t>
        </w:r>
      </w:ins>
      <w:ins w:id="261" w:author="RVU" w:date="2021-01-12T19:08:00Z">
        <w:r w:rsidR="002942F1">
          <w:t xml:space="preserve">parts of the </w:t>
        </w:r>
      </w:ins>
      <w:ins w:id="262" w:author="RVU" w:date="2020-12-30T12:17:00Z">
        <w:r w:rsidRPr="004B3402">
          <w:t>Committee</w:t>
        </w:r>
      </w:ins>
      <w:ins w:id="263" w:author="RVU" w:date="2021-01-12T19:08:00Z">
        <w:r w:rsidR="002942F1">
          <w:t>’s</w:t>
        </w:r>
      </w:ins>
      <w:ins w:id="264" w:author="RVU" w:date="2020-12-30T12:17:00Z">
        <w:r w:rsidRPr="004B3402">
          <w:t xml:space="preserve"> meetings, for example, when the Committee discusses possible developments to its working methods and when it prepares its report to the Meeting of the Parties. </w:t>
        </w:r>
      </w:ins>
    </w:p>
    <w:p w14:paraId="75116375" w14:textId="6BDB94F3" w:rsidR="00430528" w:rsidRPr="004B3402" w:rsidRDefault="00430528" w:rsidP="00226930">
      <w:pPr>
        <w:pStyle w:val="SingleTxtG"/>
        <w:rPr>
          <w:ins w:id="265" w:author="RVU" w:date="2020-12-30T12:17:00Z"/>
        </w:rPr>
      </w:pPr>
      <w:ins w:id="266" w:author="RVU" w:date="2020-12-30T12:17:00Z">
        <w:r w:rsidRPr="004B3402">
          <w:t xml:space="preserve">Since the other nine Committee members </w:t>
        </w:r>
      </w:ins>
      <w:ins w:id="267" w:author="RVU" w:date="2021-01-12T19:08:00Z">
        <w:r w:rsidR="002942F1">
          <w:t>will</w:t>
        </w:r>
      </w:ins>
      <w:ins w:id="268" w:author="Fiona Marshall" w:date="2021-01-12T17:45:00Z">
        <w:r w:rsidR="000E4881">
          <w:t xml:space="preserve"> </w:t>
        </w:r>
      </w:ins>
      <w:ins w:id="269" w:author="RVU" w:date="2020-12-30T12:17:00Z">
        <w:r w:rsidRPr="004B3402">
          <w:t xml:space="preserve">not be expected to follow all developments regarding requests for a rapid response under article 3 (8), the additional Committee member </w:t>
        </w:r>
      </w:ins>
      <w:ins w:id="270" w:author="RVU" w:date="2020-12-30T12:19:00Z">
        <w:r w:rsidR="002252B4">
          <w:t xml:space="preserve">will not </w:t>
        </w:r>
      </w:ins>
      <w:ins w:id="271" w:author="RVU" w:date="2020-12-30T12:17:00Z">
        <w:r w:rsidRPr="004B3402">
          <w:t>act on behalf of the Committee;</w:t>
        </w:r>
      </w:ins>
      <w:ins w:id="272" w:author="RVU" w:date="2020-12-30T12:20:00Z">
        <w:r w:rsidR="002252B4">
          <w:t xml:space="preserve"> but in his</w:t>
        </w:r>
      </w:ins>
      <w:ins w:id="273" w:author="Fiona Marshall" w:date="2021-01-12T16:55:00Z">
        <w:r w:rsidR="007A5B34">
          <w:t xml:space="preserve"> </w:t>
        </w:r>
      </w:ins>
      <w:ins w:id="274" w:author="RVU" w:date="2021-01-12T19:08:00Z">
        <w:r w:rsidR="002942F1">
          <w:t xml:space="preserve">or her </w:t>
        </w:r>
      </w:ins>
      <w:ins w:id="275" w:author="RVU" w:date="2020-12-30T12:20:00Z">
        <w:r w:rsidR="002252B4">
          <w:t>own capacity.</w:t>
        </w:r>
      </w:ins>
    </w:p>
    <w:p w14:paraId="37217EA8" w14:textId="2C946B5A" w:rsidR="00430528" w:rsidRPr="004B3402" w:rsidRDefault="00430528" w:rsidP="00226930">
      <w:pPr>
        <w:pStyle w:val="SingleTxtG"/>
        <w:rPr>
          <w:ins w:id="276" w:author="RVU" w:date="2020-12-30T12:17:00Z"/>
        </w:rPr>
      </w:pPr>
      <w:ins w:id="277" w:author="RVU" w:date="2020-12-30T12:17:00Z">
        <w:r w:rsidRPr="004B3402">
          <w:t>Should the alleged violation of article 3 (8) subsequently be submitted to the Committee as a communication or submission, the additional Committee member</w:t>
        </w:r>
      </w:ins>
      <w:ins w:id="278" w:author="RVU" w:date="2020-12-30T12:20:00Z">
        <w:r w:rsidR="002252B4">
          <w:t xml:space="preserve"> </w:t>
        </w:r>
      </w:ins>
      <w:ins w:id="279" w:author="RVU" w:date="2021-01-12T19:09:00Z">
        <w:r w:rsidR="002942F1">
          <w:t xml:space="preserve">will </w:t>
        </w:r>
      </w:ins>
      <w:ins w:id="280" w:author="RVU" w:date="2020-12-30T12:17:00Z">
        <w:r w:rsidRPr="004B3402">
          <w:t xml:space="preserve">not be able to take part in the Committee’s deliberations, since he or she </w:t>
        </w:r>
      </w:ins>
      <w:ins w:id="281" w:author="RVU" w:date="2021-01-12T19:09:00Z">
        <w:r w:rsidR="002942F1">
          <w:t>will</w:t>
        </w:r>
      </w:ins>
      <w:ins w:id="282" w:author="RVU" w:date="2020-12-30T12:17:00Z">
        <w:r w:rsidRPr="004B3402">
          <w:t xml:space="preserve"> be considered to have a conflict of interest in the light of his or her past involvement in the case.</w:t>
        </w:r>
      </w:ins>
    </w:p>
    <w:p w14:paraId="32B68EF6" w14:textId="77777777" w:rsidR="00430528" w:rsidRPr="0006512F" w:rsidRDefault="00430528" w:rsidP="00B36352">
      <w:pPr>
        <w:pStyle w:val="SingleTxtG"/>
        <w:ind w:firstLine="567"/>
      </w:pPr>
    </w:p>
    <w:p w14:paraId="16DE10A5" w14:textId="7D56DBC2" w:rsidR="005550D0" w:rsidRDefault="00B36352" w:rsidP="00B36352">
      <w:pPr>
        <w:pStyle w:val="H1G"/>
      </w:pPr>
      <w:r>
        <w:tab/>
      </w:r>
      <w:r w:rsidR="005550D0" w:rsidRPr="008B2810">
        <w:t>12.</w:t>
      </w:r>
      <w:r w:rsidR="005550D0" w:rsidRPr="008B2810">
        <w:tab/>
      </w:r>
      <w:r w:rsidR="005550D0" w:rsidRPr="00DC1A95">
        <w:t>Reporting to the Meeting of the Parties</w:t>
      </w:r>
    </w:p>
    <w:p w14:paraId="09598329" w14:textId="714FCAF2" w:rsidR="00F27C18" w:rsidDel="00AE78A4" w:rsidRDefault="00F27C18" w:rsidP="00F27C18">
      <w:pPr>
        <w:rPr>
          <w:del w:id="283" w:author="Fiona Marshall" w:date="2021-01-12T17:54:00Z"/>
        </w:rPr>
      </w:pPr>
    </w:p>
    <w:p w14:paraId="60314881" w14:textId="7B6D5E88" w:rsidR="005550D0" w:rsidRPr="008B2810" w:rsidRDefault="005550D0" w:rsidP="00B36352">
      <w:pPr>
        <w:pStyle w:val="SingleTxtG"/>
      </w:pPr>
      <w:r w:rsidRPr="008B2810">
        <w:t xml:space="preserve">The </w:t>
      </w:r>
      <w:ins w:id="284" w:author="RVU" w:date="2021-01-04T12:08:00Z">
        <w:r w:rsidR="00DC1A95">
          <w:t>[</w:t>
        </w:r>
      </w:ins>
      <w:r w:rsidRPr="008B2810">
        <w:t>Rapporteur</w:t>
      </w:r>
      <w:ins w:id="285" w:author="RVU" w:date="2021-01-04T12:08:00Z">
        <w:r w:rsidR="00DC1A95">
          <w:t>]</w:t>
        </w:r>
      </w:ins>
      <w:r w:rsidRPr="008B2810">
        <w:t xml:space="preserve"> </w:t>
      </w:r>
      <w:ins w:id="286" w:author="RVU" w:date="2021-01-04T12:08:00Z">
        <w:r w:rsidR="00DC1A95">
          <w:t>[specialised member of the Compliance Committee]</w:t>
        </w:r>
      </w:ins>
      <w:r w:rsidR="00561CE8">
        <w:t xml:space="preserve"> </w:t>
      </w:r>
      <w:del w:id="287" w:author="Fiona Marshall" w:date="2021-01-12T17:43:00Z">
        <w:r w:rsidRPr="008B2810" w:rsidDel="000E4881">
          <w:delText xml:space="preserve">would </w:delText>
        </w:r>
      </w:del>
      <w:ins w:id="288" w:author="Fiona Marshall" w:date="2021-01-12T17:43:00Z">
        <w:r w:rsidR="000E4881">
          <w:t>shall</w:t>
        </w:r>
        <w:r w:rsidR="000E4881" w:rsidRPr="008B2810">
          <w:t xml:space="preserve"> </w:t>
        </w:r>
      </w:ins>
      <w:r w:rsidRPr="008B2810">
        <w:t xml:space="preserve">be under the authority of the Meeting of the Parties. To that end: </w:t>
      </w:r>
    </w:p>
    <w:p w14:paraId="5DB77067" w14:textId="7AEA4C5B" w:rsidR="005550D0" w:rsidRPr="0006512F" w:rsidRDefault="00B36352" w:rsidP="00B36352">
      <w:pPr>
        <w:pStyle w:val="SingleTxtG"/>
        <w:ind w:firstLine="567"/>
      </w:pPr>
      <w:r w:rsidRPr="008B2810">
        <w:rPr>
          <w:lang w:eastAsia="en-US"/>
        </w:rPr>
        <w:t>(a)</w:t>
      </w:r>
      <w:r w:rsidRPr="008B2810">
        <w:rPr>
          <w:lang w:eastAsia="en-US"/>
        </w:rPr>
        <w:tab/>
      </w:r>
      <w:r w:rsidR="005550D0" w:rsidRPr="00B36352">
        <w:t xml:space="preserve">The </w:t>
      </w:r>
      <w:ins w:id="289" w:author="RVU" w:date="2021-01-04T12:08:00Z">
        <w:r w:rsidR="00DC1A95">
          <w:t>[</w:t>
        </w:r>
      </w:ins>
      <w:r w:rsidR="005550D0" w:rsidRPr="00B36352">
        <w:t>Rapporteur</w:t>
      </w:r>
      <w:ins w:id="290" w:author="RVU" w:date="2021-01-04T12:08:00Z">
        <w:r w:rsidR="00DC1A95">
          <w:t>] [specialised member of the Compliance Committee]</w:t>
        </w:r>
      </w:ins>
      <w:r w:rsidR="005550D0" w:rsidRPr="00B36352">
        <w:t xml:space="preserve"> </w:t>
      </w:r>
      <w:del w:id="291" w:author="Fiona Marshall" w:date="2021-01-12T17:43:00Z">
        <w:r w:rsidR="005550D0" w:rsidRPr="00B36352" w:rsidDel="000E4881">
          <w:delText>would</w:delText>
        </w:r>
      </w:del>
      <w:ins w:id="292" w:author="Fiona Marshall" w:date="2021-01-12T17:43:00Z">
        <w:r w:rsidR="000E4881">
          <w:t xml:space="preserve">shall </w:t>
        </w:r>
      </w:ins>
      <w:del w:id="293" w:author="Fiona Marshall" w:date="2021-01-12T17:04:00Z">
        <w:r w:rsidR="005550D0" w:rsidRPr="00B36352" w:rsidDel="00FD67E2">
          <w:delText xml:space="preserve"> </w:delText>
        </w:r>
      </w:del>
      <w:r w:rsidR="005550D0" w:rsidRPr="00B36352">
        <w:t xml:space="preserve">report to each session of the Meeting of the Parties. Pending sessions of the Meeting of the Parties, the </w:t>
      </w:r>
      <w:ins w:id="294" w:author="RVU" w:date="2021-01-04T12:08:00Z">
        <w:r w:rsidR="00DC1A95">
          <w:t>[</w:t>
        </w:r>
      </w:ins>
      <w:r w:rsidR="005550D0" w:rsidRPr="00B36352">
        <w:t>Rapporteur</w:t>
      </w:r>
      <w:ins w:id="295" w:author="RVU" w:date="2021-01-04T12:08:00Z">
        <w:r w:rsidR="00DC1A95">
          <w:t>]</w:t>
        </w:r>
        <w:r w:rsidR="00DC1A95" w:rsidRPr="00DC1A95">
          <w:t xml:space="preserve"> </w:t>
        </w:r>
        <w:r w:rsidR="00DC1A95">
          <w:t>[specialised member of the Compliance Committee]</w:t>
        </w:r>
      </w:ins>
      <w:r w:rsidR="005550D0" w:rsidRPr="00B36352">
        <w:t xml:space="preserve"> </w:t>
      </w:r>
      <w:del w:id="296" w:author="Fiona Marshall" w:date="2021-01-12T17:43:00Z">
        <w:r w:rsidR="005550D0" w:rsidRPr="00B36352" w:rsidDel="000E4881">
          <w:delText>would</w:delText>
        </w:r>
      </w:del>
      <w:ins w:id="297" w:author="Fiona Marshall" w:date="2021-01-12T17:43:00Z">
        <w:r w:rsidR="000E4881">
          <w:t xml:space="preserve">shall </w:t>
        </w:r>
      </w:ins>
      <w:del w:id="298" w:author="Fiona Marshall" w:date="2021-01-12T17:04:00Z">
        <w:r w:rsidR="005550D0" w:rsidRPr="00B36352" w:rsidDel="00FD67E2">
          <w:delText xml:space="preserve"> </w:delText>
        </w:r>
      </w:del>
      <w:r w:rsidR="005550D0" w:rsidRPr="00B36352">
        <w:t xml:space="preserve">keep the Bureau and the </w:t>
      </w:r>
      <w:r w:rsidR="005550D0" w:rsidRPr="0006512F">
        <w:t xml:space="preserve">Working Group of the Parties informed on a regular basis; </w:t>
      </w:r>
    </w:p>
    <w:p w14:paraId="615FFCB4" w14:textId="1078AD17" w:rsidR="005550D0" w:rsidRPr="00BB19D8" w:rsidRDefault="00B36352" w:rsidP="00B36352">
      <w:pPr>
        <w:pStyle w:val="SingleTxtG"/>
        <w:ind w:firstLine="567"/>
        <w:rPr>
          <w:rStyle w:val="Jegyzethivatkozs"/>
          <w:rFonts w:asciiTheme="majorBidi" w:hAnsiTheme="majorBidi" w:cstheme="majorBidi"/>
          <w:sz w:val="20"/>
          <w:szCs w:val="20"/>
        </w:rPr>
      </w:pPr>
      <w:r w:rsidRPr="0006512F">
        <w:rPr>
          <w:rStyle w:val="Jegyzethivatkozs"/>
          <w:rFonts w:asciiTheme="majorBidi" w:hAnsiTheme="majorBidi" w:cstheme="majorBidi"/>
          <w:sz w:val="20"/>
          <w:szCs w:val="20"/>
          <w:lang w:eastAsia="en-US"/>
        </w:rPr>
        <w:t>(b)</w:t>
      </w:r>
      <w:r w:rsidRPr="0006512F">
        <w:rPr>
          <w:rStyle w:val="Jegyzethivatkozs"/>
          <w:rFonts w:asciiTheme="majorBidi" w:hAnsiTheme="majorBidi" w:cstheme="majorBidi"/>
          <w:sz w:val="20"/>
          <w:szCs w:val="20"/>
          <w:lang w:eastAsia="en-US"/>
        </w:rPr>
        <w:tab/>
      </w:r>
      <w:r w:rsidR="005550D0" w:rsidRPr="0006512F">
        <w:rPr>
          <w:rStyle w:val="Jegyzethivatkozs"/>
          <w:sz w:val="20"/>
          <w:szCs w:val="20"/>
        </w:rPr>
        <w:t xml:space="preserve">If the </w:t>
      </w:r>
      <w:ins w:id="299" w:author="RVU" w:date="2021-01-04T12:08:00Z">
        <w:r w:rsidR="00DC1A95">
          <w:rPr>
            <w:rStyle w:val="Jegyzethivatkozs"/>
            <w:sz w:val="20"/>
            <w:szCs w:val="20"/>
          </w:rPr>
          <w:t>[</w:t>
        </w:r>
      </w:ins>
      <w:proofErr w:type="gramStart"/>
      <w:r w:rsidR="005550D0" w:rsidRPr="0006512F">
        <w:rPr>
          <w:rStyle w:val="Jegyzethivatkozs"/>
          <w:sz w:val="20"/>
          <w:szCs w:val="20"/>
        </w:rPr>
        <w:t>Rapporteur</w:t>
      </w:r>
      <w:ins w:id="300" w:author="RVU" w:date="2021-01-04T12:08:00Z">
        <w:r w:rsidR="00DC1A95">
          <w:rPr>
            <w:rStyle w:val="Jegyzethivatkozs"/>
            <w:sz w:val="20"/>
            <w:szCs w:val="20"/>
          </w:rPr>
          <w:t>[</w:t>
        </w:r>
        <w:proofErr w:type="gramEnd"/>
        <w:r w:rsidR="00DC1A95">
          <w:rPr>
            <w:rStyle w:val="Jegyzethivatkozs"/>
            <w:sz w:val="20"/>
            <w:szCs w:val="20"/>
          </w:rPr>
          <w:t xml:space="preserve"> </w:t>
        </w:r>
        <w:r w:rsidR="00DC1A95">
          <w:t>[specialised member of the Compliance Committee]</w:t>
        </w:r>
      </w:ins>
      <w:r w:rsidR="005550D0" w:rsidRPr="0006512F">
        <w:rPr>
          <w:rStyle w:val="Jegyzethivatkozs"/>
          <w:sz w:val="20"/>
          <w:szCs w:val="20"/>
        </w:rPr>
        <w:t xml:space="preserve"> </w:t>
      </w:r>
      <w:del w:id="301" w:author="Fiona Marshall" w:date="2021-01-12T17:43:00Z">
        <w:r w:rsidR="005550D0" w:rsidRPr="0006512F" w:rsidDel="000E4881">
          <w:rPr>
            <w:rStyle w:val="Jegyzethivatkozs"/>
            <w:sz w:val="20"/>
            <w:szCs w:val="20"/>
          </w:rPr>
          <w:delText xml:space="preserve">were to </w:delText>
        </w:r>
      </w:del>
      <w:r w:rsidR="005550D0" w:rsidRPr="0006512F">
        <w:rPr>
          <w:rStyle w:val="Jegyzethivatkozs"/>
          <w:sz w:val="20"/>
          <w:szCs w:val="20"/>
        </w:rPr>
        <w:t>make</w:t>
      </w:r>
      <w:ins w:id="302" w:author="Fiona Marshall" w:date="2021-01-12T17:44:00Z">
        <w:r w:rsidR="000E4881">
          <w:rPr>
            <w:rStyle w:val="Jegyzethivatkozs"/>
            <w:sz w:val="20"/>
            <w:szCs w:val="20"/>
          </w:rPr>
          <w:t>s</w:t>
        </w:r>
      </w:ins>
      <w:r w:rsidR="005550D0" w:rsidRPr="0006512F">
        <w:rPr>
          <w:rStyle w:val="Jegyzethivatkozs"/>
          <w:sz w:val="20"/>
          <w:szCs w:val="20"/>
        </w:rPr>
        <w:t xml:space="preserve"> a referral to the Compliance Committee, then he/she </w:t>
      </w:r>
      <w:del w:id="303" w:author="Fiona Marshall" w:date="2021-01-12T17:44:00Z">
        <w:r w:rsidR="005550D0" w:rsidRPr="0006512F" w:rsidDel="000E4881">
          <w:rPr>
            <w:rStyle w:val="Jegyzethivatkozs"/>
            <w:sz w:val="20"/>
            <w:szCs w:val="20"/>
          </w:rPr>
          <w:delText xml:space="preserve">would </w:delText>
        </w:r>
      </w:del>
      <w:ins w:id="304" w:author="Fiona Marshall" w:date="2021-01-12T17:44:00Z">
        <w:r w:rsidR="000E4881">
          <w:rPr>
            <w:rStyle w:val="Jegyzethivatkozs"/>
            <w:sz w:val="20"/>
            <w:szCs w:val="20"/>
          </w:rPr>
          <w:t xml:space="preserve">shall </w:t>
        </w:r>
      </w:ins>
      <w:r w:rsidR="005550D0" w:rsidRPr="0006512F">
        <w:rPr>
          <w:rStyle w:val="Jegyzethivatkozs"/>
          <w:sz w:val="20"/>
          <w:szCs w:val="20"/>
        </w:rPr>
        <w:t>report that fact to the Meeting of the Parties;</w:t>
      </w:r>
      <w:r w:rsidR="005550D0" w:rsidRPr="00BB19D8">
        <w:rPr>
          <w:rStyle w:val="Jegyzethivatkozs"/>
          <w:sz w:val="20"/>
          <w:szCs w:val="20"/>
        </w:rPr>
        <w:t xml:space="preserve"> </w:t>
      </w:r>
    </w:p>
    <w:p w14:paraId="3A6E64B3" w14:textId="33947B19" w:rsidR="005550D0" w:rsidRPr="00B36352" w:rsidRDefault="00B36352" w:rsidP="00B36352">
      <w:pPr>
        <w:pStyle w:val="SingleTxtG"/>
        <w:ind w:firstLine="567"/>
      </w:pPr>
      <w:r w:rsidRPr="008B2810">
        <w:rPr>
          <w:lang w:eastAsia="en-US"/>
        </w:rPr>
        <w:t>(c)</w:t>
      </w:r>
      <w:r w:rsidRPr="008B2810">
        <w:rPr>
          <w:lang w:eastAsia="en-US"/>
        </w:rPr>
        <w:tab/>
      </w:r>
      <w:r w:rsidR="005550D0" w:rsidRPr="00B36352">
        <w:t xml:space="preserve">Upon considering a report of the </w:t>
      </w:r>
      <w:ins w:id="305" w:author="RVU" w:date="2021-01-04T12:08:00Z">
        <w:r w:rsidR="00DC1A95">
          <w:t>[</w:t>
        </w:r>
      </w:ins>
      <w:r w:rsidR="005550D0" w:rsidRPr="00B36352">
        <w:t>Rapporteur</w:t>
      </w:r>
      <w:ins w:id="306" w:author="RVU" w:date="2021-01-04T12:08:00Z">
        <w:r w:rsidR="00DC1A95">
          <w:t xml:space="preserve">] </w:t>
        </w:r>
      </w:ins>
      <w:ins w:id="307" w:author="RVU" w:date="2021-01-04T12:09:00Z">
        <w:r w:rsidR="00DC1A95">
          <w:t>[specialised member of the Compliance Committee]</w:t>
        </w:r>
      </w:ins>
      <w:r w:rsidR="005550D0" w:rsidRPr="00B36352">
        <w:t xml:space="preserve"> and any recommendations contained therein, the Meeting of the Parties may uphold or lift any protection measures issued by the </w:t>
      </w:r>
      <w:ins w:id="308" w:author="RVU" w:date="2021-01-04T12:09:00Z">
        <w:r w:rsidR="00DC1A95">
          <w:t>[</w:t>
        </w:r>
      </w:ins>
      <w:r w:rsidR="005550D0" w:rsidRPr="00B36352">
        <w:t>Rapporteur</w:t>
      </w:r>
      <w:ins w:id="309" w:author="RVU" w:date="2021-01-04T12:09:00Z">
        <w:r w:rsidR="00DC1A95">
          <w:t xml:space="preserve">] [specialised </w:t>
        </w:r>
        <w:r w:rsidR="00DC1A95">
          <w:lastRenderedPageBreak/>
          <w:t>member of the Compliance Committee]</w:t>
        </w:r>
      </w:ins>
      <w:r w:rsidR="005550D0" w:rsidRPr="00B36352">
        <w:t xml:space="preserve"> and may also request the Compliance Committee to examine the compliance of one or more Parties with article 3 (8) of the Convention. </w:t>
      </w:r>
    </w:p>
    <w:p w14:paraId="381A02AA" w14:textId="77777777" w:rsidR="005550D0" w:rsidRPr="008B2810" w:rsidRDefault="004742A9" w:rsidP="004742A9">
      <w:pPr>
        <w:pStyle w:val="H1G"/>
      </w:pPr>
      <w:r>
        <w:tab/>
      </w:r>
      <w:r w:rsidR="005550D0" w:rsidRPr="008B2810">
        <w:t>13.</w:t>
      </w:r>
      <w:r w:rsidR="005550D0" w:rsidRPr="008B2810">
        <w:tab/>
        <w:t xml:space="preserve">Awareness-raising </w:t>
      </w:r>
    </w:p>
    <w:p w14:paraId="58E51337" w14:textId="79B62C6A" w:rsidR="000D4AB0" w:rsidRDefault="005550D0" w:rsidP="004742A9">
      <w:pPr>
        <w:pStyle w:val="SingleTxtG"/>
      </w:pPr>
      <w:r w:rsidRPr="008B2810">
        <w:t xml:space="preserve">In addition to his or her work dealing with requests for a rapid response, the </w:t>
      </w:r>
      <w:ins w:id="310" w:author="RVU" w:date="2021-01-04T12:19:00Z">
        <w:r w:rsidR="00561CE8">
          <w:rPr>
            <w:lang w:val="en-US"/>
          </w:rPr>
          <w:t>[</w:t>
        </w:r>
      </w:ins>
      <w:r w:rsidR="00F27C18" w:rsidRPr="008B2810">
        <w:rPr>
          <w:lang w:val="en-US"/>
        </w:rPr>
        <w:t>Rapporteur</w:t>
      </w:r>
      <w:ins w:id="311" w:author="RVU" w:date="2021-01-04T12:19:00Z">
        <w:r w:rsidR="00561CE8">
          <w:rPr>
            <w:lang w:val="en-US"/>
          </w:rPr>
          <w:t>]</w:t>
        </w:r>
      </w:ins>
      <w:r w:rsidR="00561CE8">
        <w:rPr>
          <w:lang w:val="en-US"/>
        </w:rPr>
        <w:t xml:space="preserve"> </w:t>
      </w:r>
      <w:ins w:id="312" w:author="RVU" w:date="2021-01-04T12:09:00Z">
        <w:r w:rsidR="00DC1A95">
          <w:t>[specialised member of the Compliance Committee]</w:t>
        </w:r>
      </w:ins>
      <w:r w:rsidRPr="008B2810">
        <w:t xml:space="preserve"> </w:t>
      </w:r>
      <w:del w:id="313" w:author="Fiona Marshall" w:date="2021-01-12T17:42:00Z">
        <w:r w:rsidRPr="008B2810" w:rsidDel="000E4881">
          <w:delText xml:space="preserve">would </w:delText>
        </w:r>
      </w:del>
      <w:ins w:id="314" w:author="Fiona Marshall" w:date="2021-01-12T17:42:00Z">
        <w:r w:rsidR="000E4881">
          <w:t xml:space="preserve">shall </w:t>
        </w:r>
      </w:ins>
      <w:r w:rsidRPr="008B2810">
        <w:t xml:space="preserve">also perform a proactive role in raising awareness regarding Parties’ obligations under article 3 (8) of the Convention. That </w:t>
      </w:r>
      <w:ins w:id="315" w:author="Fiona Marshall" w:date="2021-01-12T17:43:00Z">
        <w:r w:rsidR="000E4881">
          <w:t xml:space="preserve">shall </w:t>
        </w:r>
      </w:ins>
      <w:del w:id="316" w:author="Fiona Marshall" w:date="2021-01-12T17:43:00Z">
        <w:r w:rsidRPr="008B2810" w:rsidDel="000E4881">
          <w:delText xml:space="preserve">would </w:delText>
        </w:r>
      </w:del>
      <w:r w:rsidRPr="008B2810">
        <w:t xml:space="preserve">include awareness-raising at relevant meetings of Convention bodies and other international events, as well as </w:t>
      </w:r>
      <w:commentRangeStart w:id="317"/>
      <w:ins w:id="318" w:author="Fiona Marshall" w:date="2021-01-12T16:40:00Z">
        <w:r w:rsidR="00B323F0">
          <w:t>through different means such as using traditional and social media and</w:t>
        </w:r>
      </w:ins>
      <w:commentRangeEnd w:id="317"/>
      <w:r w:rsidR="00A103EE">
        <w:rPr>
          <w:rStyle w:val="Jegyzethivatkozs"/>
        </w:rPr>
        <w:commentReference w:id="317"/>
      </w:r>
      <w:ins w:id="319" w:author="Fiona Marshall" w:date="2021-01-12T16:40:00Z">
        <w:r w:rsidR="00B323F0">
          <w:t xml:space="preserve"> </w:t>
        </w:r>
      </w:ins>
      <w:proofErr w:type="gramStart"/>
      <w:r w:rsidRPr="008B2810">
        <w:t>in the course of</w:t>
      </w:r>
      <w:proofErr w:type="gramEnd"/>
      <w:r w:rsidRPr="008B2810">
        <w:t xml:space="preserve"> the </w:t>
      </w:r>
      <w:ins w:id="320" w:author="RVU" w:date="2021-01-04T12:19:00Z">
        <w:r w:rsidR="00561CE8">
          <w:rPr>
            <w:lang w:val="en-US"/>
          </w:rPr>
          <w:t>[</w:t>
        </w:r>
      </w:ins>
      <w:r w:rsidR="00F27C18" w:rsidRPr="008B2810">
        <w:rPr>
          <w:lang w:val="en-US"/>
        </w:rPr>
        <w:t>Rapporteur</w:t>
      </w:r>
      <w:ins w:id="321" w:author="Fiona Marshall" w:date="2021-01-12T16:40:00Z">
        <w:r w:rsidR="00B323F0">
          <w:rPr>
            <w:lang w:val="en-US"/>
          </w:rPr>
          <w:t>’s</w:t>
        </w:r>
      </w:ins>
      <w:ins w:id="322" w:author="RVU" w:date="2021-01-04T12:19:00Z">
        <w:r w:rsidR="00561CE8">
          <w:rPr>
            <w:lang w:val="en-US"/>
          </w:rPr>
          <w:t>]</w:t>
        </w:r>
      </w:ins>
      <w:ins w:id="323" w:author="RVU" w:date="2021-01-04T12:09:00Z">
        <w:r w:rsidR="00DC1A95" w:rsidRPr="00DC1A95">
          <w:t xml:space="preserve"> </w:t>
        </w:r>
        <w:r w:rsidR="00DC1A95">
          <w:t>[specialised member of the Compliance Committee</w:t>
        </w:r>
      </w:ins>
      <w:ins w:id="324" w:author="Fiona Marshall" w:date="2021-01-12T16:42:00Z">
        <w:r w:rsidR="00B323F0">
          <w:t>’s</w:t>
        </w:r>
      </w:ins>
      <w:ins w:id="325" w:author="RVU" w:date="2021-01-04T12:09:00Z">
        <w:r w:rsidR="00DC1A95">
          <w:t xml:space="preserve">] </w:t>
        </w:r>
      </w:ins>
      <w:r w:rsidRPr="008B2810">
        <w:t xml:space="preserve">in-country visits. </w:t>
      </w:r>
    </w:p>
    <w:p w14:paraId="671F0E8D" w14:textId="64855C97" w:rsidR="00B23A1E" w:rsidRDefault="00A103EE" w:rsidP="004742A9">
      <w:pPr>
        <w:pStyle w:val="SingleTxtG"/>
      </w:pPr>
      <w:r>
        <w:t xml:space="preserve">and other awareness raising means as appropriate, including recommendations, toolkits, studies, notes, etc. using the media and social </w:t>
      </w:r>
      <w:proofErr w:type="gramStart"/>
      <w:r>
        <w:t>media</w:t>
      </w:r>
      <w:proofErr w:type="gramEnd"/>
    </w:p>
    <w:p w14:paraId="2D7E34CE" w14:textId="77777777" w:rsidR="008B42F6" w:rsidRPr="00DC1A95" w:rsidRDefault="008B42F6" w:rsidP="00DC1A95">
      <w:pPr>
        <w:tabs>
          <w:tab w:val="left" w:pos="1710"/>
        </w:tabs>
        <w:rPr>
          <w:b/>
          <w:bCs/>
          <w:sz w:val="24"/>
          <w:szCs w:val="24"/>
        </w:rPr>
      </w:pPr>
      <w:r>
        <w:rPr>
          <w:b/>
          <w:bCs/>
          <w:sz w:val="24"/>
          <w:szCs w:val="24"/>
        </w:rPr>
        <w:t xml:space="preserve">         </w:t>
      </w:r>
      <w:r w:rsidRPr="00DC1A95">
        <w:rPr>
          <w:b/>
          <w:bCs/>
          <w:sz w:val="24"/>
          <w:szCs w:val="24"/>
        </w:rPr>
        <w:t xml:space="preserve">14.  </w:t>
      </w:r>
      <w:r>
        <w:rPr>
          <w:b/>
          <w:bCs/>
          <w:sz w:val="24"/>
          <w:szCs w:val="24"/>
        </w:rPr>
        <w:t xml:space="preserve">   </w:t>
      </w:r>
      <w:r w:rsidRPr="00DC1A95">
        <w:rPr>
          <w:b/>
          <w:bCs/>
          <w:sz w:val="24"/>
          <w:szCs w:val="24"/>
        </w:rPr>
        <w:t>Election</w:t>
      </w:r>
    </w:p>
    <w:p w14:paraId="5DBC86CB" w14:textId="77777777" w:rsidR="008B42F6" w:rsidRDefault="008B42F6" w:rsidP="008B42F6"/>
    <w:p w14:paraId="47E70374" w14:textId="77777777" w:rsidR="002942F1" w:rsidRDefault="002942F1" w:rsidP="002942F1">
      <w:pPr>
        <w:pStyle w:val="SingleTxtG"/>
      </w:pPr>
      <w:r>
        <w:t xml:space="preserve">The </w:t>
      </w:r>
      <w:r w:rsidRPr="00BE22C1">
        <w:t>[Rapporteur</w:t>
      </w:r>
      <w:proofErr w:type="gramStart"/>
      <w:r w:rsidRPr="00BE22C1">
        <w:t>]</w:t>
      </w:r>
      <w:r>
        <w:t>[</w:t>
      </w:r>
      <w:proofErr w:type="gramEnd"/>
      <w:r>
        <w:t xml:space="preserve">specialised member of the Compliance Committee] shall be a national of the Parties and Signatories to the Convention and a person of high moral character and recognized competence in the field of the human rights defenders, preferably  including legal experience. </w:t>
      </w:r>
    </w:p>
    <w:p w14:paraId="047C4AD1" w14:textId="77777777" w:rsidR="002942F1" w:rsidRDefault="002942F1" w:rsidP="002942F1">
      <w:pPr>
        <w:pStyle w:val="SingleTxtG"/>
      </w:pPr>
      <w:r>
        <w:t xml:space="preserve">Candidates meeting the requirements of the preceding paragraph can </w:t>
      </w:r>
      <w:r w:rsidRPr="00BE22C1">
        <w:t xml:space="preserve">be </w:t>
      </w:r>
      <w:r>
        <w:t xml:space="preserve">nominated by Parties, Signatories and non-governmental organizations falling within the scope of article 10, paragraph 5, of the Convention and promoting environmental protection, or can nominate themselves, for election. </w:t>
      </w:r>
    </w:p>
    <w:p w14:paraId="2F4EE6F4" w14:textId="77777777" w:rsidR="002942F1" w:rsidRDefault="002942F1" w:rsidP="002942F1">
      <w:pPr>
        <w:pStyle w:val="SingleTxtG"/>
      </w:pPr>
      <w:r>
        <w:t xml:space="preserve">Unless the Meeting of the Parties, in a particular instance, decides otherwise, the procedure for the nomination of candidates shall be the following: </w:t>
      </w:r>
    </w:p>
    <w:p w14:paraId="00FEECDF" w14:textId="77777777" w:rsidR="002942F1" w:rsidRDefault="002942F1" w:rsidP="002942F1">
      <w:pPr>
        <w:pStyle w:val="SingleTxtG"/>
      </w:pPr>
      <w:r>
        <w:t xml:space="preserve">(a) </w:t>
      </w:r>
      <w:r>
        <w:tab/>
        <w:t xml:space="preserve">Nominations shall be sent to the secretariat in at least one of the official languages of the Convention not later than 12 weeks before the opening of the session of the Meeting of the Parties during which the election is to take place; </w:t>
      </w:r>
    </w:p>
    <w:p w14:paraId="4ED1CC66" w14:textId="77777777" w:rsidR="002942F1" w:rsidRDefault="002942F1" w:rsidP="002942F1">
      <w:pPr>
        <w:pStyle w:val="SingleTxtG"/>
      </w:pPr>
      <w:r>
        <w:t xml:space="preserve">(b) </w:t>
      </w:r>
      <w:r>
        <w:tab/>
        <w:t xml:space="preserve">Each nomination shall be accompanied by a curriculum vitae (CV) of the candidate not exceeding 600 words; </w:t>
      </w:r>
    </w:p>
    <w:p w14:paraId="619B5765" w14:textId="77777777" w:rsidR="002942F1" w:rsidRDefault="002942F1" w:rsidP="002942F1">
      <w:pPr>
        <w:pStyle w:val="SingleTxtG"/>
      </w:pPr>
      <w:r>
        <w:t xml:space="preserve">(c) </w:t>
      </w:r>
      <w:r>
        <w:tab/>
        <w:t xml:space="preserve">The secretariat shall distribute the nominations and the CVs in accordance with rule 10 of the Rules of Procedure. </w:t>
      </w:r>
    </w:p>
    <w:p w14:paraId="1F74AA0A" w14:textId="77777777" w:rsidR="002942F1" w:rsidRDefault="002942F1" w:rsidP="002942F1">
      <w:pPr>
        <w:pStyle w:val="SingleTxtG"/>
      </w:pPr>
      <w:r>
        <w:t xml:space="preserve">The </w:t>
      </w:r>
      <w:r w:rsidRPr="00FE7A68">
        <w:t>[Rapporteur</w:t>
      </w:r>
      <w:proofErr w:type="gramStart"/>
      <w:r w:rsidRPr="00FE7A68">
        <w:t>]</w:t>
      </w:r>
      <w:r>
        <w:t>[</w:t>
      </w:r>
      <w:proofErr w:type="gramEnd"/>
      <w:r>
        <w:t>specialised member of the Compliance Committee]  shall be elected on the basis of nominations. The Meeting of the Parties shall give due consideration to all nominations. The Meeting of the Parties shall elect the candidate by consensus or, failing consensus, by secret ballot.</w:t>
      </w:r>
    </w:p>
    <w:p w14:paraId="59AC0E22" w14:textId="77777777" w:rsidR="002942F1" w:rsidRDefault="002942F1" w:rsidP="002942F1">
      <w:pPr>
        <w:pStyle w:val="SingleTxtG"/>
      </w:pPr>
      <w:r>
        <w:t xml:space="preserve">The </w:t>
      </w:r>
      <w:r w:rsidRPr="00BE22C1">
        <w:t>[Rapporteur</w:t>
      </w:r>
      <w:proofErr w:type="gramStart"/>
      <w:r w:rsidRPr="00BE22C1">
        <w:t>]</w:t>
      </w:r>
      <w:r>
        <w:t>[</w:t>
      </w:r>
      <w:proofErr w:type="gramEnd"/>
      <w:r>
        <w:t xml:space="preserve">specialised member of the Compliance Committee] shall serve until the end of the next ordinary session. He/she shall be eligible for re-election but may not serve three consecutive terms. </w:t>
      </w:r>
    </w:p>
    <w:p w14:paraId="38A719A6" w14:textId="77777777" w:rsidR="002942F1" w:rsidRPr="00150DB2" w:rsidRDefault="002942F1" w:rsidP="002942F1">
      <w:pPr>
        <w:pStyle w:val="SingleTxtG"/>
      </w:pPr>
      <w:r>
        <w:t xml:space="preserve">If the </w:t>
      </w:r>
      <w:r w:rsidRPr="00BE22C1">
        <w:t>[Rapporteur</w:t>
      </w:r>
      <w:proofErr w:type="gramStart"/>
      <w:r w:rsidRPr="00BE22C1">
        <w:t>]</w:t>
      </w:r>
      <w:r>
        <w:t>[</w:t>
      </w:r>
      <w:proofErr w:type="gramEnd"/>
      <w:r>
        <w:t xml:space="preserve">specialised member of the Compliance Committee] can no longer perform his or her duties for any reason, the Bureau of the Meeting of the Parties shall appoint another candidate fulfilling the criteria to serve the remainder of the term. The </w:t>
      </w:r>
      <w:r w:rsidRPr="00BE22C1">
        <w:t>[Rapporteur]</w:t>
      </w:r>
      <w:r>
        <w:t>[specialised member of the Compliance Committee] shall, before taking up his or her duties, make a solemn declaration at the session of the Meeting of the Parties that he or she will perform his or her functions impartially and conscientiously.</w:t>
      </w:r>
    </w:p>
    <w:p w14:paraId="7E893685" w14:textId="7D8FD356" w:rsidR="00B23A1E" w:rsidRDefault="00B23A1E" w:rsidP="004742A9">
      <w:pPr>
        <w:pStyle w:val="SingleTxtG"/>
        <w:rPr>
          <w:sz w:val="24"/>
          <w:szCs w:val="24"/>
        </w:rPr>
      </w:pPr>
    </w:p>
    <w:p w14:paraId="11AB88E0" w14:textId="3DF03F80" w:rsidR="002942F1" w:rsidRPr="00B23A1E" w:rsidRDefault="002942F1" w:rsidP="002942F1">
      <w:pPr>
        <w:pStyle w:val="SingleTxtG"/>
        <w:jc w:val="center"/>
        <w:rPr>
          <w:sz w:val="24"/>
          <w:szCs w:val="24"/>
        </w:rPr>
      </w:pPr>
      <w:r>
        <w:rPr>
          <w:sz w:val="24"/>
          <w:szCs w:val="24"/>
        </w:rPr>
        <w:t>***</w:t>
      </w:r>
    </w:p>
    <w:sectPr w:rsidR="002942F1" w:rsidRPr="00B23A1E" w:rsidSect="008B42F6">
      <w:headerReference w:type="even" r:id="rId16"/>
      <w:headerReference w:type="default" r:id="rId17"/>
      <w:endnotePr>
        <w:numFmt w:val="decimal"/>
      </w:endnotePr>
      <w:pgSz w:w="11907" w:h="16840" w:code="9"/>
      <w:pgMar w:top="1418" w:right="1134" w:bottom="1134" w:left="1134" w:header="851"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56" w:author="Magdi" w:date="2021-02-22T11:23:00Z" w:initials="U">
    <w:p w14:paraId="649CA907" w14:textId="65FACDB9" w:rsidR="00A103EE" w:rsidRDefault="00A103EE">
      <w:pPr>
        <w:pStyle w:val="Jegyzetszveg"/>
      </w:pPr>
      <w:r>
        <w:rPr>
          <w:rStyle w:val="Jegyzethivatkozs"/>
        </w:rPr>
        <w:annotationRef/>
      </w:r>
      <w:proofErr w:type="spellStart"/>
      <w:r>
        <w:t>Guta</w:t>
      </w:r>
      <w:proofErr w:type="spellEnd"/>
      <w:r>
        <w:t xml:space="preserve"> Association: Suggest using the same wording as included in Art. 3.8 and used before in the text</w:t>
      </w:r>
      <w:proofErr w:type="gramStart"/>
      <w:r>
        <w:t>: ”</w:t>
      </w:r>
      <w:proofErr w:type="gramEnd"/>
      <w:r>
        <w:t xml:space="preserve"> …persecution, penalization or harassment due to…”</w:t>
      </w:r>
    </w:p>
  </w:comment>
  <w:comment w:id="317" w:author="Magdi" w:date="2021-02-22T11:33:00Z" w:initials="U">
    <w:p w14:paraId="33E2B372" w14:textId="7E1B36DC" w:rsidR="00A103EE" w:rsidRDefault="00A103EE">
      <w:pPr>
        <w:pStyle w:val="Jegyzetszveg"/>
      </w:pPr>
      <w:r>
        <w:rPr>
          <w:rStyle w:val="Jegyzethivatkozs"/>
        </w:rPr>
        <w:annotationRef/>
      </w:r>
      <w:proofErr w:type="spellStart"/>
      <w:r>
        <w:t>Guta</w:t>
      </w:r>
      <w:proofErr w:type="spellEnd"/>
      <w:r>
        <w:t xml:space="preserve"> Association: Suggest </w:t>
      </w:r>
      <w:r w:rsidR="00CE4B1A">
        <w:t>the following wording: …as well as though other</w:t>
      </w:r>
      <w:r>
        <w:t xml:space="preserve"> awareness raising means as appropriate, including </w:t>
      </w:r>
      <w:r w:rsidR="00CE4B1A">
        <w:t xml:space="preserve">capacity building, </w:t>
      </w:r>
      <w:r>
        <w:t>recommendations, toolkits, studies, notes, etc.</w:t>
      </w:r>
      <w:r w:rsidR="00CE4B1A">
        <w:t xml:space="preserve">, </w:t>
      </w:r>
      <w:r>
        <w:t>using the media and social media</w:t>
      </w:r>
      <w:r w:rsidR="00CE4B1A">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49CA907" w15:done="0"/>
  <w15:commentEx w15:paraId="33E2B3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12BC" w16cex:dateUtc="2021-02-22T10:23:00Z"/>
  <w16cex:commentExtensible w16cex:durableId="23DE14F3" w16cex:dateUtc="2021-02-22T1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9CA907" w16cid:durableId="23DE12BC"/>
  <w16cid:commentId w16cid:paraId="33E2B372" w16cid:durableId="23DE14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021CD" w14:textId="77777777" w:rsidR="005B0C02" w:rsidRDefault="005B0C02"/>
  </w:endnote>
  <w:endnote w:type="continuationSeparator" w:id="0">
    <w:p w14:paraId="6E653CE9" w14:textId="77777777" w:rsidR="005B0C02" w:rsidRDefault="005B0C02"/>
  </w:endnote>
  <w:endnote w:type="continuationNotice" w:id="1">
    <w:p w14:paraId="43312196" w14:textId="77777777" w:rsidR="005B0C02" w:rsidRDefault="005B0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B3E2E" w14:textId="77777777" w:rsidR="005B0C02" w:rsidRPr="000B175B" w:rsidRDefault="005B0C02" w:rsidP="000B175B">
      <w:pPr>
        <w:tabs>
          <w:tab w:val="right" w:pos="2155"/>
        </w:tabs>
        <w:spacing w:after="80"/>
        <w:ind w:left="680"/>
        <w:rPr>
          <w:u w:val="single"/>
        </w:rPr>
      </w:pPr>
      <w:r>
        <w:rPr>
          <w:u w:val="single"/>
        </w:rPr>
        <w:tab/>
      </w:r>
    </w:p>
  </w:footnote>
  <w:footnote w:type="continuationSeparator" w:id="0">
    <w:p w14:paraId="3B354384" w14:textId="77777777" w:rsidR="005B0C02" w:rsidRPr="00FC68B7" w:rsidRDefault="005B0C02" w:rsidP="00FC68B7">
      <w:pPr>
        <w:tabs>
          <w:tab w:val="left" w:pos="2155"/>
        </w:tabs>
        <w:spacing w:after="80"/>
        <w:ind w:left="680"/>
        <w:rPr>
          <w:u w:val="single"/>
        </w:rPr>
      </w:pPr>
      <w:r>
        <w:rPr>
          <w:u w:val="single"/>
        </w:rPr>
        <w:tab/>
      </w:r>
    </w:p>
  </w:footnote>
  <w:footnote w:type="continuationNotice" w:id="1">
    <w:p w14:paraId="1A53F3FF" w14:textId="77777777" w:rsidR="005B0C02" w:rsidRDefault="005B0C02"/>
  </w:footnote>
  <w:footnote w:id="2">
    <w:p w14:paraId="62A6B14E" w14:textId="77777777" w:rsidR="007A5B34" w:rsidRPr="0037415F" w:rsidRDefault="007A5B34" w:rsidP="002E3773">
      <w:pPr>
        <w:pStyle w:val="Lbjegyzetszveg"/>
        <w:ind w:firstLine="0"/>
        <w:rPr>
          <w:szCs w:val="18"/>
          <w:lang w:val="en-US"/>
        </w:rPr>
      </w:pPr>
      <w:r>
        <w:rPr>
          <w:szCs w:val="18"/>
        </w:rPr>
        <w:tab/>
      </w:r>
      <w:r w:rsidRPr="00BB1721">
        <w:rPr>
          <w:rStyle w:val="Lbjegyzet-hivatkozs"/>
          <w:szCs w:val="18"/>
        </w:rPr>
        <w:footnoteRef/>
      </w:r>
      <w:r>
        <w:rPr>
          <w:szCs w:val="18"/>
        </w:rPr>
        <w:tab/>
      </w:r>
      <w:r w:rsidRPr="00BB1721">
        <w:rPr>
          <w:szCs w:val="18"/>
        </w:rPr>
        <w:t xml:space="preserve">See </w:t>
      </w:r>
      <w:r>
        <w:t>item 7 (a)</w:t>
      </w:r>
      <w:r>
        <w:rPr>
          <w:szCs w:val="18"/>
        </w:rPr>
        <w:t xml:space="preserve">, </w:t>
      </w:r>
      <w:hyperlink r:id="rId1" w:history="1">
        <w:r w:rsidRPr="00975E8F">
          <w:rPr>
            <w:rStyle w:val="Hiperhivatkozs"/>
            <w:szCs w:val="18"/>
          </w:rPr>
          <w:t>https://unece.org/fileadmin/DAM/env/pp/wgp/WGP_24/WGP-24_List_of_outcomes_28-29_October_session_as_adopted_-_Copy.pdf</w:t>
        </w:r>
      </w:hyperlink>
      <w:r>
        <w:rPr>
          <w:szCs w:val="18"/>
        </w:rPr>
        <w:t xml:space="preserve"> </w:t>
      </w:r>
    </w:p>
  </w:footnote>
  <w:footnote w:id="3">
    <w:p w14:paraId="2FECEC88" w14:textId="63F6D0AA" w:rsidR="007A5B34" w:rsidRPr="00B56685" w:rsidRDefault="007A5B34" w:rsidP="002E3773">
      <w:pPr>
        <w:pStyle w:val="Lbjegyzetszveg"/>
        <w:ind w:firstLine="0"/>
        <w:rPr>
          <w:lang w:val="en-US"/>
        </w:rPr>
      </w:pPr>
      <w:r>
        <w:rPr>
          <w:rStyle w:val="Lbjegyzet-hivatkozs"/>
        </w:rPr>
        <w:footnoteRef/>
      </w:r>
      <w:r>
        <w:t xml:space="preserve"> </w:t>
      </w:r>
      <w:r>
        <w:rPr>
          <w:lang w:val="en-US"/>
        </w:rPr>
        <w:t xml:space="preserve">Comments received are available </w:t>
      </w:r>
      <w:r w:rsidR="000F7CE0">
        <w:rPr>
          <w:lang w:val="en-US"/>
        </w:rPr>
        <w:t xml:space="preserve">on </w:t>
      </w:r>
      <w:r w:rsidR="000F7CE0" w:rsidRPr="000F7CE0">
        <w:rPr>
          <w:lang w:val="en-US"/>
        </w:rPr>
        <w:t>https://unece.org/environmental-policy/events/twenty-fourth-meeting-working-group-parties-aarhus-convention-site</w:t>
      </w:r>
    </w:p>
  </w:footnote>
  <w:footnote w:id="4">
    <w:p w14:paraId="528DDD21" w14:textId="77777777" w:rsidR="001467F5" w:rsidRPr="0037415F" w:rsidRDefault="001467F5" w:rsidP="001467F5">
      <w:pPr>
        <w:pStyle w:val="Lbjegyzetszveg"/>
        <w:rPr>
          <w:szCs w:val="18"/>
          <w:lang w:val="en-US"/>
        </w:rPr>
      </w:pPr>
      <w:r>
        <w:rPr>
          <w:szCs w:val="18"/>
        </w:rPr>
        <w:tab/>
      </w:r>
      <w:r w:rsidRPr="00BB1721">
        <w:rPr>
          <w:rStyle w:val="Lbjegyzet-hivatkozs"/>
          <w:szCs w:val="18"/>
        </w:rPr>
        <w:footnoteRef/>
      </w:r>
      <w:r>
        <w:rPr>
          <w:szCs w:val="18"/>
        </w:rPr>
        <w:tab/>
      </w:r>
      <w:r w:rsidRPr="00BB1721">
        <w:rPr>
          <w:szCs w:val="18"/>
        </w:rPr>
        <w:t xml:space="preserve">See </w:t>
      </w:r>
      <w:r>
        <w:t>ECE/</w:t>
      </w:r>
      <w:proofErr w:type="gramStart"/>
      <w:r>
        <w:t>MP.PP</w:t>
      </w:r>
      <w:proofErr w:type="gramEnd"/>
      <w:r>
        <w:t>/WG.1/2019/2,</w:t>
      </w:r>
      <w:r w:rsidRPr="00BB1721">
        <w:rPr>
          <w:szCs w:val="18"/>
        </w:rPr>
        <w:t xml:space="preserve"> </w:t>
      </w:r>
      <w:r>
        <w:rPr>
          <w:szCs w:val="18"/>
        </w:rPr>
        <w:t xml:space="preserve">paras. 25–35, available at </w:t>
      </w:r>
      <w:hyperlink r:id="rId2" w:history="1">
        <w:bookmarkStart w:id="0" w:name="_Hlk37318251"/>
        <w:r w:rsidRPr="0037415F">
          <w:rPr>
            <w:rStyle w:val="Hiperhivatkozs"/>
            <w:color w:val="auto"/>
          </w:rPr>
          <w:t>www.unece.org/index.php?id=50755</w:t>
        </w:r>
        <w:bookmarkEnd w:id="0"/>
      </w:hyperlink>
      <w:r w:rsidRPr="0037415F">
        <w:rPr>
          <w:rStyle w:val="Hiperhivatkozs"/>
          <w:color w:val="auto"/>
        </w:rPr>
        <w:t>.</w:t>
      </w:r>
      <w:r w:rsidRPr="0037415F">
        <w:rPr>
          <w:szCs w:val="18"/>
        </w:rPr>
        <w:t xml:space="preserve"> </w:t>
      </w:r>
    </w:p>
  </w:footnote>
  <w:footnote w:id="5">
    <w:p w14:paraId="3E298253" w14:textId="3DFA7088" w:rsidR="007A5B34" w:rsidRPr="00B56685" w:rsidRDefault="007A5B34" w:rsidP="002E3773">
      <w:pPr>
        <w:pStyle w:val="Lbjegyzetszveg"/>
        <w:ind w:firstLine="0"/>
        <w:rPr>
          <w:lang w:val="en-US"/>
        </w:rPr>
      </w:pPr>
      <w:r>
        <w:rPr>
          <w:rStyle w:val="Lbjegyzet-hivatkozs"/>
        </w:rPr>
        <w:footnoteRef/>
      </w:r>
      <w:r>
        <w:t xml:space="preserve"> </w:t>
      </w:r>
      <w:r>
        <w:rPr>
          <w:lang w:val="en-US"/>
        </w:rPr>
        <w:t xml:space="preserve">Comments received are available </w:t>
      </w:r>
      <w:r w:rsidR="00214893">
        <w:rPr>
          <w:lang w:val="en-US"/>
        </w:rPr>
        <w:t xml:space="preserve">on </w:t>
      </w:r>
      <w:r w:rsidR="00214893" w:rsidRPr="00214893">
        <w:rPr>
          <w:lang w:val="en-US"/>
        </w:rPr>
        <w:t>https://unece.org/environmental-policy/events/twenty-fourth-meeting-working-group-parties-aarhus-convention-site</w:t>
      </w:r>
    </w:p>
  </w:footnote>
  <w:footnote w:id="6">
    <w:p w14:paraId="236DB90D" w14:textId="6D6EEC56" w:rsidR="007A5B34" w:rsidRPr="00B56685" w:rsidRDefault="007A5B34" w:rsidP="002E3773">
      <w:pPr>
        <w:pStyle w:val="Lbjegyzetszveg"/>
        <w:ind w:firstLine="0"/>
        <w:rPr>
          <w:lang w:val="en-US"/>
        </w:rPr>
      </w:pPr>
      <w:r>
        <w:rPr>
          <w:rStyle w:val="Lbjegyzet-hivatkozs"/>
        </w:rPr>
        <w:footnoteRef/>
      </w:r>
      <w:r>
        <w:t xml:space="preserve"> </w:t>
      </w:r>
      <w:r>
        <w:rPr>
          <w:lang w:val="en-US"/>
        </w:rPr>
        <w:t xml:space="preserve">Available from </w:t>
      </w:r>
      <w:r w:rsidR="00C4155F" w:rsidRPr="00C4155F">
        <w:rPr>
          <w:lang w:val="en-US"/>
        </w:rPr>
        <w:t>https://unece.org/environmental-policy/events/twenty-fourth-meeting-working-group-parties-aarhus-convention-site</w:t>
      </w:r>
    </w:p>
  </w:footnote>
  <w:footnote w:id="7">
    <w:p w14:paraId="50300ACC" w14:textId="60A5F8F2" w:rsidR="007A5B34" w:rsidRPr="0059524E" w:rsidRDefault="007A5B34" w:rsidP="002E3773">
      <w:pPr>
        <w:pStyle w:val="Lbjegyzetszveg"/>
        <w:ind w:firstLine="0"/>
        <w:rPr>
          <w:lang w:val="en-US"/>
        </w:rPr>
      </w:pPr>
      <w:r>
        <w:rPr>
          <w:rStyle w:val="Lbjegyzet-hivatkozs"/>
        </w:rPr>
        <w:footnoteRef/>
      </w:r>
      <w:r>
        <w:t xml:space="preserve"> </w:t>
      </w:r>
      <w:r>
        <w:rPr>
          <w:lang w:val="en-US"/>
        </w:rPr>
        <w:t>Detailed overview of options is provided in the original</w:t>
      </w:r>
      <w:r>
        <w:rPr>
          <w:rFonts w:asciiTheme="majorBidi" w:hAnsiTheme="majorBidi" w:cstheme="majorBidi"/>
        </w:rPr>
        <w:t xml:space="preserve"> draft note on</w:t>
      </w:r>
      <w:r w:rsidRPr="00BB19D8">
        <w:rPr>
          <w:rFonts w:asciiTheme="majorBidi" w:hAnsiTheme="majorBidi" w:cstheme="majorBidi"/>
        </w:rPr>
        <w:t xml:space="preserve"> a rapid response mechanism to deal with cases related to article 3 (8) of the Convention</w:t>
      </w:r>
      <w:r>
        <w:rPr>
          <w:rFonts w:asciiTheme="majorBidi" w:hAnsiTheme="majorBidi" w:cstheme="majorBidi"/>
        </w:rPr>
        <w:t xml:space="preserve"> </w:t>
      </w:r>
      <w:r>
        <w:t>(ECE/</w:t>
      </w:r>
      <w:proofErr w:type="gramStart"/>
      <w:r>
        <w:t>MP.PP</w:t>
      </w:r>
      <w:proofErr w:type="gramEnd"/>
      <w:r>
        <w:t>/WG.1/2020/13)</w:t>
      </w:r>
    </w:p>
  </w:footnote>
  <w:footnote w:id="8">
    <w:p w14:paraId="33D25E70" w14:textId="77777777" w:rsidR="007A5B34" w:rsidRPr="005550D0" w:rsidRDefault="007A5B34" w:rsidP="002E3773">
      <w:pPr>
        <w:pStyle w:val="Lbjegyzetszveg"/>
        <w:ind w:firstLine="0"/>
      </w:pPr>
      <w:r>
        <w:tab/>
      </w:r>
      <w:r>
        <w:rPr>
          <w:rStyle w:val="Lbjegyzet-hivatkozs"/>
        </w:rPr>
        <w:footnoteRef/>
      </w:r>
      <w:r>
        <w:tab/>
        <w:t xml:space="preserve">See, for </w:t>
      </w:r>
      <w:r w:rsidRPr="005550D0">
        <w:t>example</w:t>
      </w:r>
      <w:r>
        <w:t xml:space="preserve">, </w:t>
      </w:r>
      <w:hyperlink r:id="rId3" w:history="1">
        <w:r w:rsidRPr="005550D0">
          <w:rPr>
            <w:rStyle w:val="Hiperhivatkozs"/>
            <w:color w:val="auto"/>
          </w:rPr>
          <w:t>www.unece.org/fileadmin/DAM/env/pp/compliance/MoP6decisions/VI.8c_Belarus/Correspondence_with_the_Party_concerned/toPartyVI.8c_letter_from_the_ACCC_Chair_final_08.04.2019.pdf</w:t>
        </w:r>
      </w:hyperlink>
      <w:r w:rsidRPr="005550D0">
        <w:t>.</w:t>
      </w:r>
    </w:p>
  </w:footnote>
  <w:footnote w:id="9">
    <w:p w14:paraId="287DB246" w14:textId="77777777" w:rsidR="007A5B34" w:rsidRPr="005550D0" w:rsidRDefault="007A5B34" w:rsidP="002E3773">
      <w:pPr>
        <w:pStyle w:val="Lbjegyzetszveg"/>
        <w:ind w:firstLine="0"/>
      </w:pPr>
      <w:r>
        <w:tab/>
      </w:r>
      <w:r w:rsidRPr="005550D0">
        <w:rPr>
          <w:rStyle w:val="Lbjegyzet-hivatkozs"/>
        </w:rPr>
        <w:footnoteRef/>
      </w:r>
      <w:r>
        <w:tab/>
      </w:r>
      <w:r w:rsidRPr="005550D0">
        <w:t xml:space="preserve">See tab marked “Correspondence” at </w:t>
      </w:r>
      <w:hyperlink r:id="rId4" w:history="1">
        <w:r w:rsidRPr="005550D0">
          <w:rPr>
            <w:rStyle w:val="Hiperhivatkozs"/>
            <w:color w:val="auto"/>
          </w:rPr>
          <w:t>www.unece.org/env/pp/bureau.html</w:t>
        </w:r>
      </w:hyperlink>
      <w:r w:rsidRPr="005550D0">
        <w:rPr>
          <w:rStyle w:val="Hiperhivatkozs"/>
          <w:color w:val="auto"/>
        </w:rPr>
        <w:t>.</w:t>
      </w:r>
    </w:p>
  </w:footnote>
  <w:footnote w:id="10">
    <w:p w14:paraId="1FC258ED" w14:textId="7F70C7F7" w:rsidR="007A5B34" w:rsidRPr="00BE22C1" w:rsidRDefault="007A5B34" w:rsidP="002E3773">
      <w:pPr>
        <w:pStyle w:val="Lbjegyzetszveg"/>
        <w:ind w:firstLine="0"/>
        <w:rPr>
          <w:lang w:val="en-US"/>
        </w:rPr>
      </w:pPr>
      <w:ins w:id="19" w:author="Fiona Marshall" w:date="2021-01-12T15:26:00Z">
        <w:r>
          <w:rPr>
            <w:rStyle w:val="Lbjegyzet-hivatkozs"/>
          </w:rPr>
          <w:footnoteRef/>
        </w:r>
        <w:r>
          <w:t xml:space="preserve"> </w:t>
        </w:r>
        <w:r w:rsidRPr="00403451">
          <w:t>ECE/</w:t>
        </w:r>
        <w:proofErr w:type="gramStart"/>
        <w:r w:rsidRPr="00403451">
          <w:t>MP.PP</w:t>
        </w:r>
        <w:proofErr w:type="gramEnd"/>
        <w:r w:rsidRPr="00403451">
          <w:t>/WG.1/2020/13</w:t>
        </w:r>
        <w:r>
          <w:t>.</w:t>
        </w:r>
      </w:ins>
    </w:p>
  </w:footnote>
  <w:footnote w:id="11">
    <w:p w14:paraId="766FF6A5" w14:textId="77777777" w:rsidR="007A5B34" w:rsidRPr="00FE7A68" w:rsidRDefault="007A5B34" w:rsidP="002E3773">
      <w:pPr>
        <w:pStyle w:val="Lbjegyzetszveg"/>
        <w:ind w:firstLine="0"/>
        <w:rPr>
          <w:ins w:id="30" w:author="Fiona Marshall" w:date="2021-01-12T15:32:00Z"/>
          <w:lang w:val="en-US"/>
        </w:rPr>
      </w:pPr>
      <w:ins w:id="31" w:author="Fiona Marshall" w:date="2021-01-12T15:32:00Z">
        <w:r>
          <w:rPr>
            <w:rStyle w:val="Lbjegyzet-hivatkozs"/>
          </w:rPr>
          <w:footnoteRef/>
        </w:r>
        <w:r>
          <w:t xml:space="preserve"> </w:t>
        </w:r>
        <w:r w:rsidRPr="00403451">
          <w:t>ECE/</w:t>
        </w:r>
        <w:proofErr w:type="gramStart"/>
        <w:r w:rsidRPr="00403451">
          <w:t>MP.PP</w:t>
        </w:r>
        <w:proofErr w:type="gramEnd"/>
        <w:r w:rsidRPr="00403451">
          <w:t>/WG.1/2020/13</w:t>
        </w:r>
        <w: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C8B49" w14:textId="3CEB5C78" w:rsidR="007A5B34" w:rsidRPr="000D4AB0" w:rsidRDefault="007A5B34" w:rsidP="000D4AB0">
    <w:del w:id="326" w:author="RVU" w:date="2021-01-04T12:53:00Z">
      <w:r w:rsidDel="007B386D">
        <w:rPr>
          <w:noProof/>
        </w:rPr>
        <mc:AlternateContent>
          <mc:Choice Requires="wps">
            <w:drawing>
              <wp:anchor distT="0" distB="0" distL="114300" distR="114300" simplePos="0" relativeHeight="251659264" behindDoc="0" locked="0" layoutInCell="1" allowOverlap="1" wp14:anchorId="310C7FDC" wp14:editId="2C474807">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6FE33BE" w14:textId="77777777" w:rsidR="007A5B34" w:rsidRDefault="007A5B3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10C7FDC" id="_x0000_t202" coordsize="21600,21600" o:spt="202" path="m,l,21600r21600,l21600,xe">
                <v:stroke joinstyle="miter"/>
                <v:path gradientshapeok="t" o:connecttype="rect"/>
              </v:shapetype>
              <v:shape id="Text Box 3" o:spid="_x0000_s1026"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" fillcolor="#4f81bd [3204]" stroked="f" strokeweight=".5pt">
                <v:fill opacity="0"/>
                <v:stroke joinstyle="round"/>
                <v:textbox style="layout-flow:vertical" inset="0,0,0,0">
                  <w:txbxContent>
                    <w:p w14:paraId="76FE33BE" w14:textId="77777777" w:rsidR="007A5B34" w:rsidRDefault="007A5B34"/>
                  </w:txbxContent>
                </v:textbox>
                <w10:wrap anchorx="page" anchory="margin"/>
              </v:shape>
            </w:pict>
          </mc:Fallback>
        </mc:AlternateConten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70DAE" w14:textId="60E9490E" w:rsidR="007A5B34" w:rsidRPr="000D4AB0" w:rsidRDefault="007A5B34" w:rsidP="000D4AB0">
    <w:del w:id="327" w:author="RVU" w:date="2021-01-04T12:53:00Z">
      <w:r w:rsidDel="007B386D">
        <w:rPr>
          <w:noProof/>
        </w:rPr>
        <mc:AlternateContent>
          <mc:Choice Requires="wps">
            <w:drawing>
              <wp:anchor distT="0" distB="0" distL="114300" distR="114300" simplePos="0" relativeHeight="251661312" behindDoc="0" locked="0" layoutInCell="1" allowOverlap="1" wp14:anchorId="40FE0156" wp14:editId="70A4772C">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4852368" w14:textId="5588170E" w:rsidR="007A5B34" w:rsidRPr="00231FAA" w:rsidRDefault="001C09A9" w:rsidP="000D4AB0">
                            <w:pPr>
                              <w:pStyle w:val="lfej"/>
                              <w:jc w:val="right"/>
                            </w:pPr>
                            <w:r>
                              <w:fldChar w:fldCharType="begin"/>
                            </w:r>
                            <w:r>
                              <w:instrText xml:space="preserve"> TITLE  \* MERGEFORMAT </w:instrText>
                            </w:r>
                            <w:r>
                              <w:fldChar w:fldCharType="end"/>
                            </w:r>
                          </w:p>
                          <w:p w14:paraId="42AC2FD6" w14:textId="77777777" w:rsidR="007A5B34" w:rsidRDefault="007A5B34" w:rsidP="000D4AB0"/>
                          <w:p w14:paraId="62B40386" w14:textId="77777777" w:rsidR="007A5B34" w:rsidRDefault="007A5B3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0FE0156" id="_x0000_t202" coordsize="21600,21600" o:spt="202" path="m,l,21600r21600,l21600,xe">
                <v:stroke joinstyle="miter"/>
                <v:path gradientshapeok="t" o:connecttype="rect"/>
              </v:shapetype>
              <v:shape id="Text Box 5"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Cgbi29UQIAAKw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44852368" w14:textId="5588170E" w:rsidR="007A5B34" w:rsidRPr="00231FAA" w:rsidRDefault="001C09A9" w:rsidP="000D4AB0">
                      <w:pPr>
                        <w:pStyle w:val="lfej"/>
                        <w:jc w:val="right"/>
                      </w:pPr>
                      <w:r>
                        <w:fldChar w:fldCharType="begin"/>
                      </w:r>
                      <w:r>
                        <w:instrText xml:space="preserve"> TITLE  \* MERGEFORMAT </w:instrText>
                      </w:r>
                      <w:r>
                        <w:fldChar w:fldCharType="end"/>
                      </w:r>
                    </w:p>
                    <w:p w14:paraId="42AC2FD6" w14:textId="77777777" w:rsidR="007A5B34" w:rsidRDefault="007A5B34" w:rsidP="000D4AB0"/>
                    <w:p w14:paraId="62B40386" w14:textId="77777777" w:rsidR="007A5B34" w:rsidRDefault="007A5B34"/>
                  </w:txbxContent>
                </v:textbox>
                <w10:wrap anchorx="page" anchory="margin"/>
              </v:shape>
            </w:pict>
          </mc:Fallback>
        </mc:AlternateConten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91767"/>
    <w:multiLevelType w:val="hybridMultilevel"/>
    <w:tmpl w:val="14602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11778B3"/>
    <w:multiLevelType w:val="hybridMultilevel"/>
    <w:tmpl w:val="A354420E"/>
    <w:lvl w:ilvl="0" w:tplc="BD260442">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0BEF7DD0"/>
    <w:multiLevelType w:val="hybridMultilevel"/>
    <w:tmpl w:val="A148EA30"/>
    <w:lvl w:ilvl="0" w:tplc="700027E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C5D711F"/>
    <w:multiLevelType w:val="hybridMultilevel"/>
    <w:tmpl w:val="25B85B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B76416B"/>
    <w:multiLevelType w:val="hybridMultilevel"/>
    <w:tmpl w:val="B4BAE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833B9D"/>
    <w:multiLevelType w:val="hybridMultilevel"/>
    <w:tmpl w:val="648E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465768"/>
    <w:multiLevelType w:val="hybridMultilevel"/>
    <w:tmpl w:val="177EAAB8"/>
    <w:lvl w:ilvl="0" w:tplc="2B1AFF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09A17BC"/>
    <w:multiLevelType w:val="hybridMultilevel"/>
    <w:tmpl w:val="79F8AC3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4181336C"/>
    <w:multiLevelType w:val="hybridMultilevel"/>
    <w:tmpl w:val="52D8ACFE"/>
    <w:lvl w:ilvl="0" w:tplc="151C3FCA">
      <w:start w:val="1"/>
      <w:numFmt w:val="lowerLetter"/>
      <w:lvlText w:val="(%1)"/>
      <w:lvlJc w:val="left"/>
      <w:pPr>
        <w:ind w:left="1080" w:hanging="360"/>
      </w:pPr>
      <w:rPr>
        <w:rFonts w:asciiTheme="majorBidi" w:eastAsia="Times New Roman" w:hAnsiTheme="majorBidi" w:cstheme="maj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32516EF"/>
    <w:multiLevelType w:val="hybridMultilevel"/>
    <w:tmpl w:val="E2A8C7C4"/>
    <w:lvl w:ilvl="0" w:tplc="700027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BE1ABE"/>
    <w:multiLevelType w:val="hybridMultilevel"/>
    <w:tmpl w:val="2AC65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1A0DF2"/>
    <w:multiLevelType w:val="hybridMultilevel"/>
    <w:tmpl w:val="83087006"/>
    <w:lvl w:ilvl="0" w:tplc="0248D860">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55A157EB"/>
    <w:multiLevelType w:val="hybridMultilevel"/>
    <w:tmpl w:val="54083C2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5CD4726F"/>
    <w:multiLevelType w:val="hybridMultilevel"/>
    <w:tmpl w:val="B748C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E31083"/>
    <w:multiLevelType w:val="hybridMultilevel"/>
    <w:tmpl w:val="62FCC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925A90"/>
    <w:multiLevelType w:val="hybridMultilevel"/>
    <w:tmpl w:val="820A3BC0"/>
    <w:lvl w:ilvl="0" w:tplc="BE8EF8F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B65EB0"/>
    <w:multiLevelType w:val="hybridMultilevel"/>
    <w:tmpl w:val="B62094EA"/>
    <w:lvl w:ilvl="0" w:tplc="7DBC035E">
      <w:start w:val="1"/>
      <w:numFmt w:val="upp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1328F2"/>
    <w:multiLevelType w:val="hybridMultilevel"/>
    <w:tmpl w:val="9AFC2AF6"/>
    <w:lvl w:ilvl="0" w:tplc="700027E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062EBA"/>
    <w:multiLevelType w:val="hybridMultilevel"/>
    <w:tmpl w:val="ABCC3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031ECB"/>
    <w:multiLevelType w:val="hybridMultilevel"/>
    <w:tmpl w:val="559E0D6C"/>
    <w:lvl w:ilvl="0" w:tplc="E4A4F2DA">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15:restartNumberingAfterBreak="0">
    <w:nsid w:val="76DC2735"/>
    <w:multiLevelType w:val="hybridMultilevel"/>
    <w:tmpl w:val="0F7EA488"/>
    <w:lvl w:ilvl="0" w:tplc="BBE614B6">
      <w:start w:val="1"/>
      <w:numFmt w:val="lowerLetter"/>
      <w:lvlText w:val="(%1)"/>
      <w:lvlJc w:val="left"/>
      <w:pPr>
        <w:ind w:left="996" w:hanging="57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15:restartNumberingAfterBreak="0">
    <w:nsid w:val="7A7409B8"/>
    <w:multiLevelType w:val="hybridMultilevel"/>
    <w:tmpl w:val="E60A9866"/>
    <w:lvl w:ilvl="0" w:tplc="DDF835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441B02"/>
    <w:multiLevelType w:val="hybridMultilevel"/>
    <w:tmpl w:val="42AE96A0"/>
    <w:lvl w:ilvl="0" w:tplc="700027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364FCF"/>
    <w:multiLevelType w:val="hybridMultilevel"/>
    <w:tmpl w:val="E240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FA3319"/>
    <w:multiLevelType w:val="hybridMultilevel"/>
    <w:tmpl w:val="A8A2C4EA"/>
    <w:lvl w:ilvl="0" w:tplc="700027E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9"/>
  </w:num>
  <w:num w:numId="13">
    <w:abstractNumId w:val="11"/>
  </w:num>
  <w:num w:numId="14">
    <w:abstractNumId w:val="17"/>
  </w:num>
  <w:num w:numId="15">
    <w:abstractNumId w:val="23"/>
  </w:num>
  <w:num w:numId="16">
    <w:abstractNumId w:val="18"/>
  </w:num>
  <w:num w:numId="17">
    <w:abstractNumId w:val="31"/>
  </w:num>
  <w:num w:numId="18">
    <w:abstractNumId w:val="37"/>
  </w:num>
  <w:num w:numId="19">
    <w:abstractNumId w:val="15"/>
  </w:num>
  <w:num w:numId="20">
    <w:abstractNumId w:val="35"/>
  </w:num>
  <w:num w:numId="21">
    <w:abstractNumId w:val="13"/>
  </w:num>
  <w:num w:numId="22">
    <w:abstractNumId w:val="25"/>
  </w:num>
  <w:num w:numId="23">
    <w:abstractNumId w:val="30"/>
  </w:num>
  <w:num w:numId="24">
    <w:abstractNumId w:val="40"/>
  </w:num>
  <w:num w:numId="25">
    <w:abstractNumId w:val="14"/>
  </w:num>
  <w:num w:numId="26">
    <w:abstractNumId w:val="12"/>
  </w:num>
  <w:num w:numId="27">
    <w:abstractNumId w:val="39"/>
  </w:num>
  <w:num w:numId="28">
    <w:abstractNumId w:val="28"/>
  </w:num>
  <w:num w:numId="29">
    <w:abstractNumId w:val="43"/>
  </w:num>
  <w:num w:numId="30">
    <w:abstractNumId w:val="38"/>
  </w:num>
  <w:num w:numId="31">
    <w:abstractNumId w:val="26"/>
  </w:num>
  <w:num w:numId="32">
    <w:abstractNumId w:val="34"/>
  </w:num>
  <w:num w:numId="33">
    <w:abstractNumId w:val="10"/>
  </w:num>
  <w:num w:numId="34">
    <w:abstractNumId w:val="27"/>
  </w:num>
  <w:num w:numId="35">
    <w:abstractNumId w:val="16"/>
  </w:num>
  <w:num w:numId="36">
    <w:abstractNumId w:val="32"/>
  </w:num>
  <w:num w:numId="37">
    <w:abstractNumId w:val="42"/>
  </w:num>
  <w:num w:numId="38">
    <w:abstractNumId w:val="20"/>
  </w:num>
  <w:num w:numId="39">
    <w:abstractNumId w:val="21"/>
  </w:num>
  <w:num w:numId="40">
    <w:abstractNumId w:val="41"/>
  </w:num>
  <w:num w:numId="41">
    <w:abstractNumId w:val="33"/>
  </w:num>
  <w:num w:numId="42">
    <w:abstractNumId w:val="29"/>
  </w:num>
  <w:num w:numId="43">
    <w:abstractNumId w:val="24"/>
  </w:num>
  <w:num w:numId="44">
    <w:abstractNumId w:val="3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VU">
    <w15:presenceInfo w15:providerId="None" w15:userId="RVU"/>
  </w15:person>
  <w15:person w15:author="Fiona Marshall">
    <w15:presenceInfo w15:providerId="None" w15:userId="Fiona Marshall"/>
  </w15:person>
  <w15:person w15:author="Magdi">
    <w15:presenceInfo w15:providerId="None" w15:userId="Magd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ar-SA"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FAA"/>
    <w:rsid w:val="00002A7D"/>
    <w:rsid w:val="000038A8"/>
    <w:rsid w:val="00006790"/>
    <w:rsid w:val="00027624"/>
    <w:rsid w:val="0004051F"/>
    <w:rsid w:val="000453F1"/>
    <w:rsid w:val="00050C30"/>
    <w:rsid w:val="00050F6B"/>
    <w:rsid w:val="0006383F"/>
    <w:rsid w:val="0006512F"/>
    <w:rsid w:val="000678CD"/>
    <w:rsid w:val="00072C8C"/>
    <w:rsid w:val="00081CE0"/>
    <w:rsid w:val="00084D30"/>
    <w:rsid w:val="00090320"/>
    <w:rsid w:val="000931C0"/>
    <w:rsid w:val="000A2E09"/>
    <w:rsid w:val="000A6F49"/>
    <w:rsid w:val="000B175B"/>
    <w:rsid w:val="000B3A0F"/>
    <w:rsid w:val="000C16AD"/>
    <w:rsid w:val="000C57AB"/>
    <w:rsid w:val="000D4AB0"/>
    <w:rsid w:val="000E0415"/>
    <w:rsid w:val="000E4702"/>
    <w:rsid w:val="000E4881"/>
    <w:rsid w:val="000F5FAB"/>
    <w:rsid w:val="000F7715"/>
    <w:rsid w:val="000F7CE0"/>
    <w:rsid w:val="001058C1"/>
    <w:rsid w:val="001467F5"/>
    <w:rsid w:val="00156B99"/>
    <w:rsid w:val="00166124"/>
    <w:rsid w:val="00184DDA"/>
    <w:rsid w:val="001900CD"/>
    <w:rsid w:val="00195463"/>
    <w:rsid w:val="001A0452"/>
    <w:rsid w:val="001A46A4"/>
    <w:rsid w:val="001B4B04"/>
    <w:rsid w:val="001B5875"/>
    <w:rsid w:val="001C09A9"/>
    <w:rsid w:val="001C1BFD"/>
    <w:rsid w:val="001C4B9C"/>
    <w:rsid w:val="001C6663"/>
    <w:rsid w:val="001C7895"/>
    <w:rsid w:val="001D26DF"/>
    <w:rsid w:val="001F1599"/>
    <w:rsid w:val="001F19C4"/>
    <w:rsid w:val="002043F0"/>
    <w:rsid w:val="00211E0B"/>
    <w:rsid w:val="00214893"/>
    <w:rsid w:val="002252B4"/>
    <w:rsid w:val="00226930"/>
    <w:rsid w:val="00231FAA"/>
    <w:rsid w:val="00232575"/>
    <w:rsid w:val="00247258"/>
    <w:rsid w:val="00257CAC"/>
    <w:rsid w:val="0027237A"/>
    <w:rsid w:val="0028623F"/>
    <w:rsid w:val="002942F1"/>
    <w:rsid w:val="002974E9"/>
    <w:rsid w:val="002A1E3F"/>
    <w:rsid w:val="002A7F94"/>
    <w:rsid w:val="002B109A"/>
    <w:rsid w:val="002C6D45"/>
    <w:rsid w:val="002D2FCF"/>
    <w:rsid w:val="002D5DEF"/>
    <w:rsid w:val="002D6E53"/>
    <w:rsid w:val="002E0D20"/>
    <w:rsid w:val="002E1707"/>
    <w:rsid w:val="002E2158"/>
    <w:rsid w:val="002E3773"/>
    <w:rsid w:val="002F046D"/>
    <w:rsid w:val="002F3023"/>
    <w:rsid w:val="002F35A9"/>
    <w:rsid w:val="00301764"/>
    <w:rsid w:val="003229D8"/>
    <w:rsid w:val="00331E68"/>
    <w:rsid w:val="00336C97"/>
    <w:rsid w:val="00337F88"/>
    <w:rsid w:val="00342432"/>
    <w:rsid w:val="00344510"/>
    <w:rsid w:val="00350EF4"/>
    <w:rsid w:val="0035223F"/>
    <w:rsid w:val="00352D4B"/>
    <w:rsid w:val="0035638C"/>
    <w:rsid w:val="0036042A"/>
    <w:rsid w:val="0037415F"/>
    <w:rsid w:val="0038775F"/>
    <w:rsid w:val="003A46BB"/>
    <w:rsid w:val="003A4EC7"/>
    <w:rsid w:val="003A7295"/>
    <w:rsid w:val="003B1F60"/>
    <w:rsid w:val="003C2CC4"/>
    <w:rsid w:val="003C7306"/>
    <w:rsid w:val="003D4B23"/>
    <w:rsid w:val="003D6DC5"/>
    <w:rsid w:val="003E278A"/>
    <w:rsid w:val="003E62A0"/>
    <w:rsid w:val="0040110C"/>
    <w:rsid w:val="00403451"/>
    <w:rsid w:val="00407C0C"/>
    <w:rsid w:val="004107DE"/>
    <w:rsid w:val="00413520"/>
    <w:rsid w:val="00420AA3"/>
    <w:rsid w:val="00430528"/>
    <w:rsid w:val="004325CB"/>
    <w:rsid w:val="00440A07"/>
    <w:rsid w:val="00462880"/>
    <w:rsid w:val="00470467"/>
    <w:rsid w:val="004742A9"/>
    <w:rsid w:val="0047633D"/>
    <w:rsid w:val="0047634A"/>
    <w:rsid w:val="00476F24"/>
    <w:rsid w:val="004B3402"/>
    <w:rsid w:val="004B4725"/>
    <w:rsid w:val="004C238A"/>
    <w:rsid w:val="004C55B0"/>
    <w:rsid w:val="004D256C"/>
    <w:rsid w:val="004E7B0D"/>
    <w:rsid w:val="004F6BA0"/>
    <w:rsid w:val="00503BEA"/>
    <w:rsid w:val="00504C94"/>
    <w:rsid w:val="005171F3"/>
    <w:rsid w:val="005246A5"/>
    <w:rsid w:val="0052557C"/>
    <w:rsid w:val="00533616"/>
    <w:rsid w:val="00533EE1"/>
    <w:rsid w:val="00535ABA"/>
    <w:rsid w:val="0053768B"/>
    <w:rsid w:val="005420F2"/>
    <w:rsid w:val="0054285C"/>
    <w:rsid w:val="005501F2"/>
    <w:rsid w:val="005550D0"/>
    <w:rsid w:val="00555B46"/>
    <w:rsid w:val="00561CE8"/>
    <w:rsid w:val="00575194"/>
    <w:rsid w:val="00576501"/>
    <w:rsid w:val="00583A04"/>
    <w:rsid w:val="00584173"/>
    <w:rsid w:val="0059524E"/>
    <w:rsid w:val="00595520"/>
    <w:rsid w:val="005A44B9"/>
    <w:rsid w:val="005B0C02"/>
    <w:rsid w:val="005B1BA0"/>
    <w:rsid w:val="005B3DB3"/>
    <w:rsid w:val="005D15CA"/>
    <w:rsid w:val="005F08DF"/>
    <w:rsid w:val="005F3066"/>
    <w:rsid w:val="005F3E61"/>
    <w:rsid w:val="00604DDD"/>
    <w:rsid w:val="006115CC"/>
    <w:rsid w:val="00611FC4"/>
    <w:rsid w:val="00612434"/>
    <w:rsid w:val="00613FC0"/>
    <w:rsid w:val="00616467"/>
    <w:rsid w:val="00616E00"/>
    <w:rsid w:val="006176FB"/>
    <w:rsid w:val="0062457F"/>
    <w:rsid w:val="00630FCB"/>
    <w:rsid w:val="00640B26"/>
    <w:rsid w:val="006553D6"/>
    <w:rsid w:val="0065766B"/>
    <w:rsid w:val="0066654F"/>
    <w:rsid w:val="006770B2"/>
    <w:rsid w:val="00686A48"/>
    <w:rsid w:val="006940E1"/>
    <w:rsid w:val="006952FB"/>
    <w:rsid w:val="006A3C72"/>
    <w:rsid w:val="006A7392"/>
    <w:rsid w:val="006B03A1"/>
    <w:rsid w:val="006B67D9"/>
    <w:rsid w:val="006C089C"/>
    <w:rsid w:val="006C5535"/>
    <w:rsid w:val="006D0589"/>
    <w:rsid w:val="006D1F1C"/>
    <w:rsid w:val="006D2206"/>
    <w:rsid w:val="006E564B"/>
    <w:rsid w:val="006E7154"/>
    <w:rsid w:val="006E73DD"/>
    <w:rsid w:val="007003CD"/>
    <w:rsid w:val="0070701E"/>
    <w:rsid w:val="0072632A"/>
    <w:rsid w:val="00734CC1"/>
    <w:rsid w:val="007358E8"/>
    <w:rsid w:val="00736ECE"/>
    <w:rsid w:val="0074533B"/>
    <w:rsid w:val="00752B2E"/>
    <w:rsid w:val="007643BC"/>
    <w:rsid w:val="00780C68"/>
    <w:rsid w:val="007955DD"/>
    <w:rsid w:val="007959FE"/>
    <w:rsid w:val="00796F64"/>
    <w:rsid w:val="007A0CF1"/>
    <w:rsid w:val="007A5B34"/>
    <w:rsid w:val="007B386D"/>
    <w:rsid w:val="007B5D99"/>
    <w:rsid w:val="007B6BA5"/>
    <w:rsid w:val="007C3390"/>
    <w:rsid w:val="007C42D8"/>
    <w:rsid w:val="007C4F4B"/>
    <w:rsid w:val="007D7362"/>
    <w:rsid w:val="007F5CE2"/>
    <w:rsid w:val="007F6611"/>
    <w:rsid w:val="008050D9"/>
    <w:rsid w:val="00810BAC"/>
    <w:rsid w:val="008175E9"/>
    <w:rsid w:val="008242D7"/>
    <w:rsid w:val="0082577B"/>
    <w:rsid w:val="008308B4"/>
    <w:rsid w:val="00841649"/>
    <w:rsid w:val="00857DC7"/>
    <w:rsid w:val="00866893"/>
    <w:rsid w:val="00866F02"/>
    <w:rsid w:val="00867D18"/>
    <w:rsid w:val="00871F9A"/>
    <w:rsid w:val="00871FD5"/>
    <w:rsid w:val="0088172E"/>
    <w:rsid w:val="00881EFA"/>
    <w:rsid w:val="00882037"/>
    <w:rsid w:val="008879CB"/>
    <w:rsid w:val="008979B1"/>
    <w:rsid w:val="008A3BE9"/>
    <w:rsid w:val="008A6B25"/>
    <w:rsid w:val="008A6C4F"/>
    <w:rsid w:val="008B389E"/>
    <w:rsid w:val="008B42F6"/>
    <w:rsid w:val="008D045E"/>
    <w:rsid w:val="008D3F25"/>
    <w:rsid w:val="008D4D82"/>
    <w:rsid w:val="008E0E46"/>
    <w:rsid w:val="008E6321"/>
    <w:rsid w:val="008E7116"/>
    <w:rsid w:val="008F143B"/>
    <w:rsid w:val="008F35E7"/>
    <w:rsid w:val="008F3882"/>
    <w:rsid w:val="008F4B7C"/>
    <w:rsid w:val="00926E47"/>
    <w:rsid w:val="00934A26"/>
    <w:rsid w:val="009449EC"/>
    <w:rsid w:val="00947162"/>
    <w:rsid w:val="009610D0"/>
    <w:rsid w:val="0096375C"/>
    <w:rsid w:val="009662E6"/>
    <w:rsid w:val="0097095E"/>
    <w:rsid w:val="0098592B"/>
    <w:rsid w:val="00985FC4"/>
    <w:rsid w:val="00990766"/>
    <w:rsid w:val="00990C05"/>
    <w:rsid w:val="00991261"/>
    <w:rsid w:val="00991B48"/>
    <w:rsid w:val="009964C4"/>
    <w:rsid w:val="009A7B81"/>
    <w:rsid w:val="009D01C0"/>
    <w:rsid w:val="009D6A08"/>
    <w:rsid w:val="009E0A16"/>
    <w:rsid w:val="009E6CB7"/>
    <w:rsid w:val="009E7970"/>
    <w:rsid w:val="009F2B7C"/>
    <w:rsid w:val="009F2EAC"/>
    <w:rsid w:val="009F57E3"/>
    <w:rsid w:val="00A05020"/>
    <w:rsid w:val="00A070AA"/>
    <w:rsid w:val="00A103EE"/>
    <w:rsid w:val="00A10F4F"/>
    <w:rsid w:val="00A11067"/>
    <w:rsid w:val="00A14355"/>
    <w:rsid w:val="00A1704A"/>
    <w:rsid w:val="00A425EB"/>
    <w:rsid w:val="00A45556"/>
    <w:rsid w:val="00A66BD3"/>
    <w:rsid w:val="00A72F22"/>
    <w:rsid w:val="00A733BC"/>
    <w:rsid w:val="00A748A6"/>
    <w:rsid w:val="00A76A69"/>
    <w:rsid w:val="00A860C3"/>
    <w:rsid w:val="00A879A4"/>
    <w:rsid w:val="00AA0FF8"/>
    <w:rsid w:val="00AC0F2C"/>
    <w:rsid w:val="00AC3227"/>
    <w:rsid w:val="00AC502A"/>
    <w:rsid w:val="00AD784A"/>
    <w:rsid w:val="00AE78A4"/>
    <w:rsid w:val="00AF58C1"/>
    <w:rsid w:val="00B04A3F"/>
    <w:rsid w:val="00B06643"/>
    <w:rsid w:val="00B15055"/>
    <w:rsid w:val="00B20551"/>
    <w:rsid w:val="00B23A1E"/>
    <w:rsid w:val="00B30179"/>
    <w:rsid w:val="00B323F0"/>
    <w:rsid w:val="00B32685"/>
    <w:rsid w:val="00B33FC7"/>
    <w:rsid w:val="00B36352"/>
    <w:rsid w:val="00B37B15"/>
    <w:rsid w:val="00B4539B"/>
    <w:rsid w:val="00B45C02"/>
    <w:rsid w:val="00B51DE9"/>
    <w:rsid w:val="00B56685"/>
    <w:rsid w:val="00B70B63"/>
    <w:rsid w:val="00B72A1E"/>
    <w:rsid w:val="00B81E12"/>
    <w:rsid w:val="00BA339B"/>
    <w:rsid w:val="00BA5C2B"/>
    <w:rsid w:val="00BB19D8"/>
    <w:rsid w:val="00BB683C"/>
    <w:rsid w:val="00BC1E7E"/>
    <w:rsid w:val="00BC74E9"/>
    <w:rsid w:val="00BC75E2"/>
    <w:rsid w:val="00BD68E5"/>
    <w:rsid w:val="00BE22C1"/>
    <w:rsid w:val="00BE36A9"/>
    <w:rsid w:val="00BE618E"/>
    <w:rsid w:val="00BE7BEC"/>
    <w:rsid w:val="00BF0A5A"/>
    <w:rsid w:val="00BF0E63"/>
    <w:rsid w:val="00BF12A3"/>
    <w:rsid w:val="00BF15DC"/>
    <w:rsid w:val="00BF16D7"/>
    <w:rsid w:val="00BF2373"/>
    <w:rsid w:val="00BF3231"/>
    <w:rsid w:val="00C044E2"/>
    <w:rsid w:val="00C048CB"/>
    <w:rsid w:val="00C066F3"/>
    <w:rsid w:val="00C21D1C"/>
    <w:rsid w:val="00C35F8C"/>
    <w:rsid w:val="00C37459"/>
    <w:rsid w:val="00C4155F"/>
    <w:rsid w:val="00C463DD"/>
    <w:rsid w:val="00C47173"/>
    <w:rsid w:val="00C745C3"/>
    <w:rsid w:val="00C978F5"/>
    <w:rsid w:val="00CA24A4"/>
    <w:rsid w:val="00CA30A6"/>
    <w:rsid w:val="00CB348D"/>
    <w:rsid w:val="00CC5DB2"/>
    <w:rsid w:val="00CD4521"/>
    <w:rsid w:val="00CD46F5"/>
    <w:rsid w:val="00CD753C"/>
    <w:rsid w:val="00CE4A8F"/>
    <w:rsid w:val="00CE4B1A"/>
    <w:rsid w:val="00CF02A2"/>
    <w:rsid w:val="00CF071D"/>
    <w:rsid w:val="00D00265"/>
    <w:rsid w:val="00D0123D"/>
    <w:rsid w:val="00D056EB"/>
    <w:rsid w:val="00D15B04"/>
    <w:rsid w:val="00D2031B"/>
    <w:rsid w:val="00D25FE2"/>
    <w:rsid w:val="00D37DA9"/>
    <w:rsid w:val="00D406A7"/>
    <w:rsid w:val="00D43252"/>
    <w:rsid w:val="00D44D86"/>
    <w:rsid w:val="00D47352"/>
    <w:rsid w:val="00D50B7D"/>
    <w:rsid w:val="00D52012"/>
    <w:rsid w:val="00D704E5"/>
    <w:rsid w:val="00D70A12"/>
    <w:rsid w:val="00D71B11"/>
    <w:rsid w:val="00D72727"/>
    <w:rsid w:val="00D72BCC"/>
    <w:rsid w:val="00D978C6"/>
    <w:rsid w:val="00DA0956"/>
    <w:rsid w:val="00DA357F"/>
    <w:rsid w:val="00DA3E12"/>
    <w:rsid w:val="00DB075C"/>
    <w:rsid w:val="00DB21A6"/>
    <w:rsid w:val="00DB65FB"/>
    <w:rsid w:val="00DB74AF"/>
    <w:rsid w:val="00DC18AD"/>
    <w:rsid w:val="00DC1A95"/>
    <w:rsid w:val="00DD46A4"/>
    <w:rsid w:val="00DD6380"/>
    <w:rsid w:val="00DE2F6E"/>
    <w:rsid w:val="00DF7CAE"/>
    <w:rsid w:val="00E423C0"/>
    <w:rsid w:val="00E6414C"/>
    <w:rsid w:val="00E7260F"/>
    <w:rsid w:val="00E81CAA"/>
    <w:rsid w:val="00E8702D"/>
    <w:rsid w:val="00E905F4"/>
    <w:rsid w:val="00E916A9"/>
    <w:rsid w:val="00E916DE"/>
    <w:rsid w:val="00E925AD"/>
    <w:rsid w:val="00E96630"/>
    <w:rsid w:val="00E972DA"/>
    <w:rsid w:val="00E97460"/>
    <w:rsid w:val="00ED18DC"/>
    <w:rsid w:val="00ED3B60"/>
    <w:rsid w:val="00ED6201"/>
    <w:rsid w:val="00ED7A2A"/>
    <w:rsid w:val="00EF1D7F"/>
    <w:rsid w:val="00EF7BCB"/>
    <w:rsid w:val="00F0137E"/>
    <w:rsid w:val="00F21786"/>
    <w:rsid w:val="00F27C18"/>
    <w:rsid w:val="00F3742B"/>
    <w:rsid w:val="00F41FDB"/>
    <w:rsid w:val="00F53035"/>
    <w:rsid w:val="00F56D63"/>
    <w:rsid w:val="00F609A9"/>
    <w:rsid w:val="00F80C99"/>
    <w:rsid w:val="00F867EC"/>
    <w:rsid w:val="00F91B2B"/>
    <w:rsid w:val="00F97D62"/>
    <w:rsid w:val="00FA6B3C"/>
    <w:rsid w:val="00FA7360"/>
    <w:rsid w:val="00FC03CD"/>
    <w:rsid w:val="00FC0646"/>
    <w:rsid w:val="00FC68B7"/>
    <w:rsid w:val="00FD5A12"/>
    <w:rsid w:val="00FD67E2"/>
    <w:rsid w:val="00FE247E"/>
    <w:rsid w:val="00FE6985"/>
    <w:rsid w:val="00FF216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EEB50"/>
  <w15:docId w15:val="{FE6998C3-5078-4600-88F2-4798B514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80C68"/>
    <w:pPr>
      <w:suppressAutoHyphens/>
      <w:spacing w:line="240" w:lineRule="atLeast"/>
    </w:pPr>
    <w:rPr>
      <w:lang w:val="en-GB"/>
    </w:rPr>
  </w:style>
  <w:style w:type="paragraph" w:styleId="Cmsor1">
    <w:name w:val="heading 1"/>
    <w:aliases w:val="Table_G"/>
    <w:basedOn w:val="SingleTxtG"/>
    <w:next w:val="SingleTxtG"/>
    <w:qFormat/>
    <w:rsid w:val="00E925AD"/>
    <w:pPr>
      <w:spacing w:after="0" w:line="240" w:lineRule="auto"/>
      <w:ind w:right="0"/>
      <w:jc w:val="left"/>
      <w:outlineLvl w:val="0"/>
    </w:pPr>
  </w:style>
  <w:style w:type="paragraph" w:styleId="Cmsor2">
    <w:name w:val="heading 2"/>
    <w:basedOn w:val="Norml"/>
    <w:next w:val="Norml"/>
    <w:semiHidden/>
    <w:qFormat/>
    <w:rsid w:val="00E925AD"/>
    <w:pPr>
      <w:spacing w:line="240" w:lineRule="auto"/>
      <w:outlineLvl w:val="1"/>
    </w:pPr>
  </w:style>
  <w:style w:type="paragraph" w:styleId="Cmsor3">
    <w:name w:val="heading 3"/>
    <w:basedOn w:val="Norml"/>
    <w:next w:val="Norml"/>
    <w:semiHidden/>
    <w:qFormat/>
    <w:rsid w:val="00E925AD"/>
    <w:pPr>
      <w:spacing w:line="240" w:lineRule="auto"/>
      <w:outlineLvl w:val="2"/>
    </w:pPr>
  </w:style>
  <w:style w:type="paragraph" w:styleId="Cmsor4">
    <w:name w:val="heading 4"/>
    <w:basedOn w:val="Norml"/>
    <w:next w:val="Norml"/>
    <w:semiHidden/>
    <w:qFormat/>
    <w:rsid w:val="00E925AD"/>
    <w:pPr>
      <w:spacing w:line="240" w:lineRule="auto"/>
      <w:outlineLvl w:val="3"/>
    </w:pPr>
  </w:style>
  <w:style w:type="paragraph" w:styleId="Cmsor5">
    <w:name w:val="heading 5"/>
    <w:basedOn w:val="Norml"/>
    <w:next w:val="Norml"/>
    <w:semiHidden/>
    <w:qFormat/>
    <w:rsid w:val="00E925AD"/>
    <w:pPr>
      <w:spacing w:line="240" w:lineRule="auto"/>
      <w:outlineLvl w:val="4"/>
    </w:pPr>
  </w:style>
  <w:style w:type="paragraph" w:styleId="Cmsor6">
    <w:name w:val="heading 6"/>
    <w:basedOn w:val="Norml"/>
    <w:next w:val="Norml"/>
    <w:semiHidden/>
    <w:qFormat/>
    <w:rsid w:val="00E925AD"/>
    <w:pPr>
      <w:spacing w:line="240" w:lineRule="auto"/>
      <w:outlineLvl w:val="5"/>
    </w:pPr>
  </w:style>
  <w:style w:type="paragraph" w:styleId="Cmsor7">
    <w:name w:val="heading 7"/>
    <w:basedOn w:val="Norml"/>
    <w:next w:val="Norml"/>
    <w:semiHidden/>
    <w:qFormat/>
    <w:rsid w:val="00E925AD"/>
    <w:pPr>
      <w:spacing w:line="240" w:lineRule="auto"/>
      <w:outlineLvl w:val="6"/>
    </w:pPr>
  </w:style>
  <w:style w:type="paragraph" w:styleId="Cmsor8">
    <w:name w:val="heading 8"/>
    <w:basedOn w:val="Norml"/>
    <w:next w:val="Norml"/>
    <w:semiHidden/>
    <w:qFormat/>
    <w:rsid w:val="00E925AD"/>
    <w:pPr>
      <w:spacing w:line="240" w:lineRule="auto"/>
      <w:outlineLvl w:val="7"/>
    </w:pPr>
  </w:style>
  <w:style w:type="paragraph" w:styleId="Cmsor9">
    <w:name w:val="heading 9"/>
    <w:basedOn w:val="Norml"/>
    <w:next w:val="Norml"/>
    <w:semiHidden/>
    <w:qFormat/>
    <w:rsid w:val="00E925AD"/>
    <w:pPr>
      <w:spacing w:line="240" w:lineRule="auto"/>
      <w:outlineLvl w:val="8"/>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ingleTxtG">
    <w:name w:val="_ Single Txt_G"/>
    <w:basedOn w:val="Norml"/>
    <w:link w:val="SingleTxtGChar"/>
    <w:qFormat/>
    <w:rsid w:val="00E925AD"/>
    <w:pPr>
      <w:spacing w:after="120"/>
      <w:ind w:left="1134" w:right="1134"/>
      <w:jc w:val="both"/>
    </w:pPr>
  </w:style>
  <w:style w:type="paragraph" w:customStyle="1" w:styleId="HMG">
    <w:name w:val="_ H __M_G"/>
    <w:basedOn w:val="Norml"/>
    <w:next w:val="Norm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l"/>
    <w:next w:val="Norml"/>
    <w:qFormat/>
    <w:rsid w:val="00E925AD"/>
    <w:pPr>
      <w:keepNext/>
      <w:keepLines/>
      <w:tabs>
        <w:tab w:val="right" w:pos="851"/>
      </w:tabs>
      <w:spacing w:before="360" w:after="240" w:line="300" w:lineRule="exact"/>
      <w:ind w:left="1134" w:right="1134" w:hanging="1134"/>
    </w:pPr>
    <w:rPr>
      <w:b/>
      <w:sz w:val="28"/>
    </w:rPr>
  </w:style>
  <w:style w:type="character" w:styleId="Oldalszm">
    <w:name w:val="page number"/>
    <w:aliases w:val="7_G"/>
    <w:basedOn w:val="Bekezdsalapbettpusa"/>
    <w:qFormat/>
    <w:rsid w:val="00E925AD"/>
    <w:rPr>
      <w:rFonts w:ascii="Times New Roman" w:hAnsi="Times New Roman"/>
      <w:b/>
      <w:sz w:val="18"/>
    </w:rPr>
  </w:style>
  <w:style w:type="paragraph" w:customStyle="1" w:styleId="SMG">
    <w:name w:val="__S_M_G"/>
    <w:basedOn w:val="Norml"/>
    <w:next w:val="Norml"/>
    <w:rsid w:val="00E925AD"/>
    <w:pPr>
      <w:keepNext/>
      <w:keepLines/>
      <w:spacing w:before="240" w:after="240" w:line="420" w:lineRule="exact"/>
      <w:ind w:left="1134" w:right="1134"/>
    </w:pPr>
    <w:rPr>
      <w:b/>
      <w:sz w:val="40"/>
    </w:rPr>
  </w:style>
  <w:style w:type="paragraph" w:customStyle="1" w:styleId="SLG">
    <w:name w:val="__S_L_G"/>
    <w:basedOn w:val="Norml"/>
    <w:next w:val="Norml"/>
    <w:rsid w:val="00E925AD"/>
    <w:pPr>
      <w:keepNext/>
      <w:keepLines/>
      <w:spacing w:before="240" w:after="240" w:line="580" w:lineRule="exact"/>
      <w:ind w:left="1134" w:right="1134"/>
    </w:pPr>
    <w:rPr>
      <w:b/>
      <w:sz w:val="56"/>
    </w:rPr>
  </w:style>
  <w:style w:type="paragraph" w:customStyle="1" w:styleId="SSG">
    <w:name w:val="__S_S_G"/>
    <w:basedOn w:val="Norml"/>
    <w:next w:val="Norml"/>
    <w:rsid w:val="00E925AD"/>
    <w:pPr>
      <w:keepNext/>
      <w:keepLines/>
      <w:spacing w:before="240" w:after="240" w:line="300" w:lineRule="exact"/>
      <w:ind w:left="1134" w:right="1134"/>
    </w:pPr>
    <w:rPr>
      <w:b/>
      <w:sz w:val="28"/>
    </w:rPr>
  </w:style>
  <w:style w:type="character" w:styleId="Vgjegyzet-hivatkozs">
    <w:name w:val="endnote reference"/>
    <w:aliases w:val="1_G"/>
    <w:basedOn w:val="Lbjegyzet-hivatkozs"/>
    <w:qFormat/>
    <w:rsid w:val="00E925AD"/>
    <w:rPr>
      <w:rFonts w:ascii="Times New Roman" w:hAnsi="Times New Roman"/>
      <w:sz w:val="18"/>
      <w:vertAlign w:val="superscript"/>
    </w:rPr>
  </w:style>
  <w:style w:type="character" w:styleId="Lbjegyzet-hivatkozs">
    <w:name w:val="footnote reference"/>
    <w:aliases w:val="4_G"/>
    <w:basedOn w:val="Bekezdsalapbettpusa"/>
    <w:qFormat/>
    <w:rsid w:val="00E925AD"/>
    <w:rPr>
      <w:rFonts w:ascii="Times New Roman" w:hAnsi="Times New Roman"/>
      <w:sz w:val="18"/>
      <w:vertAlign w:val="superscript"/>
    </w:rPr>
  </w:style>
  <w:style w:type="paragraph" w:styleId="Lbjegyzetszveg">
    <w:name w:val="footnote text"/>
    <w:aliases w:val="5_G"/>
    <w:basedOn w:val="Norml"/>
    <w:link w:val="LbjegyzetszvegChar"/>
    <w:qFormat/>
    <w:rsid w:val="00E925AD"/>
    <w:pPr>
      <w:tabs>
        <w:tab w:val="right" w:pos="1021"/>
      </w:tabs>
      <w:spacing w:line="220" w:lineRule="exact"/>
      <w:ind w:left="1134" w:right="1134" w:hanging="1134"/>
    </w:pPr>
    <w:rPr>
      <w:sz w:val="18"/>
    </w:rPr>
  </w:style>
  <w:style w:type="paragraph" w:customStyle="1" w:styleId="XLargeG">
    <w:name w:val="__XLarge_G"/>
    <w:basedOn w:val="Norml"/>
    <w:next w:val="Norml"/>
    <w:rsid w:val="00E925AD"/>
    <w:pPr>
      <w:keepNext/>
      <w:keepLines/>
      <w:spacing w:before="240" w:after="240" w:line="420" w:lineRule="exact"/>
      <w:ind w:left="1134" w:right="1134"/>
    </w:pPr>
    <w:rPr>
      <w:b/>
      <w:sz w:val="40"/>
    </w:rPr>
  </w:style>
  <w:style w:type="paragraph" w:customStyle="1" w:styleId="Bullet1G">
    <w:name w:val="_Bullet 1_G"/>
    <w:basedOn w:val="Norml"/>
    <w:qFormat/>
    <w:rsid w:val="00E925AD"/>
    <w:pPr>
      <w:numPr>
        <w:numId w:val="17"/>
      </w:numPr>
      <w:spacing w:after="120"/>
      <w:ind w:right="1134"/>
      <w:jc w:val="both"/>
    </w:pPr>
  </w:style>
  <w:style w:type="paragraph" w:styleId="Vgjegyzetszvege">
    <w:name w:val="endnote text"/>
    <w:aliases w:val="2_G"/>
    <w:basedOn w:val="Lbjegyzetszveg"/>
    <w:qFormat/>
    <w:rsid w:val="00E925AD"/>
  </w:style>
  <w:style w:type="paragraph" w:customStyle="1" w:styleId="Bullet2G">
    <w:name w:val="_Bullet 2_G"/>
    <w:basedOn w:val="Norml"/>
    <w:qFormat/>
    <w:rsid w:val="00E925AD"/>
    <w:pPr>
      <w:numPr>
        <w:numId w:val="18"/>
      </w:numPr>
      <w:spacing w:after="120"/>
      <w:ind w:right="1134"/>
      <w:jc w:val="both"/>
    </w:pPr>
  </w:style>
  <w:style w:type="paragraph" w:customStyle="1" w:styleId="H1G">
    <w:name w:val="_ H_1_G"/>
    <w:basedOn w:val="Norml"/>
    <w:next w:val="Norm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l"/>
    <w:next w:val="Norm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l"/>
    <w:next w:val="Norm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l"/>
    <w:next w:val="Norml"/>
    <w:qFormat/>
    <w:rsid w:val="00E925AD"/>
    <w:pPr>
      <w:keepNext/>
      <w:keepLines/>
      <w:tabs>
        <w:tab w:val="right" w:pos="851"/>
      </w:tabs>
      <w:spacing w:before="240" w:after="120" w:line="240" w:lineRule="exact"/>
      <w:ind w:left="1134" w:right="1134" w:hanging="1134"/>
    </w:pPr>
  </w:style>
  <w:style w:type="character" w:styleId="Hiperhivatkozs">
    <w:name w:val="Hyperlink"/>
    <w:basedOn w:val="Bekezdsalapbettpusa"/>
    <w:rsid w:val="00FA6B3C"/>
    <w:rPr>
      <w:color w:val="0000FF"/>
      <w:u w:val="none"/>
    </w:rPr>
  </w:style>
  <w:style w:type="paragraph" w:styleId="llb">
    <w:name w:val="footer"/>
    <w:aliases w:val="3_G"/>
    <w:basedOn w:val="Norml"/>
    <w:link w:val="llbChar"/>
    <w:qFormat/>
    <w:rsid w:val="00E925AD"/>
    <w:pPr>
      <w:spacing w:line="240" w:lineRule="auto"/>
    </w:pPr>
    <w:rPr>
      <w:sz w:val="16"/>
    </w:rPr>
  </w:style>
  <w:style w:type="paragraph" w:styleId="lfej">
    <w:name w:val="header"/>
    <w:aliases w:val="6_G"/>
    <w:basedOn w:val="Norml"/>
    <w:qFormat/>
    <w:rsid w:val="00E925AD"/>
    <w:pPr>
      <w:pBdr>
        <w:bottom w:val="single" w:sz="4" w:space="4" w:color="auto"/>
      </w:pBdr>
      <w:spacing w:line="240" w:lineRule="auto"/>
    </w:pPr>
    <w:rPr>
      <w:b/>
      <w:sz w:val="18"/>
    </w:rPr>
  </w:style>
  <w:style w:type="table" w:styleId="Rcsostblzat">
    <w:name w:val="Table Grid"/>
    <w:basedOn w:val="Normltblzat"/>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Mrltotthiperhivatkozs">
    <w:name w:val="FollowedHyperlink"/>
    <w:basedOn w:val="Bekezdsalapbettpusa"/>
    <w:rsid w:val="00FA6B3C"/>
    <w:rPr>
      <w:color w:val="0000FF"/>
      <w:u w:val="none"/>
    </w:rPr>
  </w:style>
  <w:style w:type="paragraph" w:styleId="Buborkszveg">
    <w:name w:val="Balloon Text"/>
    <w:basedOn w:val="Norml"/>
    <w:link w:val="BuborkszvegChar"/>
    <w:semiHidden/>
    <w:rsid w:val="0065766B"/>
    <w:pPr>
      <w:spacing w:line="240" w:lineRule="auto"/>
    </w:pPr>
    <w:rPr>
      <w:rFonts w:ascii="Tahoma" w:hAnsi="Tahoma" w:cs="Tahoma"/>
      <w:sz w:val="16"/>
      <w:szCs w:val="16"/>
    </w:rPr>
  </w:style>
  <w:style w:type="character" w:customStyle="1" w:styleId="BuborkszvegChar">
    <w:name w:val="Buborékszöveg Char"/>
    <w:basedOn w:val="Bekezdsalapbettpusa"/>
    <w:link w:val="Buborkszveg"/>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character" w:customStyle="1" w:styleId="LbjegyzetszvegChar">
    <w:name w:val="Lábjegyzetszöveg Char"/>
    <w:aliases w:val="5_G Char"/>
    <w:basedOn w:val="Bekezdsalapbettpusa"/>
    <w:link w:val="Lbjegyzetszveg"/>
    <w:rsid w:val="004B3402"/>
    <w:rPr>
      <w:sz w:val="18"/>
      <w:lang w:val="en-GB"/>
    </w:rPr>
  </w:style>
  <w:style w:type="paragraph" w:styleId="Listaszerbekezds">
    <w:name w:val="List Paragraph"/>
    <w:basedOn w:val="Norml"/>
    <w:uiPriority w:val="34"/>
    <w:qFormat/>
    <w:rsid w:val="004B3402"/>
    <w:pPr>
      <w:suppressAutoHyphens w:val="0"/>
      <w:spacing w:line="240" w:lineRule="auto"/>
      <w:ind w:left="720"/>
      <w:contextualSpacing/>
    </w:pPr>
    <w:rPr>
      <w:sz w:val="24"/>
      <w:szCs w:val="24"/>
      <w:lang w:eastAsia="en-US"/>
    </w:rPr>
  </w:style>
  <w:style w:type="character" w:styleId="Feloldatlanmegemlts">
    <w:name w:val="Unresolved Mention"/>
    <w:basedOn w:val="Bekezdsalapbettpusa"/>
    <w:uiPriority w:val="99"/>
    <w:semiHidden/>
    <w:unhideWhenUsed/>
    <w:rsid w:val="00DB075C"/>
    <w:rPr>
      <w:color w:val="605E5C"/>
      <w:shd w:val="clear" w:color="auto" w:fill="E1DFDD"/>
    </w:rPr>
  </w:style>
  <w:style w:type="character" w:styleId="Jegyzethivatkozs">
    <w:name w:val="annotation reference"/>
    <w:basedOn w:val="Bekezdsalapbettpusa"/>
    <w:uiPriority w:val="99"/>
    <w:semiHidden/>
    <w:unhideWhenUsed/>
    <w:rsid w:val="005550D0"/>
    <w:rPr>
      <w:sz w:val="16"/>
      <w:szCs w:val="16"/>
    </w:rPr>
  </w:style>
  <w:style w:type="character" w:customStyle="1" w:styleId="SingleTxtGChar">
    <w:name w:val="_ Single Txt_G Char"/>
    <w:link w:val="SingleTxtG"/>
    <w:qFormat/>
    <w:rsid w:val="00BF3231"/>
    <w:rPr>
      <w:lang w:val="en-GB"/>
    </w:rPr>
  </w:style>
  <w:style w:type="character" w:styleId="Kiemels2">
    <w:name w:val="Strong"/>
    <w:basedOn w:val="Bekezdsalapbettpusa"/>
    <w:uiPriority w:val="22"/>
    <w:qFormat/>
    <w:rsid w:val="0047634A"/>
    <w:rPr>
      <w:b/>
      <w:bCs/>
    </w:rPr>
  </w:style>
  <w:style w:type="paragraph" w:styleId="Jegyzetszveg">
    <w:name w:val="annotation text"/>
    <w:basedOn w:val="Norml"/>
    <w:link w:val="JegyzetszvegChar"/>
    <w:unhideWhenUsed/>
    <w:rsid w:val="000C16AD"/>
    <w:pPr>
      <w:spacing w:line="240" w:lineRule="auto"/>
    </w:pPr>
  </w:style>
  <w:style w:type="character" w:customStyle="1" w:styleId="JegyzetszvegChar">
    <w:name w:val="Jegyzetszöveg Char"/>
    <w:basedOn w:val="Bekezdsalapbettpusa"/>
    <w:link w:val="Jegyzetszveg"/>
    <w:rsid w:val="000C16AD"/>
    <w:rPr>
      <w:lang w:val="en-GB"/>
    </w:rPr>
  </w:style>
  <w:style w:type="paragraph" w:styleId="Megjegyzstrgya">
    <w:name w:val="annotation subject"/>
    <w:basedOn w:val="Jegyzetszveg"/>
    <w:next w:val="Jegyzetszveg"/>
    <w:link w:val="MegjegyzstrgyaChar"/>
    <w:semiHidden/>
    <w:unhideWhenUsed/>
    <w:rsid w:val="000C16AD"/>
    <w:rPr>
      <w:b/>
      <w:bCs/>
    </w:rPr>
  </w:style>
  <w:style w:type="character" w:customStyle="1" w:styleId="MegjegyzstrgyaChar">
    <w:name w:val="Megjegyzés tárgya Char"/>
    <w:basedOn w:val="JegyzetszvegChar"/>
    <w:link w:val="Megjegyzstrgya"/>
    <w:semiHidden/>
    <w:rsid w:val="000C16AD"/>
    <w:rPr>
      <w:b/>
      <w:bCs/>
      <w:lang w:val="en-GB"/>
    </w:rPr>
  </w:style>
  <w:style w:type="character" w:customStyle="1" w:styleId="llbChar">
    <w:name w:val="Élőláb Char"/>
    <w:aliases w:val="3_G Char"/>
    <w:basedOn w:val="Bekezdsalapbettpusa"/>
    <w:link w:val="llb"/>
    <w:rsid w:val="00403451"/>
    <w:rPr>
      <w:sz w:val="16"/>
      <w:lang w:val="en-GB"/>
    </w:rPr>
  </w:style>
  <w:style w:type="paragraph" w:customStyle="1" w:styleId="Default">
    <w:name w:val="Default"/>
    <w:rsid w:val="00226930"/>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file:///C:/Users/utilisateur/Downloads/www.unece.org/fileadmin/DAM/env/pp/compliance/MoP6decisions/VI.8c_Belarus/Correspondence_with_the_Party_concerned/toPartyVI.8c_letter_from_the_ACCC_Chair_final_08.04.2019.pdf" TargetMode="External"/><Relationship Id="rId2" Type="http://schemas.openxmlformats.org/officeDocument/2006/relationships/hyperlink" Target="file:///C:/Users/utilisateur/Downloads/www.unece.org/index.php" TargetMode="External"/><Relationship Id="rId1" Type="http://schemas.openxmlformats.org/officeDocument/2006/relationships/hyperlink" Target="https://unece.org/fileadmin/DAM/env/pp/wgp/WGP_24/WGP-24_List_of_outcomes_28-29_October_session_as_adopted_-_Copy.pdf" TargetMode="External"/><Relationship Id="rId4" Type="http://schemas.openxmlformats.org/officeDocument/2006/relationships/hyperlink" Target="file:///C:/Users/utilisateur/Downloads/www.unece.org/env/pp/bureau.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MPPP\MPPP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3" ma:contentTypeDescription="Create a new document." ma:contentTypeScope="" ma:versionID="67054ffb31da3b639da52eb4583cd4b6">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5ffddbfaf0273b59d943e87fa5e90f7c"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Props1.xml><?xml version="1.0" encoding="utf-8"?>
<ds:datastoreItem xmlns:ds="http://schemas.openxmlformats.org/officeDocument/2006/customXml" ds:itemID="{17D79644-C70A-4913-87CA-18FB2ED66D1D}">
  <ds:schemaRefs>
    <ds:schemaRef ds:uri="http://schemas.openxmlformats.org/officeDocument/2006/bibliography"/>
  </ds:schemaRefs>
</ds:datastoreItem>
</file>

<file path=customXml/itemProps2.xml><?xml version="1.0" encoding="utf-8"?>
<ds:datastoreItem xmlns:ds="http://schemas.openxmlformats.org/officeDocument/2006/customXml" ds:itemID="{F67DAD54-3D7C-4221-BA8A-17523CB02D9F}">
  <ds:schemaRefs>
    <ds:schemaRef ds:uri="http://schemas.microsoft.com/sharepoint/v3/contenttype/forms"/>
  </ds:schemaRefs>
</ds:datastoreItem>
</file>

<file path=customXml/itemProps3.xml><?xml version="1.0" encoding="utf-8"?>
<ds:datastoreItem xmlns:ds="http://schemas.openxmlformats.org/officeDocument/2006/customXml" ds:itemID="{23B0A9C4-06CA-43DC-93C7-BDC9CA4CF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673B2D-7028-4E26-A78C-DFBA9C969F74}">
  <ds:schemaRefs>
    <ds:schemaRef ds:uri="http://schemas.microsoft.com/office/2006/metadata/properties"/>
    <ds:schemaRef ds:uri="http://schemas.microsoft.com/office/infopath/2007/PartnerControls"/>
    <ds:schemaRef ds:uri="218fc245-16fb-4e80-b15a-44d5324d7fea"/>
  </ds:schemaRefs>
</ds:datastoreItem>
</file>

<file path=docProps/app.xml><?xml version="1.0" encoding="utf-8"?>
<Properties xmlns="http://schemas.openxmlformats.org/officeDocument/2006/extended-properties" xmlns:vt="http://schemas.openxmlformats.org/officeDocument/2006/docPropsVTypes">
  <Template>MPPP_E</Template>
  <TotalTime>12</TotalTime>
  <Pages>11</Pages>
  <Words>4352</Words>
  <Characters>30032</Characters>
  <Application>Microsoft Office Word</Application>
  <DocSecurity>0</DocSecurity>
  <Lines>250</Lines>
  <Paragraphs>68</Paragraphs>
  <ScaleCrop>false</ScaleCrop>
  <HeadingPairs>
    <vt:vector size="6" baseType="variant">
      <vt:variant>
        <vt:lpstr>Cím</vt:lpstr>
      </vt:variant>
      <vt:variant>
        <vt:i4>1</vt:i4>
      </vt:variant>
      <vt:variant>
        <vt:lpstr>Title</vt:lpstr>
      </vt:variant>
      <vt:variant>
        <vt:i4>1</vt:i4>
      </vt:variant>
      <vt:variant>
        <vt:lpstr>Titre</vt:lpstr>
      </vt:variant>
      <vt:variant>
        <vt:i4>1</vt:i4>
      </vt:variant>
    </vt:vector>
  </HeadingPairs>
  <TitlesOfParts>
    <vt:vector size="3" baseType="lpstr">
      <vt:lpstr>ECE/MP.PP/WG.1/2020/13</vt:lpstr>
      <vt:lpstr>ECE/MP.PP/WG.1/2020/13</vt:lpstr>
      <vt:lpstr/>
    </vt:vector>
  </TitlesOfParts>
  <Company>CSD</Company>
  <LinksUpToDate>false</LinksUpToDate>
  <CharactersWithSpaces>34316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ECE/MP.PP/WG.1/2020/13</dc:title>
  <dc:creator>Sadaf Shamsie</dc:creator>
  <cp:lastModifiedBy>Magdi</cp:lastModifiedBy>
  <cp:revision>3</cp:revision>
  <cp:lastPrinted>2009-02-18T09:36:00Z</cp:lastPrinted>
  <dcterms:created xsi:type="dcterms:W3CDTF">2021-02-22T10:35:00Z</dcterms:created>
  <dcterms:modified xsi:type="dcterms:W3CDTF">2021-02-22T10:45:00Z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