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F1631D" w14:paraId="076033FB" w14:textId="77777777" w:rsidTr="00B20551">
        <w:trPr>
          <w:cantSplit/>
          <w:trHeight w:hRule="exact" w:val="851"/>
        </w:trPr>
        <w:tc>
          <w:tcPr>
            <w:tcW w:w="1276" w:type="dxa"/>
            <w:tcBorders>
              <w:bottom w:val="single" w:sz="4" w:space="0" w:color="auto"/>
            </w:tcBorders>
            <w:vAlign w:val="bottom"/>
          </w:tcPr>
          <w:p w14:paraId="14F67933" w14:textId="77777777" w:rsidR="009E6CB7" w:rsidRPr="00F1631D" w:rsidRDefault="009E6CB7" w:rsidP="00B20551">
            <w:pPr>
              <w:spacing w:after="80"/>
            </w:pPr>
          </w:p>
        </w:tc>
        <w:tc>
          <w:tcPr>
            <w:tcW w:w="2268" w:type="dxa"/>
            <w:tcBorders>
              <w:bottom w:val="single" w:sz="4" w:space="0" w:color="auto"/>
            </w:tcBorders>
            <w:vAlign w:val="bottom"/>
          </w:tcPr>
          <w:p w14:paraId="4E945A7D" w14:textId="77777777" w:rsidR="009E6CB7" w:rsidRPr="00F1631D" w:rsidRDefault="009E6CB7" w:rsidP="00B20551">
            <w:pPr>
              <w:spacing w:after="80" w:line="300" w:lineRule="exact"/>
              <w:rPr>
                <w:b/>
                <w:sz w:val="24"/>
                <w:szCs w:val="24"/>
              </w:rPr>
            </w:pPr>
            <w:r w:rsidRPr="00F1631D">
              <w:rPr>
                <w:sz w:val="28"/>
                <w:szCs w:val="28"/>
              </w:rPr>
              <w:t>United Nations</w:t>
            </w:r>
          </w:p>
        </w:tc>
        <w:tc>
          <w:tcPr>
            <w:tcW w:w="6095" w:type="dxa"/>
            <w:gridSpan w:val="2"/>
            <w:tcBorders>
              <w:bottom w:val="single" w:sz="4" w:space="0" w:color="auto"/>
            </w:tcBorders>
            <w:vAlign w:val="bottom"/>
          </w:tcPr>
          <w:p w14:paraId="2C6059C2" w14:textId="0E0105CF" w:rsidR="009E6CB7" w:rsidRPr="00F1631D" w:rsidRDefault="005C7A23" w:rsidP="00B20551">
            <w:pPr>
              <w:spacing w:line="240" w:lineRule="auto"/>
              <w:jc w:val="right"/>
            </w:pPr>
            <w:r w:rsidRPr="00F1631D">
              <w:rPr>
                <w:sz w:val="40"/>
              </w:rPr>
              <w:t>ECE</w:t>
            </w:r>
            <w:r w:rsidR="00DA2690" w:rsidRPr="00F1631D">
              <w:t>/TRANS/WP.29/GRVA/20</w:t>
            </w:r>
            <w:r w:rsidR="009C35C2" w:rsidRPr="00F1631D">
              <w:t>2</w:t>
            </w:r>
            <w:r w:rsidR="00F039BE" w:rsidRPr="00F1631D">
              <w:t>1</w:t>
            </w:r>
            <w:r w:rsidR="00DA2690" w:rsidRPr="00F1631D">
              <w:t>/</w:t>
            </w:r>
            <w:r w:rsidR="00F039BE" w:rsidRPr="00F1631D">
              <w:t>1</w:t>
            </w:r>
            <w:r w:rsidR="000A23E9" w:rsidRPr="00F1631D">
              <w:t>8</w:t>
            </w:r>
          </w:p>
        </w:tc>
      </w:tr>
      <w:tr w:rsidR="009E6CB7" w:rsidRPr="00F1631D" w14:paraId="7FF29DA9" w14:textId="77777777" w:rsidTr="00B20551">
        <w:trPr>
          <w:cantSplit/>
          <w:trHeight w:hRule="exact" w:val="2835"/>
        </w:trPr>
        <w:tc>
          <w:tcPr>
            <w:tcW w:w="1276" w:type="dxa"/>
            <w:tcBorders>
              <w:top w:val="single" w:sz="4" w:space="0" w:color="auto"/>
              <w:bottom w:val="single" w:sz="12" w:space="0" w:color="auto"/>
            </w:tcBorders>
          </w:tcPr>
          <w:p w14:paraId="10B6E91F" w14:textId="77777777" w:rsidR="009E6CB7" w:rsidRPr="00F1631D" w:rsidRDefault="00686A48" w:rsidP="00B20551">
            <w:pPr>
              <w:spacing w:before="120"/>
            </w:pPr>
            <w:r w:rsidRPr="00F1631D">
              <w:rPr>
                <w:noProof/>
                <w:lang w:eastAsia="zh-CN"/>
              </w:rPr>
              <w:drawing>
                <wp:inline distT="0" distB="0" distL="0" distR="0" wp14:anchorId="7F677A2A" wp14:editId="3FC68D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1A01EF" w14:textId="77777777" w:rsidR="009E6CB7" w:rsidRPr="00F1631D" w:rsidRDefault="009E6CB7" w:rsidP="00B20551">
            <w:pPr>
              <w:spacing w:before="120" w:line="420" w:lineRule="exact"/>
              <w:rPr>
                <w:sz w:val="40"/>
                <w:szCs w:val="40"/>
              </w:rPr>
            </w:pPr>
            <w:r w:rsidRPr="00F1631D">
              <w:rPr>
                <w:b/>
                <w:sz w:val="40"/>
                <w:szCs w:val="40"/>
              </w:rPr>
              <w:t>Economic and Social Council</w:t>
            </w:r>
          </w:p>
        </w:tc>
        <w:tc>
          <w:tcPr>
            <w:tcW w:w="2835" w:type="dxa"/>
            <w:tcBorders>
              <w:top w:val="single" w:sz="4" w:space="0" w:color="auto"/>
              <w:bottom w:val="single" w:sz="12" w:space="0" w:color="auto"/>
            </w:tcBorders>
          </w:tcPr>
          <w:p w14:paraId="04C90618" w14:textId="77777777" w:rsidR="00DA2690" w:rsidRPr="00F1631D" w:rsidRDefault="00DA2690" w:rsidP="00DA2690">
            <w:pPr>
              <w:spacing w:before="240" w:line="240" w:lineRule="exact"/>
            </w:pPr>
            <w:r w:rsidRPr="00F1631D">
              <w:t>Distr.: General</w:t>
            </w:r>
          </w:p>
          <w:p w14:paraId="2EFB7926" w14:textId="5DDBA6C6" w:rsidR="00DA2690" w:rsidRPr="00F1631D" w:rsidRDefault="00C72982" w:rsidP="00DA2690">
            <w:pPr>
              <w:spacing w:line="240" w:lineRule="exact"/>
            </w:pPr>
            <w:r w:rsidRPr="00F1631D">
              <w:t>1</w:t>
            </w:r>
            <w:r w:rsidR="003A379F">
              <w:t>6</w:t>
            </w:r>
            <w:r w:rsidR="00DA2690" w:rsidRPr="00F1631D">
              <w:t xml:space="preserve"> </w:t>
            </w:r>
            <w:r w:rsidR="000A23E9" w:rsidRPr="00F1631D">
              <w:t>March</w:t>
            </w:r>
            <w:r w:rsidR="00DA2690" w:rsidRPr="00F1631D">
              <w:t xml:space="preserve"> 20</w:t>
            </w:r>
            <w:r w:rsidR="00E82FDF" w:rsidRPr="00F1631D">
              <w:t>2</w:t>
            </w:r>
            <w:r w:rsidR="000A23E9" w:rsidRPr="00F1631D">
              <w:t>1</w:t>
            </w:r>
          </w:p>
          <w:p w14:paraId="006363A7" w14:textId="77777777" w:rsidR="009E6CB7" w:rsidRPr="00F1631D" w:rsidRDefault="00DA2690" w:rsidP="00DA2690">
            <w:pPr>
              <w:spacing w:before="240"/>
            </w:pPr>
            <w:r w:rsidRPr="00F1631D">
              <w:t>Original: English</w:t>
            </w:r>
          </w:p>
        </w:tc>
      </w:tr>
    </w:tbl>
    <w:p w14:paraId="19974BBE" w14:textId="77777777" w:rsidR="00DA2690" w:rsidRPr="00F1631D" w:rsidRDefault="00DA2690" w:rsidP="00DA2690">
      <w:pPr>
        <w:spacing w:before="120"/>
        <w:rPr>
          <w:b/>
          <w:sz w:val="28"/>
          <w:szCs w:val="28"/>
        </w:rPr>
      </w:pPr>
      <w:r w:rsidRPr="00F1631D">
        <w:rPr>
          <w:b/>
          <w:sz w:val="28"/>
          <w:szCs w:val="28"/>
        </w:rPr>
        <w:t>Economic Commission for Europe</w:t>
      </w:r>
    </w:p>
    <w:p w14:paraId="5C4176BD" w14:textId="77777777" w:rsidR="00DA2690" w:rsidRPr="00F1631D" w:rsidRDefault="00DA2690" w:rsidP="00DA2690">
      <w:pPr>
        <w:spacing w:before="120"/>
        <w:rPr>
          <w:sz w:val="28"/>
          <w:szCs w:val="28"/>
        </w:rPr>
      </w:pPr>
      <w:r w:rsidRPr="00F1631D">
        <w:rPr>
          <w:sz w:val="28"/>
          <w:szCs w:val="28"/>
        </w:rPr>
        <w:t>Inland Transport Committee</w:t>
      </w:r>
    </w:p>
    <w:p w14:paraId="56750BC6" w14:textId="77777777" w:rsidR="00DA2690" w:rsidRPr="00F1631D" w:rsidRDefault="00DA2690" w:rsidP="00DA2690">
      <w:pPr>
        <w:spacing w:before="120"/>
        <w:rPr>
          <w:b/>
          <w:sz w:val="24"/>
          <w:szCs w:val="24"/>
        </w:rPr>
      </w:pPr>
      <w:r w:rsidRPr="00F1631D">
        <w:rPr>
          <w:b/>
          <w:sz w:val="24"/>
          <w:szCs w:val="24"/>
        </w:rPr>
        <w:t>World Forum for Harmonization of Vehicle Regulations</w:t>
      </w:r>
    </w:p>
    <w:p w14:paraId="63517FF9" w14:textId="1FC64162" w:rsidR="00DA2690" w:rsidRPr="00F1631D" w:rsidRDefault="00DA2690" w:rsidP="00DA2690">
      <w:pPr>
        <w:spacing w:before="120"/>
        <w:rPr>
          <w:b/>
          <w:bCs/>
        </w:rPr>
      </w:pPr>
      <w:bookmarkStart w:id="0" w:name="_Hlk518466992"/>
      <w:r w:rsidRPr="00F1631D">
        <w:rPr>
          <w:b/>
          <w:bCs/>
        </w:rPr>
        <w:t>Working Party on Automated/Autonomous and Connected Vehicles</w:t>
      </w:r>
      <w:bookmarkEnd w:id="0"/>
    </w:p>
    <w:p w14:paraId="48A75384" w14:textId="1C918BC0" w:rsidR="00DA2690" w:rsidRPr="00F1631D" w:rsidRDefault="000A23E9" w:rsidP="00DA2690">
      <w:pPr>
        <w:spacing w:before="120"/>
        <w:rPr>
          <w:b/>
        </w:rPr>
      </w:pPr>
      <w:bookmarkStart w:id="1" w:name="_GoBack"/>
      <w:r w:rsidRPr="00F1631D">
        <w:rPr>
          <w:b/>
        </w:rPr>
        <w:t>T</w:t>
      </w:r>
      <w:bookmarkEnd w:id="1"/>
      <w:r w:rsidRPr="00F1631D">
        <w:rPr>
          <w:b/>
        </w:rPr>
        <w:t>enth</w:t>
      </w:r>
      <w:r w:rsidR="00DA2690" w:rsidRPr="00F1631D">
        <w:rPr>
          <w:b/>
        </w:rPr>
        <w:t xml:space="preserve"> session</w:t>
      </w:r>
    </w:p>
    <w:p w14:paraId="433A52CD" w14:textId="17AA9A48" w:rsidR="00144BCB" w:rsidRDefault="00144BCB" w:rsidP="00DA2690">
      <w:r>
        <w:t>Geneva, 25-28 May 2021 (online)</w:t>
      </w:r>
    </w:p>
    <w:p w14:paraId="4DC9AE78" w14:textId="42B8B667" w:rsidR="00DA2690" w:rsidRPr="00F1631D" w:rsidRDefault="00DA2690" w:rsidP="00DA2690">
      <w:r w:rsidRPr="00F1631D">
        <w:t>Item 1 of the provisional agenda</w:t>
      </w:r>
    </w:p>
    <w:p w14:paraId="4D371EEA" w14:textId="77777777" w:rsidR="001C6663" w:rsidRPr="00F1631D" w:rsidRDefault="00DA2690" w:rsidP="00DA2690">
      <w:pPr>
        <w:rPr>
          <w:b/>
        </w:rPr>
      </w:pPr>
      <w:r w:rsidRPr="00F1631D">
        <w:rPr>
          <w:b/>
        </w:rPr>
        <w:t>Adoption of the Agenda</w:t>
      </w:r>
    </w:p>
    <w:p w14:paraId="56A9D15F" w14:textId="05378C1C" w:rsidR="00DA2690" w:rsidRDefault="00DA2690" w:rsidP="00DA2690">
      <w:pPr>
        <w:pStyle w:val="HChG"/>
        <w:rPr>
          <w:sz w:val="24"/>
          <w:szCs w:val="24"/>
        </w:rPr>
      </w:pPr>
      <w:r w:rsidRPr="00F1631D">
        <w:tab/>
      </w:r>
      <w:r w:rsidRPr="00F1631D">
        <w:tab/>
        <w:t xml:space="preserve">Provisional agenda for the </w:t>
      </w:r>
      <w:r w:rsidR="000A324D" w:rsidRPr="00F1631D">
        <w:t>t</w:t>
      </w:r>
      <w:r w:rsidR="000A23E9" w:rsidRPr="00F1631D">
        <w:t>en</w:t>
      </w:r>
      <w:r w:rsidR="00E82FDF" w:rsidRPr="00F1631D">
        <w:t>th</w:t>
      </w:r>
      <w:r w:rsidRPr="00F1631D">
        <w:t xml:space="preserve"> session</w:t>
      </w:r>
      <w:r w:rsidR="00E82FDF" w:rsidRPr="00F1631D">
        <w:rPr>
          <w:rStyle w:val="FootnoteReference"/>
          <w:sz w:val="24"/>
          <w:szCs w:val="24"/>
          <w:vertAlign w:val="baseline"/>
        </w:rPr>
        <w:footnoteReference w:customMarkFollows="1" w:id="2"/>
        <w:t>*</w:t>
      </w:r>
      <w:r w:rsidRPr="00F1631D">
        <w:rPr>
          <w:sz w:val="20"/>
          <w:vertAlign w:val="superscript"/>
        </w:rPr>
        <w:t>,</w:t>
      </w:r>
      <w:r w:rsidRPr="00F1631D">
        <w:rPr>
          <w:sz w:val="20"/>
        </w:rPr>
        <w:t xml:space="preserve"> </w:t>
      </w:r>
      <w:r w:rsidR="00E82FDF" w:rsidRPr="00F1631D">
        <w:rPr>
          <w:rStyle w:val="FootnoteReference"/>
          <w:sz w:val="24"/>
          <w:szCs w:val="24"/>
          <w:vertAlign w:val="baseline"/>
        </w:rPr>
        <w:footnoteReference w:customMarkFollows="1" w:id="3"/>
        <w:t>**</w:t>
      </w:r>
    </w:p>
    <w:p w14:paraId="3F06AEB1" w14:textId="5E05C9D7" w:rsidR="00144BCB" w:rsidRPr="00144BCB" w:rsidRDefault="00144BCB" w:rsidP="00144BCB">
      <w:pPr>
        <w:pStyle w:val="SingleTxtG"/>
      </w:pPr>
      <w:r>
        <w:t xml:space="preserve">to be held online, starting at 1:30 p.m. </w:t>
      </w:r>
      <w:r w:rsidR="00E36189">
        <w:t>(</w:t>
      </w:r>
      <w:r>
        <w:t>CET</w:t>
      </w:r>
      <w:r w:rsidR="00E36189">
        <w:t>)</w:t>
      </w:r>
      <w:r>
        <w:t xml:space="preserve"> on Tuesday, 25 May 2021 and concluding on 28</w:t>
      </w:r>
      <w:r w:rsidR="00C277E1">
        <w:t> </w:t>
      </w:r>
      <w:r>
        <w:t>May 2021.</w:t>
      </w:r>
    </w:p>
    <w:p w14:paraId="532DA17D" w14:textId="77777777" w:rsidR="00DA2690" w:rsidRPr="00F1631D" w:rsidRDefault="00DA2690" w:rsidP="00C71A9E">
      <w:pPr>
        <w:pStyle w:val="HChG"/>
      </w:pPr>
      <w:r w:rsidRPr="00F1631D">
        <w:tab/>
        <w:t>I.</w:t>
      </w:r>
      <w:r w:rsidRPr="00F1631D">
        <w:tab/>
        <w:t>Provisional agenda</w:t>
      </w:r>
    </w:p>
    <w:p w14:paraId="18990943" w14:textId="77777777" w:rsidR="00DA2690" w:rsidRPr="00F1631D" w:rsidRDefault="00DA2690" w:rsidP="00A175FA">
      <w:pPr>
        <w:pStyle w:val="SingleTxtG"/>
      </w:pPr>
      <w:r w:rsidRPr="00F1631D">
        <w:t>1.</w:t>
      </w:r>
      <w:r w:rsidRPr="00F1631D">
        <w:tab/>
        <w:t>Adoption of the agenda.</w:t>
      </w:r>
    </w:p>
    <w:p w14:paraId="42050271" w14:textId="1757AC7D" w:rsidR="00DA2690" w:rsidRPr="00F1631D" w:rsidRDefault="00DA2690" w:rsidP="00A175FA">
      <w:pPr>
        <w:pStyle w:val="SingleTxtG"/>
      </w:pPr>
      <w:r w:rsidRPr="00F1631D">
        <w:t>2.</w:t>
      </w:r>
      <w:r w:rsidRPr="00F1631D">
        <w:tab/>
        <w:t xml:space="preserve">Highlights of the </w:t>
      </w:r>
      <w:r w:rsidR="000A23E9" w:rsidRPr="00F1631D">
        <w:t xml:space="preserve">March </w:t>
      </w:r>
      <w:r w:rsidRPr="00F1631D">
        <w:t>20</w:t>
      </w:r>
      <w:r w:rsidR="00E82FDF" w:rsidRPr="00F1631D">
        <w:t>2</w:t>
      </w:r>
      <w:r w:rsidR="000A23E9" w:rsidRPr="00F1631D">
        <w:t>1</w:t>
      </w:r>
      <w:r w:rsidRPr="00F1631D">
        <w:t xml:space="preserve"> session of WP.29.</w:t>
      </w:r>
    </w:p>
    <w:p w14:paraId="553B7E3E" w14:textId="7CB9FE86" w:rsidR="00DA2690" w:rsidRPr="00F1631D" w:rsidRDefault="00DA2690" w:rsidP="00A175FA">
      <w:pPr>
        <w:pStyle w:val="SingleTxtG"/>
      </w:pPr>
      <w:r w:rsidRPr="00F1631D">
        <w:t>3.</w:t>
      </w:r>
      <w:r w:rsidRPr="00F1631D">
        <w:tab/>
      </w:r>
      <w:r w:rsidR="000A23E9" w:rsidRPr="00F1631D">
        <w:t>Artificial Intelligence in vehicles.</w:t>
      </w:r>
    </w:p>
    <w:p w14:paraId="6666FE84" w14:textId="77777777" w:rsidR="00DA2690" w:rsidRPr="00F1631D" w:rsidRDefault="00DA2690" w:rsidP="00A175FA">
      <w:pPr>
        <w:pStyle w:val="SingleTxtG"/>
      </w:pPr>
      <w:r w:rsidRPr="00F1631D">
        <w:t>4.</w:t>
      </w:r>
      <w:r w:rsidRPr="00F1631D">
        <w:tab/>
        <w:t>Automated</w:t>
      </w:r>
      <w:r w:rsidR="00517328" w:rsidRPr="00F1631D">
        <w:t xml:space="preserve">/autonomous </w:t>
      </w:r>
      <w:r w:rsidRPr="00F1631D">
        <w:t>and connected vehicles:</w:t>
      </w:r>
    </w:p>
    <w:p w14:paraId="44097D7B" w14:textId="227F7565" w:rsidR="00DA2690" w:rsidRPr="00F1631D" w:rsidRDefault="00AB09C6" w:rsidP="00A175FA">
      <w:pPr>
        <w:pStyle w:val="SingleTxtG"/>
        <w:ind w:left="2268" w:hanging="567"/>
      </w:pPr>
      <w:r w:rsidRPr="00F1631D">
        <w:t>(</w:t>
      </w:r>
      <w:r w:rsidR="00E82FDF" w:rsidRPr="00F1631D">
        <w:t>a</w:t>
      </w:r>
      <w:r w:rsidRPr="00F1631D">
        <w:t>)</w:t>
      </w:r>
      <w:r w:rsidRPr="00F1631D">
        <w:tab/>
      </w:r>
      <w:r w:rsidR="00631715" w:rsidRPr="00F1631D">
        <w:t xml:space="preserve">Deliverables </w:t>
      </w:r>
      <w:r w:rsidR="00DA2690" w:rsidRPr="00F1631D">
        <w:t>of the Informal Working Group on Functional Requirements for Automated</w:t>
      </w:r>
      <w:r w:rsidR="008770B4" w:rsidRPr="00F1631D">
        <w:t xml:space="preserve"> and A</w:t>
      </w:r>
      <w:r w:rsidR="00DA2690" w:rsidRPr="00F1631D">
        <w:t xml:space="preserve">utonomous </w:t>
      </w:r>
      <w:r w:rsidR="008770B4" w:rsidRPr="00F1631D">
        <w:t>V</w:t>
      </w:r>
      <w:r w:rsidR="00DA2690" w:rsidRPr="00F1631D">
        <w:t>ehicles</w:t>
      </w:r>
      <w:r w:rsidR="00B53AD4" w:rsidRPr="00F1631D">
        <w:t>;</w:t>
      </w:r>
      <w:r w:rsidR="008770B4" w:rsidRPr="00F1631D">
        <w:t xml:space="preserve"> </w:t>
      </w:r>
    </w:p>
    <w:p w14:paraId="3B1FBDF6" w14:textId="10A43B95" w:rsidR="00DA2690" w:rsidRPr="00F1631D" w:rsidRDefault="00DA2690" w:rsidP="00A175FA">
      <w:pPr>
        <w:pStyle w:val="SingleTxtG"/>
        <w:ind w:left="2268" w:hanging="567"/>
      </w:pPr>
      <w:r w:rsidRPr="00F1631D">
        <w:t>(</w:t>
      </w:r>
      <w:r w:rsidR="00E82FDF" w:rsidRPr="00F1631D">
        <w:t>b</w:t>
      </w:r>
      <w:r w:rsidRPr="00F1631D">
        <w:t>)</w:t>
      </w:r>
      <w:r w:rsidRPr="00F1631D">
        <w:tab/>
      </w:r>
      <w:r w:rsidR="00631715" w:rsidRPr="00F1631D">
        <w:t xml:space="preserve">Deliverables </w:t>
      </w:r>
      <w:r w:rsidRPr="00F1631D">
        <w:t xml:space="preserve">of the </w:t>
      </w:r>
      <w:r w:rsidR="008770B4" w:rsidRPr="00F1631D">
        <w:t>Informal Working Group on Validation Methods for Automated Driving</w:t>
      </w:r>
      <w:r w:rsidR="00B53AD4" w:rsidRPr="00F1631D">
        <w:t>;</w:t>
      </w:r>
    </w:p>
    <w:p w14:paraId="4BC75DE2" w14:textId="05255A66" w:rsidR="00722F9B" w:rsidRPr="00F1631D" w:rsidRDefault="008770B4" w:rsidP="00AB09C6">
      <w:pPr>
        <w:pStyle w:val="SingleTxtG"/>
        <w:ind w:left="2268" w:hanging="567"/>
      </w:pPr>
      <w:r w:rsidRPr="00F1631D">
        <w:t>(</w:t>
      </w:r>
      <w:r w:rsidR="00E82FDF" w:rsidRPr="00F1631D">
        <w:t>c</w:t>
      </w:r>
      <w:r w:rsidRPr="00F1631D">
        <w:t>)</w:t>
      </w:r>
      <w:r w:rsidRPr="00F1631D">
        <w:tab/>
      </w:r>
      <w:r w:rsidR="00631715" w:rsidRPr="00F1631D">
        <w:t xml:space="preserve">Deliverables </w:t>
      </w:r>
      <w:r w:rsidR="005635C9" w:rsidRPr="00F1631D">
        <w:t xml:space="preserve">of the Informal Working Group on </w:t>
      </w:r>
      <w:r w:rsidR="00722F9B" w:rsidRPr="00F1631D">
        <w:t>Event Data Recorder / Data Storage System for Automated Driving</w:t>
      </w:r>
      <w:r w:rsidR="007F581A" w:rsidRPr="00F1631D">
        <w:t>;</w:t>
      </w:r>
    </w:p>
    <w:p w14:paraId="442D3EE3" w14:textId="1D9AB817" w:rsidR="007E471A" w:rsidRDefault="007E471A" w:rsidP="00AB09C6">
      <w:pPr>
        <w:pStyle w:val="SingleTxtG"/>
        <w:ind w:left="2268" w:hanging="567"/>
      </w:pPr>
      <w:r w:rsidRPr="00F1631D">
        <w:t>(d)</w:t>
      </w:r>
      <w:r w:rsidRPr="00F1631D">
        <w:tab/>
        <w:t>UN Regulation on Automated Lane Keeping System</w:t>
      </w:r>
      <w:r w:rsidR="00A66541">
        <w:t>;</w:t>
      </w:r>
    </w:p>
    <w:p w14:paraId="3ABFFB15" w14:textId="121541B8" w:rsidR="00085AEF" w:rsidRPr="00F1631D" w:rsidRDefault="00085AEF" w:rsidP="00AB09C6">
      <w:pPr>
        <w:pStyle w:val="SingleTxtG"/>
        <w:ind w:left="2268" w:hanging="567"/>
      </w:pPr>
      <w:r>
        <w:t>(e)</w:t>
      </w:r>
      <w:r>
        <w:tab/>
        <w:t>Other business.</w:t>
      </w:r>
    </w:p>
    <w:p w14:paraId="3A6986EF" w14:textId="77777777" w:rsidR="00DA2690" w:rsidRPr="00F1631D" w:rsidRDefault="00DA2690" w:rsidP="00F419CE">
      <w:pPr>
        <w:pStyle w:val="SingleTxtG"/>
        <w:keepNext/>
      </w:pPr>
      <w:r w:rsidRPr="00F1631D">
        <w:t>5.</w:t>
      </w:r>
      <w:r w:rsidRPr="00F1631D">
        <w:tab/>
        <w:t>Connected vehicles:</w:t>
      </w:r>
    </w:p>
    <w:p w14:paraId="7D6A64E0" w14:textId="56D0880C" w:rsidR="00CC1BE1" w:rsidRPr="00F1631D" w:rsidRDefault="00F23EAD" w:rsidP="00A175FA">
      <w:pPr>
        <w:pStyle w:val="SingleTxtG"/>
      </w:pPr>
      <w:r w:rsidRPr="00F1631D">
        <w:tab/>
      </w:r>
      <w:r w:rsidR="00DA2690" w:rsidRPr="00F1631D">
        <w:tab/>
        <w:t>(</w:t>
      </w:r>
      <w:r w:rsidR="00ED22F2" w:rsidRPr="00F1631D">
        <w:t>a</w:t>
      </w:r>
      <w:r w:rsidR="00DA2690" w:rsidRPr="00F1631D">
        <w:t>)</w:t>
      </w:r>
      <w:r w:rsidR="00DA2690" w:rsidRPr="00F1631D">
        <w:tab/>
      </w:r>
      <w:r w:rsidR="00517328" w:rsidRPr="00F1631D">
        <w:t>Cyber security and data protection;</w:t>
      </w:r>
    </w:p>
    <w:p w14:paraId="31EB6F2D" w14:textId="66A09677" w:rsidR="002734FC" w:rsidRPr="00F1631D" w:rsidRDefault="00ED22F2" w:rsidP="00ED22F2">
      <w:pPr>
        <w:pStyle w:val="SingleTxtG"/>
        <w:ind w:firstLine="567"/>
      </w:pPr>
      <w:r w:rsidRPr="00F1631D">
        <w:t>(b)</w:t>
      </w:r>
      <w:r w:rsidR="002734FC" w:rsidRPr="00F1631D">
        <w:tab/>
      </w:r>
      <w:r w:rsidR="007E471A" w:rsidRPr="00F1631D">
        <w:t>Software updates and Over-the-Air issues</w:t>
      </w:r>
      <w:r w:rsidR="00382420" w:rsidRPr="00F1631D">
        <w:t>;</w:t>
      </w:r>
    </w:p>
    <w:p w14:paraId="75ACCE59" w14:textId="4D97C21B" w:rsidR="00ED22F2" w:rsidRPr="00F1631D" w:rsidRDefault="002734FC" w:rsidP="00ED22F2">
      <w:pPr>
        <w:pStyle w:val="SingleTxtG"/>
        <w:ind w:firstLine="567"/>
      </w:pPr>
      <w:r w:rsidRPr="00F1631D">
        <w:lastRenderedPageBreak/>
        <w:t>(c)</w:t>
      </w:r>
      <w:r w:rsidRPr="00F1631D">
        <w:tab/>
      </w:r>
      <w:r w:rsidR="000A23E9" w:rsidRPr="00F1631D">
        <w:t>Data and vehicle communications</w:t>
      </w:r>
      <w:r w:rsidR="00ED22F2" w:rsidRPr="00F1631D">
        <w:t>;</w:t>
      </w:r>
    </w:p>
    <w:p w14:paraId="0175189C" w14:textId="375575D6" w:rsidR="00DA2690" w:rsidRPr="00F1631D" w:rsidRDefault="00CC1BE1" w:rsidP="00CC1BE1">
      <w:pPr>
        <w:pStyle w:val="SingleTxtG"/>
        <w:ind w:firstLine="567"/>
      </w:pPr>
      <w:r w:rsidRPr="00F1631D">
        <w:t>(</w:t>
      </w:r>
      <w:r w:rsidR="002734FC" w:rsidRPr="00F1631D">
        <w:t>d</w:t>
      </w:r>
      <w:r w:rsidRPr="00F1631D">
        <w:t>)</w:t>
      </w:r>
      <w:r w:rsidRPr="00F1631D">
        <w:tab/>
        <w:t>Other business</w:t>
      </w:r>
      <w:r w:rsidR="00B53AD4" w:rsidRPr="00F1631D">
        <w:t>.</w:t>
      </w:r>
    </w:p>
    <w:p w14:paraId="043DB7EC" w14:textId="543E716B" w:rsidR="00B53AD4" w:rsidRPr="00F1631D" w:rsidRDefault="008770B4" w:rsidP="00B53AD4">
      <w:pPr>
        <w:pStyle w:val="SingleTxtG"/>
      </w:pPr>
      <w:r w:rsidRPr="00F1631D">
        <w:rPr>
          <w:lang w:eastAsia="ja-JP"/>
        </w:rPr>
        <w:t>6</w:t>
      </w:r>
      <w:r w:rsidR="00DA2690" w:rsidRPr="00F1631D">
        <w:rPr>
          <w:lang w:eastAsia="ja-JP"/>
        </w:rPr>
        <w:t>.</w:t>
      </w:r>
      <w:r w:rsidR="00DA2690" w:rsidRPr="00F1631D">
        <w:rPr>
          <w:lang w:eastAsia="ja-JP"/>
        </w:rPr>
        <w:tab/>
      </w:r>
      <w:r w:rsidR="000A23E9" w:rsidRPr="00F1631D">
        <w:t xml:space="preserve">Advanced Driver Assistance Systems and </w:t>
      </w:r>
      <w:r w:rsidR="00B53AD4" w:rsidRPr="00F1631D">
        <w:t>UN Regulation No. 79</w:t>
      </w:r>
      <w:r w:rsidR="00491419" w:rsidRPr="00F1631D">
        <w:t>:</w:t>
      </w:r>
    </w:p>
    <w:p w14:paraId="4EC58265" w14:textId="63FCB3BC" w:rsidR="00B53AD4" w:rsidRPr="00F1631D" w:rsidRDefault="00F23EAD" w:rsidP="00B53AD4">
      <w:pPr>
        <w:pStyle w:val="SingleTxtG"/>
      </w:pPr>
      <w:r w:rsidRPr="00F1631D">
        <w:tab/>
      </w:r>
      <w:r w:rsidR="00B53AD4" w:rsidRPr="00F1631D">
        <w:tab/>
        <w:t>(a)</w:t>
      </w:r>
      <w:r w:rsidR="00B53AD4" w:rsidRPr="00F1631D">
        <w:tab/>
      </w:r>
      <w:r w:rsidR="000A23E9" w:rsidRPr="00F1631D">
        <w:t>Advanced Driver Assistance Systems</w:t>
      </w:r>
      <w:r w:rsidR="00B53AD4" w:rsidRPr="00F1631D">
        <w:t>;</w:t>
      </w:r>
    </w:p>
    <w:p w14:paraId="456E5FC6" w14:textId="488D93F8" w:rsidR="004B5D06" w:rsidRPr="00F1631D" w:rsidRDefault="00F23EAD" w:rsidP="000A23E9">
      <w:pPr>
        <w:pStyle w:val="SingleTxtG"/>
      </w:pPr>
      <w:r w:rsidRPr="00F1631D">
        <w:tab/>
      </w:r>
      <w:r w:rsidR="00B53AD4" w:rsidRPr="00F1631D">
        <w:tab/>
        <w:t>(b)</w:t>
      </w:r>
      <w:r w:rsidR="00B53AD4" w:rsidRPr="00F1631D">
        <w:tab/>
      </w:r>
      <w:r w:rsidR="000A23E9" w:rsidRPr="00F1631D">
        <w:t>UN Regulation No. 79 (Steering equipment)</w:t>
      </w:r>
      <w:r w:rsidR="00B53AD4" w:rsidRPr="00F1631D">
        <w:t>;</w:t>
      </w:r>
    </w:p>
    <w:p w14:paraId="365D1BA7" w14:textId="765F09BA" w:rsidR="00B53AD4" w:rsidRPr="00F1631D" w:rsidRDefault="004B5D06" w:rsidP="00B53AD4">
      <w:pPr>
        <w:pStyle w:val="SingleTxtG"/>
        <w:ind w:firstLine="567"/>
      </w:pPr>
      <w:r w:rsidRPr="00F1631D">
        <w:t>(</w:t>
      </w:r>
      <w:r w:rsidR="00682ABD" w:rsidRPr="00F1631D">
        <w:t>c</w:t>
      </w:r>
      <w:r w:rsidRPr="00F1631D">
        <w:t>)</w:t>
      </w:r>
      <w:r w:rsidRPr="00F1631D">
        <w:tab/>
      </w:r>
      <w:r w:rsidR="00B53AD4" w:rsidRPr="00F1631D">
        <w:t>Other business.</w:t>
      </w:r>
    </w:p>
    <w:p w14:paraId="2CFA9EA6" w14:textId="77777777" w:rsidR="00B53AD4" w:rsidRPr="00F1631D" w:rsidRDefault="00B53AD4" w:rsidP="00B53AD4">
      <w:pPr>
        <w:pStyle w:val="SingleTxtG"/>
      </w:pPr>
      <w:r w:rsidRPr="00F1631D">
        <w:t>7.</w:t>
      </w:r>
      <w:r w:rsidRPr="00F1631D">
        <w:tab/>
        <w:t>Advanced Emergency Braking Systems.</w:t>
      </w:r>
    </w:p>
    <w:p w14:paraId="25A51D00" w14:textId="00ED5CE7" w:rsidR="00DA2690" w:rsidRPr="00144BCB" w:rsidRDefault="00B53AD4" w:rsidP="00A175FA">
      <w:pPr>
        <w:pStyle w:val="SingleTxtG"/>
        <w:rPr>
          <w:lang w:val="es-ES"/>
        </w:rPr>
      </w:pPr>
      <w:r w:rsidRPr="00144BCB">
        <w:rPr>
          <w:lang w:val="es-ES"/>
        </w:rPr>
        <w:t>8</w:t>
      </w:r>
      <w:r w:rsidR="00DA2690" w:rsidRPr="00144BCB">
        <w:rPr>
          <w:lang w:val="es-ES"/>
        </w:rPr>
        <w:t>.</w:t>
      </w:r>
      <w:r w:rsidR="00DA2690" w:rsidRPr="00144BCB">
        <w:rPr>
          <w:lang w:val="es-ES"/>
        </w:rPr>
        <w:tab/>
        <w:t xml:space="preserve">UN </w:t>
      </w:r>
      <w:r w:rsidR="00DA2690" w:rsidRPr="00E2155B">
        <w:rPr>
          <w:lang w:val="es-ES"/>
          <w:rPrChange w:id="2" w:author="Don MARTIN" w:date="2021-03-22T14:04:00Z">
            <w:rPr>
              <w:lang w:val="en-US"/>
            </w:rPr>
          </w:rPrChange>
        </w:rPr>
        <w:t>Regulations</w:t>
      </w:r>
      <w:r w:rsidR="00DA2690" w:rsidRPr="00144BCB">
        <w:rPr>
          <w:lang w:val="es-ES"/>
        </w:rPr>
        <w:t xml:space="preserve"> Nos. 13, 13-H, 139</w:t>
      </w:r>
      <w:r w:rsidR="00A52D93" w:rsidRPr="00144BCB">
        <w:rPr>
          <w:lang w:val="es-ES"/>
        </w:rPr>
        <w:t>,</w:t>
      </w:r>
      <w:r w:rsidR="00DA2690" w:rsidRPr="00144BCB">
        <w:rPr>
          <w:lang w:val="es-ES"/>
        </w:rPr>
        <w:t xml:space="preserve"> 140</w:t>
      </w:r>
      <w:r w:rsidR="00A52D93" w:rsidRPr="00144BCB">
        <w:rPr>
          <w:lang w:val="es-ES"/>
        </w:rPr>
        <w:t xml:space="preserve"> and UN GTR No. 8</w:t>
      </w:r>
      <w:r w:rsidR="00DA2690" w:rsidRPr="00144BCB">
        <w:rPr>
          <w:lang w:val="es-ES"/>
        </w:rPr>
        <w:t>:</w:t>
      </w:r>
    </w:p>
    <w:p w14:paraId="4A56428B" w14:textId="77777777" w:rsidR="00DA2690" w:rsidRPr="00F1631D" w:rsidRDefault="00DA2690" w:rsidP="00A175FA">
      <w:pPr>
        <w:pStyle w:val="SingleTxtG"/>
        <w:ind w:left="1701"/>
      </w:pPr>
      <w:r w:rsidRPr="00F1631D">
        <w:t>(a)</w:t>
      </w:r>
      <w:r w:rsidRPr="00F1631D">
        <w:tab/>
        <w:t>Electronic Stability Control;</w:t>
      </w:r>
    </w:p>
    <w:p w14:paraId="6A43BB84" w14:textId="6C66D050" w:rsidR="00DA2690" w:rsidRPr="00F1631D" w:rsidRDefault="00DA2690" w:rsidP="00A175FA">
      <w:pPr>
        <w:pStyle w:val="SingleTxtG"/>
        <w:ind w:left="1701"/>
      </w:pPr>
      <w:r w:rsidRPr="00F1631D">
        <w:t>(b)</w:t>
      </w:r>
      <w:r w:rsidRPr="00F1631D">
        <w:tab/>
      </w:r>
      <w:r w:rsidR="00954CCB" w:rsidRPr="00F1631D">
        <w:t>Electromechanical Brakes</w:t>
      </w:r>
      <w:r w:rsidRPr="00F1631D">
        <w:t>;</w:t>
      </w:r>
    </w:p>
    <w:p w14:paraId="437D9BCF" w14:textId="77777777" w:rsidR="00DA2690" w:rsidRPr="00F1631D" w:rsidRDefault="00DA2690" w:rsidP="00B53AD4">
      <w:pPr>
        <w:pStyle w:val="SingleTxtG"/>
        <w:ind w:left="1701"/>
      </w:pPr>
      <w:r w:rsidRPr="00F1631D">
        <w:t>(c)</w:t>
      </w:r>
      <w:r w:rsidRPr="00F1631D">
        <w:tab/>
        <w:t>Clarifications.</w:t>
      </w:r>
    </w:p>
    <w:p w14:paraId="44CF1A68" w14:textId="77777777" w:rsidR="00DA2690" w:rsidRPr="00F1631D" w:rsidRDefault="00B53AD4" w:rsidP="00A175FA">
      <w:pPr>
        <w:pStyle w:val="SingleTxtG"/>
      </w:pPr>
      <w:r w:rsidRPr="00F1631D">
        <w:t>9</w:t>
      </w:r>
      <w:r w:rsidR="00DA2690" w:rsidRPr="00F1631D">
        <w:t>.</w:t>
      </w:r>
      <w:r w:rsidR="00DA2690" w:rsidRPr="00F1631D">
        <w:tab/>
        <w:t>Motorcycle braking:</w:t>
      </w:r>
    </w:p>
    <w:p w14:paraId="5834E930" w14:textId="77777777" w:rsidR="00DA2690" w:rsidRPr="00F1631D" w:rsidRDefault="00F23EAD" w:rsidP="00A175FA">
      <w:pPr>
        <w:pStyle w:val="SingleTxtG"/>
      </w:pPr>
      <w:r w:rsidRPr="00F1631D">
        <w:tab/>
      </w:r>
      <w:r w:rsidR="00DA2690" w:rsidRPr="00F1631D">
        <w:tab/>
        <w:t>(a)</w:t>
      </w:r>
      <w:r w:rsidR="00DA2690" w:rsidRPr="00F1631D">
        <w:tab/>
        <w:t>UN Global Technical Regulation No. 3;</w:t>
      </w:r>
    </w:p>
    <w:p w14:paraId="00E2B560" w14:textId="77777777" w:rsidR="00DA2690" w:rsidRPr="00F1631D" w:rsidRDefault="00F23EAD" w:rsidP="00A175FA">
      <w:pPr>
        <w:pStyle w:val="SingleTxtG"/>
      </w:pPr>
      <w:r w:rsidRPr="00F1631D">
        <w:tab/>
      </w:r>
      <w:r w:rsidR="00DA2690" w:rsidRPr="00F1631D">
        <w:tab/>
        <w:t>(b)</w:t>
      </w:r>
      <w:r w:rsidR="00DA2690" w:rsidRPr="00F1631D">
        <w:tab/>
        <w:t>UN Regulation No. 78.</w:t>
      </w:r>
    </w:p>
    <w:p w14:paraId="1454DCAC" w14:textId="77777777" w:rsidR="00DA2690" w:rsidRPr="00F1631D" w:rsidRDefault="00DA2690" w:rsidP="00A175FA">
      <w:pPr>
        <w:pStyle w:val="SingleTxtG"/>
        <w:rPr>
          <w:lang w:eastAsia="ja-JP"/>
        </w:rPr>
      </w:pPr>
      <w:r w:rsidRPr="00F1631D">
        <w:t>10.</w:t>
      </w:r>
      <w:r w:rsidRPr="00F1631D">
        <w:tab/>
        <w:t>UN Regulation No. 90.</w:t>
      </w:r>
      <w:r w:rsidRPr="00F1631D">
        <w:rPr>
          <w:lang w:eastAsia="ja-JP"/>
        </w:rPr>
        <w:t xml:space="preserve"> </w:t>
      </w:r>
    </w:p>
    <w:p w14:paraId="224B9983" w14:textId="77777777" w:rsidR="000A23E9" w:rsidRPr="00F1631D" w:rsidRDefault="00DA2690" w:rsidP="00A6331C">
      <w:pPr>
        <w:pStyle w:val="SingleTxtG"/>
      </w:pPr>
      <w:r w:rsidRPr="00F1631D">
        <w:t>1</w:t>
      </w:r>
      <w:r w:rsidR="000A23E9" w:rsidRPr="00F1631D">
        <w:t>1</w:t>
      </w:r>
      <w:r w:rsidRPr="00F1631D">
        <w:t>.</w:t>
      </w:r>
      <w:r w:rsidRPr="00F1631D">
        <w:tab/>
      </w:r>
      <w:r w:rsidR="000A23E9" w:rsidRPr="00F1631D">
        <w:t>Exchange of views on guidelines and relevant national activities.</w:t>
      </w:r>
    </w:p>
    <w:p w14:paraId="5A518EB3" w14:textId="097DECAA" w:rsidR="008770B4" w:rsidRPr="00F1631D" w:rsidRDefault="000A23E9" w:rsidP="00A6331C">
      <w:pPr>
        <w:pStyle w:val="SingleTxtG"/>
      </w:pPr>
      <w:r w:rsidRPr="00F1631D">
        <w:t>12.</w:t>
      </w:r>
      <w:r w:rsidRPr="00F1631D">
        <w:tab/>
      </w:r>
      <w:r w:rsidR="00DA2690" w:rsidRPr="00F1631D">
        <w:t>Other business.</w:t>
      </w:r>
    </w:p>
    <w:p w14:paraId="05DC609E" w14:textId="39B9384F" w:rsidR="00631715" w:rsidRPr="00F1631D" w:rsidRDefault="00DB1B4A" w:rsidP="00631715">
      <w:pPr>
        <w:pStyle w:val="SingleTxtG"/>
        <w:ind w:left="1701"/>
      </w:pPr>
      <w:r w:rsidRPr="00F1631D">
        <w:t>(a)</w:t>
      </w:r>
      <w:r w:rsidRPr="00F1631D">
        <w:tab/>
      </w:r>
      <w:r w:rsidR="00706870" w:rsidRPr="00F1631D">
        <w:t xml:space="preserve">List of </w:t>
      </w:r>
      <w:r w:rsidR="00AB09C6" w:rsidRPr="00F1631D">
        <w:t>p</w:t>
      </w:r>
      <w:r w:rsidRPr="00F1631D">
        <w:t xml:space="preserve">riorities </w:t>
      </w:r>
      <w:r w:rsidR="00AB09C6" w:rsidRPr="00F1631D">
        <w:t>concerning</w:t>
      </w:r>
      <w:r w:rsidR="00706870" w:rsidRPr="00F1631D">
        <w:t xml:space="preserve"> </w:t>
      </w:r>
      <w:r w:rsidRPr="00F1631D">
        <w:t xml:space="preserve">GRVA </w:t>
      </w:r>
      <w:r w:rsidR="00AB09C6" w:rsidRPr="00F1631D">
        <w:t>activities</w:t>
      </w:r>
      <w:r w:rsidR="00382420" w:rsidRPr="00F1631D">
        <w:t>;</w:t>
      </w:r>
    </w:p>
    <w:p w14:paraId="41282D74" w14:textId="0920C481" w:rsidR="000E776C" w:rsidRPr="00F1631D" w:rsidRDefault="00631715" w:rsidP="00631715">
      <w:pPr>
        <w:pStyle w:val="SingleTxtG"/>
        <w:ind w:left="1701"/>
      </w:pPr>
      <w:r w:rsidRPr="00F1631D">
        <w:t>(b)</w:t>
      </w:r>
      <w:r w:rsidRPr="00F1631D">
        <w:tab/>
      </w:r>
      <w:r w:rsidR="000A23E9" w:rsidRPr="00F1631D">
        <w:t>Framework document on automated/autonomous vehicles (FDAV)</w:t>
      </w:r>
      <w:r w:rsidR="00382420" w:rsidRPr="00F1631D">
        <w:t>;</w:t>
      </w:r>
    </w:p>
    <w:p w14:paraId="72733CFA" w14:textId="5CB98228" w:rsidR="00DB1B4A" w:rsidRPr="00F1631D" w:rsidRDefault="000E776C" w:rsidP="00631715">
      <w:pPr>
        <w:pStyle w:val="SingleTxtG"/>
        <w:ind w:left="1701"/>
      </w:pPr>
      <w:r w:rsidRPr="00F1631D">
        <w:t>(c)</w:t>
      </w:r>
      <w:r w:rsidRPr="00F1631D">
        <w:tab/>
      </w:r>
      <w:r w:rsidR="00631715" w:rsidRPr="00F1631D">
        <w:t>Any other business</w:t>
      </w:r>
      <w:r w:rsidR="00682ABD" w:rsidRPr="00F1631D">
        <w:t>.</w:t>
      </w:r>
    </w:p>
    <w:p w14:paraId="49F729C6" w14:textId="77777777" w:rsidR="00B53AD4" w:rsidRPr="00F1631D" w:rsidRDefault="00B53AD4" w:rsidP="00B53AD4">
      <w:pPr>
        <w:pStyle w:val="HChG"/>
      </w:pPr>
      <w:r w:rsidRPr="00F1631D">
        <w:tab/>
      </w:r>
      <w:r w:rsidR="00EC5C0B" w:rsidRPr="00F1631D">
        <w:t>II.</w:t>
      </w:r>
      <w:r w:rsidR="003C16CA" w:rsidRPr="00F1631D">
        <w:tab/>
      </w:r>
      <w:r w:rsidRPr="00F1631D">
        <w:t>Annotations</w:t>
      </w:r>
      <w:r w:rsidR="00BB3AA2" w:rsidRPr="00F1631D">
        <w:t xml:space="preserve"> and list of documents</w:t>
      </w:r>
    </w:p>
    <w:p w14:paraId="2DC3CAB1" w14:textId="77777777" w:rsidR="00F039BE" w:rsidRPr="00F1631D" w:rsidRDefault="00F039BE" w:rsidP="00F039BE">
      <w:pPr>
        <w:pStyle w:val="H1G"/>
      </w:pPr>
      <w:r w:rsidRPr="00F1631D">
        <w:tab/>
        <w:t>1.</w:t>
      </w:r>
      <w:r w:rsidRPr="00F1631D">
        <w:tab/>
        <w:t>Adoption of the agenda</w:t>
      </w:r>
    </w:p>
    <w:p w14:paraId="4B43BCAB" w14:textId="77777777" w:rsidR="00F039BE" w:rsidRPr="00F1631D" w:rsidRDefault="00F039BE" w:rsidP="00AD4252">
      <w:pPr>
        <w:pStyle w:val="SingleTxtG"/>
      </w:pPr>
      <w:r w:rsidRPr="00F1631D">
        <w:t>In accordance with Chapter III, Rule 7 of the Rules of Procedure (ECE/TRANS/WP.29/690 as amended) of the World Forum for Harmonization of Vehicle Regulations (WP.29), the first item on the provisional agenda is the adoption of the agenda.</w:t>
      </w:r>
    </w:p>
    <w:p w14:paraId="00A9DA32" w14:textId="3F527E34" w:rsidR="00F039BE" w:rsidRPr="00144BCB" w:rsidRDefault="00F039BE" w:rsidP="00F039BE">
      <w:pPr>
        <w:pStyle w:val="SingleTxtG"/>
        <w:ind w:left="2835" w:hanging="1701"/>
        <w:jc w:val="left"/>
        <w:rPr>
          <w:lang w:val="fr-CH"/>
        </w:rPr>
      </w:pPr>
      <w:proofErr w:type="gramStart"/>
      <w:r w:rsidRPr="00144BCB">
        <w:rPr>
          <w:b/>
          <w:bCs/>
          <w:lang w:val="fr-CH"/>
        </w:rPr>
        <w:t>Documentation:</w:t>
      </w:r>
      <w:proofErr w:type="gramEnd"/>
      <w:r w:rsidRPr="00144BCB">
        <w:rPr>
          <w:b/>
          <w:bCs/>
          <w:lang w:val="fr-CH"/>
        </w:rPr>
        <w:tab/>
      </w:r>
      <w:r w:rsidRPr="00144BCB">
        <w:rPr>
          <w:lang w:val="fr-CH"/>
        </w:rPr>
        <w:t>ECE/TRANS/WP.29/GRVA/202</w:t>
      </w:r>
      <w:r w:rsidR="00DC1CD1" w:rsidRPr="00144BCB">
        <w:rPr>
          <w:lang w:val="fr-CH"/>
        </w:rPr>
        <w:t>1</w:t>
      </w:r>
      <w:r w:rsidRPr="00144BCB">
        <w:rPr>
          <w:lang w:val="fr-CH"/>
        </w:rPr>
        <w:t>/1</w:t>
      </w:r>
    </w:p>
    <w:p w14:paraId="0F245D20" w14:textId="78938CFA" w:rsidR="00F039BE" w:rsidRPr="00F1631D" w:rsidRDefault="00F039BE" w:rsidP="00F039BE">
      <w:pPr>
        <w:pStyle w:val="H1G"/>
      </w:pPr>
      <w:r w:rsidRPr="00144BCB">
        <w:rPr>
          <w:lang w:val="fr-CH"/>
        </w:rPr>
        <w:tab/>
      </w:r>
      <w:r w:rsidRPr="00F1631D">
        <w:t>2.</w:t>
      </w:r>
      <w:r w:rsidRPr="00F1631D">
        <w:tab/>
        <w:t xml:space="preserve">Highlights of the </w:t>
      </w:r>
      <w:r w:rsidR="000A23E9" w:rsidRPr="00F1631D">
        <w:t>March</w:t>
      </w:r>
      <w:r w:rsidR="00863F41" w:rsidRPr="00F1631D">
        <w:t xml:space="preserve"> 202</w:t>
      </w:r>
      <w:r w:rsidR="000A23E9" w:rsidRPr="00F1631D">
        <w:t>1</w:t>
      </w:r>
      <w:r w:rsidR="00863F41" w:rsidRPr="00F1631D">
        <w:t xml:space="preserve"> session</w:t>
      </w:r>
      <w:r w:rsidRPr="00F1631D">
        <w:t xml:space="preserve"> of WP.29</w:t>
      </w:r>
    </w:p>
    <w:p w14:paraId="01154782" w14:textId="541DA393" w:rsidR="00F039BE" w:rsidRPr="00F1631D" w:rsidRDefault="00F039BE" w:rsidP="00F039BE">
      <w:pPr>
        <w:pStyle w:val="SingleTxtG"/>
      </w:pPr>
      <w:r w:rsidRPr="00F1631D">
        <w:tab/>
        <w:t xml:space="preserve">GRVA may wish to be briefed by the secretariat about the highlights of the </w:t>
      </w:r>
      <w:r w:rsidR="000A23E9" w:rsidRPr="00F1631D">
        <w:t>March 2021</w:t>
      </w:r>
      <w:r w:rsidRPr="00F1631D">
        <w:t xml:space="preserve"> session of WP.29, regarding the activities of the Working Party on Automated/Autonomous and Connected Vehicles (GRVA) and common issues.</w:t>
      </w:r>
    </w:p>
    <w:p w14:paraId="2864EBA8" w14:textId="2FCC1CCA" w:rsidR="00F039BE" w:rsidRPr="00F1631D" w:rsidRDefault="00F039BE" w:rsidP="00F039BE">
      <w:pPr>
        <w:pStyle w:val="H23G"/>
        <w:keepNext w:val="0"/>
        <w:keepLines w:val="0"/>
        <w:tabs>
          <w:tab w:val="left" w:pos="720"/>
        </w:tabs>
        <w:spacing w:before="0"/>
        <w:ind w:left="2835" w:hanging="1701"/>
        <w:rPr>
          <w:b w:val="0"/>
        </w:rPr>
      </w:pPr>
      <w:r w:rsidRPr="00F1631D">
        <w:t>Documentation:</w:t>
      </w:r>
      <w:r w:rsidRPr="00F1631D">
        <w:rPr>
          <w:b w:val="0"/>
          <w:i/>
        </w:rPr>
        <w:tab/>
      </w:r>
      <w:r w:rsidRPr="00F1631D">
        <w:rPr>
          <w:b w:val="0"/>
          <w:iCs/>
        </w:rPr>
        <w:t>(</w:t>
      </w:r>
      <w:r w:rsidRPr="00F1631D">
        <w:rPr>
          <w:b w:val="0"/>
        </w:rPr>
        <w:t>ECE/TRANS/WP.29/11</w:t>
      </w:r>
      <w:r w:rsidR="00AD4252" w:rsidRPr="00F1631D">
        <w:rPr>
          <w:b w:val="0"/>
        </w:rPr>
        <w:t>5</w:t>
      </w:r>
      <w:r w:rsidR="000A23E9" w:rsidRPr="00144BCB">
        <w:rPr>
          <w:b w:val="0"/>
        </w:rPr>
        <w:t>7</w:t>
      </w:r>
      <w:r w:rsidRPr="00F1631D">
        <w:rPr>
          <w:b w:val="0"/>
        </w:rPr>
        <w:t>)</w:t>
      </w:r>
    </w:p>
    <w:p w14:paraId="42B14850" w14:textId="2E661A17" w:rsidR="00F039BE" w:rsidRPr="00F1631D" w:rsidRDefault="00F039BE" w:rsidP="00F039BE">
      <w:pPr>
        <w:pStyle w:val="H1G"/>
      </w:pPr>
      <w:r w:rsidRPr="00F1631D">
        <w:tab/>
        <w:t>3.</w:t>
      </w:r>
      <w:r w:rsidRPr="00F1631D">
        <w:tab/>
      </w:r>
      <w:r w:rsidR="000A23E9" w:rsidRPr="00F1631D">
        <w:t>Artificial Intelligence in vehicles</w:t>
      </w:r>
    </w:p>
    <w:p w14:paraId="4981100B" w14:textId="4ADFFD2D" w:rsidR="000A23E9" w:rsidRPr="00F1631D" w:rsidRDefault="000A23E9" w:rsidP="00F039BE">
      <w:pPr>
        <w:pStyle w:val="SingleTxtG"/>
      </w:pPr>
      <w:r w:rsidRPr="00F1631D">
        <w:t xml:space="preserve">GRVA agreed to resume consideration of the informal document submitted by the expert from the Russian Federation and to </w:t>
      </w:r>
      <w:r w:rsidR="004B62B7" w:rsidRPr="00F1631D">
        <w:t>resume the discussion on this agenda item</w:t>
      </w:r>
      <w:r w:rsidRPr="00F1631D">
        <w:t xml:space="preserve">. </w:t>
      </w:r>
    </w:p>
    <w:p w14:paraId="522C62DB" w14:textId="47C442D4" w:rsidR="000A23E9" w:rsidRPr="00F1631D" w:rsidRDefault="004B62B7" w:rsidP="004B62B7">
      <w:pPr>
        <w:pStyle w:val="SingleTxtG"/>
      </w:pPr>
      <w:r w:rsidRPr="00E36189">
        <w:rPr>
          <w:b/>
          <w:bCs/>
        </w:rPr>
        <w:t>Documentation:</w:t>
      </w:r>
      <w:r w:rsidRPr="00F1631D">
        <w:rPr>
          <w:i/>
          <w:iCs/>
        </w:rPr>
        <w:tab/>
      </w:r>
      <w:r w:rsidRPr="00F1631D">
        <w:t>Informal document GRVA-09-</w:t>
      </w:r>
      <w:r w:rsidR="00682ABD" w:rsidRPr="00F1631D">
        <w:t>23</w:t>
      </w:r>
    </w:p>
    <w:p w14:paraId="19EB3A40" w14:textId="77777777" w:rsidR="00F039BE" w:rsidRPr="00F1631D" w:rsidRDefault="00F039BE" w:rsidP="006005BA">
      <w:pPr>
        <w:pStyle w:val="H1G"/>
        <w:widowControl w:val="0"/>
        <w:suppressAutoHyphens w:val="0"/>
      </w:pPr>
      <w:r w:rsidRPr="00F1631D">
        <w:lastRenderedPageBreak/>
        <w:tab/>
        <w:t>4.</w:t>
      </w:r>
      <w:r w:rsidRPr="00F1631D">
        <w:tab/>
        <w:t>Automated/autonomous and connected vehicles</w:t>
      </w:r>
    </w:p>
    <w:p w14:paraId="7026572E" w14:textId="77777777" w:rsidR="00F039BE" w:rsidRPr="00F1631D" w:rsidRDefault="00F039BE" w:rsidP="006005BA">
      <w:pPr>
        <w:pStyle w:val="H23G"/>
        <w:widowControl w:val="0"/>
        <w:suppressAutoHyphens w:val="0"/>
      </w:pPr>
      <w:r w:rsidRPr="00F1631D">
        <w:tab/>
        <w:t>(a)</w:t>
      </w:r>
      <w:r w:rsidRPr="00F1631D">
        <w:tab/>
        <w:t>Deliverables of the Informal Working Group on Functional Requirements for Automated and Autonomous Vehicles</w:t>
      </w:r>
    </w:p>
    <w:p w14:paraId="26D41101" w14:textId="1704CAFC" w:rsidR="00F039BE" w:rsidRPr="00F1631D" w:rsidRDefault="00F039BE" w:rsidP="00F039BE">
      <w:pPr>
        <w:pStyle w:val="SingleTxtG"/>
        <w:widowControl w:val="0"/>
        <w:suppressAutoHyphens w:val="0"/>
        <w:rPr>
          <w:spacing w:val="-4"/>
        </w:rPr>
      </w:pPr>
      <w:r w:rsidRPr="00F1631D">
        <w:tab/>
      </w:r>
      <w:r w:rsidRPr="00F1631D">
        <w:rPr>
          <w:spacing w:val="-4"/>
        </w:rPr>
        <w:t>GRVA may wish to be briefed on the outcome of the recent meeting(s) of the Informal Working Group (IWG) on Functional Requirements for Automated and Autonomous Vehicles</w:t>
      </w:r>
      <w:r w:rsidR="008963EE" w:rsidRPr="00F1631D">
        <w:rPr>
          <w:spacing w:val="-4"/>
        </w:rPr>
        <w:t xml:space="preserve"> (FRAV)</w:t>
      </w:r>
      <w:r w:rsidRPr="00F1631D">
        <w:rPr>
          <w:spacing w:val="-4"/>
        </w:rPr>
        <w:t>.</w:t>
      </w:r>
    </w:p>
    <w:p w14:paraId="309D2C3B" w14:textId="77777777" w:rsidR="00F039BE" w:rsidRPr="00F1631D" w:rsidRDefault="00F039BE" w:rsidP="00F039BE">
      <w:pPr>
        <w:pStyle w:val="H23G"/>
        <w:rPr>
          <w:spacing w:val="-2"/>
        </w:rPr>
      </w:pPr>
      <w:r w:rsidRPr="00F1631D">
        <w:tab/>
        <w:t>(b)</w:t>
      </w:r>
      <w:r w:rsidRPr="00F1631D">
        <w:tab/>
        <w:t>Deliverables of the Informal Working Group on Validation Methods for Automated Driving</w:t>
      </w:r>
    </w:p>
    <w:p w14:paraId="2FD50E20" w14:textId="77382323" w:rsidR="00F039BE" w:rsidRPr="00F1631D" w:rsidRDefault="00F039BE" w:rsidP="00F039BE">
      <w:pPr>
        <w:pStyle w:val="SingleTxtG"/>
      </w:pPr>
      <w:r w:rsidRPr="00F1631D">
        <w:tab/>
        <w:t>GRVA may wish to be briefed on the outcome of the last meetings of the IWG on Validation Methods for Automated Driving (VMAD).</w:t>
      </w:r>
    </w:p>
    <w:p w14:paraId="1B8BAAFB" w14:textId="77777777" w:rsidR="00F039BE" w:rsidRPr="00F1631D" w:rsidRDefault="00F039BE" w:rsidP="00F039BE">
      <w:pPr>
        <w:pStyle w:val="H23G"/>
      </w:pPr>
      <w:r w:rsidRPr="00F1631D">
        <w:tab/>
        <w:t>(c)</w:t>
      </w:r>
      <w:r w:rsidRPr="00F1631D">
        <w:tab/>
        <w:t>Deliverables of the Informal Working Group on Event Data Recorder / Data Storage Systems for Automated Driving</w:t>
      </w:r>
    </w:p>
    <w:p w14:paraId="0C37985D" w14:textId="4F0354B9" w:rsidR="00F039BE" w:rsidRPr="00F1631D" w:rsidRDefault="00F039BE" w:rsidP="00F039BE">
      <w:pPr>
        <w:pStyle w:val="SingleTxtG"/>
      </w:pPr>
      <w:r w:rsidRPr="00F1631D">
        <w:tab/>
        <w:t>GRVA may wish to be briefed on the outcome of the last meetings of the IWG on Event Data Recorder / Data Storage Systems for Automated Driving (EDR/DSSAD).</w:t>
      </w:r>
    </w:p>
    <w:p w14:paraId="4BDCF051" w14:textId="7CA920DD" w:rsidR="00F039BE" w:rsidRPr="00F1631D" w:rsidRDefault="00F039BE" w:rsidP="00F039BE">
      <w:pPr>
        <w:pStyle w:val="H23G"/>
      </w:pPr>
      <w:r w:rsidRPr="00F1631D">
        <w:tab/>
        <w:t>(d)</w:t>
      </w:r>
      <w:r w:rsidRPr="00F1631D">
        <w:tab/>
        <w:t>UN Regulation on Automated Lane Keeping System</w:t>
      </w:r>
    </w:p>
    <w:p w14:paraId="75FC26AB" w14:textId="52558CFF" w:rsidR="00F039BE" w:rsidRPr="00144BCB" w:rsidRDefault="00F039BE" w:rsidP="00F039BE">
      <w:pPr>
        <w:pStyle w:val="SingleTxtG"/>
        <w:rPr>
          <w:lang w:val="es-ES"/>
        </w:rPr>
      </w:pPr>
      <w:r w:rsidRPr="00F1631D">
        <w:tab/>
        <w:t xml:space="preserve">GRVA may wish to consider proposals for amendments to </w:t>
      </w:r>
      <w:r w:rsidR="009560C1" w:rsidRPr="00F1631D">
        <w:t xml:space="preserve">UN Regulation No. </w:t>
      </w:r>
      <w:r w:rsidR="009560C1" w:rsidRPr="00144BCB">
        <w:rPr>
          <w:lang w:val="es-ES"/>
        </w:rPr>
        <w:t>[157]</w:t>
      </w:r>
      <w:r w:rsidRPr="00144BCB">
        <w:rPr>
          <w:lang w:val="es-ES"/>
        </w:rPr>
        <w:t>.</w:t>
      </w:r>
    </w:p>
    <w:p w14:paraId="0EF9B3C0" w14:textId="6EC804B3" w:rsidR="000B151F" w:rsidRDefault="00F039BE" w:rsidP="000B151F">
      <w:pPr>
        <w:pStyle w:val="SingleTxtG"/>
        <w:ind w:left="2835" w:hanging="1701"/>
        <w:rPr>
          <w:lang w:val="es-ES"/>
        </w:rPr>
      </w:pPr>
      <w:proofErr w:type="spellStart"/>
      <w:r w:rsidRPr="00144BCB">
        <w:rPr>
          <w:b/>
          <w:bCs/>
          <w:lang w:val="es-ES"/>
        </w:rPr>
        <w:t>Documentation</w:t>
      </w:r>
      <w:proofErr w:type="spellEnd"/>
      <w:r w:rsidRPr="00144BCB">
        <w:rPr>
          <w:b/>
          <w:bCs/>
          <w:lang w:val="es-ES"/>
        </w:rPr>
        <w:t>:</w:t>
      </w:r>
      <w:r w:rsidRPr="00144BCB">
        <w:rPr>
          <w:lang w:val="es-ES"/>
        </w:rPr>
        <w:tab/>
      </w:r>
      <w:r w:rsidR="000A23E9" w:rsidRPr="00144BCB">
        <w:rPr>
          <w:lang w:val="es-ES"/>
        </w:rPr>
        <w:t>(</w:t>
      </w:r>
      <w:r w:rsidRPr="00144BCB">
        <w:rPr>
          <w:lang w:val="es-ES"/>
        </w:rPr>
        <w:t>ECE/TRANS/WP.29/GRVA/2020/32,</w:t>
      </w:r>
      <w:r w:rsidRPr="00144BCB">
        <w:rPr>
          <w:lang w:val="es-ES"/>
        </w:rPr>
        <w:br/>
        <w:t>ECE/TRANS/WP.29/GRVA/2020/33,</w:t>
      </w:r>
      <w:r w:rsidRPr="00144BCB">
        <w:rPr>
          <w:lang w:val="es-ES"/>
        </w:rPr>
        <w:br/>
        <w:t>ECE/TRANS/WP.29/GRVA/2021/2,</w:t>
      </w:r>
      <w:r w:rsidRPr="00144BCB">
        <w:rPr>
          <w:lang w:val="es-ES"/>
        </w:rPr>
        <w:br/>
        <w:t>ECE/TRANS/WP.29/GRVA/2021/3,</w:t>
      </w:r>
      <w:r w:rsidRPr="00144BCB">
        <w:rPr>
          <w:lang w:val="es-ES"/>
        </w:rPr>
        <w:br/>
        <w:t>ECE/TRANS/WP.29/GRVA/2021/4</w:t>
      </w:r>
      <w:r w:rsidR="000A23E9" w:rsidRPr="00144BCB">
        <w:rPr>
          <w:lang w:val="es-ES"/>
        </w:rPr>
        <w:t>)</w:t>
      </w:r>
    </w:p>
    <w:p w14:paraId="0A6946B5" w14:textId="598FFE1D" w:rsidR="00085AEF" w:rsidRDefault="00085AEF" w:rsidP="00085AEF">
      <w:pPr>
        <w:pStyle w:val="H23G"/>
      </w:pPr>
      <w:r w:rsidRPr="00E2155B">
        <w:rPr>
          <w:lang w:val="es-ES"/>
          <w:rPrChange w:id="3" w:author="Don MARTIN" w:date="2021-03-22T14:04:00Z">
            <w:rPr/>
          </w:rPrChange>
        </w:rPr>
        <w:tab/>
      </w:r>
      <w:r w:rsidRPr="00F1631D">
        <w:t>(</w:t>
      </w:r>
      <w:r>
        <w:t>e</w:t>
      </w:r>
      <w:r w:rsidRPr="00F1631D">
        <w:t>)</w:t>
      </w:r>
      <w:r w:rsidRPr="00F1631D">
        <w:tab/>
      </w:r>
      <w:r>
        <w:t>Other business</w:t>
      </w:r>
    </w:p>
    <w:p w14:paraId="04147C0D" w14:textId="32426E3B" w:rsidR="00085AEF" w:rsidRPr="00085AEF" w:rsidRDefault="00085AEF" w:rsidP="00085AEF">
      <w:pPr>
        <w:pStyle w:val="SingleTxtG"/>
      </w:pPr>
      <w:r w:rsidRPr="00F1631D">
        <w:tab/>
        <w:t>GRVA may wish to consider any other proposal, if available.</w:t>
      </w:r>
    </w:p>
    <w:p w14:paraId="292E6A86" w14:textId="77777777" w:rsidR="00F039BE" w:rsidRPr="00F1631D" w:rsidRDefault="00F039BE" w:rsidP="00F039BE">
      <w:pPr>
        <w:pStyle w:val="H1G"/>
      </w:pPr>
      <w:r w:rsidRPr="00085AEF">
        <w:tab/>
      </w:r>
      <w:r w:rsidRPr="00F1631D">
        <w:t>5.</w:t>
      </w:r>
      <w:r w:rsidRPr="00F1631D">
        <w:tab/>
        <w:t>Connected vehicles</w:t>
      </w:r>
    </w:p>
    <w:p w14:paraId="74B96D98" w14:textId="77777777" w:rsidR="00F039BE" w:rsidRPr="00F1631D" w:rsidRDefault="00F039BE" w:rsidP="00F039BE">
      <w:pPr>
        <w:pStyle w:val="H23G"/>
      </w:pPr>
      <w:r w:rsidRPr="00F1631D">
        <w:tab/>
        <w:t>(a)</w:t>
      </w:r>
      <w:r w:rsidRPr="00F1631D">
        <w:tab/>
        <w:t>Cyber security and data protection</w:t>
      </w:r>
    </w:p>
    <w:p w14:paraId="08AE5509" w14:textId="77777777" w:rsidR="00F039BE" w:rsidRPr="00F1631D" w:rsidRDefault="00F039BE" w:rsidP="00F039BE">
      <w:pPr>
        <w:pStyle w:val="SingleTxtG"/>
      </w:pPr>
      <w:r w:rsidRPr="00F1631D">
        <w:tab/>
      </w:r>
      <w:r w:rsidRPr="00F1631D">
        <w:rPr>
          <w:spacing w:val="-2"/>
        </w:rPr>
        <w:t>GRVA may wish to be briefed on the outcome of the recent meeting(s) of</w:t>
      </w:r>
      <w:r w:rsidRPr="00F1631D">
        <w:t xml:space="preserve"> the IWG on Cybersecurity and Over-the-Air issues.</w:t>
      </w:r>
    </w:p>
    <w:p w14:paraId="6AB1BBF1" w14:textId="77777777" w:rsidR="00F039BE" w:rsidRPr="00F1631D" w:rsidRDefault="00F039BE" w:rsidP="00F039BE">
      <w:pPr>
        <w:pStyle w:val="SingleTxtG"/>
      </w:pPr>
      <w:r w:rsidRPr="00F1631D">
        <w:tab/>
        <w:t>GRVA may wish to review a draft set of technical requirements relevant for the 1998 Agreement Contracting Parties, if any.</w:t>
      </w:r>
    </w:p>
    <w:p w14:paraId="3EE448C8" w14:textId="4EDD1AAA" w:rsidR="00F039BE" w:rsidRPr="00F1631D" w:rsidRDefault="00F039BE" w:rsidP="00F039BE">
      <w:pPr>
        <w:pStyle w:val="SingleTxtG"/>
      </w:pPr>
      <w:r w:rsidRPr="00F1631D">
        <w:tab/>
        <w:t xml:space="preserve">GRVA may wish to review </w:t>
      </w:r>
      <w:r w:rsidR="005A6CC2" w:rsidRPr="00F1631D">
        <w:t>other</w:t>
      </w:r>
      <w:r w:rsidRPr="00F1631D">
        <w:t xml:space="preserve"> proposal</w:t>
      </w:r>
      <w:r w:rsidR="005A6CC2" w:rsidRPr="00F1631D">
        <w:t>s</w:t>
      </w:r>
      <w:r w:rsidRPr="00F1631D">
        <w:t xml:space="preserve"> for </w:t>
      </w:r>
      <w:r w:rsidR="005A6CC2" w:rsidRPr="00F1631D">
        <w:t xml:space="preserve">amendments to </w:t>
      </w:r>
      <w:r w:rsidRPr="00F1631D">
        <w:t>UN</w:t>
      </w:r>
      <w:r w:rsidR="005A6CC2" w:rsidRPr="00F1631D">
        <w:t> </w:t>
      </w:r>
      <w:r w:rsidRPr="00F1631D">
        <w:t xml:space="preserve">Regulation </w:t>
      </w:r>
      <w:r w:rsidR="005A6CC2" w:rsidRPr="00F1631D">
        <w:t>No. 15</w:t>
      </w:r>
      <w:r w:rsidR="000A23E9" w:rsidRPr="00F1631D">
        <w:t>5</w:t>
      </w:r>
      <w:r w:rsidR="005A6CC2" w:rsidRPr="00F1631D">
        <w:t xml:space="preserve"> (</w:t>
      </w:r>
      <w:r w:rsidRPr="00F1631D">
        <w:t>Cyber Security and Cyber Security Management System</w:t>
      </w:r>
      <w:r w:rsidR="005A6CC2" w:rsidRPr="00F1631D">
        <w:t>)</w:t>
      </w:r>
      <w:r w:rsidRPr="00F1631D">
        <w:t>, if any.</w:t>
      </w:r>
    </w:p>
    <w:p w14:paraId="74EE8672" w14:textId="51A3B44C" w:rsidR="00F039BE" w:rsidRPr="00F1631D" w:rsidRDefault="00F039BE" w:rsidP="00F039BE">
      <w:pPr>
        <w:pStyle w:val="H23G"/>
      </w:pPr>
      <w:r w:rsidRPr="00F1631D">
        <w:tab/>
        <w:t>(b)</w:t>
      </w:r>
      <w:r w:rsidRPr="00F1631D">
        <w:tab/>
        <w:t>Software updates and Over-the-Air issues</w:t>
      </w:r>
    </w:p>
    <w:p w14:paraId="1048AB0B" w14:textId="41D25F9E" w:rsidR="005A6CC2" w:rsidRPr="00F1631D" w:rsidRDefault="005A6CC2" w:rsidP="005A6CC2">
      <w:pPr>
        <w:pStyle w:val="SingleTxtG"/>
      </w:pPr>
      <w:r w:rsidRPr="00F1631D">
        <w:t>GRVA agreed to reconsider a proposal tabled by the expert from France clarifying the applicable provisions to Manufacturers applying alternatives to the Regulation No. X Software Identification Number (</w:t>
      </w:r>
      <w:proofErr w:type="spellStart"/>
      <w:r w:rsidRPr="00F1631D">
        <w:t>RxSWIN</w:t>
      </w:r>
      <w:proofErr w:type="spellEnd"/>
      <w:r w:rsidRPr="00F1631D">
        <w:t xml:space="preserve">). </w:t>
      </w:r>
    </w:p>
    <w:p w14:paraId="3EAAFF60" w14:textId="382FD91B" w:rsidR="005A6CC2" w:rsidRPr="00F1631D" w:rsidRDefault="005A6CC2" w:rsidP="005A6CC2">
      <w:pPr>
        <w:pStyle w:val="SingleTxtG"/>
      </w:pPr>
      <w:r w:rsidRPr="00F1631D">
        <w:rPr>
          <w:b/>
          <w:bCs/>
        </w:rPr>
        <w:t>Documentation:</w:t>
      </w:r>
      <w:r w:rsidRPr="00F1631D">
        <w:tab/>
      </w:r>
      <w:r w:rsidR="000A23E9" w:rsidRPr="00F1631D">
        <w:t>(</w:t>
      </w:r>
      <w:r w:rsidRPr="00F1631D">
        <w:t>ECE/TRANS/WP.29/GRVA/2021/6</w:t>
      </w:r>
      <w:r w:rsidR="000A23E9" w:rsidRPr="00F1631D">
        <w:t>)</w:t>
      </w:r>
    </w:p>
    <w:p w14:paraId="79277B50" w14:textId="1DFEDD44" w:rsidR="00F039BE" w:rsidRPr="00F1631D" w:rsidRDefault="00F039BE" w:rsidP="00F039BE">
      <w:pPr>
        <w:pStyle w:val="H23G"/>
      </w:pPr>
      <w:r w:rsidRPr="00F1631D">
        <w:tab/>
        <w:t>(c)</w:t>
      </w:r>
      <w:r w:rsidRPr="00F1631D">
        <w:tab/>
      </w:r>
      <w:r w:rsidR="009C53A2" w:rsidRPr="00F1631D">
        <w:t>Data and vehicle communications</w:t>
      </w:r>
    </w:p>
    <w:p w14:paraId="2FD5C913" w14:textId="61056740" w:rsidR="00F039BE" w:rsidRPr="00F1631D" w:rsidRDefault="004B62B7" w:rsidP="00F039BE">
      <w:pPr>
        <w:pStyle w:val="SingleTxtG"/>
      </w:pPr>
      <w:r w:rsidRPr="00F1631D">
        <w:t>GRVA may wish to resume discussion on the presentation made by the expert from the International Standard Organisation (ISO) on extended vehicles and alternatives.</w:t>
      </w:r>
    </w:p>
    <w:p w14:paraId="378FAC0E" w14:textId="77777777" w:rsidR="00F039BE" w:rsidRPr="00F1631D" w:rsidRDefault="00F039BE" w:rsidP="00F039BE">
      <w:pPr>
        <w:pStyle w:val="H23G"/>
      </w:pPr>
      <w:r w:rsidRPr="00F1631D">
        <w:tab/>
        <w:t>(d)</w:t>
      </w:r>
      <w:r w:rsidRPr="00F1631D">
        <w:tab/>
        <w:t>Other business</w:t>
      </w:r>
    </w:p>
    <w:p w14:paraId="1DC859DF" w14:textId="1632D507" w:rsidR="00F039BE" w:rsidRPr="00F1631D" w:rsidRDefault="00F039BE" w:rsidP="00682ABD">
      <w:pPr>
        <w:pStyle w:val="SingleTxtG"/>
      </w:pPr>
      <w:r w:rsidRPr="00F1631D">
        <w:tab/>
        <w:t>GRVA may wish to consider any other proposal, if available.</w:t>
      </w:r>
    </w:p>
    <w:p w14:paraId="2A2C901D" w14:textId="356ECDCB" w:rsidR="00F039BE" w:rsidRPr="00F1631D" w:rsidRDefault="00F039BE" w:rsidP="00F039BE">
      <w:pPr>
        <w:pStyle w:val="H1G"/>
      </w:pPr>
      <w:r w:rsidRPr="00F1631D">
        <w:tab/>
        <w:t>6.</w:t>
      </w:r>
      <w:r w:rsidRPr="00F1631D">
        <w:tab/>
      </w:r>
      <w:r w:rsidR="00A220EE" w:rsidRPr="00F1631D">
        <w:t>Advanced Driver Assistance Systems and UN Regulation No. 79</w:t>
      </w:r>
    </w:p>
    <w:p w14:paraId="0AA162AF" w14:textId="6AF96D6A" w:rsidR="00F039BE" w:rsidRPr="00F1631D" w:rsidRDefault="00F039BE" w:rsidP="00F039BE">
      <w:pPr>
        <w:pStyle w:val="H23G"/>
      </w:pPr>
      <w:r w:rsidRPr="00F1631D">
        <w:tab/>
        <w:t>(a)</w:t>
      </w:r>
      <w:r w:rsidRPr="00F1631D">
        <w:tab/>
      </w:r>
      <w:r w:rsidR="00A220EE" w:rsidRPr="00F1631D">
        <w:t>Advanced Driver Assistance Systems</w:t>
      </w:r>
    </w:p>
    <w:p w14:paraId="6C538540" w14:textId="652570B5" w:rsidR="00A220EE" w:rsidRPr="00F1631D" w:rsidRDefault="00F039BE" w:rsidP="00A220EE">
      <w:pPr>
        <w:pStyle w:val="SingleTxtG"/>
      </w:pPr>
      <w:r w:rsidRPr="00F1631D">
        <w:tab/>
      </w:r>
      <w:r w:rsidR="005A6CC2" w:rsidRPr="00F1631D">
        <w:t xml:space="preserve">GRVA may wish to </w:t>
      </w:r>
      <w:r w:rsidR="00A220EE" w:rsidRPr="00F1631D">
        <w:t>receive a status report of the Task Force on Advanced Driver Assistance Systems, if any.</w:t>
      </w:r>
    </w:p>
    <w:p w14:paraId="264B9422" w14:textId="3EB72ED5" w:rsidR="00F039BE" w:rsidRPr="00F1631D" w:rsidRDefault="00F039BE" w:rsidP="00F039BE">
      <w:pPr>
        <w:pStyle w:val="H23G"/>
      </w:pPr>
      <w:r w:rsidRPr="00F1631D">
        <w:tab/>
        <w:t>(b)</w:t>
      </w:r>
      <w:r w:rsidRPr="00F1631D">
        <w:tab/>
      </w:r>
      <w:r w:rsidR="00A220EE" w:rsidRPr="00F1631D">
        <w:t>UN Regulation No. 79 (Steering equipment)</w:t>
      </w:r>
    </w:p>
    <w:p w14:paraId="44117D81" w14:textId="6506D9F9" w:rsidR="00354EA5" w:rsidRPr="00F1631D" w:rsidRDefault="00354EA5" w:rsidP="00F039BE">
      <w:pPr>
        <w:pStyle w:val="SingleTxtG"/>
      </w:pPr>
      <w:r w:rsidRPr="00F1631D">
        <w:t>GRVA agreed to resume consideration of the amendment proposal to the 03 series of amendments to UN Regulation No. 79, with the provisions on Risk Mitigation Function submitted to WP.29 and the Administrative Committee of the 1958 Agreement (AC.1) for consideration at their June 2021 sessions, subject to reconfirmation by GRVA.</w:t>
      </w:r>
    </w:p>
    <w:p w14:paraId="3C7EA0C3" w14:textId="14396034" w:rsidR="00F039BE" w:rsidRPr="00F1631D" w:rsidRDefault="00F039BE" w:rsidP="00F039BE">
      <w:pPr>
        <w:pStyle w:val="SingleTxtG"/>
      </w:pPr>
      <w:r w:rsidRPr="00F1631D">
        <w:tab/>
        <w:t xml:space="preserve">GRVA agreed to resume consideration of </w:t>
      </w:r>
      <w:r w:rsidR="00354EA5" w:rsidRPr="00F1631D">
        <w:t>pending</w:t>
      </w:r>
      <w:r w:rsidR="00DD2C90" w:rsidRPr="00F1631D">
        <w:t xml:space="preserve"> amendment</w:t>
      </w:r>
      <w:r w:rsidR="00354EA5" w:rsidRPr="00F1631D">
        <w:t xml:space="preserve"> proposals</w:t>
      </w:r>
      <w:r w:rsidR="00DD2C90" w:rsidRPr="00F1631D">
        <w:t xml:space="preserve"> to UN Regulation No.</w:t>
      </w:r>
      <w:r w:rsidR="005B692A" w:rsidRPr="00F1631D">
        <w:t> </w:t>
      </w:r>
      <w:r w:rsidR="00DD2C90" w:rsidRPr="00F1631D">
        <w:t>79</w:t>
      </w:r>
      <w:r w:rsidRPr="00F1631D">
        <w:t>.</w:t>
      </w:r>
    </w:p>
    <w:p w14:paraId="60EA2C75" w14:textId="0C536829" w:rsidR="00F039BE" w:rsidRPr="00F1631D" w:rsidRDefault="00F039BE" w:rsidP="00A220EE">
      <w:pPr>
        <w:pStyle w:val="SingleTxtG"/>
        <w:ind w:left="2835" w:hanging="1701"/>
      </w:pPr>
      <w:r w:rsidRPr="00F1631D">
        <w:rPr>
          <w:b/>
          <w:bCs/>
        </w:rPr>
        <w:t>Documentation:</w:t>
      </w:r>
      <w:r w:rsidRPr="00F1631D">
        <w:tab/>
      </w:r>
      <w:r w:rsidR="00A220EE" w:rsidRPr="00F1631D">
        <w:t>(ECE/TRANS/WP.29/GRVA/2021/7</w:t>
      </w:r>
      <w:r w:rsidR="00A220EE" w:rsidRPr="00F1631D">
        <w:br/>
        <w:t>ECE/TRANS/WP.29/GRVA/2021/8</w:t>
      </w:r>
      <w:r w:rsidR="00A220EE" w:rsidRPr="00F1631D">
        <w:br/>
        <w:t>ECE/TRANS/WP.29/GRVA/2021/9</w:t>
      </w:r>
      <w:r w:rsidR="00A220EE" w:rsidRPr="00F1631D">
        <w:br/>
        <w:t>ECE/TRANS/WP.29/GRVA/2021/10</w:t>
      </w:r>
      <w:r w:rsidR="00A220EE" w:rsidRPr="00F1631D">
        <w:br/>
        <w:t>ECE/TRANS/WP.29/GRVA/2021/11</w:t>
      </w:r>
      <w:r w:rsidR="00A220EE" w:rsidRPr="00F1631D">
        <w:br/>
        <w:t>ECE/TRANS/WP.29/GRVA/2021/12</w:t>
      </w:r>
      <w:r w:rsidR="00A220EE" w:rsidRPr="00F1631D">
        <w:br/>
      </w:r>
      <w:r w:rsidRPr="00F1631D">
        <w:t>ECE/TRANS/WP.29/GRVA/202</w:t>
      </w:r>
      <w:r w:rsidR="008042BE" w:rsidRPr="00F1631D">
        <w:t>1</w:t>
      </w:r>
      <w:r w:rsidRPr="00F1631D">
        <w:t>/1</w:t>
      </w:r>
      <w:r w:rsidR="008042BE" w:rsidRPr="00F1631D">
        <w:t>3</w:t>
      </w:r>
      <w:r w:rsidR="00A220EE" w:rsidRPr="00F1631D">
        <w:t>)</w:t>
      </w:r>
    </w:p>
    <w:p w14:paraId="5085DD20" w14:textId="7062A12F" w:rsidR="00F039BE" w:rsidRPr="00F1631D" w:rsidRDefault="00F039BE" w:rsidP="00354EA5">
      <w:pPr>
        <w:pStyle w:val="H23G"/>
      </w:pPr>
      <w:r w:rsidRPr="00F1631D">
        <w:tab/>
        <w:t>(c)</w:t>
      </w:r>
      <w:r w:rsidRPr="00F1631D">
        <w:tab/>
        <w:t>Other business</w:t>
      </w:r>
    </w:p>
    <w:p w14:paraId="3A80F6DB" w14:textId="77777777" w:rsidR="00F039BE" w:rsidRPr="00F1631D" w:rsidRDefault="00F039BE" w:rsidP="00F039BE">
      <w:pPr>
        <w:pStyle w:val="SingleTxtG"/>
      </w:pPr>
      <w:r w:rsidRPr="00F1631D">
        <w:tab/>
        <w:t>GRVA may wish to consider any other proposal, if available.</w:t>
      </w:r>
    </w:p>
    <w:p w14:paraId="008B0E6C" w14:textId="77777777" w:rsidR="00F039BE" w:rsidRPr="00F1631D" w:rsidRDefault="00F039BE" w:rsidP="002019A5">
      <w:pPr>
        <w:pStyle w:val="H1G"/>
        <w:keepLines w:val="0"/>
      </w:pPr>
      <w:r w:rsidRPr="00F1631D">
        <w:tab/>
        <w:t>7.</w:t>
      </w:r>
      <w:r w:rsidRPr="00F1631D">
        <w:tab/>
        <w:t>Advanced Emergency Braking Systems</w:t>
      </w:r>
    </w:p>
    <w:p w14:paraId="71B4F70F" w14:textId="668247E3" w:rsidR="00F039BE" w:rsidRPr="00F1631D" w:rsidRDefault="00F039BE" w:rsidP="008042BE">
      <w:pPr>
        <w:pStyle w:val="SingleTxtG"/>
      </w:pPr>
      <w:r w:rsidRPr="00F1631D">
        <w:tab/>
      </w:r>
      <w:r w:rsidR="008042BE" w:rsidRPr="00F1631D">
        <w:t>GRVA may wish to receive a status report of the IWG</w:t>
      </w:r>
      <w:r w:rsidR="00884B0A" w:rsidRPr="00F1631D">
        <w:t>s</w:t>
      </w:r>
      <w:r w:rsidR="008042BE" w:rsidRPr="00F1631D">
        <w:t xml:space="preserve"> on AEBS</w:t>
      </w:r>
      <w:r w:rsidR="00354EA5" w:rsidRPr="00F1631D">
        <w:t xml:space="preserve"> for M</w:t>
      </w:r>
      <w:r w:rsidR="00354EA5" w:rsidRPr="00F1631D">
        <w:rPr>
          <w:vertAlign w:val="subscript"/>
        </w:rPr>
        <w:t>1</w:t>
      </w:r>
      <w:r w:rsidR="00354EA5" w:rsidRPr="00F1631D">
        <w:t xml:space="preserve"> and N</w:t>
      </w:r>
      <w:r w:rsidR="00354EA5" w:rsidRPr="00F1631D">
        <w:rPr>
          <w:vertAlign w:val="subscript"/>
        </w:rPr>
        <w:t>1</w:t>
      </w:r>
      <w:r w:rsidR="008042BE" w:rsidRPr="00F1631D">
        <w:t>.</w:t>
      </w:r>
    </w:p>
    <w:p w14:paraId="2F0CB512" w14:textId="0520D7A0" w:rsidR="00354EA5" w:rsidRPr="00F1631D" w:rsidRDefault="00354EA5" w:rsidP="008042BE">
      <w:pPr>
        <w:pStyle w:val="SingleTxtG"/>
      </w:pPr>
      <w:r w:rsidRPr="00F1631D">
        <w:t>GRVA may wish to receive a status report of the IWG on AEBS for heavy vehicles.</w:t>
      </w:r>
    </w:p>
    <w:p w14:paraId="0B6DC655" w14:textId="3A4C0691" w:rsidR="00F039BE" w:rsidRPr="00F1631D" w:rsidRDefault="008042BE" w:rsidP="00354EA5">
      <w:pPr>
        <w:pStyle w:val="SingleTxtG"/>
        <w:rPr>
          <w:b/>
          <w:bCs/>
        </w:rPr>
      </w:pPr>
      <w:r w:rsidRPr="00F1631D">
        <w:t>GRVA may wish to review proposals for amendments to UN Regulation No. 131 (AEBS)</w:t>
      </w:r>
      <w:r w:rsidR="00354EA5" w:rsidRPr="00F1631D">
        <w:t xml:space="preserve"> and to </w:t>
      </w:r>
      <w:r w:rsidR="00F039BE" w:rsidRPr="00F1631D">
        <w:t xml:space="preserve">UN Regulation </w:t>
      </w:r>
      <w:r w:rsidRPr="00F1631D">
        <w:t>No. 152 (</w:t>
      </w:r>
      <w:r w:rsidR="00F039BE" w:rsidRPr="00F1631D">
        <w:t>AEBS for M</w:t>
      </w:r>
      <w:r w:rsidR="00F039BE" w:rsidRPr="00F1631D">
        <w:rPr>
          <w:vertAlign w:val="subscript"/>
        </w:rPr>
        <w:t>1</w:t>
      </w:r>
      <w:r w:rsidR="00F039BE" w:rsidRPr="00F1631D">
        <w:t xml:space="preserve"> and N</w:t>
      </w:r>
      <w:r w:rsidR="00F039BE" w:rsidRPr="00F1631D">
        <w:rPr>
          <w:vertAlign w:val="subscript"/>
        </w:rPr>
        <w:t>1</w:t>
      </w:r>
      <w:r w:rsidR="00F039BE" w:rsidRPr="00F1631D">
        <w:t xml:space="preserve"> vehicles</w:t>
      </w:r>
      <w:r w:rsidRPr="00F1631D">
        <w:t>)</w:t>
      </w:r>
      <w:r w:rsidR="00F039BE" w:rsidRPr="00F1631D">
        <w:t>, if any.</w:t>
      </w:r>
    </w:p>
    <w:p w14:paraId="0D5E5CC9" w14:textId="77777777" w:rsidR="00F039BE" w:rsidRPr="00144BCB" w:rsidRDefault="00F039BE" w:rsidP="00F039BE">
      <w:pPr>
        <w:pStyle w:val="H1G"/>
        <w:rPr>
          <w:lang w:val="es-ES"/>
        </w:rPr>
      </w:pPr>
      <w:r w:rsidRPr="00F1631D">
        <w:tab/>
      </w:r>
      <w:r w:rsidRPr="00144BCB">
        <w:rPr>
          <w:lang w:val="es-ES"/>
        </w:rPr>
        <w:t>8.</w:t>
      </w:r>
      <w:r w:rsidRPr="00144BCB">
        <w:rPr>
          <w:lang w:val="es-ES"/>
        </w:rPr>
        <w:tab/>
        <w:t xml:space="preserve">UN </w:t>
      </w:r>
      <w:proofErr w:type="spellStart"/>
      <w:r w:rsidRPr="00144BCB">
        <w:rPr>
          <w:lang w:val="es-ES"/>
        </w:rPr>
        <w:t>Regulations</w:t>
      </w:r>
      <w:proofErr w:type="spellEnd"/>
      <w:r w:rsidRPr="00144BCB">
        <w:rPr>
          <w:lang w:val="es-ES"/>
        </w:rPr>
        <w:t xml:space="preserve"> Nos. 13, 13-H, 139, 140 and UN GTR No. 8</w:t>
      </w:r>
    </w:p>
    <w:p w14:paraId="781A3D71" w14:textId="77777777" w:rsidR="00F039BE" w:rsidRPr="00F1631D" w:rsidRDefault="00F039BE" w:rsidP="00F039BE">
      <w:pPr>
        <w:pStyle w:val="H23G"/>
      </w:pPr>
      <w:r w:rsidRPr="00144BCB">
        <w:rPr>
          <w:lang w:val="es-ES"/>
        </w:rPr>
        <w:tab/>
      </w:r>
      <w:r w:rsidRPr="00F1631D">
        <w:t>(a)</w:t>
      </w:r>
      <w:r w:rsidRPr="00F1631D">
        <w:tab/>
        <w:t>Electronic Stability Control</w:t>
      </w:r>
    </w:p>
    <w:p w14:paraId="21B4219F" w14:textId="77777777" w:rsidR="00F039BE" w:rsidRPr="00F1631D" w:rsidRDefault="00F039BE" w:rsidP="00F039BE">
      <w:pPr>
        <w:pStyle w:val="SingleTxtG"/>
      </w:pPr>
      <w:r w:rsidRPr="00F1631D">
        <w:tab/>
        <w:t xml:space="preserve">GRVA agreed to resume consideration on the proposal to amend UN Global Technical Regulation (UN GTR) No. 8, </w:t>
      </w:r>
      <w:r w:rsidRPr="00F1631D">
        <w:rPr>
          <w:rFonts w:eastAsia="Malgun Gothic"/>
          <w:lang w:eastAsia="ko-KR"/>
        </w:rPr>
        <w:t>aimed at introducing the testing provisions to accommodate the latest innovations for steering systems.</w:t>
      </w:r>
    </w:p>
    <w:p w14:paraId="167A971F" w14:textId="77777777" w:rsidR="00F039BE" w:rsidRPr="00F1631D" w:rsidRDefault="00F039BE" w:rsidP="00F039BE">
      <w:pPr>
        <w:pStyle w:val="SingleTxtG"/>
        <w:ind w:left="2835" w:hanging="1701"/>
      </w:pPr>
      <w:r w:rsidRPr="00F1631D">
        <w:rPr>
          <w:b/>
          <w:bCs/>
        </w:rPr>
        <w:t>Documentation:</w:t>
      </w:r>
      <w:r w:rsidRPr="00F1631D">
        <w:tab/>
        <w:t>ECE/TRANS/WP.29/GRVA/2020/34</w:t>
      </w:r>
      <w:r w:rsidRPr="00F1631D">
        <w:br/>
        <w:t>(ECE/TRANS/WP.29/2020/99)</w:t>
      </w:r>
    </w:p>
    <w:p w14:paraId="7804493D" w14:textId="57FD4837" w:rsidR="00F039BE" w:rsidRPr="00F1631D" w:rsidRDefault="00F039BE" w:rsidP="00F039BE">
      <w:pPr>
        <w:pStyle w:val="H23G"/>
      </w:pPr>
      <w:r w:rsidRPr="00F1631D">
        <w:tab/>
        <w:t>(b)</w:t>
      </w:r>
      <w:r w:rsidRPr="00F1631D">
        <w:tab/>
      </w:r>
      <w:r w:rsidR="008042BE" w:rsidRPr="00F1631D">
        <w:t>Electromechanical Brakes</w:t>
      </w:r>
    </w:p>
    <w:p w14:paraId="577AA637" w14:textId="15B612AC" w:rsidR="00F039BE" w:rsidRPr="00F1631D" w:rsidRDefault="00F039BE" w:rsidP="00F039BE">
      <w:pPr>
        <w:pStyle w:val="SingleTxtG"/>
      </w:pPr>
      <w:r w:rsidRPr="00F1631D">
        <w:tab/>
        <w:t xml:space="preserve">GRVA agreed to review a </w:t>
      </w:r>
      <w:r w:rsidR="00354EA5" w:rsidRPr="00F1631D">
        <w:t xml:space="preserve">revised </w:t>
      </w:r>
      <w:r w:rsidRPr="00F1631D">
        <w:t xml:space="preserve">proposal for amendments to UN Regulation No. 13 with provisions relevant for </w:t>
      </w:r>
      <w:r w:rsidR="008042BE" w:rsidRPr="00F1631D">
        <w:t xml:space="preserve">the type approval of </w:t>
      </w:r>
      <w:proofErr w:type="spellStart"/>
      <w:r w:rsidR="008042BE" w:rsidRPr="00F1631D">
        <w:t>ElectroMechanical</w:t>
      </w:r>
      <w:proofErr w:type="spellEnd"/>
      <w:r w:rsidR="008042BE" w:rsidRPr="00F1631D">
        <w:t xml:space="preserve"> Brakes (EMB)</w:t>
      </w:r>
      <w:r w:rsidRPr="00F1631D">
        <w:t xml:space="preserve">, tabled by the expert from </w:t>
      </w:r>
      <w:r w:rsidR="006B2C0E" w:rsidRPr="00F1631D">
        <w:t>the European Association of Automotive Suppliers (</w:t>
      </w:r>
      <w:r w:rsidR="008042BE" w:rsidRPr="00F1631D">
        <w:t>CLEPA</w:t>
      </w:r>
      <w:r w:rsidR="006B2C0E" w:rsidRPr="00F1631D">
        <w:t>)</w:t>
      </w:r>
      <w:r w:rsidRPr="00F1631D">
        <w:t>.</w:t>
      </w:r>
    </w:p>
    <w:p w14:paraId="17476BF7" w14:textId="7A1D243B" w:rsidR="00F039BE" w:rsidRPr="00144BCB" w:rsidRDefault="00F039BE" w:rsidP="00F039BE">
      <w:pPr>
        <w:pStyle w:val="SingleTxtG"/>
        <w:rPr>
          <w:lang w:val="fr-CH"/>
        </w:rPr>
      </w:pPr>
      <w:proofErr w:type="gramStart"/>
      <w:r w:rsidRPr="00144BCB">
        <w:rPr>
          <w:b/>
          <w:bCs/>
          <w:lang w:val="fr-CH"/>
        </w:rPr>
        <w:t>Documentation:</w:t>
      </w:r>
      <w:proofErr w:type="gramEnd"/>
      <w:r w:rsidRPr="00144BCB">
        <w:rPr>
          <w:lang w:val="fr-CH"/>
        </w:rPr>
        <w:tab/>
      </w:r>
      <w:r w:rsidR="00354EA5" w:rsidRPr="00144BCB">
        <w:rPr>
          <w:lang w:val="fr-CH"/>
        </w:rPr>
        <w:t>(</w:t>
      </w:r>
      <w:r w:rsidRPr="00144BCB">
        <w:rPr>
          <w:lang w:val="fr-CH"/>
        </w:rPr>
        <w:t>ECE/TRANS/WP.29/GRVA/2020/</w:t>
      </w:r>
      <w:r w:rsidR="008042BE" w:rsidRPr="00144BCB">
        <w:rPr>
          <w:lang w:val="fr-CH"/>
        </w:rPr>
        <w:t>21</w:t>
      </w:r>
      <w:r w:rsidR="00354EA5" w:rsidRPr="00144BCB">
        <w:rPr>
          <w:lang w:val="fr-CH"/>
        </w:rPr>
        <w:t>)</w:t>
      </w:r>
    </w:p>
    <w:p w14:paraId="2A05B05C" w14:textId="77777777" w:rsidR="00F039BE" w:rsidRPr="00F1631D" w:rsidRDefault="00F039BE" w:rsidP="00F039BE">
      <w:pPr>
        <w:pStyle w:val="H23G"/>
      </w:pPr>
      <w:r w:rsidRPr="00144BCB">
        <w:rPr>
          <w:lang w:val="fr-CH"/>
        </w:rPr>
        <w:tab/>
      </w:r>
      <w:r w:rsidRPr="00F1631D">
        <w:t>(c)</w:t>
      </w:r>
      <w:r w:rsidRPr="00F1631D">
        <w:tab/>
        <w:t>Clarifications</w:t>
      </w:r>
    </w:p>
    <w:p w14:paraId="6E0DC148" w14:textId="5606BB57" w:rsidR="008042BE" w:rsidRPr="00F1631D" w:rsidRDefault="008042BE" w:rsidP="008042BE">
      <w:pPr>
        <w:pStyle w:val="SingleTxtG"/>
      </w:pPr>
      <w:r w:rsidRPr="00F1631D">
        <w:t>GRVA may wish to review amendments to UN Regulations No. 13, 13-H, 139 or 140, if available.</w:t>
      </w:r>
    </w:p>
    <w:p w14:paraId="4FB4E679" w14:textId="77777777" w:rsidR="00F039BE" w:rsidRPr="00F1631D" w:rsidRDefault="00F039BE" w:rsidP="00F039BE">
      <w:pPr>
        <w:pStyle w:val="H1G"/>
      </w:pPr>
      <w:r w:rsidRPr="00F1631D">
        <w:tab/>
        <w:t>9.</w:t>
      </w:r>
      <w:r w:rsidRPr="00F1631D">
        <w:tab/>
        <w:t>Motorcycle braking</w:t>
      </w:r>
    </w:p>
    <w:p w14:paraId="69FA8CCA" w14:textId="77777777" w:rsidR="00F039BE" w:rsidRPr="00F1631D" w:rsidRDefault="00F039BE" w:rsidP="00F039BE">
      <w:pPr>
        <w:pStyle w:val="H23G"/>
      </w:pPr>
      <w:r w:rsidRPr="00F1631D">
        <w:tab/>
        <w:t>(a)</w:t>
      </w:r>
      <w:r w:rsidRPr="00F1631D">
        <w:tab/>
        <w:t>UN Global Technical Regulation No. 3</w:t>
      </w:r>
    </w:p>
    <w:p w14:paraId="4BF8239C" w14:textId="77777777" w:rsidR="00F039BE" w:rsidRPr="00F1631D" w:rsidRDefault="00F039BE" w:rsidP="00F039BE">
      <w:pPr>
        <w:pStyle w:val="SingleTxtG"/>
      </w:pPr>
      <w:r w:rsidRPr="00F1631D">
        <w:tab/>
        <w:t>GRVA may wish to review any proposal related to UN Global Technical Regulation (GTR) No. 3, if any.</w:t>
      </w:r>
    </w:p>
    <w:p w14:paraId="097AE5AD" w14:textId="77777777" w:rsidR="00F039BE" w:rsidRPr="00F1631D" w:rsidRDefault="00F039BE" w:rsidP="00F039BE">
      <w:pPr>
        <w:pStyle w:val="H23G"/>
      </w:pPr>
      <w:r w:rsidRPr="00F1631D">
        <w:tab/>
        <w:t>(b)</w:t>
      </w:r>
      <w:r w:rsidRPr="00F1631D">
        <w:tab/>
        <w:t>UN Regulation No. 78</w:t>
      </w:r>
    </w:p>
    <w:p w14:paraId="4AC9D4B2" w14:textId="77777777" w:rsidR="00F039BE" w:rsidRPr="00F1631D" w:rsidRDefault="00F039BE" w:rsidP="00F039BE">
      <w:pPr>
        <w:pStyle w:val="SingleTxtG"/>
      </w:pPr>
      <w:r w:rsidRPr="00F1631D">
        <w:tab/>
        <w:t>GRVA may wish to review any proposal related to UN Regulation No. 78, if any.</w:t>
      </w:r>
    </w:p>
    <w:p w14:paraId="3BF18901" w14:textId="77777777" w:rsidR="00F039BE" w:rsidRPr="00F1631D" w:rsidRDefault="00F039BE" w:rsidP="00F039BE">
      <w:pPr>
        <w:pStyle w:val="H1G"/>
      </w:pPr>
      <w:r w:rsidRPr="00F1631D">
        <w:tab/>
        <w:t>10.</w:t>
      </w:r>
      <w:r w:rsidRPr="00F1631D">
        <w:tab/>
        <w:t>UN Regulation No. 90</w:t>
      </w:r>
    </w:p>
    <w:p w14:paraId="27B446A2" w14:textId="09A5C69A" w:rsidR="00B83124" w:rsidRPr="00F1631D" w:rsidRDefault="00F039BE" w:rsidP="00F039BE">
      <w:pPr>
        <w:pStyle w:val="SingleTxtG"/>
      </w:pPr>
      <w:r w:rsidRPr="00F1631D">
        <w:tab/>
        <w:t xml:space="preserve">GRVA </w:t>
      </w:r>
      <w:r w:rsidR="00B83124" w:rsidRPr="00F1631D">
        <w:t xml:space="preserve">agreed to </w:t>
      </w:r>
      <w:r w:rsidR="00354EA5" w:rsidRPr="00F1631D">
        <w:t>resume consideration of</w:t>
      </w:r>
      <w:r w:rsidR="00B83124" w:rsidRPr="00F1631D">
        <w:t xml:space="preserve"> a proposal for amendments to </w:t>
      </w:r>
      <w:r w:rsidRPr="00F1631D">
        <w:t>UN Regulation No. 90</w:t>
      </w:r>
      <w:r w:rsidR="00B83124" w:rsidRPr="00F1631D">
        <w:t>, tabled by the expert from CLEPA</w:t>
      </w:r>
      <w:r w:rsidR="00D57E2A" w:rsidRPr="00F1631D">
        <w:t>.</w:t>
      </w:r>
    </w:p>
    <w:p w14:paraId="3C21CB1F" w14:textId="73829507" w:rsidR="00F039BE" w:rsidRPr="00144BCB" w:rsidRDefault="00B83124" w:rsidP="00F039BE">
      <w:pPr>
        <w:pStyle w:val="SingleTxtG"/>
        <w:rPr>
          <w:lang w:val="fr-CH"/>
        </w:rPr>
      </w:pPr>
      <w:proofErr w:type="gramStart"/>
      <w:r w:rsidRPr="00144BCB">
        <w:rPr>
          <w:b/>
          <w:bCs/>
          <w:lang w:val="fr-CH"/>
        </w:rPr>
        <w:t>Documentation:</w:t>
      </w:r>
      <w:proofErr w:type="gramEnd"/>
      <w:r w:rsidRPr="00144BCB">
        <w:rPr>
          <w:lang w:val="fr-CH"/>
        </w:rPr>
        <w:tab/>
      </w:r>
      <w:r w:rsidR="00354EA5" w:rsidRPr="00144BCB">
        <w:rPr>
          <w:lang w:val="fr-CH"/>
        </w:rPr>
        <w:t>(</w:t>
      </w:r>
      <w:r w:rsidRPr="00144BCB">
        <w:rPr>
          <w:lang w:val="fr-CH"/>
        </w:rPr>
        <w:t>ECE/TRANS/WP.29/GRVA/2021/15</w:t>
      </w:r>
      <w:r w:rsidR="00354EA5" w:rsidRPr="00144BCB">
        <w:rPr>
          <w:lang w:val="fr-CH"/>
        </w:rPr>
        <w:t>)</w:t>
      </w:r>
    </w:p>
    <w:p w14:paraId="777A4358" w14:textId="0CC71226" w:rsidR="00F039BE" w:rsidRPr="00F1631D" w:rsidRDefault="00F039BE" w:rsidP="00E12356">
      <w:pPr>
        <w:pStyle w:val="H1G"/>
        <w:keepNext w:val="0"/>
        <w:keepLines w:val="0"/>
      </w:pPr>
      <w:r w:rsidRPr="00144BCB">
        <w:rPr>
          <w:lang w:val="fr-CH"/>
        </w:rPr>
        <w:tab/>
      </w:r>
      <w:r w:rsidRPr="00F1631D">
        <w:t>11.</w:t>
      </w:r>
      <w:r w:rsidRPr="00F1631D">
        <w:tab/>
      </w:r>
      <w:r w:rsidR="000A23E9" w:rsidRPr="00F1631D">
        <w:t>Exchange of views on guidelines and relevant national activities</w:t>
      </w:r>
    </w:p>
    <w:p w14:paraId="0B25CDBC" w14:textId="08FE9901" w:rsidR="00F039BE" w:rsidRPr="00F1631D" w:rsidRDefault="000A23E9" w:rsidP="000A23E9">
      <w:pPr>
        <w:pStyle w:val="SingleTxtG"/>
      </w:pPr>
      <w:r w:rsidRPr="00F1631D">
        <w:tab/>
        <w:t>GRVA may wish to receive information on national activities related to vehicle automation and connectivity, if any.</w:t>
      </w:r>
    </w:p>
    <w:p w14:paraId="4452516E" w14:textId="77777777" w:rsidR="00F039BE" w:rsidRPr="00F1631D" w:rsidRDefault="00F039BE" w:rsidP="00F039BE">
      <w:pPr>
        <w:pStyle w:val="H1G"/>
      </w:pPr>
      <w:r w:rsidRPr="00F1631D">
        <w:tab/>
        <w:t>12.</w:t>
      </w:r>
      <w:r w:rsidRPr="00F1631D">
        <w:tab/>
        <w:t>Other business</w:t>
      </w:r>
    </w:p>
    <w:p w14:paraId="250AC247" w14:textId="77777777" w:rsidR="00F039BE" w:rsidRPr="00F1631D" w:rsidRDefault="00F039BE" w:rsidP="00F039BE">
      <w:pPr>
        <w:pStyle w:val="H23G"/>
      </w:pPr>
      <w:r w:rsidRPr="00F1631D">
        <w:tab/>
        <w:t>(a)</w:t>
      </w:r>
      <w:r w:rsidRPr="00F1631D">
        <w:tab/>
        <w:t>List of priorities concerning GRVA activities</w:t>
      </w:r>
    </w:p>
    <w:p w14:paraId="28CBE50D" w14:textId="2D0F3B96" w:rsidR="00F039BE" w:rsidRPr="00F1631D" w:rsidRDefault="00F039BE" w:rsidP="00F039BE">
      <w:pPr>
        <w:pStyle w:val="SingleTxtG"/>
      </w:pPr>
      <w:r w:rsidRPr="00F1631D">
        <w:tab/>
        <w:t xml:space="preserve">GRVA may wish to </w:t>
      </w:r>
      <w:r w:rsidR="00682ABD" w:rsidRPr="00F1631D">
        <w:t>review the comments of the European Commission on the priorities of GRVA</w:t>
      </w:r>
      <w:r w:rsidRPr="00F1631D">
        <w:t>.</w:t>
      </w:r>
    </w:p>
    <w:p w14:paraId="311EF399" w14:textId="6DC17DB7" w:rsidR="00F039BE" w:rsidRPr="00144BCB" w:rsidRDefault="00F039BE" w:rsidP="00F039BE">
      <w:pPr>
        <w:pStyle w:val="SingleTxtG"/>
        <w:rPr>
          <w:lang w:val="fr-CH"/>
        </w:rPr>
      </w:pPr>
      <w:proofErr w:type="gramStart"/>
      <w:r w:rsidRPr="00144BCB">
        <w:rPr>
          <w:b/>
          <w:bCs/>
          <w:lang w:val="fr-CH"/>
        </w:rPr>
        <w:t>Documentation:</w:t>
      </w:r>
      <w:proofErr w:type="gramEnd"/>
      <w:r w:rsidRPr="00144BCB">
        <w:rPr>
          <w:lang w:val="fr-CH"/>
        </w:rPr>
        <w:tab/>
        <w:t>(</w:t>
      </w:r>
      <w:proofErr w:type="spellStart"/>
      <w:r w:rsidR="00682ABD" w:rsidRPr="00144BCB">
        <w:rPr>
          <w:lang w:val="fr-CH"/>
        </w:rPr>
        <w:t>informal</w:t>
      </w:r>
      <w:proofErr w:type="spellEnd"/>
      <w:r w:rsidR="00682ABD" w:rsidRPr="00144BCB">
        <w:rPr>
          <w:lang w:val="fr-CH"/>
        </w:rPr>
        <w:t xml:space="preserve"> document WP.29-183-13</w:t>
      </w:r>
      <w:r w:rsidRPr="00144BCB">
        <w:rPr>
          <w:lang w:val="fr-CH"/>
        </w:rPr>
        <w:t>)</w:t>
      </w:r>
    </w:p>
    <w:p w14:paraId="29E2386E" w14:textId="77777777" w:rsidR="00682ABD" w:rsidRPr="00144BCB" w:rsidRDefault="00F039BE" w:rsidP="00682ABD">
      <w:pPr>
        <w:pStyle w:val="H23G"/>
        <w:rPr>
          <w:lang w:val="fr-CH"/>
        </w:rPr>
      </w:pPr>
      <w:r w:rsidRPr="00144BCB">
        <w:rPr>
          <w:lang w:val="fr-CH"/>
        </w:rPr>
        <w:tab/>
        <w:t>(b)</w:t>
      </w:r>
      <w:r w:rsidRPr="00144BCB">
        <w:rPr>
          <w:lang w:val="fr-CH"/>
        </w:rPr>
        <w:tab/>
      </w:r>
      <w:r w:rsidR="00682ABD" w:rsidRPr="00144BCB">
        <w:rPr>
          <w:lang w:val="fr-CH"/>
        </w:rPr>
        <w:t xml:space="preserve">Framework document on </w:t>
      </w:r>
      <w:proofErr w:type="spellStart"/>
      <w:r w:rsidR="00682ABD" w:rsidRPr="00144BCB">
        <w:rPr>
          <w:lang w:val="fr-CH"/>
        </w:rPr>
        <w:t>automated</w:t>
      </w:r>
      <w:proofErr w:type="spellEnd"/>
      <w:r w:rsidR="00682ABD" w:rsidRPr="00144BCB">
        <w:rPr>
          <w:lang w:val="fr-CH"/>
        </w:rPr>
        <w:t>/</w:t>
      </w:r>
      <w:proofErr w:type="spellStart"/>
      <w:r w:rsidR="00682ABD" w:rsidRPr="00144BCB">
        <w:rPr>
          <w:lang w:val="fr-CH"/>
        </w:rPr>
        <w:t>autonomous</w:t>
      </w:r>
      <w:proofErr w:type="spellEnd"/>
      <w:r w:rsidR="00682ABD" w:rsidRPr="00144BCB">
        <w:rPr>
          <w:lang w:val="fr-CH"/>
        </w:rPr>
        <w:t xml:space="preserve"> </w:t>
      </w:r>
      <w:proofErr w:type="spellStart"/>
      <w:r w:rsidR="00682ABD" w:rsidRPr="00144BCB">
        <w:rPr>
          <w:lang w:val="fr-CH"/>
        </w:rPr>
        <w:t>vehicles</w:t>
      </w:r>
      <w:proofErr w:type="spellEnd"/>
      <w:r w:rsidR="00682ABD" w:rsidRPr="00144BCB">
        <w:rPr>
          <w:lang w:val="fr-CH"/>
        </w:rPr>
        <w:t xml:space="preserve"> (FDAV)</w:t>
      </w:r>
    </w:p>
    <w:p w14:paraId="1EB6FABD" w14:textId="6990E0FB" w:rsidR="00682ABD" w:rsidRPr="00F1631D" w:rsidRDefault="00682ABD" w:rsidP="00682ABD">
      <w:pPr>
        <w:pStyle w:val="SingleTxtG"/>
      </w:pPr>
      <w:r w:rsidRPr="00F1631D">
        <w:t>GRVA may wish to review proposals to update the activities and the schedule on automated and autonomous vehicles, if any.</w:t>
      </w:r>
    </w:p>
    <w:p w14:paraId="3B165D42" w14:textId="787AEBDA" w:rsidR="00F039BE" w:rsidRPr="00F1631D" w:rsidRDefault="00F039BE" w:rsidP="00682ABD">
      <w:pPr>
        <w:pStyle w:val="H23G"/>
      </w:pPr>
      <w:r w:rsidRPr="00F1631D">
        <w:tab/>
        <w:t>(c)</w:t>
      </w:r>
      <w:r w:rsidRPr="00F1631D">
        <w:tab/>
        <w:t>Any other business</w:t>
      </w:r>
    </w:p>
    <w:p w14:paraId="4DE1E3A6" w14:textId="7BDEB8A9" w:rsidR="00F039BE" w:rsidRPr="00F1631D" w:rsidRDefault="00F039BE" w:rsidP="00F039BE">
      <w:pPr>
        <w:pStyle w:val="SingleTxtG"/>
      </w:pPr>
      <w:r w:rsidRPr="00F1631D">
        <w:tab/>
        <w:t>GRVA may wish to consider any other proposals, if available.</w:t>
      </w:r>
    </w:p>
    <w:p w14:paraId="6A41F52C" w14:textId="77777777" w:rsidR="00DA2690" w:rsidRPr="00F1631D" w:rsidRDefault="00E16A35" w:rsidP="00E16A35">
      <w:pPr>
        <w:jc w:val="center"/>
        <w:rPr>
          <w:u w:val="single"/>
        </w:rPr>
      </w:pPr>
      <w:r w:rsidRPr="00F1631D">
        <w:rPr>
          <w:u w:val="single"/>
        </w:rPr>
        <w:tab/>
      </w:r>
      <w:r w:rsidRPr="00F1631D">
        <w:rPr>
          <w:u w:val="single"/>
        </w:rPr>
        <w:tab/>
      </w:r>
      <w:r w:rsidRPr="00F1631D">
        <w:rPr>
          <w:u w:val="single"/>
        </w:rPr>
        <w:tab/>
      </w:r>
    </w:p>
    <w:sectPr w:rsidR="00DA2690" w:rsidRPr="00F1631D" w:rsidSect="00B33FC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1DE7F" w14:textId="77777777" w:rsidR="007A6378" w:rsidRDefault="007A6378"/>
  </w:endnote>
  <w:endnote w:type="continuationSeparator" w:id="0">
    <w:p w14:paraId="6FAE2C1E" w14:textId="77777777" w:rsidR="007A6378" w:rsidRDefault="007A6378"/>
  </w:endnote>
  <w:endnote w:type="continuationNotice" w:id="1">
    <w:p w14:paraId="22BC0F31" w14:textId="77777777" w:rsidR="007A6378" w:rsidRDefault="007A6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235E" w14:textId="04517DA6"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3B8B6" w14:textId="77777777"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07982" w14:textId="4C52F011" w:rsidR="00E2155B" w:rsidRDefault="00E2155B" w:rsidP="00E2155B">
    <w:pPr>
      <w:pStyle w:val="Footer"/>
      <w:rPr>
        <w:ins w:id="4" w:author="Don MARTIN" w:date="2021-03-22T14:04:00Z"/>
      </w:rPr>
    </w:pPr>
    <w:ins w:id="5" w:author="Don MARTIN" w:date="2021-03-22T14:04:00Z">
      <w:r w:rsidRPr="0027112F">
        <w:rPr>
          <w:noProof/>
          <w:lang w:val="en-US"/>
        </w:rPr>
        <w:drawing>
          <wp:anchor distT="0" distB="0" distL="114300" distR="114300" simplePos="0" relativeHeight="251659264" behindDoc="0" locked="1" layoutInCell="1" allowOverlap="1" wp14:anchorId="514323B1" wp14:editId="17BD181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ins>
  </w:p>
  <w:p w14:paraId="24D0ACB8" w14:textId="32D3B4C9" w:rsidR="00E2155B" w:rsidRPr="00E2155B" w:rsidRDefault="00E2155B" w:rsidP="00E2155B">
    <w:pPr>
      <w:pStyle w:val="Footer"/>
      <w:ind w:right="1134"/>
      <w:rPr>
        <w:sz w:val="20"/>
        <w:rPrChange w:id="6" w:author="Don MARTIN" w:date="2021-03-22T14:04:00Z">
          <w:rPr/>
        </w:rPrChange>
      </w:rPr>
      <w:pPrChange w:id="7" w:author="Don MARTIN" w:date="2021-03-22T14:04:00Z">
        <w:pPr>
          <w:pStyle w:val="Footer"/>
        </w:pPr>
      </w:pPrChange>
    </w:pPr>
    <w:ins w:id="8" w:author="Don MARTIN" w:date="2021-03-22T14:04:00Z">
      <w:r>
        <w:rPr>
          <w:sz w:val="20"/>
        </w:rPr>
        <w:t>GE.21-03543(E)</w:t>
      </w:r>
      <w:r>
        <w:rPr>
          <w:noProof/>
          <w:sz w:val="20"/>
        </w:rPr>
        <w:drawing>
          <wp:anchor distT="0" distB="0" distL="114300" distR="114300" simplePos="0" relativeHeight="251660288" behindDoc="0" locked="0" layoutInCell="1" allowOverlap="1" wp14:anchorId="4B5CF8AE" wp14:editId="13506458">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4734A" w14:textId="77777777" w:rsidR="007A6378" w:rsidRPr="000B175B" w:rsidRDefault="007A6378" w:rsidP="000B175B">
      <w:pPr>
        <w:tabs>
          <w:tab w:val="right" w:pos="2155"/>
        </w:tabs>
        <w:spacing w:after="80"/>
        <w:ind w:left="680"/>
        <w:rPr>
          <w:u w:val="single"/>
        </w:rPr>
      </w:pPr>
      <w:r>
        <w:rPr>
          <w:u w:val="single"/>
        </w:rPr>
        <w:tab/>
      </w:r>
    </w:p>
  </w:footnote>
  <w:footnote w:type="continuationSeparator" w:id="0">
    <w:p w14:paraId="7D16A36B" w14:textId="77777777" w:rsidR="007A6378" w:rsidRPr="00FC68B7" w:rsidRDefault="007A6378" w:rsidP="00FC68B7">
      <w:pPr>
        <w:tabs>
          <w:tab w:val="left" w:pos="2155"/>
        </w:tabs>
        <w:spacing w:after="80"/>
        <w:ind w:left="680"/>
        <w:rPr>
          <w:u w:val="single"/>
        </w:rPr>
      </w:pPr>
      <w:r>
        <w:rPr>
          <w:u w:val="single"/>
        </w:rPr>
        <w:tab/>
      </w:r>
    </w:p>
  </w:footnote>
  <w:footnote w:type="continuationNotice" w:id="1">
    <w:p w14:paraId="4DC14E11" w14:textId="77777777" w:rsidR="007A6378" w:rsidRDefault="007A6378"/>
  </w:footnote>
  <w:footnote w:id="2">
    <w:p w14:paraId="640EDEE4" w14:textId="0592E6E3" w:rsidR="00E82FDF" w:rsidRPr="00866604" w:rsidRDefault="00E82FDF" w:rsidP="0098506D">
      <w:pPr>
        <w:pStyle w:val="FootnoteText"/>
        <w:rPr>
          <w:szCs w:val="18"/>
        </w:rPr>
      </w:pPr>
      <w:r>
        <w:tab/>
      </w:r>
      <w:r>
        <w:rPr>
          <w:rStyle w:val="FootnoteReference"/>
        </w:rPr>
        <w:t>*</w:t>
      </w:r>
      <w:r>
        <w:t xml:space="preserve"> </w:t>
      </w:r>
      <w:r w:rsidRPr="00866604">
        <w:rPr>
          <w:rStyle w:val="FootnoteReference"/>
          <w:szCs w:val="18"/>
        </w:rPr>
        <w:tab/>
      </w:r>
      <w:r>
        <w:rPr>
          <w:szCs w:val="18"/>
        </w:rPr>
        <w:tab/>
      </w:r>
      <w:r w:rsidRPr="006B20E3">
        <w:rPr>
          <w:szCs w:val="18"/>
        </w:rPr>
        <w:t>Delegates are requested to register online with the registration system on the UNECE website (</w:t>
      </w:r>
      <w:hyperlink r:id="rId1" w:history="1">
        <w:r w:rsidR="0098506D" w:rsidRPr="00D52A7B">
          <w:rPr>
            <w:rStyle w:val="Hyperlink"/>
            <w:szCs w:val="18"/>
            <w:u w:val="single"/>
          </w:rPr>
          <w:t>https://indico.un.org/event/35765</w:t>
        </w:r>
      </w:hyperlink>
      <w:r w:rsidRPr="006B20E3">
        <w:rPr>
          <w:szCs w:val="18"/>
        </w:rPr>
        <w:t xml:space="preserve">). </w:t>
      </w:r>
      <w:r w:rsidR="00015A71">
        <w:t>Based on the registrations received information for access to the virtual meeting will be provided.</w:t>
      </w:r>
    </w:p>
  </w:footnote>
  <w:footnote w:id="3">
    <w:p w14:paraId="14C5CCE5" w14:textId="36FF4587" w:rsidR="00E82FDF" w:rsidRPr="003C0FCF" w:rsidRDefault="00E82FDF" w:rsidP="003C0FCF">
      <w:pPr>
        <w:pStyle w:val="FootnoteText"/>
      </w:pPr>
      <w:r>
        <w:tab/>
      </w:r>
      <w:r>
        <w:rPr>
          <w:rStyle w:val="FootnoteReference"/>
        </w:rPr>
        <w:t>**</w:t>
      </w:r>
      <w:r>
        <w:t xml:space="preserve"> </w:t>
      </w:r>
      <w:r>
        <w:rPr>
          <w:szCs w:val="18"/>
        </w:rPr>
        <w:tab/>
      </w:r>
      <w:r w:rsidRPr="00DA2690">
        <w:t xml:space="preserve">Before the session, documents may be downloaded from the UNECE Sustainable Transport Division's website. For the translation of official documents, delegates can access the public Official Document System (ODS) on the following website: </w:t>
      </w:r>
      <w:hyperlink r:id="rId2" w:history="1">
        <w:r w:rsidRPr="003C0FCF">
          <w:rPr>
            <w:rStyle w:val="Hyperlink"/>
            <w:szCs w:val="18"/>
            <w:u w:val="single"/>
          </w:rPr>
          <w:t>documents.un.org</w:t>
        </w:r>
      </w:hyperlink>
      <w:r w:rsidR="004B62B7">
        <w:rPr>
          <w:rStyle w:val="Hyperlink"/>
          <w:color w:val="auto"/>
          <w:szCs w:val="18"/>
        </w:rPr>
        <w:t xml:space="preserve"> or </w:t>
      </w:r>
      <w:hyperlink r:id="rId3" w:history="1">
        <w:r w:rsidR="004B62B7" w:rsidRPr="00D52A7B">
          <w:rPr>
            <w:rStyle w:val="Hyperlink"/>
            <w:szCs w:val="18"/>
            <w:u w:val="single"/>
          </w:rPr>
          <w:t>https://undocs.org/"symbol</w:t>
        </w:r>
      </w:hyperlink>
      <w:r w:rsidR="004B62B7" w:rsidRPr="00D52A7B">
        <w:rPr>
          <w:rStyle w:val="Hyperlink"/>
          <w:color w:val="0070C0"/>
          <w:szCs w:val="18"/>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4084" w14:textId="506D78D7" w:rsidR="00E82FDF" w:rsidRDefault="00E82FDF" w:rsidP="008770B4">
    <w:pPr>
      <w:pStyle w:val="Header"/>
      <w:tabs>
        <w:tab w:val="left" w:pos="5381"/>
      </w:tabs>
    </w:pPr>
    <w:r>
      <w:t>ECE/TRANS/WP.29/GRVA/202</w:t>
    </w:r>
    <w:r w:rsidR="005A6CC2">
      <w:t>1</w:t>
    </w:r>
    <w:r>
      <w:t>/1</w:t>
    </w:r>
    <w:r w:rsidR="004B62B7">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491B" w14:textId="7CF66B27" w:rsidR="00E82FDF" w:rsidRDefault="00E82FDF" w:rsidP="008770B4">
    <w:pPr>
      <w:pStyle w:val="Header"/>
      <w:jc w:val="right"/>
    </w:pPr>
    <w:r>
      <w:t>ECE/TRANS/WP.29/GRVA/</w:t>
    </w:r>
    <w:r w:rsidR="00D62BDF">
      <w:t>2021</w:t>
    </w:r>
    <w:r>
      <w:t>/1</w:t>
    </w:r>
    <w:r w:rsidR="004B62B7">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 MARTIN">
    <w15:presenceInfo w15:providerId="AD" w15:userId="S-1-5-21-1645522239-1177238915-839522115-52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3FD5"/>
    <w:rsid w:val="00005DF3"/>
    <w:rsid w:val="00006790"/>
    <w:rsid w:val="00010D6E"/>
    <w:rsid w:val="00015A71"/>
    <w:rsid w:val="00027624"/>
    <w:rsid w:val="000415EA"/>
    <w:rsid w:val="00044517"/>
    <w:rsid w:val="00045282"/>
    <w:rsid w:val="00050F6B"/>
    <w:rsid w:val="000678CD"/>
    <w:rsid w:val="00072C8C"/>
    <w:rsid w:val="00081CE0"/>
    <w:rsid w:val="00084D30"/>
    <w:rsid w:val="00085AEF"/>
    <w:rsid w:val="00090320"/>
    <w:rsid w:val="000931C0"/>
    <w:rsid w:val="00097003"/>
    <w:rsid w:val="000A23E9"/>
    <w:rsid w:val="000A2E09"/>
    <w:rsid w:val="000A324D"/>
    <w:rsid w:val="000B151F"/>
    <w:rsid w:val="000B175B"/>
    <w:rsid w:val="000B2958"/>
    <w:rsid w:val="000B3A0F"/>
    <w:rsid w:val="000E0415"/>
    <w:rsid w:val="000E776C"/>
    <w:rsid w:val="000F6971"/>
    <w:rsid w:val="000F7715"/>
    <w:rsid w:val="00100096"/>
    <w:rsid w:val="00102F76"/>
    <w:rsid w:val="00103A52"/>
    <w:rsid w:val="00144BCB"/>
    <w:rsid w:val="00156B99"/>
    <w:rsid w:val="00160919"/>
    <w:rsid w:val="00166124"/>
    <w:rsid w:val="0017331A"/>
    <w:rsid w:val="00184DDA"/>
    <w:rsid w:val="001900CD"/>
    <w:rsid w:val="001A0452"/>
    <w:rsid w:val="001B4B04"/>
    <w:rsid w:val="001B5875"/>
    <w:rsid w:val="001C4B9C"/>
    <w:rsid w:val="001C6663"/>
    <w:rsid w:val="001C6808"/>
    <w:rsid w:val="001C7895"/>
    <w:rsid w:val="001D26DF"/>
    <w:rsid w:val="001F1599"/>
    <w:rsid w:val="001F19C4"/>
    <w:rsid w:val="002019A5"/>
    <w:rsid w:val="002043F0"/>
    <w:rsid w:val="002052BA"/>
    <w:rsid w:val="00211E0B"/>
    <w:rsid w:val="00214877"/>
    <w:rsid w:val="00232575"/>
    <w:rsid w:val="00247258"/>
    <w:rsid w:val="00257CAC"/>
    <w:rsid w:val="0027237A"/>
    <w:rsid w:val="00272635"/>
    <w:rsid w:val="002734FC"/>
    <w:rsid w:val="002974E9"/>
    <w:rsid w:val="002A306B"/>
    <w:rsid w:val="002A4C6D"/>
    <w:rsid w:val="002A5995"/>
    <w:rsid w:val="002A7F94"/>
    <w:rsid w:val="002B109A"/>
    <w:rsid w:val="002C6D45"/>
    <w:rsid w:val="002D6E53"/>
    <w:rsid w:val="002F046D"/>
    <w:rsid w:val="002F3023"/>
    <w:rsid w:val="002F7D7B"/>
    <w:rsid w:val="00301764"/>
    <w:rsid w:val="003044E9"/>
    <w:rsid w:val="003229D8"/>
    <w:rsid w:val="0032599F"/>
    <w:rsid w:val="00326D7A"/>
    <w:rsid w:val="003330B4"/>
    <w:rsid w:val="00336C97"/>
    <w:rsid w:val="00337F88"/>
    <w:rsid w:val="00342432"/>
    <w:rsid w:val="0035223F"/>
    <w:rsid w:val="00352D4B"/>
    <w:rsid w:val="00354EA5"/>
    <w:rsid w:val="0035638C"/>
    <w:rsid w:val="00382420"/>
    <w:rsid w:val="00385455"/>
    <w:rsid w:val="00387564"/>
    <w:rsid w:val="003A035D"/>
    <w:rsid w:val="003A379F"/>
    <w:rsid w:val="003A46BB"/>
    <w:rsid w:val="003A4EC7"/>
    <w:rsid w:val="003A7295"/>
    <w:rsid w:val="003B1F60"/>
    <w:rsid w:val="003C0FCF"/>
    <w:rsid w:val="003C16CA"/>
    <w:rsid w:val="003C2CC4"/>
    <w:rsid w:val="003D4B23"/>
    <w:rsid w:val="003E1120"/>
    <w:rsid w:val="003E278A"/>
    <w:rsid w:val="003E30CC"/>
    <w:rsid w:val="00413520"/>
    <w:rsid w:val="004325CB"/>
    <w:rsid w:val="00433CD5"/>
    <w:rsid w:val="00440A07"/>
    <w:rsid w:val="00441082"/>
    <w:rsid w:val="00462880"/>
    <w:rsid w:val="00476F24"/>
    <w:rsid w:val="00491419"/>
    <w:rsid w:val="00496B51"/>
    <w:rsid w:val="004A5D33"/>
    <w:rsid w:val="004B5D06"/>
    <w:rsid w:val="004B62B7"/>
    <w:rsid w:val="004B62D8"/>
    <w:rsid w:val="004C55B0"/>
    <w:rsid w:val="004D3E88"/>
    <w:rsid w:val="004E4776"/>
    <w:rsid w:val="004F6BA0"/>
    <w:rsid w:val="00503BEA"/>
    <w:rsid w:val="00517328"/>
    <w:rsid w:val="00522ECC"/>
    <w:rsid w:val="00533616"/>
    <w:rsid w:val="00535ABA"/>
    <w:rsid w:val="0053768B"/>
    <w:rsid w:val="005420F2"/>
    <w:rsid w:val="0054285C"/>
    <w:rsid w:val="00554773"/>
    <w:rsid w:val="00556F05"/>
    <w:rsid w:val="005635C9"/>
    <w:rsid w:val="0056378B"/>
    <w:rsid w:val="00584173"/>
    <w:rsid w:val="00595520"/>
    <w:rsid w:val="005A44B9"/>
    <w:rsid w:val="005A6CC2"/>
    <w:rsid w:val="005B1BA0"/>
    <w:rsid w:val="005B3DB3"/>
    <w:rsid w:val="005B6570"/>
    <w:rsid w:val="005B692A"/>
    <w:rsid w:val="005C0268"/>
    <w:rsid w:val="005C7A23"/>
    <w:rsid w:val="005D15CA"/>
    <w:rsid w:val="005D67B0"/>
    <w:rsid w:val="005E1BDF"/>
    <w:rsid w:val="005E49EB"/>
    <w:rsid w:val="005F08DF"/>
    <w:rsid w:val="005F3066"/>
    <w:rsid w:val="005F3E61"/>
    <w:rsid w:val="006005BA"/>
    <w:rsid w:val="00604DDD"/>
    <w:rsid w:val="006115CC"/>
    <w:rsid w:val="00611FC4"/>
    <w:rsid w:val="00612C3E"/>
    <w:rsid w:val="006176FB"/>
    <w:rsid w:val="00621CA3"/>
    <w:rsid w:val="00630FCB"/>
    <w:rsid w:val="00631715"/>
    <w:rsid w:val="00640B26"/>
    <w:rsid w:val="00653C83"/>
    <w:rsid w:val="0065766B"/>
    <w:rsid w:val="00664478"/>
    <w:rsid w:val="0067346C"/>
    <w:rsid w:val="006770B2"/>
    <w:rsid w:val="00682ABD"/>
    <w:rsid w:val="00686A48"/>
    <w:rsid w:val="0068763C"/>
    <w:rsid w:val="006940E1"/>
    <w:rsid w:val="006A3C72"/>
    <w:rsid w:val="006A7392"/>
    <w:rsid w:val="006B03A1"/>
    <w:rsid w:val="006B2C0E"/>
    <w:rsid w:val="006B67D9"/>
    <w:rsid w:val="006C5535"/>
    <w:rsid w:val="006D0589"/>
    <w:rsid w:val="006E276A"/>
    <w:rsid w:val="006E564B"/>
    <w:rsid w:val="006E7154"/>
    <w:rsid w:val="007003CD"/>
    <w:rsid w:val="00706870"/>
    <w:rsid w:val="0070701E"/>
    <w:rsid w:val="00715D62"/>
    <w:rsid w:val="00722F9B"/>
    <w:rsid w:val="0072632A"/>
    <w:rsid w:val="007358E8"/>
    <w:rsid w:val="00736ECE"/>
    <w:rsid w:val="0074533B"/>
    <w:rsid w:val="007554D9"/>
    <w:rsid w:val="007643BC"/>
    <w:rsid w:val="007775C4"/>
    <w:rsid w:val="00780C68"/>
    <w:rsid w:val="007959FE"/>
    <w:rsid w:val="007A0CF1"/>
    <w:rsid w:val="007A6378"/>
    <w:rsid w:val="007B6BA5"/>
    <w:rsid w:val="007C3390"/>
    <w:rsid w:val="007C42D8"/>
    <w:rsid w:val="007C4F4B"/>
    <w:rsid w:val="007C794D"/>
    <w:rsid w:val="007D6F65"/>
    <w:rsid w:val="007D7362"/>
    <w:rsid w:val="007E471A"/>
    <w:rsid w:val="007F581A"/>
    <w:rsid w:val="007F5CE2"/>
    <w:rsid w:val="007F6611"/>
    <w:rsid w:val="008042BE"/>
    <w:rsid w:val="00810BAC"/>
    <w:rsid w:val="008155D1"/>
    <w:rsid w:val="008175E9"/>
    <w:rsid w:val="00820688"/>
    <w:rsid w:val="008242D7"/>
    <w:rsid w:val="0082577B"/>
    <w:rsid w:val="00825CB5"/>
    <w:rsid w:val="00863F41"/>
    <w:rsid w:val="00866893"/>
    <w:rsid w:val="00866F02"/>
    <w:rsid w:val="00867D18"/>
    <w:rsid w:val="00871F9A"/>
    <w:rsid w:val="00871FD5"/>
    <w:rsid w:val="008770B4"/>
    <w:rsid w:val="0088172E"/>
    <w:rsid w:val="00881EFA"/>
    <w:rsid w:val="00884B0A"/>
    <w:rsid w:val="008879CB"/>
    <w:rsid w:val="008963EE"/>
    <w:rsid w:val="008979B1"/>
    <w:rsid w:val="008A6B25"/>
    <w:rsid w:val="008A6C4F"/>
    <w:rsid w:val="008B389E"/>
    <w:rsid w:val="008D045E"/>
    <w:rsid w:val="008D3F25"/>
    <w:rsid w:val="008D4D82"/>
    <w:rsid w:val="008E0E46"/>
    <w:rsid w:val="008E7116"/>
    <w:rsid w:val="008E72C2"/>
    <w:rsid w:val="008F143B"/>
    <w:rsid w:val="008F3882"/>
    <w:rsid w:val="008F4B7C"/>
    <w:rsid w:val="0090028B"/>
    <w:rsid w:val="00905DA3"/>
    <w:rsid w:val="00926E47"/>
    <w:rsid w:val="00943FFC"/>
    <w:rsid w:val="00947162"/>
    <w:rsid w:val="00951F43"/>
    <w:rsid w:val="00954CCB"/>
    <w:rsid w:val="009560C1"/>
    <w:rsid w:val="00960B45"/>
    <w:rsid w:val="009610D0"/>
    <w:rsid w:val="00961845"/>
    <w:rsid w:val="0096375C"/>
    <w:rsid w:val="009662E6"/>
    <w:rsid w:val="0097095E"/>
    <w:rsid w:val="0098506D"/>
    <w:rsid w:val="0098592B"/>
    <w:rsid w:val="00985FC4"/>
    <w:rsid w:val="00990766"/>
    <w:rsid w:val="00991261"/>
    <w:rsid w:val="009964C4"/>
    <w:rsid w:val="009A7B81"/>
    <w:rsid w:val="009B7EB7"/>
    <w:rsid w:val="009C2BB3"/>
    <w:rsid w:val="009C35C2"/>
    <w:rsid w:val="009C53A2"/>
    <w:rsid w:val="009D01C0"/>
    <w:rsid w:val="009D60B6"/>
    <w:rsid w:val="009D6A08"/>
    <w:rsid w:val="009E0A16"/>
    <w:rsid w:val="009E6CB7"/>
    <w:rsid w:val="009E7970"/>
    <w:rsid w:val="009F2EAC"/>
    <w:rsid w:val="009F57E3"/>
    <w:rsid w:val="00A10F4F"/>
    <w:rsid w:val="00A11067"/>
    <w:rsid w:val="00A12808"/>
    <w:rsid w:val="00A1704A"/>
    <w:rsid w:val="00A175FA"/>
    <w:rsid w:val="00A220EE"/>
    <w:rsid w:val="00A36AC2"/>
    <w:rsid w:val="00A425EB"/>
    <w:rsid w:val="00A52D93"/>
    <w:rsid w:val="00A56859"/>
    <w:rsid w:val="00A57B83"/>
    <w:rsid w:val="00A6331C"/>
    <w:rsid w:val="00A66541"/>
    <w:rsid w:val="00A72F22"/>
    <w:rsid w:val="00A733BC"/>
    <w:rsid w:val="00A748A6"/>
    <w:rsid w:val="00A76A69"/>
    <w:rsid w:val="00A879A4"/>
    <w:rsid w:val="00AA0FF8"/>
    <w:rsid w:val="00AB09C6"/>
    <w:rsid w:val="00AC0F2C"/>
    <w:rsid w:val="00AC502A"/>
    <w:rsid w:val="00AD4252"/>
    <w:rsid w:val="00AE1E26"/>
    <w:rsid w:val="00AE2645"/>
    <w:rsid w:val="00AF58C1"/>
    <w:rsid w:val="00B04A3F"/>
    <w:rsid w:val="00B06643"/>
    <w:rsid w:val="00B15055"/>
    <w:rsid w:val="00B20551"/>
    <w:rsid w:val="00B30179"/>
    <w:rsid w:val="00B31E0B"/>
    <w:rsid w:val="00B33FC7"/>
    <w:rsid w:val="00B36FA8"/>
    <w:rsid w:val="00B37B15"/>
    <w:rsid w:val="00B4162A"/>
    <w:rsid w:val="00B45C02"/>
    <w:rsid w:val="00B53AD4"/>
    <w:rsid w:val="00B70B63"/>
    <w:rsid w:val="00B72A1E"/>
    <w:rsid w:val="00B81E12"/>
    <w:rsid w:val="00B83124"/>
    <w:rsid w:val="00B83386"/>
    <w:rsid w:val="00BA249C"/>
    <w:rsid w:val="00BA339B"/>
    <w:rsid w:val="00BB23CC"/>
    <w:rsid w:val="00BB3AA2"/>
    <w:rsid w:val="00BC1E7E"/>
    <w:rsid w:val="00BC74E9"/>
    <w:rsid w:val="00BE36A9"/>
    <w:rsid w:val="00BE618E"/>
    <w:rsid w:val="00BE7BEC"/>
    <w:rsid w:val="00BF0A5A"/>
    <w:rsid w:val="00BF0E63"/>
    <w:rsid w:val="00BF0F38"/>
    <w:rsid w:val="00BF12A3"/>
    <w:rsid w:val="00BF16D7"/>
    <w:rsid w:val="00BF2373"/>
    <w:rsid w:val="00BF279B"/>
    <w:rsid w:val="00C044E2"/>
    <w:rsid w:val="00C048CB"/>
    <w:rsid w:val="00C066F3"/>
    <w:rsid w:val="00C07DE6"/>
    <w:rsid w:val="00C277E1"/>
    <w:rsid w:val="00C463DD"/>
    <w:rsid w:val="00C71A9E"/>
    <w:rsid w:val="00C72982"/>
    <w:rsid w:val="00C745C3"/>
    <w:rsid w:val="00C978F5"/>
    <w:rsid w:val="00CA24A4"/>
    <w:rsid w:val="00CB348D"/>
    <w:rsid w:val="00CC1BE1"/>
    <w:rsid w:val="00CC2321"/>
    <w:rsid w:val="00CD46F5"/>
    <w:rsid w:val="00CE2323"/>
    <w:rsid w:val="00CE4A8F"/>
    <w:rsid w:val="00CF071D"/>
    <w:rsid w:val="00D0123D"/>
    <w:rsid w:val="00D15B04"/>
    <w:rsid w:val="00D2031B"/>
    <w:rsid w:val="00D25FE2"/>
    <w:rsid w:val="00D37DA9"/>
    <w:rsid w:val="00D406A7"/>
    <w:rsid w:val="00D43252"/>
    <w:rsid w:val="00D44D86"/>
    <w:rsid w:val="00D50B7D"/>
    <w:rsid w:val="00D52012"/>
    <w:rsid w:val="00D52A7B"/>
    <w:rsid w:val="00D569B3"/>
    <w:rsid w:val="00D57E2A"/>
    <w:rsid w:val="00D62BDF"/>
    <w:rsid w:val="00D704E5"/>
    <w:rsid w:val="00D72727"/>
    <w:rsid w:val="00D978C6"/>
    <w:rsid w:val="00DA0956"/>
    <w:rsid w:val="00DA2139"/>
    <w:rsid w:val="00DA2690"/>
    <w:rsid w:val="00DA357F"/>
    <w:rsid w:val="00DA3E12"/>
    <w:rsid w:val="00DB1B4A"/>
    <w:rsid w:val="00DC1647"/>
    <w:rsid w:val="00DC18AD"/>
    <w:rsid w:val="00DC1CD1"/>
    <w:rsid w:val="00DC7B00"/>
    <w:rsid w:val="00DD2C90"/>
    <w:rsid w:val="00DF7CAE"/>
    <w:rsid w:val="00E1172E"/>
    <w:rsid w:val="00E12356"/>
    <w:rsid w:val="00E16A35"/>
    <w:rsid w:val="00E2155B"/>
    <w:rsid w:val="00E36189"/>
    <w:rsid w:val="00E423C0"/>
    <w:rsid w:val="00E603EE"/>
    <w:rsid w:val="00E63B5F"/>
    <w:rsid w:val="00E6414C"/>
    <w:rsid w:val="00E7260F"/>
    <w:rsid w:val="00E82FDF"/>
    <w:rsid w:val="00E8702D"/>
    <w:rsid w:val="00E905F4"/>
    <w:rsid w:val="00E916A9"/>
    <w:rsid w:val="00E916DE"/>
    <w:rsid w:val="00E925AD"/>
    <w:rsid w:val="00E93204"/>
    <w:rsid w:val="00E96630"/>
    <w:rsid w:val="00EC5C0B"/>
    <w:rsid w:val="00ED18DC"/>
    <w:rsid w:val="00ED22F2"/>
    <w:rsid w:val="00ED6201"/>
    <w:rsid w:val="00ED7A2A"/>
    <w:rsid w:val="00EE6AC0"/>
    <w:rsid w:val="00EF1D7F"/>
    <w:rsid w:val="00F0137E"/>
    <w:rsid w:val="00F039BE"/>
    <w:rsid w:val="00F04E44"/>
    <w:rsid w:val="00F1631D"/>
    <w:rsid w:val="00F21786"/>
    <w:rsid w:val="00F23EAD"/>
    <w:rsid w:val="00F25D06"/>
    <w:rsid w:val="00F31CFF"/>
    <w:rsid w:val="00F3742B"/>
    <w:rsid w:val="00F40A2D"/>
    <w:rsid w:val="00F419CE"/>
    <w:rsid w:val="00F41FDB"/>
    <w:rsid w:val="00F44B9E"/>
    <w:rsid w:val="00F50597"/>
    <w:rsid w:val="00F56D63"/>
    <w:rsid w:val="00F609A9"/>
    <w:rsid w:val="00F80C99"/>
    <w:rsid w:val="00F827B2"/>
    <w:rsid w:val="00F867EC"/>
    <w:rsid w:val="00F91B2B"/>
    <w:rsid w:val="00FB4C77"/>
    <w:rsid w:val="00FC03CD"/>
    <w:rsid w:val="00FC0646"/>
    <w:rsid w:val="00FC61B7"/>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971AE17"/>
  <w15:docId w15:val="{5BD3FAB8-B044-4603-B385-F7E7D4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styleId="UnresolvedMention">
    <w:name w:val="Unresolved Mention"/>
    <w:basedOn w:val="DefaultParagraphFont"/>
    <w:uiPriority w:val="99"/>
    <w:semiHidden/>
    <w:unhideWhenUsed/>
    <w:rsid w:val="00E93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22symbol" TargetMode="External"/><Relationship Id="rId2" Type="http://schemas.openxmlformats.org/officeDocument/2006/relationships/hyperlink" Target="http://documents.un.org/" TargetMode="External"/><Relationship Id="rId1" Type="http://schemas.openxmlformats.org/officeDocument/2006/relationships/hyperlink" Target="https://indico.un.org/event/3576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33A31-A38B-4688-B877-335C0BAF3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832C3-5497-4AD2-BC80-5B9A9F064CB5}">
  <ds:schemaRefs>
    <ds:schemaRef ds:uri="http://schemas.microsoft.com/sharepoint/v3/contenttype/forms"/>
  </ds:schemaRefs>
</ds:datastoreItem>
</file>

<file path=customXml/itemProps3.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0ED5C5-1653-4EF7-A3B8-CA972ABE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1223</Words>
  <Characters>7134</Characters>
  <Application>Microsoft Office Word</Application>
  <DocSecurity>0</DocSecurity>
  <Lines>174</Lines>
  <Paragraphs>123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ECE/TRANS/WP.29/GRVA/2021/1</vt:lpstr>
      <vt:lpstr>ECE/TRANS/WP.29/GRVA/2021/1</vt:lpstr>
      <vt:lpstr/>
    </vt:vector>
  </TitlesOfParts>
  <Company>CSD</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ECE/TRANS/WP.29/GRVA/2021/18</dc:title>
  <dc:subject>2103543</dc:subject>
  <dc:creator>Francois Guichard</dc:creator>
  <cp:keywords/>
  <dc:description/>
  <cp:lastModifiedBy>Don MARTIN</cp:lastModifiedBy>
  <cp:revision>2</cp:revision>
  <cp:lastPrinted>2021-03-12T17:04:00Z</cp:lastPrinted>
  <dcterms:created xsi:type="dcterms:W3CDTF">2021-03-22T13:04:00Z</dcterms:created>
  <dcterms:modified xsi:type="dcterms:W3CDTF">2021-03-22T13:04:00Z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