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27362" w14:textId="77777777" w:rsidR="00762AB6" w:rsidRPr="004118C5" w:rsidRDefault="00762AB6" w:rsidP="00762AB6">
      <w:pPr>
        <w:spacing w:before="120"/>
        <w:rPr>
          <w:b/>
          <w:bCs/>
          <w:sz w:val="28"/>
          <w:szCs w:val="28"/>
        </w:rPr>
      </w:pPr>
      <w:r w:rsidRPr="004118C5">
        <w:rPr>
          <w:b/>
          <w:bCs/>
          <w:sz w:val="28"/>
          <w:szCs w:val="28"/>
        </w:rPr>
        <w:t>Economic Commission for Europe</w:t>
      </w:r>
    </w:p>
    <w:p w14:paraId="4641437A" w14:textId="77777777" w:rsidR="00762AB6" w:rsidRPr="004118C5" w:rsidRDefault="00762AB6" w:rsidP="00762AB6">
      <w:pPr>
        <w:spacing w:before="120"/>
        <w:rPr>
          <w:sz w:val="28"/>
          <w:szCs w:val="28"/>
        </w:rPr>
      </w:pPr>
      <w:r w:rsidRPr="004118C5">
        <w:rPr>
          <w:sz w:val="28"/>
          <w:szCs w:val="28"/>
        </w:rPr>
        <w:t xml:space="preserve">Meeting of the Parties to the Convention on </w:t>
      </w:r>
      <w:r w:rsidRPr="004118C5">
        <w:rPr>
          <w:sz w:val="28"/>
          <w:szCs w:val="28"/>
        </w:rPr>
        <w:br/>
        <w:t xml:space="preserve">Access to Information, Public Participation </w:t>
      </w:r>
      <w:r w:rsidRPr="004118C5">
        <w:rPr>
          <w:sz w:val="28"/>
          <w:szCs w:val="28"/>
        </w:rPr>
        <w:br/>
        <w:t xml:space="preserve">in Decision-making and Access to Justice </w:t>
      </w:r>
      <w:r w:rsidRPr="004118C5">
        <w:rPr>
          <w:sz w:val="28"/>
          <w:szCs w:val="28"/>
        </w:rPr>
        <w:br/>
        <w:t>in Environmental Matters</w:t>
      </w:r>
    </w:p>
    <w:p w14:paraId="785F0EAF" w14:textId="77777777" w:rsidR="00447C02" w:rsidRPr="00447C02" w:rsidRDefault="00447C02" w:rsidP="00447C02">
      <w:pPr>
        <w:spacing w:before="120"/>
        <w:rPr>
          <w:b/>
        </w:rPr>
      </w:pPr>
      <w:r w:rsidRPr="00447C02">
        <w:rPr>
          <w:b/>
        </w:rPr>
        <w:t>Twenty-fifth meeting</w:t>
      </w:r>
    </w:p>
    <w:p w14:paraId="71C34AE7" w14:textId="77777777" w:rsidR="00447C02" w:rsidRPr="00695F9D" w:rsidRDefault="00447C02" w:rsidP="00447C02">
      <w:pPr>
        <w:spacing w:before="120"/>
        <w:rPr>
          <w:bCs/>
        </w:rPr>
      </w:pPr>
      <w:r w:rsidRPr="00695F9D">
        <w:rPr>
          <w:bCs/>
        </w:rPr>
        <w:t>Geneva, XXXXXX 2021</w:t>
      </w:r>
    </w:p>
    <w:p w14:paraId="1C5475DB" w14:textId="201E7FE5" w:rsidR="001244FE" w:rsidRPr="00CB57EE" w:rsidRDefault="00447C02" w:rsidP="00695F9D">
      <w:pPr>
        <w:spacing w:before="120"/>
      </w:pPr>
      <w:r w:rsidRPr="00695F9D">
        <w:rPr>
          <w:bCs/>
        </w:rPr>
        <w:t>Item xxx of the provisional agenda</w:t>
      </w:r>
      <w:r w:rsidR="00695F9D">
        <w:rPr>
          <w:bCs/>
        </w:rPr>
        <w:br/>
      </w:r>
      <w:r w:rsidRPr="00447C02">
        <w:rPr>
          <w:b/>
        </w:rPr>
        <w:t>Promotion of the principles of the Convention in international forums</w:t>
      </w:r>
      <w:r w:rsidRPr="00447C02" w:rsidDel="00447C02">
        <w:rPr>
          <w:b/>
        </w:rPr>
        <w:t xml:space="preserve"> </w:t>
      </w:r>
      <w:r w:rsidR="00762AB6" w:rsidRPr="004118C5">
        <w:tab/>
      </w:r>
      <w:r w:rsidR="00762AB6" w:rsidRPr="004118C5">
        <w:tab/>
      </w:r>
    </w:p>
    <w:p w14:paraId="398D5E73" w14:textId="28882B2E" w:rsidR="00762AB6" w:rsidRDefault="00762AB6" w:rsidP="00702CF8">
      <w:pPr>
        <w:pStyle w:val="HChG"/>
      </w:pPr>
      <w:r w:rsidRPr="004118C5">
        <w:tab/>
      </w:r>
      <w:r w:rsidRPr="004118C5">
        <w:tab/>
      </w:r>
      <w:r w:rsidR="007813AF" w:rsidRPr="00695F9D">
        <w:t xml:space="preserve">Draft decision </w:t>
      </w:r>
      <w:r w:rsidR="00C61FCF" w:rsidRPr="00695F9D">
        <w:t>VI</w:t>
      </w:r>
      <w:r w:rsidR="007813AF" w:rsidRPr="00695F9D">
        <w:t>I</w:t>
      </w:r>
      <w:r w:rsidR="00CB308A" w:rsidRPr="00695F9D">
        <w:t>/</w:t>
      </w:r>
      <w:r w:rsidR="007813AF" w:rsidRPr="00695F9D">
        <w:t>…</w:t>
      </w:r>
      <w:r w:rsidR="00C61FCF" w:rsidRPr="00695F9D">
        <w:t xml:space="preserve"> </w:t>
      </w:r>
      <w:r w:rsidR="00702CF8">
        <w:br/>
      </w:r>
      <w:r w:rsidR="00702CF8" w:rsidRPr="00695F9D">
        <w:t xml:space="preserve">Promoting </w:t>
      </w:r>
      <w:r w:rsidR="00CB308A" w:rsidRPr="00695F9D">
        <w:t>the application of the principles of the Convention in international forums</w:t>
      </w:r>
      <w:r w:rsidR="00695F9D">
        <w:rPr>
          <w:rStyle w:val="Refdenotaderodap"/>
        </w:rPr>
        <w:footnoteReference w:id="2"/>
      </w:r>
    </w:p>
    <w:p w14:paraId="6B795159" w14:textId="3EEFD0AE" w:rsidR="00447C02" w:rsidRDefault="001552A2" w:rsidP="00447C02">
      <w:pPr>
        <w:pStyle w:val="H1G"/>
        <w:rPr>
          <w:ins w:id="0" w:author="EU+MS" w:date="2021-02-09T13:35:00Z"/>
        </w:rPr>
      </w:pPr>
      <w:r>
        <w:tab/>
      </w:r>
      <w:r>
        <w:tab/>
      </w:r>
      <w:r w:rsidR="00447C02">
        <w:t>Prepared by the Bureau</w:t>
      </w:r>
    </w:p>
    <w:p w14:paraId="4B4A8010" w14:textId="77777777" w:rsidR="00727A7B" w:rsidRDefault="00727A7B" w:rsidP="00727A7B">
      <w:pPr>
        <w:rPr>
          <w:ins w:id="1" w:author="EU+MS" w:date="2021-02-09T13:35:00Z"/>
        </w:rPr>
      </w:pPr>
    </w:p>
    <w:p w14:paraId="4F9E0BA2" w14:textId="77777777" w:rsidR="00727A7B" w:rsidRDefault="00727A7B" w:rsidP="00727A7B">
      <w:pPr>
        <w:pStyle w:val="Default"/>
        <w:jc w:val="center"/>
        <w:rPr>
          <w:ins w:id="2" w:author="EU+MS" w:date="2021-02-09T13:35:00Z"/>
          <w:sz w:val="23"/>
          <w:szCs w:val="23"/>
        </w:rPr>
      </w:pPr>
      <w:ins w:id="3" w:author="EU+MS" w:date="2021-02-09T13:35:00Z">
        <w:r>
          <w:rPr>
            <w:b/>
            <w:bCs/>
            <w:sz w:val="23"/>
            <w:szCs w:val="23"/>
          </w:rPr>
          <w:t>EU + MS COMMENTS</w:t>
        </w:r>
      </w:ins>
    </w:p>
    <w:p w14:paraId="7D3133C5" w14:textId="77777777" w:rsidR="00727A7B" w:rsidRDefault="00727A7B" w:rsidP="00727A7B">
      <w:pPr>
        <w:jc w:val="center"/>
        <w:rPr>
          <w:ins w:id="4" w:author="EU+MS" w:date="2021-02-09T13:35:00Z"/>
        </w:rPr>
      </w:pPr>
      <w:ins w:id="5" w:author="EU+MS" w:date="2021-02-09T13:35:00Z">
        <w:r>
          <w:rPr>
            <w:b/>
            <w:bCs/>
            <w:sz w:val="23"/>
            <w:szCs w:val="23"/>
          </w:rPr>
          <w:t>(February 2021)</w:t>
        </w:r>
      </w:ins>
    </w:p>
    <w:p w14:paraId="041FB637" w14:textId="77777777" w:rsidR="00727A7B" w:rsidRPr="00727A7B" w:rsidRDefault="00727A7B" w:rsidP="00727A7B"/>
    <w:p w14:paraId="638B343D" w14:textId="77777777" w:rsidR="007813AF" w:rsidRPr="007813AF" w:rsidRDefault="007813AF" w:rsidP="007813AF">
      <w:r>
        <w:tab/>
      </w:r>
      <w:r>
        <w:tab/>
      </w:r>
    </w:p>
    <w:tbl>
      <w:tblPr>
        <w:tblStyle w:val="Tabelacomgrelha"/>
        <w:tblW w:w="0" w:type="auto"/>
        <w:jc w:val="center"/>
        <w:tblBorders>
          <w:insideH w:val="none" w:sz="0" w:space="0" w:color="auto"/>
        </w:tblBorders>
        <w:tblLook w:val="05E0" w:firstRow="1" w:lastRow="1" w:firstColumn="1" w:lastColumn="1" w:noHBand="0" w:noVBand="1"/>
      </w:tblPr>
      <w:tblGrid>
        <w:gridCol w:w="9629"/>
      </w:tblGrid>
      <w:tr w:rsidR="007813AF" w:rsidRPr="00425945" w14:paraId="73843C98" w14:textId="77777777" w:rsidTr="00702CF8">
        <w:trPr>
          <w:jc w:val="center"/>
        </w:trPr>
        <w:tc>
          <w:tcPr>
            <w:tcW w:w="9629" w:type="dxa"/>
            <w:tcBorders>
              <w:top w:val="single" w:sz="4" w:space="0" w:color="auto"/>
              <w:bottom w:val="nil"/>
            </w:tcBorders>
            <w:shd w:val="clear" w:color="auto" w:fill="auto"/>
          </w:tcPr>
          <w:p w14:paraId="6E5FFD45" w14:textId="77777777" w:rsidR="007813AF" w:rsidRPr="00425945" w:rsidRDefault="007813AF" w:rsidP="000D31FC">
            <w:pPr>
              <w:spacing w:before="240" w:after="120"/>
              <w:ind w:left="255"/>
              <w:rPr>
                <w:i/>
                <w:sz w:val="24"/>
              </w:rPr>
            </w:pPr>
            <w:r w:rsidRPr="00425945">
              <w:rPr>
                <w:i/>
                <w:sz w:val="24"/>
              </w:rPr>
              <w:t>Summary</w:t>
            </w:r>
          </w:p>
        </w:tc>
      </w:tr>
      <w:tr w:rsidR="007813AF" w:rsidRPr="00425945" w14:paraId="785E5B3E" w14:textId="77777777" w:rsidTr="00702CF8">
        <w:trPr>
          <w:jc w:val="center"/>
        </w:trPr>
        <w:tc>
          <w:tcPr>
            <w:tcW w:w="9629" w:type="dxa"/>
            <w:tcBorders>
              <w:top w:val="nil"/>
              <w:bottom w:val="single" w:sz="4" w:space="0" w:color="auto"/>
            </w:tcBorders>
            <w:shd w:val="clear" w:color="auto" w:fill="auto"/>
          </w:tcPr>
          <w:p w14:paraId="33158F3A" w14:textId="3D972573" w:rsidR="007813AF" w:rsidRPr="00CD2024" w:rsidRDefault="007813AF" w:rsidP="000D31FC">
            <w:pPr>
              <w:pStyle w:val="SingleTxtG"/>
              <w:spacing w:after="60" w:line="240" w:lineRule="auto"/>
            </w:pPr>
            <w:r w:rsidRPr="00425945">
              <w:tab/>
            </w:r>
            <w:r w:rsidRPr="000C6190">
              <w:tab/>
              <w:t xml:space="preserve">The present document sets out a draft decision on promoting </w:t>
            </w:r>
            <w:r w:rsidRPr="004118C5">
              <w:t>the application of the principles of the Convention in international forums</w:t>
            </w:r>
            <w:r w:rsidRPr="000C6190">
              <w:t xml:space="preserve">. </w:t>
            </w:r>
            <w:r w:rsidRPr="00A64B94">
              <w:t>The Working Group of the Parties to the Convention on Access to Information, Public Participation in Decision-making and Access to Justice in Environmental Matters at its twent</w:t>
            </w:r>
            <w:r w:rsidRPr="00F86D81">
              <w:t xml:space="preserve">y-fourth meeting </w:t>
            </w:r>
            <w:r w:rsidRPr="007D3D0C">
              <w:t>(</w:t>
            </w:r>
            <w:r w:rsidRPr="00A64B94">
              <w:t>1-3 July 20</w:t>
            </w:r>
            <w:r w:rsidRPr="00F86D81">
              <w:t xml:space="preserve">20 and </w:t>
            </w:r>
            <w:r w:rsidRPr="00CD2024">
              <w:t>29-30 October 2020</w:t>
            </w:r>
            <w:r w:rsidRPr="007D3D0C">
              <w:t>)</w:t>
            </w:r>
            <w:r w:rsidRPr="00CD2024">
              <w:t xml:space="preserve"> requested the Bureau to prepare a draft decision</w:t>
            </w:r>
            <w:r w:rsidRPr="00A64B94">
              <w:t xml:space="preserve"> on </w:t>
            </w:r>
            <w:r w:rsidRPr="004118C5">
              <w:t>the application of the principles of the Convention in international forums</w:t>
            </w:r>
            <w:r w:rsidRPr="00A64B94">
              <w:t xml:space="preserve"> for the seventh</w:t>
            </w:r>
            <w:r w:rsidRPr="00F86D81">
              <w:t xml:space="preserve"> session of the Meeting of the Parties (</w:t>
            </w:r>
            <w:r w:rsidRPr="00CD2024">
              <w:t xml:space="preserve">scheduled for October 2021). </w:t>
            </w:r>
          </w:p>
          <w:p w14:paraId="5D246F39" w14:textId="335D1341" w:rsidR="007813AF" w:rsidRPr="00CD2024" w:rsidRDefault="007813AF" w:rsidP="000D31FC">
            <w:pPr>
              <w:pStyle w:val="SingleTxtG"/>
              <w:spacing w:after="60" w:line="240" w:lineRule="auto"/>
              <w:ind w:firstLine="566"/>
            </w:pPr>
            <w:r w:rsidRPr="00CD2024">
              <w:t xml:space="preserve">The present document was prepared by the Bureau on the basis of the relevant outcomes of the twenty-fourth meeting of the Working Group of the Parties; the Note by the Chair of the </w:t>
            </w:r>
            <w:r>
              <w:t>thematic session</w:t>
            </w:r>
            <w:r w:rsidRPr="00CD2024">
              <w:t xml:space="preserve"> (AC/WGP-24/Inf.</w:t>
            </w:r>
            <w:r>
              <w:t>3</w:t>
            </w:r>
            <w:r w:rsidRPr="00CD2024">
              <w:t xml:space="preserve">); the outcomes of the work undertaken by the </w:t>
            </w:r>
            <w:r>
              <w:t>Working Group of the Parties</w:t>
            </w:r>
            <w:r w:rsidRPr="00CD2024">
              <w:t xml:space="preserve"> in the current intersession period</w:t>
            </w:r>
            <w:r w:rsidR="00F5615E">
              <w:rPr>
                <w:rStyle w:val="Refdenotaderodap"/>
              </w:rPr>
              <w:footnoteReference w:id="3"/>
            </w:r>
            <w:r w:rsidRPr="00CD2024">
              <w:t xml:space="preserve">; </w:t>
            </w:r>
            <w:r w:rsidRPr="00A64B94">
              <w:t xml:space="preserve">and </w:t>
            </w:r>
            <w:r w:rsidRPr="00F86D81">
              <w:t>decision VI</w:t>
            </w:r>
            <w:r w:rsidRPr="00CD2024">
              <w:t>/</w:t>
            </w:r>
            <w:r>
              <w:t>4</w:t>
            </w:r>
            <w:r w:rsidRPr="00CD2024">
              <w:t xml:space="preserve"> on the same subject matter, adopted by the Meeting of the Parties at its sixth session (</w:t>
            </w:r>
            <w:proofErr w:type="spellStart"/>
            <w:r w:rsidRPr="00CD2024">
              <w:t>Budva</w:t>
            </w:r>
            <w:proofErr w:type="spellEnd"/>
            <w:r w:rsidRPr="00CD2024">
              <w:t>, Montenegro, 11–1</w:t>
            </w:r>
            <w:r w:rsidR="00E81FF0">
              <w:t>4</w:t>
            </w:r>
            <w:r w:rsidRPr="00CD2024">
              <w:t xml:space="preserve"> September 2017). </w:t>
            </w:r>
          </w:p>
          <w:p w14:paraId="59CBBEAA" w14:textId="6125140C" w:rsidR="007813AF" w:rsidRPr="00425945" w:rsidRDefault="007813AF" w:rsidP="000D31FC">
            <w:pPr>
              <w:pStyle w:val="SingleTxtG"/>
              <w:ind w:firstLine="567"/>
            </w:pPr>
            <w:r w:rsidRPr="00CD2024">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r w:rsidRPr="007D3D0C">
              <w:t>.</w:t>
            </w:r>
          </w:p>
        </w:tc>
      </w:tr>
    </w:tbl>
    <w:p w14:paraId="11256779" w14:textId="731ABB2A" w:rsidR="007813AF" w:rsidRPr="007813AF" w:rsidRDefault="007813AF" w:rsidP="007813AF"/>
    <w:p w14:paraId="40115307" w14:textId="77777777" w:rsidR="00695F9D" w:rsidRDefault="00695F9D" w:rsidP="00CB308A">
      <w:pPr>
        <w:pStyle w:val="SingleTxtG"/>
        <w:ind w:firstLine="567"/>
        <w:rPr>
          <w:b/>
          <w:sz w:val="24"/>
        </w:rPr>
      </w:pPr>
    </w:p>
    <w:p w14:paraId="1ECFDC18" w14:textId="77777777" w:rsidR="00695F9D" w:rsidRDefault="00695F9D" w:rsidP="00CB308A">
      <w:pPr>
        <w:pStyle w:val="SingleTxtG"/>
        <w:ind w:firstLine="567"/>
        <w:rPr>
          <w:b/>
          <w:sz w:val="24"/>
        </w:rPr>
      </w:pPr>
    </w:p>
    <w:p w14:paraId="66C85322" w14:textId="416D7289" w:rsidR="00CB308A" w:rsidRPr="004118C5" w:rsidRDefault="00CB308A" w:rsidP="00CB308A">
      <w:pPr>
        <w:pStyle w:val="SingleTxtG"/>
        <w:ind w:firstLine="567"/>
        <w:rPr>
          <w:i/>
        </w:rPr>
      </w:pPr>
      <w:r w:rsidRPr="004118C5">
        <w:rPr>
          <w:i/>
        </w:rPr>
        <w:t>The Meeting of the Parties,</w:t>
      </w:r>
    </w:p>
    <w:p w14:paraId="2E2A2B66" w14:textId="77777777" w:rsidR="00CB308A" w:rsidRPr="00695F9D" w:rsidRDefault="00CB308A" w:rsidP="00CB308A">
      <w:pPr>
        <w:pStyle w:val="SingleTxtG"/>
        <w:rPr>
          <w:rFonts w:eastAsia="Calibri"/>
        </w:rPr>
      </w:pPr>
      <w:r>
        <w:rPr>
          <w:rFonts w:eastAsia="Calibri"/>
          <w:i/>
        </w:rPr>
        <w:tab/>
      </w:r>
      <w:r w:rsidRPr="004118C5">
        <w:rPr>
          <w:rFonts w:eastAsia="Calibri"/>
          <w:i/>
        </w:rPr>
        <w:tab/>
        <w:t>Recalling</w:t>
      </w:r>
      <w:r w:rsidRPr="004118C5">
        <w:rPr>
          <w:rFonts w:eastAsia="Calibri"/>
        </w:rPr>
        <w:t xml:space="preserve"> article 3, paragraph 7, of the Convention on Access to Information, Public Participation in Decision-</w:t>
      </w:r>
      <w:r w:rsidRPr="00695F9D">
        <w:rPr>
          <w:rFonts w:eastAsia="Calibri"/>
        </w:rPr>
        <w:t>making and Access to Justice in Environmental Matters (Aarhus Convention),</w:t>
      </w:r>
    </w:p>
    <w:p w14:paraId="22CFBF0C" w14:textId="1E711B39" w:rsidR="00CB308A" w:rsidRPr="00695F9D" w:rsidRDefault="00CB308A" w:rsidP="00CB308A">
      <w:pPr>
        <w:pStyle w:val="SingleTxtG"/>
        <w:rPr>
          <w:rFonts w:eastAsia="Calibri"/>
        </w:rPr>
      </w:pPr>
      <w:r w:rsidRPr="00695F9D">
        <w:rPr>
          <w:rFonts w:eastAsia="Calibri"/>
        </w:rPr>
        <w:tab/>
      </w:r>
      <w:r w:rsidRPr="00695F9D">
        <w:rPr>
          <w:rFonts w:eastAsia="Calibri"/>
        </w:rPr>
        <w:tab/>
      </w:r>
      <w:r w:rsidRPr="00695F9D">
        <w:rPr>
          <w:rFonts w:eastAsia="Calibri"/>
          <w:i/>
        </w:rPr>
        <w:t>Recalling</w:t>
      </w:r>
      <w:r w:rsidRPr="00695F9D">
        <w:rPr>
          <w:rFonts w:eastAsia="Calibri"/>
        </w:rPr>
        <w:t xml:space="preserve"> </w:t>
      </w:r>
      <w:r w:rsidRPr="00695F9D">
        <w:rPr>
          <w:rFonts w:eastAsia="Calibri"/>
          <w:i/>
        </w:rPr>
        <w:t>also</w:t>
      </w:r>
      <w:r w:rsidRPr="00695F9D">
        <w:rPr>
          <w:rFonts w:eastAsia="Calibri"/>
        </w:rPr>
        <w:t xml:space="preserve"> its decisions II/4, III/4, IV/3</w:t>
      </w:r>
      <w:r w:rsidR="007813AF" w:rsidRPr="00695F9D">
        <w:rPr>
          <w:rFonts w:eastAsia="Calibri"/>
        </w:rPr>
        <w:t>,</w:t>
      </w:r>
      <w:r w:rsidRPr="00695F9D">
        <w:rPr>
          <w:rFonts w:eastAsia="Calibri"/>
        </w:rPr>
        <w:t xml:space="preserve"> V/4 </w:t>
      </w:r>
      <w:r w:rsidR="007813AF" w:rsidRPr="00695F9D">
        <w:rPr>
          <w:rFonts w:eastAsia="Calibri"/>
        </w:rPr>
        <w:t xml:space="preserve">and VI/4 </w:t>
      </w:r>
      <w:r w:rsidRPr="00695F9D">
        <w:rPr>
          <w:rFonts w:eastAsia="Calibri"/>
        </w:rPr>
        <w:t>on promoting the principles of the Convention in international forums, V</w:t>
      </w:r>
      <w:r w:rsidR="007813AF" w:rsidRPr="00695F9D">
        <w:rPr>
          <w:rFonts w:eastAsia="Calibri"/>
        </w:rPr>
        <w:t>II</w:t>
      </w:r>
      <w:r w:rsidRPr="00695F9D">
        <w:rPr>
          <w:rFonts w:eastAsia="Calibri"/>
        </w:rPr>
        <w:t>/</w:t>
      </w:r>
      <w:r w:rsidR="007813AF" w:rsidRPr="00695F9D">
        <w:rPr>
          <w:rFonts w:eastAsia="Calibri"/>
        </w:rPr>
        <w:t>…</w:t>
      </w:r>
      <w:r w:rsidRPr="00695F9D">
        <w:rPr>
          <w:rFonts w:eastAsia="Calibri"/>
        </w:rPr>
        <w:t xml:space="preserve"> on the Strategic Plan for 20</w:t>
      </w:r>
      <w:r w:rsidR="007813AF" w:rsidRPr="00695F9D">
        <w:rPr>
          <w:rFonts w:eastAsia="Calibri"/>
        </w:rPr>
        <w:t>22</w:t>
      </w:r>
      <w:r w:rsidRPr="00695F9D">
        <w:rPr>
          <w:rFonts w:eastAsia="Calibri"/>
        </w:rPr>
        <w:t>–20</w:t>
      </w:r>
      <w:r w:rsidR="007813AF" w:rsidRPr="00695F9D">
        <w:rPr>
          <w:rFonts w:eastAsia="Calibri"/>
        </w:rPr>
        <w:t>3</w:t>
      </w:r>
      <w:r w:rsidRPr="00695F9D">
        <w:rPr>
          <w:rFonts w:eastAsia="Calibri"/>
        </w:rPr>
        <w:t>0 and VI</w:t>
      </w:r>
      <w:r w:rsidR="007813AF" w:rsidRPr="00695F9D">
        <w:rPr>
          <w:rFonts w:eastAsia="Calibri"/>
        </w:rPr>
        <w:t>I</w:t>
      </w:r>
      <w:r w:rsidRPr="00695F9D">
        <w:rPr>
          <w:rFonts w:eastAsia="Calibri"/>
        </w:rPr>
        <w:t>/</w:t>
      </w:r>
      <w:r w:rsidR="007813AF" w:rsidRPr="00695F9D">
        <w:rPr>
          <w:rFonts w:eastAsia="Calibri"/>
        </w:rPr>
        <w:t>…</w:t>
      </w:r>
      <w:r w:rsidRPr="00695F9D">
        <w:rPr>
          <w:rFonts w:eastAsia="Calibri"/>
        </w:rPr>
        <w:t xml:space="preserve"> on the Work Programme for 20</w:t>
      </w:r>
      <w:r w:rsidR="007813AF" w:rsidRPr="00695F9D">
        <w:rPr>
          <w:rFonts w:eastAsia="Calibri"/>
        </w:rPr>
        <w:t>22</w:t>
      </w:r>
      <w:r w:rsidRPr="00695F9D">
        <w:rPr>
          <w:rFonts w:eastAsia="Calibri"/>
        </w:rPr>
        <w:t>–202</w:t>
      </w:r>
      <w:r w:rsidR="007813AF" w:rsidRPr="00695F9D">
        <w:rPr>
          <w:rFonts w:eastAsia="Calibri"/>
        </w:rPr>
        <w:t>5</w:t>
      </w:r>
      <w:r w:rsidRPr="00695F9D">
        <w:rPr>
          <w:rFonts w:eastAsia="Calibri"/>
        </w:rPr>
        <w:t>,</w:t>
      </w:r>
    </w:p>
    <w:p w14:paraId="16E104C8" w14:textId="77777777" w:rsidR="00CB308A" w:rsidRPr="00F87851" w:rsidRDefault="00CB308A" w:rsidP="00CB308A">
      <w:pPr>
        <w:pStyle w:val="SingleTxtG"/>
        <w:rPr>
          <w:rFonts w:eastAsia="Calibri"/>
        </w:rPr>
      </w:pPr>
      <w:r w:rsidRPr="00695F9D">
        <w:rPr>
          <w:rFonts w:eastAsia="Calibri"/>
        </w:rPr>
        <w:tab/>
      </w:r>
      <w:r w:rsidRPr="00695F9D">
        <w:rPr>
          <w:rFonts w:eastAsia="Calibri"/>
        </w:rPr>
        <w:tab/>
      </w:r>
      <w:r w:rsidRPr="00695F9D">
        <w:rPr>
          <w:rFonts w:eastAsia="Calibri"/>
          <w:i/>
          <w:iCs/>
        </w:rPr>
        <w:t>Noting</w:t>
      </w:r>
      <w:r w:rsidRPr="00695F9D">
        <w:rPr>
          <w:rFonts w:eastAsia="Calibri"/>
        </w:rPr>
        <w:t xml:space="preserve"> Human Rights Council resolution 32/31 on civil society space, which emphasizes “the essential role of civil society in </w:t>
      </w:r>
      <w:proofErr w:type="spellStart"/>
      <w:r w:rsidRPr="00695F9D">
        <w:rPr>
          <w:rFonts w:eastAsia="Calibri"/>
        </w:rPr>
        <w:t>subregional</w:t>
      </w:r>
      <w:proofErr w:type="spellEnd"/>
      <w:r w:rsidRPr="00695F9D">
        <w:rPr>
          <w:rFonts w:eastAsia="Calibri"/>
        </w:rPr>
        <w:t>, regional and international organizations, including in support of the organizations’ work”, where that work is relevant to the Convention,</w:t>
      </w:r>
    </w:p>
    <w:p w14:paraId="518122D4" w14:textId="77777777" w:rsidR="00CB308A" w:rsidRPr="004118C5" w:rsidRDefault="00CB308A" w:rsidP="00CB308A">
      <w:pPr>
        <w:pStyle w:val="SingleTxtG"/>
        <w:ind w:firstLine="567"/>
        <w:rPr>
          <w:rFonts w:eastAsia="Calibri"/>
        </w:rPr>
      </w:pPr>
      <w:r w:rsidRPr="004118C5">
        <w:rPr>
          <w:rFonts w:eastAsia="Calibri"/>
          <w:i/>
        </w:rPr>
        <w:t>Also noting</w:t>
      </w:r>
      <w:r w:rsidRPr="004118C5">
        <w:rPr>
          <w:rFonts w:eastAsia="Calibri"/>
        </w:rPr>
        <w:t xml:space="preserve"> the reports of the United Nations Special Rapporteur on the rights to freedom of peaceful assembly and of association in relation to the exercise of these rights in the context of multilateral institutions,</w:t>
      </w:r>
    </w:p>
    <w:p w14:paraId="6222055E" w14:textId="77777777" w:rsidR="00CB308A" w:rsidRPr="004118C5" w:rsidRDefault="00CB308A" w:rsidP="00CB308A">
      <w:pPr>
        <w:pStyle w:val="SingleTxtG"/>
        <w:rPr>
          <w:rFonts w:eastAsia="Calibri"/>
        </w:rPr>
      </w:pPr>
      <w:r>
        <w:rPr>
          <w:rFonts w:eastAsia="Calibri"/>
        </w:rPr>
        <w:tab/>
      </w:r>
      <w:r w:rsidRPr="004118C5">
        <w:rPr>
          <w:rFonts w:eastAsia="Calibri"/>
        </w:rPr>
        <w:tab/>
      </w:r>
      <w:r w:rsidRPr="004118C5">
        <w:rPr>
          <w:rFonts w:eastAsia="Calibri"/>
          <w:i/>
        </w:rPr>
        <w:t>Mindful</w:t>
      </w:r>
      <w:r w:rsidRPr="004118C5">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14:paraId="4E34C5A2" w14:textId="77777777" w:rsidR="00CB308A" w:rsidRPr="004118C5" w:rsidRDefault="00CB308A" w:rsidP="00CB308A">
      <w:pPr>
        <w:pStyle w:val="SingleTxtG"/>
        <w:rPr>
          <w:rFonts w:eastAsia="Calibri"/>
        </w:rPr>
      </w:pPr>
      <w:r>
        <w:rPr>
          <w:rFonts w:eastAsia="Calibri"/>
        </w:rPr>
        <w:tab/>
      </w:r>
      <w:r w:rsidRPr="004118C5">
        <w:rPr>
          <w:rFonts w:eastAsia="Calibri"/>
        </w:rPr>
        <w:tab/>
      </w:r>
      <w:r w:rsidRPr="004118C5">
        <w:rPr>
          <w:rFonts w:eastAsia="Calibri"/>
          <w:i/>
        </w:rPr>
        <w:t>Welcoming</w:t>
      </w:r>
      <w:r w:rsidRPr="004118C5">
        <w:rPr>
          <w:rFonts w:eastAsia="Calibri"/>
        </w:rPr>
        <w:t xml:space="preserve"> the increasing number of requests from interested international forums seeking expert assistance from the secretariat and Parties on this topic,</w:t>
      </w:r>
    </w:p>
    <w:p w14:paraId="598EB390" w14:textId="4E891B0A" w:rsidR="00CB308A" w:rsidRDefault="00CB308A" w:rsidP="00CB308A">
      <w:pPr>
        <w:pStyle w:val="SingleTxtG"/>
        <w:rPr>
          <w:rFonts w:eastAsia="Calibri"/>
        </w:rPr>
      </w:pPr>
      <w:r w:rsidRPr="004118C5">
        <w:rPr>
          <w:rFonts w:eastAsia="Calibri"/>
        </w:rPr>
        <w:tab/>
      </w:r>
      <w:r>
        <w:rPr>
          <w:rFonts w:eastAsia="Calibri"/>
        </w:rPr>
        <w:tab/>
      </w:r>
      <w:r w:rsidRPr="004118C5">
        <w:rPr>
          <w:rFonts w:eastAsia="Calibri"/>
          <w:i/>
        </w:rPr>
        <w:t>Acknowledging</w:t>
      </w:r>
      <w:r w:rsidRPr="004118C5">
        <w:rPr>
          <w:rFonts w:eastAsia="Calibri"/>
        </w:rPr>
        <w:t xml:space="preserve"> the progress made by Parties, international organizations, international financial institutions, non-governmental organizations and other stakeholders in</w:t>
      </w:r>
      <w:r w:rsidRPr="004118C5">
        <w:t xml:space="preserve"> </w:t>
      </w:r>
      <w:r w:rsidRPr="004118C5">
        <w:rPr>
          <w:rFonts w:eastAsia="Calibri"/>
        </w:rPr>
        <w:t>promoting the application of the Convention’s principles,</w:t>
      </w:r>
      <w:r w:rsidRPr="004118C5" w:rsidDel="002430B6">
        <w:rPr>
          <w:rFonts w:eastAsia="Calibri"/>
        </w:rPr>
        <w:t xml:space="preserve"> </w:t>
      </w:r>
    </w:p>
    <w:p w14:paraId="528B81BD" w14:textId="29CC6D85" w:rsidR="00CB308A" w:rsidRPr="004118C5" w:rsidRDefault="00D50131" w:rsidP="00D50131">
      <w:pPr>
        <w:pStyle w:val="SingleTxtG"/>
        <w:rPr>
          <w:rFonts w:eastAsia="Calibri"/>
        </w:rPr>
      </w:pPr>
      <w:r>
        <w:rPr>
          <w:rFonts w:eastAsia="Calibri"/>
          <w:i/>
        </w:rPr>
        <w:tab/>
      </w:r>
      <w:r w:rsidR="00CB308A">
        <w:rPr>
          <w:rFonts w:eastAsia="Calibri"/>
          <w:i/>
        </w:rPr>
        <w:tab/>
      </w:r>
      <w:r w:rsidR="00CB308A" w:rsidRPr="004118C5">
        <w:rPr>
          <w:rFonts w:eastAsia="Calibri"/>
          <w:i/>
        </w:rPr>
        <w:t xml:space="preserve">Mindful </w:t>
      </w:r>
      <w:r w:rsidR="00CB308A" w:rsidRPr="004118C5">
        <w:rPr>
          <w:rFonts w:eastAsia="Calibri"/>
        </w:rPr>
        <w:t xml:space="preserve">of major ongoing international processes, including those related to sustainable development, </w:t>
      </w:r>
      <w:ins w:id="6" w:author="EU+MS" w:date="2021-02-14T16:50:00Z">
        <w:r w:rsidR="00E554CF" w:rsidRPr="00EA4C46">
          <w:rPr>
            <w:rFonts w:eastAsia="Calibri"/>
          </w:rPr>
          <w:t>sustainable mobility,</w:t>
        </w:r>
        <w:r w:rsidR="00E554CF">
          <w:rPr>
            <w:rFonts w:eastAsia="Calibri"/>
          </w:rPr>
          <w:t xml:space="preserve"> </w:t>
        </w:r>
      </w:ins>
      <w:r w:rsidR="00CB308A" w:rsidRPr="004118C5">
        <w:rPr>
          <w:rFonts w:eastAsia="Calibri"/>
        </w:rPr>
        <w:t>climate change,</w:t>
      </w:r>
      <w:r w:rsidR="000C40ED">
        <w:rPr>
          <w:rFonts w:eastAsia="Calibri"/>
        </w:rPr>
        <w:t xml:space="preserve"> chemicals</w:t>
      </w:r>
      <w:ins w:id="7" w:author="EU+MS" w:date="2021-02-09T13:05:00Z">
        <w:r w:rsidR="006C6990">
          <w:rPr>
            <w:rFonts w:eastAsia="Calibri"/>
          </w:rPr>
          <w:t xml:space="preserve"> </w:t>
        </w:r>
        <w:r w:rsidR="006C6990" w:rsidRPr="0069489E">
          <w:rPr>
            <w:rFonts w:eastAsia="Calibri"/>
          </w:rPr>
          <w:t>and waste</w:t>
        </w:r>
      </w:ins>
      <w:r w:rsidR="000C40ED">
        <w:rPr>
          <w:rFonts w:eastAsia="Calibri"/>
        </w:rPr>
        <w:t>,</w:t>
      </w:r>
      <w:r w:rsidR="00CB308A" w:rsidRPr="004118C5">
        <w:rPr>
          <w:rFonts w:eastAsia="Calibri"/>
        </w:rPr>
        <w:t xml:space="preserve"> </w:t>
      </w:r>
      <w:r w:rsidR="00BE7CF0">
        <w:rPr>
          <w:rFonts w:eastAsia="Calibri"/>
        </w:rPr>
        <w:t>civil aviation, geoengineering</w:t>
      </w:r>
      <w:r w:rsidR="00CB308A" w:rsidRPr="004118C5">
        <w:rPr>
          <w:rFonts w:eastAsia="Calibri"/>
        </w:rPr>
        <w:t>, international financial institutions</w:t>
      </w:r>
      <w:r w:rsidR="002F4C49">
        <w:rPr>
          <w:rFonts w:eastAsia="Calibri"/>
        </w:rPr>
        <w:t xml:space="preserve"> (IFIs)</w:t>
      </w:r>
      <w:r w:rsidR="00CB308A" w:rsidRPr="004118C5">
        <w:rPr>
          <w:rFonts w:eastAsia="Calibri"/>
        </w:rPr>
        <w:t xml:space="preserve">, </w:t>
      </w:r>
      <w:r w:rsidR="00253390">
        <w:rPr>
          <w:rFonts w:eastAsia="Calibri"/>
        </w:rPr>
        <w:t xml:space="preserve">human rights, </w:t>
      </w:r>
      <w:r w:rsidR="00CB308A" w:rsidRPr="004118C5">
        <w:rPr>
          <w:rFonts w:eastAsia="Calibri"/>
        </w:rPr>
        <w:t>stakeholder participation and access to information policies of other United Nations agencies and programmes and international trade negotiations;</w:t>
      </w:r>
    </w:p>
    <w:p w14:paraId="4CFD151D" w14:textId="77777777" w:rsidR="00CB308A" w:rsidRPr="004118C5" w:rsidRDefault="00CB308A" w:rsidP="00CB308A">
      <w:pPr>
        <w:pStyle w:val="SingleTxtG"/>
        <w:rPr>
          <w:rFonts w:eastAsia="Calibri"/>
        </w:rPr>
      </w:pPr>
      <w:r>
        <w:rPr>
          <w:rFonts w:eastAsia="Calibri"/>
        </w:rPr>
        <w:tab/>
      </w:r>
      <w:r w:rsidRPr="004118C5">
        <w:rPr>
          <w:rFonts w:eastAsia="Calibri"/>
        </w:rPr>
        <w:tab/>
      </w:r>
      <w:r w:rsidRPr="004118C5">
        <w:rPr>
          <w:rFonts w:eastAsia="Calibri"/>
          <w:i/>
        </w:rPr>
        <w:t>Recognizing</w:t>
      </w:r>
      <w:r w:rsidRPr="004118C5">
        <w:rPr>
          <w:rFonts w:eastAsia="Calibri"/>
        </w:rPr>
        <w:t xml:space="preserve"> that expert assistance is an important and powerful tool for promoting the principles of the Convention and sharing the considerable experience accumulated under the Aarhus Convention in an efficient and direct manner,</w:t>
      </w:r>
    </w:p>
    <w:p w14:paraId="241FD121" w14:textId="22C677DE" w:rsidR="00CB308A" w:rsidRDefault="00CB308A" w:rsidP="00CB308A">
      <w:pPr>
        <w:pStyle w:val="SingleTxtG"/>
        <w:rPr>
          <w:rFonts w:eastAsia="Calibri"/>
          <w:i/>
        </w:rPr>
      </w:pPr>
      <w:r>
        <w:rPr>
          <w:rFonts w:eastAsia="Calibri"/>
          <w:i/>
        </w:rPr>
        <w:tab/>
      </w:r>
      <w:r w:rsidRPr="004118C5">
        <w:rPr>
          <w:rFonts w:eastAsia="Calibri"/>
          <w:i/>
        </w:rPr>
        <w:tab/>
        <w:t xml:space="preserve">Also recognizing </w:t>
      </w:r>
      <w:r w:rsidRPr="004118C5">
        <w:rPr>
          <w:color w:val="000000"/>
        </w:rPr>
        <w:t>the valuable work that has been done to implement article 3, paragraph 7, of the Convention, while acknowledging the considerable challenges that still need to be addressed to fully implement this provision,</w:t>
      </w:r>
      <w:r w:rsidRPr="004118C5">
        <w:rPr>
          <w:rFonts w:eastAsia="Calibri"/>
          <w:i/>
        </w:rPr>
        <w:t xml:space="preserve"> </w:t>
      </w:r>
    </w:p>
    <w:p w14:paraId="32F149D4" w14:textId="343F2C40" w:rsidR="00D50131" w:rsidRPr="004118C5" w:rsidRDefault="00D50131" w:rsidP="00CB308A">
      <w:pPr>
        <w:pStyle w:val="SingleTxtG"/>
        <w:rPr>
          <w:rFonts w:eastAsia="Calibri"/>
          <w:i/>
        </w:rPr>
      </w:pPr>
      <w:r>
        <w:rPr>
          <w:rFonts w:eastAsia="Calibri"/>
          <w:i/>
        </w:rPr>
        <w:tab/>
      </w:r>
      <w:r>
        <w:rPr>
          <w:rFonts w:eastAsia="Calibri"/>
          <w:i/>
        </w:rPr>
        <w:tab/>
        <w:t xml:space="preserve">Acknowledging </w:t>
      </w:r>
      <w:r w:rsidRPr="00D50131">
        <w:rPr>
          <w:rFonts w:eastAsia="Calibri"/>
          <w:iCs/>
        </w:rPr>
        <w:t xml:space="preserve">the vast cross-cutting scope of these activities, which support </w:t>
      </w:r>
      <w:r w:rsidR="009E23EC">
        <w:rPr>
          <w:rFonts w:eastAsia="Calibri"/>
          <w:iCs/>
        </w:rPr>
        <w:t>Parties</w:t>
      </w:r>
      <w:r w:rsidRPr="00D50131">
        <w:rPr>
          <w:rFonts w:eastAsia="Calibri"/>
          <w:iCs/>
        </w:rPr>
        <w:t xml:space="preserve">’ efforts to achieve many Sustainable Development Goals related to specific forums and, in particular, </w:t>
      </w:r>
      <w:r w:rsidR="009E23EC">
        <w:rPr>
          <w:rFonts w:eastAsia="Calibri"/>
          <w:iCs/>
        </w:rPr>
        <w:t xml:space="preserve">Sustainable Development </w:t>
      </w:r>
      <w:r w:rsidRPr="00D50131">
        <w:rPr>
          <w:rFonts w:eastAsia="Calibri"/>
          <w:iCs/>
        </w:rPr>
        <w:t>Goals 16 and 17.</w:t>
      </w:r>
    </w:p>
    <w:p w14:paraId="73A69F6C" w14:textId="5E4A41FB" w:rsidR="00CB308A" w:rsidRDefault="00CB308A" w:rsidP="00CB308A">
      <w:pPr>
        <w:pStyle w:val="SingleTxtG"/>
      </w:pPr>
      <w:r>
        <w:rPr>
          <w:i/>
        </w:rPr>
        <w:tab/>
      </w:r>
      <w:r w:rsidRPr="004118C5">
        <w:rPr>
          <w:i/>
        </w:rPr>
        <w:tab/>
        <w:t>Having reviewed</w:t>
      </w:r>
      <w:r w:rsidRPr="004118C5">
        <w:t xml:space="preserve"> the reports on the thematic sessions </w:t>
      </w:r>
      <w:r w:rsidRPr="004118C5">
        <w:rPr>
          <w:rFonts w:eastAsia="Calibri"/>
        </w:rPr>
        <w:t xml:space="preserve">on promoting the principles of the Convention in international </w:t>
      </w:r>
      <w:r w:rsidRPr="00695F9D">
        <w:rPr>
          <w:rFonts w:eastAsia="Calibri"/>
        </w:rPr>
        <w:t>forums,</w:t>
      </w:r>
      <w:r w:rsidRPr="00695F9D">
        <w:t xml:space="preserve"> held at the Working Group’s </w:t>
      </w:r>
      <w:r w:rsidR="00BE7CF0" w:rsidRPr="00695F9D">
        <w:t>twenty-second, twenty-third</w:t>
      </w:r>
      <w:r w:rsidR="006C0A02">
        <w:t>,</w:t>
      </w:r>
      <w:r w:rsidR="00BE7CF0" w:rsidRPr="00695F9D">
        <w:t xml:space="preserve"> </w:t>
      </w:r>
      <w:r w:rsidRPr="00695F9D">
        <w:t>twenty-</w:t>
      </w:r>
      <w:r w:rsidR="00BE7CF0" w:rsidRPr="00695F9D">
        <w:t xml:space="preserve">fourth </w:t>
      </w:r>
      <w:r w:rsidR="00E81FF0" w:rsidRPr="00695F9D">
        <w:t xml:space="preserve">and twenty-fifth </w:t>
      </w:r>
      <w:r w:rsidRPr="00695F9D">
        <w:t>meetings,</w:t>
      </w:r>
      <w:r w:rsidRPr="00695F9D">
        <w:rPr>
          <w:rStyle w:val="Refdenotaderodap"/>
        </w:rPr>
        <w:footnoteReference w:id="4"/>
      </w:r>
    </w:p>
    <w:p w14:paraId="61D23524" w14:textId="0F8423E5" w:rsidR="000C40ED" w:rsidRPr="00695F9D" w:rsidRDefault="000C40ED" w:rsidP="000C40ED">
      <w:pPr>
        <w:pStyle w:val="SingleTxtG"/>
        <w:ind w:firstLine="567"/>
        <w:rPr>
          <w:rFonts w:eastAsia="Calibri"/>
          <w:i/>
        </w:rPr>
      </w:pPr>
      <w:r w:rsidRPr="000C40ED">
        <w:rPr>
          <w:i/>
        </w:rPr>
        <w:t xml:space="preserve">Welcoming </w:t>
      </w:r>
      <w:r w:rsidRPr="000C40ED">
        <w:rPr>
          <w:iCs/>
        </w:rPr>
        <w:t xml:space="preserve">the [progress made towards the] entry into force of the </w:t>
      </w:r>
      <w:proofErr w:type="spellStart"/>
      <w:r w:rsidRPr="000C40ED">
        <w:rPr>
          <w:iCs/>
        </w:rPr>
        <w:t>Escazú</w:t>
      </w:r>
      <w:proofErr w:type="spellEnd"/>
      <w:r w:rsidRPr="000C40ED">
        <w:rPr>
          <w:iCs/>
        </w:rPr>
        <w:t xml:space="preserve"> Agreement,</w:t>
      </w:r>
    </w:p>
    <w:p w14:paraId="5A3EFA87" w14:textId="77777777" w:rsidR="00CB308A" w:rsidRPr="004118C5" w:rsidRDefault="00CB308A" w:rsidP="00CB308A">
      <w:pPr>
        <w:pStyle w:val="SingleTxtG"/>
        <w:rPr>
          <w:rFonts w:eastAsia="Calibri"/>
        </w:rPr>
      </w:pPr>
      <w:r w:rsidRPr="00695F9D">
        <w:rPr>
          <w:rFonts w:eastAsia="Calibri"/>
        </w:rPr>
        <w:lastRenderedPageBreak/>
        <w:tab/>
      </w:r>
      <w:r w:rsidRPr="00695F9D">
        <w:rPr>
          <w:rFonts w:eastAsia="Calibri"/>
        </w:rPr>
        <w:tab/>
        <w:t>1.</w:t>
      </w:r>
      <w:r w:rsidRPr="00695F9D">
        <w:rPr>
          <w:rFonts w:eastAsia="Calibri"/>
        </w:rPr>
        <w:tab/>
      </w:r>
      <w:r w:rsidRPr="00695F9D">
        <w:rPr>
          <w:rFonts w:eastAsia="Calibri"/>
          <w:i/>
        </w:rPr>
        <w:t>Notes</w:t>
      </w:r>
      <w:r w:rsidRPr="00695F9D">
        <w:rPr>
          <w:rFonts w:eastAsia="Calibri"/>
        </w:rPr>
        <w:t xml:space="preserve"> </w:t>
      </w:r>
      <w:r w:rsidRPr="00695F9D">
        <w:rPr>
          <w:rFonts w:eastAsia="Calibri"/>
          <w:i/>
        </w:rPr>
        <w:t>with appreciation</w:t>
      </w:r>
      <w:r w:rsidRPr="00695F9D">
        <w:rPr>
          <w:rFonts w:eastAsia="Calibri"/>
        </w:rPr>
        <w:t xml:space="preserve"> the work undertaken under the auspices of the Working Group of the Parties, which has provided a true multi-stakeholder platform for effectively addressing a number of important issues;</w:t>
      </w:r>
      <w:r w:rsidRPr="004118C5">
        <w:rPr>
          <w:rFonts w:eastAsia="Calibri"/>
        </w:rPr>
        <w:t xml:space="preserve"> </w:t>
      </w:r>
    </w:p>
    <w:p w14:paraId="3D1DF678" w14:textId="77777777" w:rsidR="00CB308A" w:rsidRPr="004118C5" w:rsidRDefault="00CB308A" w:rsidP="00CB308A">
      <w:pPr>
        <w:pStyle w:val="SingleTxtG"/>
        <w:rPr>
          <w:rFonts w:eastAsia="Calibri"/>
        </w:rPr>
      </w:pPr>
      <w:r>
        <w:rPr>
          <w:rFonts w:eastAsia="Calibri"/>
        </w:rPr>
        <w:tab/>
      </w:r>
      <w:r w:rsidRPr="004118C5">
        <w:rPr>
          <w:rFonts w:eastAsia="Calibri"/>
        </w:rPr>
        <w:tab/>
        <w:t>2.</w:t>
      </w:r>
      <w:r w:rsidRPr="004118C5">
        <w:rPr>
          <w:rFonts w:eastAsia="Calibri"/>
        </w:rPr>
        <w:tab/>
      </w:r>
      <w:proofErr w:type="gramStart"/>
      <w:r w:rsidRPr="004118C5">
        <w:rPr>
          <w:rFonts w:eastAsia="Calibri"/>
          <w:i/>
        </w:rPr>
        <w:t>Expresses</w:t>
      </w:r>
      <w:proofErr w:type="gramEnd"/>
      <w:r w:rsidRPr="004118C5">
        <w:rPr>
          <w:rFonts w:eastAsia="Calibri"/>
          <w:i/>
        </w:rPr>
        <w:t xml:space="preserve"> </w:t>
      </w:r>
      <w:r w:rsidRPr="004118C5">
        <w:rPr>
          <w:rFonts w:eastAsia="Calibri"/>
        </w:rPr>
        <w:t xml:space="preserve">its gratitude to France for its ongoing leadership of this work area; </w:t>
      </w:r>
    </w:p>
    <w:p w14:paraId="418522E0" w14:textId="77777777" w:rsidR="00CB308A" w:rsidRPr="00695F9D" w:rsidRDefault="00CB308A" w:rsidP="00CB308A">
      <w:pPr>
        <w:pStyle w:val="SingleTxtG"/>
        <w:rPr>
          <w:rFonts w:eastAsia="Calibri"/>
        </w:rPr>
      </w:pPr>
      <w:r>
        <w:rPr>
          <w:rFonts w:eastAsia="Calibri"/>
        </w:rPr>
        <w:tab/>
      </w:r>
      <w:r w:rsidRPr="004118C5">
        <w:rPr>
          <w:rFonts w:eastAsia="Calibri"/>
        </w:rPr>
        <w:tab/>
        <w:t>3.</w:t>
      </w:r>
      <w:r w:rsidRPr="004118C5">
        <w:rPr>
          <w:rFonts w:eastAsia="Calibri"/>
        </w:rPr>
        <w:tab/>
      </w:r>
      <w:r w:rsidRPr="004118C5">
        <w:rPr>
          <w:rFonts w:eastAsia="Calibri"/>
          <w:i/>
        </w:rPr>
        <w:t>Reiterates</w:t>
      </w:r>
      <w:r w:rsidRPr="004118C5">
        <w:rPr>
          <w:rFonts w:eastAsia="Calibri"/>
        </w:rPr>
        <w:t xml:space="preserve"> its commitment to continue to apply the Almaty Guidelines on Promoting the Application of the Principles of the Aarhus Convention in International Forums (Almaty Guidelines</w:t>
      </w:r>
      <w:r w:rsidRPr="00695F9D">
        <w:rPr>
          <w:rFonts w:eastAsia="Calibri"/>
        </w:rPr>
        <w:t xml:space="preserve">), adopted through decision II/4, within the activities and subsidiary bodies established under the Convention; </w:t>
      </w:r>
    </w:p>
    <w:p w14:paraId="7B4E611A" w14:textId="70D1FB49" w:rsidR="000C40ED" w:rsidRPr="000C40ED" w:rsidRDefault="00CB308A" w:rsidP="00CB308A">
      <w:pPr>
        <w:pStyle w:val="SingleTxtG"/>
      </w:pPr>
      <w:r w:rsidRPr="00695F9D">
        <w:rPr>
          <w:rFonts w:eastAsia="Calibri"/>
        </w:rPr>
        <w:tab/>
      </w:r>
      <w:r w:rsidRPr="00695F9D">
        <w:rPr>
          <w:rFonts w:eastAsia="Calibri"/>
        </w:rPr>
        <w:tab/>
        <w:t>4.</w:t>
      </w:r>
      <w:r w:rsidRPr="00695F9D">
        <w:rPr>
          <w:rFonts w:eastAsia="Calibri"/>
        </w:rPr>
        <w:tab/>
      </w:r>
      <w:r w:rsidR="000C40ED" w:rsidRPr="000C40ED">
        <w:rPr>
          <w:rFonts w:eastAsia="Calibri"/>
          <w:i/>
          <w:iCs/>
        </w:rPr>
        <w:t xml:space="preserve">Underlines </w:t>
      </w:r>
      <w:r w:rsidR="000C40ED" w:rsidRPr="000C40ED">
        <w:rPr>
          <w:rFonts w:eastAsia="Calibri"/>
        </w:rPr>
        <w:t xml:space="preserve">the opportunity for Parties and stakeholders to further promote the application of the principles of the Convention in international forums in close cooperation with Parties, signatories and stakeholders associated with the </w:t>
      </w:r>
      <w:proofErr w:type="spellStart"/>
      <w:r w:rsidR="000C40ED" w:rsidRPr="000C40ED">
        <w:t>Escazú</w:t>
      </w:r>
      <w:proofErr w:type="spellEnd"/>
      <w:r w:rsidR="000C40ED" w:rsidRPr="000C40ED">
        <w:t xml:space="preserve"> Agreement;</w:t>
      </w:r>
    </w:p>
    <w:p w14:paraId="2B97B794" w14:textId="3A33D07C" w:rsidR="00CB308A" w:rsidRPr="000C40ED" w:rsidRDefault="000C40ED" w:rsidP="000C40ED">
      <w:pPr>
        <w:pStyle w:val="SingleTxtG"/>
        <w:ind w:firstLine="567"/>
        <w:rPr>
          <w:rFonts w:eastAsia="Calibri"/>
          <w:iCs/>
        </w:rPr>
      </w:pPr>
      <w:r w:rsidRPr="000C40ED">
        <w:rPr>
          <w:iCs/>
        </w:rPr>
        <w:t xml:space="preserve">5. </w:t>
      </w:r>
      <w:r w:rsidR="00CB308A" w:rsidRPr="000C40ED">
        <w:rPr>
          <w:i/>
        </w:rPr>
        <w:t>Encourages</w:t>
      </w:r>
      <w:r w:rsidR="00CB308A" w:rsidRPr="000C40ED">
        <w:rPr>
          <w:rFonts w:eastAsia="Calibri"/>
          <w:iCs/>
        </w:rPr>
        <w:t xml:space="preserve"> each Party to</w:t>
      </w:r>
      <w:r w:rsidR="007813AF" w:rsidRPr="000C40ED">
        <w:rPr>
          <w:rFonts w:eastAsia="Calibri"/>
          <w:iCs/>
        </w:rPr>
        <w:t xml:space="preserve"> continue implementing the following measures</w:t>
      </w:r>
      <w:r w:rsidR="00CB308A" w:rsidRPr="000C40ED">
        <w:rPr>
          <w:rFonts w:eastAsia="Calibri"/>
          <w:iCs/>
        </w:rPr>
        <w:t>:</w:t>
      </w:r>
    </w:p>
    <w:p w14:paraId="766A7830" w14:textId="77777777" w:rsidR="00CB308A" w:rsidRPr="004118C5" w:rsidRDefault="00CB308A" w:rsidP="00CB308A">
      <w:pPr>
        <w:pStyle w:val="SingleTxtG"/>
        <w:ind w:firstLine="567"/>
        <w:rPr>
          <w:rFonts w:eastAsia="Calibri"/>
        </w:rPr>
      </w:pPr>
      <w:r w:rsidRPr="00695F9D">
        <w:rPr>
          <w:rFonts w:eastAsia="Calibri"/>
        </w:rPr>
        <w:t>(a)</w:t>
      </w:r>
      <w:r w:rsidRPr="00695F9D">
        <w:rPr>
          <w:rFonts w:eastAsia="Calibri"/>
        </w:rPr>
        <w:tab/>
      </w:r>
      <w:r w:rsidRPr="00695F9D">
        <w:t>Undertake</w:t>
      </w:r>
      <w:r w:rsidRPr="00695F9D">
        <w:rPr>
          <w:rFonts w:eastAsia="Calibri"/>
        </w:rPr>
        <w:t xml:space="preserve"> further actions to promote public participation at the national level regarding international environmental decision-making processes and to take appropriate actions within the framework of international organizations in matters relating to the environment, bearing in mind relevant</w:t>
      </w:r>
      <w:r w:rsidRPr="004118C5">
        <w:rPr>
          <w:rFonts w:eastAsia="Calibri"/>
        </w:rPr>
        <w:t xml:space="preserve"> provisions of the Almaty Guidelines;</w:t>
      </w:r>
    </w:p>
    <w:p w14:paraId="6D91B7F4" w14:textId="77777777" w:rsidR="00CB308A" w:rsidRPr="004118C5" w:rsidRDefault="00CB308A" w:rsidP="00CB308A">
      <w:pPr>
        <w:pStyle w:val="SingleTxtG"/>
        <w:ind w:firstLine="567"/>
        <w:rPr>
          <w:rFonts w:eastAsia="Calibri"/>
        </w:rPr>
      </w:pPr>
      <w:r w:rsidRPr="004118C5">
        <w:rPr>
          <w:rFonts w:eastAsia="Calibri"/>
        </w:rPr>
        <w:t>(b)</w:t>
      </w:r>
      <w:r w:rsidRPr="004118C5">
        <w:rPr>
          <w:rFonts w:eastAsia="Calibri"/>
        </w:rPr>
        <w:tab/>
        <w:t xml:space="preserve">Interact within and between its ministries to inform officials involved in other relevant international forums about article 3, paragraph 7, of the Convention and the Almaty Guidelines; </w:t>
      </w:r>
    </w:p>
    <w:p w14:paraId="0A4B08D9" w14:textId="77777777" w:rsidR="00CB308A" w:rsidRPr="004118C5" w:rsidRDefault="00CB308A" w:rsidP="00CB308A">
      <w:pPr>
        <w:pStyle w:val="SingleTxtG"/>
        <w:ind w:firstLine="567"/>
        <w:rPr>
          <w:rFonts w:eastAsia="Calibri"/>
        </w:rPr>
      </w:pPr>
      <w:r w:rsidRPr="004118C5">
        <w:rPr>
          <w:rFonts w:eastAsia="Calibri"/>
        </w:rPr>
        <w:t>(c)</w:t>
      </w:r>
      <w:r w:rsidRPr="004118C5">
        <w:rPr>
          <w:rFonts w:eastAsia="Calibri"/>
        </w:rPr>
        <w:tab/>
        <w:t xml:space="preserve">Consider innovative ways to improve its own public’s access to information and participation in international forums and to share its experience with other Parties; </w:t>
      </w:r>
    </w:p>
    <w:p w14:paraId="7B9F3463" w14:textId="77777777" w:rsidR="00CB308A" w:rsidRPr="004118C5" w:rsidRDefault="00CB308A" w:rsidP="00CB308A">
      <w:pPr>
        <w:pStyle w:val="SingleTxtG"/>
        <w:ind w:firstLine="567"/>
        <w:rPr>
          <w:rFonts w:eastAsia="Calibri"/>
        </w:rPr>
      </w:pPr>
      <w:r w:rsidRPr="004118C5">
        <w:rPr>
          <w:rFonts w:eastAsia="Calibri"/>
        </w:rPr>
        <w:t>(d)</w:t>
      </w:r>
      <w:r w:rsidRPr="004118C5">
        <w:rPr>
          <w:rFonts w:eastAsia="Calibri"/>
        </w:rPr>
        <w:tab/>
        <w:t xml:space="preserve"> Consider the relevance of the Convention’s principles to ongoing processes under international forums related to the environment in advance of the meetings of these forums and continue,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Almaty Guidelines or the principles of the Convention; </w:t>
      </w:r>
    </w:p>
    <w:p w14:paraId="25A9A5B7" w14:textId="77777777" w:rsidR="00CB308A" w:rsidRPr="004118C5" w:rsidRDefault="00CB308A" w:rsidP="00CB308A">
      <w:pPr>
        <w:pStyle w:val="SingleTxtG"/>
        <w:ind w:firstLine="567"/>
        <w:rPr>
          <w:rFonts w:eastAsia="Calibri"/>
          <w:bCs/>
        </w:rPr>
      </w:pPr>
      <w:r w:rsidRPr="004118C5">
        <w:rPr>
          <w:rFonts w:eastAsia="Calibri"/>
        </w:rPr>
        <w:t>(e)</w:t>
      </w:r>
      <w:r w:rsidRPr="004118C5">
        <w:rPr>
          <w:rFonts w:eastAsia="Calibri"/>
        </w:rPr>
        <w:tab/>
        <w:t xml:space="preserve">Consider providing expert assistance to other interested Parties, signatories or Governments on possible good practices to facilitate </w:t>
      </w:r>
      <w:r w:rsidRPr="004118C5">
        <w:rPr>
          <w:rFonts w:eastAsia="Calibri"/>
          <w:bCs/>
        </w:rPr>
        <w:t>more effective public participation in international forums, including when hosting important international events;</w:t>
      </w:r>
    </w:p>
    <w:p w14:paraId="6D86F757" w14:textId="77777777" w:rsidR="000C40ED" w:rsidRDefault="00CB308A" w:rsidP="00CB308A">
      <w:pPr>
        <w:pStyle w:val="SingleTxtG"/>
        <w:ind w:firstLine="567"/>
        <w:rPr>
          <w:rFonts w:eastAsia="Calibri"/>
          <w:bCs/>
        </w:rPr>
      </w:pPr>
      <w:r w:rsidRPr="004118C5">
        <w:rPr>
          <w:rFonts w:eastAsia="Calibri"/>
          <w:bCs/>
        </w:rPr>
        <w:t>(f)</w:t>
      </w:r>
      <w:r w:rsidRPr="004118C5">
        <w:rPr>
          <w:rFonts w:eastAsia="Calibri"/>
          <w:bCs/>
        </w:rPr>
        <w:tab/>
        <w:t>Use as a guidance the checklist of measures prepared under the auspices of the Convention when developing action plans to systematically promote the principles of the Convention in all international forums dealing with matters relating to the environment;</w:t>
      </w:r>
    </w:p>
    <w:p w14:paraId="784718BF" w14:textId="6F49C07C" w:rsidR="00CB308A" w:rsidRDefault="000C40ED" w:rsidP="00CB308A">
      <w:pPr>
        <w:pStyle w:val="SingleTxtG"/>
        <w:ind w:firstLine="567"/>
        <w:rPr>
          <w:rFonts w:eastAsia="Calibri"/>
          <w:bCs/>
        </w:rPr>
      </w:pPr>
      <w:r>
        <w:rPr>
          <w:rFonts w:eastAsia="Calibri"/>
          <w:bCs/>
        </w:rPr>
        <w:t>(g)</w:t>
      </w:r>
      <w:r>
        <w:rPr>
          <w:rFonts w:eastAsia="Calibri"/>
          <w:bCs/>
        </w:rPr>
        <w:tab/>
      </w:r>
      <w:r w:rsidRPr="000C40ED">
        <w:rPr>
          <w:rFonts w:eastAsia="Calibri"/>
          <w:bCs/>
        </w:rPr>
        <w:t xml:space="preserve">Consider opportunities to promote awareness and knowledge of the Convention’s principles and obligations as well as of the Almaty Guidelines in ongoing processes under international forums related to the environment, including </w:t>
      </w:r>
      <w:r w:rsidR="00717EFD" w:rsidRPr="00717EFD">
        <w:t>the possibility of organizing</w:t>
      </w:r>
      <w:r w:rsidR="00717EFD" w:rsidRPr="000C40ED" w:rsidDel="00717EFD">
        <w:rPr>
          <w:rFonts w:eastAsia="Calibri"/>
          <w:bCs/>
        </w:rPr>
        <w:t xml:space="preserve"> </w:t>
      </w:r>
      <w:r w:rsidRPr="000C40ED">
        <w:rPr>
          <w:rFonts w:eastAsia="Calibri"/>
          <w:bCs/>
        </w:rPr>
        <w:t xml:space="preserve">workshops for governmental and non-governmental delegates participating </w:t>
      </w:r>
      <w:r w:rsidR="00EC6F00">
        <w:rPr>
          <w:rFonts w:eastAsia="Calibri"/>
          <w:bCs/>
        </w:rPr>
        <w:t>in</w:t>
      </w:r>
      <w:r w:rsidRPr="000C40ED">
        <w:rPr>
          <w:rFonts w:eastAsia="Calibri"/>
          <w:bCs/>
        </w:rPr>
        <w:t xml:space="preserve"> these processes</w:t>
      </w:r>
      <w:r>
        <w:rPr>
          <w:rFonts w:eastAsia="Calibri"/>
          <w:bCs/>
        </w:rPr>
        <w:t>;</w:t>
      </w:r>
      <w:r w:rsidR="00CB308A" w:rsidRPr="004118C5">
        <w:rPr>
          <w:rFonts w:eastAsia="Calibri"/>
          <w:bCs/>
        </w:rPr>
        <w:t xml:space="preserve"> </w:t>
      </w:r>
    </w:p>
    <w:p w14:paraId="11332D8E" w14:textId="538EEE05" w:rsidR="00386B4F" w:rsidRPr="004118C5" w:rsidRDefault="003239D9" w:rsidP="00CB308A">
      <w:pPr>
        <w:pStyle w:val="SingleTxtG"/>
        <w:ind w:firstLine="567"/>
        <w:rPr>
          <w:rFonts w:eastAsia="Calibri"/>
        </w:rPr>
      </w:pPr>
      <w:r>
        <w:rPr>
          <w:rFonts w:eastAsia="Calibri"/>
          <w:bCs/>
        </w:rPr>
        <w:t>6</w:t>
      </w:r>
      <w:r w:rsidR="001824AA">
        <w:rPr>
          <w:rFonts w:eastAsia="Calibri"/>
          <w:bCs/>
        </w:rPr>
        <w:t xml:space="preserve">.  </w:t>
      </w:r>
      <w:r w:rsidR="001824AA" w:rsidRPr="00DC1CB1">
        <w:rPr>
          <w:rFonts w:eastAsia="Calibri"/>
          <w:bCs/>
          <w:i/>
          <w:iCs/>
        </w:rPr>
        <w:t>C</w:t>
      </w:r>
      <w:r w:rsidR="001824AA" w:rsidRPr="00DC1CB1">
        <w:rPr>
          <w:i/>
          <w:iCs/>
          <w:lang w:val="nn-NO"/>
        </w:rPr>
        <w:t>alls</w:t>
      </w:r>
      <w:r w:rsidR="001824AA">
        <w:rPr>
          <w:lang w:val="nn-NO"/>
        </w:rPr>
        <w:t xml:space="preserve"> on each Party to participate effectively in surveys and consultations </w:t>
      </w:r>
      <w:r w:rsidR="007C57E9">
        <w:rPr>
          <w:lang w:val="nn-NO"/>
        </w:rPr>
        <w:t xml:space="preserve">carried out </w:t>
      </w:r>
      <w:r w:rsidR="00E009AD">
        <w:rPr>
          <w:lang w:val="nn-NO"/>
        </w:rPr>
        <w:t xml:space="preserve">for this work area as </w:t>
      </w:r>
      <w:r w:rsidR="001824AA">
        <w:rPr>
          <w:lang w:val="nn-NO"/>
        </w:rPr>
        <w:t xml:space="preserve">to </w:t>
      </w:r>
      <w:r w:rsidR="00513743">
        <w:rPr>
          <w:lang w:val="nn-NO"/>
        </w:rPr>
        <w:t>identify achievements, good practices and challenges</w:t>
      </w:r>
      <w:r w:rsidR="00E009AD">
        <w:rPr>
          <w:lang w:val="nn-NO"/>
        </w:rPr>
        <w:t xml:space="preserve"> </w:t>
      </w:r>
      <w:r w:rsidR="00DC1CB1">
        <w:rPr>
          <w:lang w:val="nn-NO"/>
        </w:rPr>
        <w:t>asocciated with</w:t>
      </w:r>
      <w:r w:rsidR="00E009AD">
        <w:rPr>
          <w:lang w:val="nn-NO"/>
        </w:rPr>
        <w:t xml:space="preserve"> implementaion of</w:t>
      </w:r>
      <w:r w:rsidR="00513743">
        <w:rPr>
          <w:lang w:val="nn-NO"/>
        </w:rPr>
        <w:t xml:space="preserve"> </w:t>
      </w:r>
      <w:r w:rsidR="00E009AD" w:rsidRPr="004118C5">
        <w:rPr>
          <w:rFonts w:eastAsia="Calibri"/>
        </w:rPr>
        <w:t>article 3, paragraph 7, of the Convention</w:t>
      </w:r>
      <w:r w:rsidR="00E009AD">
        <w:rPr>
          <w:rFonts w:eastAsia="Calibri"/>
        </w:rPr>
        <w:t>;</w:t>
      </w:r>
    </w:p>
    <w:p w14:paraId="5A8D4B39" w14:textId="2D39BA89" w:rsidR="00CB308A" w:rsidRPr="004118C5" w:rsidRDefault="003239D9" w:rsidP="00CB308A">
      <w:pPr>
        <w:pStyle w:val="SingleTxtG"/>
        <w:ind w:firstLine="567"/>
        <w:rPr>
          <w:rFonts w:eastAsia="Calibri"/>
        </w:rPr>
      </w:pPr>
      <w:r>
        <w:rPr>
          <w:rFonts w:eastAsia="Calibri"/>
        </w:rPr>
        <w:t>7</w:t>
      </w:r>
      <w:r w:rsidR="00CB308A" w:rsidRPr="004118C5">
        <w:rPr>
          <w:rFonts w:eastAsia="Calibri"/>
        </w:rPr>
        <w:t>.</w:t>
      </w:r>
      <w:r w:rsidR="00CB308A" w:rsidRPr="004118C5">
        <w:rPr>
          <w:rFonts w:eastAsia="Calibri"/>
        </w:rPr>
        <w:tab/>
      </w:r>
      <w:r w:rsidR="00CB308A" w:rsidRPr="004118C5">
        <w:rPr>
          <w:rFonts w:eastAsia="Calibri"/>
          <w:i/>
        </w:rPr>
        <w:t>Decides</w:t>
      </w:r>
      <w:r w:rsidR="00CB308A" w:rsidRPr="004118C5">
        <w:rPr>
          <w:rFonts w:eastAsia="Calibri"/>
        </w:rPr>
        <w:t xml:space="preserve"> to continue the work on promoting the application of the principles of the Convention in international forums under the authority of the Working Group of the Parties;</w:t>
      </w:r>
    </w:p>
    <w:p w14:paraId="3B80F93C" w14:textId="0C7A0377" w:rsidR="00E81FF0" w:rsidRDefault="00E81FF0" w:rsidP="00CB308A">
      <w:pPr>
        <w:pStyle w:val="SingleTxtG"/>
        <w:ind w:firstLine="567"/>
        <w:rPr>
          <w:rFonts w:eastAsia="Calibri"/>
        </w:rPr>
      </w:pPr>
      <w:r w:rsidRPr="004118C5">
        <w:lastRenderedPageBreak/>
        <w:tab/>
      </w:r>
      <w:r w:rsidR="001843FE">
        <w:t>8</w:t>
      </w:r>
      <w:r w:rsidRPr="004118C5">
        <w:t>.</w:t>
      </w:r>
      <w:r w:rsidRPr="004118C5">
        <w:tab/>
      </w:r>
      <w:r w:rsidRPr="004118C5">
        <w:rPr>
          <w:i/>
        </w:rPr>
        <w:t>Welcomes</w:t>
      </w:r>
      <w:r w:rsidRPr="004118C5">
        <w:t xml:space="preserve"> the offer of </w:t>
      </w:r>
      <w:r>
        <w:t>[Party]</w:t>
      </w:r>
      <w:r w:rsidRPr="004118C5">
        <w:t xml:space="preserve"> to lead the work on promoting the application of the principles of the Convention in international forums.</w:t>
      </w:r>
    </w:p>
    <w:p w14:paraId="798BC303" w14:textId="242B7EE1" w:rsidR="00CB308A" w:rsidRPr="004118C5" w:rsidRDefault="003239D9" w:rsidP="00CB308A">
      <w:pPr>
        <w:pStyle w:val="SingleTxtG"/>
        <w:ind w:firstLine="567"/>
        <w:rPr>
          <w:rFonts w:eastAsia="Calibri"/>
        </w:rPr>
      </w:pPr>
      <w:r>
        <w:rPr>
          <w:rFonts w:eastAsia="Calibri"/>
        </w:rPr>
        <w:t>9</w:t>
      </w:r>
      <w:r w:rsidR="00CB308A" w:rsidRPr="004118C5">
        <w:rPr>
          <w:rFonts w:eastAsia="Calibri"/>
        </w:rPr>
        <w:t>.</w:t>
      </w:r>
      <w:r w:rsidR="00CB308A" w:rsidRPr="004118C5">
        <w:rPr>
          <w:rFonts w:eastAsia="Calibri"/>
        </w:rPr>
        <w:tab/>
      </w:r>
      <w:r w:rsidR="00CB308A" w:rsidRPr="004118C5">
        <w:rPr>
          <w:rFonts w:eastAsia="Calibri"/>
          <w:i/>
        </w:rPr>
        <w:t>Requests</w:t>
      </w:r>
      <w:r w:rsidR="00CB308A" w:rsidRPr="004118C5">
        <w:rPr>
          <w:rFonts w:eastAsia="Calibri"/>
        </w:rPr>
        <w:t xml:space="preserve"> the Working Group:</w:t>
      </w:r>
    </w:p>
    <w:p w14:paraId="01C54D38" w14:textId="45A40597" w:rsidR="00CB308A" w:rsidRPr="004118C5" w:rsidRDefault="00CB308A" w:rsidP="00CB308A">
      <w:pPr>
        <w:pStyle w:val="SingleTxtG"/>
        <w:ind w:firstLine="567"/>
        <w:rPr>
          <w:rFonts w:eastAsia="Calibri"/>
        </w:rPr>
      </w:pPr>
      <w:r w:rsidRPr="004118C5">
        <w:rPr>
          <w:rFonts w:eastAsia="Calibri"/>
        </w:rPr>
        <w:t>(a)</w:t>
      </w:r>
      <w:r w:rsidRPr="004118C5">
        <w:rPr>
          <w:rFonts w:eastAsia="Calibri"/>
        </w:rPr>
        <w:tab/>
        <w:t xml:space="preserve">To convene regularly, </w:t>
      </w:r>
      <w:r w:rsidRPr="004118C5">
        <w:t>on a needs basis,</w:t>
      </w:r>
      <w:r w:rsidRPr="004118C5">
        <w:rPr>
          <w:rFonts w:eastAsia="Calibri"/>
        </w:rPr>
        <w:t xml:space="preserve"> a thematic session on promoting the </w:t>
      </w:r>
      <w:r w:rsidRPr="00695F9D">
        <w:rPr>
          <w:rFonts w:eastAsia="Calibri"/>
        </w:rPr>
        <w:t>principles of the Convention in international forums during its meetings, with a view to providing opportunities for Parties, signatories</w:t>
      </w:r>
      <w:r w:rsidR="00EA3EB0" w:rsidRPr="00695F9D">
        <w:rPr>
          <w:rFonts w:eastAsia="Calibri"/>
        </w:rPr>
        <w:t>, other interested States, international organizations</w:t>
      </w:r>
      <w:r w:rsidRPr="00695F9D">
        <w:rPr>
          <w:rFonts w:eastAsia="Calibri"/>
        </w:rPr>
        <w:t xml:space="preserve">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 if it considers that one or more specific issues merit more in-depth consideration, to convene, on an ad hoc basis, a workshop or other event on that theme, and/or mandate a consultant or group of experts to examine the subject and to report on their findings to the Working Group</w:t>
      </w:r>
      <w:r w:rsidRPr="004118C5">
        <w:rPr>
          <w:rFonts w:eastAsia="Calibri"/>
        </w:rPr>
        <w:t xml:space="preserve">, </w:t>
      </w:r>
      <w:r w:rsidRPr="004118C5">
        <w:t>depending on the availability of resources</w:t>
      </w:r>
      <w:r w:rsidRPr="004118C5">
        <w:rPr>
          <w:rFonts w:eastAsia="Calibri"/>
        </w:rPr>
        <w:t xml:space="preserve">; </w:t>
      </w:r>
    </w:p>
    <w:p w14:paraId="09300C07" w14:textId="5E065E98" w:rsidR="00CB308A" w:rsidRPr="00F87851" w:rsidRDefault="00CB308A" w:rsidP="00251410">
      <w:pPr>
        <w:pStyle w:val="Default"/>
        <w:spacing w:after="148"/>
        <w:ind w:left="1134" w:right="1134" w:firstLine="567"/>
        <w:jc w:val="both"/>
        <w:rPr>
          <w:sz w:val="20"/>
          <w:lang w:val="en-GB"/>
        </w:rPr>
      </w:pPr>
      <w:r w:rsidRPr="00F87851">
        <w:rPr>
          <w:sz w:val="20"/>
          <w:lang w:val="en-GB"/>
        </w:rPr>
        <w:t>(b)</w:t>
      </w:r>
      <w:r w:rsidRPr="00F87851">
        <w:rPr>
          <w:sz w:val="20"/>
          <w:lang w:val="en-GB"/>
        </w:rPr>
        <w:tab/>
        <w:t>To focus on forums dealing with</w:t>
      </w:r>
      <w:r w:rsidR="002F4C49">
        <w:rPr>
          <w:sz w:val="20"/>
          <w:lang w:val="en-GB"/>
        </w:rPr>
        <w:t xml:space="preserve"> </w:t>
      </w:r>
      <w:r w:rsidR="002F4C49" w:rsidRPr="009D44A7">
        <w:rPr>
          <w:color w:val="auto"/>
          <w:sz w:val="20"/>
          <w:lang w:val="en-GB"/>
        </w:rPr>
        <w:t>the current pressing global environmental challenges such as</w:t>
      </w:r>
      <w:r w:rsidR="00EC6F00" w:rsidRPr="009D44A7">
        <w:rPr>
          <w:color w:val="auto"/>
          <w:sz w:val="20"/>
          <w:lang w:val="en-GB"/>
        </w:rPr>
        <w:t xml:space="preserve"> threats to</w:t>
      </w:r>
      <w:r w:rsidRPr="009D44A7">
        <w:rPr>
          <w:color w:val="auto"/>
          <w:sz w:val="20"/>
          <w:lang w:val="en-GB"/>
        </w:rPr>
        <w:t xml:space="preserve"> </w:t>
      </w:r>
      <w:r w:rsidR="004255F1" w:rsidRPr="009D44A7">
        <w:rPr>
          <w:color w:val="auto"/>
          <w:sz w:val="20"/>
          <w:lang w:val="en-GB"/>
        </w:rPr>
        <w:t xml:space="preserve">the </w:t>
      </w:r>
      <w:r w:rsidR="004255F1" w:rsidRPr="009D44A7">
        <w:rPr>
          <w:color w:val="auto"/>
          <w:sz w:val="20"/>
          <w:szCs w:val="20"/>
          <w:lang w:val="en-GB"/>
        </w:rPr>
        <w:t xml:space="preserve">marine environment; air pollution; </w:t>
      </w:r>
      <w:r w:rsidR="00484DAC" w:rsidRPr="009D44A7">
        <w:rPr>
          <w:color w:val="auto"/>
          <w:sz w:val="20"/>
          <w:szCs w:val="20"/>
          <w:lang w:val="en-GB"/>
        </w:rPr>
        <w:t>d</w:t>
      </w:r>
      <w:proofErr w:type="spellStart"/>
      <w:r w:rsidR="00484DAC" w:rsidRPr="009D44A7">
        <w:rPr>
          <w:color w:val="auto"/>
          <w:sz w:val="20"/>
          <w:szCs w:val="20"/>
        </w:rPr>
        <w:t>eforestation</w:t>
      </w:r>
      <w:proofErr w:type="spellEnd"/>
      <w:r w:rsidR="00484DAC" w:rsidRPr="009D44A7">
        <w:rPr>
          <w:color w:val="auto"/>
          <w:sz w:val="20"/>
          <w:szCs w:val="20"/>
        </w:rPr>
        <w:t xml:space="preserve"> and </w:t>
      </w:r>
      <w:r w:rsidR="004255F1" w:rsidRPr="009D44A7">
        <w:rPr>
          <w:color w:val="auto"/>
          <w:sz w:val="20"/>
          <w:szCs w:val="20"/>
          <w:lang w:val="en-GB"/>
        </w:rPr>
        <w:t>forests</w:t>
      </w:r>
      <w:r w:rsidR="00484DAC" w:rsidRPr="009D44A7">
        <w:rPr>
          <w:color w:val="auto"/>
          <w:sz w:val="20"/>
          <w:szCs w:val="20"/>
          <w:lang w:val="en-GB"/>
        </w:rPr>
        <w:t xml:space="preserve"> </w:t>
      </w:r>
      <w:r w:rsidR="00484DAC" w:rsidRPr="009D44A7">
        <w:rPr>
          <w:color w:val="auto"/>
          <w:sz w:val="20"/>
          <w:szCs w:val="20"/>
        </w:rPr>
        <w:t>degradation</w:t>
      </w:r>
      <w:r w:rsidR="004255F1" w:rsidRPr="009D44A7">
        <w:rPr>
          <w:color w:val="auto"/>
          <w:sz w:val="20"/>
          <w:szCs w:val="20"/>
          <w:lang w:val="en-GB"/>
        </w:rPr>
        <w:t>;</w:t>
      </w:r>
      <w:r w:rsidR="00EC6F00" w:rsidRPr="009D44A7">
        <w:rPr>
          <w:color w:val="auto"/>
          <w:sz w:val="20"/>
          <w:szCs w:val="20"/>
          <w:lang w:val="en-GB"/>
        </w:rPr>
        <w:t xml:space="preserve"> loss of biodiversity;</w:t>
      </w:r>
      <w:r w:rsidR="004255F1" w:rsidRPr="009D44A7">
        <w:rPr>
          <w:color w:val="auto"/>
          <w:sz w:val="20"/>
          <w:szCs w:val="20"/>
          <w:lang w:val="en-GB"/>
        </w:rPr>
        <w:t xml:space="preserve"> and environmental effects of agriculture</w:t>
      </w:r>
      <w:r w:rsidR="00484DAC" w:rsidRPr="009D44A7">
        <w:rPr>
          <w:color w:val="auto"/>
          <w:sz w:val="20"/>
          <w:szCs w:val="20"/>
          <w:lang w:val="en-GB"/>
        </w:rPr>
        <w:t>,</w:t>
      </w:r>
      <w:r w:rsidR="004255F1" w:rsidRPr="009D44A7">
        <w:rPr>
          <w:color w:val="auto"/>
          <w:sz w:val="20"/>
          <w:szCs w:val="20"/>
          <w:lang w:val="en-GB"/>
        </w:rPr>
        <w:t xml:space="preserve"> land use</w:t>
      </w:r>
      <w:r w:rsidR="00484DAC" w:rsidRPr="009D44A7">
        <w:rPr>
          <w:color w:val="auto"/>
          <w:sz w:val="20"/>
          <w:szCs w:val="20"/>
          <w:lang w:val="en-GB"/>
        </w:rPr>
        <w:t xml:space="preserve"> </w:t>
      </w:r>
      <w:r w:rsidR="00484DAC" w:rsidRPr="009D44A7">
        <w:rPr>
          <w:color w:val="auto"/>
          <w:sz w:val="20"/>
          <w:szCs w:val="20"/>
        </w:rPr>
        <w:t>and land-use changes</w:t>
      </w:r>
      <w:r w:rsidR="00695F9D" w:rsidRPr="009D44A7">
        <w:rPr>
          <w:color w:val="auto"/>
          <w:sz w:val="20"/>
          <w:szCs w:val="20"/>
          <w:lang w:val="en-GB"/>
        </w:rPr>
        <w:t>,</w:t>
      </w:r>
      <w:r w:rsidR="00253390" w:rsidRPr="009D44A7">
        <w:rPr>
          <w:color w:val="auto"/>
          <w:sz w:val="20"/>
          <w:szCs w:val="20"/>
          <w:lang w:val="en-GB"/>
        </w:rPr>
        <w:t xml:space="preserve"> </w:t>
      </w:r>
      <w:r w:rsidR="002F54EA" w:rsidRPr="009D44A7">
        <w:rPr>
          <w:color w:val="auto"/>
          <w:sz w:val="20"/>
          <w:szCs w:val="20"/>
          <w:lang w:val="en-GB"/>
        </w:rPr>
        <w:t xml:space="preserve">and with such issues as </w:t>
      </w:r>
      <w:r w:rsidR="002F54EA" w:rsidRPr="009D44A7">
        <w:rPr>
          <w:color w:val="auto"/>
          <w:sz w:val="20"/>
          <w:szCs w:val="20"/>
        </w:rPr>
        <w:t>c</w:t>
      </w:r>
      <w:r w:rsidR="00253390" w:rsidRPr="009D44A7">
        <w:rPr>
          <w:color w:val="auto"/>
          <w:sz w:val="20"/>
          <w:szCs w:val="20"/>
        </w:rPr>
        <w:t>arbon trading and other market-based mechanisms</w:t>
      </w:r>
      <w:r w:rsidR="002F54EA" w:rsidRPr="009D44A7">
        <w:rPr>
          <w:color w:val="auto"/>
          <w:sz w:val="20"/>
          <w:szCs w:val="20"/>
        </w:rPr>
        <w:t xml:space="preserve"> and </w:t>
      </w:r>
      <w:r w:rsidR="00251410" w:rsidRPr="009D44A7">
        <w:rPr>
          <w:color w:val="auto"/>
          <w:sz w:val="20"/>
          <w:szCs w:val="20"/>
        </w:rPr>
        <w:t xml:space="preserve">with </w:t>
      </w:r>
      <w:r w:rsidR="002F54EA" w:rsidRPr="009D44A7">
        <w:rPr>
          <w:color w:val="auto"/>
          <w:sz w:val="20"/>
          <w:szCs w:val="20"/>
        </w:rPr>
        <w:t>environmental impact assessment in a transboundary context</w:t>
      </w:r>
      <w:r w:rsidR="00251410" w:rsidRPr="009D44A7">
        <w:rPr>
          <w:color w:val="auto"/>
          <w:sz w:val="20"/>
          <w:szCs w:val="20"/>
        </w:rPr>
        <w:t xml:space="preserve"> (</w:t>
      </w:r>
      <w:r w:rsidR="00251410" w:rsidRPr="009D44A7">
        <w:rPr>
          <w:color w:val="auto"/>
          <w:sz w:val="20"/>
          <w:lang w:val="en-GB"/>
        </w:rPr>
        <w:t>ECE Espoo Convention</w:t>
      </w:r>
      <w:r w:rsidR="00251410" w:rsidRPr="009D44A7">
        <w:rPr>
          <w:color w:val="auto"/>
          <w:sz w:val="20"/>
          <w:szCs w:val="20"/>
        </w:rPr>
        <w:t>)</w:t>
      </w:r>
      <w:r w:rsidR="00253390" w:rsidRPr="009D44A7">
        <w:rPr>
          <w:color w:val="auto"/>
          <w:sz w:val="20"/>
          <w:szCs w:val="20"/>
        </w:rPr>
        <w:t>,</w:t>
      </w:r>
      <w:r w:rsidR="00695F9D" w:rsidRPr="009D44A7">
        <w:rPr>
          <w:color w:val="auto"/>
          <w:sz w:val="20"/>
          <w:lang w:val="en-GB"/>
        </w:rPr>
        <w:t xml:space="preserve"> </w:t>
      </w:r>
      <w:r w:rsidRPr="009D44A7">
        <w:rPr>
          <w:color w:val="auto"/>
          <w:sz w:val="20"/>
          <w:lang w:val="en-GB"/>
        </w:rPr>
        <w:t>recognizing that other forums might be also considered</w:t>
      </w:r>
      <w:r w:rsidRPr="00F87851">
        <w:rPr>
          <w:sz w:val="20"/>
          <w:lang w:val="en-GB"/>
        </w:rPr>
        <w:t xml:space="preserve">, subject to a decision by Parties; </w:t>
      </w:r>
    </w:p>
    <w:p w14:paraId="134A223E" w14:textId="0EA8A6D0" w:rsidR="00CB308A" w:rsidRPr="00F87851" w:rsidRDefault="00CB308A" w:rsidP="00EC6F00">
      <w:pPr>
        <w:pStyle w:val="SingleTxtG"/>
        <w:ind w:firstLine="567"/>
      </w:pPr>
      <w:r w:rsidRPr="00F87851">
        <w:t>(c)</w:t>
      </w:r>
      <w:r w:rsidRPr="00F87851">
        <w:tab/>
        <w:t xml:space="preserve">To continue addressing cross-cutting issues (e.g., </w:t>
      </w:r>
      <w:r w:rsidR="00253390">
        <w:t xml:space="preserve">ensuring balanced and equitable participation, </w:t>
      </w:r>
      <w:r w:rsidRPr="00F87851">
        <w:t>different modalities for engaging stakeholders</w:t>
      </w:r>
      <w:r w:rsidR="00EC6F00">
        <w:t xml:space="preserve">, </w:t>
      </w:r>
      <w:r w:rsidR="00EC6F00" w:rsidRPr="00EC6F00">
        <w:t>States</w:t>
      </w:r>
      <w:r w:rsidR="00EC6F00">
        <w:t>’</w:t>
      </w:r>
      <w:r w:rsidR="00EC6F00" w:rsidRPr="00EC6F00">
        <w:t xml:space="preserve"> obligations with regard to the responsibility of business actors under their jurisdiction</w:t>
      </w:r>
      <w:r w:rsidR="002F4C49">
        <w:t>)</w:t>
      </w:r>
      <w:r w:rsidR="00695F9D">
        <w:t>;</w:t>
      </w:r>
      <w:r w:rsidR="002F4C49">
        <w:t xml:space="preserve"> </w:t>
      </w:r>
    </w:p>
    <w:p w14:paraId="1E1069C0" w14:textId="3AA5B480" w:rsidR="00CB308A" w:rsidRPr="004118C5" w:rsidRDefault="00CB308A" w:rsidP="00CB308A">
      <w:pPr>
        <w:pStyle w:val="SingleTxtG"/>
        <w:ind w:firstLine="567"/>
        <w:rPr>
          <w:rFonts w:eastAsia="Calibri"/>
        </w:rPr>
      </w:pPr>
      <w:r w:rsidRPr="004118C5">
        <w:t>(d)</w:t>
      </w:r>
      <w:r w:rsidRPr="004118C5">
        <w:tab/>
        <w:t>To continue monitoring the efforts to promote the principles of the Aarhus Convention</w:t>
      </w:r>
      <w:r w:rsidRPr="004118C5" w:rsidDel="00DF7F8B">
        <w:t xml:space="preserve"> </w:t>
      </w:r>
      <w:r w:rsidRPr="004118C5">
        <w:t xml:space="preserve">with regard </w:t>
      </w:r>
      <w:r w:rsidR="004255F1">
        <w:t>to</w:t>
      </w:r>
      <w:r w:rsidR="004255F1" w:rsidRPr="004255F1">
        <w:t xml:space="preserve"> </w:t>
      </w:r>
      <w:r w:rsidR="00EA3EB0">
        <w:t>international financial institution</w:t>
      </w:r>
      <w:r w:rsidR="004255F1" w:rsidRPr="004255F1">
        <w:t>s, climate change-</w:t>
      </w:r>
      <w:r w:rsidR="00E81FF0">
        <w:t xml:space="preserve">, </w:t>
      </w:r>
      <w:r w:rsidR="00E81FF0" w:rsidRPr="004118C5">
        <w:t>United Nations Environment Programme</w:t>
      </w:r>
      <w:r w:rsidR="00E81FF0">
        <w:t>-,</w:t>
      </w:r>
      <w:r w:rsidR="004255F1" w:rsidRPr="004255F1">
        <w:t xml:space="preserve"> </w:t>
      </w:r>
      <w:r w:rsidR="00E81FF0" w:rsidRPr="004255F1">
        <w:t>UNEA</w:t>
      </w:r>
      <w:r w:rsidR="00E81FF0">
        <w:t>-</w:t>
      </w:r>
      <w:r w:rsidR="00E81FF0" w:rsidRPr="004255F1">
        <w:t xml:space="preserve"> </w:t>
      </w:r>
      <w:r w:rsidR="004255F1" w:rsidRPr="004255F1">
        <w:t>and sustainable development-related decision-making</w:t>
      </w:r>
      <w:r w:rsidRPr="004118C5">
        <w:t>;</w:t>
      </w:r>
    </w:p>
    <w:p w14:paraId="76B5AF0B" w14:textId="781AE143" w:rsidR="00CB308A" w:rsidRPr="004118C5" w:rsidRDefault="00CB308A" w:rsidP="00CB308A">
      <w:pPr>
        <w:pStyle w:val="SingleTxtG"/>
        <w:rPr>
          <w:rFonts w:eastAsia="Calibri"/>
        </w:rPr>
      </w:pPr>
      <w:r>
        <w:rPr>
          <w:rFonts w:eastAsia="Calibri"/>
        </w:rPr>
        <w:tab/>
      </w:r>
      <w:r w:rsidRPr="004118C5">
        <w:rPr>
          <w:rFonts w:eastAsia="Calibri"/>
        </w:rPr>
        <w:tab/>
      </w:r>
      <w:r w:rsidR="001843FE">
        <w:rPr>
          <w:rFonts w:eastAsia="Calibri"/>
        </w:rPr>
        <w:t>10</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secretariat</w:t>
      </w:r>
      <w:ins w:id="8" w:author="EU+MS" w:date="2021-02-09T13:10:00Z">
        <w:r w:rsidR="00CD4D98">
          <w:rPr>
            <w:rFonts w:eastAsia="Calibri"/>
          </w:rPr>
          <w:t>,</w:t>
        </w:r>
      </w:ins>
      <w:r w:rsidR="00D50131">
        <w:rPr>
          <w:rFonts w:eastAsia="Calibri"/>
        </w:rPr>
        <w:t xml:space="preserve"> </w:t>
      </w:r>
      <w:ins w:id="9" w:author="EU+MS" w:date="2021-02-09T13:09:00Z">
        <w:r w:rsidR="00CD4D98">
          <w:rPr>
            <w:rFonts w:eastAsia="Calibri"/>
          </w:rPr>
          <w:t>subject to availability of resources</w:t>
        </w:r>
      </w:ins>
      <w:ins w:id="10" w:author="EU+MS" w:date="2021-02-09T13:10:00Z">
        <w:r w:rsidR="00CD4D98">
          <w:rPr>
            <w:rFonts w:eastAsia="Calibri"/>
          </w:rPr>
          <w:t>,</w:t>
        </w:r>
      </w:ins>
      <w:ins w:id="11" w:author="EU+MS" w:date="2021-02-09T13:09:00Z">
        <w:r w:rsidR="00CD4D98">
          <w:rPr>
            <w:rFonts w:eastAsia="Calibri"/>
          </w:rPr>
          <w:t xml:space="preserve"> </w:t>
        </w:r>
      </w:ins>
      <w:r w:rsidR="00CD4D98">
        <w:rPr>
          <w:rFonts w:eastAsia="Calibri"/>
        </w:rPr>
        <w:t>t</w:t>
      </w:r>
      <w:r w:rsidR="00D50131" w:rsidRPr="004118C5">
        <w:rPr>
          <w:rFonts w:eastAsia="Calibri"/>
        </w:rPr>
        <w:t>o</w:t>
      </w:r>
      <w:r w:rsidRPr="004118C5">
        <w:rPr>
          <w:rFonts w:eastAsia="Calibri"/>
        </w:rPr>
        <w:t>:</w:t>
      </w:r>
    </w:p>
    <w:p w14:paraId="279B0ADA" w14:textId="41E23DFF" w:rsidR="00E81FF0" w:rsidRDefault="00CB308A" w:rsidP="00CB308A">
      <w:pPr>
        <w:pStyle w:val="SingleTxtG"/>
        <w:ind w:firstLine="567"/>
        <w:rPr>
          <w:rFonts w:eastAsia="Calibri"/>
        </w:rPr>
      </w:pPr>
      <w:r w:rsidRPr="004118C5">
        <w:rPr>
          <w:rFonts w:eastAsia="Calibri"/>
        </w:rPr>
        <w:t>(a)</w:t>
      </w:r>
      <w:r w:rsidRPr="004118C5">
        <w:rPr>
          <w:rFonts w:eastAsia="Calibri"/>
        </w:rPr>
        <w:tab/>
      </w:r>
      <w:r w:rsidR="00CD5E6E">
        <w:rPr>
          <w:rFonts w:eastAsia="Calibri"/>
        </w:rPr>
        <w:t xml:space="preserve">Oversee </w:t>
      </w:r>
      <w:r w:rsidRPr="004118C5">
        <w:rPr>
          <w:rFonts w:eastAsia="Calibri"/>
        </w:rPr>
        <w:t xml:space="preserve">the collection and dissemination of good practices and innovative initiatives to promote the principles of the Convention through the Aarhus </w:t>
      </w:r>
      <w:r w:rsidR="00E81FF0">
        <w:rPr>
          <w:rFonts w:eastAsia="Calibri"/>
        </w:rPr>
        <w:t xml:space="preserve">Clearinghouse and its </w:t>
      </w:r>
      <w:r w:rsidRPr="004118C5">
        <w:rPr>
          <w:rFonts w:eastAsia="Calibri"/>
        </w:rPr>
        <w:t>Good Practice online database</w:t>
      </w:r>
      <w:r w:rsidR="00695F9D">
        <w:rPr>
          <w:rFonts w:eastAsia="Calibri"/>
        </w:rPr>
        <w:t>;</w:t>
      </w:r>
      <w:r w:rsidR="00D50131">
        <w:rPr>
          <w:rFonts w:eastAsia="Calibri"/>
        </w:rPr>
        <w:t xml:space="preserve"> </w:t>
      </w:r>
    </w:p>
    <w:p w14:paraId="33093BB6" w14:textId="50D966D7" w:rsidR="00CB308A" w:rsidRDefault="00E81FF0" w:rsidP="00CB308A">
      <w:pPr>
        <w:pStyle w:val="SingleTxtG"/>
        <w:ind w:firstLine="567"/>
        <w:rPr>
          <w:rFonts w:eastAsia="Calibri"/>
        </w:rPr>
      </w:pPr>
      <w:r>
        <w:rPr>
          <w:rFonts w:eastAsia="Calibri"/>
        </w:rPr>
        <w:t xml:space="preserve">(b) </w:t>
      </w:r>
      <w:r w:rsidR="00CD5E6E">
        <w:rPr>
          <w:rFonts w:eastAsia="Calibri"/>
        </w:rPr>
        <w:tab/>
        <w:t xml:space="preserve">Oversee </w:t>
      </w:r>
      <w:r>
        <w:rPr>
          <w:rFonts w:eastAsia="Calibri"/>
        </w:rPr>
        <w:t>development of a</w:t>
      </w:r>
      <w:r w:rsidR="00695F9D">
        <w:rPr>
          <w:rFonts w:eastAsia="Calibri"/>
        </w:rPr>
        <w:t xml:space="preserve"> </w:t>
      </w:r>
      <w:r>
        <w:rPr>
          <w:rFonts w:eastAsia="Calibri"/>
        </w:rPr>
        <w:t>g</w:t>
      </w:r>
      <w:r w:rsidR="004255F1" w:rsidRPr="004255F1">
        <w:rPr>
          <w:rFonts w:eastAsia="Calibri"/>
        </w:rPr>
        <w:t>uide on hosting international events to assist host countries in applying relevant good practices as regards access to information and public participation</w:t>
      </w:r>
      <w:r w:rsidR="00CB308A" w:rsidRPr="004118C5">
        <w:rPr>
          <w:rFonts w:eastAsia="Calibri"/>
        </w:rPr>
        <w:t xml:space="preserve">; </w:t>
      </w:r>
    </w:p>
    <w:p w14:paraId="0FB1061F" w14:textId="0C45A68B" w:rsidR="007E17BE" w:rsidRDefault="007E17BE" w:rsidP="00CB308A">
      <w:pPr>
        <w:pStyle w:val="SingleTxtG"/>
        <w:ind w:firstLine="567"/>
        <w:rPr>
          <w:rFonts w:eastAsia="Calibri"/>
        </w:rPr>
      </w:pPr>
      <w:r w:rsidRPr="004118C5">
        <w:rPr>
          <w:rFonts w:eastAsia="Calibri"/>
        </w:rPr>
        <w:t>(</w:t>
      </w:r>
      <w:r w:rsidR="00695F9D">
        <w:rPr>
          <w:rFonts w:eastAsia="Calibri"/>
        </w:rPr>
        <w:t>c</w:t>
      </w:r>
      <w:r w:rsidRPr="004118C5">
        <w:rPr>
          <w:rFonts w:eastAsia="Calibri"/>
        </w:rPr>
        <w:t>)</w:t>
      </w:r>
      <w:r>
        <w:rPr>
          <w:rFonts w:eastAsia="Calibri"/>
        </w:rPr>
        <w:tab/>
      </w:r>
      <w:r w:rsidR="00CD5E6E">
        <w:rPr>
          <w:rFonts w:eastAsia="Calibri"/>
        </w:rPr>
        <w:t xml:space="preserve">Oversee </w:t>
      </w:r>
      <w:r w:rsidR="00695F9D">
        <w:rPr>
          <w:rFonts w:eastAsia="Calibri"/>
        </w:rPr>
        <w:t>development of g</w:t>
      </w:r>
      <w:r w:rsidRPr="007E17BE">
        <w:rPr>
          <w:rFonts w:eastAsia="Calibri"/>
        </w:rPr>
        <w:t>uid</w:t>
      </w:r>
      <w:r w:rsidR="00CD5E6E">
        <w:rPr>
          <w:rFonts w:eastAsia="Calibri"/>
        </w:rPr>
        <w:t>ance</w:t>
      </w:r>
      <w:r w:rsidRPr="007E17BE">
        <w:rPr>
          <w:rFonts w:eastAsia="Calibri"/>
        </w:rPr>
        <w:t xml:space="preserve"> material explaining obligations related to article 3.7 tailored to each specific forum (dealing with e.g. chemicals</w:t>
      </w:r>
      <w:ins w:id="12" w:author="EU+MS" w:date="2021-02-14T16:38:00Z">
        <w:r w:rsidR="0039650B">
          <w:rPr>
            <w:rFonts w:eastAsia="Calibri"/>
          </w:rPr>
          <w:t xml:space="preserve"> </w:t>
        </w:r>
        <w:bookmarkStart w:id="13" w:name="_GoBack"/>
        <w:r w:rsidR="0039650B" w:rsidRPr="00EA4C46">
          <w:rPr>
            <w:rFonts w:eastAsia="Calibri"/>
          </w:rPr>
          <w:t>and waste</w:t>
        </w:r>
      </w:ins>
      <w:bookmarkEnd w:id="13"/>
      <w:r w:rsidRPr="007E17BE">
        <w:rPr>
          <w:rFonts w:eastAsia="Calibri"/>
        </w:rPr>
        <w:t>; climate change; trade; health matters etc.) as to assist Parties, interested countries, stakeholders and relevant forums.</w:t>
      </w:r>
    </w:p>
    <w:p w14:paraId="661513E2" w14:textId="7CCA3CA9" w:rsidR="00EC6F00" w:rsidRDefault="00EC6F00" w:rsidP="00EC6F00">
      <w:pPr>
        <w:pStyle w:val="SingleTxtG"/>
        <w:ind w:firstLine="567"/>
        <w:rPr>
          <w:rFonts w:eastAsia="Calibri"/>
        </w:rPr>
      </w:pPr>
      <w:bookmarkStart w:id="14" w:name="_Hlk57998029"/>
      <w:r>
        <w:rPr>
          <w:rFonts w:eastAsia="Calibri"/>
        </w:rPr>
        <w:t>(d)</w:t>
      </w:r>
      <w:r>
        <w:rPr>
          <w:rFonts w:eastAsia="Calibri"/>
        </w:rPr>
        <w:tab/>
      </w:r>
      <w:del w:id="15" w:author="EU+MS" w:date="2021-02-09T13:14:00Z">
        <w:r w:rsidR="00E93533" w:rsidRPr="00E93533" w:rsidDel="003A58C7">
          <w:rPr>
            <w:rFonts w:eastAsia="Calibri"/>
          </w:rPr>
          <w:delText>S</w:delText>
        </w:r>
        <w:r w:rsidR="00E93533" w:rsidRPr="0028702C" w:rsidDel="003A58C7">
          <w:rPr>
            <w:lang w:val="nn-NO"/>
          </w:rPr>
          <w:delText>ubject to availability of resources,</w:delText>
        </w:r>
        <w:r w:rsidR="00E93533" w:rsidRPr="00EC6F00" w:rsidDel="003A58C7">
          <w:rPr>
            <w:rFonts w:eastAsia="Calibri"/>
          </w:rPr>
          <w:delText xml:space="preserve"> </w:delText>
        </w:r>
        <w:r w:rsidR="00755E07" w:rsidDel="003A58C7">
          <w:rPr>
            <w:rFonts w:eastAsia="Calibri"/>
          </w:rPr>
          <w:delText>c</w:delText>
        </w:r>
      </w:del>
      <w:ins w:id="16" w:author="EU+MS" w:date="2021-02-09T13:14:00Z">
        <w:r w:rsidR="003A58C7">
          <w:rPr>
            <w:rFonts w:eastAsia="Calibri"/>
          </w:rPr>
          <w:t>C</w:t>
        </w:r>
      </w:ins>
      <w:r w:rsidRPr="00EC6F00">
        <w:rPr>
          <w:rFonts w:eastAsia="Calibri"/>
        </w:rPr>
        <w:t>arry out</w:t>
      </w:r>
      <w:r w:rsidR="00CD5E6E">
        <w:rPr>
          <w:rFonts w:eastAsia="Calibri"/>
        </w:rPr>
        <w:t xml:space="preserve"> </w:t>
      </w:r>
      <w:r w:rsidRPr="00EC6F00">
        <w:rPr>
          <w:rFonts w:eastAsia="Calibri"/>
        </w:rPr>
        <w:t>a consultation process with Parties and other interested States, international forums within the scope of this decision, non-governmental organizations and other relevant actors, with regard to good practices and modalities contributing to ensuring balanced and equitable participation as defined in the Almaty Guidelines, para. 15</w:t>
      </w:r>
      <w:r w:rsidR="00BE1455">
        <w:rPr>
          <w:rFonts w:eastAsia="Calibri"/>
        </w:rPr>
        <w:t xml:space="preserve">, and </w:t>
      </w:r>
      <w:r w:rsidR="00BE1455" w:rsidRPr="00CD5E6E">
        <w:rPr>
          <w:rFonts w:eastAsia="Calibri"/>
        </w:rPr>
        <w:t>mandate a consultant to examine the subject matter and the input received and to report on the findings to the Working Group of the Parties</w:t>
      </w:r>
      <w:r>
        <w:rPr>
          <w:rFonts w:eastAsia="Calibri"/>
        </w:rPr>
        <w:t>;</w:t>
      </w:r>
    </w:p>
    <w:p w14:paraId="044476FC" w14:textId="31A130F3" w:rsidR="00CB308A" w:rsidRPr="004118C5" w:rsidRDefault="00D62CD0" w:rsidP="00CB308A">
      <w:pPr>
        <w:pStyle w:val="SingleTxtG"/>
        <w:ind w:firstLine="567"/>
        <w:rPr>
          <w:rFonts w:eastAsia="Calibri"/>
        </w:rPr>
      </w:pPr>
      <w:r w:rsidDel="00D62CD0">
        <w:rPr>
          <w:rFonts w:eastAsia="Calibri"/>
        </w:rPr>
        <w:t xml:space="preserve"> </w:t>
      </w:r>
      <w:bookmarkEnd w:id="14"/>
      <w:r w:rsidR="00CB308A" w:rsidRPr="004118C5">
        <w:rPr>
          <w:rFonts w:eastAsia="Calibri"/>
        </w:rPr>
        <w:t>(</w:t>
      </w:r>
      <w:r w:rsidR="001843FE">
        <w:rPr>
          <w:rFonts w:eastAsia="Calibri"/>
        </w:rPr>
        <w:t>e</w:t>
      </w:r>
      <w:r w:rsidR="00CB308A" w:rsidRPr="004118C5">
        <w:rPr>
          <w:rFonts w:eastAsia="Calibri"/>
        </w:rPr>
        <w:t>)</w:t>
      </w:r>
      <w:r w:rsidR="00CB308A" w:rsidRPr="004118C5">
        <w:rPr>
          <w:rFonts w:eastAsia="Calibri"/>
        </w:rPr>
        <w:tab/>
      </w:r>
      <w:del w:id="17" w:author="EU+MS" w:date="2021-02-09T13:14:00Z">
        <w:r w:rsidR="00CB308A" w:rsidRPr="004118C5" w:rsidDel="003A58C7">
          <w:rPr>
            <w:rFonts w:eastAsia="Calibri"/>
          </w:rPr>
          <w:delText>Subject to availability of resources, p</w:delText>
        </w:r>
      </w:del>
      <w:ins w:id="18" w:author="EU+MS" w:date="2021-02-09T13:14:00Z">
        <w:r w:rsidR="003A58C7">
          <w:rPr>
            <w:rFonts w:eastAsia="Calibri"/>
          </w:rPr>
          <w:t>P</w:t>
        </w:r>
      </w:ins>
      <w:r w:rsidR="00CB308A" w:rsidRPr="004118C5">
        <w:rPr>
          <w:rFonts w:eastAsia="Calibri"/>
        </w:rPr>
        <w:t>rovide upon request expert assistance, including, as appropriate, commenting on draft documents and expert participation at meetings or events organized by international forums, training sessions, workshops, learning centres or other platforms</w:t>
      </w:r>
      <w:r w:rsidR="006F05F7">
        <w:rPr>
          <w:rFonts w:eastAsia="Calibri"/>
        </w:rPr>
        <w:t>, to</w:t>
      </w:r>
      <w:r w:rsidR="00CB308A" w:rsidRPr="004118C5">
        <w:rPr>
          <w:rFonts w:eastAsia="Calibri"/>
        </w:rPr>
        <w:t>:</w:t>
      </w:r>
    </w:p>
    <w:p w14:paraId="5195480F" w14:textId="56F4D753" w:rsidR="00CB308A" w:rsidRPr="004118C5" w:rsidRDefault="00CB308A" w:rsidP="00CB308A">
      <w:pPr>
        <w:pStyle w:val="SingleTxtG"/>
        <w:ind w:left="1689"/>
        <w:rPr>
          <w:rFonts w:eastAsia="Calibri"/>
        </w:rPr>
      </w:pPr>
      <w:r w:rsidRPr="004118C5">
        <w:rPr>
          <w:rFonts w:eastAsia="Calibri"/>
        </w:rPr>
        <w:lastRenderedPageBreak/>
        <w:t>(</w:t>
      </w:r>
      <w:proofErr w:type="spellStart"/>
      <w:proofErr w:type="gramStart"/>
      <w:r w:rsidRPr="004118C5">
        <w:rPr>
          <w:rFonts w:eastAsia="Calibri"/>
        </w:rPr>
        <w:t>i</w:t>
      </w:r>
      <w:proofErr w:type="spellEnd"/>
      <w:proofErr w:type="gramEnd"/>
      <w:r w:rsidRPr="004118C5">
        <w:rPr>
          <w:rFonts w:eastAsia="Calibri"/>
        </w:rPr>
        <w:t>)</w:t>
      </w:r>
      <w:r w:rsidRPr="004118C5">
        <w:rPr>
          <w:rFonts w:eastAsia="Calibri"/>
        </w:rPr>
        <w:tab/>
      </w:r>
      <w:r w:rsidR="006F05F7">
        <w:rPr>
          <w:rFonts w:eastAsia="Calibri"/>
        </w:rPr>
        <w:t>I</w:t>
      </w:r>
      <w:r w:rsidRPr="004118C5">
        <w:rPr>
          <w:rFonts w:eastAsia="Calibri"/>
        </w:rPr>
        <w:t>nterested international forums seeking to make their processes more transparent and participatory;</w:t>
      </w:r>
    </w:p>
    <w:p w14:paraId="66FA4F39" w14:textId="09F5703C" w:rsidR="00CB308A" w:rsidRPr="004118C5" w:rsidRDefault="00CB308A" w:rsidP="00CB308A">
      <w:pPr>
        <w:pStyle w:val="SingleTxtG"/>
        <w:ind w:left="1689"/>
        <w:rPr>
          <w:rFonts w:eastAsia="Calibri"/>
        </w:rPr>
      </w:pPr>
      <w:r w:rsidRPr="004118C5">
        <w:rPr>
          <w:rFonts w:eastAsia="Calibri"/>
        </w:rPr>
        <w:tab/>
        <w:t>(ii)</w:t>
      </w:r>
      <w:r w:rsidRPr="004118C5">
        <w:rPr>
          <w:rFonts w:eastAsia="Calibri"/>
        </w:rPr>
        <w:tab/>
      </w:r>
      <w:r w:rsidR="006F05F7">
        <w:rPr>
          <w:rFonts w:eastAsia="Calibri"/>
        </w:rPr>
        <w:t>I</w:t>
      </w:r>
      <w:r w:rsidRPr="004118C5">
        <w:rPr>
          <w:rFonts w:eastAsia="Calibri"/>
        </w:rPr>
        <w:t xml:space="preserve">ndividual Parties wishing to put in place tools or mechanisms to assist the public to participate more effectively in international forums, including when hosting an important conference of any international forum; </w:t>
      </w:r>
    </w:p>
    <w:p w14:paraId="2BBE2D80" w14:textId="3C978D19" w:rsidR="00CB308A" w:rsidRPr="004118C5" w:rsidRDefault="00CB308A" w:rsidP="00CB308A">
      <w:pPr>
        <w:pStyle w:val="SingleTxtG"/>
        <w:rPr>
          <w:rFonts w:eastAsia="Calibri"/>
        </w:rPr>
      </w:pPr>
      <w:r>
        <w:rPr>
          <w:rFonts w:eastAsia="Calibri"/>
        </w:rPr>
        <w:tab/>
      </w:r>
      <w:r w:rsidRPr="004118C5">
        <w:rPr>
          <w:rFonts w:eastAsia="Calibri"/>
        </w:rPr>
        <w:tab/>
      </w:r>
      <w:r w:rsidR="00EC6F00">
        <w:rPr>
          <w:rFonts w:eastAsia="Calibri"/>
        </w:rPr>
        <w:t>1</w:t>
      </w:r>
      <w:r w:rsidR="001843FE">
        <w:rPr>
          <w:rFonts w:eastAsia="Calibri"/>
        </w:rPr>
        <w:t>1</w:t>
      </w:r>
      <w:r w:rsidRPr="004118C5">
        <w:rPr>
          <w:rFonts w:eastAsia="Calibri"/>
        </w:rPr>
        <w:t>.</w:t>
      </w:r>
      <w:r w:rsidRPr="004118C5">
        <w:rPr>
          <w:rFonts w:eastAsia="Calibri"/>
        </w:rPr>
        <w:tab/>
      </w:r>
      <w:r w:rsidRPr="004118C5">
        <w:rPr>
          <w:rFonts w:eastAsia="Calibri"/>
          <w:i/>
        </w:rPr>
        <w:t>Invites</w:t>
      </w:r>
      <w:r w:rsidRPr="004118C5">
        <w:rPr>
          <w:rFonts w:eastAsia="Calibri"/>
        </w:rPr>
        <w:t xml:space="preserve"> Parties, signatories, international and other organizations to continue supporting the implementation of article 3, paragraph 7, of the Convention:</w:t>
      </w:r>
    </w:p>
    <w:p w14:paraId="39E461A4" w14:textId="77777777" w:rsidR="00CB308A" w:rsidRPr="004118C5" w:rsidRDefault="00CB308A" w:rsidP="00CB308A">
      <w:pPr>
        <w:pStyle w:val="SingleTxtG"/>
        <w:ind w:firstLine="567"/>
        <w:rPr>
          <w:rFonts w:eastAsia="Calibri"/>
        </w:rPr>
      </w:pPr>
      <w:r w:rsidRPr="004118C5">
        <w:rPr>
          <w:rFonts w:eastAsia="Calibri"/>
        </w:rPr>
        <w:t>(a)</w:t>
      </w:r>
      <w:r w:rsidRPr="004118C5">
        <w:rPr>
          <w:rFonts w:eastAsia="Calibri"/>
        </w:rPr>
        <w:tab/>
        <w:t>At the national level, by supporting the participation of the public before, during and in the follow-up to meetings and events of international forums;</w:t>
      </w:r>
    </w:p>
    <w:p w14:paraId="098297C3" w14:textId="77777777" w:rsidR="00CB308A" w:rsidRPr="004118C5" w:rsidRDefault="00CB308A" w:rsidP="00CB308A">
      <w:pPr>
        <w:pStyle w:val="SingleTxtG"/>
        <w:ind w:firstLine="567"/>
        <w:rPr>
          <w:rFonts w:eastAsia="Calibri"/>
        </w:rPr>
      </w:pPr>
      <w:r w:rsidRPr="004118C5">
        <w:rPr>
          <w:rFonts w:eastAsia="Calibri"/>
        </w:rPr>
        <w:t>(b)</w:t>
      </w:r>
      <w:r w:rsidRPr="004118C5">
        <w:rPr>
          <w:rFonts w:eastAsia="Calibri"/>
        </w:rPr>
        <w:tab/>
        <w:t>At the international level, by supporting international forums to promote more effective public participation in their projects, processes and policies;</w:t>
      </w:r>
    </w:p>
    <w:p w14:paraId="7204DCBE" w14:textId="1BF7B5E0" w:rsidR="00CB308A" w:rsidRPr="004118C5" w:rsidRDefault="00CB308A" w:rsidP="00CB308A">
      <w:pPr>
        <w:pStyle w:val="SingleTxtG"/>
        <w:ind w:firstLine="567"/>
        <w:rPr>
          <w:rFonts w:eastAsia="Calibri"/>
        </w:rPr>
      </w:pPr>
      <w:r w:rsidRPr="004118C5">
        <w:rPr>
          <w:rFonts w:eastAsia="Calibri"/>
        </w:rPr>
        <w:t>(c)</w:t>
      </w:r>
      <w:r w:rsidRPr="004118C5">
        <w:rPr>
          <w:rFonts w:eastAsia="Calibri"/>
        </w:rPr>
        <w:tab/>
        <w:t>By supporting the activities of the Convention’s work programme on this topic, including the secretariat’s expert assistance and capacity-building work, in order that it may respond usefully to the expected ongoing demand</w:t>
      </w:r>
      <w:r w:rsidR="006C0A02">
        <w:rPr>
          <w:rFonts w:eastAsia="Calibri"/>
        </w:rPr>
        <w:t>.</w:t>
      </w:r>
    </w:p>
    <w:p w14:paraId="3F955B1C" w14:textId="1C507C11" w:rsidR="00CB308A" w:rsidRDefault="00CB308A" w:rsidP="00CB308A">
      <w:pPr>
        <w:pStyle w:val="SingleTxtG"/>
        <w:spacing w:line="240" w:lineRule="auto"/>
        <w:rPr>
          <w:b/>
          <w:sz w:val="28"/>
        </w:rPr>
      </w:pPr>
      <w:r>
        <w:tab/>
      </w:r>
    </w:p>
    <w:p w14:paraId="2D5856EC" w14:textId="1CEA5453" w:rsidR="00742D3B" w:rsidRPr="008351ED" w:rsidRDefault="008351ED" w:rsidP="008351ED">
      <w:pPr>
        <w:spacing w:before="240"/>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742D3B" w:rsidRPr="008351ED" w:rsidSect="008351E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15D4E" w14:textId="77777777" w:rsidR="00FF1BFF" w:rsidRDefault="00FF1BFF"/>
  </w:endnote>
  <w:endnote w:type="continuationSeparator" w:id="0">
    <w:p w14:paraId="416FC66E" w14:textId="77777777" w:rsidR="00FF1BFF" w:rsidRDefault="00FF1BFF"/>
  </w:endnote>
  <w:endnote w:type="continuationNotice" w:id="1">
    <w:p w14:paraId="6CC41F46" w14:textId="77777777" w:rsidR="00FF1BFF" w:rsidRDefault="00FF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6905" w14:textId="7369EBFA" w:rsidR="002A44D2" w:rsidRPr="00CF1B3A" w:rsidRDefault="002A44D2" w:rsidP="00CF1B3A">
    <w:pPr>
      <w:pStyle w:val="Rodap"/>
      <w:tabs>
        <w:tab w:val="right" w:pos="9638"/>
      </w:tabs>
    </w:pPr>
    <w:r w:rsidRPr="00CF1B3A">
      <w:rPr>
        <w:b/>
        <w:sz w:val="18"/>
      </w:rPr>
      <w:fldChar w:fldCharType="begin"/>
    </w:r>
    <w:r w:rsidRPr="00CF1B3A">
      <w:rPr>
        <w:b/>
        <w:sz w:val="18"/>
      </w:rPr>
      <w:instrText xml:space="preserve"> PAGE  \* MERGEFORMAT </w:instrText>
    </w:r>
    <w:r w:rsidRPr="00CF1B3A">
      <w:rPr>
        <w:b/>
        <w:sz w:val="18"/>
      </w:rPr>
      <w:fldChar w:fldCharType="separate"/>
    </w:r>
    <w:r w:rsidR="00EA4C46">
      <w:rPr>
        <w:b/>
        <w:noProof/>
        <w:sz w:val="18"/>
      </w:rPr>
      <w:t>2</w:t>
    </w:r>
    <w:r w:rsidRPr="00CF1B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A04B" w14:textId="16FAA171" w:rsidR="002A44D2" w:rsidRPr="00CF1B3A" w:rsidRDefault="002A44D2" w:rsidP="00CF1B3A">
    <w:pPr>
      <w:pStyle w:val="Rodap"/>
      <w:tabs>
        <w:tab w:val="right" w:pos="9638"/>
      </w:tabs>
      <w:rPr>
        <w:b/>
        <w:sz w:val="18"/>
      </w:rPr>
    </w:pPr>
    <w:r>
      <w:rPr>
        <w:noProof/>
        <w:lang w:eastAsia="en-GB"/>
      </w:rPr>
      <w:tab/>
    </w:r>
    <w:r w:rsidRPr="00CF1B3A">
      <w:rPr>
        <w:b/>
        <w:noProof/>
        <w:sz w:val="18"/>
        <w:lang w:eastAsia="en-GB"/>
      </w:rPr>
      <w:fldChar w:fldCharType="begin"/>
    </w:r>
    <w:r w:rsidRPr="00CF1B3A">
      <w:rPr>
        <w:b/>
        <w:noProof/>
        <w:sz w:val="18"/>
        <w:lang w:eastAsia="en-GB"/>
      </w:rPr>
      <w:instrText xml:space="preserve"> PAGE  \* MERGEFORMAT </w:instrText>
    </w:r>
    <w:r w:rsidRPr="00CF1B3A">
      <w:rPr>
        <w:b/>
        <w:noProof/>
        <w:sz w:val="18"/>
        <w:lang w:eastAsia="en-GB"/>
      </w:rPr>
      <w:fldChar w:fldCharType="separate"/>
    </w:r>
    <w:r w:rsidR="00EA4C46">
      <w:rPr>
        <w:b/>
        <w:noProof/>
        <w:sz w:val="18"/>
        <w:lang w:eastAsia="en-GB"/>
      </w:rPr>
      <w:t>3</w:t>
    </w:r>
    <w:r w:rsidRPr="00CF1B3A">
      <w:rPr>
        <w:b/>
        <w:noProof/>
        <w:sz w:val="18"/>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D3FB" w14:textId="77777777" w:rsidR="00FF1BFF" w:rsidRPr="000B175B" w:rsidRDefault="00FF1BFF" w:rsidP="000B175B">
      <w:pPr>
        <w:tabs>
          <w:tab w:val="right" w:pos="2155"/>
        </w:tabs>
        <w:spacing w:after="80"/>
        <w:ind w:left="680"/>
        <w:rPr>
          <w:u w:val="single"/>
        </w:rPr>
      </w:pPr>
      <w:r>
        <w:rPr>
          <w:u w:val="single"/>
        </w:rPr>
        <w:tab/>
      </w:r>
    </w:p>
  </w:footnote>
  <w:footnote w:type="continuationSeparator" w:id="0">
    <w:p w14:paraId="22E7EC99" w14:textId="77777777" w:rsidR="00FF1BFF" w:rsidRPr="00FC68B7" w:rsidRDefault="00FF1BFF" w:rsidP="00FC68B7">
      <w:pPr>
        <w:tabs>
          <w:tab w:val="left" w:pos="2155"/>
        </w:tabs>
        <w:spacing w:after="80"/>
        <w:ind w:left="680"/>
        <w:rPr>
          <w:u w:val="single"/>
        </w:rPr>
      </w:pPr>
      <w:r>
        <w:rPr>
          <w:u w:val="single"/>
        </w:rPr>
        <w:tab/>
      </w:r>
    </w:p>
  </w:footnote>
  <w:footnote w:type="continuationNotice" w:id="1">
    <w:p w14:paraId="7793CA99" w14:textId="77777777" w:rsidR="00FF1BFF" w:rsidRDefault="00FF1BFF"/>
  </w:footnote>
  <w:footnote w:id="2">
    <w:p w14:paraId="5116318D" w14:textId="020DDA1C" w:rsidR="00695F9D" w:rsidRPr="00695F9D" w:rsidRDefault="00695F9D">
      <w:pPr>
        <w:pStyle w:val="Textodenotaderodap"/>
        <w:rPr>
          <w:lang w:val="en-US"/>
        </w:rPr>
      </w:pPr>
      <w:r>
        <w:rPr>
          <w:rStyle w:val="Refdenotaderodap"/>
        </w:rPr>
        <w:footnoteRef/>
      </w:r>
      <w:r>
        <w:t xml:space="preserve"> </w:t>
      </w:r>
      <w:r>
        <w:rPr>
          <w:lang w:val="en-US"/>
        </w:rPr>
        <w:t>This document was not formally edited.</w:t>
      </w:r>
    </w:p>
  </w:footnote>
  <w:footnote w:id="3">
    <w:p w14:paraId="14B87371" w14:textId="323B468A" w:rsidR="00F5615E" w:rsidRPr="00F5615E" w:rsidRDefault="00F5615E" w:rsidP="00F5615E">
      <w:pPr>
        <w:pStyle w:val="Textodenotaderodap"/>
        <w:ind w:left="90" w:hanging="90"/>
        <w:rPr>
          <w:lang w:val="en-US"/>
        </w:rPr>
      </w:pPr>
      <w:r>
        <w:rPr>
          <w:rStyle w:val="Refdenotaderodap"/>
        </w:rPr>
        <w:footnoteRef/>
      </w:r>
      <w:r>
        <w:t xml:space="preserve"> </w:t>
      </w:r>
      <w:r>
        <w:rPr>
          <w:szCs w:val="18"/>
          <w:lang w:val="en-US"/>
        </w:rPr>
        <w:t>The Chair’s Note and comments delivered at and after the meeting are available from: https://unece.org/environmental-policy/events/twenty-fourth-meeting-working-group-parties-aarhus-convention-site</w:t>
      </w:r>
    </w:p>
  </w:footnote>
  <w:footnote w:id="4">
    <w:p w14:paraId="5FD52533" w14:textId="1FBD5E1C" w:rsidR="00CB308A" w:rsidRDefault="00CB308A" w:rsidP="00CB308A">
      <w:pPr>
        <w:pStyle w:val="Textodenotaderodap"/>
        <w:widowControl w:val="0"/>
      </w:pPr>
      <w:r>
        <w:tab/>
      </w:r>
      <w:r w:rsidRPr="00695F9D">
        <w:rPr>
          <w:rStyle w:val="Refdenotaderodap"/>
        </w:rPr>
        <w:footnoteRef/>
      </w:r>
      <w:r w:rsidRPr="00695F9D">
        <w:tab/>
        <w:t>See ECE/MP.PP/WG.1/201</w:t>
      </w:r>
      <w:r w:rsidR="00D50131" w:rsidRPr="00695F9D">
        <w:t>8</w:t>
      </w:r>
      <w:r w:rsidRPr="00695F9D">
        <w:t>/2, ECE/MP.PP/WG.1/201</w:t>
      </w:r>
      <w:r w:rsidR="00D50131" w:rsidRPr="00695F9D">
        <w:t>9</w:t>
      </w:r>
      <w:r w:rsidRPr="00695F9D">
        <w:t>/2 and ECE/MP.PP/WG.1/20</w:t>
      </w:r>
      <w:r w:rsidR="00D50131" w:rsidRPr="00695F9D">
        <w:t>20</w:t>
      </w:r>
      <w:r w:rsidRPr="00695F9D">
        <w:t>/2.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9BEA" w14:textId="22A9B8D8" w:rsidR="002A44D2" w:rsidRPr="00CF1B3A" w:rsidRDefault="002A44D2" w:rsidP="00CF1B3A">
    <w:pPr>
      <w:pStyle w:val="Cabealho"/>
    </w:pPr>
    <w:r w:rsidRPr="00695F9D">
      <w:t>ECE/</w:t>
    </w:r>
    <w:r w:rsidR="00695F9D" w:rsidRPr="00695F9D">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2166" w14:textId="1B7F1C76" w:rsidR="002A44D2" w:rsidRPr="00CF1B3A" w:rsidRDefault="002A44D2" w:rsidP="00CF1B3A">
    <w:pPr>
      <w:pStyle w:val="Cabealho"/>
      <w:jc w:val="right"/>
    </w:pPr>
    <w:r w:rsidRPr="00695F9D">
      <w:t>ECE/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goSeco"/>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1534E0"/>
    <w:multiLevelType w:val="hybridMultilevel"/>
    <w:tmpl w:val="B9627ED4"/>
    <w:lvl w:ilvl="0" w:tplc="56685C48">
      <w:start w:val="1"/>
      <w:numFmt w:val="lowerLetter"/>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abstractNum w:abstractNumId="15" w15:restartNumberingAfterBreak="0">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4DB1F84"/>
    <w:multiLevelType w:val="hybridMultilevel"/>
    <w:tmpl w:val="8EB4F9CE"/>
    <w:lvl w:ilvl="0" w:tplc="7428B36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73746"/>
    <w:multiLevelType w:val="hybridMultilevel"/>
    <w:tmpl w:val="10828A0A"/>
    <w:lvl w:ilvl="0" w:tplc="04B26EB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1DD49BE"/>
    <w:multiLevelType w:val="hybridMultilevel"/>
    <w:tmpl w:val="975054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9A6433"/>
    <w:multiLevelType w:val="hybridMultilevel"/>
    <w:tmpl w:val="98F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27FB5"/>
    <w:multiLevelType w:val="hybridMultilevel"/>
    <w:tmpl w:val="4A0E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A618C"/>
    <w:multiLevelType w:val="hybridMultilevel"/>
    <w:tmpl w:val="22D8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3"/>
  </w:num>
  <w:num w:numId="14">
    <w:abstractNumId w:val="25"/>
  </w:num>
  <w:num w:numId="15">
    <w:abstractNumId w:val="30"/>
  </w:num>
  <w:num w:numId="16">
    <w:abstractNumId w:val="12"/>
  </w:num>
  <w:num w:numId="17">
    <w:abstractNumId w:val="26"/>
  </w:num>
  <w:num w:numId="18">
    <w:abstractNumId w:val="27"/>
  </w:num>
  <w:num w:numId="19">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2"/>
  </w:num>
  <w:num w:numId="21">
    <w:abstractNumId w:val="28"/>
  </w:num>
  <w:num w:numId="22">
    <w:abstractNumId w:val="19"/>
  </w:num>
  <w:num w:numId="23">
    <w:abstractNumId w:val="15"/>
  </w:num>
  <w:num w:numId="24">
    <w:abstractNumId w:val="24"/>
  </w:num>
  <w:num w:numId="25">
    <w:abstractNumId w:val="29"/>
  </w:num>
  <w:num w:numId="26">
    <w:abstractNumId w:val="21"/>
  </w:num>
  <w:num w:numId="27">
    <w:abstractNumId w:val="20"/>
  </w:num>
  <w:num w:numId="28">
    <w:abstractNumId w:val="14"/>
  </w:num>
  <w:num w:numId="29">
    <w:abstractNumId w:val="17"/>
  </w:num>
  <w:num w:numId="30">
    <w:abstractNumId w:val="11"/>
  </w:num>
  <w:num w:numId="31">
    <w:abstractNumId w:val="31"/>
  </w:num>
  <w:num w:numId="3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MS">
    <w15:presenceInfo w15:providerId="None" w15:userId="EU+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B6"/>
    <w:rsid w:val="0000100A"/>
    <w:rsid w:val="000044C8"/>
    <w:rsid w:val="00010973"/>
    <w:rsid w:val="00026FD3"/>
    <w:rsid w:val="000463C6"/>
    <w:rsid w:val="000463DC"/>
    <w:rsid w:val="00046B1F"/>
    <w:rsid w:val="00050F6B"/>
    <w:rsid w:val="000548FD"/>
    <w:rsid w:val="00057E97"/>
    <w:rsid w:val="0007087B"/>
    <w:rsid w:val="00072C8C"/>
    <w:rsid w:val="000733B5"/>
    <w:rsid w:val="000769DE"/>
    <w:rsid w:val="00081815"/>
    <w:rsid w:val="00084D37"/>
    <w:rsid w:val="000931C0"/>
    <w:rsid w:val="000B0595"/>
    <w:rsid w:val="000B175B"/>
    <w:rsid w:val="000B3A0F"/>
    <w:rsid w:val="000B3C18"/>
    <w:rsid w:val="000B4EF7"/>
    <w:rsid w:val="000C1559"/>
    <w:rsid w:val="000C2C03"/>
    <w:rsid w:val="000C2D2E"/>
    <w:rsid w:val="000C40ED"/>
    <w:rsid w:val="000E0415"/>
    <w:rsid w:val="000E194C"/>
    <w:rsid w:val="000E2A5B"/>
    <w:rsid w:val="000F0F40"/>
    <w:rsid w:val="000F4AD0"/>
    <w:rsid w:val="000F5DA0"/>
    <w:rsid w:val="00105CF2"/>
    <w:rsid w:val="001103AA"/>
    <w:rsid w:val="001121C5"/>
    <w:rsid w:val="0011666B"/>
    <w:rsid w:val="001244FE"/>
    <w:rsid w:val="00150772"/>
    <w:rsid w:val="001543CD"/>
    <w:rsid w:val="00154FD9"/>
    <w:rsid w:val="001552A2"/>
    <w:rsid w:val="00157326"/>
    <w:rsid w:val="001615DB"/>
    <w:rsid w:val="00165F3A"/>
    <w:rsid w:val="00167617"/>
    <w:rsid w:val="00172E50"/>
    <w:rsid w:val="00176F1E"/>
    <w:rsid w:val="00181AAF"/>
    <w:rsid w:val="001824AA"/>
    <w:rsid w:val="001843FE"/>
    <w:rsid w:val="00185E15"/>
    <w:rsid w:val="00187E8D"/>
    <w:rsid w:val="0019596A"/>
    <w:rsid w:val="001969F4"/>
    <w:rsid w:val="001A3336"/>
    <w:rsid w:val="001B4B04"/>
    <w:rsid w:val="001B73EB"/>
    <w:rsid w:val="001C05EF"/>
    <w:rsid w:val="001C130A"/>
    <w:rsid w:val="001C504C"/>
    <w:rsid w:val="001C6663"/>
    <w:rsid w:val="001C7895"/>
    <w:rsid w:val="001D0C8C"/>
    <w:rsid w:val="001D1419"/>
    <w:rsid w:val="001D26DF"/>
    <w:rsid w:val="001D3A03"/>
    <w:rsid w:val="001D74AD"/>
    <w:rsid w:val="001E28D8"/>
    <w:rsid w:val="001E7B67"/>
    <w:rsid w:val="001F0779"/>
    <w:rsid w:val="001F5B45"/>
    <w:rsid w:val="00202DA8"/>
    <w:rsid w:val="0020585A"/>
    <w:rsid w:val="002116F6"/>
    <w:rsid w:val="00211E0B"/>
    <w:rsid w:val="00230C33"/>
    <w:rsid w:val="00244D53"/>
    <w:rsid w:val="0024772E"/>
    <w:rsid w:val="002508EA"/>
    <w:rsid w:val="00251410"/>
    <w:rsid w:val="002525F6"/>
    <w:rsid w:val="00252694"/>
    <w:rsid w:val="00253390"/>
    <w:rsid w:val="00262E95"/>
    <w:rsid w:val="00267F5F"/>
    <w:rsid w:val="00270280"/>
    <w:rsid w:val="00271B85"/>
    <w:rsid w:val="00275E09"/>
    <w:rsid w:val="00286B4D"/>
    <w:rsid w:val="0028702C"/>
    <w:rsid w:val="0029363C"/>
    <w:rsid w:val="002A0C10"/>
    <w:rsid w:val="002A44D2"/>
    <w:rsid w:val="002B56D5"/>
    <w:rsid w:val="002C12AA"/>
    <w:rsid w:val="002C52CF"/>
    <w:rsid w:val="002C7317"/>
    <w:rsid w:val="002D0599"/>
    <w:rsid w:val="002D199A"/>
    <w:rsid w:val="002D3110"/>
    <w:rsid w:val="002D4643"/>
    <w:rsid w:val="002F175C"/>
    <w:rsid w:val="002F2B7D"/>
    <w:rsid w:val="002F4C49"/>
    <w:rsid w:val="002F54EA"/>
    <w:rsid w:val="002F6275"/>
    <w:rsid w:val="002F69EE"/>
    <w:rsid w:val="00302E18"/>
    <w:rsid w:val="00307159"/>
    <w:rsid w:val="00307491"/>
    <w:rsid w:val="0031428C"/>
    <w:rsid w:val="003229D8"/>
    <w:rsid w:val="003239D9"/>
    <w:rsid w:val="0033559D"/>
    <w:rsid w:val="003376ED"/>
    <w:rsid w:val="00346EEA"/>
    <w:rsid w:val="00347F3A"/>
    <w:rsid w:val="00352709"/>
    <w:rsid w:val="00354455"/>
    <w:rsid w:val="0035576E"/>
    <w:rsid w:val="003565A5"/>
    <w:rsid w:val="003619B5"/>
    <w:rsid w:val="00365763"/>
    <w:rsid w:val="00371178"/>
    <w:rsid w:val="00386B4F"/>
    <w:rsid w:val="00392E47"/>
    <w:rsid w:val="0039650B"/>
    <w:rsid w:val="003A00B0"/>
    <w:rsid w:val="003A58C7"/>
    <w:rsid w:val="003A67FB"/>
    <w:rsid w:val="003A6810"/>
    <w:rsid w:val="003B22EF"/>
    <w:rsid w:val="003B4680"/>
    <w:rsid w:val="003C2CC4"/>
    <w:rsid w:val="003C34B4"/>
    <w:rsid w:val="003D3AA9"/>
    <w:rsid w:val="003D4675"/>
    <w:rsid w:val="003D4B23"/>
    <w:rsid w:val="003E5FBB"/>
    <w:rsid w:val="003E65F1"/>
    <w:rsid w:val="003F0547"/>
    <w:rsid w:val="003F4893"/>
    <w:rsid w:val="00400C08"/>
    <w:rsid w:val="00410C89"/>
    <w:rsid w:val="004118C5"/>
    <w:rsid w:val="0041304F"/>
    <w:rsid w:val="00422E03"/>
    <w:rsid w:val="004255F1"/>
    <w:rsid w:val="00426B9B"/>
    <w:rsid w:val="00427EBD"/>
    <w:rsid w:val="004325CB"/>
    <w:rsid w:val="00436788"/>
    <w:rsid w:val="00442A83"/>
    <w:rsid w:val="00443871"/>
    <w:rsid w:val="00447C02"/>
    <w:rsid w:val="0045495B"/>
    <w:rsid w:val="0046339A"/>
    <w:rsid w:val="00466275"/>
    <w:rsid w:val="004700A2"/>
    <w:rsid w:val="0047135C"/>
    <w:rsid w:val="00472C12"/>
    <w:rsid w:val="0048397A"/>
    <w:rsid w:val="00484DAC"/>
    <w:rsid w:val="00485CBB"/>
    <w:rsid w:val="004866B7"/>
    <w:rsid w:val="0048743A"/>
    <w:rsid w:val="00490582"/>
    <w:rsid w:val="004C2461"/>
    <w:rsid w:val="004C3DFB"/>
    <w:rsid w:val="004C7462"/>
    <w:rsid w:val="004D002C"/>
    <w:rsid w:val="004D33E8"/>
    <w:rsid w:val="004E2F52"/>
    <w:rsid w:val="004E4161"/>
    <w:rsid w:val="004E77B2"/>
    <w:rsid w:val="004F044F"/>
    <w:rsid w:val="00502010"/>
    <w:rsid w:val="00504B2D"/>
    <w:rsid w:val="00513743"/>
    <w:rsid w:val="0052136D"/>
    <w:rsid w:val="0052775E"/>
    <w:rsid w:val="005420F2"/>
    <w:rsid w:val="00545758"/>
    <w:rsid w:val="005628B6"/>
    <w:rsid w:val="005712F3"/>
    <w:rsid w:val="00572E0C"/>
    <w:rsid w:val="00573A50"/>
    <w:rsid w:val="00580672"/>
    <w:rsid w:val="0059349B"/>
    <w:rsid w:val="00594E86"/>
    <w:rsid w:val="0059724D"/>
    <w:rsid w:val="005A1A6C"/>
    <w:rsid w:val="005B20C4"/>
    <w:rsid w:val="005B246D"/>
    <w:rsid w:val="005B3DB3"/>
    <w:rsid w:val="005B43E0"/>
    <w:rsid w:val="005B4E13"/>
    <w:rsid w:val="005C342F"/>
    <w:rsid w:val="005C6528"/>
    <w:rsid w:val="005D2609"/>
    <w:rsid w:val="005D608F"/>
    <w:rsid w:val="005E05D8"/>
    <w:rsid w:val="005E670A"/>
    <w:rsid w:val="005E7478"/>
    <w:rsid w:val="005F7B75"/>
    <w:rsid w:val="006001EE"/>
    <w:rsid w:val="006014DD"/>
    <w:rsid w:val="0060359D"/>
    <w:rsid w:val="00605042"/>
    <w:rsid w:val="00611183"/>
    <w:rsid w:val="00611FC4"/>
    <w:rsid w:val="00614B12"/>
    <w:rsid w:val="00614C7B"/>
    <w:rsid w:val="00615B91"/>
    <w:rsid w:val="006176FB"/>
    <w:rsid w:val="00622D20"/>
    <w:rsid w:val="00624216"/>
    <w:rsid w:val="00626A75"/>
    <w:rsid w:val="0063247F"/>
    <w:rsid w:val="006374A0"/>
    <w:rsid w:val="00640B26"/>
    <w:rsid w:val="00646EBD"/>
    <w:rsid w:val="00652D0A"/>
    <w:rsid w:val="00654742"/>
    <w:rsid w:val="006618E6"/>
    <w:rsid w:val="00662BB6"/>
    <w:rsid w:val="00662D17"/>
    <w:rsid w:val="006661F3"/>
    <w:rsid w:val="00667EBE"/>
    <w:rsid w:val="00676606"/>
    <w:rsid w:val="00682E0B"/>
    <w:rsid w:val="00684C21"/>
    <w:rsid w:val="00687192"/>
    <w:rsid w:val="00692C2F"/>
    <w:rsid w:val="006938DE"/>
    <w:rsid w:val="0069489E"/>
    <w:rsid w:val="00694B05"/>
    <w:rsid w:val="00695F9D"/>
    <w:rsid w:val="006A2530"/>
    <w:rsid w:val="006B691F"/>
    <w:rsid w:val="006C0A02"/>
    <w:rsid w:val="006C3589"/>
    <w:rsid w:val="006C6990"/>
    <w:rsid w:val="006D23BB"/>
    <w:rsid w:val="006D37AF"/>
    <w:rsid w:val="006D51D0"/>
    <w:rsid w:val="006D5FB9"/>
    <w:rsid w:val="006E564B"/>
    <w:rsid w:val="006E6802"/>
    <w:rsid w:val="006E7191"/>
    <w:rsid w:val="006F05E7"/>
    <w:rsid w:val="006F05F7"/>
    <w:rsid w:val="006F0B3A"/>
    <w:rsid w:val="006F2E5D"/>
    <w:rsid w:val="006F5950"/>
    <w:rsid w:val="006F6B44"/>
    <w:rsid w:val="00702CF8"/>
    <w:rsid w:val="00703577"/>
    <w:rsid w:val="00705894"/>
    <w:rsid w:val="00710346"/>
    <w:rsid w:val="00716B4D"/>
    <w:rsid w:val="00717EFD"/>
    <w:rsid w:val="00722BA0"/>
    <w:rsid w:val="0072632A"/>
    <w:rsid w:val="00727A7B"/>
    <w:rsid w:val="007324B5"/>
    <w:rsid w:val="007327D5"/>
    <w:rsid w:val="007378AE"/>
    <w:rsid w:val="00742D3B"/>
    <w:rsid w:val="007462FF"/>
    <w:rsid w:val="00750942"/>
    <w:rsid w:val="00752C1D"/>
    <w:rsid w:val="00752D6C"/>
    <w:rsid w:val="00755E07"/>
    <w:rsid w:val="007629C8"/>
    <w:rsid w:val="00762AB6"/>
    <w:rsid w:val="007660DA"/>
    <w:rsid w:val="00767B96"/>
    <w:rsid w:val="0077047D"/>
    <w:rsid w:val="00771FFD"/>
    <w:rsid w:val="007740A1"/>
    <w:rsid w:val="00780876"/>
    <w:rsid w:val="007813AF"/>
    <w:rsid w:val="00797D82"/>
    <w:rsid w:val="007A5A7E"/>
    <w:rsid w:val="007B216C"/>
    <w:rsid w:val="007B6BA5"/>
    <w:rsid w:val="007C3390"/>
    <w:rsid w:val="007C4F4B"/>
    <w:rsid w:val="007C57E9"/>
    <w:rsid w:val="007C5812"/>
    <w:rsid w:val="007E00AB"/>
    <w:rsid w:val="007E01E9"/>
    <w:rsid w:val="007E17BE"/>
    <w:rsid w:val="007E24B6"/>
    <w:rsid w:val="007E63F3"/>
    <w:rsid w:val="007F2A80"/>
    <w:rsid w:val="007F6611"/>
    <w:rsid w:val="00811920"/>
    <w:rsid w:val="008147FF"/>
    <w:rsid w:val="00815AD0"/>
    <w:rsid w:val="0081725F"/>
    <w:rsid w:val="00821FFE"/>
    <w:rsid w:val="0082322E"/>
    <w:rsid w:val="008242D7"/>
    <w:rsid w:val="008257B1"/>
    <w:rsid w:val="008314CB"/>
    <w:rsid w:val="00832334"/>
    <w:rsid w:val="008351ED"/>
    <w:rsid w:val="00835DBD"/>
    <w:rsid w:val="00843767"/>
    <w:rsid w:val="00854BBD"/>
    <w:rsid w:val="0085603B"/>
    <w:rsid w:val="00864CD9"/>
    <w:rsid w:val="008679D9"/>
    <w:rsid w:val="0087321B"/>
    <w:rsid w:val="00876284"/>
    <w:rsid w:val="00882A97"/>
    <w:rsid w:val="008878DE"/>
    <w:rsid w:val="008979B1"/>
    <w:rsid w:val="008A320D"/>
    <w:rsid w:val="008A4B29"/>
    <w:rsid w:val="008A69E8"/>
    <w:rsid w:val="008A6B25"/>
    <w:rsid w:val="008A6C4F"/>
    <w:rsid w:val="008B07E6"/>
    <w:rsid w:val="008B0C8E"/>
    <w:rsid w:val="008B2335"/>
    <w:rsid w:val="008B683C"/>
    <w:rsid w:val="008C05C9"/>
    <w:rsid w:val="008C3C82"/>
    <w:rsid w:val="008D008D"/>
    <w:rsid w:val="008D2AB9"/>
    <w:rsid w:val="008D5193"/>
    <w:rsid w:val="008E0678"/>
    <w:rsid w:val="008F65F6"/>
    <w:rsid w:val="00902437"/>
    <w:rsid w:val="0091174D"/>
    <w:rsid w:val="009223CA"/>
    <w:rsid w:val="00923A7C"/>
    <w:rsid w:val="00924891"/>
    <w:rsid w:val="0093560C"/>
    <w:rsid w:val="00940F93"/>
    <w:rsid w:val="0095060A"/>
    <w:rsid w:val="00956C94"/>
    <w:rsid w:val="00973A14"/>
    <w:rsid w:val="009760F3"/>
    <w:rsid w:val="00976CFB"/>
    <w:rsid w:val="00985BA6"/>
    <w:rsid w:val="00987520"/>
    <w:rsid w:val="009A0830"/>
    <w:rsid w:val="009A0E8D"/>
    <w:rsid w:val="009B2587"/>
    <w:rsid w:val="009B26E7"/>
    <w:rsid w:val="009B60F3"/>
    <w:rsid w:val="009B71DE"/>
    <w:rsid w:val="009D0CAD"/>
    <w:rsid w:val="009D3CC0"/>
    <w:rsid w:val="009D44A7"/>
    <w:rsid w:val="009E23EC"/>
    <w:rsid w:val="009F2D9D"/>
    <w:rsid w:val="00A00697"/>
    <w:rsid w:val="00A00A3F"/>
    <w:rsid w:val="00A01489"/>
    <w:rsid w:val="00A2570E"/>
    <w:rsid w:val="00A3026E"/>
    <w:rsid w:val="00A3066B"/>
    <w:rsid w:val="00A338F1"/>
    <w:rsid w:val="00A35BE0"/>
    <w:rsid w:val="00A37654"/>
    <w:rsid w:val="00A42364"/>
    <w:rsid w:val="00A631B6"/>
    <w:rsid w:val="00A72F22"/>
    <w:rsid w:val="00A7360F"/>
    <w:rsid w:val="00A748A6"/>
    <w:rsid w:val="00A769F4"/>
    <w:rsid w:val="00A776B4"/>
    <w:rsid w:val="00A834B8"/>
    <w:rsid w:val="00A86412"/>
    <w:rsid w:val="00A87DBB"/>
    <w:rsid w:val="00A91712"/>
    <w:rsid w:val="00A935A6"/>
    <w:rsid w:val="00A94361"/>
    <w:rsid w:val="00AA211D"/>
    <w:rsid w:val="00AA293C"/>
    <w:rsid w:val="00AA3875"/>
    <w:rsid w:val="00AA3B7B"/>
    <w:rsid w:val="00AA709C"/>
    <w:rsid w:val="00AA70EA"/>
    <w:rsid w:val="00AB2939"/>
    <w:rsid w:val="00AB4B62"/>
    <w:rsid w:val="00AB55F4"/>
    <w:rsid w:val="00AC0F2E"/>
    <w:rsid w:val="00AC20E1"/>
    <w:rsid w:val="00AC54F9"/>
    <w:rsid w:val="00AC5AE7"/>
    <w:rsid w:val="00AC769B"/>
    <w:rsid w:val="00AD2EFE"/>
    <w:rsid w:val="00AD3593"/>
    <w:rsid w:val="00AE2151"/>
    <w:rsid w:val="00AF5787"/>
    <w:rsid w:val="00B02372"/>
    <w:rsid w:val="00B251E2"/>
    <w:rsid w:val="00B30179"/>
    <w:rsid w:val="00B3479E"/>
    <w:rsid w:val="00B421C1"/>
    <w:rsid w:val="00B46813"/>
    <w:rsid w:val="00B55C71"/>
    <w:rsid w:val="00B5686E"/>
    <w:rsid w:val="00B56E4A"/>
    <w:rsid w:val="00B56E9C"/>
    <w:rsid w:val="00B61DF7"/>
    <w:rsid w:val="00B63011"/>
    <w:rsid w:val="00B63AE9"/>
    <w:rsid w:val="00B64B1F"/>
    <w:rsid w:val="00B6553F"/>
    <w:rsid w:val="00B66729"/>
    <w:rsid w:val="00B671E4"/>
    <w:rsid w:val="00B71545"/>
    <w:rsid w:val="00B72F4D"/>
    <w:rsid w:val="00B77D05"/>
    <w:rsid w:val="00B77E09"/>
    <w:rsid w:val="00B81206"/>
    <w:rsid w:val="00B813BC"/>
    <w:rsid w:val="00B81E12"/>
    <w:rsid w:val="00B8279A"/>
    <w:rsid w:val="00B92857"/>
    <w:rsid w:val="00B9339D"/>
    <w:rsid w:val="00BA64CF"/>
    <w:rsid w:val="00BC3937"/>
    <w:rsid w:val="00BC3FA0"/>
    <w:rsid w:val="00BC74E9"/>
    <w:rsid w:val="00BD5D9A"/>
    <w:rsid w:val="00BE1455"/>
    <w:rsid w:val="00BE52E5"/>
    <w:rsid w:val="00BE7CF0"/>
    <w:rsid w:val="00BF68A8"/>
    <w:rsid w:val="00C11A03"/>
    <w:rsid w:val="00C22C0C"/>
    <w:rsid w:val="00C351C8"/>
    <w:rsid w:val="00C35F1F"/>
    <w:rsid w:val="00C3739B"/>
    <w:rsid w:val="00C4527F"/>
    <w:rsid w:val="00C463DD"/>
    <w:rsid w:val="00C46DB3"/>
    <w:rsid w:val="00C4724C"/>
    <w:rsid w:val="00C61FCF"/>
    <w:rsid w:val="00C629A0"/>
    <w:rsid w:val="00C64629"/>
    <w:rsid w:val="00C70909"/>
    <w:rsid w:val="00C745C3"/>
    <w:rsid w:val="00C77AE8"/>
    <w:rsid w:val="00C77B00"/>
    <w:rsid w:val="00C83F32"/>
    <w:rsid w:val="00C92D3B"/>
    <w:rsid w:val="00C92DE4"/>
    <w:rsid w:val="00C942EB"/>
    <w:rsid w:val="00C96DF2"/>
    <w:rsid w:val="00CA1475"/>
    <w:rsid w:val="00CA1E80"/>
    <w:rsid w:val="00CB308A"/>
    <w:rsid w:val="00CB3E03"/>
    <w:rsid w:val="00CB4464"/>
    <w:rsid w:val="00CB7287"/>
    <w:rsid w:val="00CC1F69"/>
    <w:rsid w:val="00CC5A26"/>
    <w:rsid w:val="00CC6AD8"/>
    <w:rsid w:val="00CD203A"/>
    <w:rsid w:val="00CD4D98"/>
    <w:rsid w:val="00CD5E6E"/>
    <w:rsid w:val="00CE4A8F"/>
    <w:rsid w:val="00CF1B3A"/>
    <w:rsid w:val="00D02149"/>
    <w:rsid w:val="00D02901"/>
    <w:rsid w:val="00D02DC1"/>
    <w:rsid w:val="00D1516A"/>
    <w:rsid w:val="00D2031B"/>
    <w:rsid w:val="00D2265F"/>
    <w:rsid w:val="00D25FE2"/>
    <w:rsid w:val="00D261B5"/>
    <w:rsid w:val="00D43252"/>
    <w:rsid w:val="00D44F86"/>
    <w:rsid w:val="00D47EEA"/>
    <w:rsid w:val="00D50131"/>
    <w:rsid w:val="00D62CD0"/>
    <w:rsid w:val="00D70365"/>
    <w:rsid w:val="00D736B8"/>
    <w:rsid w:val="00D773DF"/>
    <w:rsid w:val="00D808A1"/>
    <w:rsid w:val="00D820A8"/>
    <w:rsid w:val="00D9362B"/>
    <w:rsid w:val="00D95303"/>
    <w:rsid w:val="00D978C6"/>
    <w:rsid w:val="00DA3C1C"/>
    <w:rsid w:val="00DB7307"/>
    <w:rsid w:val="00DC1CB1"/>
    <w:rsid w:val="00DC29B9"/>
    <w:rsid w:val="00DC4F0D"/>
    <w:rsid w:val="00DC5061"/>
    <w:rsid w:val="00DD56B1"/>
    <w:rsid w:val="00DE1C52"/>
    <w:rsid w:val="00DE6A37"/>
    <w:rsid w:val="00DF7B70"/>
    <w:rsid w:val="00DF7D44"/>
    <w:rsid w:val="00E009AD"/>
    <w:rsid w:val="00E046DF"/>
    <w:rsid w:val="00E226F0"/>
    <w:rsid w:val="00E27346"/>
    <w:rsid w:val="00E37289"/>
    <w:rsid w:val="00E44524"/>
    <w:rsid w:val="00E458CB"/>
    <w:rsid w:val="00E554CF"/>
    <w:rsid w:val="00E571F1"/>
    <w:rsid w:val="00E65AAF"/>
    <w:rsid w:val="00E71BC8"/>
    <w:rsid w:val="00E7260F"/>
    <w:rsid w:val="00E73F5D"/>
    <w:rsid w:val="00E74FCA"/>
    <w:rsid w:val="00E77E4E"/>
    <w:rsid w:val="00E81FF0"/>
    <w:rsid w:val="00E837D9"/>
    <w:rsid w:val="00E86BD0"/>
    <w:rsid w:val="00E91094"/>
    <w:rsid w:val="00E93533"/>
    <w:rsid w:val="00E96630"/>
    <w:rsid w:val="00EA3EB0"/>
    <w:rsid w:val="00EA4C46"/>
    <w:rsid w:val="00EB6244"/>
    <w:rsid w:val="00EC5367"/>
    <w:rsid w:val="00EC6F00"/>
    <w:rsid w:val="00ED7A2A"/>
    <w:rsid w:val="00EE0275"/>
    <w:rsid w:val="00EF1D7F"/>
    <w:rsid w:val="00F01432"/>
    <w:rsid w:val="00F125F2"/>
    <w:rsid w:val="00F138B0"/>
    <w:rsid w:val="00F1760F"/>
    <w:rsid w:val="00F24A13"/>
    <w:rsid w:val="00F31E5F"/>
    <w:rsid w:val="00F5615E"/>
    <w:rsid w:val="00F6100A"/>
    <w:rsid w:val="00F613A8"/>
    <w:rsid w:val="00F7334C"/>
    <w:rsid w:val="00F843EA"/>
    <w:rsid w:val="00F87851"/>
    <w:rsid w:val="00F93781"/>
    <w:rsid w:val="00F958E5"/>
    <w:rsid w:val="00FA25FB"/>
    <w:rsid w:val="00FA79E4"/>
    <w:rsid w:val="00FB0246"/>
    <w:rsid w:val="00FB613B"/>
    <w:rsid w:val="00FC261A"/>
    <w:rsid w:val="00FC68B7"/>
    <w:rsid w:val="00FD3F98"/>
    <w:rsid w:val="00FD4598"/>
    <w:rsid w:val="00FD6075"/>
    <w:rsid w:val="00FE106A"/>
    <w:rsid w:val="00FF13B1"/>
    <w:rsid w:val="00FF145D"/>
    <w:rsid w:val="00FF1BF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2370"/>
  <w15:docId w15:val="{8D1748D8-947B-4566-A5CF-983392C4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Cabealho1">
    <w:name w:val="heading 1"/>
    <w:aliases w:val="Table_G"/>
    <w:basedOn w:val="SingleTxtG"/>
    <w:next w:val="SingleTxtG"/>
    <w:qFormat/>
    <w:rsid w:val="00DC5061"/>
    <w:pPr>
      <w:spacing w:after="0" w:line="240" w:lineRule="auto"/>
      <w:ind w:right="0"/>
      <w:jc w:val="left"/>
      <w:outlineLvl w:val="0"/>
    </w:pPr>
  </w:style>
  <w:style w:type="paragraph" w:styleId="Cabealho2">
    <w:name w:val="heading 2"/>
    <w:basedOn w:val="Normal"/>
    <w:next w:val="Normal"/>
    <w:qFormat/>
    <w:rsid w:val="00DC5061"/>
    <w:pPr>
      <w:spacing w:line="240" w:lineRule="auto"/>
      <w:outlineLvl w:val="1"/>
    </w:pPr>
  </w:style>
  <w:style w:type="paragraph" w:styleId="Cabealho3">
    <w:name w:val="heading 3"/>
    <w:basedOn w:val="Normal"/>
    <w:next w:val="Normal"/>
    <w:qFormat/>
    <w:rsid w:val="00DC5061"/>
    <w:pPr>
      <w:spacing w:line="240" w:lineRule="auto"/>
      <w:outlineLvl w:val="2"/>
    </w:pPr>
  </w:style>
  <w:style w:type="paragraph" w:styleId="Cabealho4">
    <w:name w:val="heading 4"/>
    <w:basedOn w:val="Normal"/>
    <w:next w:val="Normal"/>
    <w:link w:val="Cabealho4Carter"/>
    <w:qFormat/>
    <w:rsid w:val="00DC5061"/>
    <w:pPr>
      <w:spacing w:line="240" w:lineRule="auto"/>
      <w:outlineLvl w:val="3"/>
    </w:pPr>
  </w:style>
  <w:style w:type="paragraph" w:styleId="Cabealho5">
    <w:name w:val="heading 5"/>
    <w:basedOn w:val="Normal"/>
    <w:next w:val="Normal"/>
    <w:qFormat/>
    <w:rsid w:val="00DC5061"/>
    <w:pPr>
      <w:spacing w:line="240" w:lineRule="auto"/>
      <w:outlineLvl w:val="4"/>
    </w:pPr>
  </w:style>
  <w:style w:type="paragraph" w:styleId="Cabealho6">
    <w:name w:val="heading 6"/>
    <w:basedOn w:val="Normal"/>
    <w:next w:val="Normal"/>
    <w:qFormat/>
    <w:rsid w:val="00DC5061"/>
    <w:pPr>
      <w:spacing w:line="240" w:lineRule="auto"/>
      <w:outlineLvl w:val="5"/>
    </w:pPr>
  </w:style>
  <w:style w:type="paragraph" w:styleId="Cabealho7">
    <w:name w:val="heading 7"/>
    <w:basedOn w:val="Normal"/>
    <w:next w:val="Normal"/>
    <w:qFormat/>
    <w:rsid w:val="00DC5061"/>
    <w:pPr>
      <w:spacing w:line="240" w:lineRule="auto"/>
      <w:outlineLvl w:val="6"/>
    </w:pPr>
  </w:style>
  <w:style w:type="paragraph" w:styleId="Cabealho8">
    <w:name w:val="heading 8"/>
    <w:basedOn w:val="Normal"/>
    <w:next w:val="Normal"/>
    <w:qFormat/>
    <w:rsid w:val="00DC5061"/>
    <w:pPr>
      <w:spacing w:line="240" w:lineRule="auto"/>
      <w:outlineLvl w:val="7"/>
    </w:pPr>
  </w:style>
  <w:style w:type="paragraph" w:styleId="Cabealho9">
    <w:name w:val="heading 9"/>
    <w:basedOn w:val="Normal"/>
    <w:next w:val="Normal"/>
    <w:qFormat/>
    <w:rsid w:val="00DC5061"/>
    <w:pPr>
      <w:spacing w:line="240" w:lineRule="auto"/>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Nmerodepgina">
    <w:name w:val="page number"/>
    <w:aliases w:val="7_G"/>
    <w:basedOn w:val="Tipodeletrapredefinidodopargrafo"/>
    <w:rsid w:val="00DC5061"/>
    <w:rPr>
      <w:rFonts w:ascii="Times New Roman" w:hAnsi="Times New Roman"/>
      <w:b/>
      <w:sz w:val="18"/>
    </w:rPr>
  </w:style>
  <w:style w:type="paragraph" w:styleId="Textosimples">
    <w:name w:val="Plain Text"/>
    <w:basedOn w:val="Normal"/>
    <w:link w:val="TextosimplesCarter"/>
    <w:rPr>
      <w:rFonts w:cs="Courier New"/>
    </w:rPr>
  </w:style>
  <w:style w:type="paragraph" w:styleId="Corpodetexto">
    <w:name w:val="Body Text"/>
    <w:basedOn w:val="Normal"/>
    <w:next w:val="Normal"/>
    <w:link w:val="CorpodetextoCarter"/>
  </w:style>
  <w:style w:type="paragraph" w:styleId="Avanodecorpodetexto">
    <w:name w:val="Body Text Indent"/>
    <w:basedOn w:val="Normal"/>
    <w:link w:val="AvanodecorpodetextoCarter"/>
    <w:pPr>
      <w:spacing w:after="120"/>
      <w:ind w:left="283"/>
    </w:pPr>
  </w:style>
  <w:style w:type="paragraph" w:styleId="Textodebloco">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Refdenotadefim">
    <w:name w:val="endnote reference"/>
    <w:aliases w:val="1_G"/>
    <w:basedOn w:val="Refdenotaderodap"/>
    <w:rsid w:val="00DC5061"/>
    <w:rPr>
      <w:rFonts w:ascii="Times New Roman" w:hAnsi="Times New Roman"/>
      <w:sz w:val="18"/>
      <w:vertAlign w:val="superscript"/>
    </w:rPr>
  </w:style>
  <w:style w:type="character" w:styleId="Refdenotaderodap">
    <w:name w:val="footnote reference"/>
    <w:aliases w:val="4_G,Footnote symbol,Footnote reference number,Footnote Reference Superscript,BVI fnr,SUPERS,(Footnote Reference),Footnote,Voetnootverwijzing,Times 10 Point,Exposant 3 Point,note TESI,Odwołanie przypisu,Footnotemark,FR,Ref,E"/>
    <w:basedOn w:val="Tipodeletrapredefinidodopargrafo"/>
    <w:rsid w:val="00DC5061"/>
    <w:rPr>
      <w:rFonts w:ascii="Times New Roman" w:hAnsi="Times New Roman"/>
      <w:sz w:val="18"/>
      <w:vertAlign w:val="superscript"/>
    </w:rPr>
  </w:style>
  <w:style w:type="paragraph" w:styleId="Textodenotaderodap">
    <w:name w:val="footnote text"/>
    <w:aliases w:val="5_G,fn,footnote text,Footnotes,Footnote ak,Tekst przypisu,Fußnote"/>
    <w:basedOn w:val="Normal"/>
    <w:link w:val="TextodenotaderodapCarte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Textodenotadefim">
    <w:name w:val="endnote text"/>
    <w:aliases w:val="2_G"/>
    <w:basedOn w:val="Textodenotaderodap"/>
    <w:rsid w:val="00DC5061"/>
  </w:style>
  <w:style w:type="character" w:styleId="Refdecomentrio">
    <w:name w:val="annotation reference"/>
    <w:basedOn w:val="Tipodeletrapredefinidodopargrafo"/>
    <w:rPr>
      <w:sz w:val="6"/>
    </w:rPr>
  </w:style>
  <w:style w:type="paragraph" w:styleId="Textodecomentrio">
    <w:name w:val="annotation text"/>
    <w:basedOn w:val="Normal"/>
    <w:link w:val="TextodecomentrioCarter"/>
  </w:style>
  <w:style w:type="character" w:styleId="Nmerodelinha">
    <w:name w:val="line number"/>
    <w:basedOn w:val="Tipodeletrapredefinidodopargrafo"/>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Semlista"/>
    <w:rsid w:val="008A6C4F"/>
    <w:pPr>
      <w:numPr>
        <w:numId w:val="11"/>
      </w:numPr>
    </w:pPr>
  </w:style>
  <w:style w:type="numbering" w:styleId="1ai">
    <w:name w:val="Outline List 1"/>
    <w:basedOn w:val="Semlista"/>
    <w:rsid w:val="008A6C4F"/>
    <w:pPr>
      <w:numPr>
        <w:numId w:val="12"/>
      </w:numPr>
    </w:pPr>
  </w:style>
  <w:style w:type="numbering" w:styleId="ArtigoSeco">
    <w:name w:val="Outline List 3"/>
    <w:basedOn w:val="Semlista"/>
    <w:rsid w:val="008A6C4F"/>
    <w:pPr>
      <w:numPr>
        <w:numId w:val="13"/>
      </w:numPr>
    </w:pPr>
  </w:style>
  <w:style w:type="paragraph" w:styleId="Corpodetexto2">
    <w:name w:val="Body Text 2"/>
    <w:basedOn w:val="Normal"/>
    <w:link w:val="Corpodetexto2Carter"/>
    <w:rsid w:val="008A6C4F"/>
    <w:pPr>
      <w:spacing w:after="120" w:line="480" w:lineRule="auto"/>
    </w:pPr>
  </w:style>
  <w:style w:type="paragraph" w:styleId="Corpodetexto3">
    <w:name w:val="Body Text 3"/>
    <w:basedOn w:val="Normal"/>
    <w:link w:val="Corpodetexto3Carter"/>
    <w:rsid w:val="008A6C4F"/>
    <w:pPr>
      <w:spacing w:after="120"/>
    </w:pPr>
    <w:rPr>
      <w:sz w:val="16"/>
      <w:szCs w:val="16"/>
    </w:rPr>
  </w:style>
  <w:style w:type="paragraph" w:styleId="Primeiroavanodecorpodetexto">
    <w:name w:val="Body Text First Indent"/>
    <w:basedOn w:val="Corpodetexto"/>
    <w:link w:val="PrimeiroavanodecorpodetextoCarter"/>
    <w:rsid w:val="008A6C4F"/>
    <w:pPr>
      <w:spacing w:after="120"/>
      <w:ind w:firstLine="210"/>
    </w:pPr>
  </w:style>
  <w:style w:type="paragraph" w:styleId="Primeiroavanodecorpodetexto2">
    <w:name w:val="Body Text First Indent 2"/>
    <w:basedOn w:val="Avanodecorpodetexto"/>
    <w:link w:val="Primeiroavanodecorpodetexto2Carter"/>
    <w:rsid w:val="008A6C4F"/>
    <w:pPr>
      <w:ind w:firstLine="210"/>
    </w:pPr>
  </w:style>
  <w:style w:type="paragraph" w:styleId="Avanodecorpodetexto2">
    <w:name w:val="Body Text Indent 2"/>
    <w:basedOn w:val="Normal"/>
    <w:link w:val="Avanodecorpodetexto2Carter"/>
    <w:rsid w:val="008A6C4F"/>
    <w:pPr>
      <w:spacing w:after="120" w:line="480" w:lineRule="auto"/>
      <w:ind w:left="283"/>
    </w:pPr>
  </w:style>
  <w:style w:type="paragraph" w:styleId="Avanodecorpodetexto3">
    <w:name w:val="Body Text Indent 3"/>
    <w:basedOn w:val="Normal"/>
    <w:link w:val="Avanodecorpodetexto3Carter"/>
    <w:rsid w:val="008A6C4F"/>
    <w:pPr>
      <w:spacing w:after="120"/>
      <w:ind w:left="283"/>
    </w:pPr>
    <w:rPr>
      <w:sz w:val="16"/>
      <w:szCs w:val="16"/>
    </w:rPr>
  </w:style>
  <w:style w:type="paragraph" w:styleId="Rematedecarta">
    <w:name w:val="Closing"/>
    <w:basedOn w:val="Normal"/>
    <w:link w:val="RematedecartaCarter"/>
    <w:rsid w:val="008A6C4F"/>
    <w:pPr>
      <w:ind w:left="4252"/>
    </w:pPr>
  </w:style>
  <w:style w:type="paragraph" w:styleId="Data">
    <w:name w:val="Date"/>
    <w:basedOn w:val="Normal"/>
    <w:next w:val="Normal"/>
    <w:link w:val="DataCarter"/>
    <w:rsid w:val="008A6C4F"/>
  </w:style>
  <w:style w:type="paragraph" w:styleId="Assinaturadecorreioeletrnico">
    <w:name w:val="E-mail Signature"/>
    <w:basedOn w:val="Normal"/>
    <w:link w:val="AssinaturadecorreioeletrnicoCarter"/>
    <w:rsid w:val="008A6C4F"/>
  </w:style>
  <w:style w:type="character" w:styleId="nfase">
    <w:name w:val="Emphasis"/>
    <w:basedOn w:val="Tipodeletrapredefinidodopargrafo"/>
    <w:qFormat/>
    <w:rsid w:val="008A6C4F"/>
    <w:rPr>
      <w:i/>
      <w:iCs/>
    </w:rPr>
  </w:style>
  <w:style w:type="paragraph" w:styleId="Remetente">
    <w:name w:val="envelope return"/>
    <w:basedOn w:val="Normal"/>
    <w:rsid w:val="008A6C4F"/>
    <w:rPr>
      <w:rFonts w:ascii="Arial" w:hAnsi="Arial" w:cs="Arial"/>
    </w:rPr>
  </w:style>
  <w:style w:type="character" w:styleId="Hiperligaovisitada">
    <w:name w:val="FollowedHyperlink"/>
    <w:basedOn w:val="Tipodeletrapredefinidodopargrafo"/>
    <w:uiPriority w:val="99"/>
    <w:semiHidden/>
    <w:rsid w:val="00DC5061"/>
    <w:rPr>
      <w:color w:val="auto"/>
      <w:u w:val="none"/>
    </w:rPr>
  </w:style>
  <w:style w:type="character" w:styleId="AcrnimoHTML">
    <w:name w:val="HTML Acronym"/>
    <w:basedOn w:val="Tipodeletrapredefinidodopargrafo"/>
    <w:rsid w:val="008A6C4F"/>
  </w:style>
  <w:style w:type="paragraph" w:styleId="EndereoHTML">
    <w:name w:val="HTML Address"/>
    <w:basedOn w:val="Normal"/>
    <w:link w:val="EndereoHTMLCarter"/>
    <w:rsid w:val="008A6C4F"/>
    <w:rPr>
      <w:i/>
      <w:iCs/>
    </w:rPr>
  </w:style>
  <w:style w:type="character" w:styleId="CitaoHTML">
    <w:name w:val="HTML Cite"/>
    <w:basedOn w:val="Tipodeletrapredefinidodopargrafo"/>
    <w:rsid w:val="008A6C4F"/>
    <w:rPr>
      <w:i/>
      <w:iCs/>
    </w:rPr>
  </w:style>
  <w:style w:type="character" w:styleId="CdigoHTML">
    <w:name w:val="HTML Code"/>
    <w:basedOn w:val="Tipodeletrapredefinidodopargrafo"/>
    <w:rsid w:val="008A6C4F"/>
    <w:rPr>
      <w:rFonts w:ascii="Courier New" w:hAnsi="Courier New" w:cs="Courier New"/>
      <w:sz w:val="20"/>
      <w:szCs w:val="20"/>
    </w:rPr>
  </w:style>
  <w:style w:type="character" w:styleId="DefinioHTML">
    <w:name w:val="HTML Definition"/>
    <w:basedOn w:val="Tipodeletrapredefinidodopargrafo"/>
    <w:rsid w:val="008A6C4F"/>
    <w:rPr>
      <w:i/>
      <w:iCs/>
    </w:rPr>
  </w:style>
  <w:style w:type="character" w:styleId="TecladoHTML">
    <w:name w:val="HTML Keyboard"/>
    <w:basedOn w:val="Tipodeletrapredefinidodopargrafo"/>
    <w:rsid w:val="008A6C4F"/>
    <w:rPr>
      <w:rFonts w:ascii="Courier New" w:hAnsi="Courier New" w:cs="Courier New"/>
      <w:sz w:val="20"/>
      <w:szCs w:val="20"/>
    </w:rPr>
  </w:style>
  <w:style w:type="paragraph" w:styleId="HTMLpr-formatado">
    <w:name w:val="HTML Preformatted"/>
    <w:basedOn w:val="Normal"/>
    <w:link w:val="HTMLpr-formatadoCarter"/>
    <w:rsid w:val="008A6C4F"/>
    <w:rPr>
      <w:rFonts w:ascii="Courier New" w:hAnsi="Courier New" w:cs="Courier New"/>
    </w:rPr>
  </w:style>
  <w:style w:type="character" w:styleId="ExemplodeHTML">
    <w:name w:val="HTML Sample"/>
    <w:basedOn w:val="Tipodeletrapredefinidodopargrafo"/>
    <w:rsid w:val="008A6C4F"/>
    <w:rPr>
      <w:rFonts w:ascii="Courier New" w:hAnsi="Courier New" w:cs="Courier New"/>
    </w:rPr>
  </w:style>
  <w:style w:type="character" w:styleId="MquinadeescreverHTML">
    <w:name w:val="HTML Typewriter"/>
    <w:basedOn w:val="Tipodeletrapredefinidodopargrafo"/>
    <w:rsid w:val="008A6C4F"/>
    <w:rPr>
      <w:rFonts w:ascii="Courier New" w:hAnsi="Courier New" w:cs="Courier New"/>
      <w:sz w:val="20"/>
      <w:szCs w:val="20"/>
    </w:rPr>
  </w:style>
  <w:style w:type="character" w:styleId="VarivelHTML">
    <w:name w:val="HTML Variable"/>
    <w:basedOn w:val="Tipodeletrapredefinidodopargrafo"/>
    <w:rsid w:val="008A6C4F"/>
    <w:rPr>
      <w:i/>
      <w:iCs/>
    </w:rPr>
  </w:style>
  <w:style w:type="character" w:styleId="Hiperligao">
    <w:name w:val="Hyperlink"/>
    <w:basedOn w:val="Tipodeletrapredefinidodopargrafo"/>
    <w:semiHidden/>
    <w:rsid w:val="00DC5061"/>
    <w:rPr>
      <w:color w:val="auto"/>
      <w:u w:val="none"/>
    </w:rPr>
  </w:style>
  <w:style w:type="paragraph" w:styleId="Lista">
    <w:name w:val="List"/>
    <w:basedOn w:val="Normal"/>
    <w:rsid w:val="008A6C4F"/>
    <w:pPr>
      <w:ind w:left="283" w:hanging="283"/>
    </w:pPr>
  </w:style>
  <w:style w:type="paragraph" w:styleId="Lista2">
    <w:name w:val="List 2"/>
    <w:basedOn w:val="Normal"/>
    <w:rsid w:val="008A6C4F"/>
    <w:pPr>
      <w:ind w:left="566" w:hanging="283"/>
    </w:pPr>
  </w:style>
  <w:style w:type="paragraph" w:styleId="Lista3">
    <w:name w:val="List 3"/>
    <w:basedOn w:val="Normal"/>
    <w:rsid w:val="008A6C4F"/>
    <w:pPr>
      <w:ind w:left="849" w:hanging="283"/>
    </w:pPr>
  </w:style>
  <w:style w:type="paragraph" w:styleId="Lista4">
    <w:name w:val="List 4"/>
    <w:basedOn w:val="Normal"/>
    <w:rsid w:val="008A6C4F"/>
    <w:pPr>
      <w:ind w:left="1132" w:hanging="283"/>
    </w:pPr>
  </w:style>
  <w:style w:type="paragraph" w:styleId="Lista5">
    <w:name w:val="List 5"/>
    <w:basedOn w:val="Normal"/>
    <w:rsid w:val="008A6C4F"/>
    <w:pPr>
      <w:ind w:left="1415" w:hanging="283"/>
    </w:pPr>
  </w:style>
  <w:style w:type="paragraph" w:styleId="Listacommarcas">
    <w:name w:val="List Bullet"/>
    <w:basedOn w:val="Normal"/>
    <w:rsid w:val="008A6C4F"/>
    <w:pPr>
      <w:numPr>
        <w:numId w:val="6"/>
      </w:numPr>
    </w:pPr>
  </w:style>
  <w:style w:type="paragraph" w:styleId="Listacommarcas2">
    <w:name w:val="List Bullet 2"/>
    <w:basedOn w:val="Normal"/>
    <w:rsid w:val="008A6C4F"/>
    <w:pPr>
      <w:numPr>
        <w:numId w:val="7"/>
      </w:numPr>
    </w:pPr>
  </w:style>
  <w:style w:type="paragraph" w:styleId="Listacommarcas3">
    <w:name w:val="List Bullet 3"/>
    <w:basedOn w:val="Normal"/>
    <w:rsid w:val="008A6C4F"/>
    <w:pPr>
      <w:numPr>
        <w:numId w:val="8"/>
      </w:numPr>
    </w:pPr>
  </w:style>
  <w:style w:type="paragraph" w:styleId="Listacommarcas4">
    <w:name w:val="List Bullet 4"/>
    <w:basedOn w:val="Normal"/>
    <w:rsid w:val="008A6C4F"/>
    <w:pPr>
      <w:numPr>
        <w:numId w:val="9"/>
      </w:numPr>
    </w:pPr>
  </w:style>
  <w:style w:type="paragraph" w:styleId="Listacommarcas5">
    <w:name w:val="List Bullet 5"/>
    <w:basedOn w:val="Normal"/>
    <w:rsid w:val="008A6C4F"/>
    <w:pPr>
      <w:numPr>
        <w:numId w:val="10"/>
      </w:numPr>
    </w:pPr>
  </w:style>
  <w:style w:type="paragraph" w:styleId="Listadecont">
    <w:name w:val="List Continue"/>
    <w:basedOn w:val="Normal"/>
    <w:rsid w:val="008A6C4F"/>
    <w:pPr>
      <w:spacing w:after="120"/>
      <w:ind w:left="283"/>
    </w:pPr>
  </w:style>
  <w:style w:type="paragraph" w:styleId="Listadecont2">
    <w:name w:val="List Continue 2"/>
    <w:basedOn w:val="Normal"/>
    <w:rsid w:val="008A6C4F"/>
    <w:pPr>
      <w:spacing w:after="120"/>
      <w:ind w:left="566"/>
    </w:pPr>
  </w:style>
  <w:style w:type="paragraph" w:styleId="Listadecont3">
    <w:name w:val="List Continue 3"/>
    <w:basedOn w:val="Normal"/>
    <w:rsid w:val="008A6C4F"/>
    <w:pPr>
      <w:spacing w:after="120"/>
      <w:ind w:left="849"/>
    </w:pPr>
  </w:style>
  <w:style w:type="paragraph" w:styleId="Listadecont4">
    <w:name w:val="List Continue 4"/>
    <w:basedOn w:val="Normal"/>
    <w:rsid w:val="008A6C4F"/>
    <w:pPr>
      <w:spacing w:after="120"/>
      <w:ind w:left="1132"/>
    </w:pPr>
  </w:style>
  <w:style w:type="paragraph" w:styleId="Listadecont5">
    <w:name w:val="List Continue 5"/>
    <w:basedOn w:val="Normal"/>
    <w:rsid w:val="008A6C4F"/>
    <w:pPr>
      <w:spacing w:after="120"/>
      <w:ind w:left="1415"/>
    </w:pPr>
  </w:style>
  <w:style w:type="paragraph" w:styleId="Listanumerada">
    <w:name w:val="List Number"/>
    <w:basedOn w:val="Normal"/>
    <w:rsid w:val="008A6C4F"/>
    <w:pPr>
      <w:numPr>
        <w:numId w:val="5"/>
      </w:numPr>
    </w:pPr>
  </w:style>
  <w:style w:type="paragraph" w:styleId="Listanumerada2">
    <w:name w:val="List Number 2"/>
    <w:basedOn w:val="Normal"/>
    <w:rsid w:val="008A6C4F"/>
    <w:pPr>
      <w:numPr>
        <w:numId w:val="4"/>
      </w:numPr>
    </w:pPr>
  </w:style>
  <w:style w:type="paragraph" w:styleId="Listanumerada3">
    <w:name w:val="List Number 3"/>
    <w:basedOn w:val="Normal"/>
    <w:rsid w:val="008A6C4F"/>
    <w:pPr>
      <w:numPr>
        <w:numId w:val="3"/>
      </w:numPr>
    </w:pPr>
  </w:style>
  <w:style w:type="paragraph" w:styleId="Listanumerada4">
    <w:name w:val="List Number 4"/>
    <w:basedOn w:val="Normal"/>
    <w:rsid w:val="008A6C4F"/>
    <w:pPr>
      <w:numPr>
        <w:numId w:val="1"/>
      </w:numPr>
    </w:pPr>
  </w:style>
  <w:style w:type="paragraph" w:styleId="Listanumerada5">
    <w:name w:val="List Number 5"/>
    <w:basedOn w:val="Normal"/>
    <w:rsid w:val="008A6C4F"/>
    <w:pPr>
      <w:numPr>
        <w:numId w:val="2"/>
      </w:numPr>
    </w:pPr>
  </w:style>
  <w:style w:type="paragraph" w:styleId="Cabealhodamensagem">
    <w:name w:val="Message Header"/>
    <w:basedOn w:val="Normal"/>
    <w:link w:val="CabealhodamensagemCarte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Avanonormal">
    <w:name w:val="Normal Indent"/>
    <w:basedOn w:val="Normal"/>
    <w:rsid w:val="008A6C4F"/>
    <w:pPr>
      <w:ind w:left="567"/>
    </w:pPr>
  </w:style>
  <w:style w:type="paragraph" w:styleId="Cabealhodanota">
    <w:name w:val="Note Heading"/>
    <w:basedOn w:val="Normal"/>
    <w:next w:val="Normal"/>
    <w:link w:val="CabealhodanotaCarter"/>
    <w:rsid w:val="008A6C4F"/>
  </w:style>
  <w:style w:type="paragraph" w:styleId="Inciodecarta">
    <w:name w:val="Salutation"/>
    <w:basedOn w:val="Normal"/>
    <w:next w:val="Normal"/>
    <w:link w:val="InciodecartaCarter"/>
    <w:rsid w:val="008A6C4F"/>
  </w:style>
  <w:style w:type="paragraph" w:styleId="Assinatura">
    <w:name w:val="Signature"/>
    <w:basedOn w:val="Normal"/>
    <w:link w:val="AssinaturaCarter"/>
    <w:rsid w:val="008A6C4F"/>
    <w:pPr>
      <w:ind w:left="4252"/>
    </w:pPr>
  </w:style>
  <w:style w:type="character" w:styleId="Forte">
    <w:name w:val="Strong"/>
    <w:basedOn w:val="Tipodeletrapredefinidodopargrafo"/>
    <w:qFormat/>
    <w:rsid w:val="008A6C4F"/>
    <w:rPr>
      <w:b/>
      <w:bCs/>
    </w:rPr>
  </w:style>
  <w:style w:type="paragraph" w:styleId="Subttulo">
    <w:name w:val="Subtitle"/>
    <w:basedOn w:val="Normal"/>
    <w:link w:val="SubttuloCarter"/>
    <w:qFormat/>
    <w:rsid w:val="008A6C4F"/>
    <w:pPr>
      <w:spacing w:after="60"/>
      <w:jc w:val="center"/>
      <w:outlineLvl w:val="1"/>
    </w:pPr>
    <w:rPr>
      <w:rFonts w:ascii="Arial" w:hAnsi="Arial" w:cs="Arial"/>
      <w:sz w:val="24"/>
      <w:szCs w:val="24"/>
    </w:rPr>
  </w:style>
  <w:style w:type="table" w:styleId="Tabelacomefeitos3D1">
    <w:name w:val="Table 3D effects 1"/>
    <w:basedOn w:val="Tabela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colunas1">
    <w:name w:val="Table Columns 1"/>
    <w:basedOn w:val="Tabela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2">
    <w:name w:val="Table Columns 2"/>
    <w:basedOn w:val="Tabela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3">
    <w:name w:val="Table Columns 3"/>
    <w:basedOn w:val="Tabela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colunas4">
    <w:name w:val="Table Columns 4"/>
    <w:basedOn w:val="Tabela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comcolunas5">
    <w:name w:val="Table Columns 5"/>
    <w:basedOn w:val="Tabela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elha">
    <w:name w:val="Table Grid"/>
    <w:basedOn w:val="Tabela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comgrelha1">
    <w:name w:val="Table Grid 1"/>
    <w:basedOn w:val="Tabela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elha2">
    <w:name w:val="Table Grid 2"/>
    <w:basedOn w:val="Tabela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3">
    <w:name w:val="Table Grid 3"/>
    <w:basedOn w:val="Tabela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4">
    <w:name w:val="Table Grid 4"/>
    <w:basedOn w:val="Tabela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elha5">
    <w:name w:val="Table Grid 5"/>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6">
    <w:name w:val="Table Grid 6"/>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8">
    <w:name w:val="Table Grid 8"/>
    <w:basedOn w:val="Tabela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lista1">
    <w:name w:val="Table List 1"/>
    <w:basedOn w:val="Tabela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2">
    <w:name w:val="Table List 2"/>
    <w:basedOn w:val="Tabela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3">
    <w:name w:val="Table List 3"/>
    <w:basedOn w:val="Tabela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lista4">
    <w:name w:val="Table List 4"/>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comlista5">
    <w:name w:val="Table List 5"/>
    <w:basedOn w:val="Tabela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lista6">
    <w:name w:val="Table List 6"/>
    <w:basedOn w:val="Tabela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comlista7">
    <w:name w:val="Table List 7"/>
    <w:basedOn w:val="Tabela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comlista8">
    <w:name w:val="Table List 8"/>
    <w:basedOn w:val="Tabela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iscreta1">
    <w:name w:val="Table Subtle 1"/>
    <w:basedOn w:val="Tabela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iscreta2">
    <w:name w:val="Table Subtle 2"/>
    <w:basedOn w:val="Tabela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Web1">
    <w:name w:val="Table Web 1"/>
    <w:basedOn w:val="Tabela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2">
    <w:name w:val="Table Web 2"/>
    <w:basedOn w:val="Tabela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3">
    <w:name w:val="Table Web 3"/>
    <w:basedOn w:val="Tabela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ter"/>
    <w:qFormat/>
    <w:rsid w:val="008A6C4F"/>
    <w:pPr>
      <w:spacing w:before="240" w:after="60"/>
      <w:jc w:val="center"/>
      <w:outlineLvl w:val="0"/>
    </w:pPr>
    <w:rPr>
      <w:rFonts w:ascii="Arial" w:hAnsi="Arial" w:cs="Arial"/>
      <w:b/>
      <w:bCs/>
      <w:kern w:val="28"/>
      <w:sz w:val="32"/>
      <w:szCs w:val="32"/>
    </w:rPr>
  </w:style>
  <w:style w:type="paragraph" w:styleId="Destinatrio">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Rodap">
    <w:name w:val="footer"/>
    <w:aliases w:val="3_G"/>
    <w:basedOn w:val="Normal"/>
    <w:rsid w:val="00DC5061"/>
    <w:pPr>
      <w:spacing w:line="240" w:lineRule="auto"/>
    </w:pPr>
    <w:rPr>
      <w:sz w:val="16"/>
    </w:rPr>
  </w:style>
  <w:style w:type="paragraph" w:styleId="Cabealho">
    <w:name w:val="header"/>
    <w:aliases w:val="6_G"/>
    <w:basedOn w:val="Normal"/>
    <w:rsid w:val="00DC5061"/>
    <w:pPr>
      <w:pBdr>
        <w:bottom w:val="single" w:sz="4" w:space="4" w:color="auto"/>
      </w:pBdr>
      <w:spacing w:line="240" w:lineRule="auto"/>
    </w:pPr>
    <w:rPr>
      <w:b/>
      <w:sz w:val="18"/>
    </w:rPr>
  </w:style>
  <w:style w:type="paragraph" w:styleId="Textodebalo">
    <w:name w:val="Balloon Text"/>
    <w:basedOn w:val="Normal"/>
    <w:link w:val="TextodebaloCarter"/>
    <w:rsid w:val="00762AB6"/>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762AB6"/>
    <w:rPr>
      <w:rFonts w:ascii="Tahoma" w:hAnsi="Tahoma" w:cs="Tahoma"/>
      <w:sz w:val="16"/>
      <w:szCs w:val="16"/>
      <w:lang w:eastAsia="en-US"/>
    </w:rPr>
  </w:style>
  <w:style w:type="character" w:customStyle="1" w:styleId="H1GChar">
    <w:name w:val="_ H_1_G Char"/>
    <w:link w:val="H1G"/>
    <w:rsid w:val="00762AB6"/>
    <w:rPr>
      <w:b/>
      <w:sz w:val="24"/>
      <w:lang w:eastAsia="en-US"/>
    </w:rPr>
  </w:style>
  <w:style w:type="character" w:customStyle="1" w:styleId="SingleTxtGChar">
    <w:name w:val="_ Single Txt_G Char"/>
    <w:link w:val="SingleTxtG"/>
    <w:qFormat/>
    <w:rsid w:val="00762AB6"/>
    <w:rPr>
      <w:lang w:eastAsia="en-US"/>
    </w:rPr>
  </w:style>
  <w:style w:type="paragraph" w:customStyle="1" w:styleId="Level1">
    <w:name w:val="Level 1"/>
    <w:basedOn w:val="Normal"/>
    <w:rsid w:val="00762AB6"/>
    <w:pPr>
      <w:widowControl w:val="0"/>
      <w:numPr>
        <w:numId w:val="19"/>
      </w:numPr>
      <w:suppressAutoHyphens w:val="0"/>
      <w:spacing w:line="240" w:lineRule="auto"/>
      <w:outlineLvl w:val="0"/>
    </w:pPr>
    <w:rPr>
      <w:rFonts w:ascii="Courier New" w:hAnsi="Courier New"/>
      <w:snapToGrid w:val="0"/>
      <w:sz w:val="24"/>
      <w:lang w:val="en-US"/>
    </w:rPr>
  </w:style>
  <w:style w:type="character" w:customStyle="1" w:styleId="CommentTextChar">
    <w:name w:val="Comment Text Char"/>
    <w:basedOn w:val="Tipodeletrapredefinidodopargrafo"/>
    <w:rsid w:val="00762AB6"/>
    <w:rPr>
      <w:lang w:eastAsia="en-US"/>
    </w:rPr>
  </w:style>
  <w:style w:type="character" w:customStyle="1" w:styleId="TextodenotaderodapCarter">
    <w:name w:val="Texto de nota de rodapé Caráter"/>
    <w:aliases w:val="5_G Caráter,fn Caráter,footnote text Caráter,Footnotes Caráter,Footnote ak Caráter,Tekst przypisu Caráter,Fußnote Caráter"/>
    <w:link w:val="Textodenotaderodap"/>
    <w:rsid w:val="00762AB6"/>
    <w:rPr>
      <w:sz w:val="18"/>
      <w:lang w:eastAsia="en-US"/>
    </w:rPr>
  </w:style>
  <w:style w:type="paragraph" w:styleId="PargrafodaLista">
    <w:name w:val="List Paragraph"/>
    <w:basedOn w:val="Normal"/>
    <w:uiPriority w:val="34"/>
    <w:qFormat/>
    <w:rsid w:val="00762AB6"/>
    <w:pPr>
      <w:ind w:left="720"/>
      <w:contextualSpacing/>
    </w:pPr>
  </w:style>
  <w:style w:type="paragraph" w:styleId="Assuntodecomentrio">
    <w:name w:val="annotation subject"/>
    <w:basedOn w:val="Textodecomentrio"/>
    <w:next w:val="Textodecomentrio"/>
    <w:link w:val="AssuntodecomentrioCarter"/>
    <w:rsid w:val="00762AB6"/>
    <w:pPr>
      <w:spacing w:line="240" w:lineRule="auto"/>
    </w:pPr>
    <w:rPr>
      <w:b/>
      <w:bCs/>
    </w:rPr>
  </w:style>
  <w:style w:type="character" w:customStyle="1" w:styleId="TextodecomentrioCarter">
    <w:name w:val="Texto de comentário Caráter"/>
    <w:basedOn w:val="Tipodeletrapredefinidodopargrafo"/>
    <w:link w:val="Textodecomentrio"/>
    <w:rsid w:val="00762AB6"/>
    <w:rPr>
      <w:lang w:eastAsia="en-US"/>
    </w:rPr>
  </w:style>
  <w:style w:type="character" w:customStyle="1" w:styleId="AssuntodecomentrioCarter">
    <w:name w:val="Assunto de comentário Caráter"/>
    <w:basedOn w:val="TextodecomentrioCarter"/>
    <w:link w:val="Assuntodecomentrio"/>
    <w:rsid w:val="00762AB6"/>
    <w:rPr>
      <w:b/>
      <w:bCs/>
      <w:lang w:eastAsia="en-US"/>
    </w:rPr>
  </w:style>
  <w:style w:type="paragraph" w:styleId="Reviso">
    <w:name w:val="Revision"/>
    <w:hidden/>
    <w:uiPriority w:val="99"/>
    <w:semiHidden/>
    <w:rsid w:val="00762AB6"/>
    <w:rPr>
      <w:lang w:eastAsia="en-US"/>
    </w:rPr>
  </w:style>
  <w:style w:type="character" w:customStyle="1" w:styleId="st">
    <w:name w:val="st"/>
    <w:qFormat/>
    <w:rsid w:val="00762AB6"/>
  </w:style>
  <w:style w:type="character" w:customStyle="1" w:styleId="TextosimplesCarter">
    <w:name w:val="Texto simples Caráter"/>
    <w:basedOn w:val="Tipodeletrapredefinidodopargrafo"/>
    <w:link w:val="Textosimples"/>
    <w:rsid w:val="00762AB6"/>
    <w:rPr>
      <w:rFonts w:cs="Courier New"/>
      <w:lang w:eastAsia="en-US"/>
    </w:rPr>
  </w:style>
  <w:style w:type="character" w:customStyle="1" w:styleId="CorpodetextoCarter">
    <w:name w:val="Corpo de texto Caráter"/>
    <w:basedOn w:val="Tipodeletrapredefinidodopargrafo"/>
    <w:link w:val="Corpodetexto"/>
    <w:rsid w:val="00762AB6"/>
    <w:rPr>
      <w:lang w:eastAsia="en-US"/>
    </w:rPr>
  </w:style>
  <w:style w:type="character" w:customStyle="1" w:styleId="AvanodecorpodetextoCarter">
    <w:name w:val="Avanço de corpo de texto Caráter"/>
    <w:basedOn w:val="Tipodeletrapredefinidodopargrafo"/>
    <w:link w:val="Avanodecorpodetexto"/>
    <w:rsid w:val="00762AB6"/>
    <w:rPr>
      <w:lang w:eastAsia="en-US"/>
    </w:rPr>
  </w:style>
  <w:style w:type="character" w:customStyle="1" w:styleId="Corpodetexto2Carter">
    <w:name w:val="Corpo de texto 2 Caráter"/>
    <w:basedOn w:val="Tipodeletrapredefinidodopargrafo"/>
    <w:link w:val="Corpodetexto2"/>
    <w:rsid w:val="00762AB6"/>
    <w:rPr>
      <w:lang w:eastAsia="en-US"/>
    </w:rPr>
  </w:style>
  <w:style w:type="character" w:customStyle="1" w:styleId="Corpodetexto3Carter">
    <w:name w:val="Corpo de texto 3 Caráter"/>
    <w:basedOn w:val="Tipodeletrapredefinidodopargrafo"/>
    <w:link w:val="Corpodetexto3"/>
    <w:rsid w:val="00762AB6"/>
    <w:rPr>
      <w:sz w:val="16"/>
      <w:szCs w:val="16"/>
      <w:lang w:eastAsia="en-US"/>
    </w:rPr>
  </w:style>
  <w:style w:type="character" w:customStyle="1" w:styleId="PrimeiroavanodecorpodetextoCarter">
    <w:name w:val="Primeiro avanço de corpo de texto Caráter"/>
    <w:basedOn w:val="CorpodetextoCarter"/>
    <w:link w:val="Primeiroavanodecorpodetexto"/>
    <w:rsid w:val="00762AB6"/>
    <w:rPr>
      <w:lang w:eastAsia="en-US"/>
    </w:rPr>
  </w:style>
  <w:style w:type="character" w:customStyle="1" w:styleId="Primeiroavanodecorpodetexto2Carter">
    <w:name w:val="Primeiro avanço de corpo de texto 2 Caráter"/>
    <w:basedOn w:val="AvanodecorpodetextoCarter"/>
    <w:link w:val="Primeiroavanodecorpodetexto2"/>
    <w:rsid w:val="00762AB6"/>
    <w:rPr>
      <w:lang w:eastAsia="en-US"/>
    </w:rPr>
  </w:style>
  <w:style w:type="character" w:customStyle="1" w:styleId="Avanodecorpodetexto2Carter">
    <w:name w:val="Avanço de corpo de texto 2 Caráter"/>
    <w:basedOn w:val="Tipodeletrapredefinidodopargrafo"/>
    <w:link w:val="Avanodecorpodetexto2"/>
    <w:rsid w:val="00762AB6"/>
    <w:rPr>
      <w:lang w:eastAsia="en-US"/>
    </w:rPr>
  </w:style>
  <w:style w:type="character" w:customStyle="1" w:styleId="Avanodecorpodetexto3Carter">
    <w:name w:val="Avanço de corpo de texto 3 Caráter"/>
    <w:basedOn w:val="Tipodeletrapredefinidodopargrafo"/>
    <w:link w:val="Avanodecorpodetexto3"/>
    <w:rsid w:val="00762AB6"/>
    <w:rPr>
      <w:sz w:val="16"/>
      <w:szCs w:val="16"/>
      <w:lang w:eastAsia="en-US"/>
    </w:rPr>
  </w:style>
  <w:style w:type="character" w:customStyle="1" w:styleId="RematedecartaCarter">
    <w:name w:val="Remate de carta Caráter"/>
    <w:basedOn w:val="Tipodeletrapredefinidodopargrafo"/>
    <w:link w:val="Rematedecarta"/>
    <w:rsid w:val="00762AB6"/>
    <w:rPr>
      <w:lang w:eastAsia="en-US"/>
    </w:rPr>
  </w:style>
  <w:style w:type="character" w:customStyle="1" w:styleId="DataCarter">
    <w:name w:val="Data Caráter"/>
    <w:basedOn w:val="Tipodeletrapredefinidodopargrafo"/>
    <w:link w:val="Data"/>
    <w:rsid w:val="00762AB6"/>
    <w:rPr>
      <w:lang w:eastAsia="en-US"/>
    </w:rPr>
  </w:style>
  <w:style w:type="character" w:customStyle="1" w:styleId="AssinaturadecorreioeletrnicoCarter">
    <w:name w:val="Assinatura de correio eletrónico Caráter"/>
    <w:basedOn w:val="Tipodeletrapredefinidodopargrafo"/>
    <w:link w:val="Assinaturadecorreioeletrnico"/>
    <w:rsid w:val="00762AB6"/>
    <w:rPr>
      <w:lang w:eastAsia="en-US"/>
    </w:rPr>
  </w:style>
  <w:style w:type="character" w:customStyle="1" w:styleId="EndereoHTMLCarter">
    <w:name w:val="Endereço HTML Caráter"/>
    <w:basedOn w:val="Tipodeletrapredefinidodopargrafo"/>
    <w:link w:val="EndereoHTML"/>
    <w:rsid w:val="00762AB6"/>
    <w:rPr>
      <w:i/>
      <w:iCs/>
      <w:lang w:eastAsia="en-US"/>
    </w:rPr>
  </w:style>
  <w:style w:type="character" w:customStyle="1" w:styleId="HTMLpr-formatadoCarter">
    <w:name w:val="HTML pré-formatado Caráter"/>
    <w:basedOn w:val="Tipodeletrapredefinidodopargrafo"/>
    <w:link w:val="HTMLpr-formatado"/>
    <w:rsid w:val="00762AB6"/>
    <w:rPr>
      <w:rFonts w:ascii="Courier New" w:hAnsi="Courier New" w:cs="Courier New"/>
      <w:lang w:eastAsia="en-US"/>
    </w:rPr>
  </w:style>
  <w:style w:type="character" w:customStyle="1" w:styleId="CabealhodamensagemCarter">
    <w:name w:val="Cabeçalho da mensagem Caráter"/>
    <w:basedOn w:val="Tipodeletrapredefinidodopargrafo"/>
    <w:link w:val="Cabealhodamensagem"/>
    <w:rsid w:val="00762AB6"/>
    <w:rPr>
      <w:rFonts w:ascii="Arial" w:hAnsi="Arial" w:cs="Arial"/>
      <w:sz w:val="24"/>
      <w:szCs w:val="24"/>
      <w:shd w:val="pct20" w:color="auto" w:fill="auto"/>
      <w:lang w:eastAsia="en-US"/>
    </w:rPr>
  </w:style>
  <w:style w:type="character" w:customStyle="1" w:styleId="CabealhodanotaCarter">
    <w:name w:val="Cabeçalho da nota Caráter"/>
    <w:basedOn w:val="Tipodeletrapredefinidodopargrafo"/>
    <w:link w:val="Cabealhodanota"/>
    <w:rsid w:val="00762AB6"/>
    <w:rPr>
      <w:lang w:eastAsia="en-US"/>
    </w:rPr>
  </w:style>
  <w:style w:type="character" w:customStyle="1" w:styleId="InciodecartaCarter">
    <w:name w:val="Início de carta Caráter"/>
    <w:basedOn w:val="Tipodeletrapredefinidodopargrafo"/>
    <w:link w:val="Inciodecarta"/>
    <w:rsid w:val="00762AB6"/>
    <w:rPr>
      <w:lang w:eastAsia="en-US"/>
    </w:rPr>
  </w:style>
  <w:style w:type="character" w:customStyle="1" w:styleId="AssinaturaCarter">
    <w:name w:val="Assinatura Caráter"/>
    <w:basedOn w:val="Tipodeletrapredefinidodopargrafo"/>
    <w:link w:val="Assinatura"/>
    <w:rsid w:val="00762AB6"/>
    <w:rPr>
      <w:lang w:eastAsia="en-US"/>
    </w:rPr>
  </w:style>
  <w:style w:type="character" w:customStyle="1" w:styleId="SubttuloCarter">
    <w:name w:val="Subtítulo Caráter"/>
    <w:basedOn w:val="Tipodeletrapredefinidodopargrafo"/>
    <w:link w:val="Subttulo"/>
    <w:rsid w:val="00762AB6"/>
    <w:rPr>
      <w:rFonts w:ascii="Arial" w:hAnsi="Arial" w:cs="Arial"/>
      <w:sz w:val="24"/>
      <w:szCs w:val="24"/>
      <w:lang w:eastAsia="en-US"/>
    </w:rPr>
  </w:style>
  <w:style w:type="character" w:customStyle="1" w:styleId="TtuloCarter">
    <w:name w:val="Título Caráter"/>
    <w:basedOn w:val="Tipodeletrapredefinidodopargrafo"/>
    <w:link w:val="Ttulo"/>
    <w:rsid w:val="00762AB6"/>
    <w:rPr>
      <w:rFonts w:ascii="Arial" w:hAnsi="Arial" w:cs="Arial"/>
      <w:b/>
      <w:bCs/>
      <w:kern w:val="28"/>
      <w:sz w:val="32"/>
      <w:szCs w:val="32"/>
      <w:lang w:eastAsia="en-US"/>
    </w:rPr>
  </w:style>
  <w:style w:type="paragraph" w:customStyle="1" w:styleId="Default">
    <w:name w:val="Default"/>
    <w:rsid w:val="00762AB6"/>
    <w:pPr>
      <w:autoSpaceDE w:val="0"/>
      <w:autoSpaceDN w:val="0"/>
      <w:adjustRightInd w:val="0"/>
    </w:pPr>
    <w:rPr>
      <w:color w:val="000000"/>
      <w:sz w:val="24"/>
      <w:szCs w:val="24"/>
      <w:lang w:val="en-US" w:eastAsia="en-US"/>
    </w:rPr>
  </w:style>
  <w:style w:type="paragraph" w:customStyle="1" w:styleId="font5">
    <w:name w:val="font5"/>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722BA0"/>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722BA0"/>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722BA0"/>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722BA0"/>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722BA0"/>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722BA0"/>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722BA0"/>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722BA0"/>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722BA0"/>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722BA0"/>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722BA0"/>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722BA0"/>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722BA0"/>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722BA0"/>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722BA0"/>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722BA0"/>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722BA0"/>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722BA0"/>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character" w:customStyle="1" w:styleId="Cabealho4Carter">
    <w:name w:val="Cabeçalho 4 Caráter"/>
    <w:basedOn w:val="Tipodeletrapredefinidodopargrafo"/>
    <w:link w:val="Cabealho4"/>
    <w:uiPriority w:val="9"/>
    <w:rsid w:val="00E910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7676">
      <w:bodyDiv w:val="1"/>
      <w:marLeft w:val="0"/>
      <w:marRight w:val="0"/>
      <w:marTop w:val="0"/>
      <w:marBottom w:val="0"/>
      <w:divBdr>
        <w:top w:val="none" w:sz="0" w:space="0" w:color="auto"/>
        <w:left w:val="none" w:sz="0" w:space="0" w:color="auto"/>
        <w:bottom w:val="none" w:sz="0" w:space="0" w:color="auto"/>
        <w:right w:val="none" w:sz="0" w:space="0" w:color="auto"/>
      </w:divBdr>
    </w:div>
    <w:div w:id="765804038">
      <w:bodyDiv w:val="1"/>
      <w:marLeft w:val="0"/>
      <w:marRight w:val="0"/>
      <w:marTop w:val="0"/>
      <w:marBottom w:val="0"/>
      <w:divBdr>
        <w:top w:val="none" w:sz="0" w:space="0" w:color="auto"/>
        <w:left w:val="none" w:sz="0" w:space="0" w:color="auto"/>
        <w:bottom w:val="none" w:sz="0" w:space="0" w:color="auto"/>
        <w:right w:val="none" w:sz="0" w:space="0" w:color="auto"/>
      </w:divBdr>
    </w:div>
    <w:div w:id="907544208">
      <w:bodyDiv w:val="1"/>
      <w:marLeft w:val="0"/>
      <w:marRight w:val="0"/>
      <w:marTop w:val="0"/>
      <w:marBottom w:val="0"/>
      <w:divBdr>
        <w:top w:val="none" w:sz="0" w:space="0" w:color="auto"/>
        <w:left w:val="none" w:sz="0" w:space="0" w:color="auto"/>
        <w:bottom w:val="none" w:sz="0" w:space="0" w:color="auto"/>
        <w:right w:val="none" w:sz="0" w:space="0" w:color="auto"/>
      </w:divBdr>
      <w:divsChild>
        <w:div w:id="53438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997351">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772897650">
      <w:bodyDiv w:val="1"/>
      <w:marLeft w:val="0"/>
      <w:marRight w:val="0"/>
      <w:marTop w:val="0"/>
      <w:marBottom w:val="0"/>
      <w:divBdr>
        <w:top w:val="none" w:sz="0" w:space="0" w:color="auto"/>
        <w:left w:val="none" w:sz="0" w:space="0" w:color="auto"/>
        <w:bottom w:val="none" w:sz="0" w:space="0" w:color="auto"/>
        <w:right w:val="none" w:sz="0" w:space="0" w:color="auto"/>
      </w:divBdr>
    </w:div>
    <w:div w:id="1873182158">
      <w:bodyDiv w:val="1"/>
      <w:marLeft w:val="0"/>
      <w:marRight w:val="0"/>
      <w:marTop w:val="0"/>
      <w:marBottom w:val="0"/>
      <w:divBdr>
        <w:top w:val="none" w:sz="0" w:space="0" w:color="auto"/>
        <w:left w:val="none" w:sz="0" w:space="0" w:color="auto"/>
        <w:bottom w:val="none" w:sz="0" w:space="0" w:color="auto"/>
        <w:right w:val="none" w:sz="0" w:space="0" w:color="auto"/>
      </w:divBdr>
    </w:div>
    <w:div w:id="2109150855">
      <w:bodyDiv w:val="1"/>
      <w:marLeft w:val="0"/>
      <w:marRight w:val="0"/>
      <w:marTop w:val="0"/>
      <w:marBottom w:val="0"/>
      <w:divBdr>
        <w:top w:val="none" w:sz="0" w:space="0" w:color="auto"/>
        <w:left w:val="none" w:sz="0" w:space="0" w:color="auto"/>
        <w:bottom w:val="none" w:sz="0" w:space="0" w:color="auto"/>
        <w:right w:val="none" w:sz="0" w:space="0" w:color="auto"/>
      </w:divBdr>
    </w:div>
    <w:div w:id="21203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85E0-6756-4399-9834-0D69EECD0656}">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0978E75E-9CE9-4895-A054-4E83C98F8099}">
  <ds:schemaRefs>
    <ds:schemaRef ds:uri="http://schemas.microsoft.com/sharepoint/v3/contenttype/forms"/>
  </ds:schemaRefs>
</ds:datastoreItem>
</file>

<file path=customXml/itemProps3.xml><?xml version="1.0" encoding="utf-8"?>
<ds:datastoreItem xmlns:ds="http://schemas.openxmlformats.org/officeDocument/2006/customXml" ds:itemID="{2CDB4A75-7212-47D4-9C0C-AE25F721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3DC4A-6350-406D-BB5A-BAB815B7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12</TotalTime>
  <Pages>5</Pages>
  <Words>2080</Words>
  <Characters>11236</Characters>
  <Application>Microsoft Office Word</Application>
  <DocSecurity>0</DocSecurity>
  <Lines>93</Lines>
  <Paragraphs>26</Paragraphs>
  <ScaleCrop>false</ScaleCrop>
  <HeadingPairs>
    <vt:vector size="8" baseType="variant">
      <vt:variant>
        <vt:lpstr>Título</vt:lpstr>
      </vt:variant>
      <vt:variant>
        <vt:i4>1</vt:i4>
      </vt:variant>
      <vt:variant>
        <vt:lpstr>Tittel</vt:lpstr>
      </vt:variant>
      <vt:variant>
        <vt:i4>1</vt:i4>
      </vt:variant>
      <vt:variant>
        <vt:lpstr>Title</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EU+MS</cp:lastModifiedBy>
  <cp:revision>9</cp:revision>
  <cp:lastPrinted>2017-12-12T09:57:00Z</cp:lastPrinted>
  <dcterms:created xsi:type="dcterms:W3CDTF">2021-02-09T15:34:00Z</dcterms:created>
  <dcterms:modified xsi:type="dcterms:W3CDTF">2021-02-17T17:48:00Z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