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6924" w14:textId="30CDFB22" w:rsidR="000C370B" w:rsidRPr="00B94462" w:rsidRDefault="000C370B" w:rsidP="00A32F47">
      <w:pPr>
        <w:pStyle w:val="Rubrik"/>
        <w:ind w:left="1134" w:right="1134"/>
        <w:jc w:val="both"/>
        <w:rPr>
          <w:lang w:val="en-US"/>
        </w:rPr>
      </w:pPr>
      <w:r>
        <w:rPr>
          <w:lang w:val="en-US"/>
        </w:rPr>
        <w:t>3</w:t>
      </w:r>
      <w:r w:rsidRPr="00B94462">
        <w:rPr>
          <w:lang w:val="en-US"/>
        </w:rPr>
        <w:t>. Tra</w:t>
      </w:r>
      <w:r>
        <w:rPr>
          <w:lang w:val="en-US"/>
        </w:rPr>
        <w:t>nsporters</w:t>
      </w:r>
    </w:p>
    <w:p w14:paraId="37CDD9D0" w14:textId="3C9A4E0F" w:rsidR="000C370B" w:rsidRDefault="000C370B" w:rsidP="00A32F47">
      <w:pPr>
        <w:ind w:left="1134" w:right="1134"/>
        <w:jc w:val="both"/>
        <w:rPr>
          <w:b/>
          <w:lang w:val="en-US"/>
        </w:rPr>
      </w:pPr>
      <w:r>
        <w:rPr>
          <w:b/>
          <w:lang w:val="en-US"/>
        </w:rPr>
        <w:t>Transporters</w:t>
      </w:r>
      <w:r w:rsidRPr="00B94462">
        <w:rPr>
          <w:b/>
          <w:lang w:val="en-US"/>
        </w:rPr>
        <w:t xml:space="preserve"> – adhering to the Code of Good Practice undertake to do the</w:t>
      </w:r>
      <w:r w:rsidR="001636CD">
        <w:rPr>
          <w:b/>
          <w:lang w:val="en-US"/>
        </w:rPr>
        <w:t xml:space="preserve"> </w:t>
      </w:r>
      <w:r w:rsidRPr="00B94462">
        <w:rPr>
          <w:b/>
          <w:lang w:val="en-US"/>
        </w:rPr>
        <w:t>following:</w:t>
      </w:r>
    </w:p>
    <w:p w14:paraId="6897730D" w14:textId="7905E7AC" w:rsidR="00981384" w:rsidDel="00674388" w:rsidRDefault="00674388">
      <w:pPr>
        <w:ind w:left="1134" w:right="1134"/>
        <w:rPr>
          <w:ins w:id="0" w:author="Stephen Hatem" w:date="2021-01-28T16:10:00Z"/>
          <w:del w:id="1" w:author="Kristina Mattsson" w:date="2021-01-28T16:41:00Z"/>
          <w:lang w:val="en-US"/>
        </w:rPr>
        <w:pPrChange w:id="2" w:author="Kristina Mattsson" w:date="2021-01-28T16:36:00Z">
          <w:pPr>
            <w:ind w:left="1134" w:right="1134"/>
            <w:jc w:val="both"/>
          </w:pPr>
        </w:pPrChange>
      </w:pPr>
      <w:ins w:id="3" w:author="Kristina Mattsson" w:date="2021-01-28T16:41:00Z">
        <w:r w:rsidRPr="00945241" w:rsidDel="00674388">
          <w:rPr>
            <w:lang w:val="en-US"/>
          </w:rPr>
          <w:t xml:space="preserve"> </w:t>
        </w:r>
      </w:ins>
      <w:del w:id="4" w:author="Kristina Mattsson" w:date="2021-01-28T16:41:00Z">
        <w:r w:rsidR="00981384" w:rsidRPr="00945241" w:rsidDel="00674388">
          <w:rPr>
            <w:lang w:val="en-US"/>
          </w:rPr>
          <w:delText xml:space="preserve">The trader/transporter must determine the appropriate conditions </w:delText>
        </w:r>
      </w:del>
      <w:del w:id="5" w:author="Kristina Mattsson" w:date="2021-01-28T16:40:00Z">
        <w:r w:rsidR="00981384" w:rsidRPr="00945241" w:rsidDel="00674388">
          <w:rPr>
            <w:lang w:val="en-US"/>
          </w:rPr>
          <w:delText>depending on the type of product, its age,</w:delText>
        </w:r>
      </w:del>
      <w:ins w:id="6" w:author="Stephen Hatem" w:date="2021-01-28T14:10:00Z">
        <w:del w:id="7" w:author="Kristina Mattsson" w:date="2021-01-28T16:40:00Z">
          <w:r w:rsidR="003B542B" w:rsidDel="00674388">
            <w:rPr>
              <w:lang w:val="en-US"/>
            </w:rPr>
            <w:delText xml:space="preserve"> and</w:delText>
          </w:r>
        </w:del>
      </w:ins>
      <w:del w:id="8" w:author="Kristina Mattsson" w:date="2021-01-28T16:40:00Z">
        <w:r w:rsidR="00981384" w:rsidRPr="00945241" w:rsidDel="00674388">
          <w:rPr>
            <w:lang w:val="en-US"/>
          </w:rPr>
          <w:delText xml:space="preserve"> the length </w:delText>
        </w:r>
      </w:del>
      <w:ins w:id="9" w:author="Stephen Hatem" w:date="2021-01-28T14:10:00Z">
        <w:del w:id="10" w:author="Kristina Mattsson" w:date="2021-01-28T16:40:00Z">
          <w:r w:rsidR="003B542B" w:rsidDel="00674388">
            <w:rPr>
              <w:lang w:val="en-US"/>
            </w:rPr>
            <w:delText>duration</w:delText>
          </w:r>
          <w:r w:rsidR="003B542B" w:rsidRPr="00945241" w:rsidDel="00674388">
            <w:rPr>
              <w:lang w:val="en-US"/>
            </w:rPr>
            <w:delText xml:space="preserve"> </w:delText>
          </w:r>
        </w:del>
      </w:ins>
      <w:del w:id="11" w:author="Kristina Mattsson" w:date="2021-01-28T16:40:00Z">
        <w:r w:rsidR="00981384" w:rsidRPr="00945241" w:rsidDel="00674388">
          <w:rPr>
            <w:lang w:val="en-US"/>
          </w:rPr>
          <w:delText xml:space="preserve">of the transport </w:delText>
        </w:r>
      </w:del>
      <w:del w:id="12" w:author="Kristina Mattsson" w:date="2021-01-28T16:41:00Z">
        <w:r w:rsidR="00981384" w:rsidRPr="00945241" w:rsidDel="00674388">
          <w:rPr>
            <w:lang w:val="en-US"/>
          </w:rPr>
          <w:delText xml:space="preserve">and the transport conditions so that the product arrives at its destination in good quality </w:delText>
        </w:r>
        <w:r w:rsidR="00981384" w:rsidDel="00674388">
          <w:rPr>
            <w:lang w:val="en-US"/>
          </w:rPr>
          <w:delText xml:space="preserve">and </w:delText>
        </w:r>
        <w:r w:rsidR="00981384" w:rsidRPr="00945241" w:rsidDel="00674388">
          <w:rPr>
            <w:lang w:val="en-US"/>
          </w:rPr>
          <w:delText xml:space="preserve">with the least possible impact on its </w:delText>
        </w:r>
      </w:del>
      <w:ins w:id="13" w:author="Stephen Hatem" w:date="2021-01-28T14:11:00Z">
        <w:del w:id="14" w:author="Kristina Mattsson" w:date="2021-01-28T16:41:00Z">
          <w:r w:rsidR="003B542B" w:rsidDel="00674388">
            <w:rPr>
              <w:lang w:val="en-US"/>
            </w:rPr>
            <w:delText xml:space="preserve">quality and </w:delText>
          </w:r>
        </w:del>
      </w:ins>
      <w:del w:id="15" w:author="Kristina Mattsson" w:date="2021-01-28T16:41:00Z">
        <w:r w:rsidR="00981384" w:rsidRPr="00945241" w:rsidDel="00674388">
          <w:rPr>
            <w:lang w:val="en-US"/>
          </w:rPr>
          <w:delText xml:space="preserve">shelf </w:delText>
        </w:r>
        <w:commentRangeStart w:id="16"/>
        <w:commentRangeStart w:id="17"/>
        <w:r w:rsidR="00981384" w:rsidRPr="00945241" w:rsidDel="00674388">
          <w:rPr>
            <w:lang w:val="en-US"/>
          </w:rPr>
          <w:delText>life</w:delText>
        </w:r>
        <w:commentRangeEnd w:id="16"/>
        <w:r w:rsidR="003B542B" w:rsidDel="00674388">
          <w:rPr>
            <w:rStyle w:val="Kommentarsreferens"/>
          </w:rPr>
          <w:commentReference w:id="16"/>
        </w:r>
        <w:commentRangeEnd w:id="17"/>
        <w:r w:rsidR="00056FE8" w:rsidDel="00674388">
          <w:rPr>
            <w:rStyle w:val="Kommentarsreferens"/>
          </w:rPr>
          <w:commentReference w:id="17"/>
        </w:r>
        <w:r w:rsidR="00981384" w:rsidRPr="00945241" w:rsidDel="00674388">
          <w:rPr>
            <w:lang w:val="en-US"/>
          </w:rPr>
          <w:delText>.</w:delText>
        </w:r>
      </w:del>
    </w:p>
    <w:p w14:paraId="428C4D9D" w14:textId="77777777" w:rsidR="00AB2759" w:rsidRDefault="00056FE8">
      <w:pPr>
        <w:ind w:left="1134" w:right="1134"/>
        <w:rPr>
          <w:ins w:id="18" w:author="Kristina Mattsson" w:date="2021-01-29T14:50:00Z"/>
          <w:lang w:val="en-US"/>
        </w:rPr>
        <w:pPrChange w:id="19" w:author="Kristina Mattsson" w:date="2021-01-28T16:36:00Z">
          <w:pPr>
            <w:ind w:left="1134" w:right="1134"/>
            <w:jc w:val="both"/>
          </w:pPr>
        </w:pPrChange>
      </w:pPr>
      <w:ins w:id="20" w:author="Stephen Hatem" w:date="2021-01-28T16:10:00Z">
        <w:del w:id="21" w:author="Kristina Mattsson" w:date="2021-01-28T16:35:00Z">
          <w:r w:rsidDel="00674388">
            <w:rPr>
              <w:lang w:val="en-US"/>
            </w:rPr>
            <w:delText>[</w:delText>
          </w:r>
          <w:r w:rsidRPr="00056FE8" w:rsidDel="00674388">
            <w:rPr>
              <w:lang w:val="en-US"/>
            </w:rPr>
            <w:delText>Transporter/t</w:delText>
          </w:r>
        </w:del>
      </w:ins>
      <w:ins w:id="22" w:author="Kristina Mattsson" w:date="2021-01-28T16:35:00Z">
        <w:r w:rsidR="00674388">
          <w:rPr>
            <w:lang w:val="en-US"/>
          </w:rPr>
          <w:t>T</w:t>
        </w:r>
      </w:ins>
      <w:ins w:id="23" w:author="Stephen Hatem" w:date="2021-01-28T16:10:00Z">
        <w:r w:rsidRPr="00056FE8">
          <w:rPr>
            <w:lang w:val="en-US"/>
          </w:rPr>
          <w:t>ransportation services are essential in the produce industry at every stage from harvest through the distribution channel</w:t>
        </w:r>
      </w:ins>
      <w:ins w:id="24" w:author="Kristina Mattsson" w:date="2021-01-28T16:35:00Z">
        <w:r w:rsidR="00674388">
          <w:rPr>
            <w:lang w:val="en-US"/>
          </w:rPr>
          <w:t xml:space="preserve"> </w:t>
        </w:r>
        <w:proofErr w:type="gramStart"/>
        <w:r w:rsidR="00674388">
          <w:rPr>
            <w:lang w:val="en-US"/>
          </w:rPr>
          <w:t xml:space="preserve">and </w:t>
        </w:r>
      </w:ins>
      <w:ins w:id="25" w:author="Stephen Hatem" w:date="2021-01-28T16:10:00Z">
        <w:r w:rsidRPr="00056FE8">
          <w:rPr>
            <w:lang w:val="en-US"/>
          </w:rPr>
          <w:t xml:space="preserve"> eventually</w:t>
        </w:r>
        <w:proofErr w:type="gramEnd"/>
        <w:r w:rsidRPr="00056FE8">
          <w:rPr>
            <w:lang w:val="en-US"/>
          </w:rPr>
          <w:t xml:space="preserve"> </w:t>
        </w:r>
      </w:ins>
      <w:ins w:id="26" w:author="Kristina Mattsson" w:date="2021-01-28T16:35:00Z">
        <w:r w:rsidR="00674388">
          <w:rPr>
            <w:lang w:val="en-US"/>
          </w:rPr>
          <w:t xml:space="preserve">to the </w:t>
        </w:r>
      </w:ins>
      <w:ins w:id="27" w:author="Stephen Hatem" w:date="2021-01-28T16:10:00Z">
        <w:r w:rsidRPr="00056FE8">
          <w:rPr>
            <w:lang w:val="en-US"/>
          </w:rPr>
          <w:t xml:space="preserve">retailer </w:t>
        </w:r>
        <w:del w:id="28" w:author="Kristina Mattsson" w:date="2021-01-29T14:45:00Z">
          <w:r w:rsidRPr="00056FE8" w:rsidDel="00AB2759">
            <w:rPr>
              <w:lang w:val="en-US"/>
            </w:rPr>
            <w:delText>and/</w:delText>
          </w:r>
        </w:del>
        <w:r w:rsidRPr="00056FE8">
          <w:rPr>
            <w:lang w:val="en-US"/>
          </w:rPr>
          <w:t>or</w:t>
        </w:r>
      </w:ins>
      <w:ins w:id="29" w:author="Kristina Mattsson" w:date="2021-01-28T16:36:00Z">
        <w:r w:rsidR="00674388">
          <w:rPr>
            <w:lang w:val="en-US"/>
          </w:rPr>
          <w:t>,</w:t>
        </w:r>
      </w:ins>
      <w:ins w:id="30" w:author="Stephen Hatem" w:date="2021-01-28T16:10:00Z">
        <w:r w:rsidRPr="00056FE8">
          <w:rPr>
            <w:lang w:val="en-US"/>
          </w:rPr>
          <w:t xml:space="preserve"> </w:t>
        </w:r>
      </w:ins>
      <w:ins w:id="31" w:author="Kristina Mattsson" w:date="2021-01-28T16:36:00Z">
        <w:r w:rsidR="00674388" w:rsidRPr="00056FE8">
          <w:rPr>
            <w:lang w:val="en-US"/>
          </w:rPr>
          <w:t>in modern e-commerce</w:t>
        </w:r>
        <w:r w:rsidR="00674388">
          <w:rPr>
            <w:lang w:val="en-US"/>
          </w:rPr>
          <w:t>,</w:t>
        </w:r>
        <w:r w:rsidR="00674388" w:rsidRPr="00056FE8">
          <w:rPr>
            <w:lang w:val="en-US"/>
          </w:rPr>
          <w:t xml:space="preserve"> </w:t>
        </w:r>
      </w:ins>
      <w:ins w:id="32" w:author="Stephen Hatem" w:date="2021-01-28T16:10:00Z">
        <w:r w:rsidRPr="00056FE8">
          <w:rPr>
            <w:lang w:val="en-US"/>
          </w:rPr>
          <w:t>directly to consumer</w:t>
        </w:r>
        <w:del w:id="33" w:author="Kristina Mattsson" w:date="2021-01-28T16:36:00Z">
          <w:r w:rsidRPr="00056FE8" w:rsidDel="00674388">
            <w:rPr>
              <w:lang w:val="en-US"/>
            </w:rPr>
            <w:delText xml:space="preserve"> in modern e-commerce</w:delText>
          </w:r>
        </w:del>
        <w:r w:rsidRPr="00056FE8">
          <w:rPr>
            <w:lang w:val="en-US"/>
          </w:rPr>
          <w:t xml:space="preserve">. Therefore, </w:t>
        </w:r>
      </w:ins>
      <w:ins w:id="34" w:author="Kristina Mattsson" w:date="2021-01-28T16:40:00Z">
        <w:r w:rsidR="00674388">
          <w:rPr>
            <w:lang w:val="en-US"/>
          </w:rPr>
          <w:t>considering</w:t>
        </w:r>
        <w:r w:rsidR="00674388" w:rsidRPr="00674388">
          <w:rPr>
            <w:lang w:val="en-US"/>
          </w:rPr>
          <w:t xml:space="preserve"> </w:t>
        </w:r>
        <w:r w:rsidR="00674388" w:rsidRPr="00945241">
          <w:rPr>
            <w:lang w:val="en-US"/>
          </w:rPr>
          <w:t>the type of product, its age</w:t>
        </w:r>
        <w:r w:rsidR="00674388">
          <w:rPr>
            <w:lang w:val="en-US"/>
          </w:rPr>
          <w:t xml:space="preserve"> and</w:t>
        </w:r>
        <w:r w:rsidR="00674388" w:rsidRPr="00945241">
          <w:rPr>
            <w:lang w:val="en-US"/>
          </w:rPr>
          <w:t xml:space="preserve"> the </w:t>
        </w:r>
        <w:r w:rsidR="00674388">
          <w:rPr>
            <w:lang w:val="en-US"/>
          </w:rPr>
          <w:t>duration</w:t>
        </w:r>
        <w:r w:rsidR="00674388" w:rsidRPr="00945241">
          <w:rPr>
            <w:lang w:val="en-US"/>
          </w:rPr>
          <w:t xml:space="preserve"> of the transport</w:t>
        </w:r>
      </w:ins>
      <w:ins w:id="35" w:author="Kristina Mattsson" w:date="2021-01-28T16:41:00Z">
        <w:r w:rsidR="00674388">
          <w:rPr>
            <w:lang w:val="en-US"/>
          </w:rPr>
          <w:t>,</w:t>
        </w:r>
      </w:ins>
      <w:ins w:id="36" w:author="Kristina Mattsson" w:date="2021-01-28T16:40:00Z">
        <w:r w:rsidR="00674388">
          <w:rPr>
            <w:lang w:val="en-US"/>
          </w:rPr>
          <w:t xml:space="preserve"> </w:t>
        </w:r>
      </w:ins>
      <w:ins w:id="37" w:author="Stephen Hatem" w:date="2021-01-28T16:10:00Z">
        <w:r w:rsidRPr="00056FE8">
          <w:rPr>
            <w:lang w:val="en-US"/>
          </w:rPr>
          <w:t xml:space="preserve">transporters must </w:t>
        </w:r>
        <w:del w:id="38" w:author="Kristina Mattsson" w:date="2021-01-28T16:41:00Z">
          <w:r w:rsidRPr="00056FE8" w:rsidDel="00674388">
            <w:rPr>
              <w:lang w:val="en-US"/>
            </w:rPr>
            <w:delText xml:space="preserve">know and </w:delText>
          </w:r>
        </w:del>
        <w:r w:rsidRPr="00056FE8">
          <w:rPr>
            <w:lang w:val="en-US"/>
          </w:rPr>
          <w:t>determine the most appropriate mean</w:t>
        </w:r>
      </w:ins>
      <w:ins w:id="39" w:author="Kristina Mattsson" w:date="2021-01-28T16:36:00Z">
        <w:r w:rsidR="00674388">
          <w:rPr>
            <w:lang w:val="en-US"/>
          </w:rPr>
          <w:t>s</w:t>
        </w:r>
      </w:ins>
      <w:ins w:id="40" w:author="Stephen Hatem" w:date="2021-01-28T16:10:00Z">
        <w:r w:rsidRPr="00056FE8">
          <w:rPr>
            <w:lang w:val="en-US"/>
          </w:rPr>
          <w:t xml:space="preserve"> of transport (ground, sea or air)</w:t>
        </w:r>
      </w:ins>
      <w:ins w:id="41" w:author="Kristina Mattsson" w:date="2021-01-29T14:47:00Z">
        <w:r w:rsidR="00AB2759">
          <w:rPr>
            <w:lang w:val="en-US"/>
          </w:rPr>
          <w:t xml:space="preserve"> and transport package</w:t>
        </w:r>
      </w:ins>
      <w:ins w:id="42" w:author="Kristina Mattsson" w:date="2021-01-29T14:48:00Z">
        <w:r w:rsidR="00AB2759" w:rsidRPr="00056FE8">
          <w:rPr>
            <w:lang w:val="en-US"/>
          </w:rPr>
          <w:t xml:space="preserve"> (refrigerated containers, rail carloads, break bulk, palletized, and bulk).</w:t>
        </w:r>
        <w:r w:rsidR="00AB2759">
          <w:rPr>
            <w:lang w:val="en-US"/>
          </w:rPr>
          <w:t xml:space="preserve"> </w:t>
        </w:r>
        <w:r w:rsidR="00AB2759" w:rsidRPr="00056FE8">
          <w:rPr>
            <w:lang w:val="en-US"/>
          </w:rPr>
          <w:t xml:space="preserve"> </w:t>
        </w:r>
      </w:ins>
      <w:ins w:id="43" w:author="Stephen Hatem" w:date="2021-01-28T16:10:00Z">
        <w:del w:id="44" w:author="Kristina Mattsson" w:date="2021-01-29T14:47:00Z">
          <w:r w:rsidRPr="00056FE8" w:rsidDel="00AB2759">
            <w:rPr>
              <w:lang w:val="en-US"/>
            </w:rPr>
            <w:delText>,</w:delText>
          </w:r>
        </w:del>
        <w:r w:rsidRPr="00056FE8">
          <w:rPr>
            <w:lang w:val="en-US"/>
          </w:rPr>
          <w:t xml:space="preserve"> </w:t>
        </w:r>
        <w:del w:id="45" w:author="Kristina Mattsson" w:date="2021-01-29T14:49:00Z">
          <w:r w:rsidRPr="00056FE8" w:rsidDel="00AB2759">
            <w:rPr>
              <w:lang w:val="en-US"/>
            </w:rPr>
            <w:delText>tha</w:delText>
          </w:r>
        </w:del>
      </w:ins>
      <w:ins w:id="46" w:author="Kristina Mattsson" w:date="2021-01-29T14:50:00Z">
        <w:r w:rsidR="00AB2759">
          <w:rPr>
            <w:lang w:val="en-US"/>
          </w:rPr>
          <w:t>The means of transport chosen should be</w:t>
        </w:r>
      </w:ins>
      <w:ins w:id="47" w:author="Stephen Hatem" w:date="2021-01-28T16:10:00Z">
        <w:del w:id="48" w:author="Kristina Mattsson" w:date="2021-01-29T14:49:00Z">
          <w:r w:rsidRPr="00056FE8" w:rsidDel="00AB2759">
            <w:rPr>
              <w:lang w:val="en-US"/>
            </w:rPr>
            <w:delText>t</w:delText>
          </w:r>
        </w:del>
        <w:del w:id="49" w:author="Kristina Mattsson" w:date="2021-01-29T14:50:00Z">
          <w:r w:rsidRPr="00056FE8" w:rsidDel="00AB2759">
            <w:rPr>
              <w:lang w:val="en-US"/>
            </w:rPr>
            <w:delText xml:space="preserve"> is</w:delText>
          </w:r>
        </w:del>
        <w:r w:rsidRPr="00056FE8">
          <w:rPr>
            <w:lang w:val="en-US"/>
          </w:rPr>
          <w:t xml:space="preserve"> cost effective</w:t>
        </w:r>
      </w:ins>
      <w:ins w:id="50" w:author="Kristina Mattsson" w:date="2021-01-28T16:41:00Z">
        <w:r w:rsidR="00674388">
          <w:rPr>
            <w:lang w:val="en-US"/>
          </w:rPr>
          <w:t xml:space="preserve"> and</w:t>
        </w:r>
      </w:ins>
      <w:ins w:id="51" w:author="Stephen Hatem" w:date="2021-01-28T16:10:00Z">
        <w:del w:id="52" w:author="Kristina Mattsson" w:date="2021-01-28T16:41:00Z">
          <w:r w:rsidRPr="00056FE8" w:rsidDel="00674388">
            <w:rPr>
              <w:lang w:val="en-US"/>
            </w:rPr>
            <w:delText>,</w:delText>
          </w:r>
        </w:del>
        <w:r w:rsidRPr="00056FE8">
          <w:rPr>
            <w:lang w:val="en-US"/>
          </w:rPr>
          <w:t xml:space="preserve"> protect</w:t>
        </w:r>
        <w:del w:id="53" w:author="Kristina Mattsson" w:date="2021-02-01T08:54:00Z">
          <w:r w:rsidRPr="00056FE8" w:rsidDel="00F77C94">
            <w:rPr>
              <w:lang w:val="en-US"/>
            </w:rPr>
            <w:delText>s</w:delText>
          </w:r>
        </w:del>
        <w:r w:rsidRPr="00056FE8">
          <w:rPr>
            <w:lang w:val="en-US"/>
          </w:rPr>
          <w:t xml:space="preserve"> an</w:t>
        </w:r>
      </w:ins>
      <w:ins w:id="54" w:author="Kristina Mattsson" w:date="2021-01-28T16:36:00Z">
        <w:r w:rsidR="00674388">
          <w:rPr>
            <w:lang w:val="en-US"/>
          </w:rPr>
          <w:t>d</w:t>
        </w:r>
      </w:ins>
      <w:ins w:id="55" w:author="Stephen Hatem" w:date="2021-01-28T16:10:00Z">
        <w:r w:rsidRPr="00056FE8">
          <w:rPr>
            <w:lang w:val="en-US"/>
          </w:rPr>
          <w:t xml:space="preserve"> deliver the produce to its destination in marketable condition</w:t>
        </w:r>
        <w:del w:id="56" w:author="Kristina Mattsson" w:date="2021-01-28T16:37:00Z">
          <w:r w:rsidRPr="00056FE8" w:rsidDel="00674388">
            <w:rPr>
              <w:lang w:val="en-US"/>
            </w:rPr>
            <w:delText>/quality</w:delText>
          </w:r>
        </w:del>
        <w:r w:rsidRPr="00056FE8">
          <w:rPr>
            <w:lang w:val="en-US"/>
          </w:rPr>
          <w:t xml:space="preserve"> with the least possible impact on its </w:t>
        </w:r>
      </w:ins>
      <w:ins w:id="57" w:author="Kristina Mattsson" w:date="2021-01-28T16:37:00Z">
        <w:r w:rsidR="00674388">
          <w:rPr>
            <w:lang w:val="en-US"/>
          </w:rPr>
          <w:t xml:space="preserve">quality and </w:t>
        </w:r>
      </w:ins>
      <w:ins w:id="58" w:author="Stephen Hatem" w:date="2021-01-28T16:10:00Z">
        <w:r w:rsidRPr="00056FE8">
          <w:rPr>
            <w:lang w:val="en-US"/>
          </w:rPr>
          <w:t xml:space="preserve">shelf life. </w:t>
        </w:r>
        <w:r w:rsidRPr="00056FE8">
          <w:rPr>
            <w:lang w:val="en-US"/>
          </w:rPr>
          <w:cr/>
        </w:r>
        <w:del w:id="59" w:author="Kristina Mattsson" w:date="2021-01-28T16:38:00Z">
          <w:r w:rsidRPr="00056FE8" w:rsidDel="00674388">
            <w:rPr>
              <w:lang w:val="en-US"/>
            </w:rPr>
            <w:delText>U</w:delText>
          </w:r>
        </w:del>
        <w:del w:id="60" w:author="Kristina Mattsson" w:date="2021-01-29T14:48:00Z">
          <w:r w:rsidRPr="00056FE8" w:rsidDel="00AB2759">
            <w:rPr>
              <w:lang w:val="en-US"/>
            </w:rPr>
            <w:delText>s</w:delText>
          </w:r>
        </w:del>
        <w:del w:id="61" w:author="Kristina Mattsson" w:date="2021-01-28T16:38:00Z">
          <w:r w:rsidRPr="00056FE8" w:rsidDel="00674388">
            <w:rPr>
              <w:lang w:val="en-US"/>
            </w:rPr>
            <w:delText>ing</w:delText>
          </w:r>
        </w:del>
        <w:del w:id="62" w:author="Kristina Mattsson" w:date="2021-01-29T14:48:00Z">
          <w:r w:rsidRPr="00056FE8" w:rsidDel="00AB2759">
            <w:rPr>
              <w:lang w:val="en-US"/>
            </w:rPr>
            <w:delText xml:space="preserve"> the most favorable form of transportation, and transport package (refrigerated containers, rail carloads, break bulk, palletized, and bulk)</w:delText>
          </w:r>
        </w:del>
        <w:del w:id="63" w:author="Kristina Mattsson" w:date="2021-01-28T16:38:00Z">
          <w:r w:rsidRPr="00056FE8" w:rsidDel="00674388">
            <w:rPr>
              <w:lang w:val="en-US"/>
            </w:rPr>
            <w:delText xml:space="preserve"> is required of transporters</w:delText>
          </w:r>
        </w:del>
        <w:del w:id="64" w:author="Kristina Mattsson" w:date="2021-01-29T14:48:00Z">
          <w:r w:rsidRPr="00056FE8" w:rsidDel="00AB2759">
            <w:rPr>
              <w:lang w:val="en-US"/>
            </w:rPr>
            <w:delText>. The</w:delText>
          </w:r>
        </w:del>
        <w:del w:id="65" w:author="Kristina Mattsson" w:date="2021-01-29T14:50:00Z">
          <w:r w:rsidRPr="00056FE8" w:rsidDel="00AB2759">
            <w:rPr>
              <w:lang w:val="en-US"/>
            </w:rPr>
            <w:delText xml:space="preserve"> transportation container or form protects the product and facilitate ease of storage and  handling.  </w:delText>
          </w:r>
        </w:del>
        <w:del w:id="66" w:author="Kristina Mattsson" w:date="2021-01-29T14:49:00Z">
          <w:r w:rsidRPr="00056FE8" w:rsidDel="00AB2759">
            <w:rPr>
              <w:lang w:val="en-US"/>
            </w:rPr>
            <w:delText>Transportation storage and handling conditions depend on the type of product, its age and the duration transportation.</w:delText>
          </w:r>
          <w:r w:rsidDel="00AB2759">
            <w:rPr>
              <w:lang w:val="en-US"/>
            </w:rPr>
            <w:delText>]</w:delText>
          </w:r>
        </w:del>
      </w:ins>
      <w:ins w:id="67" w:author="Stephen Hatem" w:date="2021-01-28T16:11:00Z">
        <w:del w:id="68" w:author="Kristina Mattsson" w:date="2021-01-29T14:49:00Z">
          <w:r w:rsidDel="00AB2759">
            <w:rPr>
              <w:lang w:val="en-US"/>
            </w:rPr>
            <w:delText>(from DL)</w:delText>
          </w:r>
        </w:del>
      </w:ins>
    </w:p>
    <w:p w14:paraId="70FFDF03" w14:textId="4CBCC0DE" w:rsidR="00674388" w:rsidRPr="00945241" w:rsidRDefault="00674388">
      <w:pPr>
        <w:ind w:left="1134" w:right="1134"/>
        <w:rPr>
          <w:lang w:val="en-US"/>
        </w:rPr>
        <w:pPrChange w:id="69" w:author="Kristina Mattsson" w:date="2021-01-28T16:36:00Z">
          <w:pPr>
            <w:ind w:left="1134" w:right="1134"/>
            <w:jc w:val="both"/>
          </w:pPr>
        </w:pPrChange>
      </w:pPr>
      <w:ins w:id="70" w:author="Kristina Mattsson" w:date="2021-01-28T16:42:00Z">
        <w:r>
          <w:rPr>
            <w:lang w:val="en-US"/>
          </w:rPr>
          <w:t xml:space="preserve">As road transport is the most common means of transport, this chapter </w:t>
        </w:r>
      </w:ins>
      <w:ins w:id="71" w:author="Kristina Mattsson" w:date="2021-01-28T16:45:00Z">
        <w:r w:rsidR="000B732D">
          <w:rPr>
            <w:lang w:val="en-US"/>
          </w:rPr>
          <w:t xml:space="preserve">mainly </w:t>
        </w:r>
      </w:ins>
      <w:ins w:id="72" w:author="Kristina Mattsson" w:date="2021-01-28T16:42:00Z">
        <w:r>
          <w:rPr>
            <w:lang w:val="en-US"/>
          </w:rPr>
          <w:t xml:space="preserve">focuses </w:t>
        </w:r>
      </w:ins>
      <w:ins w:id="73" w:author="Kristina Mattsson" w:date="2021-01-28T16:44:00Z">
        <w:r w:rsidR="000B732D">
          <w:rPr>
            <w:lang w:val="en-US"/>
          </w:rPr>
          <w:t xml:space="preserve">on </w:t>
        </w:r>
      </w:ins>
      <w:ins w:id="74" w:author="Kristina Mattsson" w:date="2021-01-28T16:46:00Z">
        <w:r w:rsidR="000B732D">
          <w:rPr>
            <w:lang w:val="en-US"/>
          </w:rPr>
          <w:t>th</w:t>
        </w:r>
      </w:ins>
      <w:ins w:id="75" w:author="Kristina Mattsson" w:date="2021-01-29T14:50:00Z">
        <w:r w:rsidR="00AB2759">
          <w:rPr>
            <w:lang w:val="en-US"/>
          </w:rPr>
          <w:t>is</w:t>
        </w:r>
      </w:ins>
      <w:ins w:id="76" w:author="Kristina Mattsson" w:date="2021-01-28T16:46:00Z">
        <w:r w:rsidR="000B732D">
          <w:rPr>
            <w:lang w:val="en-US"/>
          </w:rPr>
          <w:t xml:space="preserve"> but it is applicable also to other means of transport.</w:t>
        </w:r>
      </w:ins>
    </w:p>
    <w:p w14:paraId="3737CAC6" w14:textId="2E2A380F" w:rsidR="000A6B1F" w:rsidRDefault="000A6B1F" w:rsidP="00A32F47">
      <w:pPr>
        <w:pStyle w:val="Rubrik2"/>
        <w:ind w:left="1134" w:right="992" w:hanging="1134"/>
        <w:rPr>
          <w:ins w:id="77" w:author="Stephen Hatem" w:date="2021-01-28T14:17:00Z"/>
          <w:lang w:val="en-US"/>
        </w:rPr>
      </w:pPr>
      <w:r w:rsidRPr="00A32F47">
        <w:rPr>
          <w:lang w:val="en-US"/>
        </w:rPr>
        <w:t>3</w:t>
      </w:r>
      <w:r w:rsidR="00084580" w:rsidRPr="00A32F47">
        <w:rPr>
          <w:lang w:val="en-US"/>
        </w:rPr>
        <w:t>.</w:t>
      </w:r>
      <w:r w:rsidR="00B85399" w:rsidRPr="00A32F47">
        <w:rPr>
          <w:lang w:val="en-US"/>
        </w:rPr>
        <w:t>1</w:t>
      </w:r>
      <w:r w:rsidRPr="00A32F47">
        <w:rPr>
          <w:lang w:val="en-US"/>
        </w:rPr>
        <w:t xml:space="preserve"> </w:t>
      </w:r>
      <w:r w:rsidR="00A32F47" w:rsidRPr="00A32F47">
        <w:rPr>
          <w:lang w:val="en-US"/>
        </w:rPr>
        <w:tab/>
      </w:r>
      <w:ins w:id="78" w:author="Kristina Mattsson" w:date="2021-01-28T16:34:00Z">
        <w:r w:rsidR="00674388">
          <w:rPr>
            <w:lang w:val="en-US"/>
          </w:rPr>
          <w:t xml:space="preserve">Ensure </w:t>
        </w:r>
      </w:ins>
      <w:del w:id="79" w:author="Stephen Hatem" w:date="2021-01-28T14:16:00Z">
        <w:r w:rsidRPr="00A32F47" w:rsidDel="00E93136">
          <w:rPr>
            <w:lang w:val="en-US"/>
          </w:rPr>
          <w:delText>Provide the best possible</w:delText>
        </w:r>
      </w:del>
      <w:ins w:id="80" w:author="Stephen Hatem" w:date="2021-01-28T14:16:00Z">
        <w:del w:id="81" w:author="Kristina Mattsson" w:date="2021-01-28T16:35:00Z">
          <w:r w:rsidR="00E93136" w:rsidDel="00674388">
            <w:rPr>
              <w:lang w:val="en-US"/>
            </w:rPr>
            <w:delText>O</w:delText>
          </w:r>
        </w:del>
      </w:ins>
      <w:ins w:id="82" w:author="Kristina Mattsson" w:date="2021-01-28T16:35:00Z">
        <w:r w:rsidR="00674388">
          <w:rPr>
            <w:lang w:val="en-US"/>
          </w:rPr>
          <w:t>o</w:t>
        </w:r>
      </w:ins>
      <w:ins w:id="83" w:author="Stephen Hatem" w:date="2021-01-28T14:16:00Z">
        <w:r w:rsidR="00E93136">
          <w:rPr>
            <w:lang w:val="en-US"/>
          </w:rPr>
          <w:t>ptimum</w:t>
        </w:r>
      </w:ins>
      <w:r w:rsidRPr="00A32F47">
        <w:rPr>
          <w:lang w:val="en-US"/>
        </w:rPr>
        <w:t xml:space="preserve"> conditions during transport</w:t>
      </w:r>
      <w:r w:rsidR="00E93B9F" w:rsidRPr="00A32F47">
        <w:rPr>
          <w:lang w:val="en-US"/>
        </w:rPr>
        <w:t xml:space="preserve"> </w:t>
      </w:r>
      <w:del w:id="84" w:author="Stephen Hatem" w:date="2021-01-28T14:17:00Z">
        <w:r w:rsidR="00E93B9F" w:rsidRPr="00A32F47" w:rsidDel="00E93136">
          <w:rPr>
            <w:lang w:val="en-US"/>
          </w:rPr>
          <w:delText>(including transport related storage)</w:delText>
        </w:r>
      </w:del>
    </w:p>
    <w:p w14:paraId="79EA5E5B" w14:textId="4119A1CA" w:rsidR="00E93136" w:rsidRDefault="00E93136">
      <w:pPr>
        <w:ind w:left="1134" w:right="1134"/>
        <w:jc w:val="both"/>
        <w:rPr>
          <w:ins w:id="85" w:author="Kristina Mattsson" w:date="2021-01-29T15:15:00Z"/>
          <w:lang w:val="en-US"/>
        </w:rPr>
        <w:pPrChange w:id="86" w:author="Stephen Hatem" w:date="2021-01-28T14:19:00Z">
          <w:pPr>
            <w:pStyle w:val="Rubrik2"/>
            <w:ind w:left="1134" w:right="992" w:hanging="1134"/>
          </w:pPr>
        </w:pPrChange>
      </w:pPr>
      <w:ins w:id="87" w:author="Stephen Hatem" w:date="2021-01-28T14:17:00Z">
        <w:del w:id="88" w:author="Kristina Mattsson" w:date="2021-01-28T16:57:00Z">
          <w:r w:rsidDel="00936C5B">
            <w:rPr>
              <w:lang w:val="en-US"/>
            </w:rPr>
            <w:tab/>
          </w:r>
        </w:del>
        <w:r>
          <w:rPr>
            <w:lang w:val="en-US"/>
          </w:rPr>
          <w:t>Transporters should provide the best possible conditions in terms of</w:t>
        </w:r>
      </w:ins>
      <w:ins w:id="89" w:author="Stephen Hatem" w:date="2021-01-28T14:18:00Z">
        <w:r>
          <w:rPr>
            <w:lang w:val="en-US"/>
          </w:rPr>
          <w:t xml:space="preserve"> temperature, humidity, compatibility between products, and protection against direct sun, rain, win</w:t>
        </w:r>
      </w:ins>
      <w:ins w:id="90" w:author="Stephen Hatem" w:date="2021-01-28T14:19:00Z">
        <w:r>
          <w:rPr>
            <w:lang w:val="en-US"/>
          </w:rPr>
          <w:t>d and dust, etc.</w:t>
        </w:r>
      </w:ins>
      <w:ins w:id="91" w:author="Kristina Mattsson" w:date="2021-01-28T16:57:00Z">
        <w:r w:rsidR="00936C5B">
          <w:rPr>
            <w:lang w:val="en-US"/>
          </w:rPr>
          <w:t xml:space="preserve"> If cooling is available, products should be cooled to the recommended temperature as quickly as possible without harming the product</w:t>
        </w:r>
      </w:ins>
      <w:ins w:id="92" w:author="Kristina Mattsson" w:date="2021-01-28T17:00:00Z">
        <w:r w:rsidR="00936C5B">
          <w:rPr>
            <w:lang w:val="en-US"/>
          </w:rPr>
          <w:t xml:space="preserve">. </w:t>
        </w:r>
      </w:ins>
      <w:ins w:id="93" w:author="Kristina Mattsson" w:date="2021-01-29T16:27:00Z">
        <w:r w:rsidR="00B225C0">
          <w:rPr>
            <w:lang w:val="en-US"/>
          </w:rPr>
          <w:t xml:space="preserve">Products should be cooled </w:t>
        </w:r>
      </w:ins>
      <w:ins w:id="94" w:author="Kristina Mattsson" w:date="2021-01-28T16:57:00Z">
        <w:r w:rsidR="00936C5B">
          <w:rPr>
            <w:lang w:val="en-US"/>
          </w:rPr>
          <w:t>before transport</w:t>
        </w:r>
      </w:ins>
      <w:ins w:id="95" w:author="Kristina Mattsson" w:date="2021-01-29T16:27:00Z">
        <w:r w:rsidR="00B225C0">
          <w:rPr>
            <w:lang w:val="en-US"/>
          </w:rPr>
          <w:t>,</w:t>
        </w:r>
      </w:ins>
      <w:ins w:id="96" w:author="Kristina Mattsson" w:date="2021-01-28T16:57:00Z">
        <w:r w:rsidR="00936C5B">
          <w:rPr>
            <w:lang w:val="en-US"/>
          </w:rPr>
          <w:t xml:space="preserve"> </w:t>
        </w:r>
      </w:ins>
      <w:ins w:id="97" w:author="Kristina Mattsson" w:date="2021-01-28T17:03:00Z">
        <w:r w:rsidR="00936C5B">
          <w:rPr>
            <w:lang w:val="en-US"/>
          </w:rPr>
          <w:t>with the exception of</w:t>
        </w:r>
      </w:ins>
      <w:ins w:id="98" w:author="Kristina Mattsson" w:date="2021-01-28T16:57:00Z">
        <w:r w:rsidR="00936C5B">
          <w:rPr>
            <w:lang w:val="en-US"/>
          </w:rPr>
          <w:t xml:space="preserve"> short transports to a storage</w:t>
        </w:r>
      </w:ins>
      <w:ins w:id="99" w:author="Kristina Mattsson" w:date="2021-01-28T17:03:00Z">
        <w:r w:rsidR="00936C5B">
          <w:rPr>
            <w:lang w:val="en-US"/>
          </w:rPr>
          <w:t xml:space="preserve"> facility</w:t>
        </w:r>
      </w:ins>
      <w:ins w:id="100" w:author="Kristina Mattsson" w:date="2021-01-28T16:57:00Z">
        <w:r w:rsidR="00936C5B">
          <w:rPr>
            <w:lang w:val="en-US"/>
          </w:rPr>
          <w:t xml:space="preserve"> or </w:t>
        </w:r>
        <w:proofErr w:type="spellStart"/>
        <w:r w:rsidR="00936C5B">
          <w:rPr>
            <w:lang w:val="en-US"/>
          </w:rPr>
          <w:t>packhouse</w:t>
        </w:r>
        <w:proofErr w:type="spellEnd"/>
        <w:r w:rsidR="00936C5B">
          <w:rPr>
            <w:lang w:val="en-US"/>
          </w:rPr>
          <w:t>.</w:t>
        </w:r>
      </w:ins>
      <w:ins w:id="101" w:author="Kristina Mattsson" w:date="2021-01-28T17:03:00Z">
        <w:r w:rsidR="00936C5B">
          <w:rPr>
            <w:lang w:val="en-US"/>
          </w:rPr>
          <w:t xml:space="preserve"> The cooling equipment of transport vehicles </w:t>
        </w:r>
      </w:ins>
      <w:ins w:id="102" w:author="Kristina Mattsson" w:date="2021-01-28T17:05:00Z">
        <w:r w:rsidR="00936C5B">
          <w:rPr>
            <w:lang w:val="en-US"/>
          </w:rPr>
          <w:t>does not have the power</w:t>
        </w:r>
      </w:ins>
      <w:ins w:id="103" w:author="Kristina Mattsson" w:date="2021-01-28T17:03:00Z">
        <w:r w:rsidR="00936C5B">
          <w:rPr>
            <w:lang w:val="en-US"/>
          </w:rPr>
          <w:t xml:space="preserve"> to lower product temperature, just maintain it.</w:t>
        </w:r>
      </w:ins>
    </w:p>
    <w:p w14:paraId="65D5E510" w14:textId="0BB4DE8C" w:rsidR="0094253E" w:rsidRDefault="00AD039B">
      <w:pPr>
        <w:ind w:left="1134" w:right="1134"/>
        <w:jc w:val="both"/>
        <w:rPr>
          <w:ins w:id="104" w:author="Kristina Mattsson" w:date="2021-01-29T16:14:00Z"/>
          <w:lang w:val="en-US"/>
        </w:rPr>
        <w:pPrChange w:id="105" w:author="Stephen Hatem" w:date="2021-01-28T14:19:00Z">
          <w:pPr>
            <w:pStyle w:val="Rubrik2"/>
            <w:ind w:left="1134" w:right="992" w:hanging="1134"/>
          </w:pPr>
        </w:pPrChange>
      </w:pPr>
      <w:ins w:id="106" w:author="Kristina Mattsson" w:date="2021-01-29T15:53:00Z">
        <w:r>
          <w:rPr>
            <w:lang w:val="en-US"/>
          </w:rPr>
          <w:t xml:space="preserve">Humidity is another important factor to consider as </w:t>
        </w:r>
        <w:r w:rsidRPr="003E5A17">
          <w:rPr>
            <w:highlight w:val="yellow"/>
            <w:lang w:val="en-US"/>
            <w:rPrChange w:id="107" w:author="Kristina Mattsson" w:date="2021-01-29T16:09:00Z">
              <w:rPr>
                <w:lang w:val="en-US"/>
              </w:rPr>
            </w:rPrChange>
          </w:rPr>
          <w:t>turgor</w:t>
        </w:r>
      </w:ins>
      <w:ins w:id="108" w:author="Kristina Mattsson" w:date="2021-01-29T16:09:00Z">
        <w:r w:rsidR="003E5A17">
          <w:rPr>
            <w:lang w:val="en-US"/>
          </w:rPr>
          <w:t xml:space="preserve"> (</w:t>
        </w:r>
        <w:r w:rsidR="003E5A17" w:rsidRPr="003E5A17">
          <w:rPr>
            <w:highlight w:val="yellow"/>
            <w:lang w:val="en-US"/>
            <w:rPrChange w:id="109" w:author="Kristina Mattsson" w:date="2021-01-29T16:09:00Z">
              <w:rPr>
                <w:lang w:val="en-US"/>
              </w:rPr>
            </w:rPrChange>
          </w:rPr>
          <w:t>is there a better English word for this</w:t>
        </w:r>
        <w:r w:rsidR="003E5A17">
          <w:rPr>
            <w:lang w:val="en-US"/>
          </w:rPr>
          <w:t>)</w:t>
        </w:r>
      </w:ins>
      <w:ins w:id="110" w:author="Kristina Mattsson" w:date="2021-01-29T15:53:00Z">
        <w:r>
          <w:rPr>
            <w:lang w:val="en-US"/>
          </w:rPr>
          <w:t xml:space="preserve"> is an important quality</w:t>
        </w:r>
      </w:ins>
      <w:ins w:id="111" w:author="Kristina Mattsson" w:date="2021-01-29T15:55:00Z">
        <w:r>
          <w:rPr>
            <w:lang w:val="en-US"/>
          </w:rPr>
          <w:t xml:space="preserve"> parameter</w:t>
        </w:r>
      </w:ins>
      <w:ins w:id="112" w:author="Kristina Mattsson" w:date="2021-01-29T16:05:00Z">
        <w:r w:rsidR="003E5A17">
          <w:rPr>
            <w:lang w:val="en-US"/>
          </w:rPr>
          <w:t xml:space="preserve"> in most products</w:t>
        </w:r>
      </w:ins>
      <w:ins w:id="113" w:author="Kristina Mattsson" w:date="2021-01-29T15:55:00Z">
        <w:r>
          <w:rPr>
            <w:lang w:val="en-US"/>
          </w:rPr>
          <w:t xml:space="preserve">. </w:t>
        </w:r>
      </w:ins>
      <w:ins w:id="114" w:author="Kristina Mattsson" w:date="2021-01-29T15:56:00Z">
        <w:r>
          <w:rPr>
            <w:lang w:val="en-US"/>
          </w:rPr>
          <w:t>Leafy vegetables</w:t>
        </w:r>
      </w:ins>
      <w:ins w:id="115" w:author="Kristina Mattsson" w:date="2021-01-29T15:57:00Z">
        <w:r>
          <w:rPr>
            <w:lang w:val="en-US"/>
          </w:rPr>
          <w:t xml:space="preserve"> and other products with a </w:t>
        </w:r>
      </w:ins>
      <w:ins w:id="116" w:author="Kristina Mattsson" w:date="2021-01-29T15:56:00Z">
        <w:r>
          <w:rPr>
            <w:lang w:val="en-US"/>
          </w:rPr>
          <w:t>large surface to volume ratio</w:t>
        </w:r>
      </w:ins>
      <w:ins w:id="117" w:author="Kristina Mattsson" w:date="2021-01-29T16:00:00Z">
        <w:r>
          <w:rPr>
            <w:lang w:val="en-US"/>
          </w:rPr>
          <w:t xml:space="preserve"> (</w:t>
        </w:r>
        <w:proofErr w:type="spellStart"/>
        <w:r>
          <w:rPr>
            <w:lang w:val="en-US"/>
          </w:rPr>
          <w:t>f.ex.broccoli</w:t>
        </w:r>
        <w:proofErr w:type="spellEnd"/>
        <w:r>
          <w:rPr>
            <w:lang w:val="en-US"/>
          </w:rPr>
          <w:t>)</w:t>
        </w:r>
      </w:ins>
      <w:ins w:id="118" w:author="Kristina Mattsson" w:date="2021-01-29T15:57:00Z">
        <w:r>
          <w:rPr>
            <w:lang w:val="en-US"/>
          </w:rPr>
          <w:t>,</w:t>
        </w:r>
      </w:ins>
      <w:ins w:id="119" w:author="Kristina Mattsson" w:date="2021-01-29T15:56:00Z">
        <w:r>
          <w:rPr>
            <w:lang w:val="en-US"/>
          </w:rPr>
          <w:t xml:space="preserve"> will quickly loose </w:t>
        </w:r>
      </w:ins>
      <w:ins w:id="120" w:author="Kristina Mattsson" w:date="2021-01-29T15:57:00Z">
        <w:r>
          <w:rPr>
            <w:lang w:val="en-US"/>
          </w:rPr>
          <w:t>water in dry conditions, especially in combination with air circulation</w:t>
        </w:r>
      </w:ins>
      <w:ins w:id="121" w:author="Kristina Mattsson" w:date="2021-01-29T15:58:00Z">
        <w:r>
          <w:rPr>
            <w:lang w:val="en-US"/>
          </w:rPr>
          <w:t xml:space="preserve"> </w:t>
        </w:r>
      </w:ins>
      <w:ins w:id="122" w:author="Kristina Mattsson" w:date="2021-01-29T16:01:00Z">
        <w:r>
          <w:rPr>
            <w:lang w:val="en-US"/>
          </w:rPr>
          <w:t>or</w:t>
        </w:r>
      </w:ins>
      <w:ins w:id="123" w:author="Kristina Mattsson" w:date="2021-01-29T15:59:00Z">
        <w:r>
          <w:rPr>
            <w:lang w:val="en-US"/>
          </w:rPr>
          <w:t xml:space="preserve"> wind.</w:t>
        </w:r>
      </w:ins>
      <w:ins w:id="124" w:author="Kristina Mattsson" w:date="2021-01-29T16:03:00Z">
        <w:r>
          <w:rPr>
            <w:lang w:val="en-US"/>
          </w:rPr>
          <w:t xml:space="preserve"> </w:t>
        </w:r>
      </w:ins>
      <w:ins w:id="125" w:author="Kristina Mattsson" w:date="2021-01-29T16:05:00Z">
        <w:r w:rsidR="003E5A17">
          <w:rPr>
            <w:lang w:val="en-US"/>
          </w:rPr>
          <w:t>L</w:t>
        </w:r>
      </w:ins>
      <w:ins w:id="126" w:author="Kristina Mattsson" w:date="2021-01-29T16:06:00Z">
        <w:r w:rsidR="003E5A17">
          <w:rPr>
            <w:lang w:val="en-US"/>
          </w:rPr>
          <w:t>owering the temperature will increase relative humidity in the air, but additional measures</w:t>
        </w:r>
      </w:ins>
      <w:ins w:id="127" w:author="Kristina Mattsson" w:date="2021-01-29T16:09:00Z">
        <w:r w:rsidR="003E5A17">
          <w:rPr>
            <w:lang w:val="en-US"/>
          </w:rPr>
          <w:t xml:space="preserve"> (</w:t>
        </w:r>
        <w:r w:rsidR="003E5A17" w:rsidRPr="003E5A17">
          <w:rPr>
            <w:highlight w:val="yellow"/>
            <w:lang w:val="en-US"/>
            <w:rPrChange w:id="128" w:author="Kristina Mattsson" w:date="2021-01-29T16:09:00Z">
              <w:rPr>
                <w:lang w:val="en-US"/>
              </w:rPr>
            </w:rPrChange>
          </w:rPr>
          <w:t>what do we want to suggest</w:t>
        </w:r>
      </w:ins>
      <w:ins w:id="129" w:author="Kristina Mattsson" w:date="2021-01-29T16:13:00Z">
        <w:r w:rsidR="003E5A17">
          <w:rPr>
            <w:lang w:val="en-US"/>
          </w:rPr>
          <w:t xml:space="preserve"> </w:t>
        </w:r>
        <w:r w:rsidR="003E5A17" w:rsidRPr="00A967AE">
          <w:rPr>
            <w:highlight w:val="yellow"/>
            <w:lang w:val="en-US"/>
            <w:rPrChange w:id="130" w:author="Kristina Mattsson" w:date="2021-01-29T16:13:00Z">
              <w:rPr>
                <w:lang w:val="en-US"/>
              </w:rPr>
            </w:rPrChange>
          </w:rPr>
          <w:t xml:space="preserve">– tins won’t work in a vehicle – mist? </w:t>
        </w:r>
        <w:r w:rsidR="00A967AE" w:rsidRPr="00A967AE">
          <w:rPr>
            <w:highlight w:val="yellow"/>
            <w:lang w:val="en-US"/>
            <w:rPrChange w:id="131" w:author="Kristina Mattsson" w:date="2021-01-29T16:13:00Z">
              <w:rPr>
                <w:lang w:val="en-US"/>
              </w:rPr>
            </w:rPrChange>
          </w:rPr>
          <w:t>Spraying water?</w:t>
        </w:r>
      </w:ins>
      <w:ins w:id="132" w:author="Kristina Mattsson" w:date="2021-01-29T16:09:00Z">
        <w:r w:rsidR="003E5A17" w:rsidRPr="00A967AE">
          <w:rPr>
            <w:highlight w:val="yellow"/>
            <w:lang w:val="en-US"/>
            <w:rPrChange w:id="133" w:author="Kristina Mattsson" w:date="2021-01-29T16:13:00Z">
              <w:rPr>
                <w:lang w:val="en-US"/>
              </w:rPr>
            </w:rPrChange>
          </w:rPr>
          <w:t>)</w:t>
        </w:r>
      </w:ins>
      <w:ins w:id="134" w:author="Kristina Mattsson" w:date="2021-01-29T16:06:00Z">
        <w:r w:rsidR="003E5A17">
          <w:rPr>
            <w:lang w:val="en-US"/>
          </w:rPr>
          <w:t xml:space="preserve"> </w:t>
        </w:r>
        <w:proofErr w:type="gramStart"/>
        <w:r w:rsidR="003E5A17">
          <w:rPr>
            <w:lang w:val="en-US"/>
          </w:rPr>
          <w:t>to</w:t>
        </w:r>
        <w:proofErr w:type="gramEnd"/>
        <w:r w:rsidR="003E5A17">
          <w:rPr>
            <w:lang w:val="en-US"/>
          </w:rPr>
          <w:t xml:space="preserve"> increase humidity may be considered in dry condition</w:t>
        </w:r>
      </w:ins>
      <w:ins w:id="135" w:author="Kristina Mattsson" w:date="2021-01-29T16:08:00Z">
        <w:r w:rsidR="003E5A17">
          <w:rPr>
            <w:lang w:val="en-US"/>
          </w:rPr>
          <w:t>s</w:t>
        </w:r>
      </w:ins>
      <w:ins w:id="136" w:author="Kristina Mattsson" w:date="2021-01-29T16:06:00Z">
        <w:r w:rsidR="003E5A17">
          <w:rPr>
            <w:lang w:val="en-US"/>
          </w:rPr>
          <w:t>.</w:t>
        </w:r>
      </w:ins>
    </w:p>
    <w:p w14:paraId="34CA5C21" w14:textId="7787B5A0" w:rsidR="00A967AE" w:rsidRDefault="00A967AE">
      <w:pPr>
        <w:ind w:left="1134" w:right="1134"/>
        <w:jc w:val="both"/>
        <w:rPr>
          <w:ins w:id="137" w:author="Kristina Mattsson" w:date="2021-01-29T16:06:00Z"/>
          <w:lang w:val="en-US"/>
        </w:rPr>
        <w:pPrChange w:id="138" w:author="Stephen Hatem" w:date="2021-01-28T14:19:00Z">
          <w:pPr>
            <w:pStyle w:val="Rubrik2"/>
            <w:ind w:left="1134" w:right="992" w:hanging="1134"/>
          </w:pPr>
        </w:pPrChange>
      </w:pPr>
      <w:ins w:id="139" w:author="Kristina Mattsson" w:date="2021-01-29T16:14:00Z">
        <w:r>
          <w:rPr>
            <w:lang w:val="en-US"/>
          </w:rPr>
          <w:t xml:space="preserve">In addition, products producing ethylene (climacteric fruits, see annex ?) and products that are sensitive to ethylene </w:t>
        </w:r>
      </w:ins>
      <w:ins w:id="140" w:author="Kristina Mattsson" w:date="2021-01-29T16:15:00Z">
        <w:r>
          <w:rPr>
            <w:lang w:val="en-US"/>
          </w:rPr>
          <w:t xml:space="preserve">(see annex ?) should </w:t>
        </w:r>
      </w:ins>
      <w:ins w:id="141" w:author="Kristina Mattsson" w:date="2021-02-01T08:57:00Z">
        <w:r w:rsidR="00F77C94">
          <w:rPr>
            <w:lang w:val="en-US"/>
          </w:rPr>
          <w:t xml:space="preserve">not </w:t>
        </w:r>
      </w:ins>
      <w:ins w:id="142" w:author="Kristina Mattsson" w:date="2021-01-29T16:15:00Z">
        <w:r>
          <w:rPr>
            <w:lang w:val="en-US"/>
          </w:rPr>
          <w:t>be transported</w:t>
        </w:r>
      </w:ins>
      <w:ins w:id="143" w:author="Kristina Mattsson" w:date="2021-02-01T08:57:00Z">
        <w:r w:rsidR="00F77C94">
          <w:rPr>
            <w:lang w:val="en-US"/>
          </w:rPr>
          <w:t xml:space="preserve"> together but</w:t>
        </w:r>
      </w:ins>
      <w:ins w:id="144" w:author="Kristina Mattsson" w:date="2021-01-29T16:15:00Z">
        <w:r>
          <w:rPr>
            <w:lang w:val="en-US"/>
          </w:rPr>
          <w:t xml:space="preserve"> in separate vehicles, trailers, containers or compartments</w:t>
        </w:r>
      </w:ins>
      <w:ins w:id="145" w:author="Kristina Mattsson" w:date="2021-01-29T16:16:00Z">
        <w:r>
          <w:rPr>
            <w:lang w:val="en-US"/>
          </w:rPr>
          <w:t xml:space="preserve"> to avoid </w:t>
        </w:r>
      </w:ins>
      <w:ins w:id="146" w:author="Kristina Mattsson" w:date="2021-01-29T16:17:00Z">
        <w:r>
          <w:rPr>
            <w:lang w:val="en-US"/>
          </w:rPr>
          <w:t xml:space="preserve">damages or </w:t>
        </w:r>
      </w:ins>
      <w:ins w:id="147" w:author="Kristina Mattsson" w:date="2021-01-29T16:16:00Z">
        <w:r>
          <w:rPr>
            <w:lang w:val="en-US"/>
          </w:rPr>
          <w:t>shortening the shelf-life of</w:t>
        </w:r>
      </w:ins>
      <w:ins w:id="148" w:author="Kristina Mattsson" w:date="2021-02-01T08:56:00Z">
        <w:r w:rsidR="00F77C94">
          <w:rPr>
            <w:lang w:val="en-US"/>
          </w:rPr>
          <w:t xml:space="preserve"> </w:t>
        </w:r>
      </w:ins>
      <w:ins w:id="149" w:author="Kristina Mattsson" w:date="2021-02-01T08:58:00Z">
        <w:r w:rsidR="00F77C94">
          <w:rPr>
            <w:lang w:val="en-US"/>
          </w:rPr>
          <w:t xml:space="preserve">the </w:t>
        </w:r>
      </w:ins>
      <w:ins w:id="150" w:author="Kristina Mattsson" w:date="2021-02-01T08:56:00Z">
        <w:r w:rsidR="00F77C94">
          <w:rPr>
            <w:lang w:val="en-US"/>
          </w:rPr>
          <w:t>ethylene</w:t>
        </w:r>
      </w:ins>
      <w:ins w:id="151" w:author="Kristina Mattsson" w:date="2021-01-29T16:17:00Z">
        <w:r>
          <w:rPr>
            <w:lang w:val="en-US"/>
          </w:rPr>
          <w:t xml:space="preserve"> sensitive products.</w:t>
        </w:r>
      </w:ins>
    </w:p>
    <w:p w14:paraId="6137F19A" w14:textId="77777777" w:rsidR="003E5A17" w:rsidRPr="00674388" w:rsidRDefault="003E5A17">
      <w:pPr>
        <w:ind w:left="1134" w:right="1134"/>
        <w:jc w:val="both"/>
        <w:rPr>
          <w:lang w:val="en-US"/>
        </w:rPr>
        <w:pPrChange w:id="152" w:author="Stephen Hatem" w:date="2021-01-28T14:19:00Z">
          <w:pPr>
            <w:pStyle w:val="Rubrik2"/>
            <w:ind w:left="1134" w:right="992" w:hanging="1134"/>
          </w:pPr>
        </w:pPrChange>
      </w:pPr>
    </w:p>
    <w:p w14:paraId="38979F46" w14:textId="51158C4D" w:rsidR="00B14212" w:rsidRPr="00B14212" w:rsidRDefault="00B14212" w:rsidP="00A32F47">
      <w:pPr>
        <w:pStyle w:val="Rubrik3"/>
        <w:ind w:left="1134" w:right="1134"/>
        <w:jc w:val="both"/>
        <w:rPr>
          <w:lang w:val="en-US"/>
        </w:rPr>
      </w:pPr>
      <w:r>
        <w:rPr>
          <w:lang w:val="en-US"/>
        </w:rPr>
        <w:t xml:space="preserve">3.1.1. Refrigerated </w:t>
      </w:r>
      <w:commentRangeStart w:id="153"/>
      <w:r>
        <w:rPr>
          <w:lang w:val="en-US"/>
        </w:rPr>
        <w:t>transport</w:t>
      </w:r>
      <w:commentRangeEnd w:id="153"/>
      <w:r w:rsidR="00C44B81">
        <w:rPr>
          <w:rStyle w:val="Kommentarsreferens"/>
          <w:rFonts w:asciiTheme="minorHAnsi" w:eastAsiaTheme="minorHAnsi" w:hAnsiTheme="minorHAnsi" w:cstheme="minorBidi"/>
          <w:color w:val="auto"/>
        </w:rPr>
        <w:commentReference w:id="153"/>
      </w:r>
    </w:p>
    <w:p w14:paraId="09FF5F12" w14:textId="2995E000" w:rsidR="004C198B" w:rsidRDefault="004C198B" w:rsidP="00A32F47">
      <w:pPr>
        <w:ind w:left="1134" w:right="1134"/>
        <w:jc w:val="both"/>
        <w:rPr>
          <w:lang w:val="en-US"/>
        </w:rPr>
      </w:pPr>
      <w:r>
        <w:rPr>
          <w:lang w:val="en-US"/>
        </w:rPr>
        <w:t>Shelf-life</w:t>
      </w:r>
      <w:r w:rsidR="009E6358">
        <w:rPr>
          <w:lang w:val="en-US"/>
        </w:rPr>
        <w:t xml:space="preserve"> of perishable products</w:t>
      </w:r>
      <w:r>
        <w:rPr>
          <w:lang w:val="en-US"/>
        </w:rPr>
        <w:t xml:space="preserve"> is highly influenced by temperature deviations during transport</w:t>
      </w:r>
      <w:r w:rsidR="009E6358">
        <w:rPr>
          <w:lang w:val="en-US"/>
        </w:rPr>
        <w:t>, handling</w:t>
      </w:r>
      <w:r>
        <w:rPr>
          <w:lang w:val="en-US"/>
        </w:rPr>
        <w:t xml:space="preserve"> and storage. </w:t>
      </w:r>
      <w:ins w:id="154" w:author="Stephen Hatem" w:date="2021-01-28T14:40:00Z">
        <w:del w:id="155" w:author="Kristina Mattsson" w:date="2021-01-28T17:05:00Z">
          <w:r w:rsidR="0089339D" w:rsidDel="00936C5B">
            <w:rPr>
              <w:lang w:val="en-US"/>
            </w:rPr>
            <w:delText xml:space="preserve">Therefore, </w:delText>
          </w:r>
        </w:del>
      </w:ins>
      <w:ins w:id="156" w:author="Stephen Hatem" w:date="2021-01-28T14:41:00Z">
        <w:del w:id="157" w:author="Kristina Mattsson" w:date="2021-01-28T17:05:00Z">
          <w:r w:rsidR="0089339D" w:rsidDel="00936C5B">
            <w:rPr>
              <w:highlight w:val="yellow"/>
              <w:lang w:val="en-US"/>
            </w:rPr>
            <w:delText>a</w:delText>
          </w:r>
        </w:del>
      </w:ins>
      <w:ins w:id="158" w:author="Stephen Hatem" w:date="2021-01-28T14:40:00Z">
        <w:del w:id="159" w:author="Kristina Mattsson" w:date="2021-01-28T17:05:00Z">
          <w:r w:rsidR="0089339D" w:rsidRPr="008A52C6" w:rsidDel="00936C5B">
            <w:rPr>
              <w:highlight w:val="yellow"/>
              <w:lang w:val="en-US"/>
            </w:rPr>
            <w:delText>fter harvest but before transport</w:delText>
          </w:r>
          <w:r w:rsidR="0089339D" w:rsidDel="00936C5B">
            <w:rPr>
              <w:lang w:val="en-US"/>
            </w:rPr>
            <w:delText xml:space="preserve">, </w:delText>
          </w:r>
          <w:r w:rsidR="0089339D" w:rsidRPr="008A52C6" w:rsidDel="00936C5B">
            <w:rPr>
              <w:highlight w:val="yellow"/>
              <w:lang w:val="en-US"/>
            </w:rPr>
            <w:delText>the produce should be brought to the recommended temperature as quickly as possible without harming the product</w:delText>
          </w:r>
        </w:del>
      </w:ins>
      <w:ins w:id="160" w:author="Stephen Hatem" w:date="2021-01-28T14:41:00Z">
        <w:del w:id="161" w:author="Kristina Mattsson" w:date="2021-01-28T17:05:00Z">
          <w:r w:rsidR="0089339D" w:rsidDel="00936C5B">
            <w:rPr>
              <w:highlight w:val="yellow"/>
              <w:lang w:val="en-US"/>
            </w:rPr>
            <w:delText>.</w:delText>
          </w:r>
        </w:del>
      </w:ins>
      <w:ins w:id="162" w:author="Stephen Hatem" w:date="2021-01-28T14:40:00Z">
        <w:del w:id="163" w:author="Kristina Mattsson" w:date="2021-01-28T17:05:00Z">
          <w:r w:rsidR="0089339D" w:rsidRPr="008A52C6" w:rsidDel="00936C5B">
            <w:rPr>
              <w:highlight w:val="yellow"/>
              <w:lang w:val="en-US"/>
            </w:rPr>
            <w:delText xml:space="preserve"> </w:delText>
          </w:r>
        </w:del>
      </w:ins>
      <w:del w:id="164" w:author="Stephen Hatem" w:date="2021-01-28T14:22:00Z">
        <w:r w:rsidRPr="00B94462" w:rsidDel="00EB5AE0">
          <w:rPr>
            <w:lang w:val="en-US"/>
          </w:rPr>
          <w:delText xml:space="preserve">Suboptimal </w:delText>
        </w:r>
        <w:r w:rsidR="00D33AED" w:rsidDel="00EB5AE0">
          <w:rPr>
            <w:lang w:val="en-US"/>
          </w:rPr>
          <w:delText>cool</w:delText>
        </w:r>
        <w:r w:rsidR="00D33AED" w:rsidRPr="00B94462" w:rsidDel="00EB5AE0">
          <w:rPr>
            <w:lang w:val="en-US"/>
          </w:rPr>
          <w:delText xml:space="preserve"> </w:delText>
        </w:r>
        <w:r w:rsidRPr="00B94462" w:rsidDel="00EB5AE0">
          <w:rPr>
            <w:lang w:val="en-US"/>
          </w:rPr>
          <w:delText>chain processes and management lead to considerable food</w:delText>
        </w:r>
        <w:r w:rsidR="00EF4861" w:rsidDel="00EB5AE0">
          <w:rPr>
            <w:lang w:val="en-US"/>
          </w:rPr>
          <w:delText xml:space="preserve"> </w:delText>
        </w:r>
        <w:r w:rsidRPr="00B94462" w:rsidDel="00EB5AE0">
          <w:rPr>
            <w:lang w:val="en-US"/>
          </w:rPr>
          <w:delText>losses</w:delText>
        </w:r>
        <w:r w:rsidR="009E6358" w:rsidDel="00EB5AE0">
          <w:rPr>
            <w:lang w:val="en-US"/>
          </w:rPr>
          <w:delText xml:space="preserve"> and waste</w:delText>
        </w:r>
        <w:r w:rsidRPr="00B94462" w:rsidDel="00EB5AE0">
          <w:rPr>
            <w:lang w:val="en-US"/>
          </w:rPr>
          <w:delText>.</w:delText>
        </w:r>
        <w:r w:rsidDel="00EB5AE0">
          <w:rPr>
            <w:lang w:val="en-US"/>
          </w:rPr>
          <w:delText xml:space="preserve"> </w:delText>
        </w:r>
      </w:del>
      <w:r>
        <w:rPr>
          <w:lang w:val="en-US"/>
        </w:rPr>
        <w:t>Optimum product</w:t>
      </w:r>
      <w:r w:rsidRPr="00B94462">
        <w:rPr>
          <w:lang w:val="en-US"/>
        </w:rPr>
        <w:t xml:space="preserve"> </w:t>
      </w:r>
      <w:r>
        <w:rPr>
          <w:lang w:val="en-US"/>
        </w:rPr>
        <w:lastRenderedPageBreak/>
        <w:t>t</w:t>
      </w:r>
      <w:r w:rsidRPr="00B94462">
        <w:rPr>
          <w:lang w:val="en-US"/>
        </w:rPr>
        <w:t>emperature is one of the most important factors for retaining</w:t>
      </w:r>
      <w:r w:rsidR="00EF4861">
        <w:rPr>
          <w:lang w:val="en-US"/>
        </w:rPr>
        <w:t xml:space="preserve"> </w:t>
      </w:r>
      <w:r w:rsidRPr="00B94462">
        <w:rPr>
          <w:lang w:val="en-US"/>
        </w:rPr>
        <w:t xml:space="preserve">product quality </w:t>
      </w:r>
      <w:r w:rsidR="00A32F47">
        <w:rPr>
          <w:lang w:val="en-US"/>
        </w:rPr>
        <w:t>a</w:t>
      </w:r>
      <w:r w:rsidR="009E6358">
        <w:rPr>
          <w:lang w:val="en-US"/>
        </w:rPr>
        <w:t xml:space="preserve">nd condition </w:t>
      </w:r>
      <w:r w:rsidRPr="00B94462">
        <w:rPr>
          <w:lang w:val="en-US"/>
        </w:rPr>
        <w:t xml:space="preserve">during </w:t>
      </w:r>
      <w:r w:rsidR="009E6358">
        <w:rPr>
          <w:lang w:val="en-US"/>
        </w:rPr>
        <w:t xml:space="preserve">the storage, handling and </w:t>
      </w:r>
      <w:r w:rsidRPr="00B94462">
        <w:rPr>
          <w:lang w:val="en-US"/>
        </w:rPr>
        <w:t>distribution</w:t>
      </w:r>
      <w:r w:rsidR="009E6358">
        <w:rPr>
          <w:lang w:val="en-US"/>
        </w:rPr>
        <w:t xml:space="preserve"> </w:t>
      </w:r>
      <w:ins w:id="165" w:author="Stephen Hatem" w:date="2021-01-28T14:21:00Z">
        <w:r w:rsidR="00E93136">
          <w:rPr>
            <w:lang w:val="en-US"/>
          </w:rPr>
          <w:t xml:space="preserve">in the </w:t>
        </w:r>
      </w:ins>
      <w:r w:rsidR="009E6358">
        <w:rPr>
          <w:lang w:val="en-US"/>
        </w:rPr>
        <w:t>value chain</w:t>
      </w:r>
      <w:r w:rsidRPr="00B94462">
        <w:rPr>
          <w:lang w:val="en-US"/>
        </w:rPr>
        <w:t xml:space="preserve">. </w:t>
      </w:r>
      <w:r w:rsidR="009E6358">
        <w:rPr>
          <w:lang w:val="en-US"/>
        </w:rPr>
        <w:t>Products exposed to i</w:t>
      </w:r>
      <w:r w:rsidR="00734C86">
        <w:rPr>
          <w:lang w:val="en-US"/>
        </w:rPr>
        <w:t>nappropriately h</w:t>
      </w:r>
      <w:r>
        <w:rPr>
          <w:lang w:val="en-US"/>
        </w:rPr>
        <w:t xml:space="preserve">igh temperatures </w:t>
      </w:r>
      <w:r w:rsidR="009E6358" w:rsidRPr="00FE021C">
        <w:rPr>
          <w:lang w:val="en-US"/>
        </w:rPr>
        <w:t xml:space="preserve">get a reduced </w:t>
      </w:r>
      <w:r w:rsidRPr="00B94462">
        <w:rPr>
          <w:lang w:val="en-US"/>
        </w:rPr>
        <w:t xml:space="preserve">shelf life </w:t>
      </w:r>
      <w:r w:rsidR="009E6358">
        <w:rPr>
          <w:lang w:val="en-US"/>
        </w:rPr>
        <w:t xml:space="preserve">due to </w:t>
      </w:r>
      <w:r>
        <w:rPr>
          <w:lang w:val="en-US"/>
        </w:rPr>
        <w:t>increas</w:t>
      </w:r>
      <w:r w:rsidR="009E6358">
        <w:rPr>
          <w:lang w:val="en-US"/>
        </w:rPr>
        <w:t xml:space="preserve">ed </w:t>
      </w:r>
      <w:r w:rsidRPr="00B94462">
        <w:rPr>
          <w:lang w:val="en-US"/>
        </w:rPr>
        <w:t>respiration rate</w:t>
      </w:r>
      <w:r w:rsidR="009E6358">
        <w:rPr>
          <w:lang w:val="en-US"/>
        </w:rPr>
        <w:t>s</w:t>
      </w:r>
      <w:r w:rsidRPr="00B94462">
        <w:rPr>
          <w:lang w:val="en-US"/>
        </w:rPr>
        <w:t xml:space="preserve"> and thereby </w:t>
      </w:r>
      <w:r w:rsidR="009E6358">
        <w:rPr>
          <w:lang w:val="en-US"/>
        </w:rPr>
        <w:t xml:space="preserve">enhancing the </w:t>
      </w:r>
      <w:r>
        <w:rPr>
          <w:lang w:val="en-US"/>
        </w:rPr>
        <w:t>ripening</w:t>
      </w:r>
      <w:r w:rsidR="009E6358">
        <w:rPr>
          <w:lang w:val="en-US"/>
        </w:rPr>
        <w:t xml:space="preserve"> process</w:t>
      </w:r>
      <w:r>
        <w:rPr>
          <w:lang w:val="en-US"/>
        </w:rPr>
        <w:t xml:space="preserve">, </w:t>
      </w:r>
      <w:r w:rsidRPr="00B94462">
        <w:rPr>
          <w:lang w:val="en-US"/>
        </w:rPr>
        <w:t>ageing</w:t>
      </w:r>
      <w:r>
        <w:rPr>
          <w:lang w:val="en-US"/>
        </w:rPr>
        <w:t xml:space="preserve"> and loss of turgidity</w:t>
      </w:r>
      <w:r w:rsidRPr="00B94462">
        <w:rPr>
          <w:lang w:val="en-US"/>
        </w:rPr>
        <w:t xml:space="preserve"> of the </w:t>
      </w:r>
      <w:r>
        <w:rPr>
          <w:lang w:val="en-US"/>
        </w:rPr>
        <w:t>perishable product</w:t>
      </w:r>
      <w:r w:rsidRPr="00B94462">
        <w:rPr>
          <w:lang w:val="en-US"/>
        </w:rPr>
        <w:t xml:space="preserve">. </w:t>
      </w:r>
      <w:r w:rsidR="009F55DB">
        <w:rPr>
          <w:lang w:val="en-US"/>
        </w:rPr>
        <w:t xml:space="preserve">Inappropriately </w:t>
      </w:r>
      <w:r>
        <w:rPr>
          <w:lang w:val="en-US"/>
        </w:rPr>
        <w:t>low temperatures on the other hand causes chilling injuries and therefore shortens shelf-life and increases losses and waste in all the following stages including at consumer level.</w:t>
      </w:r>
    </w:p>
    <w:p w14:paraId="24EEF05C" w14:textId="766C2FE5" w:rsidR="004C198B" w:rsidRPr="00936C5B" w:rsidDel="000B732D" w:rsidRDefault="00056FE8" w:rsidP="00A32F47">
      <w:pPr>
        <w:ind w:left="1134" w:right="1134"/>
        <w:jc w:val="both"/>
        <w:rPr>
          <w:del w:id="166" w:author="Kristina Mattsson" w:date="2021-01-28T16:51:00Z"/>
          <w:highlight w:val="yellow"/>
          <w:lang w:val="en-US"/>
          <w:rPrChange w:id="167" w:author="Kristina Mattsson" w:date="2021-01-28T16:55:00Z">
            <w:rPr>
              <w:del w:id="168" w:author="Kristina Mattsson" w:date="2021-01-28T16:51:00Z"/>
              <w:lang w:val="en-US"/>
            </w:rPr>
          </w:rPrChange>
        </w:rPr>
      </w:pPr>
      <w:ins w:id="169" w:author="Stephen Hatem" w:date="2021-01-28T16:11:00Z">
        <w:del w:id="170" w:author="Kristina Mattsson" w:date="2021-01-28T16:51:00Z">
          <w:r w:rsidRPr="00936C5B" w:rsidDel="000B732D">
            <w:rPr>
              <w:highlight w:val="yellow"/>
              <w:lang w:val="en-US"/>
              <w:rPrChange w:id="171" w:author="Kristina Mattsson" w:date="2021-01-28T16:55:00Z">
                <w:rPr>
                  <w:lang w:val="en-US"/>
                </w:rPr>
              </w:rPrChange>
            </w:rPr>
            <w:delText>[</w:delText>
          </w:r>
        </w:del>
      </w:ins>
      <w:ins w:id="172" w:author="Stephen Hatem" w:date="2021-01-28T16:12:00Z">
        <w:del w:id="173" w:author="Kristina Mattsson" w:date="2021-01-28T16:51:00Z">
          <w:r w:rsidRPr="00936C5B" w:rsidDel="000B732D">
            <w:rPr>
              <w:highlight w:val="yellow"/>
              <w:lang w:val="en-US"/>
              <w:rPrChange w:id="174" w:author="Kristina Mattsson" w:date="2021-01-28T16:55:00Z">
                <w:rPr>
                  <w:lang w:val="en-US"/>
                </w:rPr>
              </w:rPrChange>
            </w:rPr>
            <w:delText xml:space="preserve">Using the most favorable form of transportation, and transport package (refrigerated containers, rail carloads, break bulk, palletized, and bulk) is required of transporters. The transportation container or form protects the product and facilitate ease of storage and  handling. </w:delText>
          </w:r>
        </w:del>
        <w:del w:id="175" w:author="Kristina Mattsson" w:date="2021-01-28T16:50:00Z">
          <w:r w:rsidRPr="00936C5B" w:rsidDel="000B732D">
            <w:rPr>
              <w:highlight w:val="yellow"/>
              <w:lang w:val="en-US"/>
              <w:rPrChange w:id="176" w:author="Kristina Mattsson" w:date="2021-01-28T16:55:00Z">
                <w:rPr>
                  <w:lang w:val="en-US"/>
                </w:rPr>
              </w:rPrChange>
            </w:rPr>
            <w:delText xml:space="preserve"> </w:delText>
          </w:r>
        </w:del>
        <w:del w:id="177" w:author="Kristina Mattsson" w:date="2021-01-28T16:51:00Z">
          <w:r w:rsidRPr="00936C5B" w:rsidDel="000B732D">
            <w:rPr>
              <w:highlight w:val="yellow"/>
              <w:lang w:val="en-US"/>
              <w:rPrChange w:id="178" w:author="Kristina Mattsson" w:date="2021-01-28T16:55:00Z">
                <w:rPr>
                  <w:lang w:val="en-US"/>
                </w:rPr>
              </w:rPrChange>
            </w:rPr>
            <w:delText>Transportation storage and handling conditions depend on the type of product (perishability), desired state of ripeness upon arrival in destination or retail stage and the duration transportation.] from DL</w:delText>
          </w:r>
        </w:del>
      </w:ins>
    </w:p>
    <w:p w14:paraId="1BC0BC9E" w14:textId="1957BB36" w:rsidR="00EB5AE0" w:rsidRDefault="00EB5AE0" w:rsidP="00EB5AE0">
      <w:pPr>
        <w:ind w:left="1134" w:right="1134"/>
        <w:jc w:val="both"/>
        <w:rPr>
          <w:ins w:id="179" w:author="Stephen Hatem" w:date="2021-01-28T14:29:00Z"/>
          <w:lang w:val="en-US"/>
        </w:rPr>
      </w:pPr>
      <w:ins w:id="180" w:author="Stephen Hatem" w:date="2021-01-28T14:29:00Z">
        <w:del w:id="181" w:author="Kristina Mattsson" w:date="2021-01-28T16:55:00Z">
          <w:r w:rsidRPr="00936C5B" w:rsidDel="000B732D">
            <w:rPr>
              <w:highlight w:val="yellow"/>
              <w:lang w:val="en-US"/>
              <w:rPrChange w:id="182" w:author="Kristina Mattsson" w:date="2021-01-28T16:55:00Z">
                <w:rPr>
                  <w:lang w:val="en-US"/>
                </w:rPr>
              </w:rPrChange>
            </w:rPr>
            <w:delText xml:space="preserve">Keeping </w:delText>
          </w:r>
        </w:del>
      </w:ins>
      <w:ins w:id="183" w:author="Stephen Hatem" w:date="2021-01-28T14:30:00Z">
        <w:del w:id="184" w:author="Kristina Mattsson" w:date="2021-01-28T16:55:00Z">
          <w:r w:rsidRPr="00936C5B" w:rsidDel="000B732D">
            <w:rPr>
              <w:highlight w:val="yellow"/>
              <w:lang w:val="en-US"/>
              <w:rPrChange w:id="185" w:author="Kristina Mattsson" w:date="2021-01-28T16:55:00Z">
                <w:rPr>
                  <w:lang w:val="en-US"/>
                </w:rPr>
              </w:rPrChange>
            </w:rPr>
            <w:delText>temperature-</w:delText>
          </w:r>
        </w:del>
      </w:ins>
      <w:ins w:id="186" w:author="Stephen Hatem" w:date="2021-01-28T14:29:00Z">
        <w:del w:id="187" w:author="Kristina Mattsson" w:date="2021-01-28T16:55:00Z">
          <w:r w:rsidRPr="00936C5B" w:rsidDel="000B732D">
            <w:rPr>
              <w:highlight w:val="yellow"/>
              <w:lang w:val="en-US"/>
              <w:rPrChange w:id="188" w:author="Kristina Mattsson" w:date="2021-01-28T16:55:00Z">
                <w:rPr>
                  <w:lang w:val="en-US"/>
                </w:rPr>
              </w:rPrChange>
            </w:rPr>
            <w:delText xml:space="preserve">sensitive products at their ambient temperature during transportation </w:delText>
          </w:r>
        </w:del>
      </w:ins>
      <w:ins w:id="189" w:author="Stephen Hatem" w:date="2021-01-28T14:33:00Z">
        <w:del w:id="190" w:author="Kristina Mattsson" w:date="2021-01-28T16:55:00Z">
          <w:r w:rsidR="0089339D" w:rsidRPr="00936C5B" w:rsidDel="000B732D">
            <w:rPr>
              <w:highlight w:val="yellow"/>
              <w:lang w:val="en-US"/>
              <w:rPrChange w:id="191" w:author="Kristina Mattsson" w:date="2021-01-28T16:55:00Z">
                <w:rPr>
                  <w:lang w:val="en-US"/>
                </w:rPr>
              </w:rPrChange>
            </w:rPr>
            <w:delText>increases</w:delText>
          </w:r>
        </w:del>
      </w:ins>
      <w:ins w:id="192" w:author="Stephen Hatem" w:date="2021-01-28T14:29:00Z">
        <w:del w:id="193" w:author="Kristina Mattsson" w:date="2021-01-28T16:55:00Z">
          <w:r w:rsidRPr="00936C5B" w:rsidDel="000B732D">
            <w:rPr>
              <w:highlight w:val="yellow"/>
              <w:lang w:val="en-US"/>
              <w:rPrChange w:id="194" w:author="Kristina Mattsson" w:date="2021-01-28T16:55:00Z">
                <w:rPr>
                  <w:lang w:val="en-US"/>
                </w:rPr>
              </w:rPrChange>
            </w:rPr>
            <w:delText xml:space="preserve"> the gains from an unbroken cool chain.</w:delText>
          </w:r>
        </w:del>
      </w:ins>
      <w:ins w:id="195" w:author="Kristina Mattsson" w:date="2021-01-28T16:55:00Z">
        <w:r w:rsidR="000B732D" w:rsidRPr="00936C5B">
          <w:rPr>
            <w:highlight w:val="yellow"/>
            <w:lang w:val="en-US"/>
            <w:rPrChange w:id="196" w:author="Kristina Mattsson" w:date="2021-01-28T16:55:00Z">
              <w:rPr>
                <w:lang w:val="en-US"/>
              </w:rPr>
            </w:rPrChange>
          </w:rPr>
          <w:t xml:space="preserve">There is much to gain from keeping an unbroken cool chain at the </w:t>
        </w:r>
        <w:r w:rsidR="00936C5B" w:rsidRPr="00936C5B">
          <w:rPr>
            <w:highlight w:val="yellow"/>
            <w:lang w:val="en-US"/>
            <w:rPrChange w:id="197" w:author="Kristina Mattsson" w:date="2021-01-28T16:55:00Z">
              <w:rPr>
                <w:lang w:val="en-US"/>
              </w:rPr>
            </w:rPrChange>
          </w:rPr>
          <w:t>optimum product temperature.</w:t>
        </w:r>
      </w:ins>
      <w:ins w:id="198" w:author="Stephen Hatem" w:date="2021-01-28T14:29:00Z">
        <w:r w:rsidRPr="00B94462">
          <w:rPr>
            <w:lang w:val="en-US"/>
          </w:rPr>
          <w:t xml:space="preserve"> For example,</w:t>
        </w:r>
        <w:r>
          <w:rPr>
            <w:lang w:val="en-US"/>
          </w:rPr>
          <w:t xml:space="preserve"> </w:t>
        </w:r>
        <w:r w:rsidRPr="00B94462">
          <w:rPr>
            <w:lang w:val="en-US"/>
          </w:rPr>
          <w:t>lettuce has an estimated shelf life of up to 12 days at zero degrees Celsius</w:t>
        </w:r>
        <w:r>
          <w:rPr>
            <w:lang w:val="en-US"/>
          </w:rPr>
          <w:t xml:space="preserve"> </w:t>
        </w:r>
        <w:r w:rsidRPr="00B94462">
          <w:rPr>
            <w:lang w:val="en-US"/>
          </w:rPr>
          <w:t xml:space="preserve">but only 2 days at 20 degrees; leek and cauliflower may be stored over </w:t>
        </w:r>
        <w:r>
          <w:rPr>
            <w:lang w:val="en-US"/>
          </w:rPr>
          <w:t>e.g. 2</w:t>
        </w:r>
        <w:r w:rsidRPr="00B94462">
          <w:rPr>
            <w:lang w:val="en-US"/>
          </w:rPr>
          <w:t>0</w:t>
        </w:r>
        <w:r>
          <w:rPr>
            <w:lang w:val="en-US"/>
          </w:rPr>
          <w:t xml:space="preserve"> </w:t>
        </w:r>
        <w:r w:rsidRPr="00B94462">
          <w:rPr>
            <w:lang w:val="en-US"/>
          </w:rPr>
          <w:t>days at zero degrees but only 2 days at 20 degrees. This only refers to</w:t>
        </w:r>
        <w:r>
          <w:rPr>
            <w:lang w:val="en-US"/>
          </w:rPr>
          <w:t xml:space="preserve"> </w:t>
        </w:r>
        <w:r w:rsidRPr="00B94462">
          <w:rPr>
            <w:lang w:val="en-US"/>
          </w:rPr>
          <w:t>products that are not chilling sensitive (see annex II).</w:t>
        </w:r>
      </w:ins>
    </w:p>
    <w:p w14:paraId="4C10AF1F" w14:textId="77777777" w:rsidR="00EB5AE0" w:rsidRPr="00B94462" w:rsidRDefault="00EB5AE0" w:rsidP="00EB5AE0">
      <w:pPr>
        <w:ind w:left="1134" w:right="1134"/>
        <w:jc w:val="both"/>
        <w:rPr>
          <w:ins w:id="199" w:author="Stephen Hatem" w:date="2021-01-28T14:29:00Z"/>
          <w:lang w:val="en-US"/>
        </w:rPr>
      </w:pPr>
    </w:p>
    <w:p w14:paraId="52A61F14" w14:textId="77777777" w:rsidR="00EB5AE0" w:rsidRDefault="00EB5AE0" w:rsidP="00EB5AE0">
      <w:pPr>
        <w:ind w:left="1134" w:right="1134"/>
        <w:jc w:val="both"/>
        <w:rPr>
          <w:moveTo w:id="200" w:author="Stephen Hatem" w:date="2021-01-28T14:31:00Z"/>
          <w:lang w:val="en-US"/>
        </w:rPr>
      </w:pPr>
      <w:moveToRangeStart w:id="201" w:author="Stephen Hatem" w:date="2021-01-28T14:31:00Z" w:name="move62736731"/>
      <w:moveTo w:id="202" w:author="Stephen Hatem" w:date="2021-01-28T14:31:00Z">
        <w:r w:rsidRPr="00B94462">
          <w:rPr>
            <w:lang w:val="en-US"/>
          </w:rPr>
          <w:t>Subtropical and tropical products</w:t>
        </w:r>
        <w:r>
          <w:rPr>
            <w:lang w:val="en-US"/>
          </w:rPr>
          <w:t xml:space="preserve"> quickly</w:t>
        </w:r>
        <w:r w:rsidRPr="00B94462">
          <w:rPr>
            <w:lang w:val="en-US"/>
          </w:rPr>
          <w:t xml:space="preserve"> develop chilling injuries when kept at</w:t>
        </w:r>
        <w:r>
          <w:rPr>
            <w:lang w:val="en-US"/>
          </w:rPr>
          <w:t xml:space="preserve"> temperatures below ambient/ inappropriately</w:t>
        </w:r>
        <w:r w:rsidRPr="00B94462">
          <w:rPr>
            <w:lang w:val="en-US"/>
          </w:rPr>
          <w:t xml:space="preserve"> low,</w:t>
        </w:r>
        <w:r>
          <w:rPr>
            <w:lang w:val="en-US"/>
          </w:rPr>
          <w:t xml:space="preserve"> </w:t>
        </w:r>
        <w:r w:rsidRPr="00B94462">
          <w:rPr>
            <w:lang w:val="en-US"/>
          </w:rPr>
          <w:t xml:space="preserve">though non-freezing, temperatures. </w:t>
        </w:r>
        <w:r>
          <w:rPr>
            <w:lang w:val="en-US"/>
          </w:rPr>
          <w:t>Therefore, a</w:t>
        </w:r>
        <w:r w:rsidRPr="00B94462">
          <w:rPr>
            <w:lang w:val="en-US"/>
          </w:rPr>
          <w:t xml:space="preserve">ttention </w:t>
        </w:r>
        <w:r>
          <w:rPr>
            <w:lang w:val="en-US"/>
          </w:rPr>
          <w:t>must</w:t>
        </w:r>
        <w:r w:rsidRPr="00B94462">
          <w:rPr>
            <w:lang w:val="en-US"/>
          </w:rPr>
          <w:t xml:space="preserve"> be paid to</w:t>
        </w:r>
        <w:r>
          <w:rPr>
            <w:lang w:val="en-US"/>
          </w:rPr>
          <w:t xml:space="preserve"> </w:t>
        </w:r>
        <w:r w:rsidRPr="00B94462">
          <w:rPr>
            <w:lang w:val="en-US"/>
          </w:rPr>
          <w:t>appropriate storage and transport temperatures to ensure that</w:t>
        </w:r>
        <w:r>
          <w:rPr>
            <w:lang w:val="en-US"/>
          </w:rPr>
          <w:t xml:space="preserve"> </w:t>
        </w:r>
        <w:r w:rsidRPr="00B94462">
          <w:rPr>
            <w:lang w:val="en-US"/>
          </w:rPr>
          <w:t>chilling</w:t>
        </w:r>
        <w:r>
          <w:rPr>
            <w:lang w:val="en-US"/>
          </w:rPr>
          <w:t xml:space="preserve"> </w:t>
        </w:r>
        <w:r w:rsidRPr="00B94462">
          <w:rPr>
            <w:lang w:val="en-US"/>
          </w:rPr>
          <w:t>sensitive products are not subjected to temperatures below those that may</w:t>
        </w:r>
        <w:r>
          <w:rPr>
            <w:lang w:val="en-US"/>
          </w:rPr>
          <w:t xml:space="preserve"> </w:t>
        </w:r>
        <w:r w:rsidRPr="00B94462">
          <w:rPr>
            <w:lang w:val="en-US"/>
          </w:rPr>
          <w:t>cause chilling injury (see annex II).</w:t>
        </w:r>
      </w:moveTo>
    </w:p>
    <w:moveToRangeEnd w:id="201"/>
    <w:p w14:paraId="7473E850" w14:textId="77777777" w:rsidR="00EB5AE0" w:rsidRDefault="00EB5AE0" w:rsidP="00A32F47">
      <w:pPr>
        <w:ind w:left="1134" w:right="1134"/>
        <w:jc w:val="both"/>
        <w:rPr>
          <w:ins w:id="203" w:author="Stephen Hatem" w:date="2021-01-28T14:31:00Z"/>
          <w:lang w:val="en-US"/>
        </w:rPr>
      </w:pPr>
    </w:p>
    <w:p w14:paraId="0BCCA46F" w14:textId="4A031CC7" w:rsidR="004C198B" w:rsidRDefault="004C198B" w:rsidP="00A32F47">
      <w:pPr>
        <w:ind w:left="1134" w:right="1134"/>
        <w:jc w:val="both"/>
        <w:rPr>
          <w:lang w:val="en-US"/>
        </w:rPr>
      </w:pPr>
      <w:del w:id="204" w:author="Stephen Hatem" w:date="2021-01-28T14:28:00Z">
        <w:r w:rsidDel="00EB5AE0">
          <w:rPr>
            <w:lang w:val="en-US"/>
          </w:rPr>
          <w:delText>Perishable products should be kept at an appropriate</w:delText>
        </w:r>
        <w:r w:rsidRPr="00B94462" w:rsidDel="00EB5AE0">
          <w:rPr>
            <w:lang w:val="en-US"/>
          </w:rPr>
          <w:delText xml:space="preserve"> temperature</w:delText>
        </w:r>
        <w:r w:rsidR="009E6358" w:rsidDel="00EB5AE0">
          <w:rPr>
            <w:lang w:val="en-US"/>
          </w:rPr>
          <w:delText xml:space="preserve"> at</w:delText>
        </w:r>
        <w:r w:rsidRPr="00B94462" w:rsidDel="00EB5AE0">
          <w:rPr>
            <w:lang w:val="en-US"/>
          </w:rPr>
          <w:delText xml:space="preserve"> all time</w:delText>
        </w:r>
        <w:r w:rsidR="009E6358" w:rsidDel="00EB5AE0">
          <w:rPr>
            <w:lang w:val="en-US"/>
          </w:rPr>
          <w:delText>s</w:delText>
        </w:r>
        <w:r w:rsidRPr="00B94462" w:rsidDel="00EB5AE0">
          <w:rPr>
            <w:lang w:val="en-US"/>
          </w:rPr>
          <w:delText xml:space="preserve"> from harvest to retail</w:delText>
        </w:r>
        <w:r w:rsidR="009E6358" w:rsidDel="00EB5AE0">
          <w:rPr>
            <w:lang w:val="en-US"/>
          </w:rPr>
          <w:delText xml:space="preserve"> and consumer</w:delText>
        </w:r>
        <w:r w:rsidRPr="00B94462" w:rsidDel="00EB5AE0">
          <w:rPr>
            <w:lang w:val="en-US"/>
          </w:rPr>
          <w:delText>.</w:delText>
        </w:r>
        <w:r w:rsidR="009E1F95" w:rsidDel="00EB5AE0">
          <w:rPr>
            <w:lang w:val="en-US"/>
          </w:rPr>
          <w:delText xml:space="preserve"> </w:delText>
        </w:r>
        <w:r w:rsidRPr="00B94462" w:rsidDel="00EB5AE0">
          <w:rPr>
            <w:lang w:val="en-US"/>
          </w:rPr>
          <w:delText xml:space="preserve">The </w:delText>
        </w:r>
        <w:r w:rsidDel="00EB5AE0">
          <w:rPr>
            <w:lang w:val="en-US"/>
          </w:rPr>
          <w:delText>resources invested</w:delText>
        </w:r>
        <w:r w:rsidRPr="00B94462" w:rsidDel="00EB5AE0">
          <w:rPr>
            <w:lang w:val="en-US"/>
          </w:rPr>
          <w:delText xml:space="preserve"> into cooling products to the appropriate</w:delText>
        </w:r>
        <w:r w:rsidR="00EF4861" w:rsidDel="00EB5AE0">
          <w:rPr>
            <w:lang w:val="en-US"/>
          </w:rPr>
          <w:delText xml:space="preserve"> </w:delText>
        </w:r>
        <w:r w:rsidRPr="00B94462" w:rsidDel="00EB5AE0">
          <w:rPr>
            <w:lang w:val="en-US"/>
          </w:rPr>
          <w:delText xml:space="preserve">temperature is quickly lost if </w:delText>
        </w:r>
        <w:r w:rsidDel="00EB5AE0">
          <w:rPr>
            <w:lang w:val="en-US"/>
          </w:rPr>
          <w:delText xml:space="preserve">these </w:delText>
        </w:r>
        <w:r w:rsidRPr="00B94462" w:rsidDel="00EB5AE0">
          <w:rPr>
            <w:lang w:val="en-US"/>
          </w:rPr>
          <w:delText xml:space="preserve">products are kept at </w:delText>
        </w:r>
        <w:r w:rsidR="009F55DB" w:rsidDel="00EB5AE0">
          <w:rPr>
            <w:lang w:val="en-US"/>
          </w:rPr>
          <w:delText>inappropriately</w:delText>
        </w:r>
        <w:r w:rsidDel="00EB5AE0">
          <w:rPr>
            <w:lang w:val="en-US"/>
          </w:rPr>
          <w:delText xml:space="preserve"> </w:delText>
        </w:r>
        <w:r w:rsidRPr="00B94462" w:rsidDel="00EB5AE0">
          <w:rPr>
            <w:lang w:val="en-US"/>
          </w:rPr>
          <w:delText xml:space="preserve">high </w:delText>
        </w:r>
        <w:r w:rsidDel="00EB5AE0">
          <w:rPr>
            <w:lang w:val="en-US"/>
          </w:rPr>
          <w:delText xml:space="preserve">or low </w:delText>
        </w:r>
        <w:r w:rsidRPr="00B94462" w:rsidDel="00EB5AE0">
          <w:rPr>
            <w:lang w:val="en-US"/>
          </w:rPr>
          <w:delText>temperature</w:delText>
        </w:r>
        <w:r w:rsidDel="00EB5AE0">
          <w:rPr>
            <w:lang w:val="en-US"/>
          </w:rPr>
          <w:delText>s</w:delText>
        </w:r>
        <w:r w:rsidR="00EF4861" w:rsidDel="00EB5AE0">
          <w:rPr>
            <w:lang w:val="en-US"/>
          </w:rPr>
          <w:delText xml:space="preserve"> </w:delText>
        </w:r>
        <w:r w:rsidRPr="00B94462" w:rsidDel="00EB5AE0">
          <w:rPr>
            <w:lang w:val="en-US"/>
          </w:rPr>
          <w:delText xml:space="preserve">later in the </w:delText>
        </w:r>
        <w:r w:rsidR="009E6358" w:rsidDel="00EB5AE0">
          <w:rPr>
            <w:lang w:val="en-US"/>
          </w:rPr>
          <w:delText xml:space="preserve">value </w:delText>
        </w:r>
        <w:r w:rsidRPr="00B94462" w:rsidDel="00EB5AE0">
          <w:rPr>
            <w:lang w:val="en-US"/>
          </w:rPr>
          <w:delText xml:space="preserve">chain. </w:delText>
        </w:r>
      </w:del>
      <w:r w:rsidRPr="00B94462">
        <w:rPr>
          <w:lang w:val="en-US"/>
        </w:rPr>
        <w:t>Frequent change</w:t>
      </w:r>
      <w:r>
        <w:rPr>
          <w:lang w:val="en-US"/>
        </w:rPr>
        <w:t>s</w:t>
      </w:r>
      <w:r w:rsidRPr="00B94462">
        <w:rPr>
          <w:lang w:val="en-US"/>
        </w:rPr>
        <w:t xml:space="preserve"> in temperature </w:t>
      </w:r>
      <w:r>
        <w:rPr>
          <w:lang w:val="en-US"/>
        </w:rPr>
        <w:t xml:space="preserve">as well as shipping and/or storing fresh fruit and vegetables with different optimum </w:t>
      </w:r>
      <w:r w:rsidR="009E6358">
        <w:rPr>
          <w:lang w:val="en-US"/>
        </w:rPr>
        <w:t xml:space="preserve">product </w:t>
      </w:r>
      <w:r>
        <w:rPr>
          <w:lang w:val="en-US"/>
        </w:rPr>
        <w:t xml:space="preserve">temperature in the same shipping container or cold storage </w:t>
      </w:r>
      <w:r w:rsidRPr="00B94462">
        <w:rPr>
          <w:lang w:val="en-US"/>
        </w:rPr>
        <w:t xml:space="preserve">also reduces shelf life. </w:t>
      </w:r>
      <w:r>
        <w:rPr>
          <w:lang w:val="en-US"/>
        </w:rPr>
        <w:t>Having good communication</w:t>
      </w:r>
      <w:r w:rsidR="009E6358">
        <w:rPr>
          <w:lang w:val="en-US"/>
        </w:rPr>
        <w:t xml:space="preserve"> and collaborations</w:t>
      </w:r>
      <w:r>
        <w:rPr>
          <w:lang w:val="en-US"/>
        </w:rPr>
        <w:t xml:space="preserve"> </w:t>
      </w:r>
      <w:r w:rsidRPr="00B94462">
        <w:rPr>
          <w:lang w:val="en-US"/>
        </w:rPr>
        <w:t xml:space="preserve">along the </w:t>
      </w:r>
      <w:r w:rsidR="009E6358">
        <w:rPr>
          <w:lang w:val="en-US"/>
        </w:rPr>
        <w:t xml:space="preserve">value </w:t>
      </w:r>
      <w:r w:rsidRPr="00B94462">
        <w:rPr>
          <w:lang w:val="en-US"/>
        </w:rPr>
        <w:t>chain should therefore include</w:t>
      </w:r>
      <w:r w:rsidR="00EF4861">
        <w:rPr>
          <w:lang w:val="en-US"/>
        </w:rPr>
        <w:t xml:space="preserve"> </w:t>
      </w:r>
      <w:r w:rsidRPr="00B94462">
        <w:rPr>
          <w:lang w:val="en-US"/>
        </w:rPr>
        <w:t xml:space="preserve">discussions on how to establish </w:t>
      </w:r>
      <w:r>
        <w:rPr>
          <w:lang w:val="en-US"/>
        </w:rPr>
        <w:t xml:space="preserve">and maintain </w:t>
      </w:r>
      <w:r w:rsidRPr="00B94462">
        <w:rPr>
          <w:lang w:val="en-US"/>
        </w:rPr>
        <w:t xml:space="preserve">an </w:t>
      </w:r>
      <w:r>
        <w:rPr>
          <w:lang w:val="en-US"/>
        </w:rPr>
        <w:t>uninterrupted</w:t>
      </w:r>
      <w:r w:rsidRPr="00B94462">
        <w:rPr>
          <w:lang w:val="en-US"/>
        </w:rPr>
        <w:t xml:space="preserve"> </w:t>
      </w:r>
      <w:r w:rsidR="00D33AED">
        <w:rPr>
          <w:lang w:val="en-US"/>
        </w:rPr>
        <w:t>cool</w:t>
      </w:r>
      <w:r w:rsidR="00D33AED" w:rsidRPr="00B94462">
        <w:rPr>
          <w:lang w:val="en-US"/>
        </w:rPr>
        <w:t xml:space="preserve"> </w:t>
      </w:r>
      <w:r w:rsidRPr="00B94462">
        <w:rPr>
          <w:lang w:val="en-US"/>
        </w:rPr>
        <w:t>chain.</w:t>
      </w:r>
    </w:p>
    <w:p w14:paraId="44CCE90D" w14:textId="77777777" w:rsidR="004C198B" w:rsidRPr="00B94462" w:rsidRDefault="004C198B" w:rsidP="00A32F47">
      <w:pPr>
        <w:ind w:left="1134" w:right="1134"/>
        <w:jc w:val="both"/>
        <w:rPr>
          <w:lang w:val="en-US"/>
        </w:rPr>
      </w:pPr>
    </w:p>
    <w:p w14:paraId="431F1C93" w14:textId="14647951" w:rsidR="004C198B" w:rsidDel="00EB5AE0" w:rsidRDefault="004C198B" w:rsidP="00A32F47">
      <w:pPr>
        <w:ind w:left="1134" w:right="1134"/>
        <w:jc w:val="both"/>
        <w:rPr>
          <w:del w:id="205" w:author="Stephen Hatem" w:date="2021-01-28T14:29:00Z"/>
          <w:lang w:val="en-US"/>
        </w:rPr>
      </w:pPr>
      <w:del w:id="206" w:author="Stephen Hatem" w:date="2021-01-28T14:29:00Z">
        <w:r w:rsidRPr="00B94462" w:rsidDel="00EB5AE0">
          <w:rPr>
            <w:lang w:val="en-US"/>
          </w:rPr>
          <w:delText xml:space="preserve">There is thus much to gain in terms of reduced </w:delText>
        </w:r>
        <w:r w:rsidDel="00EB5AE0">
          <w:rPr>
            <w:lang w:val="en-US"/>
          </w:rPr>
          <w:delText xml:space="preserve">loss and </w:delText>
        </w:r>
        <w:r w:rsidRPr="00B94462" w:rsidDel="00EB5AE0">
          <w:rPr>
            <w:lang w:val="en-US"/>
          </w:rPr>
          <w:delText>waste and improved quality</w:delText>
        </w:r>
        <w:r w:rsidR="00EF4861" w:rsidDel="00EB5AE0">
          <w:rPr>
            <w:lang w:val="en-US"/>
          </w:rPr>
          <w:delText xml:space="preserve"> </w:delText>
        </w:r>
        <w:r w:rsidDel="00EB5AE0">
          <w:rPr>
            <w:lang w:val="en-US"/>
          </w:rPr>
          <w:delText>by</w:delText>
        </w:r>
        <w:r w:rsidRPr="00B94462" w:rsidDel="00EB5AE0">
          <w:rPr>
            <w:lang w:val="en-US"/>
          </w:rPr>
          <w:delText xml:space="preserve"> keeping products in appropriate climate conditions throughout</w:delText>
        </w:r>
        <w:r w:rsidR="00EF4861" w:rsidDel="00EB5AE0">
          <w:rPr>
            <w:lang w:val="en-US"/>
          </w:rPr>
          <w:delText xml:space="preserve"> </w:delText>
        </w:r>
        <w:r w:rsidR="009E6358" w:rsidDel="00EB5AE0">
          <w:rPr>
            <w:lang w:val="en-US"/>
          </w:rPr>
          <w:delText>the value chain</w:delText>
        </w:r>
        <w:r w:rsidR="00852664" w:rsidDel="00EB5AE0">
          <w:rPr>
            <w:lang w:val="en-US"/>
          </w:rPr>
          <w:delText>.</w:delText>
        </w:r>
        <w:r w:rsidR="00501BEB" w:rsidDel="00EB5AE0">
          <w:rPr>
            <w:lang w:val="en-US"/>
          </w:rPr>
          <w:delText xml:space="preserve"> </w:delText>
        </w:r>
        <w:r w:rsidR="009E1F95" w:rsidDel="00EB5AE0">
          <w:rPr>
            <w:lang w:val="en-US"/>
          </w:rPr>
          <w:delText>Keeping very sensitive (highly perishable products) at their ambient temperature during transportation</w:delText>
        </w:r>
        <w:r w:rsidRPr="00B94462" w:rsidDel="00EB5AE0">
          <w:rPr>
            <w:lang w:val="en-US"/>
          </w:rPr>
          <w:delText xml:space="preserve"> greater</w:delText>
        </w:r>
        <w:r w:rsidR="009E1F95" w:rsidDel="00EB5AE0">
          <w:rPr>
            <w:lang w:val="en-US"/>
          </w:rPr>
          <w:delText xml:space="preserve"> are</w:delText>
        </w:r>
        <w:r w:rsidRPr="00B94462" w:rsidDel="00EB5AE0">
          <w:rPr>
            <w:lang w:val="en-US"/>
          </w:rPr>
          <w:delText xml:space="preserve"> the gain</w:delText>
        </w:r>
        <w:r w:rsidR="00501BEB" w:rsidDel="00EB5AE0">
          <w:rPr>
            <w:lang w:val="en-US"/>
          </w:rPr>
          <w:delText>s</w:delText>
        </w:r>
        <w:r w:rsidRPr="00B94462" w:rsidDel="00EB5AE0">
          <w:rPr>
            <w:lang w:val="en-US"/>
          </w:rPr>
          <w:delText xml:space="preserve"> from an unbroken cool chain. For example,</w:delText>
        </w:r>
        <w:r w:rsidR="00EF4861" w:rsidDel="00EB5AE0">
          <w:rPr>
            <w:lang w:val="en-US"/>
          </w:rPr>
          <w:delText xml:space="preserve"> </w:delText>
        </w:r>
        <w:r w:rsidRPr="00B94462" w:rsidDel="00EB5AE0">
          <w:rPr>
            <w:lang w:val="en-US"/>
          </w:rPr>
          <w:delText>lettuce has an estimated shelf life of up to 12 days at zero degrees Celsius</w:delText>
        </w:r>
        <w:r w:rsidR="00EF4861" w:rsidDel="00EB5AE0">
          <w:rPr>
            <w:lang w:val="en-US"/>
          </w:rPr>
          <w:delText xml:space="preserve"> </w:delText>
        </w:r>
        <w:r w:rsidRPr="00B94462" w:rsidDel="00EB5AE0">
          <w:rPr>
            <w:lang w:val="en-US"/>
          </w:rPr>
          <w:delText xml:space="preserve">but only 2 days at 20 degrees; leek and cauliflower may be stored over </w:delText>
        </w:r>
        <w:r w:rsidR="00F80279" w:rsidDel="00EB5AE0">
          <w:rPr>
            <w:lang w:val="en-US"/>
          </w:rPr>
          <w:delText>e.g. 2</w:delText>
        </w:r>
        <w:r w:rsidRPr="00B94462" w:rsidDel="00EB5AE0">
          <w:rPr>
            <w:lang w:val="en-US"/>
          </w:rPr>
          <w:delText>0</w:delText>
        </w:r>
        <w:r w:rsidR="00F80279" w:rsidDel="00EB5AE0">
          <w:rPr>
            <w:lang w:val="en-US"/>
          </w:rPr>
          <w:delText xml:space="preserve"> </w:delText>
        </w:r>
        <w:r w:rsidRPr="00B94462" w:rsidDel="00EB5AE0">
          <w:rPr>
            <w:lang w:val="en-US"/>
          </w:rPr>
          <w:delText>days at zero degrees but only 2 days at 20 degrees. This only refers to</w:delText>
        </w:r>
        <w:r w:rsidR="00EF4861" w:rsidDel="00EB5AE0">
          <w:rPr>
            <w:lang w:val="en-US"/>
          </w:rPr>
          <w:delText xml:space="preserve"> </w:delText>
        </w:r>
        <w:r w:rsidRPr="00B94462" w:rsidDel="00EB5AE0">
          <w:rPr>
            <w:lang w:val="en-US"/>
          </w:rPr>
          <w:delText>products that are not chilling sensitive (see annex II).</w:delText>
        </w:r>
      </w:del>
    </w:p>
    <w:p w14:paraId="1B98108A" w14:textId="6D8ED650" w:rsidR="004C198B" w:rsidRPr="00B94462" w:rsidDel="00EB5AE0" w:rsidRDefault="004C198B" w:rsidP="00A32F47">
      <w:pPr>
        <w:ind w:left="1134" w:right="1134"/>
        <w:jc w:val="both"/>
        <w:rPr>
          <w:del w:id="207" w:author="Stephen Hatem" w:date="2021-01-28T14:29:00Z"/>
          <w:lang w:val="en-US"/>
        </w:rPr>
      </w:pPr>
    </w:p>
    <w:p w14:paraId="42913F49" w14:textId="5D66FA88" w:rsidR="004C198B" w:rsidDel="00EB5AE0" w:rsidRDefault="004C198B" w:rsidP="00A32F47">
      <w:pPr>
        <w:ind w:left="1134" w:right="1134"/>
        <w:jc w:val="both"/>
        <w:rPr>
          <w:moveFrom w:id="208" w:author="Stephen Hatem" w:date="2021-01-28T14:31:00Z"/>
          <w:lang w:val="en-US"/>
        </w:rPr>
      </w:pPr>
      <w:moveFromRangeStart w:id="209" w:author="Stephen Hatem" w:date="2021-01-28T14:31:00Z" w:name="move62736731"/>
      <w:moveFrom w:id="210" w:author="Stephen Hatem" w:date="2021-01-28T14:31:00Z">
        <w:r w:rsidRPr="00B94462" w:rsidDel="00EB5AE0">
          <w:rPr>
            <w:lang w:val="en-US"/>
          </w:rPr>
          <w:t>Subtropical and tropical products</w:t>
        </w:r>
        <w:r w:rsidR="00501BEB" w:rsidDel="00EB5AE0">
          <w:rPr>
            <w:lang w:val="en-US"/>
          </w:rPr>
          <w:t xml:space="preserve"> quickly</w:t>
        </w:r>
        <w:r w:rsidRPr="00B94462" w:rsidDel="00EB5AE0">
          <w:rPr>
            <w:lang w:val="en-US"/>
          </w:rPr>
          <w:t xml:space="preserve"> develop chilling injuries when kept at</w:t>
        </w:r>
        <w:r w:rsidR="00501BEB" w:rsidDel="00EB5AE0">
          <w:rPr>
            <w:lang w:val="en-US"/>
          </w:rPr>
          <w:t xml:space="preserve"> temperatures below ambient/</w:t>
        </w:r>
        <w:r w:rsidR="00DF2491" w:rsidDel="00EB5AE0">
          <w:rPr>
            <w:lang w:val="en-US"/>
          </w:rPr>
          <w:t xml:space="preserve"> inappropriately</w:t>
        </w:r>
        <w:r w:rsidRPr="00B94462" w:rsidDel="00EB5AE0">
          <w:rPr>
            <w:lang w:val="en-US"/>
          </w:rPr>
          <w:t xml:space="preserve"> low,</w:t>
        </w:r>
        <w:r w:rsidR="00EF4861" w:rsidDel="00EB5AE0">
          <w:rPr>
            <w:lang w:val="en-US"/>
          </w:rPr>
          <w:t xml:space="preserve"> </w:t>
        </w:r>
        <w:r w:rsidRPr="00B94462" w:rsidDel="00EB5AE0">
          <w:rPr>
            <w:lang w:val="en-US"/>
          </w:rPr>
          <w:t xml:space="preserve">though non-freezing, temperatures. </w:t>
        </w:r>
        <w:r w:rsidDel="00EB5AE0">
          <w:rPr>
            <w:lang w:val="en-US"/>
          </w:rPr>
          <w:t>Therefore, a</w:t>
        </w:r>
        <w:r w:rsidRPr="00B94462" w:rsidDel="00EB5AE0">
          <w:rPr>
            <w:lang w:val="en-US"/>
          </w:rPr>
          <w:t xml:space="preserve">ttention </w:t>
        </w:r>
        <w:r w:rsidDel="00EB5AE0">
          <w:rPr>
            <w:lang w:val="en-US"/>
          </w:rPr>
          <w:t>must</w:t>
        </w:r>
        <w:r w:rsidRPr="00B94462" w:rsidDel="00EB5AE0">
          <w:rPr>
            <w:lang w:val="en-US"/>
          </w:rPr>
          <w:t xml:space="preserve"> be paid to</w:t>
        </w:r>
        <w:r w:rsidR="00EF4861" w:rsidDel="00EB5AE0">
          <w:rPr>
            <w:lang w:val="en-US"/>
          </w:rPr>
          <w:t xml:space="preserve"> </w:t>
        </w:r>
        <w:r w:rsidRPr="00B94462" w:rsidDel="00EB5AE0">
          <w:rPr>
            <w:lang w:val="en-US"/>
          </w:rPr>
          <w:t>appropriate storage and transport temperatures to ensure that</w:t>
        </w:r>
        <w:r w:rsidDel="00EB5AE0">
          <w:rPr>
            <w:lang w:val="en-US"/>
          </w:rPr>
          <w:t xml:space="preserve"> </w:t>
        </w:r>
        <w:r w:rsidRPr="00B94462" w:rsidDel="00EB5AE0">
          <w:rPr>
            <w:lang w:val="en-US"/>
          </w:rPr>
          <w:t>chilling</w:t>
        </w:r>
        <w:r w:rsidR="00EF4861" w:rsidDel="00EB5AE0">
          <w:rPr>
            <w:lang w:val="en-US"/>
          </w:rPr>
          <w:t xml:space="preserve"> </w:t>
        </w:r>
        <w:r w:rsidRPr="00B94462" w:rsidDel="00EB5AE0">
          <w:rPr>
            <w:lang w:val="en-US"/>
          </w:rPr>
          <w:t>sensitive products are not subjected to temperatures below those that may</w:t>
        </w:r>
        <w:r w:rsidR="00EF4861" w:rsidDel="00EB5AE0">
          <w:rPr>
            <w:lang w:val="en-US"/>
          </w:rPr>
          <w:t xml:space="preserve"> </w:t>
        </w:r>
        <w:r w:rsidRPr="00B94462" w:rsidDel="00EB5AE0">
          <w:rPr>
            <w:lang w:val="en-US"/>
          </w:rPr>
          <w:t>cause chilling injury (see annex II).</w:t>
        </w:r>
      </w:moveFrom>
    </w:p>
    <w:moveFromRangeEnd w:id="209"/>
    <w:p w14:paraId="7D4D0E05" w14:textId="38581319" w:rsidR="00910C46" w:rsidRDefault="00756055" w:rsidP="00A32F47">
      <w:pPr>
        <w:ind w:left="1134" w:right="1134"/>
        <w:jc w:val="both"/>
        <w:rPr>
          <w:lang w:val="en-US"/>
        </w:rPr>
      </w:pPr>
      <w:r>
        <w:rPr>
          <w:lang w:val="en-US"/>
        </w:rPr>
        <w:t xml:space="preserve">If possible, products should be transported </w:t>
      </w:r>
      <w:del w:id="211" w:author="Stephen Hatem" w:date="2021-01-28T14:35:00Z">
        <w:r w:rsidDel="0089339D">
          <w:rPr>
            <w:lang w:val="en-US"/>
          </w:rPr>
          <w:delText>in</w:delText>
        </w:r>
      </w:del>
      <w:ins w:id="212" w:author="Stephen Hatem" w:date="2021-01-28T14:35:00Z">
        <w:r w:rsidR="0089339D">
          <w:rPr>
            <w:lang w:val="en-US"/>
          </w:rPr>
          <w:t>with</w:t>
        </w:r>
      </w:ins>
      <w:r>
        <w:rPr>
          <w:lang w:val="en-US"/>
        </w:rPr>
        <w:t xml:space="preserve"> </w:t>
      </w:r>
      <w:del w:id="213" w:author="Stephen Hatem" w:date="2021-01-28T14:32:00Z">
        <w:r w:rsidDel="00863AD3">
          <w:rPr>
            <w:lang w:val="en-US"/>
          </w:rPr>
          <w:delText xml:space="preserve">with </w:delText>
        </w:r>
      </w:del>
      <w:r>
        <w:rPr>
          <w:lang w:val="en-US"/>
        </w:rPr>
        <w:t xml:space="preserve">regulated </w:t>
      </w:r>
      <w:ins w:id="214" w:author="Stephen Hatem" w:date="2021-01-28T14:35:00Z">
        <w:r w:rsidR="0089339D">
          <w:rPr>
            <w:lang w:val="en-US"/>
          </w:rPr>
          <w:t xml:space="preserve">and monitored </w:t>
        </w:r>
      </w:ins>
      <w:r>
        <w:rPr>
          <w:lang w:val="en-US"/>
        </w:rPr>
        <w:t>temperature</w:t>
      </w:r>
      <w:del w:id="215" w:author="Stephen Hatem" w:date="2021-01-28T14:35:00Z">
        <w:r w:rsidDel="0089339D">
          <w:rPr>
            <w:lang w:val="en-US"/>
          </w:rPr>
          <w:delText>s</w:delText>
        </w:r>
      </w:del>
      <w:r w:rsidR="000341A7">
        <w:rPr>
          <w:lang w:val="en-US"/>
        </w:rPr>
        <w:t xml:space="preserve"> vehicles and/or containers</w:t>
      </w:r>
      <w:r>
        <w:rPr>
          <w:lang w:val="en-US"/>
        </w:rPr>
        <w:t xml:space="preserve">. </w:t>
      </w:r>
      <w:del w:id="216" w:author="Stephen Hatem" w:date="2021-01-28T14:37:00Z">
        <w:r w:rsidR="00910C46" w:rsidRPr="0089339D" w:rsidDel="0089339D">
          <w:rPr>
            <w:highlight w:val="yellow"/>
            <w:lang w:val="en-US"/>
            <w:rPrChange w:id="217" w:author="Stephen Hatem" w:date="2021-01-28T14:40:00Z">
              <w:rPr>
                <w:lang w:val="en-US"/>
              </w:rPr>
            </w:rPrChange>
          </w:rPr>
          <w:delText>T</w:delText>
        </w:r>
      </w:del>
      <w:del w:id="218" w:author="Stephen Hatem" w:date="2021-01-28T14:40:00Z">
        <w:r w:rsidR="00910C46" w:rsidRPr="0089339D" w:rsidDel="0089339D">
          <w:rPr>
            <w:highlight w:val="yellow"/>
            <w:lang w:val="en-US"/>
            <w:rPrChange w:id="219" w:author="Stephen Hatem" w:date="2021-01-28T14:40:00Z">
              <w:rPr>
                <w:lang w:val="en-US"/>
              </w:rPr>
            </w:rPrChange>
          </w:rPr>
          <w:delText xml:space="preserve">he produce should be brought to the recommended temperature as quickly as possible </w:delText>
        </w:r>
      </w:del>
      <w:del w:id="220" w:author="Stephen Hatem" w:date="2021-01-28T14:41:00Z">
        <w:r w:rsidR="00910C46" w:rsidRPr="0089339D" w:rsidDel="0089339D">
          <w:rPr>
            <w:highlight w:val="yellow"/>
            <w:lang w:val="en-US"/>
            <w:rPrChange w:id="221" w:author="Stephen Hatem" w:date="2021-01-28T14:40:00Z">
              <w:rPr>
                <w:lang w:val="en-US"/>
              </w:rPr>
            </w:rPrChange>
          </w:rPr>
          <w:delText>and u</w:delText>
        </w:r>
      </w:del>
      <w:ins w:id="222" w:author="Stephen Hatem" w:date="2021-01-28T14:41:00Z">
        <w:r w:rsidR="0089339D">
          <w:rPr>
            <w:highlight w:val="yellow"/>
            <w:lang w:val="en-US"/>
          </w:rPr>
          <w:t>U</w:t>
        </w:r>
      </w:ins>
      <w:r w:rsidR="00910C46" w:rsidRPr="0089339D">
        <w:rPr>
          <w:highlight w:val="yellow"/>
          <w:lang w:val="en-US"/>
          <w:rPrChange w:id="223" w:author="Stephen Hatem" w:date="2021-01-28T14:40:00Z">
            <w:rPr>
              <w:lang w:val="en-US"/>
            </w:rPr>
          </w:rPrChange>
        </w:rPr>
        <w:t>niform temperature should be maintained through distribution.</w:t>
      </w:r>
      <w:r w:rsidR="00910C46">
        <w:rPr>
          <w:lang w:val="en-US"/>
        </w:rPr>
        <w:t xml:space="preserve"> Small deviations may be tolerated by some of the less perishable products, but typically temperatures should be maintained within small deviations of the targeted temperature to avoid loss of quality.</w:t>
      </w:r>
    </w:p>
    <w:p w14:paraId="790A07FF" w14:textId="00F96E04" w:rsidR="00BE3587" w:rsidRDefault="007704C7" w:rsidP="00A32F47">
      <w:pPr>
        <w:ind w:left="1134" w:right="1134"/>
        <w:jc w:val="both"/>
        <w:rPr>
          <w:lang w:val="en-US"/>
        </w:rPr>
      </w:pPr>
      <w:ins w:id="224" w:author="Stephen Hatem" w:date="2021-01-28T14:45:00Z">
        <w:r>
          <w:rPr>
            <w:lang w:val="en-US"/>
          </w:rPr>
          <w:t xml:space="preserve">[Kristina will put in text for humidity, etc.] </w:t>
        </w:r>
      </w:ins>
      <w:ins w:id="225" w:author="Kristina Mattsson" w:date="2021-01-29T15:14:00Z">
        <w:r w:rsidR="0094253E">
          <w:rPr>
            <w:lang w:val="en-US"/>
          </w:rPr>
          <w:t xml:space="preserve">Kristina moved this bit to the introduction under 3.1 </w:t>
        </w:r>
      </w:ins>
      <w:del w:id="226" w:author="Kristina Mattsson" w:date="2021-01-29T15:15:00Z">
        <w:r w:rsidR="00756055" w:rsidDel="0094253E">
          <w:rPr>
            <w:lang w:val="en-US"/>
          </w:rPr>
          <w:delText>In closed vehicles</w:delText>
        </w:r>
        <w:r w:rsidR="000341A7" w:rsidDel="0094253E">
          <w:rPr>
            <w:lang w:val="en-US"/>
          </w:rPr>
          <w:delText xml:space="preserve"> or containers</w:delText>
        </w:r>
        <w:r w:rsidR="00756055" w:rsidDel="0094253E">
          <w:rPr>
            <w:lang w:val="en-US"/>
          </w:rPr>
          <w:delText xml:space="preserve">, products emitting ethylene should not be transported </w:delText>
        </w:r>
        <w:r w:rsidR="000341A7" w:rsidDel="0094253E">
          <w:rPr>
            <w:lang w:val="en-US"/>
          </w:rPr>
          <w:delText xml:space="preserve">for </w:delText>
        </w:r>
        <w:r w:rsidR="00756055" w:rsidDel="0094253E">
          <w:rPr>
            <w:lang w:val="en-US"/>
          </w:rPr>
          <w:delText>long distances together with ethylene sensitive products.</w:delText>
        </w:r>
      </w:del>
    </w:p>
    <w:p w14:paraId="672AC0F1" w14:textId="7C1A5432" w:rsidR="004C198B" w:rsidRDefault="00BE3587" w:rsidP="00A32F47">
      <w:pPr>
        <w:spacing w:after="0" w:line="240" w:lineRule="auto"/>
        <w:ind w:left="1134" w:right="1134"/>
        <w:jc w:val="both"/>
        <w:rPr>
          <w:lang w:val="en-US"/>
        </w:rPr>
      </w:pPr>
      <w:r w:rsidRPr="00BE3587">
        <w:rPr>
          <w:rFonts w:ascii="Times New Roman" w:eastAsia="Times New Roman" w:hAnsi="Times New Roman" w:cs="Times New Roman"/>
          <w:sz w:val="24"/>
          <w:szCs w:val="24"/>
          <w:lang w:val="en-GB" w:eastAsia="pt-BR"/>
        </w:rPr>
        <w:t xml:space="preserve"> </w:t>
      </w:r>
    </w:p>
    <w:p w14:paraId="1775BEF4" w14:textId="215C9040" w:rsidR="00084580" w:rsidRPr="00B94462" w:rsidRDefault="00981120" w:rsidP="00A32F47">
      <w:pPr>
        <w:pStyle w:val="Rubrik3"/>
        <w:ind w:left="1134" w:right="1134"/>
        <w:jc w:val="both"/>
        <w:rPr>
          <w:lang w:val="en-US"/>
        </w:rPr>
      </w:pPr>
      <w:r>
        <w:rPr>
          <w:lang w:val="en-US"/>
        </w:rPr>
        <w:t>3.1.2. Non-refrigerated transport</w:t>
      </w:r>
    </w:p>
    <w:p w14:paraId="1F65D189" w14:textId="39D3660C" w:rsidR="00BE3587" w:rsidRPr="00A32F47" w:rsidRDefault="00756055" w:rsidP="00A32F47">
      <w:pPr>
        <w:ind w:left="1134" w:right="1134"/>
        <w:jc w:val="both"/>
        <w:rPr>
          <w:rFonts w:cstheme="minorHAnsi"/>
          <w:lang w:val="en-US"/>
        </w:rPr>
      </w:pPr>
      <w:del w:id="227" w:author="Stephen Hatem" w:date="2021-01-28T14:51:00Z">
        <w:r w:rsidRPr="00FC4944" w:rsidDel="00FC4944">
          <w:rPr>
            <w:rFonts w:cstheme="minorHAnsi"/>
            <w:highlight w:val="yellow"/>
            <w:lang w:val="en-US"/>
            <w:rPrChange w:id="228" w:author="Stephen Hatem" w:date="2021-01-28T14:52:00Z">
              <w:rPr>
                <w:rFonts w:cstheme="minorHAnsi"/>
                <w:lang w:val="en-US"/>
              </w:rPr>
            </w:rPrChange>
          </w:rPr>
          <w:delText>If p</w:delText>
        </w:r>
      </w:del>
      <w:ins w:id="229" w:author="Stephen Hatem" w:date="2021-01-28T14:51:00Z">
        <w:r w:rsidR="00FC4944" w:rsidRPr="00FC4944">
          <w:rPr>
            <w:rFonts w:cstheme="minorHAnsi"/>
            <w:highlight w:val="yellow"/>
            <w:lang w:val="en-US"/>
            <w:rPrChange w:id="230" w:author="Stephen Hatem" w:date="2021-01-28T14:52:00Z">
              <w:rPr>
                <w:rFonts w:cstheme="minorHAnsi"/>
                <w:lang w:val="en-US"/>
              </w:rPr>
            </w:rPrChange>
          </w:rPr>
          <w:t>P</w:t>
        </w:r>
      </w:ins>
      <w:r w:rsidRPr="00FC4944">
        <w:rPr>
          <w:rFonts w:cstheme="minorHAnsi"/>
          <w:highlight w:val="yellow"/>
          <w:lang w:val="en-US"/>
          <w:rPrChange w:id="231" w:author="Stephen Hatem" w:date="2021-01-28T14:52:00Z">
            <w:rPr>
              <w:rFonts w:cstheme="minorHAnsi"/>
              <w:lang w:val="en-US"/>
            </w:rPr>
          </w:rPrChange>
        </w:rPr>
        <w:t xml:space="preserve">roducts </w:t>
      </w:r>
      <w:del w:id="232" w:author="Stephen Hatem" w:date="2021-01-28T14:51:00Z">
        <w:r w:rsidRPr="00FC4944" w:rsidDel="00FC4944">
          <w:rPr>
            <w:rFonts w:cstheme="minorHAnsi"/>
            <w:highlight w:val="yellow"/>
            <w:lang w:val="en-US"/>
            <w:rPrChange w:id="233" w:author="Stephen Hatem" w:date="2021-01-28T14:52:00Z">
              <w:rPr>
                <w:rFonts w:cstheme="minorHAnsi"/>
                <w:lang w:val="en-US"/>
              </w:rPr>
            </w:rPrChange>
          </w:rPr>
          <w:delText xml:space="preserve">are </w:delText>
        </w:r>
      </w:del>
      <w:r w:rsidRPr="00FC4944">
        <w:rPr>
          <w:rFonts w:cstheme="minorHAnsi"/>
          <w:highlight w:val="yellow"/>
          <w:lang w:val="en-US"/>
          <w:rPrChange w:id="234" w:author="Stephen Hatem" w:date="2021-01-28T14:52:00Z">
            <w:rPr>
              <w:rFonts w:cstheme="minorHAnsi"/>
              <w:lang w:val="en-US"/>
            </w:rPr>
          </w:rPrChange>
        </w:rPr>
        <w:t xml:space="preserve">transported in </w:t>
      </w:r>
      <w:ins w:id="235" w:author="Stephen Hatem" w:date="2021-01-28T14:47:00Z">
        <w:r w:rsidR="00FC4944" w:rsidRPr="00FC4944">
          <w:rPr>
            <w:rFonts w:cstheme="minorHAnsi"/>
            <w:highlight w:val="yellow"/>
            <w:lang w:val="en-US"/>
            <w:rPrChange w:id="236" w:author="Stephen Hatem" w:date="2021-01-28T14:52:00Z">
              <w:rPr>
                <w:rFonts w:cstheme="minorHAnsi"/>
                <w:lang w:val="en-US"/>
              </w:rPr>
            </w:rPrChange>
          </w:rPr>
          <w:t xml:space="preserve">non-refrigerated </w:t>
        </w:r>
      </w:ins>
      <w:del w:id="237" w:author="Stephen Hatem" w:date="2021-01-28T14:47:00Z">
        <w:r w:rsidRPr="00FC4944" w:rsidDel="00FC4944">
          <w:rPr>
            <w:rFonts w:cstheme="minorHAnsi"/>
            <w:highlight w:val="yellow"/>
            <w:lang w:val="en-US"/>
            <w:rPrChange w:id="238" w:author="Stephen Hatem" w:date="2021-01-28T14:52:00Z">
              <w:rPr>
                <w:rFonts w:cstheme="minorHAnsi"/>
                <w:lang w:val="en-US"/>
              </w:rPr>
            </w:rPrChange>
          </w:rPr>
          <w:delText xml:space="preserve">open </w:delText>
        </w:r>
      </w:del>
      <w:r w:rsidRPr="00FC4944">
        <w:rPr>
          <w:rFonts w:cstheme="minorHAnsi"/>
          <w:highlight w:val="yellow"/>
          <w:lang w:val="en-US"/>
          <w:rPrChange w:id="239" w:author="Stephen Hatem" w:date="2021-01-28T14:52:00Z">
            <w:rPr>
              <w:rFonts w:cstheme="minorHAnsi"/>
              <w:lang w:val="en-US"/>
            </w:rPr>
          </w:rPrChange>
        </w:rPr>
        <w:t>vehicles</w:t>
      </w:r>
      <w:del w:id="240" w:author="Stephen Hatem" w:date="2021-01-28T14:52:00Z">
        <w:r w:rsidRPr="00FC4944" w:rsidDel="00AF029A">
          <w:rPr>
            <w:rFonts w:cstheme="minorHAnsi"/>
            <w:highlight w:val="yellow"/>
            <w:lang w:val="en-US"/>
            <w:rPrChange w:id="241" w:author="Stephen Hatem" w:date="2021-01-28T14:52:00Z">
              <w:rPr>
                <w:rFonts w:cstheme="minorHAnsi"/>
                <w:lang w:val="en-US"/>
              </w:rPr>
            </w:rPrChange>
          </w:rPr>
          <w:delText>,</w:delText>
        </w:r>
      </w:del>
      <w:ins w:id="242" w:author="Stephen Hatem" w:date="2021-01-28T14:52:00Z">
        <w:r w:rsidR="00AF029A">
          <w:rPr>
            <w:rFonts w:cstheme="minorHAnsi"/>
            <w:highlight w:val="yellow"/>
            <w:lang w:val="en-US"/>
          </w:rPr>
          <w:t xml:space="preserve"> should be </w:t>
        </w:r>
      </w:ins>
      <w:del w:id="243" w:author="Stephen Hatem" w:date="2021-01-28T14:52:00Z">
        <w:r w:rsidRPr="00FC4944" w:rsidDel="00AF029A">
          <w:rPr>
            <w:rFonts w:cstheme="minorHAnsi"/>
            <w:highlight w:val="yellow"/>
            <w:lang w:val="en-US"/>
            <w:rPrChange w:id="244" w:author="Stephen Hatem" w:date="2021-01-28T14:52:00Z">
              <w:rPr>
                <w:rFonts w:cstheme="minorHAnsi"/>
                <w:lang w:val="en-US"/>
              </w:rPr>
            </w:rPrChange>
          </w:rPr>
          <w:delText xml:space="preserve"> </w:delText>
        </w:r>
      </w:del>
      <w:r w:rsidRPr="00FC4944">
        <w:rPr>
          <w:rFonts w:cstheme="minorHAnsi"/>
          <w:highlight w:val="yellow"/>
          <w:lang w:val="en-US"/>
          <w:rPrChange w:id="245" w:author="Stephen Hatem" w:date="2021-01-28T14:52:00Z">
            <w:rPr>
              <w:rFonts w:cstheme="minorHAnsi"/>
              <w:lang w:val="en-US"/>
            </w:rPr>
          </w:rPrChange>
        </w:rPr>
        <w:t>load</w:t>
      </w:r>
      <w:ins w:id="246" w:author="Stephen Hatem" w:date="2021-01-28T14:52:00Z">
        <w:r w:rsidR="00AF029A">
          <w:rPr>
            <w:rFonts w:cstheme="minorHAnsi"/>
            <w:highlight w:val="yellow"/>
            <w:lang w:val="en-US"/>
          </w:rPr>
          <w:t>ed</w:t>
        </w:r>
      </w:ins>
      <w:del w:id="247" w:author="Stephen Hatem" w:date="2021-01-28T14:52:00Z">
        <w:r w:rsidRPr="00FC4944" w:rsidDel="00AF029A">
          <w:rPr>
            <w:rFonts w:cstheme="minorHAnsi"/>
            <w:highlight w:val="yellow"/>
            <w:lang w:val="en-US"/>
            <w:rPrChange w:id="248" w:author="Stephen Hatem" w:date="2021-01-28T14:52:00Z">
              <w:rPr>
                <w:rFonts w:cstheme="minorHAnsi"/>
                <w:lang w:val="en-US"/>
              </w:rPr>
            </w:rPrChange>
          </w:rPr>
          <w:delText>ing</w:delText>
        </w:r>
      </w:del>
      <w:r w:rsidRPr="00FC4944">
        <w:rPr>
          <w:rFonts w:cstheme="minorHAnsi"/>
          <w:highlight w:val="yellow"/>
          <w:lang w:val="en-US"/>
          <w:rPrChange w:id="249" w:author="Stephen Hatem" w:date="2021-01-28T14:52:00Z">
            <w:rPr>
              <w:rFonts w:cstheme="minorHAnsi"/>
              <w:lang w:val="en-US"/>
            </w:rPr>
          </w:rPrChange>
        </w:rPr>
        <w:t xml:space="preserve"> </w:t>
      </w:r>
      <w:del w:id="250" w:author="Stephen Hatem" w:date="2021-01-28T14:53:00Z">
        <w:r w:rsidRPr="00FC4944" w:rsidDel="00AF029A">
          <w:rPr>
            <w:rFonts w:cstheme="minorHAnsi"/>
            <w:highlight w:val="yellow"/>
            <w:lang w:val="en-US"/>
            <w:rPrChange w:id="251" w:author="Stephen Hatem" w:date="2021-01-28T14:52:00Z">
              <w:rPr>
                <w:rFonts w:cstheme="minorHAnsi"/>
                <w:lang w:val="en-US"/>
              </w:rPr>
            </w:rPrChange>
          </w:rPr>
          <w:delText xml:space="preserve">should take place </w:delText>
        </w:r>
      </w:del>
      <w:r w:rsidRPr="00FC4944">
        <w:rPr>
          <w:rFonts w:cstheme="minorHAnsi"/>
          <w:highlight w:val="yellow"/>
          <w:lang w:val="en-US"/>
          <w:rPrChange w:id="252" w:author="Stephen Hatem" w:date="2021-01-28T14:52:00Z">
            <w:rPr>
              <w:rFonts w:cstheme="minorHAnsi"/>
              <w:lang w:val="en-US"/>
            </w:rPr>
          </w:rPrChange>
        </w:rPr>
        <w:t>in the s</w:t>
      </w:r>
      <w:r w:rsidR="00084580" w:rsidRPr="00FC4944">
        <w:rPr>
          <w:rFonts w:cstheme="minorHAnsi"/>
          <w:highlight w:val="yellow"/>
          <w:lang w:val="en-US"/>
          <w:rPrChange w:id="253" w:author="Stephen Hatem" w:date="2021-01-28T14:52:00Z">
            <w:rPr>
              <w:rFonts w:cstheme="minorHAnsi"/>
              <w:lang w:val="en-US"/>
            </w:rPr>
          </w:rPrChange>
        </w:rPr>
        <w:t>hade</w:t>
      </w:r>
      <w:del w:id="254" w:author="Stephen Hatem" w:date="2021-01-28T14:50:00Z">
        <w:r w:rsidR="00084580" w:rsidRPr="00FC4944" w:rsidDel="00FC4944">
          <w:rPr>
            <w:rFonts w:cstheme="minorHAnsi"/>
            <w:highlight w:val="yellow"/>
            <w:lang w:val="en-US"/>
            <w:rPrChange w:id="255" w:author="Stephen Hatem" w:date="2021-01-28T14:52:00Z">
              <w:rPr>
                <w:rFonts w:cstheme="minorHAnsi"/>
                <w:lang w:val="en-US"/>
              </w:rPr>
            </w:rPrChange>
          </w:rPr>
          <w:delText>,</w:delText>
        </w:r>
      </w:del>
      <w:del w:id="256" w:author="Kristina Mattsson" w:date="2021-01-29T15:12:00Z">
        <w:r w:rsidR="00084580" w:rsidRPr="00FC4944" w:rsidDel="0094253E">
          <w:rPr>
            <w:rFonts w:cstheme="minorHAnsi"/>
            <w:highlight w:val="yellow"/>
            <w:lang w:val="en-US"/>
            <w:rPrChange w:id="257" w:author="Stephen Hatem" w:date="2021-01-28T14:52:00Z">
              <w:rPr>
                <w:rFonts w:cstheme="minorHAnsi"/>
                <w:lang w:val="en-US"/>
              </w:rPr>
            </w:rPrChange>
          </w:rPr>
          <w:delText xml:space="preserve"> </w:delText>
        </w:r>
        <w:r w:rsidR="009E6358" w:rsidRPr="00FC4944" w:rsidDel="0094253E">
          <w:rPr>
            <w:rFonts w:cstheme="minorHAnsi"/>
            <w:highlight w:val="yellow"/>
            <w:lang w:val="en-US"/>
            <w:rPrChange w:id="258" w:author="Stephen Hatem" w:date="2021-01-28T14:52:00Z">
              <w:rPr>
                <w:rFonts w:cstheme="minorHAnsi"/>
                <w:lang w:val="en-US"/>
              </w:rPr>
            </w:rPrChange>
          </w:rPr>
          <w:delText xml:space="preserve">and </w:delText>
        </w:r>
      </w:del>
      <w:ins w:id="259" w:author="Stephen Hatem" w:date="2021-01-28T14:48:00Z">
        <w:del w:id="260" w:author="Kristina Mattsson" w:date="2021-01-29T15:12:00Z">
          <w:r w:rsidR="00FC4944" w:rsidRPr="00FC4944" w:rsidDel="0094253E">
            <w:rPr>
              <w:rFonts w:cstheme="minorHAnsi"/>
              <w:highlight w:val="yellow"/>
              <w:lang w:val="en-US"/>
              <w:rPrChange w:id="261" w:author="Stephen Hatem" w:date="2021-01-28T14:52:00Z">
                <w:rPr>
                  <w:rFonts w:cstheme="minorHAnsi"/>
                  <w:lang w:val="en-US"/>
                </w:rPr>
              </w:rPrChange>
            </w:rPr>
            <w:delText xml:space="preserve">in </w:delText>
          </w:r>
        </w:del>
      </w:ins>
      <w:del w:id="262" w:author="Kristina Mattsson" w:date="2021-01-29T15:12:00Z">
        <w:r w:rsidR="009E6358" w:rsidRPr="00FC4944" w:rsidDel="0094253E">
          <w:rPr>
            <w:rFonts w:cstheme="minorHAnsi"/>
            <w:highlight w:val="yellow"/>
            <w:lang w:val="en-US"/>
            <w:rPrChange w:id="263" w:author="Stephen Hatem" w:date="2021-01-28T14:52:00Z">
              <w:rPr>
                <w:rFonts w:cstheme="minorHAnsi"/>
                <w:lang w:val="en-US"/>
              </w:rPr>
            </w:rPrChange>
          </w:rPr>
          <w:delText>a</w:delText>
        </w:r>
      </w:del>
      <w:ins w:id="264" w:author="Stephen Hatem" w:date="2021-01-28T14:53:00Z">
        <w:del w:id="265" w:author="Kristina Mattsson" w:date="2021-01-29T15:12:00Z">
          <w:r w:rsidR="00AF029A" w:rsidDel="0094253E">
            <w:rPr>
              <w:rFonts w:cstheme="minorHAnsi"/>
              <w:highlight w:val="yellow"/>
              <w:lang w:val="en-US"/>
            </w:rPr>
            <w:delText xml:space="preserve"> dust-free </w:delText>
          </w:r>
          <w:commentRangeStart w:id="266"/>
          <w:r w:rsidR="00AF029A" w:rsidDel="0094253E">
            <w:rPr>
              <w:rFonts w:cstheme="minorHAnsi"/>
              <w:highlight w:val="yellow"/>
              <w:lang w:val="en-US"/>
            </w:rPr>
            <w:delText>area</w:delText>
          </w:r>
        </w:del>
      </w:ins>
      <w:commentRangeEnd w:id="266"/>
      <w:ins w:id="267" w:author="Stephen Hatem" w:date="2021-01-28T14:55:00Z">
        <w:del w:id="268" w:author="Kristina Mattsson" w:date="2021-01-29T15:12:00Z">
          <w:r w:rsidR="00C639A6" w:rsidDel="0094253E">
            <w:rPr>
              <w:rStyle w:val="Kommentarsreferens"/>
            </w:rPr>
            <w:commentReference w:id="266"/>
          </w:r>
        </w:del>
      </w:ins>
      <w:del w:id="269" w:author="Stephen Hatem" w:date="2021-01-28T14:53:00Z">
        <w:r w:rsidR="009E6358" w:rsidRPr="00FC4944" w:rsidDel="00AF029A">
          <w:rPr>
            <w:rFonts w:cstheme="minorHAnsi"/>
            <w:highlight w:val="yellow"/>
            <w:lang w:val="en-US"/>
            <w:rPrChange w:id="270" w:author="Stephen Hatem" w:date="2021-01-28T14:52:00Z">
              <w:rPr>
                <w:rFonts w:cstheme="minorHAnsi"/>
                <w:lang w:val="en-US"/>
              </w:rPr>
            </w:rPrChange>
          </w:rPr>
          <w:delText>n area that is free from excessive dust</w:delText>
        </w:r>
      </w:del>
      <w:r w:rsidR="009E6358" w:rsidRPr="00A32F47">
        <w:rPr>
          <w:rFonts w:cstheme="minorHAnsi"/>
          <w:lang w:val="en-US"/>
        </w:rPr>
        <w:t xml:space="preserve">. </w:t>
      </w:r>
      <w:ins w:id="271" w:author="Stephen Hatem" w:date="2021-01-28T14:52:00Z">
        <w:r w:rsidR="00FC4944">
          <w:rPr>
            <w:rFonts w:cstheme="minorHAnsi"/>
            <w:lang w:val="en-US"/>
          </w:rPr>
          <w:t>In open</w:t>
        </w:r>
      </w:ins>
      <w:ins w:id="272" w:author="Stephen Hatem" w:date="2021-01-28T14:49:00Z">
        <w:r w:rsidR="00FC4944">
          <w:rPr>
            <w:rFonts w:cstheme="minorHAnsi"/>
            <w:lang w:val="en-US"/>
          </w:rPr>
          <w:t xml:space="preserve"> vehicle</w:t>
        </w:r>
      </w:ins>
      <w:ins w:id="273" w:author="Stephen Hatem" w:date="2021-01-28T14:52:00Z">
        <w:r w:rsidR="00FC4944">
          <w:rPr>
            <w:rFonts w:cstheme="minorHAnsi"/>
            <w:lang w:val="en-US"/>
          </w:rPr>
          <w:t>s</w:t>
        </w:r>
      </w:ins>
      <w:ins w:id="274" w:author="Stephen Hatem" w:date="2021-01-28T14:51:00Z">
        <w:r w:rsidR="00FC4944">
          <w:rPr>
            <w:rFonts w:cstheme="minorHAnsi"/>
            <w:lang w:val="en-US"/>
          </w:rPr>
          <w:t>,</w:t>
        </w:r>
      </w:ins>
      <w:ins w:id="275" w:author="Stephen Hatem" w:date="2021-01-28T14:49:00Z">
        <w:r w:rsidR="00FC4944" w:rsidRPr="00A32F47">
          <w:rPr>
            <w:rFonts w:cstheme="minorHAnsi"/>
            <w:lang w:val="en-US"/>
          </w:rPr>
          <w:t xml:space="preserve"> </w:t>
        </w:r>
      </w:ins>
      <w:del w:id="276" w:author="Stephen Hatem" w:date="2021-01-28T14:50:00Z">
        <w:r w:rsidR="009E6358" w:rsidRPr="00A32F47" w:rsidDel="00FC4944">
          <w:rPr>
            <w:rFonts w:cstheme="minorHAnsi"/>
            <w:lang w:val="en-US"/>
          </w:rPr>
          <w:delText>D</w:delText>
        </w:r>
      </w:del>
      <w:ins w:id="277" w:author="Stephen Hatem" w:date="2021-01-28T14:50:00Z">
        <w:r w:rsidR="00FC4944">
          <w:rPr>
            <w:rFonts w:cstheme="minorHAnsi"/>
            <w:lang w:val="en-US"/>
          </w:rPr>
          <w:t xml:space="preserve">the </w:t>
        </w:r>
      </w:ins>
      <w:del w:id="278" w:author="Stephen Hatem" w:date="2021-01-28T14:50:00Z">
        <w:r w:rsidR="009E6358" w:rsidRPr="00A32F47" w:rsidDel="00FC4944">
          <w:rPr>
            <w:rFonts w:cstheme="minorHAnsi"/>
            <w:lang w:val="en-US"/>
          </w:rPr>
          <w:delText xml:space="preserve">uring transportation </w:delText>
        </w:r>
      </w:del>
      <w:r w:rsidR="00084580" w:rsidRPr="00A32F47">
        <w:rPr>
          <w:rFonts w:cstheme="minorHAnsi"/>
          <w:lang w:val="en-US"/>
        </w:rPr>
        <w:t>products should be</w:t>
      </w:r>
      <w:r w:rsidR="009E6358" w:rsidRPr="00A32F47">
        <w:rPr>
          <w:rFonts w:cstheme="minorHAnsi"/>
          <w:lang w:val="en-US"/>
        </w:rPr>
        <w:t xml:space="preserve"> completely and adequately covered for example with a tarpaulin or any other suitable material to protect it against </w:t>
      </w:r>
      <w:r w:rsidR="00BE3587" w:rsidRPr="00A32F47">
        <w:rPr>
          <w:rFonts w:cstheme="minorHAnsi"/>
          <w:lang w:val="en-US"/>
        </w:rPr>
        <w:t>direct sunlight</w:t>
      </w:r>
      <w:ins w:id="279" w:author="Stephen Hatem" w:date="2021-01-28T14:51:00Z">
        <w:r w:rsidR="00FC4944">
          <w:rPr>
            <w:rFonts w:cstheme="minorHAnsi"/>
            <w:lang w:val="en-US"/>
          </w:rPr>
          <w:t>,</w:t>
        </w:r>
      </w:ins>
      <w:r w:rsidR="00BE3587" w:rsidRPr="00A32F47">
        <w:rPr>
          <w:rFonts w:cstheme="minorHAnsi"/>
          <w:lang w:val="en-US"/>
        </w:rPr>
        <w:t xml:space="preserve"> </w:t>
      </w:r>
      <w:r w:rsidR="0013750C" w:rsidRPr="00A32F47">
        <w:rPr>
          <w:rFonts w:cstheme="minorHAnsi"/>
          <w:lang w:val="en-US"/>
        </w:rPr>
        <w:t>the elements</w:t>
      </w:r>
      <w:r w:rsidR="009E6358" w:rsidRPr="00A32F47">
        <w:rPr>
          <w:rFonts w:cstheme="minorHAnsi"/>
          <w:lang w:val="en-US"/>
        </w:rPr>
        <w:t xml:space="preserve">, </w:t>
      </w:r>
      <w:proofErr w:type="gramStart"/>
      <w:r w:rsidR="009E6358" w:rsidRPr="00A32F47">
        <w:rPr>
          <w:rFonts w:cstheme="minorHAnsi"/>
          <w:lang w:val="en-US"/>
        </w:rPr>
        <w:t xml:space="preserve">dirt and </w:t>
      </w:r>
      <w:del w:id="280" w:author="Stephen Hatem" w:date="2021-01-28T14:56:00Z">
        <w:r w:rsidR="009E6358" w:rsidRPr="00A32F47" w:rsidDel="00C639A6">
          <w:rPr>
            <w:rFonts w:cstheme="minorHAnsi"/>
            <w:lang w:val="en-US"/>
          </w:rPr>
          <w:delText xml:space="preserve">minimize </w:delText>
        </w:r>
      </w:del>
      <w:r w:rsidR="009E6358" w:rsidRPr="00A32F47">
        <w:rPr>
          <w:rFonts w:cstheme="minorHAnsi"/>
          <w:lang w:val="en-US"/>
        </w:rPr>
        <w:t>temperature</w:t>
      </w:r>
      <w:proofErr w:type="gramEnd"/>
      <w:r w:rsidR="009E6358" w:rsidRPr="00A32F47">
        <w:rPr>
          <w:rFonts w:cstheme="minorHAnsi"/>
          <w:lang w:val="en-US"/>
        </w:rPr>
        <w:t xml:space="preserve"> </w:t>
      </w:r>
      <w:r w:rsidR="009E6358" w:rsidRPr="00A32F47">
        <w:rPr>
          <w:rFonts w:cstheme="minorHAnsi"/>
          <w:lang w:val="en-US"/>
        </w:rPr>
        <w:lastRenderedPageBreak/>
        <w:t xml:space="preserve">variations. </w:t>
      </w:r>
      <w:r w:rsidR="00084580" w:rsidRPr="00A32F47">
        <w:rPr>
          <w:rFonts w:cstheme="minorHAnsi"/>
          <w:lang w:val="en-US"/>
        </w:rPr>
        <w:t xml:space="preserve"> </w:t>
      </w:r>
      <w:r w:rsidR="0013750C" w:rsidRPr="00A32F47">
        <w:rPr>
          <w:rFonts w:cstheme="minorHAnsi"/>
          <w:lang w:val="en-US"/>
        </w:rPr>
        <w:t xml:space="preserve">Tarpaulins must be clean and undamaged with sufficient measures in place so as to ensure that they are adequately secured. </w:t>
      </w:r>
      <w:r w:rsidR="00BE3587" w:rsidRPr="00A32F47">
        <w:rPr>
          <w:rFonts w:eastAsia="Times New Roman" w:cstheme="minorHAnsi"/>
          <w:lang w:val="en-GB" w:eastAsia="pt-BR"/>
        </w:rPr>
        <w:t xml:space="preserve"> Thermal insulation tarpaulin may provide some protection against heat.</w:t>
      </w:r>
    </w:p>
    <w:p w14:paraId="5749344B" w14:textId="6C7B49AC" w:rsidR="00BE3587" w:rsidRPr="00A32F47" w:rsidRDefault="00BE3587" w:rsidP="00A32F47">
      <w:pPr>
        <w:spacing w:after="0" w:line="240" w:lineRule="auto"/>
        <w:ind w:left="1134" w:right="1134"/>
        <w:jc w:val="both"/>
        <w:rPr>
          <w:rFonts w:eastAsia="Times New Roman" w:cstheme="minorHAnsi"/>
          <w:lang w:val="en-GB" w:eastAsia="pt-BR"/>
        </w:rPr>
      </w:pPr>
      <w:r w:rsidRPr="00A32F47">
        <w:rPr>
          <w:rFonts w:eastAsia="Times New Roman" w:cstheme="minorHAnsi"/>
          <w:lang w:val="en-GB" w:eastAsia="pt-BR"/>
        </w:rPr>
        <w:t xml:space="preserve">Proper ventilation should be provided with care to avoid dehydration of the produce. </w:t>
      </w:r>
    </w:p>
    <w:p w14:paraId="56290CF1" w14:textId="77777777" w:rsidR="00BE3587" w:rsidRPr="00A32F47" w:rsidRDefault="00BE3587" w:rsidP="00A32F47">
      <w:pPr>
        <w:spacing w:after="0" w:line="240" w:lineRule="auto"/>
        <w:ind w:left="1134" w:right="1134"/>
        <w:jc w:val="both"/>
        <w:rPr>
          <w:rFonts w:cstheme="minorHAnsi"/>
          <w:lang w:val="en-US"/>
        </w:rPr>
      </w:pPr>
    </w:p>
    <w:p w14:paraId="4A795D73" w14:textId="636CAA2C" w:rsidR="00BE3587" w:rsidRPr="00A32F47" w:rsidRDefault="00BE3587" w:rsidP="00A32F47">
      <w:pPr>
        <w:spacing w:after="0" w:line="240" w:lineRule="auto"/>
        <w:ind w:left="1134" w:right="1134"/>
        <w:jc w:val="both"/>
        <w:rPr>
          <w:rFonts w:eastAsia="Times New Roman" w:cstheme="minorHAnsi"/>
          <w:lang w:val="en-GB" w:eastAsia="pt-BR"/>
        </w:rPr>
      </w:pPr>
      <w:r w:rsidRPr="00A32F47">
        <w:rPr>
          <w:rFonts w:cstheme="minorHAnsi"/>
          <w:lang w:val="en-US"/>
        </w:rPr>
        <w:t xml:space="preserve">Stops and reloading should be kept at a minimum. </w:t>
      </w:r>
      <w:r w:rsidRPr="00A32F47">
        <w:rPr>
          <w:rFonts w:eastAsia="Times New Roman" w:cstheme="minorHAnsi"/>
          <w:lang w:val="en-GB" w:eastAsia="pt-BR"/>
        </w:rPr>
        <w:t>Care must be taken during loading and unloading to avoid temperature abuse and physical injuries.</w:t>
      </w:r>
    </w:p>
    <w:p w14:paraId="522F7C4F" w14:textId="77777777" w:rsidR="00084580" w:rsidRDefault="00084580" w:rsidP="00A32F47">
      <w:pPr>
        <w:ind w:left="1134" w:right="1134"/>
        <w:jc w:val="both"/>
        <w:rPr>
          <w:lang w:val="en-US"/>
        </w:rPr>
      </w:pPr>
    </w:p>
    <w:p w14:paraId="36E4F9D2" w14:textId="186FEA5C" w:rsidR="00B85399" w:rsidRPr="005D5FD5" w:rsidRDefault="00B85399" w:rsidP="00A32F47">
      <w:pPr>
        <w:pStyle w:val="Rubrik2"/>
        <w:rPr>
          <w:lang w:val="en-US"/>
        </w:rPr>
      </w:pPr>
      <w:r w:rsidRPr="005D5FD5">
        <w:rPr>
          <w:lang w:val="en-US"/>
        </w:rPr>
        <w:t xml:space="preserve">3.2. </w:t>
      </w:r>
      <w:r w:rsidR="00A32F47" w:rsidRPr="005D5FD5">
        <w:rPr>
          <w:lang w:val="en-US"/>
        </w:rPr>
        <w:tab/>
      </w:r>
      <w:r w:rsidRPr="005D5FD5">
        <w:rPr>
          <w:lang w:val="en-US"/>
        </w:rPr>
        <w:t xml:space="preserve">Plan transports for optimal </w:t>
      </w:r>
      <w:commentRangeStart w:id="281"/>
      <w:r w:rsidRPr="005D5FD5">
        <w:rPr>
          <w:lang w:val="en-US"/>
        </w:rPr>
        <w:t>conditions</w:t>
      </w:r>
      <w:commentRangeEnd w:id="281"/>
      <w:r w:rsidR="00074D66">
        <w:rPr>
          <w:rStyle w:val="Kommentarsreferens"/>
          <w:rFonts w:asciiTheme="minorHAnsi" w:eastAsiaTheme="minorHAnsi" w:hAnsiTheme="minorHAnsi" w:cstheme="minorBidi"/>
          <w:color w:val="auto"/>
        </w:rPr>
        <w:commentReference w:id="281"/>
      </w:r>
    </w:p>
    <w:p w14:paraId="52BE239B" w14:textId="77777777" w:rsidR="00074D66" w:rsidRDefault="00074D66" w:rsidP="00A32F47">
      <w:pPr>
        <w:ind w:left="1134" w:right="1134"/>
        <w:jc w:val="both"/>
        <w:rPr>
          <w:ins w:id="282" w:author="Stephen Hatem" w:date="2021-01-28T14:58:00Z"/>
          <w:lang w:val="en-US"/>
        </w:rPr>
      </w:pPr>
    </w:p>
    <w:p w14:paraId="4F519014" w14:textId="77777777" w:rsidR="00074D66" w:rsidRDefault="00074D66" w:rsidP="00A32F47">
      <w:pPr>
        <w:ind w:left="1134" w:right="1134"/>
        <w:jc w:val="both"/>
        <w:rPr>
          <w:ins w:id="283" w:author="Stephen Hatem" w:date="2021-01-28T14:59:00Z"/>
          <w:lang w:val="en-US"/>
        </w:rPr>
      </w:pPr>
      <w:ins w:id="284" w:author="Stephen Hatem" w:date="2021-01-28T14:58:00Z">
        <w:r>
          <w:rPr>
            <w:lang w:val="en-US"/>
          </w:rPr>
          <w:t xml:space="preserve">Transport should be planned to minimize time and optimize </w:t>
        </w:r>
        <w:commentRangeStart w:id="285"/>
        <w:r>
          <w:rPr>
            <w:lang w:val="en-US"/>
          </w:rPr>
          <w:t>con</w:t>
        </w:r>
      </w:ins>
      <w:ins w:id="286" w:author="Stephen Hatem" w:date="2021-01-28T14:59:00Z">
        <w:r>
          <w:rPr>
            <w:lang w:val="en-US"/>
          </w:rPr>
          <w:t>ditions</w:t>
        </w:r>
      </w:ins>
      <w:commentRangeEnd w:id="285"/>
      <w:ins w:id="287" w:author="Stephen Hatem" w:date="2021-01-28T15:02:00Z">
        <w:r>
          <w:rPr>
            <w:rStyle w:val="Kommentarsreferens"/>
          </w:rPr>
          <w:commentReference w:id="285"/>
        </w:r>
      </w:ins>
      <w:ins w:id="288" w:author="Stephen Hatem" w:date="2021-01-28T14:59:00Z">
        <w:r>
          <w:rPr>
            <w:lang w:val="en-US"/>
          </w:rPr>
          <w:t xml:space="preserve">. </w:t>
        </w:r>
      </w:ins>
    </w:p>
    <w:p w14:paraId="4B2443A2" w14:textId="73E91182" w:rsidR="00C228D2" w:rsidRDefault="00B85399" w:rsidP="00A32F47">
      <w:pPr>
        <w:ind w:left="1134" w:right="1134"/>
        <w:jc w:val="both"/>
        <w:rPr>
          <w:lang w:val="en-US"/>
        </w:rPr>
      </w:pPr>
      <w:r>
        <w:rPr>
          <w:lang w:val="en-US"/>
        </w:rPr>
        <w:t>The longer the transport</w:t>
      </w:r>
      <w:r w:rsidR="00A30FC6">
        <w:rPr>
          <w:lang w:val="en-US"/>
        </w:rPr>
        <w:t>ation period</w:t>
      </w:r>
      <w:r>
        <w:rPr>
          <w:lang w:val="en-US"/>
        </w:rPr>
        <w:t xml:space="preserve">, the more important it is to provide optimal </w:t>
      </w:r>
      <w:del w:id="289" w:author="Stephen Hatem" w:date="2021-01-28T14:56:00Z">
        <w:r w:rsidRPr="00FE021C" w:rsidDel="00074D66">
          <w:rPr>
            <w:strike/>
            <w:lang w:val="en-US"/>
          </w:rPr>
          <w:delText xml:space="preserve">transport </w:delText>
        </w:r>
      </w:del>
      <w:r w:rsidR="00A30FC6">
        <w:rPr>
          <w:lang w:val="en-US"/>
        </w:rPr>
        <w:t xml:space="preserve">climatic </w:t>
      </w:r>
      <w:r>
        <w:rPr>
          <w:lang w:val="en-US"/>
        </w:rPr>
        <w:t xml:space="preserve">conditions for the transported </w:t>
      </w:r>
      <w:r w:rsidR="0013750C">
        <w:rPr>
          <w:lang w:val="en-US"/>
        </w:rPr>
        <w:t xml:space="preserve">perishable </w:t>
      </w:r>
      <w:r>
        <w:rPr>
          <w:lang w:val="en-US"/>
        </w:rPr>
        <w:t xml:space="preserve">products </w:t>
      </w:r>
      <w:r w:rsidR="00C228D2">
        <w:rPr>
          <w:lang w:val="en-US"/>
        </w:rPr>
        <w:t xml:space="preserve">and its packing material </w:t>
      </w:r>
      <w:r>
        <w:rPr>
          <w:lang w:val="en-US"/>
        </w:rPr>
        <w:t xml:space="preserve">in the vehicle. </w:t>
      </w:r>
    </w:p>
    <w:p w14:paraId="7A0CA5F1" w14:textId="1053B593" w:rsidR="00C228D2" w:rsidRDefault="00C228D2" w:rsidP="00A32F47">
      <w:pPr>
        <w:ind w:left="1134" w:right="1134"/>
        <w:jc w:val="both"/>
        <w:rPr>
          <w:lang w:val="en-US"/>
        </w:rPr>
      </w:pPr>
      <w:r>
        <w:rPr>
          <w:lang w:val="en-US"/>
        </w:rPr>
        <w:t>If products will be unloaded at more than one point, products should be loaded on to the vehicle/ container in reverse unloading order, to avoid unnecessary loading and reloading.</w:t>
      </w:r>
      <w:r w:rsidR="00FB1CD2">
        <w:rPr>
          <w:lang w:val="en-US"/>
        </w:rPr>
        <w:t xml:space="preserve"> In cold climates, measures should be taken to avoid products from getting freezing damage.</w:t>
      </w:r>
    </w:p>
    <w:p w14:paraId="79EB9A8E" w14:textId="18675F44" w:rsidR="00B85399" w:rsidRDefault="00B85399" w:rsidP="00A32F47">
      <w:pPr>
        <w:ind w:left="1134" w:right="1134"/>
        <w:jc w:val="both"/>
        <w:rPr>
          <w:lang w:val="en-US"/>
        </w:rPr>
      </w:pPr>
      <w:r>
        <w:rPr>
          <w:lang w:val="en-US"/>
        </w:rPr>
        <w:t xml:space="preserve">In vehicles </w:t>
      </w:r>
      <w:r w:rsidR="00C228D2">
        <w:rPr>
          <w:lang w:val="en-US"/>
        </w:rPr>
        <w:t xml:space="preserve">and/or containers </w:t>
      </w:r>
      <w:r>
        <w:rPr>
          <w:lang w:val="en-US"/>
        </w:rPr>
        <w:t>with regulated temperatures</w:t>
      </w:r>
      <w:r w:rsidR="00C228D2">
        <w:rPr>
          <w:lang w:val="en-US"/>
        </w:rPr>
        <w:t>,</w:t>
      </w:r>
      <w:r>
        <w:rPr>
          <w:lang w:val="en-US"/>
        </w:rPr>
        <w:t xml:space="preserve"> careful planning</w:t>
      </w:r>
      <w:r w:rsidR="00A30FC6">
        <w:rPr>
          <w:lang w:val="en-US"/>
        </w:rPr>
        <w:t xml:space="preserve"> is required</w:t>
      </w:r>
      <w:r w:rsidR="0013750C">
        <w:rPr>
          <w:lang w:val="en-US"/>
        </w:rPr>
        <w:t>/ must be executed/</w:t>
      </w:r>
      <w:r w:rsidR="00A30FC6">
        <w:rPr>
          <w:lang w:val="en-US"/>
        </w:rPr>
        <w:t xml:space="preserve"> to </w:t>
      </w:r>
      <w:r w:rsidR="0013750C">
        <w:rPr>
          <w:lang w:val="en-US"/>
        </w:rPr>
        <w:t xml:space="preserve">ensure that </w:t>
      </w:r>
      <w:r>
        <w:rPr>
          <w:lang w:val="en-US"/>
        </w:rPr>
        <w:t xml:space="preserve">products </w:t>
      </w:r>
      <w:r w:rsidR="006B43A8">
        <w:rPr>
          <w:lang w:val="en-US"/>
        </w:rPr>
        <w:t xml:space="preserve">that have </w:t>
      </w:r>
      <w:r>
        <w:rPr>
          <w:lang w:val="en-US"/>
        </w:rPr>
        <w:t>similar temperature r</w:t>
      </w:r>
      <w:r w:rsidR="006B43A8">
        <w:rPr>
          <w:lang w:val="en-US"/>
        </w:rPr>
        <w:t>equirements</w:t>
      </w:r>
      <w:r w:rsidR="0013750C">
        <w:rPr>
          <w:lang w:val="en-US"/>
        </w:rPr>
        <w:t xml:space="preserve"> are stored</w:t>
      </w:r>
      <w:r w:rsidR="006B43A8">
        <w:rPr>
          <w:lang w:val="en-US"/>
        </w:rPr>
        <w:t xml:space="preserve"> in the same compartment</w:t>
      </w:r>
      <w:r w:rsidR="00A30FC6">
        <w:rPr>
          <w:lang w:val="en-US"/>
        </w:rPr>
        <w:t>/ container</w:t>
      </w:r>
      <w:r w:rsidR="006B43A8">
        <w:rPr>
          <w:lang w:val="en-US"/>
        </w:rPr>
        <w:t>.</w:t>
      </w:r>
      <w:r w:rsidR="00FB1CD2">
        <w:rPr>
          <w:lang w:val="en-US"/>
        </w:rPr>
        <w:t xml:space="preserve"> </w:t>
      </w:r>
      <w:r w:rsidR="006B43A8">
        <w:rPr>
          <w:lang w:val="en-US"/>
        </w:rPr>
        <w:t xml:space="preserve"> Careful planning should also avoid putting products emitting ethylene in the same space as products that are sensitive to ethylene</w:t>
      </w:r>
      <w:r w:rsidR="00C228D2">
        <w:rPr>
          <w:lang w:val="en-US"/>
        </w:rPr>
        <w:t xml:space="preserve"> (see </w:t>
      </w:r>
      <w:proofErr w:type="gramStart"/>
      <w:r w:rsidR="00C228D2">
        <w:rPr>
          <w:lang w:val="en-US"/>
        </w:rPr>
        <w:t>annex ?</w:t>
      </w:r>
      <w:proofErr w:type="gramEnd"/>
      <w:r w:rsidR="00C228D2">
        <w:rPr>
          <w:lang w:val="en-US"/>
        </w:rPr>
        <w:t>)</w:t>
      </w:r>
      <w:r w:rsidR="006B43A8">
        <w:rPr>
          <w:lang w:val="en-US"/>
        </w:rPr>
        <w:t>.</w:t>
      </w:r>
    </w:p>
    <w:p w14:paraId="3A6425DC" w14:textId="2F0D2AA3" w:rsidR="00981120" w:rsidRPr="005D5FD5" w:rsidRDefault="00981120" w:rsidP="00A32F47">
      <w:pPr>
        <w:pStyle w:val="Rubrik2"/>
        <w:rPr>
          <w:lang w:val="en-US"/>
        </w:rPr>
      </w:pPr>
    </w:p>
    <w:p w14:paraId="47787483" w14:textId="455A63A5" w:rsidR="00981120" w:rsidRPr="00A32F47" w:rsidRDefault="00981120" w:rsidP="00A32F47">
      <w:pPr>
        <w:pStyle w:val="Rubrik2"/>
        <w:rPr>
          <w:lang w:val="en-US"/>
        </w:rPr>
      </w:pPr>
      <w:r w:rsidRPr="00A32F47">
        <w:rPr>
          <w:lang w:val="en-US"/>
        </w:rPr>
        <w:t>3.2</w:t>
      </w:r>
      <w:proofErr w:type="gramStart"/>
      <w:r w:rsidRPr="00A32F47">
        <w:rPr>
          <w:lang w:val="en-US"/>
        </w:rPr>
        <w:t>.a</w:t>
      </w:r>
      <w:proofErr w:type="gramEnd"/>
      <w:r w:rsidRPr="00A32F47">
        <w:rPr>
          <w:lang w:val="en-US"/>
        </w:rPr>
        <w:t xml:space="preserve"> </w:t>
      </w:r>
      <w:r w:rsidR="00A32F47" w:rsidRPr="00A32F47">
        <w:rPr>
          <w:lang w:val="en-US"/>
        </w:rPr>
        <w:t xml:space="preserve"> </w:t>
      </w:r>
      <w:ins w:id="290" w:author="Kristina Mattsson" w:date="2021-01-28T16:47:00Z">
        <w:r w:rsidR="000B732D">
          <w:rPr>
            <w:lang w:val="en-US"/>
          </w:rPr>
          <w:tab/>
        </w:r>
      </w:ins>
      <w:del w:id="291" w:author="Kristina Mattsson" w:date="2021-01-28T16:47:00Z">
        <w:r w:rsidR="00A32F47" w:rsidRPr="00A32F47" w:rsidDel="000B732D">
          <w:rPr>
            <w:lang w:val="en-US"/>
          </w:rPr>
          <w:tab/>
        </w:r>
      </w:del>
      <w:ins w:id="292" w:author="Kristina Mattsson" w:date="2021-01-28T16:47:00Z">
        <w:r w:rsidR="000B732D">
          <w:rPr>
            <w:lang w:val="en-US"/>
          </w:rPr>
          <w:t>Use proper v</w:t>
        </w:r>
      </w:ins>
      <w:del w:id="293" w:author="Kristina Mattsson" w:date="2021-01-28T16:47:00Z">
        <w:r w:rsidR="00A32F47" w:rsidRPr="00A32F47" w:rsidDel="000B732D">
          <w:rPr>
            <w:lang w:val="en-US"/>
          </w:rPr>
          <w:delText>V</w:delText>
        </w:r>
      </w:del>
      <w:r w:rsidR="00A32F47" w:rsidRPr="00A32F47">
        <w:rPr>
          <w:lang w:val="en-US"/>
        </w:rPr>
        <w:t>ehicles</w:t>
      </w:r>
      <w:ins w:id="294" w:author="Stephen Hatem" w:date="2021-01-28T15:04:00Z">
        <w:r w:rsidR="00F02DEF">
          <w:rPr>
            <w:lang w:val="en-US"/>
          </w:rPr>
          <w:t>,</w:t>
        </w:r>
      </w:ins>
      <w:r w:rsidR="00A32F47" w:rsidRPr="00A32F47">
        <w:rPr>
          <w:lang w:val="en-US"/>
        </w:rPr>
        <w:t xml:space="preserve"> p</w:t>
      </w:r>
      <w:r w:rsidRPr="00A32F47">
        <w:rPr>
          <w:lang w:val="en-US"/>
        </w:rPr>
        <w:t>ackaging and unitizing</w:t>
      </w:r>
    </w:p>
    <w:p w14:paraId="6C7A0076" w14:textId="14C3C0D7" w:rsidR="00A32F47" w:rsidRDefault="00BE3587" w:rsidP="00A32F47">
      <w:pPr>
        <w:ind w:left="1134" w:right="1134"/>
        <w:jc w:val="both"/>
        <w:rPr>
          <w:rFonts w:eastAsia="Times New Roman" w:cstheme="minorHAnsi"/>
          <w:lang w:val="en-GB" w:eastAsia="pt-BR"/>
        </w:rPr>
      </w:pPr>
      <w:r w:rsidRPr="00A32F47">
        <w:rPr>
          <w:rFonts w:cstheme="minorHAnsi"/>
          <w:lang w:val="en-US"/>
        </w:rPr>
        <w:t>Vehicles should have a good suspension system to avoid excessive shocks</w:t>
      </w:r>
      <w:ins w:id="295" w:author="Stephen Hatem" w:date="2021-01-28T15:07:00Z">
        <w:r w:rsidR="00F02DEF">
          <w:rPr>
            <w:rFonts w:cstheme="minorHAnsi"/>
            <w:lang w:val="en-US"/>
          </w:rPr>
          <w:t>,</w:t>
        </w:r>
      </w:ins>
      <w:r w:rsidRPr="00A32F47">
        <w:rPr>
          <w:rFonts w:cstheme="minorHAnsi"/>
          <w:lang w:val="en-US"/>
        </w:rPr>
        <w:t xml:space="preserve"> </w:t>
      </w:r>
      <w:del w:id="296" w:author="Stephen Hatem" w:date="2021-01-28T15:07:00Z">
        <w:r w:rsidRPr="00A32F47" w:rsidDel="00F02DEF">
          <w:rPr>
            <w:rFonts w:cstheme="minorHAnsi"/>
            <w:lang w:val="en-US"/>
          </w:rPr>
          <w:delText>of the cargo (including good tyres, tyre air, springs, shock absorbers)</w:delText>
        </w:r>
      </w:del>
      <w:ins w:id="297" w:author="Stephen Hatem" w:date="2021-01-28T15:05:00Z">
        <w:r w:rsidR="00F02DEF">
          <w:rPr>
            <w:rFonts w:cstheme="minorHAnsi"/>
            <w:lang w:val="en-US"/>
          </w:rPr>
          <w:t>or</w:t>
        </w:r>
      </w:ins>
      <w:del w:id="298" w:author="Stephen Hatem" w:date="2021-01-28T15:05:00Z">
        <w:r w:rsidRPr="00A32F47" w:rsidDel="00F02DEF">
          <w:rPr>
            <w:rFonts w:cstheme="minorHAnsi"/>
            <w:lang w:val="en-US"/>
          </w:rPr>
          <w:delText>.</w:delText>
        </w:r>
        <w:r w:rsidRPr="00A32F47" w:rsidDel="00F02DEF">
          <w:rPr>
            <w:rFonts w:eastAsia="Times New Roman" w:cstheme="minorHAnsi"/>
            <w:lang w:val="en-GB" w:eastAsia="pt-BR"/>
          </w:rPr>
          <w:delText xml:space="preserve"> </w:delText>
        </w:r>
      </w:del>
      <w:ins w:id="299" w:author="Stephen Hatem" w:date="2021-01-28T15:05:00Z">
        <w:r w:rsidR="00F02DEF">
          <w:rPr>
            <w:rFonts w:eastAsia="Times New Roman" w:cstheme="minorHAnsi"/>
            <w:lang w:val="en-GB" w:eastAsia="pt-BR"/>
          </w:rPr>
          <w:t xml:space="preserve"> </w:t>
        </w:r>
      </w:ins>
      <w:ins w:id="300" w:author="Stephen Hatem" w:date="2021-01-28T15:06:00Z">
        <w:r w:rsidR="00F02DEF">
          <w:rPr>
            <w:rFonts w:eastAsia="Times New Roman" w:cstheme="minorHAnsi"/>
            <w:lang w:val="en-GB" w:eastAsia="pt-BR"/>
          </w:rPr>
          <w:t>a</w:t>
        </w:r>
      </w:ins>
      <w:ins w:id="301" w:author="Stephen Hatem" w:date="2021-01-28T15:05:00Z">
        <w:r w:rsidR="00F02DEF">
          <w:rPr>
            <w:rFonts w:eastAsia="Times New Roman" w:cstheme="minorHAnsi"/>
            <w:lang w:val="en-GB" w:eastAsia="pt-BR"/>
          </w:rPr>
          <w:t>lternatively, a good means of cushioning pr</w:t>
        </w:r>
      </w:ins>
      <w:ins w:id="302" w:author="Stephen Hatem" w:date="2021-01-28T15:06:00Z">
        <w:r w:rsidR="00F02DEF">
          <w:rPr>
            <w:rFonts w:eastAsia="Times New Roman" w:cstheme="minorHAnsi"/>
            <w:lang w:val="en-GB" w:eastAsia="pt-BR"/>
          </w:rPr>
          <w:t>oducts during ground transportation.</w:t>
        </w:r>
      </w:ins>
      <w:ins w:id="303" w:author="Stephen Hatem" w:date="2021-01-28T15:05:00Z">
        <w:r w:rsidR="00F02DEF">
          <w:rPr>
            <w:rFonts w:eastAsia="Times New Roman" w:cstheme="minorHAnsi"/>
            <w:lang w:val="en-GB" w:eastAsia="pt-BR"/>
          </w:rPr>
          <w:t xml:space="preserve"> </w:t>
        </w:r>
      </w:ins>
    </w:p>
    <w:p w14:paraId="595913B6" w14:textId="5E39DA56" w:rsidR="00BE3587" w:rsidRPr="00A32F47" w:rsidRDefault="00BE3587" w:rsidP="00A32F47">
      <w:pPr>
        <w:ind w:left="1134" w:right="1134"/>
        <w:jc w:val="both"/>
        <w:rPr>
          <w:rFonts w:cstheme="minorHAnsi"/>
          <w:lang w:val="en-US"/>
        </w:rPr>
      </w:pPr>
      <w:r w:rsidRPr="00A32F47">
        <w:rPr>
          <w:rFonts w:eastAsia="Times New Roman" w:cstheme="minorHAnsi"/>
          <w:lang w:val="en-GB" w:eastAsia="pt-BR"/>
        </w:rPr>
        <w:t>Proper temperature management demands proper air circulation through airflow management, proper packaging and unitization and cargo space management.</w:t>
      </w:r>
    </w:p>
    <w:p w14:paraId="745D82A0" w14:textId="77777777" w:rsidR="00BE3587" w:rsidRPr="00A32F47" w:rsidRDefault="00BE3587" w:rsidP="00A32F47">
      <w:pPr>
        <w:ind w:left="1134" w:right="1134"/>
        <w:jc w:val="both"/>
        <w:rPr>
          <w:rFonts w:eastAsia="Times New Roman" w:cstheme="minorHAnsi"/>
          <w:lang w:val="en-GB" w:eastAsia="pt-BR"/>
        </w:rPr>
      </w:pPr>
      <w:r w:rsidRPr="00A32F47">
        <w:rPr>
          <w:rFonts w:cstheme="minorHAnsi"/>
          <w:lang w:val="en-US"/>
        </w:rPr>
        <w:t>The load must be stowed in such a way that it cannot move or fall over during transport.</w:t>
      </w:r>
      <w:r w:rsidRPr="00A32F47">
        <w:rPr>
          <w:rFonts w:eastAsia="Times New Roman" w:cstheme="minorHAnsi"/>
          <w:lang w:val="en-GB" w:eastAsia="pt-BR"/>
        </w:rPr>
        <w:t xml:space="preserve"> </w:t>
      </w:r>
    </w:p>
    <w:p w14:paraId="418E738C" w14:textId="379112F5" w:rsidR="00BE3587" w:rsidRPr="00A32F47" w:rsidRDefault="00BE3587" w:rsidP="00A32F47">
      <w:pPr>
        <w:ind w:left="1134" w:right="1134"/>
        <w:jc w:val="both"/>
        <w:rPr>
          <w:rFonts w:cstheme="minorHAnsi"/>
          <w:lang w:val="en-US"/>
        </w:rPr>
      </w:pPr>
      <w:r w:rsidRPr="00A32F47">
        <w:rPr>
          <w:rFonts w:eastAsia="Times New Roman" w:cstheme="minorHAnsi"/>
          <w:lang w:val="en-GB" w:eastAsia="pt-BR"/>
        </w:rPr>
        <w:t>Proper packaging and unitization is necessary to avoid physical injuries due to compression and vibration of the cargo.</w:t>
      </w:r>
      <w:r w:rsidRPr="00A32F47">
        <w:rPr>
          <w:rFonts w:cstheme="minorHAnsi"/>
          <w:lang w:val="en-US"/>
        </w:rPr>
        <w:t>Packaging material should be suitable and fit for the transport and its conditions. Usage of low quality</w:t>
      </w:r>
      <w:r w:rsidR="00A32F47" w:rsidRPr="00A32F47">
        <w:rPr>
          <w:rFonts w:cstheme="minorHAnsi"/>
          <w:lang w:val="en-US"/>
        </w:rPr>
        <w:t xml:space="preserve"> packing material (e.g. boxes) </w:t>
      </w:r>
      <w:r w:rsidRPr="00A32F47">
        <w:rPr>
          <w:rFonts w:cstheme="minorHAnsi"/>
          <w:lang w:val="en-US"/>
        </w:rPr>
        <w:t>might lead, especially when transport takes place under humid transport conditions, to collapsing of boxes and damage of the products in the packaging material</w:t>
      </w:r>
    </w:p>
    <w:p w14:paraId="52E54B81" w14:textId="77777777" w:rsidR="00BE3587" w:rsidRDefault="00BE3587" w:rsidP="00A32F47">
      <w:pPr>
        <w:ind w:left="1134" w:right="1134"/>
        <w:jc w:val="both"/>
        <w:rPr>
          <w:lang w:val="en-US"/>
        </w:rPr>
      </w:pPr>
    </w:p>
    <w:p w14:paraId="12CFAEDE" w14:textId="6CB2EEA6" w:rsidR="00981120" w:rsidRDefault="00981120" w:rsidP="00A32F47">
      <w:pPr>
        <w:pStyle w:val="Rubrik2"/>
        <w:rPr>
          <w:lang w:val="en-US"/>
        </w:rPr>
      </w:pPr>
      <w:r>
        <w:rPr>
          <w:lang w:val="en-US"/>
        </w:rPr>
        <w:lastRenderedPageBreak/>
        <w:t>3.2</w:t>
      </w:r>
      <w:proofErr w:type="gramStart"/>
      <w:r>
        <w:rPr>
          <w:lang w:val="en-US"/>
        </w:rPr>
        <w:t>.b</w:t>
      </w:r>
      <w:proofErr w:type="gramEnd"/>
      <w:r>
        <w:rPr>
          <w:lang w:val="en-US"/>
        </w:rPr>
        <w:t xml:space="preserve"> </w:t>
      </w:r>
      <w:r w:rsidR="00A32F47">
        <w:rPr>
          <w:lang w:val="en-US"/>
        </w:rPr>
        <w:tab/>
      </w:r>
      <w:del w:id="304" w:author="Kristina Mattsson" w:date="2021-01-29T14:52:00Z">
        <w:r w:rsidDel="00AB2759">
          <w:rPr>
            <w:lang w:val="en-US"/>
          </w:rPr>
          <w:delText>Cleanin</w:delText>
        </w:r>
      </w:del>
      <w:ins w:id="305" w:author="Kristina Mattsson" w:date="2021-01-29T14:52:00Z">
        <w:r w:rsidR="00AB2759">
          <w:rPr>
            <w:lang w:val="en-US"/>
          </w:rPr>
          <w:t>Ensure clean transports</w:t>
        </w:r>
      </w:ins>
      <w:del w:id="306" w:author="Kristina Mattsson" w:date="2021-01-29T14:52:00Z">
        <w:r w:rsidDel="00AB2759">
          <w:rPr>
            <w:lang w:val="en-US"/>
          </w:rPr>
          <w:delText>g</w:delText>
        </w:r>
      </w:del>
    </w:p>
    <w:p w14:paraId="55B2B0C9" w14:textId="2C4FC080" w:rsidR="00BE3587" w:rsidRPr="00A32F47" w:rsidRDefault="00BE3587" w:rsidP="00A32F47">
      <w:pPr>
        <w:spacing w:after="0" w:line="240" w:lineRule="auto"/>
        <w:ind w:left="1134" w:right="1134"/>
        <w:jc w:val="both"/>
        <w:rPr>
          <w:rFonts w:eastAsia="Times New Roman" w:cstheme="minorHAnsi"/>
          <w:lang w:val="en-GB" w:eastAsia="pt-BR"/>
        </w:rPr>
      </w:pPr>
      <w:r w:rsidRPr="00A32F47">
        <w:rPr>
          <w:rFonts w:eastAsia="Times New Roman" w:cstheme="minorHAnsi"/>
          <w:lang w:val="en-GB" w:eastAsia="pt-BR"/>
        </w:rPr>
        <w:t>Vehicles</w:t>
      </w:r>
      <w:ins w:id="307" w:author="Stephen Hatem" w:date="2021-01-28T15:11:00Z">
        <w:r w:rsidR="00F02DEF">
          <w:rPr>
            <w:rFonts w:eastAsia="Times New Roman" w:cstheme="minorHAnsi"/>
            <w:lang w:val="en-GB" w:eastAsia="pt-BR"/>
          </w:rPr>
          <w:t xml:space="preserve"> and containers</w:t>
        </w:r>
      </w:ins>
      <w:r w:rsidRPr="00A32F47">
        <w:rPr>
          <w:rFonts w:eastAsia="Times New Roman" w:cstheme="minorHAnsi"/>
          <w:lang w:val="en-GB" w:eastAsia="pt-BR"/>
        </w:rPr>
        <w:t xml:space="preserve"> should be kept clean</w:t>
      </w:r>
      <w:r w:rsidRPr="00A32F47">
        <w:rPr>
          <w:rFonts w:cstheme="minorHAnsi"/>
          <w:lang w:val="en-GB"/>
        </w:rPr>
        <w:t xml:space="preserve"> </w:t>
      </w:r>
      <w:r w:rsidRPr="00A32F47">
        <w:rPr>
          <w:rFonts w:eastAsia="Times New Roman" w:cstheme="minorHAnsi"/>
          <w:lang w:val="en-GB" w:eastAsia="pt-BR"/>
        </w:rPr>
        <w:t>to ensure proper air circulation around the load, to reduce produce contamination by plant pathogen</w:t>
      </w:r>
      <w:ins w:id="308" w:author="Stephen Hatem" w:date="2021-01-28T15:08:00Z">
        <w:r w:rsidR="00F02DEF">
          <w:rPr>
            <w:rFonts w:eastAsia="Times New Roman" w:cstheme="minorHAnsi"/>
            <w:lang w:val="en-GB" w:eastAsia="pt-BR"/>
          </w:rPr>
          <w:t>s,</w:t>
        </w:r>
      </w:ins>
      <w:r w:rsidRPr="00A32F47">
        <w:rPr>
          <w:rFonts w:eastAsia="Times New Roman" w:cstheme="minorHAnsi"/>
          <w:lang w:val="en-GB" w:eastAsia="pt-BR"/>
        </w:rPr>
        <w:t xml:space="preserve"> </w:t>
      </w:r>
      <w:del w:id="309" w:author="Stephen Hatem" w:date="2021-01-28T15:08:00Z">
        <w:r w:rsidRPr="00A32F47" w:rsidDel="00F02DEF">
          <w:rPr>
            <w:rFonts w:eastAsia="Times New Roman" w:cstheme="minorHAnsi"/>
            <w:lang w:val="en-GB" w:eastAsia="pt-BR"/>
          </w:rPr>
          <w:delText xml:space="preserve">and </w:delText>
        </w:r>
      </w:del>
      <w:r w:rsidRPr="00A32F47">
        <w:rPr>
          <w:rFonts w:eastAsia="Times New Roman" w:cstheme="minorHAnsi"/>
          <w:lang w:val="en-GB" w:eastAsia="pt-BR"/>
        </w:rPr>
        <w:t>food borne pathogens</w:t>
      </w:r>
      <w:ins w:id="310" w:author="Stephen Hatem" w:date="2021-01-28T15:08:00Z">
        <w:r w:rsidR="00F02DEF">
          <w:rPr>
            <w:rFonts w:eastAsia="Times New Roman" w:cstheme="minorHAnsi"/>
            <w:lang w:val="en-GB" w:eastAsia="pt-BR"/>
          </w:rPr>
          <w:t>, chemicals</w:t>
        </w:r>
      </w:ins>
      <w:ins w:id="311" w:author="Stephen Hatem" w:date="2021-01-28T15:09:00Z">
        <w:r w:rsidR="00F02DEF">
          <w:rPr>
            <w:rFonts w:eastAsia="Times New Roman" w:cstheme="minorHAnsi"/>
            <w:lang w:val="en-GB" w:eastAsia="pt-BR"/>
          </w:rPr>
          <w:t>, dirt and dust, as well as strong smells</w:t>
        </w:r>
      </w:ins>
      <w:r w:rsidRPr="00A32F47">
        <w:rPr>
          <w:rFonts w:eastAsia="Times New Roman" w:cstheme="minorHAnsi"/>
          <w:lang w:val="en-GB" w:eastAsia="pt-BR"/>
        </w:rPr>
        <w:t xml:space="preserve"> and chemical contamination.</w:t>
      </w:r>
      <w:ins w:id="312" w:author="Stephen Hatem" w:date="2021-01-28T15:09:00Z">
        <w:r w:rsidR="00F02DEF">
          <w:rPr>
            <w:rFonts w:eastAsia="Times New Roman" w:cstheme="minorHAnsi"/>
            <w:lang w:val="en-GB" w:eastAsia="pt-BR"/>
          </w:rPr>
          <w:t xml:space="preserve">  The </w:t>
        </w:r>
      </w:ins>
      <w:ins w:id="313" w:author="Stephen Hatem" w:date="2021-01-28T15:10:00Z">
        <w:r w:rsidR="00F02DEF">
          <w:rPr>
            <w:rFonts w:eastAsia="Times New Roman" w:cstheme="minorHAnsi"/>
            <w:lang w:val="en-GB" w:eastAsia="pt-BR"/>
          </w:rPr>
          <w:t>container</w:t>
        </w:r>
      </w:ins>
      <w:ins w:id="314" w:author="Stephen Hatem" w:date="2021-01-28T15:09:00Z">
        <w:r w:rsidR="00F02DEF">
          <w:rPr>
            <w:rFonts w:eastAsia="Times New Roman" w:cstheme="minorHAnsi"/>
            <w:lang w:val="en-GB" w:eastAsia="pt-BR"/>
          </w:rPr>
          <w:t xml:space="preserve"> should be free of </w:t>
        </w:r>
      </w:ins>
      <w:ins w:id="315" w:author="Stephen Hatem" w:date="2021-01-28T15:10:00Z">
        <w:r w:rsidR="00F02DEF">
          <w:rPr>
            <w:rFonts w:eastAsia="Times New Roman" w:cstheme="minorHAnsi"/>
            <w:lang w:val="en-GB" w:eastAsia="pt-BR"/>
          </w:rPr>
          <w:t xml:space="preserve">any evidence, including </w:t>
        </w:r>
      </w:ins>
      <w:ins w:id="316" w:author="Stephen Hatem" w:date="2021-01-28T15:11:00Z">
        <w:r w:rsidR="00F02DEF">
          <w:rPr>
            <w:rFonts w:eastAsia="Times New Roman" w:cstheme="minorHAnsi"/>
            <w:lang w:val="en-GB" w:eastAsia="pt-BR"/>
          </w:rPr>
          <w:t>taint</w:t>
        </w:r>
      </w:ins>
      <w:ins w:id="317" w:author="Kristina Mattsson" w:date="2021-02-01T09:00:00Z">
        <w:r w:rsidR="00F77C94">
          <w:rPr>
            <w:rFonts w:eastAsia="Times New Roman" w:cstheme="minorHAnsi"/>
            <w:lang w:val="en-GB" w:eastAsia="pt-BR"/>
          </w:rPr>
          <w:t>,</w:t>
        </w:r>
      </w:ins>
      <w:ins w:id="318" w:author="Stephen Hatem" w:date="2021-01-28T15:10:00Z">
        <w:r w:rsidR="00F02DEF">
          <w:rPr>
            <w:rFonts w:eastAsia="Times New Roman" w:cstheme="minorHAnsi"/>
            <w:lang w:val="en-GB" w:eastAsia="pt-BR"/>
          </w:rPr>
          <w:t xml:space="preserve"> of previous cargo. </w:t>
        </w:r>
      </w:ins>
      <w:ins w:id="319" w:author="Stephen Hatem" w:date="2021-01-28T15:13:00Z">
        <w:r w:rsidR="00877896">
          <w:rPr>
            <w:rFonts w:eastAsia="Times New Roman" w:cstheme="minorHAnsi"/>
            <w:lang w:val="en-GB" w:eastAsia="pt-BR"/>
          </w:rPr>
          <w:t xml:space="preserve"> </w:t>
        </w:r>
      </w:ins>
      <w:ins w:id="320" w:author="Stephen Hatem" w:date="2021-01-28T15:14:00Z">
        <w:r w:rsidR="00877896">
          <w:rPr>
            <w:rFonts w:eastAsia="Times New Roman" w:cstheme="minorHAnsi"/>
            <w:lang w:val="en-GB" w:eastAsia="pt-BR"/>
          </w:rPr>
          <w:t>The</w:t>
        </w:r>
      </w:ins>
      <w:ins w:id="321" w:author="Stephen Hatem" w:date="2021-01-28T15:13:00Z">
        <w:r w:rsidR="00877896">
          <w:rPr>
            <w:rFonts w:eastAsia="Times New Roman" w:cstheme="minorHAnsi"/>
            <w:lang w:val="en-GB" w:eastAsia="pt-BR"/>
          </w:rPr>
          <w:t xml:space="preserve"> substances for cleaning</w:t>
        </w:r>
      </w:ins>
      <w:ins w:id="322" w:author="Stephen Hatem" w:date="2021-01-28T15:14:00Z">
        <w:r w:rsidR="00877896">
          <w:rPr>
            <w:rFonts w:eastAsia="Times New Roman" w:cstheme="minorHAnsi"/>
            <w:lang w:val="en-GB" w:eastAsia="pt-BR"/>
          </w:rPr>
          <w:t xml:space="preserve"> should be </w:t>
        </w:r>
      </w:ins>
      <w:ins w:id="323" w:author="Stephen Hatem" w:date="2021-01-28T15:16:00Z">
        <w:r w:rsidR="00877896">
          <w:rPr>
            <w:rFonts w:eastAsia="Times New Roman" w:cstheme="minorHAnsi"/>
            <w:lang w:val="en-GB" w:eastAsia="pt-BR"/>
          </w:rPr>
          <w:t>appropriate in connection</w:t>
        </w:r>
      </w:ins>
      <w:ins w:id="324" w:author="Stephen Hatem" w:date="2021-01-28T15:14:00Z">
        <w:r w:rsidR="00877896">
          <w:rPr>
            <w:rFonts w:eastAsia="Times New Roman" w:cstheme="minorHAnsi"/>
            <w:lang w:val="en-GB" w:eastAsia="pt-BR"/>
          </w:rPr>
          <w:t xml:space="preserve"> </w:t>
        </w:r>
      </w:ins>
      <w:ins w:id="325" w:author="Stephen Hatem" w:date="2021-01-28T15:16:00Z">
        <w:r w:rsidR="00877896">
          <w:rPr>
            <w:rFonts w:eastAsia="Times New Roman" w:cstheme="minorHAnsi"/>
            <w:lang w:val="en-GB" w:eastAsia="pt-BR"/>
          </w:rPr>
          <w:t xml:space="preserve">to </w:t>
        </w:r>
      </w:ins>
      <w:ins w:id="326" w:author="Stephen Hatem" w:date="2021-01-28T15:14:00Z">
        <w:r w:rsidR="00877896">
          <w:rPr>
            <w:rFonts w:eastAsia="Times New Roman" w:cstheme="minorHAnsi"/>
            <w:lang w:val="en-GB" w:eastAsia="pt-BR"/>
          </w:rPr>
          <w:t>food.</w:t>
        </w:r>
      </w:ins>
    </w:p>
    <w:p w14:paraId="3BB05ECF" w14:textId="77777777" w:rsidR="004C198B" w:rsidRDefault="004C198B" w:rsidP="00A32F47">
      <w:pPr>
        <w:ind w:left="1134" w:right="1134"/>
        <w:jc w:val="both"/>
        <w:rPr>
          <w:lang w:val="en-US"/>
        </w:rPr>
      </w:pPr>
    </w:p>
    <w:p w14:paraId="103734E9" w14:textId="5CF7C0CB" w:rsidR="00B85399" w:rsidRPr="00B94462" w:rsidRDefault="00B85399" w:rsidP="00A32F47">
      <w:pPr>
        <w:pStyle w:val="Rubrik2"/>
        <w:rPr>
          <w:lang w:val="en-US"/>
        </w:rPr>
      </w:pPr>
      <w:r>
        <w:rPr>
          <w:lang w:val="en-US"/>
        </w:rPr>
        <w:t>3</w:t>
      </w:r>
      <w:r w:rsidR="006B43A8">
        <w:rPr>
          <w:lang w:val="en-US"/>
        </w:rPr>
        <w:t>.3</w:t>
      </w:r>
      <w:r w:rsidRPr="00B94462">
        <w:rPr>
          <w:lang w:val="en-US"/>
        </w:rPr>
        <w:t xml:space="preserve"> </w:t>
      </w:r>
      <w:r w:rsidR="00A32F47">
        <w:rPr>
          <w:lang w:val="en-US"/>
        </w:rPr>
        <w:tab/>
      </w:r>
      <w:del w:id="327" w:author="Stephen Hatem" w:date="2021-01-28T15:20:00Z">
        <w:r w:rsidRPr="00B94462" w:rsidDel="00E542F5">
          <w:rPr>
            <w:lang w:val="en-US"/>
          </w:rPr>
          <w:delText>Ensure proper t</w:delText>
        </w:r>
      </w:del>
      <w:ins w:id="328" w:author="Stephen Hatem" w:date="2021-01-28T15:20:00Z">
        <w:del w:id="329" w:author="Kristina Mattsson" w:date="2021-01-29T14:53:00Z">
          <w:r w:rsidR="00E542F5" w:rsidDel="00AB2759">
            <w:rPr>
              <w:lang w:val="en-US"/>
            </w:rPr>
            <w:delText>T</w:delText>
          </w:r>
        </w:del>
      </w:ins>
      <w:del w:id="330" w:author="Kristina Mattsson" w:date="2021-01-29T14:53:00Z">
        <w:r w:rsidRPr="00B94462" w:rsidDel="00AB2759">
          <w:rPr>
            <w:lang w:val="en-US"/>
          </w:rPr>
          <w:delText>raining of staff</w:delText>
        </w:r>
      </w:del>
      <w:ins w:id="331" w:author="Kristina Mattsson" w:date="2021-01-29T14:53:00Z">
        <w:r w:rsidR="00AB2759">
          <w:rPr>
            <w:lang w:val="en-US"/>
          </w:rPr>
          <w:t>Ensure proper training of staff</w:t>
        </w:r>
      </w:ins>
    </w:p>
    <w:p w14:paraId="4A97ABA0" w14:textId="763E9CB8" w:rsidR="00B85399" w:rsidRDefault="00A30FC6" w:rsidP="00A32F47">
      <w:pPr>
        <w:ind w:left="1134" w:right="1134"/>
        <w:jc w:val="both"/>
        <w:rPr>
          <w:lang w:val="en-US"/>
        </w:rPr>
      </w:pPr>
      <w:r>
        <w:rPr>
          <w:lang w:val="en-US"/>
        </w:rPr>
        <w:t>Transportation</w:t>
      </w:r>
      <w:r w:rsidR="00B85399" w:rsidRPr="00B94462">
        <w:rPr>
          <w:lang w:val="en-US"/>
        </w:rPr>
        <w:t xml:space="preserve"> staff need to </w:t>
      </w:r>
      <w:r w:rsidR="00A328E1">
        <w:rPr>
          <w:lang w:val="en-US"/>
        </w:rPr>
        <w:t xml:space="preserve">be knowledgeable </w:t>
      </w:r>
      <w:r w:rsidR="0013750C">
        <w:rPr>
          <w:lang w:val="en-US"/>
        </w:rPr>
        <w:t>on</w:t>
      </w:r>
      <w:r w:rsidR="00A328E1">
        <w:rPr>
          <w:lang w:val="en-US"/>
        </w:rPr>
        <w:t xml:space="preserve"> the </w:t>
      </w:r>
      <w:r w:rsidR="0013750C">
        <w:rPr>
          <w:lang w:val="en-US"/>
        </w:rPr>
        <w:t xml:space="preserve">storage, </w:t>
      </w:r>
      <w:r w:rsidR="00A328E1">
        <w:rPr>
          <w:lang w:val="en-US"/>
        </w:rPr>
        <w:t xml:space="preserve">handling </w:t>
      </w:r>
      <w:r w:rsidR="0013750C">
        <w:rPr>
          <w:lang w:val="en-US"/>
        </w:rPr>
        <w:t xml:space="preserve">and distribution </w:t>
      </w:r>
      <w:r w:rsidR="00A328E1">
        <w:rPr>
          <w:lang w:val="en-US"/>
        </w:rPr>
        <w:t xml:space="preserve">of </w:t>
      </w:r>
      <w:r w:rsidR="00B85399">
        <w:rPr>
          <w:lang w:val="en-US"/>
        </w:rPr>
        <w:t>perishable</w:t>
      </w:r>
      <w:r w:rsidR="00B85399" w:rsidRPr="00B94462">
        <w:rPr>
          <w:lang w:val="en-US"/>
        </w:rPr>
        <w:t xml:space="preserve"> products </w:t>
      </w:r>
      <w:r w:rsidR="00A328E1">
        <w:rPr>
          <w:lang w:val="en-US"/>
        </w:rPr>
        <w:t xml:space="preserve">as well as </w:t>
      </w:r>
      <w:r w:rsidR="00B85399" w:rsidRPr="00B94462">
        <w:rPr>
          <w:lang w:val="en-US"/>
        </w:rPr>
        <w:t>the</w:t>
      </w:r>
      <w:r w:rsidR="00EF4861">
        <w:rPr>
          <w:lang w:val="en-US"/>
        </w:rPr>
        <w:t xml:space="preserve"> </w:t>
      </w:r>
      <w:r w:rsidR="00B85399" w:rsidRPr="00B94462">
        <w:rPr>
          <w:lang w:val="en-US"/>
        </w:rPr>
        <w:t xml:space="preserve">impact of </w:t>
      </w:r>
      <w:r w:rsidR="0037080A">
        <w:rPr>
          <w:lang w:val="en-US"/>
        </w:rPr>
        <w:t>careless</w:t>
      </w:r>
      <w:r w:rsidR="0013750C">
        <w:rPr>
          <w:lang w:val="en-US"/>
        </w:rPr>
        <w:t>/ poor</w:t>
      </w:r>
      <w:r w:rsidR="0037080A">
        <w:rPr>
          <w:lang w:val="en-US"/>
        </w:rPr>
        <w:t xml:space="preserve"> </w:t>
      </w:r>
      <w:r w:rsidR="00B85399" w:rsidRPr="00B94462">
        <w:rPr>
          <w:lang w:val="en-US"/>
        </w:rPr>
        <w:t xml:space="preserve">handling on </w:t>
      </w:r>
      <w:ins w:id="332" w:author="Stephen Hatem" w:date="2021-01-28T15:32:00Z">
        <w:r w:rsidR="00B45CDD">
          <w:rPr>
            <w:lang w:val="en-US"/>
          </w:rPr>
          <w:t xml:space="preserve">safety and </w:t>
        </w:r>
      </w:ins>
      <w:r w:rsidR="00B85399" w:rsidRPr="00B94462">
        <w:rPr>
          <w:lang w:val="en-US"/>
        </w:rPr>
        <w:t>quality, shelf life</w:t>
      </w:r>
      <w:r w:rsidR="0037080A">
        <w:rPr>
          <w:lang w:val="en-US"/>
        </w:rPr>
        <w:t xml:space="preserve">, </w:t>
      </w:r>
      <w:del w:id="333" w:author="Stephen Hatem" w:date="2021-01-28T15:22:00Z">
        <w:r w:rsidR="0037080A" w:rsidDel="00E542F5">
          <w:rPr>
            <w:lang w:val="en-US"/>
          </w:rPr>
          <w:delText>losses</w:delText>
        </w:r>
        <w:r w:rsidR="00B85399" w:rsidRPr="00B94462" w:rsidDel="00E542F5">
          <w:rPr>
            <w:lang w:val="en-US"/>
          </w:rPr>
          <w:delText xml:space="preserve"> and waste</w:delText>
        </w:r>
        <w:r w:rsidR="0037080A" w:rsidDel="00E542F5">
          <w:rPr>
            <w:lang w:val="en-US"/>
          </w:rPr>
          <w:delText xml:space="preserve"> </w:delText>
        </w:r>
      </w:del>
      <w:r w:rsidR="0037080A">
        <w:rPr>
          <w:lang w:val="en-US"/>
        </w:rPr>
        <w:t xml:space="preserve">and which results in </w:t>
      </w:r>
      <w:ins w:id="334" w:author="Stephen Hatem" w:date="2021-01-28T15:22:00Z">
        <w:r w:rsidR="00E542F5">
          <w:rPr>
            <w:lang w:val="en-US"/>
          </w:rPr>
          <w:t>losses</w:t>
        </w:r>
        <w:r w:rsidR="00E542F5" w:rsidRPr="00B94462">
          <w:rPr>
            <w:lang w:val="en-US"/>
          </w:rPr>
          <w:t xml:space="preserve"> and waste</w:t>
        </w:r>
        <w:r w:rsidR="00E542F5">
          <w:rPr>
            <w:lang w:val="en-US"/>
          </w:rPr>
          <w:t xml:space="preserve"> and </w:t>
        </w:r>
      </w:ins>
      <w:r w:rsidR="0037080A">
        <w:rPr>
          <w:lang w:val="en-US"/>
        </w:rPr>
        <w:t>reduced</w:t>
      </w:r>
      <w:r w:rsidR="00B85399" w:rsidRPr="00B94462">
        <w:rPr>
          <w:lang w:val="en-US"/>
        </w:rPr>
        <w:t xml:space="preserve"> profit</w:t>
      </w:r>
      <w:r w:rsidR="00B85399">
        <w:rPr>
          <w:lang w:val="en-US"/>
        </w:rPr>
        <w:t>ability. Transporters are encouraged to provide training for truck drivers</w:t>
      </w:r>
      <w:r w:rsidR="00A328E1">
        <w:rPr>
          <w:lang w:val="en-US"/>
        </w:rPr>
        <w:t>, dock workers</w:t>
      </w:r>
      <w:r w:rsidR="00B85399">
        <w:rPr>
          <w:lang w:val="en-US"/>
        </w:rPr>
        <w:t xml:space="preserve"> as well as</w:t>
      </w:r>
      <w:r w:rsidR="00A328E1">
        <w:rPr>
          <w:lang w:val="en-US"/>
        </w:rPr>
        <w:t xml:space="preserve"> workers at other</w:t>
      </w:r>
      <w:r w:rsidR="00B85399">
        <w:rPr>
          <w:lang w:val="en-US"/>
        </w:rPr>
        <w:t xml:space="preserve"> re/unloading point</w:t>
      </w:r>
      <w:r w:rsidR="00A328E1">
        <w:rPr>
          <w:lang w:val="en-US"/>
        </w:rPr>
        <w:t>s to ensure</w:t>
      </w:r>
      <w:r w:rsidR="00B85399">
        <w:rPr>
          <w:lang w:val="en-US"/>
        </w:rPr>
        <w:t xml:space="preserve"> that </w:t>
      </w:r>
      <w:r w:rsidR="00A328E1">
        <w:rPr>
          <w:lang w:val="en-US"/>
        </w:rPr>
        <w:t xml:space="preserve">handling </w:t>
      </w:r>
      <w:r w:rsidR="00B85399">
        <w:rPr>
          <w:lang w:val="en-US"/>
        </w:rPr>
        <w:t>and transport</w:t>
      </w:r>
      <w:r w:rsidR="00A328E1">
        <w:rPr>
          <w:lang w:val="en-US"/>
        </w:rPr>
        <w:t>ation of</w:t>
      </w:r>
      <w:r w:rsidR="00B85399">
        <w:rPr>
          <w:lang w:val="en-US"/>
        </w:rPr>
        <w:t xml:space="preserve"> fresh fruit and vegetables</w:t>
      </w:r>
      <w:r w:rsidR="00A328E1">
        <w:rPr>
          <w:lang w:val="en-US"/>
        </w:rPr>
        <w:t xml:space="preserve"> are done </w:t>
      </w:r>
      <w:r w:rsidR="00B85399">
        <w:rPr>
          <w:lang w:val="en-US"/>
        </w:rPr>
        <w:t xml:space="preserve">carefully </w:t>
      </w:r>
      <w:r w:rsidR="00A328E1">
        <w:rPr>
          <w:lang w:val="en-US"/>
        </w:rPr>
        <w:t xml:space="preserve">thereby providing </w:t>
      </w:r>
      <w:r w:rsidR="00B85399">
        <w:rPr>
          <w:lang w:val="en-US"/>
        </w:rPr>
        <w:t xml:space="preserve">the best conditions for products during transport. </w:t>
      </w:r>
      <w:r w:rsidR="00A328E1">
        <w:rPr>
          <w:lang w:val="en-US"/>
        </w:rPr>
        <w:t>In this regard t</w:t>
      </w:r>
      <w:r w:rsidR="00B85399">
        <w:rPr>
          <w:lang w:val="en-US"/>
        </w:rPr>
        <w:t xml:space="preserve">ransporters are encouraged train giving them basic knowledge on </w:t>
      </w:r>
      <w:r w:rsidR="00A328E1">
        <w:rPr>
          <w:lang w:val="en-US"/>
        </w:rPr>
        <w:t>the</w:t>
      </w:r>
      <w:r w:rsidR="00B85399">
        <w:rPr>
          <w:lang w:val="en-US"/>
        </w:rPr>
        <w:t xml:space="preserve"> different temperature requirements </w:t>
      </w:r>
      <w:r w:rsidR="00A328E1">
        <w:rPr>
          <w:lang w:val="en-US"/>
        </w:rPr>
        <w:t xml:space="preserve">which should include the importance </w:t>
      </w:r>
      <w:r w:rsidR="00852664">
        <w:rPr>
          <w:lang w:val="en-US"/>
        </w:rPr>
        <w:t>of</w:t>
      </w:r>
      <w:r w:rsidR="00B85399">
        <w:rPr>
          <w:lang w:val="en-US"/>
        </w:rPr>
        <w:t xml:space="preserve"> ethylene producing and ethylene sensitive products. </w:t>
      </w:r>
      <w:r w:rsidR="00A328E1">
        <w:rPr>
          <w:lang w:val="en-US"/>
        </w:rPr>
        <w:t>It is recommended that d</w:t>
      </w:r>
      <w:r w:rsidR="00B85399">
        <w:rPr>
          <w:lang w:val="en-US"/>
        </w:rPr>
        <w:t xml:space="preserve">etailed information on products </w:t>
      </w:r>
      <w:r w:rsidR="00A328E1">
        <w:rPr>
          <w:lang w:val="en-US"/>
        </w:rPr>
        <w:t xml:space="preserve">including quick referencing literature such as individual product optimum temperature charts and container product mixture charts for storage and transportation purposes </w:t>
      </w:r>
      <w:r w:rsidR="00B85399">
        <w:rPr>
          <w:lang w:val="en-US"/>
        </w:rPr>
        <w:t>be available for the staff.</w:t>
      </w:r>
    </w:p>
    <w:p w14:paraId="5B708002" w14:textId="4AE44FE7" w:rsidR="00641502" w:rsidRDefault="00641502" w:rsidP="00A32F47">
      <w:pPr>
        <w:ind w:left="1134" w:right="1134"/>
        <w:jc w:val="both"/>
        <w:rPr>
          <w:lang w:val="en-US"/>
        </w:rPr>
      </w:pPr>
    </w:p>
    <w:p w14:paraId="33DA2E48" w14:textId="622C48D4" w:rsidR="006B43A8" w:rsidRDefault="006B43A8" w:rsidP="00A32F47">
      <w:pPr>
        <w:pStyle w:val="Rubrik2"/>
        <w:rPr>
          <w:lang w:val="en-US"/>
        </w:rPr>
      </w:pPr>
      <w:r>
        <w:rPr>
          <w:lang w:val="en-US"/>
        </w:rPr>
        <w:t xml:space="preserve">3.4 </w:t>
      </w:r>
      <w:r w:rsidR="00A32F47">
        <w:rPr>
          <w:lang w:val="en-US"/>
        </w:rPr>
        <w:tab/>
      </w:r>
      <w:r>
        <w:rPr>
          <w:lang w:val="en-US"/>
        </w:rPr>
        <w:t>Monitor temperatures during transport</w:t>
      </w:r>
    </w:p>
    <w:p w14:paraId="4B9D980D" w14:textId="064B8FEB" w:rsidR="006B43A8" w:rsidRPr="006B43A8" w:rsidRDefault="006B43A8" w:rsidP="00A32F47">
      <w:pPr>
        <w:ind w:left="1134" w:right="1134"/>
        <w:jc w:val="both"/>
        <w:rPr>
          <w:lang w:val="en-US"/>
        </w:rPr>
      </w:pPr>
      <w:r>
        <w:rPr>
          <w:lang w:val="en-US"/>
        </w:rPr>
        <w:t>Keeping track of the temperature in the vehicle during the entire duration of the transport will raise awareness of the importance of</w:t>
      </w:r>
      <w:r w:rsidR="0013750C">
        <w:rPr>
          <w:lang w:val="en-US"/>
        </w:rPr>
        <w:t xml:space="preserve"> proper</w:t>
      </w:r>
      <w:r>
        <w:rPr>
          <w:lang w:val="en-US"/>
        </w:rPr>
        <w:t xml:space="preserve"> temperature</w:t>
      </w:r>
      <w:r w:rsidR="0013750C">
        <w:rPr>
          <w:lang w:val="en-US"/>
        </w:rPr>
        <w:t xml:space="preserve"> management</w:t>
      </w:r>
      <w:r>
        <w:rPr>
          <w:lang w:val="en-US"/>
        </w:rPr>
        <w:t>.</w:t>
      </w:r>
      <w:r w:rsidR="0013750C">
        <w:rPr>
          <w:lang w:val="en-US"/>
        </w:rPr>
        <w:t xml:space="preserve"> </w:t>
      </w:r>
      <w:r w:rsidR="00FB1CD2">
        <w:rPr>
          <w:lang w:val="en-US"/>
        </w:rPr>
        <w:t xml:space="preserve"> Therefore, transporters are reminded to use the temperature chart on shipping containers and/ or ground transportation vehicles. These charts are very useful in recording</w:t>
      </w:r>
      <w:r w:rsidR="005F51D9">
        <w:rPr>
          <w:lang w:val="en-US"/>
        </w:rPr>
        <w:t xml:space="preserve"> the transportation temperature history and</w:t>
      </w:r>
      <w:r>
        <w:rPr>
          <w:lang w:val="en-US"/>
        </w:rPr>
        <w:t xml:space="preserve"> help identify </w:t>
      </w:r>
      <w:r w:rsidR="0013750C">
        <w:rPr>
          <w:lang w:val="en-US"/>
        </w:rPr>
        <w:t xml:space="preserve">the possible route course/ </w:t>
      </w:r>
      <w:r w:rsidR="005F51D9">
        <w:rPr>
          <w:lang w:val="en-US"/>
        </w:rPr>
        <w:t>when and where the temperature chain was broken or failed</w:t>
      </w:r>
      <w:r w:rsidR="0013750C">
        <w:rPr>
          <w:lang w:val="en-US"/>
        </w:rPr>
        <w:t>/</w:t>
      </w:r>
      <w:r w:rsidR="005F51D9">
        <w:rPr>
          <w:lang w:val="en-US"/>
        </w:rPr>
        <w:t xml:space="preserve"> </w:t>
      </w:r>
      <w:r>
        <w:rPr>
          <w:lang w:val="en-US"/>
        </w:rPr>
        <w:t>if product quality at the destination</w:t>
      </w:r>
      <w:r w:rsidR="005F51D9">
        <w:rPr>
          <w:lang w:val="en-US"/>
        </w:rPr>
        <w:t xml:space="preserve"> point</w:t>
      </w:r>
      <w:r>
        <w:rPr>
          <w:lang w:val="en-US"/>
        </w:rPr>
        <w:t xml:space="preserve"> is not </w:t>
      </w:r>
      <w:r w:rsidR="0013750C">
        <w:rPr>
          <w:lang w:val="en-US"/>
        </w:rPr>
        <w:t>of an appropriate standard</w:t>
      </w:r>
      <w:r>
        <w:rPr>
          <w:lang w:val="en-US"/>
        </w:rPr>
        <w:t>.</w:t>
      </w:r>
    </w:p>
    <w:p w14:paraId="4A07AC96" w14:textId="77777777" w:rsidR="006B43A8" w:rsidRDefault="006B43A8" w:rsidP="00A32F47">
      <w:pPr>
        <w:ind w:left="1134" w:right="1134"/>
        <w:jc w:val="both"/>
        <w:rPr>
          <w:lang w:val="en-US"/>
        </w:rPr>
      </w:pPr>
    </w:p>
    <w:p w14:paraId="5A199EFE" w14:textId="509F64ED" w:rsidR="00641502" w:rsidRDefault="00757687" w:rsidP="00A32F47">
      <w:pPr>
        <w:pStyle w:val="Rubrik2"/>
        <w:ind w:left="1134" w:hanging="1134"/>
        <w:rPr>
          <w:lang w:val="en-US"/>
        </w:rPr>
      </w:pPr>
      <w:r>
        <w:rPr>
          <w:lang w:val="en-US"/>
        </w:rPr>
        <w:t>3.5</w:t>
      </w:r>
      <w:r w:rsidR="00641502">
        <w:rPr>
          <w:lang w:val="en-US"/>
        </w:rPr>
        <w:t xml:space="preserve">. </w:t>
      </w:r>
      <w:r w:rsidR="00A32F47">
        <w:rPr>
          <w:lang w:val="en-US"/>
        </w:rPr>
        <w:tab/>
      </w:r>
      <w:del w:id="335" w:author="Kristina Mattsson" w:date="2021-01-29T14:53:00Z">
        <w:r w:rsidR="00641502" w:rsidDel="00AB2759">
          <w:rPr>
            <w:lang w:val="en-US"/>
          </w:rPr>
          <w:delText>Responsibility of damages has to be clarified</w:delText>
        </w:r>
      </w:del>
      <w:ins w:id="336" w:author="Stephen Hatem" w:date="2021-01-28T15:24:00Z">
        <w:del w:id="337" w:author="Kristina Mattsson" w:date="2021-01-29T14:53:00Z">
          <w:r w:rsidR="00691B4D" w:rsidDel="00AB2759">
            <w:rPr>
              <w:lang w:val="en-US"/>
            </w:rPr>
            <w:delText xml:space="preserve"> </w:delText>
          </w:r>
        </w:del>
      </w:ins>
      <w:ins w:id="338" w:author="Stephen Hatem" w:date="2021-01-28T15:25:00Z">
        <w:del w:id="339" w:author="Kristina Mattsson" w:date="2021-01-29T14:53:00Z">
          <w:r w:rsidR="00691B4D" w:rsidDel="00AB2759">
            <w:rPr>
              <w:lang w:val="en-US"/>
            </w:rPr>
            <w:delText>[and reported]</w:delText>
          </w:r>
        </w:del>
      </w:ins>
      <w:ins w:id="340" w:author="Kristina Mattsson" w:date="2021-01-29T14:53:00Z">
        <w:r w:rsidR="00AB2759">
          <w:rPr>
            <w:lang w:val="en-US"/>
          </w:rPr>
          <w:t>Clarify responsibility of damages</w:t>
        </w:r>
      </w:ins>
    </w:p>
    <w:p w14:paraId="40D4F08B" w14:textId="1994D718" w:rsidR="00641502" w:rsidRDefault="00641502" w:rsidP="00A32F47">
      <w:pPr>
        <w:ind w:left="1134" w:right="1134"/>
        <w:jc w:val="both"/>
        <w:rPr>
          <w:lang w:val="en-US"/>
        </w:rPr>
      </w:pPr>
      <w:r>
        <w:rPr>
          <w:lang w:val="en-US"/>
        </w:rPr>
        <w:t>Products may be damaged during loading, unloading and transport</w:t>
      </w:r>
      <w:r w:rsidR="0013750C">
        <w:rPr>
          <w:lang w:val="en-US"/>
        </w:rPr>
        <w:t>ation</w:t>
      </w:r>
      <w:r>
        <w:rPr>
          <w:lang w:val="en-US"/>
        </w:rPr>
        <w:t xml:space="preserve">. </w:t>
      </w:r>
      <w:r w:rsidR="005F51D9">
        <w:rPr>
          <w:lang w:val="en-US"/>
        </w:rPr>
        <w:t xml:space="preserve">Therefore </w:t>
      </w:r>
      <w:r>
        <w:rPr>
          <w:lang w:val="en-US"/>
        </w:rPr>
        <w:t xml:space="preserve">the responsibility </w:t>
      </w:r>
      <w:r w:rsidR="005F51D9">
        <w:rPr>
          <w:lang w:val="en-US"/>
        </w:rPr>
        <w:t xml:space="preserve">of each party or service provider </w:t>
      </w:r>
      <w:r>
        <w:rPr>
          <w:lang w:val="en-US"/>
        </w:rPr>
        <w:t xml:space="preserve">at each point and stage </w:t>
      </w:r>
      <w:r w:rsidR="005F51D9">
        <w:rPr>
          <w:lang w:val="en-US"/>
        </w:rPr>
        <w:t xml:space="preserve">must be </w:t>
      </w:r>
      <w:r>
        <w:rPr>
          <w:lang w:val="en-US"/>
        </w:rPr>
        <w:t>clear</w:t>
      </w:r>
      <w:r w:rsidR="005F51D9">
        <w:rPr>
          <w:lang w:val="en-US"/>
        </w:rPr>
        <w:t>. Such clarity leads to improvement in</w:t>
      </w:r>
      <w:r>
        <w:rPr>
          <w:lang w:val="en-US"/>
        </w:rPr>
        <w:t xml:space="preserve"> handling</w:t>
      </w:r>
      <w:ins w:id="341" w:author="Stephen Hatem" w:date="2021-01-28T15:26:00Z">
        <w:r w:rsidR="00304440">
          <w:rPr>
            <w:lang w:val="en-US"/>
          </w:rPr>
          <w:t>,</w:t>
        </w:r>
      </w:ins>
      <w:r>
        <w:rPr>
          <w:lang w:val="en-US"/>
        </w:rPr>
        <w:t xml:space="preserve"> </w:t>
      </w:r>
      <w:r w:rsidR="005F51D9">
        <w:rPr>
          <w:lang w:val="en-US"/>
        </w:rPr>
        <w:t xml:space="preserve">transportation and storage which </w:t>
      </w:r>
      <w:r>
        <w:rPr>
          <w:lang w:val="en-US"/>
        </w:rPr>
        <w:t>improves</w:t>
      </w:r>
      <w:r w:rsidR="005F51D9">
        <w:rPr>
          <w:lang w:val="en-US"/>
        </w:rPr>
        <w:t xml:space="preserve"> or maintains quality, reduces </w:t>
      </w:r>
      <w:r>
        <w:rPr>
          <w:lang w:val="en-US"/>
        </w:rPr>
        <w:t>damage</w:t>
      </w:r>
      <w:r w:rsidR="005F51D9">
        <w:rPr>
          <w:lang w:val="en-US"/>
        </w:rPr>
        <w:t xml:space="preserve"> and </w:t>
      </w:r>
      <w:ins w:id="342" w:author="Stephen Hatem" w:date="2021-01-28T15:26:00Z">
        <w:r w:rsidR="00304440">
          <w:rPr>
            <w:lang w:val="en-US"/>
          </w:rPr>
          <w:t xml:space="preserve">decreases </w:t>
        </w:r>
      </w:ins>
      <w:r w:rsidR="005F51D9">
        <w:rPr>
          <w:lang w:val="en-US"/>
        </w:rPr>
        <w:t>economic losses</w:t>
      </w:r>
      <w:del w:id="343" w:author="Stephen Hatem" w:date="2021-01-28T15:26:00Z">
        <w:r w:rsidDel="00304440">
          <w:rPr>
            <w:lang w:val="en-US"/>
          </w:rPr>
          <w:delText xml:space="preserve"> decrease</w:delText>
        </w:r>
      </w:del>
      <w:r>
        <w:rPr>
          <w:lang w:val="en-US"/>
        </w:rPr>
        <w:t>.</w:t>
      </w:r>
    </w:p>
    <w:p w14:paraId="1AD95C68" w14:textId="77777777" w:rsidR="000A6B1F" w:rsidRPr="00B94462" w:rsidRDefault="000A6B1F" w:rsidP="00A32F47">
      <w:pPr>
        <w:ind w:left="1134" w:right="1134"/>
        <w:jc w:val="both"/>
        <w:rPr>
          <w:lang w:val="en-US"/>
        </w:rPr>
      </w:pPr>
    </w:p>
    <w:p w14:paraId="7E198817" w14:textId="77777777" w:rsidR="00D83A09" w:rsidRDefault="00D83A09" w:rsidP="00A32F47">
      <w:pPr>
        <w:ind w:left="1134" w:right="1134"/>
        <w:jc w:val="both"/>
        <w:rPr>
          <w:lang w:val="en-US"/>
        </w:rPr>
      </w:pPr>
      <w:r>
        <w:rPr>
          <w:lang w:val="en-US"/>
        </w:rPr>
        <w:br w:type="page"/>
      </w:r>
    </w:p>
    <w:p w14:paraId="3486E892" w14:textId="1782F346" w:rsidR="00D83A09" w:rsidRPr="003A4CE4" w:rsidRDefault="00D83A09" w:rsidP="003A4CE4">
      <w:pPr>
        <w:pStyle w:val="Rubrik"/>
        <w:rPr>
          <w:lang w:val="en-US"/>
        </w:rPr>
      </w:pPr>
      <w:bookmarkStart w:id="344" w:name="_Toc24568455"/>
      <w:r w:rsidRPr="003A4CE4">
        <w:rPr>
          <w:lang w:val="en-US"/>
        </w:rPr>
        <w:lastRenderedPageBreak/>
        <w:t>4. Retailers</w:t>
      </w:r>
      <w:bookmarkEnd w:id="344"/>
    </w:p>
    <w:p w14:paraId="3694F996" w14:textId="0F608991" w:rsidR="00D83A09" w:rsidRDefault="00D83A09" w:rsidP="00D83A09">
      <w:pPr>
        <w:pStyle w:val="H23G"/>
        <w:tabs>
          <w:tab w:val="left" w:pos="8080"/>
        </w:tabs>
        <w:rPr>
          <w:ins w:id="345" w:author="Kristina Mattsson" w:date="2021-01-29T16:28:00Z"/>
          <w:rFonts w:ascii="Calibri" w:eastAsia="DengXian Light" w:hAnsi="Calibri" w:cs="Calibri"/>
          <w:sz w:val="28"/>
          <w:szCs w:val="28"/>
          <w:lang w:val="en-GB"/>
        </w:rPr>
      </w:pPr>
      <w:r w:rsidRPr="002C1D75">
        <w:rPr>
          <w:rFonts w:ascii="Calibri" w:eastAsia="DengXian Light" w:hAnsi="Calibri" w:cs="Calibri"/>
          <w:lang w:val="en-GB"/>
        </w:rPr>
        <w:tab/>
      </w:r>
      <w:r w:rsidRPr="002C1D75">
        <w:rPr>
          <w:rFonts w:ascii="Calibri" w:eastAsia="DengXian Light" w:hAnsi="Calibri" w:cs="Calibri"/>
          <w:sz w:val="24"/>
          <w:szCs w:val="24"/>
          <w:lang w:val="en-GB"/>
        </w:rPr>
        <w:tab/>
      </w:r>
      <w:r w:rsidRPr="00C35C68">
        <w:rPr>
          <w:rFonts w:ascii="Calibri" w:eastAsia="DengXian Light" w:hAnsi="Calibri" w:cs="Calibri"/>
          <w:sz w:val="28"/>
          <w:szCs w:val="28"/>
          <w:lang w:val="en-GB"/>
        </w:rPr>
        <w:t xml:space="preserve">Retailers and retailer chains adhering to the Code of Good Practice undertake to do the </w:t>
      </w:r>
      <w:commentRangeStart w:id="346"/>
      <w:r w:rsidRPr="00C35C68">
        <w:rPr>
          <w:rFonts w:ascii="Calibri" w:eastAsia="DengXian Light" w:hAnsi="Calibri" w:cs="Calibri"/>
          <w:sz w:val="28"/>
          <w:szCs w:val="28"/>
          <w:lang w:val="en-GB"/>
        </w:rPr>
        <w:t>following</w:t>
      </w:r>
      <w:commentRangeEnd w:id="346"/>
      <w:r w:rsidR="00B45CDD">
        <w:rPr>
          <w:rStyle w:val="Kommentarsreferens"/>
          <w:rFonts w:asciiTheme="minorHAnsi" w:eastAsiaTheme="minorHAnsi" w:hAnsiTheme="minorHAnsi" w:cstheme="minorBidi"/>
          <w:b w:val="0"/>
          <w:lang w:val="sv-SE"/>
        </w:rPr>
        <w:commentReference w:id="346"/>
      </w:r>
      <w:r w:rsidRPr="00C35C68">
        <w:rPr>
          <w:rFonts w:ascii="Calibri" w:eastAsia="DengXian Light" w:hAnsi="Calibri" w:cs="Calibri"/>
          <w:sz w:val="28"/>
          <w:szCs w:val="28"/>
          <w:lang w:val="en-GB"/>
        </w:rPr>
        <w:t xml:space="preserve">: </w:t>
      </w:r>
    </w:p>
    <w:p w14:paraId="058A4896" w14:textId="30E965DB" w:rsidR="00B225C0" w:rsidRDefault="00B225C0">
      <w:pPr>
        <w:ind w:left="1134" w:right="1134"/>
        <w:jc w:val="both"/>
        <w:rPr>
          <w:ins w:id="347" w:author="Kristina Mattsson" w:date="2021-01-29T16:37:00Z"/>
          <w:lang w:val="en-GB"/>
        </w:rPr>
        <w:pPrChange w:id="348" w:author="Kristina Mattsson" w:date="2021-01-29T16:46:00Z">
          <w:pPr>
            <w:pStyle w:val="H23G"/>
            <w:tabs>
              <w:tab w:val="left" w:pos="8080"/>
            </w:tabs>
          </w:pPr>
        </w:pPrChange>
      </w:pPr>
      <w:ins w:id="349" w:author="Kristina Mattsson" w:date="2021-01-29T16:29:00Z">
        <w:r>
          <w:rPr>
            <w:lang w:val="en-GB"/>
          </w:rPr>
          <w:t xml:space="preserve">In this final stage of the value chain all measures taken to produce high quality products, </w:t>
        </w:r>
      </w:ins>
      <w:ins w:id="350" w:author="Kristina Mattsson" w:date="2021-01-29T16:30:00Z">
        <w:r>
          <w:rPr>
            <w:lang w:val="en-GB"/>
          </w:rPr>
          <w:t>cool</w:t>
        </w:r>
      </w:ins>
      <w:ins w:id="351" w:author="Kristina Mattsson" w:date="2021-01-29T16:31:00Z">
        <w:r>
          <w:rPr>
            <w:lang w:val="en-GB"/>
          </w:rPr>
          <w:t xml:space="preserve"> them</w:t>
        </w:r>
      </w:ins>
      <w:ins w:id="352" w:author="Kristina Mattsson" w:date="2021-01-29T16:30:00Z">
        <w:r>
          <w:rPr>
            <w:lang w:val="en-GB"/>
          </w:rPr>
          <w:t xml:space="preserve"> to preserve quality and nutritional value</w:t>
        </w:r>
      </w:ins>
      <w:ins w:id="353" w:author="Kristina Mattsson" w:date="2021-01-29T16:33:00Z">
        <w:r>
          <w:rPr>
            <w:lang w:val="en-GB"/>
          </w:rPr>
          <w:t>,</w:t>
        </w:r>
      </w:ins>
      <w:ins w:id="354" w:author="Kristina Mattsson" w:date="2021-01-29T16:31:00Z">
        <w:r>
          <w:rPr>
            <w:lang w:val="en-GB"/>
          </w:rPr>
          <w:t xml:space="preserve"> sor</w:t>
        </w:r>
      </w:ins>
      <w:ins w:id="355" w:author="Kristina Mattsson" w:date="2021-01-29T16:32:00Z">
        <w:r>
          <w:rPr>
            <w:lang w:val="en-GB"/>
          </w:rPr>
          <w:t xml:space="preserve">t, grade and pack them for nice </w:t>
        </w:r>
      </w:ins>
      <w:ins w:id="356" w:author="Kristina Mattsson" w:date="2021-01-29T16:33:00Z">
        <w:r>
          <w:rPr>
            <w:lang w:val="en-GB"/>
          </w:rPr>
          <w:t>presentation and transport and distribute them</w:t>
        </w:r>
      </w:ins>
      <w:ins w:id="357" w:author="Kristina Mattsson" w:date="2021-01-29T16:34:00Z">
        <w:r w:rsidR="0000183C">
          <w:rPr>
            <w:lang w:val="en-GB"/>
          </w:rPr>
          <w:t xml:space="preserve"> to the store</w:t>
        </w:r>
      </w:ins>
      <w:ins w:id="358" w:author="Kristina Mattsson" w:date="2021-01-29T16:51:00Z">
        <w:r w:rsidR="00E63D57">
          <w:rPr>
            <w:lang w:val="en-GB"/>
          </w:rPr>
          <w:t>,</w:t>
        </w:r>
      </w:ins>
      <w:ins w:id="359" w:author="Kristina Mattsson" w:date="2021-01-29T16:34:00Z">
        <w:r w:rsidR="0000183C">
          <w:rPr>
            <w:lang w:val="en-GB"/>
          </w:rPr>
          <w:t xml:space="preserve"> will be seen </w:t>
        </w:r>
      </w:ins>
      <w:ins w:id="360" w:author="Kristina Mattsson" w:date="2021-02-01T09:01:00Z">
        <w:r w:rsidR="00F77C94">
          <w:rPr>
            <w:lang w:val="en-GB"/>
          </w:rPr>
          <w:t xml:space="preserve">(manifested?) </w:t>
        </w:r>
      </w:ins>
      <w:ins w:id="361" w:author="Kristina Mattsson" w:date="2021-01-29T16:34:00Z">
        <w:r w:rsidR="0000183C">
          <w:rPr>
            <w:lang w:val="en-GB"/>
          </w:rPr>
          <w:t>in the performance of products on display</w:t>
        </w:r>
      </w:ins>
      <w:ins w:id="362" w:author="Kristina Mattsson" w:date="2021-01-29T16:51:00Z">
        <w:r w:rsidR="00E63D57">
          <w:rPr>
            <w:lang w:val="en-GB"/>
          </w:rPr>
          <w:t xml:space="preserve"> for the consumer</w:t>
        </w:r>
      </w:ins>
      <w:ins w:id="363" w:author="Kristina Mattsson" w:date="2021-01-29T16:34:00Z">
        <w:r w:rsidR="0000183C">
          <w:rPr>
            <w:lang w:val="en-GB"/>
          </w:rPr>
          <w:t xml:space="preserve">. </w:t>
        </w:r>
      </w:ins>
      <w:ins w:id="364" w:author="Kristina Mattsson" w:date="2021-01-29T16:36:00Z">
        <w:r w:rsidR="0000183C">
          <w:rPr>
            <w:lang w:val="en-GB"/>
          </w:rPr>
          <w:t>The result will determine the price consumers are willing to pay for the produce</w:t>
        </w:r>
      </w:ins>
      <w:ins w:id="365" w:author="Kristina Mattsson" w:date="2021-01-29T16:43:00Z">
        <w:r w:rsidR="0000183C">
          <w:rPr>
            <w:lang w:val="en-GB"/>
          </w:rPr>
          <w:t>, the share of products wasted</w:t>
        </w:r>
      </w:ins>
      <w:ins w:id="366" w:author="Kristina Mattsson" w:date="2021-01-29T16:36:00Z">
        <w:r w:rsidR="0000183C">
          <w:rPr>
            <w:lang w:val="en-GB"/>
          </w:rPr>
          <w:t xml:space="preserve"> and</w:t>
        </w:r>
      </w:ins>
      <w:ins w:id="367" w:author="Kristina Mattsson" w:date="2021-01-29T16:44:00Z">
        <w:r w:rsidR="0000183C">
          <w:rPr>
            <w:lang w:val="en-GB"/>
          </w:rPr>
          <w:t xml:space="preserve"> in</w:t>
        </w:r>
      </w:ins>
      <w:ins w:id="368" w:author="Kristina Mattsson" w:date="2021-01-29T16:36:00Z">
        <w:r w:rsidR="0000183C">
          <w:rPr>
            <w:lang w:val="en-GB"/>
          </w:rPr>
          <w:t xml:space="preserve"> </w:t>
        </w:r>
      </w:ins>
      <w:ins w:id="369" w:author="Kristina Mattsson" w:date="2021-01-29T16:44:00Z">
        <w:r w:rsidR="0000183C">
          <w:rPr>
            <w:lang w:val="en-GB"/>
          </w:rPr>
          <w:t xml:space="preserve">end </w:t>
        </w:r>
      </w:ins>
      <w:ins w:id="370" w:author="Kristina Mattsson" w:date="2021-01-29T16:36:00Z">
        <w:r w:rsidR="0000183C">
          <w:rPr>
            <w:lang w:val="en-GB"/>
          </w:rPr>
          <w:t xml:space="preserve">the profitability of the store. </w:t>
        </w:r>
      </w:ins>
    </w:p>
    <w:p w14:paraId="2C5F96D7" w14:textId="39965C52" w:rsidR="0000183C" w:rsidRPr="00B225C0" w:rsidDel="00E63D57" w:rsidRDefault="0000183C">
      <w:pPr>
        <w:ind w:left="1134" w:right="1134"/>
        <w:jc w:val="both"/>
        <w:rPr>
          <w:del w:id="371" w:author="Kristina Mattsson" w:date="2021-01-29T16:53:00Z"/>
          <w:lang w:val="en-GB"/>
          <w:rPrChange w:id="372" w:author="Kristina Mattsson" w:date="2021-01-29T16:28:00Z">
            <w:rPr>
              <w:del w:id="373" w:author="Kristina Mattsson" w:date="2021-01-29T16:53:00Z"/>
              <w:rFonts w:ascii="Calibri" w:eastAsia="DengXian Light" w:hAnsi="Calibri" w:cs="Calibri"/>
              <w:sz w:val="28"/>
              <w:szCs w:val="28"/>
              <w:lang w:val="en-GB"/>
            </w:rPr>
          </w:rPrChange>
        </w:rPr>
        <w:pPrChange w:id="374" w:author="Kristina Mattsson" w:date="2021-01-29T16:46:00Z">
          <w:pPr>
            <w:pStyle w:val="H23G"/>
            <w:tabs>
              <w:tab w:val="left" w:pos="8080"/>
            </w:tabs>
          </w:pPr>
        </w:pPrChange>
      </w:pPr>
      <w:ins w:id="375" w:author="Kristina Mattsson" w:date="2021-01-29T16:37:00Z">
        <w:r>
          <w:rPr>
            <w:lang w:val="en-GB"/>
          </w:rPr>
          <w:t>It is therefore important that all the</w:t>
        </w:r>
      </w:ins>
      <w:ins w:id="376" w:author="Kristina Mattsson" w:date="2021-01-29T16:42:00Z">
        <w:r>
          <w:rPr>
            <w:lang w:val="en-GB"/>
          </w:rPr>
          <w:t xml:space="preserve"> measures </w:t>
        </w:r>
      </w:ins>
      <w:ins w:id="377" w:author="Kristina Mattsson" w:date="2021-01-29T16:37:00Z">
        <w:r>
          <w:rPr>
            <w:lang w:val="en-GB"/>
          </w:rPr>
          <w:t>invest</w:t>
        </w:r>
      </w:ins>
      <w:ins w:id="378" w:author="Kristina Mattsson" w:date="2021-01-29T16:42:00Z">
        <w:r>
          <w:rPr>
            <w:lang w:val="en-GB"/>
          </w:rPr>
          <w:t>ed</w:t>
        </w:r>
      </w:ins>
      <w:ins w:id="379" w:author="Kristina Mattsson" w:date="2021-01-29T16:37:00Z">
        <w:r>
          <w:rPr>
            <w:lang w:val="en-GB"/>
          </w:rPr>
          <w:t xml:space="preserve"> in production and along the value chain are properly taken care of </w:t>
        </w:r>
      </w:ins>
      <w:ins w:id="380" w:author="Kristina Mattsson" w:date="2021-01-29T16:52:00Z">
        <w:r w:rsidR="00E63D57">
          <w:rPr>
            <w:lang w:val="en-GB"/>
          </w:rPr>
          <w:t>at</w:t>
        </w:r>
      </w:ins>
      <w:ins w:id="381" w:author="Kristina Mattsson" w:date="2021-01-29T16:37:00Z">
        <w:r>
          <w:rPr>
            <w:lang w:val="en-GB"/>
          </w:rPr>
          <w:t xml:space="preserve"> this last stage</w:t>
        </w:r>
      </w:ins>
      <w:ins w:id="382" w:author="Kristina Mattsson" w:date="2021-01-29T16:40:00Z">
        <w:r>
          <w:rPr>
            <w:lang w:val="en-GB"/>
          </w:rPr>
          <w:t>.</w:t>
        </w:r>
      </w:ins>
      <w:ins w:id="383" w:author="Kristina Mattsson" w:date="2021-01-29T16:37:00Z">
        <w:r>
          <w:rPr>
            <w:lang w:val="en-GB"/>
          </w:rPr>
          <w:t xml:space="preserve"> </w:t>
        </w:r>
      </w:ins>
      <w:ins w:id="384" w:author="Kristina Mattsson" w:date="2021-01-29T16:40:00Z">
        <w:r>
          <w:rPr>
            <w:lang w:val="en-GB"/>
          </w:rPr>
          <w:t xml:space="preserve">Products should be </w:t>
        </w:r>
      </w:ins>
      <w:ins w:id="385" w:author="Kristina Mattsson" w:date="2021-01-29T16:37:00Z">
        <w:r>
          <w:rPr>
            <w:lang w:val="en-GB"/>
          </w:rPr>
          <w:t>careful</w:t>
        </w:r>
      </w:ins>
      <w:ins w:id="386" w:author="Kristina Mattsson" w:date="2021-01-29T16:40:00Z">
        <w:r>
          <w:rPr>
            <w:lang w:val="en-GB"/>
          </w:rPr>
          <w:t>ly</w:t>
        </w:r>
      </w:ins>
      <w:ins w:id="387" w:author="Kristina Mattsson" w:date="2021-01-29T16:37:00Z">
        <w:r>
          <w:rPr>
            <w:lang w:val="en-GB"/>
          </w:rPr>
          <w:t xml:space="preserve"> handled and </w:t>
        </w:r>
      </w:ins>
      <w:ins w:id="388" w:author="Kristina Mattsson" w:date="2021-01-29T16:41:00Z">
        <w:r>
          <w:rPr>
            <w:lang w:val="en-GB"/>
          </w:rPr>
          <w:t>stored and then displayed in appropriate conditions.</w:t>
        </w:r>
      </w:ins>
      <w:ins w:id="389" w:author="Kristina Mattsson" w:date="2021-01-29T16:42:00Z">
        <w:r>
          <w:rPr>
            <w:lang w:val="en-GB"/>
          </w:rPr>
          <w:t xml:space="preserve"> </w:t>
        </w:r>
      </w:ins>
    </w:p>
    <w:p w14:paraId="529DC0DE" w14:textId="58607B3F" w:rsidR="00852664" w:rsidRDefault="00852664">
      <w:pPr>
        <w:ind w:left="1134" w:right="1134"/>
        <w:jc w:val="both"/>
        <w:rPr>
          <w:ins w:id="390" w:author="Kristina Mattsson" w:date="2021-01-29T16:53:00Z"/>
          <w:lang w:val="en-GB"/>
        </w:rPr>
        <w:pPrChange w:id="391" w:author="Kristina Mattsson" w:date="2021-01-29T16:53:00Z">
          <w:pPr/>
        </w:pPrChange>
      </w:pPr>
    </w:p>
    <w:p w14:paraId="08650857" w14:textId="77777777" w:rsidR="00E63D57" w:rsidRPr="00852664" w:rsidRDefault="00E63D57">
      <w:pPr>
        <w:ind w:left="1134" w:right="1134"/>
        <w:jc w:val="both"/>
        <w:rPr>
          <w:lang w:val="en-GB"/>
        </w:rPr>
        <w:pPrChange w:id="392" w:author="Kristina Mattsson" w:date="2021-01-29T16:53:00Z">
          <w:pPr/>
        </w:pPrChange>
      </w:pPr>
    </w:p>
    <w:p w14:paraId="0C37D373" w14:textId="77777777" w:rsidR="00D83A09" w:rsidRPr="00F80279" w:rsidRDefault="00D83A09">
      <w:pPr>
        <w:pStyle w:val="Rubrik2"/>
        <w:ind w:right="1134"/>
        <w:jc w:val="both"/>
        <w:rPr>
          <w:bCs/>
          <w:iCs/>
          <w:lang w:val="en-US"/>
        </w:rPr>
        <w:pPrChange w:id="393" w:author="Kristina Mattsson" w:date="2021-01-29T16:46:00Z">
          <w:pPr>
            <w:pStyle w:val="Rubrik2"/>
          </w:pPr>
        </w:pPrChange>
      </w:pPr>
      <w:bookmarkStart w:id="394" w:name="_Toc24568456"/>
      <w:r w:rsidRPr="00F80279">
        <w:rPr>
          <w:bCs/>
          <w:iCs/>
          <w:lang w:val="en-US"/>
        </w:rPr>
        <w:t>4.1</w:t>
      </w:r>
      <w:r w:rsidRPr="00F80279">
        <w:rPr>
          <w:bCs/>
          <w:iCs/>
          <w:lang w:val="en-US"/>
        </w:rPr>
        <w:tab/>
        <w:t>Ensure proper training of staff</w:t>
      </w:r>
      <w:bookmarkEnd w:id="394"/>
    </w:p>
    <w:p w14:paraId="54B7A217" w14:textId="77777777" w:rsidR="00D83A09" w:rsidRPr="00F80279" w:rsidRDefault="00D83A09">
      <w:pPr>
        <w:tabs>
          <w:tab w:val="left" w:pos="8080"/>
        </w:tabs>
        <w:ind w:right="1134"/>
        <w:contextualSpacing/>
        <w:jc w:val="both"/>
        <w:rPr>
          <w:b/>
          <w:i/>
          <w:lang w:val="en-US"/>
        </w:rPr>
        <w:pPrChange w:id="395" w:author="Kristina Mattsson" w:date="2021-01-29T16:46:00Z">
          <w:pPr>
            <w:tabs>
              <w:tab w:val="left" w:pos="8080"/>
            </w:tabs>
            <w:contextualSpacing/>
            <w:jc w:val="both"/>
          </w:pPr>
        </w:pPrChange>
      </w:pPr>
    </w:p>
    <w:p w14:paraId="23D238DB" w14:textId="6C65DDCB" w:rsidR="00D83A09" w:rsidRDefault="003A1B6A">
      <w:pPr>
        <w:tabs>
          <w:tab w:val="left" w:pos="8080"/>
        </w:tabs>
        <w:ind w:left="1134" w:right="1134"/>
        <w:contextualSpacing/>
        <w:jc w:val="both"/>
        <w:rPr>
          <w:lang w:val="en-US"/>
        </w:rPr>
        <w:pPrChange w:id="396" w:author="Kristina Mattsson" w:date="2021-01-29T16:46:00Z">
          <w:pPr>
            <w:tabs>
              <w:tab w:val="left" w:pos="8080"/>
            </w:tabs>
            <w:ind w:left="1134"/>
            <w:contextualSpacing/>
            <w:jc w:val="both"/>
          </w:pPr>
        </w:pPrChange>
      </w:pPr>
      <w:r>
        <w:rPr>
          <w:lang w:val="en-US"/>
        </w:rPr>
        <w:t>Retail</w:t>
      </w:r>
      <w:r w:rsidRPr="00F80279">
        <w:rPr>
          <w:lang w:val="en-US"/>
        </w:rPr>
        <w:t xml:space="preserve"> </w:t>
      </w:r>
      <w:r w:rsidR="00D83A09" w:rsidRPr="00F80279">
        <w:rPr>
          <w:lang w:val="en-US"/>
        </w:rPr>
        <w:t xml:space="preserve">staff need to know </w:t>
      </w:r>
      <w:r>
        <w:rPr>
          <w:lang w:val="en-US"/>
        </w:rPr>
        <w:t xml:space="preserve">fresh produce </w:t>
      </w:r>
      <w:r w:rsidR="00DD3CBB">
        <w:rPr>
          <w:lang w:val="en-US"/>
        </w:rPr>
        <w:t>storage</w:t>
      </w:r>
      <w:ins w:id="397" w:author="Stephen Hatem" w:date="2021-01-28T15:36:00Z">
        <w:r w:rsidR="00B45CDD">
          <w:rPr>
            <w:lang w:val="en-US"/>
          </w:rPr>
          <w:t xml:space="preserve">, </w:t>
        </w:r>
      </w:ins>
      <w:del w:id="398" w:author="Stephen Hatem" w:date="2021-01-28T15:36:00Z">
        <w:r w:rsidR="00DD3CBB" w:rsidDel="00B45CDD">
          <w:rPr>
            <w:lang w:val="en-US"/>
          </w:rPr>
          <w:delText xml:space="preserve"> and </w:delText>
        </w:r>
      </w:del>
      <w:r w:rsidR="00D83A09" w:rsidRPr="00F80279">
        <w:rPr>
          <w:lang w:val="en-US"/>
        </w:rPr>
        <w:t>handl</w:t>
      </w:r>
      <w:r>
        <w:rPr>
          <w:lang w:val="en-US"/>
        </w:rPr>
        <w:t>ing</w:t>
      </w:r>
      <w:ins w:id="399" w:author="Stephen Hatem" w:date="2021-01-28T15:45:00Z">
        <w:r w:rsidR="00E63470">
          <w:rPr>
            <w:lang w:val="en-US"/>
          </w:rPr>
          <w:t>, product placement</w:t>
        </w:r>
      </w:ins>
      <w:r>
        <w:rPr>
          <w:lang w:val="en-US"/>
        </w:rPr>
        <w:t xml:space="preserve"> </w:t>
      </w:r>
      <w:ins w:id="400" w:author="Stephen Hatem" w:date="2021-01-28T15:36:00Z">
        <w:r w:rsidR="00B45CDD" w:rsidRPr="00B45CDD">
          <w:rPr>
            <w:highlight w:val="yellow"/>
            <w:lang w:val="en-US"/>
            <w:rPrChange w:id="401" w:author="Stephen Hatem" w:date="2021-01-28T15:39:00Z">
              <w:rPr>
                <w:lang w:val="en-US"/>
              </w:rPr>
            </w:rPrChange>
          </w:rPr>
          <w:t xml:space="preserve">and </w:t>
        </w:r>
      </w:ins>
      <w:ins w:id="402" w:author="Stephen Hatem" w:date="2021-01-28T15:47:00Z">
        <w:r w:rsidR="00E63470" w:rsidRPr="00E63470">
          <w:rPr>
            <w:highlight w:val="yellow"/>
            <w:lang w:val="en-US"/>
            <w:rPrChange w:id="403" w:author="Stephen Hatem" w:date="2021-01-28T15:47:00Z">
              <w:rPr>
                <w:lang w:val="en-US"/>
              </w:rPr>
            </w:rPrChange>
          </w:rPr>
          <w:t>display</w:t>
        </w:r>
      </w:ins>
      <w:ins w:id="404" w:author="Stephen Hatem" w:date="2021-01-28T15:36:00Z">
        <w:r w:rsidR="00B45CDD">
          <w:rPr>
            <w:lang w:val="en-US"/>
          </w:rPr>
          <w:t xml:space="preserve"> </w:t>
        </w:r>
      </w:ins>
      <w:r>
        <w:rPr>
          <w:lang w:val="en-US"/>
        </w:rPr>
        <w:t>practices</w:t>
      </w:r>
      <w:r w:rsidR="00D83A09" w:rsidRPr="00F80279">
        <w:rPr>
          <w:lang w:val="en-US"/>
        </w:rPr>
        <w:t xml:space="preserve"> and to understand </w:t>
      </w:r>
      <w:del w:id="405" w:author="Stephen Hatem" w:date="2021-01-28T15:41:00Z">
        <w:r w:rsidR="001B2197" w:rsidDel="00B45CDD">
          <w:rPr>
            <w:lang w:val="en-US"/>
          </w:rPr>
          <w:delText xml:space="preserve">its </w:delText>
        </w:r>
      </w:del>
      <w:ins w:id="406" w:author="Stephen Hatem" w:date="2021-01-28T15:41:00Z">
        <w:r w:rsidR="00B45CDD">
          <w:rPr>
            <w:lang w:val="en-US"/>
          </w:rPr>
          <w:t xml:space="preserve">the </w:t>
        </w:r>
      </w:ins>
      <w:r w:rsidR="00D83A09" w:rsidRPr="00F80279">
        <w:rPr>
          <w:lang w:val="en-US"/>
        </w:rPr>
        <w:t xml:space="preserve">impact of </w:t>
      </w:r>
      <w:r w:rsidR="00DD3CBB">
        <w:rPr>
          <w:lang w:val="en-US"/>
        </w:rPr>
        <w:t xml:space="preserve">poor </w:t>
      </w:r>
      <w:r w:rsidR="00D83A09" w:rsidRPr="00F80279">
        <w:rPr>
          <w:lang w:val="en-US"/>
        </w:rPr>
        <w:t xml:space="preserve">handling on </w:t>
      </w:r>
      <w:ins w:id="407" w:author="Stephen Hatem" w:date="2021-01-28T15:37:00Z">
        <w:r w:rsidR="00B45CDD">
          <w:rPr>
            <w:lang w:val="en-US"/>
          </w:rPr>
          <w:t xml:space="preserve">safety and </w:t>
        </w:r>
      </w:ins>
      <w:r w:rsidR="00D83A09" w:rsidRPr="00F80279">
        <w:rPr>
          <w:lang w:val="en-US"/>
        </w:rPr>
        <w:t>quality, shelf life and waste,</w:t>
      </w:r>
      <w:r w:rsidR="001B2197">
        <w:rPr>
          <w:lang w:val="en-US"/>
        </w:rPr>
        <w:t xml:space="preserve"> consumer purchases </w:t>
      </w:r>
      <w:r w:rsidR="00D83A09" w:rsidRPr="00F80279">
        <w:rPr>
          <w:lang w:val="en-US"/>
        </w:rPr>
        <w:t xml:space="preserve">and </w:t>
      </w:r>
      <w:r w:rsidR="001B2197">
        <w:rPr>
          <w:lang w:val="en-US"/>
        </w:rPr>
        <w:t xml:space="preserve">eventually the retailer’s </w:t>
      </w:r>
      <w:r w:rsidR="00D83A09" w:rsidRPr="00F80279">
        <w:rPr>
          <w:lang w:val="en-US"/>
        </w:rPr>
        <w:t>profit</w:t>
      </w:r>
      <w:r w:rsidR="001B2197">
        <w:rPr>
          <w:lang w:val="en-US"/>
        </w:rPr>
        <w:t>ability</w:t>
      </w:r>
      <w:r w:rsidR="00D83A09" w:rsidRPr="00F80279">
        <w:rPr>
          <w:lang w:val="en-US"/>
        </w:rPr>
        <w:t xml:space="preserve">. </w:t>
      </w:r>
      <w:r w:rsidR="00020A36">
        <w:rPr>
          <w:lang w:val="en-US"/>
        </w:rPr>
        <w:t>They also need to know the urgency of selling products within their shelf-life limits</w:t>
      </w:r>
      <w:ins w:id="408" w:author="Kristina Mattsson" w:date="2021-02-01T09:03:00Z">
        <w:r w:rsidR="00F77C94">
          <w:rPr>
            <w:lang w:val="en-US"/>
          </w:rPr>
          <w:t xml:space="preserve"> and therefore the importance of applying “first in first out</w:t>
        </w:r>
      </w:ins>
      <w:r w:rsidR="00020A36">
        <w:rPr>
          <w:lang w:val="en-US"/>
        </w:rPr>
        <w:t xml:space="preserve">. </w:t>
      </w:r>
      <w:r w:rsidR="001B2197" w:rsidRPr="00FE021C">
        <w:rPr>
          <w:lang w:val="en-US"/>
        </w:rPr>
        <w:t>Therefore, s</w:t>
      </w:r>
      <w:r w:rsidR="00D83A09" w:rsidRPr="00FE021C">
        <w:rPr>
          <w:lang w:val="en-US"/>
        </w:rPr>
        <w:t>taff</w:t>
      </w:r>
      <w:r w:rsidR="001B2197" w:rsidRPr="00FE021C">
        <w:rPr>
          <w:lang w:val="en-US"/>
        </w:rPr>
        <w:t xml:space="preserve"> should be trained in</w:t>
      </w:r>
      <w:r w:rsidR="00D83A09" w:rsidRPr="00FE021C">
        <w:rPr>
          <w:lang w:val="en-US"/>
        </w:rPr>
        <w:t xml:space="preserve"> fresh fruit and vegetables</w:t>
      </w:r>
      <w:r w:rsidR="001B2197" w:rsidRPr="00FE021C">
        <w:rPr>
          <w:lang w:val="en-US"/>
        </w:rPr>
        <w:t xml:space="preserve"> best practices enabling them to </w:t>
      </w:r>
      <w:r w:rsidR="00D83A09" w:rsidRPr="00FE021C">
        <w:rPr>
          <w:lang w:val="en-US"/>
        </w:rPr>
        <w:t xml:space="preserve">a good knowledge of the consequences of </w:t>
      </w:r>
      <w:r w:rsidR="001B2197" w:rsidRPr="00FE021C">
        <w:rPr>
          <w:lang w:val="en-US"/>
        </w:rPr>
        <w:t>in</w:t>
      </w:r>
      <w:del w:id="409" w:author="Stephen Hatem" w:date="2021-01-28T15:35:00Z">
        <w:r w:rsidR="001B2197" w:rsidRPr="00FE021C" w:rsidDel="00B45CDD">
          <w:rPr>
            <w:lang w:val="en-US"/>
          </w:rPr>
          <w:delText xml:space="preserve"> </w:delText>
        </w:r>
      </w:del>
      <w:r w:rsidR="001B2197" w:rsidRPr="00FE021C">
        <w:rPr>
          <w:lang w:val="en-US"/>
        </w:rPr>
        <w:t xml:space="preserve">appropriate </w:t>
      </w:r>
      <w:r w:rsidR="00D83A09" w:rsidRPr="00FE021C">
        <w:rPr>
          <w:lang w:val="en-US"/>
        </w:rPr>
        <w:t>handling and storing the products</w:t>
      </w:r>
      <w:r w:rsidR="001B2197" w:rsidRPr="00FE021C">
        <w:rPr>
          <w:lang w:val="en-US"/>
        </w:rPr>
        <w:t xml:space="preserve"> including their continued employment</w:t>
      </w:r>
      <w:r w:rsidR="00D83A09" w:rsidRPr="00FE021C">
        <w:rPr>
          <w:lang w:val="en-US"/>
        </w:rPr>
        <w:t xml:space="preserve">. </w:t>
      </w:r>
      <w:ins w:id="410" w:author="Stephen Hatem" w:date="2021-01-28T15:44:00Z">
        <w:r w:rsidR="00E63470">
          <w:rPr>
            <w:lang w:val="en-US"/>
          </w:rPr>
          <w:t>[</w:t>
        </w:r>
        <w:del w:id="411" w:author="Kristina Mattsson" w:date="2021-02-01T09:04:00Z">
          <w:r w:rsidR="00E63470" w:rsidRPr="00E63470" w:rsidDel="00F77C94">
            <w:rPr>
              <w:highlight w:val="yellow"/>
              <w:lang w:val="en-US"/>
              <w:rPrChange w:id="412" w:author="Stephen Hatem" w:date="2021-01-28T15:44:00Z">
                <w:rPr>
                  <w:lang w:val="en-US"/>
                </w:rPr>
              </w:rPrChange>
            </w:rPr>
            <w:delText>Inventory</w:delText>
          </w:r>
          <w:r w:rsidR="00E63470" w:rsidDel="00F77C94">
            <w:rPr>
              <w:lang w:val="en-US"/>
            </w:rPr>
            <w:delText>]</w:delText>
          </w:r>
        </w:del>
      </w:ins>
    </w:p>
    <w:p w14:paraId="69B0C222" w14:textId="132E35B7" w:rsidR="00020A36" w:rsidRDefault="00020A36" w:rsidP="00D83A09">
      <w:pPr>
        <w:tabs>
          <w:tab w:val="left" w:pos="8080"/>
        </w:tabs>
        <w:ind w:left="1134" w:right="1134"/>
        <w:contextualSpacing/>
        <w:jc w:val="both"/>
        <w:rPr>
          <w:lang w:val="en-US"/>
        </w:rPr>
      </w:pPr>
    </w:p>
    <w:p w14:paraId="680AE720" w14:textId="72849808" w:rsidR="001B2197" w:rsidRPr="00F80279" w:rsidRDefault="001B2197" w:rsidP="00D83A09">
      <w:pPr>
        <w:tabs>
          <w:tab w:val="left" w:pos="8080"/>
        </w:tabs>
        <w:ind w:left="1134" w:right="1134"/>
        <w:contextualSpacing/>
        <w:jc w:val="both"/>
        <w:rPr>
          <w:lang w:val="en-US"/>
        </w:rPr>
      </w:pPr>
      <w:r>
        <w:rPr>
          <w:lang w:val="en-US"/>
        </w:rPr>
        <w:t>Handling guides per product</w:t>
      </w:r>
      <w:r w:rsidR="00020A36">
        <w:rPr>
          <w:lang w:val="en-US"/>
        </w:rPr>
        <w:t>,</w:t>
      </w:r>
      <w:r>
        <w:rPr>
          <w:lang w:val="en-US"/>
        </w:rPr>
        <w:t xml:space="preserve"> with guidance on appropriate temperatures, ethylene sensitivity, mixture charts and common problems may be a useful tool for this.</w:t>
      </w:r>
      <w:r w:rsidR="00020A36">
        <w:rPr>
          <w:lang w:val="en-US"/>
        </w:rPr>
        <w:t xml:space="preserve"> The guides should highlight quality affecting key parameters and appropriate practices.</w:t>
      </w:r>
    </w:p>
    <w:p w14:paraId="52DBDDA2" w14:textId="77777777" w:rsidR="00D83A09" w:rsidRPr="00F80279" w:rsidRDefault="00D83A09" w:rsidP="00D83A09">
      <w:pPr>
        <w:tabs>
          <w:tab w:val="left" w:pos="8080"/>
        </w:tabs>
        <w:ind w:left="1134" w:right="1134"/>
        <w:contextualSpacing/>
        <w:jc w:val="both"/>
        <w:rPr>
          <w:lang w:val="en-US"/>
        </w:rPr>
      </w:pPr>
    </w:p>
    <w:p w14:paraId="57D272E8" w14:textId="510B875F" w:rsidR="00D83A09" w:rsidRPr="00F80279" w:rsidRDefault="00D83A09" w:rsidP="00D83A09">
      <w:pPr>
        <w:pStyle w:val="Rubrik2"/>
        <w:rPr>
          <w:lang w:val="en-US"/>
        </w:rPr>
      </w:pPr>
      <w:bookmarkStart w:id="413" w:name="_Toc24568457"/>
      <w:r w:rsidRPr="00F80279">
        <w:rPr>
          <w:lang w:val="en-US"/>
        </w:rPr>
        <w:t>4.2</w:t>
      </w:r>
      <w:r w:rsidRPr="00F80279">
        <w:rPr>
          <w:lang w:val="en-US"/>
        </w:rPr>
        <w:tab/>
        <w:t xml:space="preserve">Ensure ordered volumes </w:t>
      </w:r>
      <w:r w:rsidR="007D4184">
        <w:rPr>
          <w:lang w:val="en-US"/>
        </w:rPr>
        <w:t xml:space="preserve">meet </w:t>
      </w:r>
      <w:r w:rsidRPr="00F80279">
        <w:rPr>
          <w:lang w:val="en-US"/>
        </w:rPr>
        <w:t>demand</w:t>
      </w:r>
      <w:bookmarkEnd w:id="413"/>
      <w:ins w:id="414" w:author="Stephen Hatem" w:date="2021-01-28T15:48:00Z">
        <w:r w:rsidR="00A50646">
          <w:rPr>
            <w:lang w:val="en-US"/>
          </w:rPr>
          <w:t xml:space="preserve"> </w:t>
        </w:r>
        <w:r w:rsidR="00A50646" w:rsidRPr="00AB2759">
          <w:rPr>
            <w:strike/>
            <w:lang w:val="en-US"/>
            <w:rPrChange w:id="415" w:author="Kristina Mattsson" w:date="2021-01-29T14:54:00Z">
              <w:rPr>
                <w:lang w:val="en-US"/>
              </w:rPr>
            </w:rPrChange>
          </w:rPr>
          <w:t>[</w:t>
        </w:r>
      </w:ins>
      <w:ins w:id="416" w:author="Stephen Hatem" w:date="2021-01-28T15:52:00Z">
        <w:r w:rsidR="00357DE7" w:rsidRPr="00A64253">
          <w:rPr>
            <w:strike/>
            <w:highlight w:val="green"/>
            <w:lang w:val="en-US"/>
            <w:rPrChange w:id="417" w:author="Stephen Hatem" w:date="2021-02-04T16:50:00Z">
              <w:rPr>
                <w:lang w:val="en-US"/>
              </w:rPr>
            </w:rPrChange>
          </w:rPr>
          <w:t>Inventory</w:t>
        </w:r>
      </w:ins>
      <w:ins w:id="418" w:author="Stephen Hatem" w:date="2021-01-28T15:54:00Z">
        <w:r w:rsidR="00357DE7" w:rsidRPr="00A64253">
          <w:rPr>
            <w:strike/>
            <w:highlight w:val="green"/>
            <w:lang w:val="en-US"/>
            <w:rPrChange w:id="419" w:author="Stephen Hatem" w:date="2021-02-04T16:50:00Z">
              <w:rPr>
                <w:lang w:val="en-US"/>
              </w:rPr>
            </w:rPrChange>
          </w:rPr>
          <w:t xml:space="preserve"> planning and</w:t>
        </w:r>
      </w:ins>
      <w:ins w:id="420" w:author="Stephen Hatem" w:date="2021-01-28T15:48:00Z">
        <w:r w:rsidR="00A50646" w:rsidRPr="00A64253">
          <w:rPr>
            <w:strike/>
            <w:highlight w:val="green"/>
            <w:lang w:val="en-US"/>
            <w:rPrChange w:id="421" w:author="Stephen Hatem" w:date="2021-02-04T16:50:00Z">
              <w:rPr>
                <w:lang w:val="en-US"/>
              </w:rPr>
            </w:rPrChange>
          </w:rPr>
          <w:t xml:space="preserve"> control</w:t>
        </w:r>
        <w:r w:rsidR="00A50646" w:rsidRPr="00AB2759">
          <w:rPr>
            <w:strike/>
            <w:lang w:val="en-US"/>
            <w:rPrChange w:id="422" w:author="Kristina Mattsson" w:date="2021-01-29T14:54:00Z">
              <w:rPr>
                <w:lang w:val="en-US"/>
              </w:rPr>
            </w:rPrChange>
          </w:rPr>
          <w:t>]</w:t>
        </w:r>
      </w:ins>
    </w:p>
    <w:p w14:paraId="3F8F0D11" w14:textId="77777777" w:rsidR="00D83A09" w:rsidRPr="00ED1811" w:rsidRDefault="00D83A09" w:rsidP="00D83A09">
      <w:pPr>
        <w:tabs>
          <w:tab w:val="left" w:pos="8080"/>
        </w:tabs>
        <w:ind w:left="720"/>
        <w:contextualSpacing/>
        <w:jc w:val="both"/>
        <w:rPr>
          <w:b/>
          <w:i/>
          <w:lang w:val="en-US"/>
        </w:rPr>
      </w:pPr>
    </w:p>
    <w:p w14:paraId="6DF51665" w14:textId="57A63528" w:rsidR="00D83A09" w:rsidRPr="00F80279" w:rsidRDefault="00ED1811" w:rsidP="00D83A09">
      <w:pPr>
        <w:tabs>
          <w:tab w:val="left" w:pos="8080"/>
        </w:tabs>
        <w:ind w:left="1138" w:right="1138"/>
        <w:contextualSpacing/>
        <w:jc w:val="both"/>
        <w:rPr>
          <w:lang w:val="en-US"/>
        </w:rPr>
      </w:pPr>
      <w:r w:rsidRPr="00FE021C">
        <w:rPr>
          <w:lang w:val="en-US"/>
        </w:rPr>
        <w:t>The best retailer practice is to</w:t>
      </w:r>
      <w:r w:rsidR="00852664">
        <w:rPr>
          <w:strike/>
          <w:lang w:val="en-US"/>
        </w:rPr>
        <w:t xml:space="preserve"> </w:t>
      </w:r>
      <w:r w:rsidR="00DD3CBB">
        <w:rPr>
          <w:lang w:val="en-US"/>
        </w:rPr>
        <w:t>a</w:t>
      </w:r>
      <w:r w:rsidR="00D83A09" w:rsidRPr="00F80279">
        <w:rPr>
          <w:lang w:val="en-US"/>
        </w:rPr>
        <w:t xml:space="preserve">djust your </w:t>
      </w:r>
      <w:r>
        <w:rPr>
          <w:lang w:val="en-US"/>
        </w:rPr>
        <w:t xml:space="preserve">produce </w:t>
      </w:r>
      <w:r w:rsidR="00D83A09" w:rsidRPr="00F80279">
        <w:rPr>
          <w:lang w:val="en-US"/>
        </w:rPr>
        <w:t xml:space="preserve">volumes </w:t>
      </w:r>
      <w:r w:rsidRPr="00F80279">
        <w:rPr>
          <w:lang w:val="en-US"/>
        </w:rPr>
        <w:t xml:space="preserve">ordered </w:t>
      </w:r>
      <w:r w:rsidR="00D83A09" w:rsidRPr="00F80279">
        <w:rPr>
          <w:lang w:val="en-US"/>
        </w:rPr>
        <w:t xml:space="preserve">to </w:t>
      </w:r>
      <w:r w:rsidR="00D83A09" w:rsidRPr="00A64253">
        <w:rPr>
          <w:strike/>
          <w:highlight w:val="green"/>
          <w:lang w:val="en-US"/>
          <w:rPrChange w:id="423" w:author="Stephen Hatem" w:date="2021-02-04T16:50:00Z">
            <w:rPr>
              <w:strike/>
              <w:lang w:val="en-US"/>
            </w:rPr>
          </w:rPrChange>
        </w:rPr>
        <w:t>meet</w:t>
      </w:r>
      <w:r w:rsidR="00D83A09" w:rsidRPr="00F80279">
        <w:rPr>
          <w:lang w:val="en-US"/>
        </w:rPr>
        <w:t xml:space="preserve"> demand</w:t>
      </w:r>
      <w:r>
        <w:rPr>
          <w:lang w:val="en-US"/>
        </w:rPr>
        <w:t xml:space="preserve">. In this way </w:t>
      </w:r>
      <w:r w:rsidR="00D83A09" w:rsidRPr="00F80279">
        <w:rPr>
          <w:lang w:val="en-US"/>
        </w:rPr>
        <w:t xml:space="preserve">products will not </w:t>
      </w:r>
      <w:r>
        <w:rPr>
          <w:lang w:val="en-US"/>
        </w:rPr>
        <w:t xml:space="preserve">be required to </w:t>
      </w:r>
      <w:r w:rsidR="00D83A09" w:rsidRPr="00F80279">
        <w:rPr>
          <w:lang w:val="en-US"/>
        </w:rPr>
        <w:t xml:space="preserve">be kept in storage or on display longer than necessary, </w:t>
      </w:r>
      <w:r>
        <w:rPr>
          <w:lang w:val="en-US"/>
        </w:rPr>
        <w:t>thereby</w:t>
      </w:r>
      <w:r w:rsidRPr="00F80279">
        <w:rPr>
          <w:lang w:val="en-US"/>
        </w:rPr>
        <w:t xml:space="preserve"> </w:t>
      </w:r>
      <w:r w:rsidR="00D83A09" w:rsidRPr="00F80279">
        <w:rPr>
          <w:lang w:val="en-US"/>
        </w:rPr>
        <w:t>retaining their quality</w:t>
      </w:r>
      <w:r>
        <w:rPr>
          <w:lang w:val="en-US"/>
        </w:rPr>
        <w:t>/marketability</w:t>
      </w:r>
      <w:r w:rsidR="00D83A09" w:rsidRPr="00F80279">
        <w:rPr>
          <w:lang w:val="en-US"/>
        </w:rPr>
        <w:t xml:space="preserve"> and</w:t>
      </w:r>
      <w:r w:rsidR="00DD3CBB">
        <w:rPr>
          <w:lang w:val="en-US"/>
        </w:rPr>
        <w:t xml:space="preserve"> </w:t>
      </w:r>
      <w:r>
        <w:rPr>
          <w:lang w:val="en-US"/>
        </w:rPr>
        <w:t>reducing food</w:t>
      </w:r>
      <w:r w:rsidR="00DD3CBB">
        <w:rPr>
          <w:lang w:val="en-US"/>
        </w:rPr>
        <w:t xml:space="preserve"> loss and </w:t>
      </w:r>
      <w:r w:rsidR="00D83A09" w:rsidRPr="00F80279">
        <w:rPr>
          <w:lang w:val="en-US"/>
        </w:rPr>
        <w:t xml:space="preserve">waste. </w:t>
      </w:r>
      <w:r>
        <w:rPr>
          <w:lang w:val="en-US"/>
        </w:rPr>
        <w:t xml:space="preserve">A “first in first out” approach to stocking/ storage also significantly contributes to minimizing </w:t>
      </w:r>
      <w:r w:rsidR="00DD3CBB">
        <w:rPr>
          <w:lang w:val="en-US"/>
        </w:rPr>
        <w:t xml:space="preserve">food loss and waste </w:t>
      </w:r>
      <w:r>
        <w:rPr>
          <w:lang w:val="en-US"/>
        </w:rPr>
        <w:t xml:space="preserve">and economic losses. </w:t>
      </w:r>
    </w:p>
    <w:p w14:paraId="6E691CFF" w14:textId="77777777" w:rsidR="00D83A09" w:rsidRPr="00F80279" w:rsidRDefault="00D83A09" w:rsidP="00D83A09">
      <w:pPr>
        <w:tabs>
          <w:tab w:val="left" w:pos="8080"/>
        </w:tabs>
        <w:ind w:left="1138" w:right="1138"/>
        <w:contextualSpacing/>
        <w:jc w:val="both"/>
        <w:rPr>
          <w:strike/>
          <w:color w:val="FF0000"/>
          <w:lang w:val="en-US"/>
        </w:rPr>
      </w:pPr>
    </w:p>
    <w:p w14:paraId="518A49AA" w14:textId="1070B749" w:rsidR="00D83A09" w:rsidRPr="00F80279" w:rsidRDefault="00D83A09" w:rsidP="00D83A09">
      <w:pPr>
        <w:tabs>
          <w:tab w:val="left" w:pos="8080"/>
        </w:tabs>
        <w:ind w:left="1138" w:right="1138"/>
        <w:contextualSpacing/>
        <w:jc w:val="both"/>
        <w:rPr>
          <w:lang w:val="en-US"/>
        </w:rPr>
      </w:pPr>
      <w:r w:rsidRPr="00F80279">
        <w:rPr>
          <w:lang w:val="en-US"/>
        </w:rPr>
        <w:t xml:space="preserve">Demand for products vary </w:t>
      </w:r>
      <w:r w:rsidR="00ED1811">
        <w:rPr>
          <w:lang w:val="en-US"/>
        </w:rPr>
        <w:t xml:space="preserve">due </w:t>
      </w:r>
      <w:r w:rsidRPr="00F80279">
        <w:rPr>
          <w:lang w:val="en-US"/>
        </w:rPr>
        <w:t>to the weather,</w:t>
      </w:r>
      <w:r w:rsidR="00ED1811">
        <w:rPr>
          <w:lang w:val="en-US"/>
        </w:rPr>
        <w:t xml:space="preserve"> i.e.</w:t>
      </w:r>
      <w:r w:rsidRPr="00F80279">
        <w:rPr>
          <w:lang w:val="en-US"/>
        </w:rPr>
        <w:t xml:space="preserve"> season</w:t>
      </w:r>
      <w:r w:rsidR="00ED1811">
        <w:rPr>
          <w:lang w:val="en-US"/>
        </w:rPr>
        <w:t>s</w:t>
      </w:r>
      <w:r w:rsidRPr="00F80279">
        <w:rPr>
          <w:lang w:val="en-US"/>
        </w:rPr>
        <w:t xml:space="preserve">, holidays and celebrations. Some high-demand periods </w:t>
      </w:r>
      <w:r w:rsidR="00ED1811">
        <w:rPr>
          <w:lang w:val="en-US"/>
        </w:rPr>
        <w:t>are</w:t>
      </w:r>
      <w:r w:rsidR="00ED1811" w:rsidRPr="00F80279">
        <w:rPr>
          <w:lang w:val="en-US"/>
        </w:rPr>
        <w:t xml:space="preserve"> </w:t>
      </w:r>
      <w:r w:rsidRPr="00F80279">
        <w:rPr>
          <w:lang w:val="en-US"/>
        </w:rPr>
        <w:t xml:space="preserve">easily </w:t>
      </w:r>
      <w:r w:rsidR="00ED1811">
        <w:rPr>
          <w:lang w:val="en-US"/>
        </w:rPr>
        <w:t>predictable</w:t>
      </w:r>
      <w:r w:rsidRPr="00F80279">
        <w:rPr>
          <w:lang w:val="en-US"/>
        </w:rPr>
        <w:t xml:space="preserve">, whereas </w:t>
      </w:r>
      <w:r w:rsidRPr="00F80279">
        <w:rPr>
          <w:lang w:val="en-US"/>
        </w:rPr>
        <w:lastRenderedPageBreak/>
        <w:t xml:space="preserve">others are less. To ensure a steady flow of </w:t>
      </w:r>
      <w:r w:rsidR="00ED1811">
        <w:rPr>
          <w:lang w:val="en-US"/>
        </w:rPr>
        <w:t xml:space="preserve">the appropriate </w:t>
      </w:r>
      <w:r w:rsidRPr="00F80279">
        <w:rPr>
          <w:lang w:val="en-US"/>
        </w:rPr>
        <w:t>products</w:t>
      </w:r>
      <w:r w:rsidR="00ED1811">
        <w:rPr>
          <w:lang w:val="en-US"/>
        </w:rPr>
        <w:t xml:space="preserve"> based on consumer demands the retailer </w:t>
      </w:r>
      <w:r w:rsidRPr="00F80279">
        <w:rPr>
          <w:lang w:val="en-US"/>
        </w:rPr>
        <w:t>shop</w:t>
      </w:r>
      <w:r w:rsidR="00FE021C">
        <w:rPr>
          <w:lang w:val="en-US"/>
        </w:rPr>
        <w:t xml:space="preserve"> needs</w:t>
      </w:r>
      <w:r w:rsidRPr="00F80279">
        <w:rPr>
          <w:lang w:val="en-US"/>
        </w:rPr>
        <w:t xml:space="preserve"> good market knowledge and </w:t>
      </w:r>
      <w:r w:rsidR="00ED1811">
        <w:rPr>
          <w:lang w:val="en-US"/>
        </w:rPr>
        <w:t xml:space="preserve">a marketing/ sales and supply </w:t>
      </w:r>
      <w:r w:rsidRPr="00F80279">
        <w:rPr>
          <w:lang w:val="en-US"/>
        </w:rPr>
        <w:t>plan</w:t>
      </w:r>
      <w:r w:rsidR="00DD3CBB">
        <w:rPr>
          <w:lang w:val="en-US"/>
        </w:rPr>
        <w:t xml:space="preserve"> is essential</w:t>
      </w:r>
      <w:r w:rsidRPr="00F80279">
        <w:rPr>
          <w:lang w:val="en-US"/>
        </w:rPr>
        <w:t xml:space="preserve">. </w:t>
      </w:r>
      <w:r w:rsidR="00FE021C">
        <w:rPr>
          <w:lang w:val="en-US"/>
        </w:rPr>
        <w:t>Pro</w:t>
      </w:r>
      <w:r w:rsidR="00873A3B">
        <w:rPr>
          <w:lang w:val="en-US"/>
        </w:rPr>
        <w:t>curement staff are required to speculate less and employ dem</w:t>
      </w:r>
      <w:r w:rsidR="00852664">
        <w:rPr>
          <w:lang w:val="en-US"/>
        </w:rPr>
        <w:t>a</w:t>
      </w:r>
      <w:r w:rsidR="00873A3B">
        <w:rPr>
          <w:lang w:val="en-US"/>
        </w:rPr>
        <w:t>nd planning strategies and tools, to minimize as much uncertainty as possible.</w:t>
      </w:r>
    </w:p>
    <w:p w14:paraId="4138CF4E" w14:textId="77777777" w:rsidR="00D83A09" w:rsidRPr="00F80279" w:rsidRDefault="00D83A09" w:rsidP="00D83A09">
      <w:pPr>
        <w:tabs>
          <w:tab w:val="left" w:pos="8080"/>
        </w:tabs>
        <w:ind w:left="1138" w:right="1138"/>
        <w:contextualSpacing/>
        <w:jc w:val="both"/>
        <w:rPr>
          <w:lang w:val="en-US"/>
        </w:rPr>
      </w:pPr>
    </w:p>
    <w:p w14:paraId="3B75C74A" w14:textId="6F15C409" w:rsidR="00D83A09" w:rsidRPr="00F80279" w:rsidRDefault="007D4184" w:rsidP="00D83A09">
      <w:pPr>
        <w:tabs>
          <w:tab w:val="left" w:pos="8080"/>
        </w:tabs>
        <w:ind w:left="1138" w:right="1138"/>
        <w:contextualSpacing/>
        <w:jc w:val="both"/>
        <w:rPr>
          <w:lang w:val="en-US"/>
        </w:rPr>
      </w:pPr>
      <w:r>
        <w:rPr>
          <w:lang w:val="en-US"/>
        </w:rPr>
        <w:t xml:space="preserve">Plan carefully in order to avoid oversupply. </w:t>
      </w:r>
      <w:r w:rsidR="00D83A09" w:rsidRPr="00F80279">
        <w:rPr>
          <w:lang w:val="en-US"/>
        </w:rPr>
        <w:t xml:space="preserve">Planning involves </w:t>
      </w:r>
      <w:r w:rsidR="00ED1811">
        <w:rPr>
          <w:lang w:val="en-US"/>
        </w:rPr>
        <w:t xml:space="preserve">more than </w:t>
      </w:r>
      <w:r w:rsidR="00D83A09" w:rsidRPr="00F80279">
        <w:rPr>
          <w:lang w:val="en-US"/>
        </w:rPr>
        <w:t>estima</w:t>
      </w:r>
      <w:r w:rsidR="00ED1811">
        <w:rPr>
          <w:lang w:val="en-US"/>
        </w:rPr>
        <w:t>tes of</w:t>
      </w:r>
      <w:r w:rsidR="00D83A09" w:rsidRPr="00F80279">
        <w:rPr>
          <w:lang w:val="en-US"/>
        </w:rPr>
        <w:t xml:space="preserve"> only sales volume of the various products but also types, varieties, sizes, quality categories</w:t>
      </w:r>
      <w:r w:rsidR="00ED1811">
        <w:rPr>
          <w:lang w:val="en-US"/>
        </w:rPr>
        <w:t xml:space="preserve"> and</w:t>
      </w:r>
      <w:r w:rsidR="00D83A09" w:rsidRPr="00F80279">
        <w:rPr>
          <w:lang w:val="en-US"/>
        </w:rPr>
        <w:t xml:space="preserve"> </w:t>
      </w:r>
      <w:proofErr w:type="spellStart"/>
      <w:r w:rsidR="00D83A09" w:rsidRPr="00F80279">
        <w:rPr>
          <w:lang w:val="en-US"/>
        </w:rPr>
        <w:t>colour</w:t>
      </w:r>
      <w:proofErr w:type="spellEnd"/>
      <w:r w:rsidR="00D83A09" w:rsidRPr="00F80279">
        <w:rPr>
          <w:lang w:val="en-US"/>
        </w:rPr>
        <w:t xml:space="preserve"> categories and </w:t>
      </w:r>
      <w:r w:rsidR="00ED1811">
        <w:rPr>
          <w:lang w:val="en-US"/>
        </w:rPr>
        <w:t xml:space="preserve">also the </w:t>
      </w:r>
      <w:r w:rsidR="00D83A09" w:rsidRPr="00F80279">
        <w:rPr>
          <w:lang w:val="en-US"/>
        </w:rPr>
        <w:t xml:space="preserve">stage of ripeness. </w:t>
      </w:r>
      <w:r w:rsidR="00ED1811">
        <w:rPr>
          <w:lang w:val="en-US"/>
        </w:rPr>
        <w:t>P</w:t>
      </w:r>
      <w:r w:rsidR="00D83A09" w:rsidRPr="00F80279">
        <w:rPr>
          <w:lang w:val="en-US"/>
        </w:rPr>
        <w:t>romoti</w:t>
      </w:r>
      <w:r w:rsidR="00ED1811">
        <w:rPr>
          <w:lang w:val="en-US"/>
        </w:rPr>
        <w:t xml:space="preserve">on </w:t>
      </w:r>
      <w:r w:rsidR="00F50C64">
        <w:rPr>
          <w:lang w:val="en-US"/>
        </w:rPr>
        <w:t xml:space="preserve">campaigns promoting </w:t>
      </w:r>
      <w:r w:rsidR="00D83A09" w:rsidRPr="00F80279">
        <w:rPr>
          <w:lang w:val="en-US"/>
        </w:rPr>
        <w:t xml:space="preserve">the sale of one product may also influence the sales volumes of other, similar products. </w:t>
      </w:r>
      <w:r w:rsidR="00F50C64">
        <w:rPr>
          <w:lang w:val="en-US"/>
        </w:rPr>
        <w:t>Therefore, g</w:t>
      </w:r>
      <w:r w:rsidR="00D83A09" w:rsidRPr="00F80279">
        <w:rPr>
          <w:lang w:val="en-US"/>
        </w:rPr>
        <w:t xml:space="preserve">ood communication with the supplier or distribution </w:t>
      </w:r>
      <w:proofErr w:type="spellStart"/>
      <w:r w:rsidR="00D83A09" w:rsidRPr="00F80279">
        <w:rPr>
          <w:lang w:val="en-US"/>
        </w:rPr>
        <w:t>centre</w:t>
      </w:r>
      <w:proofErr w:type="spellEnd"/>
      <w:r w:rsidR="00D83A09" w:rsidRPr="00F80279">
        <w:rPr>
          <w:lang w:val="en-US"/>
        </w:rPr>
        <w:t xml:space="preserve"> should help coordinate </w:t>
      </w:r>
      <w:r w:rsidR="00F50C64">
        <w:rPr>
          <w:lang w:val="en-US"/>
        </w:rPr>
        <w:t xml:space="preserve">supplies to meet market </w:t>
      </w:r>
      <w:r w:rsidR="00D83A09" w:rsidRPr="00F80279">
        <w:rPr>
          <w:lang w:val="en-US"/>
        </w:rPr>
        <w:t>demand.</w:t>
      </w:r>
    </w:p>
    <w:p w14:paraId="306B4790" w14:textId="77777777" w:rsidR="00D83A09" w:rsidRPr="00FE021C" w:rsidRDefault="00D83A09" w:rsidP="00D83A09">
      <w:pPr>
        <w:tabs>
          <w:tab w:val="left" w:pos="8080"/>
        </w:tabs>
        <w:ind w:left="1138" w:right="1138"/>
        <w:contextualSpacing/>
        <w:jc w:val="both"/>
        <w:rPr>
          <w:strike/>
          <w:lang w:val="en-US"/>
        </w:rPr>
      </w:pPr>
    </w:p>
    <w:p w14:paraId="409A60DA" w14:textId="77777777" w:rsidR="00D83A09" w:rsidRPr="00F80279" w:rsidRDefault="00D83A09" w:rsidP="00D83A09">
      <w:pPr>
        <w:tabs>
          <w:tab w:val="left" w:pos="8080"/>
        </w:tabs>
        <w:ind w:left="1134" w:right="1092"/>
        <w:jc w:val="both"/>
        <w:rPr>
          <w:lang w:val="en-US"/>
        </w:rPr>
      </w:pPr>
    </w:p>
    <w:p w14:paraId="7D826E3F" w14:textId="310E76B2" w:rsidR="00D83A09" w:rsidRPr="00F80279" w:rsidRDefault="00D83A09" w:rsidP="00D83A09">
      <w:pPr>
        <w:pStyle w:val="Rubrik2"/>
        <w:rPr>
          <w:bCs/>
          <w:iCs/>
          <w:lang w:val="en-US"/>
        </w:rPr>
      </w:pPr>
      <w:bookmarkStart w:id="424" w:name="_Hlk258055"/>
      <w:bookmarkStart w:id="425" w:name="_Toc24568458"/>
      <w:r w:rsidRPr="00F80279">
        <w:rPr>
          <w:bCs/>
          <w:iCs/>
          <w:lang w:val="en-US"/>
        </w:rPr>
        <w:t>4.3</w:t>
      </w:r>
      <w:r w:rsidRPr="00F80279">
        <w:rPr>
          <w:bCs/>
          <w:iCs/>
          <w:lang w:val="en-US"/>
        </w:rPr>
        <w:tab/>
        <w:t xml:space="preserve">Define clear specifications </w:t>
      </w:r>
      <w:bookmarkEnd w:id="424"/>
      <w:bookmarkEnd w:id="425"/>
    </w:p>
    <w:p w14:paraId="0FCC6C0A" w14:textId="77777777" w:rsidR="00D83A09" w:rsidRPr="00F80279" w:rsidRDefault="00D83A09" w:rsidP="00D83A09">
      <w:pPr>
        <w:tabs>
          <w:tab w:val="left" w:pos="8080"/>
        </w:tabs>
        <w:ind w:left="720"/>
        <w:contextualSpacing/>
        <w:jc w:val="both"/>
        <w:rPr>
          <w:b/>
          <w:i/>
          <w:lang w:val="en-US"/>
        </w:rPr>
      </w:pPr>
    </w:p>
    <w:p w14:paraId="612605EC" w14:textId="4845E39D" w:rsidR="004E5C9C" w:rsidRDefault="001B2EC1" w:rsidP="00D83A09">
      <w:pPr>
        <w:tabs>
          <w:tab w:val="left" w:pos="8080"/>
        </w:tabs>
        <w:ind w:left="1138" w:right="1138"/>
        <w:contextualSpacing/>
        <w:jc w:val="both"/>
        <w:rPr>
          <w:lang w:val="en-US"/>
        </w:rPr>
      </w:pPr>
      <w:r>
        <w:rPr>
          <w:lang w:val="en-US"/>
        </w:rPr>
        <w:t>Retailers’ s</w:t>
      </w:r>
      <w:r w:rsidR="00D83A09" w:rsidRPr="00F80279">
        <w:rPr>
          <w:lang w:val="en-US"/>
        </w:rPr>
        <w:t>pecifications</w:t>
      </w:r>
      <w:r w:rsidR="004E5C9C">
        <w:rPr>
          <w:lang w:val="en-US"/>
        </w:rPr>
        <w:t>, including quality requirements,</w:t>
      </w:r>
      <w:ins w:id="426" w:author="Kristina Mattsson" w:date="2021-02-10T14:59:00Z">
        <w:r w:rsidR="00631762" w:rsidRPr="00631762">
          <w:rPr>
            <w:lang w:val="en-US"/>
          </w:rPr>
          <w:t xml:space="preserve"> </w:t>
        </w:r>
        <w:r w:rsidR="00631762">
          <w:rPr>
            <w:lang w:val="en-US"/>
          </w:rPr>
          <w:t>correct maturity for the intended purpose and labelling</w:t>
        </w:r>
      </w:ins>
      <w:r w:rsidR="00D83A09" w:rsidRPr="00F80279">
        <w:rPr>
          <w:lang w:val="en-US"/>
        </w:rPr>
        <w:t xml:space="preserve"> should be clearly defined</w:t>
      </w:r>
      <w:r w:rsidR="00BC5544">
        <w:rPr>
          <w:lang w:val="en-US"/>
        </w:rPr>
        <w:t xml:space="preserve"> in advance and</w:t>
      </w:r>
      <w:r w:rsidR="00D83A09" w:rsidRPr="00F80279">
        <w:rPr>
          <w:lang w:val="en-US"/>
        </w:rPr>
        <w:t xml:space="preserve"> in </w:t>
      </w:r>
      <w:r w:rsidR="004E5C9C">
        <w:rPr>
          <w:lang w:val="en-US"/>
        </w:rPr>
        <w:t>d</w:t>
      </w:r>
      <w:r w:rsidR="00D83A09" w:rsidRPr="00F80279">
        <w:rPr>
          <w:lang w:val="en-US"/>
        </w:rPr>
        <w:t xml:space="preserve">ialogue </w:t>
      </w:r>
      <w:r w:rsidR="00852664">
        <w:rPr>
          <w:lang w:val="en-US"/>
        </w:rPr>
        <w:t>and/ or purchase agre</w:t>
      </w:r>
      <w:r w:rsidR="004E5C9C">
        <w:rPr>
          <w:lang w:val="en-US"/>
        </w:rPr>
        <w:t xml:space="preserve">ements </w:t>
      </w:r>
      <w:r w:rsidR="004E5C9C" w:rsidRPr="00F80279">
        <w:rPr>
          <w:lang w:val="en-US"/>
        </w:rPr>
        <w:t xml:space="preserve">with </w:t>
      </w:r>
      <w:r w:rsidR="00D83A09" w:rsidRPr="00F80279">
        <w:rPr>
          <w:lang w:val="en-US"/>
        </w:rPr>
        <w:t xml:space="preserve">producers, in </w:t>
      </w:r>
      <w:r w:rsidR="00BC5544">
        <w:rPr>
          <w:lang w:val="en-US"/>
        </w:rPr>
        <w:t>order to</w:t>
      </w:r>
      <w:r w:rsidR="00D83A09" w:rsidRPr="00F80279">
        <w:rPr>
          <w:lang w:val="en-US"/>
        </w:rPr>
        <w:t xml:space="preserve"> avoid causing unnecessary </w:t>
      </w:r>
      <w:r w:rsidR="00BC5544">
        <w:rPr>
          <w:lang w:val="en-US"/>
        </w:rPr>
        <w:t xml:space="preserve">loss/ </w:t>
      </w:r>
      <w:r w:rsidR="00D83A09" w:rsidRPr="00F80279">
        <w:rPr>
          <w:lang w:val="en-US"/>
        </w:rPr>
        <w:t>waste</w:t>
      </w:r>
      <w:r w:rsidR="004E5C9C">
        <w:rPr>
          <w:lang w:val="en-US"/>
        </w:rPr>
        <w:t xml:space="preserve"> (alt. such a way that unnecessary waste is avoided)</w:t>
      </w:r>
      <w:r w:rsidR="00D83A09" w:rsidRPr="00F80279">
        <w:rPr>
          <w:lang w:val="en-US"/>
        </w:rPr>
        <w:t xml:space="preserve">. </w:t>
      </w:r>
      <w:moveToRangeStart w:id="427" w:author="Kristina Mattsson" w:date="2021-02-10T14:59:00Z" w:name="move63861594"/>
      <w:moveTo w:id="428" w:author="Kristina Mattsson" w:date="2021-02-10T14:59:00Z">
        <w:r w:rsidR="00631762" w:rsidRPr="00807F8B">
          <w:rPr>
            <w:highlight w:val="yellow"/>
            <w:lang w:val="en-US"/>
          </w:rPr>
          <w:t>KM to provide reference to checking maturity.</w:t>
        </w:r>
      </w:moveTo>
      <w:moveToRangeEnd w:id="427"/>
      <w:ins w:id="429" w:author="Kristina Mattsson" w:date="2021-02-10T14:59:00Z">
        <w:r w:rsidR="00631762">
          <w:rPr>
            <w:lang w:val="en-US"/>
          </w:rPr>
          <w:t xml:space="preserve"> Done – see blue text</w:t>
        </w:r>
      </w:ins>
    </w:p>
    <w:p w14:paraId="7016FFF1" w14:textId="77777777" w:rsidR="004E5C9C" w:rsidRDefault="004E5C9C" w:rsidP="00D83A09">
      <w:pPr>
        <w:tabs>
          <w:tab w:val="left" w:pos="8080"/>
        </w:tabs>
        <w:ind w:left="1138" w:right="1138"/>
        <w:contextualSpacing/>
        <w:jc w:val="both"/>
        <w:rPr>
          <w:lang w:val="en-US"/>
        </w:rPr>
      </w:pPr>
    </w:p>
    <w:p w14:paraId="7C63BAC1" w14:textId="768E39E4" w:rsidR="004E5C9C" w:rsidRDefault="001B2EC1" w:rsidP="00D83A09">
      <w:pPr>
        <w:tabs>
          <w:tab w:val="left" w:pos="8080"/>
        </w:tabs>
        <w:ind w:left="1138" w:right="1138"/>
        <w:contextualSpacing/>
        <w:jc w:val="both"/>
        <w:rPr>
          <w:lang w:val="en-US"/>
        </w:rPr>
      </w:pPr>
      <w:r>
        <w:rPr>
          <w:lang w:val="en-US"/>
        </w:rPr>
        <w:t xml:space="preserve">Retailers’ specifications on quality should, as far as possible, be identical to the </w:t>
      </w:r>
      <w:del w:id="430" w:author="Stephen Hatem" w:date="2021-01-28T15:59:00Z">
        <w:r w:rsidDel="00C55B41">
          <w:rPr>
            <w:lang w:val="en-US"/>
          </w:rPr>
          <w:delText xml:space="preserve">international </w:delText>
        </w:r>
      </w:del>
      <w:del w:id="431" w:author="Kristina Mattsson" w:date="2021-01-29T16:49:00Z">
        <w:r w:rsidDel="00E63D57">
          <w:rPr>
            <w:lang w:val="en-US"/>
          </w:rPr>
          <w:delText>trade</w:delText>
        </w:r>
      </w:del>
      <w:ins w:id="432" w:author="Kristina Mattsson" w:date="2021-01-29T16:49:00Z">
        <w:r w:rsidR="00E63D57">
          <w:rPr>
            <w:lang w:val="en-US"/>
          </w:rPr>
          <w:t>marketing</w:t>
        </w:r>
      </w:ins>
      <w:r>
        <w:rPr>
          <w:lang w:val="en-US"/>
        </w:rPr>
        <w:t xml:space="preserve"> standards</w:t>
      </w:r>
      <w:ins w:id="433" w:author="Kristina Mattsson" w:date="2021-01-29T16:50:00Z">
        <w:r w:rsidR="00E63D57">
          <w:rPr>
            <w:rStyle w:val="Fotnotsreferens"/>
            <w:lang w:val="en-US"/>
          </w:rPr>
          <w:footnoteReference w:id="1"/>
        </w:r>
      </w:ins>
      <w:r>
        <w:rPr>
          <w:lang w:val="en-US"/>
        </w:rPr>
        <w:t xml:space="preserve"> developed for trading fresh fruits and </w:t>
      </w:r>
      <w:commentRangeStart w:id="439"/>
      <w:r>
        <w:rPr>
          <w:lang w:val="en-US"/>
        </w:rPr>
        <w:t>vegetables</w:t>
      </w:r>
      <w:commentRangeEnd w:id="439"/>
      <w:r w:rsidR="00C55B41">
        <w:rPr>
          <w:rStyle w:val="Kommentarsreferens"/>
        </w:rPr>
        <w:commentReference w:id="439"/>
      </w:r>
      <w:r>
        <w:rPr>
          <w:lang w:val="en-US"/>
        </w:rPr>
        <w:t xml:space="preserve">. Additional quality requirements, added to the requirements in the trade standards, should be kept at a minimum in order to reduce transaction costs, losses and waste. An increased </w:t>
      </w:r>
      <w:del w:id="440" w:author="Kristina Mattsson" w:date="2021-01-29T16:47:00Z">
        <w:r w:rsidDel="00E63D57">
          <w:rPr>
            <w:lang w:val="en-US"/>
          </w:rPr>
          <w:delText xml:space="preserve">sale of </w:delText>
        </w:r>
        <w:r w:rsidRPr="00C55B41" w:rsidDel="00E63D57">
          <w:rPr>
            <w:highlight w:val="yellow"/>
            <w:lang w:val="en-US"/>
            <w:rPrChange w:id="441" w:author="Stephen Hatem" w:date="2021-01-28T15:55:00Z">
              <w:rPr>
                <w:lang w:val="en-US"/>
              </w:rPr>
            </w:rPrChange>
          </w:rPr>
          <w:delText>Category II</w:delText>
        </w:r>
      </w:del>
      <w:ins w:id="442" w:author="Stephen Hatem" w:date="2021-01-28T15:55:00Z">
        <w:del w:id="443" w:author="Kristina Mattsson" w:date="2021-01-29T16:47:00Z">
          <w:r w:rsidR="00C55B41" w:rsidDel="00E63D57">
            <w:rPr>
              <w:lang w:val="en-US"/>
            </w:rPr>
            <w:delText>[l</w:delText>
          </w:r>
        </w:del>
      </w:ins>
      <w:ins w:id="444" w:author="Stephen Hatem" w:date="2021-01-28T15:56:00Z">
        <w:del w:id="445" w:author="Kristina Mattsson" w:date="2021-01-29T16:47:00Z">
          <w:r w:rsidR="00C55B41" w:rsidDel="00E63D57">
            <w:rPr>
              <w:lang w:val="en-US"/>
            </w:rPr>
            <w:delText>ower category]</w:delText>
          </w:r>
        </w:del>
      </w:ins>
      <w:ins w:id="446" w:author="Kristina Mattsson" w:date="2021-01-29T16:47:00Z">
        <w:r w:rsidR="00E63D57">
          <w:rPr>
            <w:lang w:val="en-US"/>
          </w:rPr>
          <w:t>acceptance</w:t>
        </w:r>
      </w:ins>
      <w:ins w:id="447" w:author="Kristina Mattsson" w:date="2021-01-29T16:48:00Z">
        <w:r w:rsidR="00E63D57">
          <w:rPr>
            <w:lang w:val="en-US"/>
          </w:rPr>
          <w:t xml:space="preserve"> and therefore sale</w:t>
        </w:r>
      </w:ins>
      <w:ins w:id="448" w:author="Kristina Mattsson" w:date="2021-01-29T16:47:00Z">
        <w:r w:rsidR="00E63D57">
          <w:rPr>
            <w:lang w:val="en-US"/>
          </w:rPr>
          <w:t xml:space="preserve"> of products with exterior defects not affecting the eating quality</w:t>
        </w:r>
      </w:ins>
      <w:del w:id="449" w:author="Kristina Mattsson" w:date="2021-01-29T16:48:00Z">
        <w:r w:rsidDel="00E63D57">
          <w:rPr>
            <w:lang w:val="en-US"/>
          </w:rPr>
          <w:delText xml:space="preserve"> products</w:delText>
        </w:r>
      </w:del>
      <w:r>
        <w:rPr>
          <w:lang w:val="en-US"/>
        </w:rPr>
        <w:t xml:space="preserve"> will reduce losses at primary production.</w:t>
      </w:r>
      <w:ins w:id="450" w:author="Stephen Hatem" w:date="2021-02-04T14:37:00Z">
        <w:r w:rsidR="00C87BB4">
          <w:rPr>
            <w:lang w:val="en-US"/>
          </w:rPr>
          <w:t xml:space="preserve">  </w:t>
        </w:r>
      </w:ins>
      <w:moveFromRangeStart w:id="451" w:author="Kristina Mattsson" w:date="2021-02-10T14:59:00Z" w:name="move63861594"/>
      <w:moveFrom w:id="452" w:author="Kristina Mattsson" w:date="2021-02-10T14:59:00Z">
        <w:ins w:id="453" w:author="Stephen Hatem" w:date="2021-02-04T14:37:00Z">
          <w:r w:rsidR="00C87BB4" w:rsidRPr="00C87BB4" w:rsidDel="00631762">
            <w:rPr>
              <w:highlight w:val="yellow"/>
              <w:lang w:val="en-US"/>
              <w:rPrChange w:id="454" w:author="Stephen Hatem" w:date="2021-02-04T14:37:00Z">
                <w:rPr>
                  <w:lang w:val="en-US"/>
                </w:rPr>
              </w:rPrChange>
            </w:rPr>
            <w:t>KM to provide reference to checking maturity.</w:t>
          </w:r>
        </w:ins>
      </w:moveFrom>
      <w:moveFromRangeEnd w:id="451"/>
    </w:p>
    <w:p w14:paraId="70D7EE0B" w14:textId="77777777" w:rsidR="001B2EC1" w:rsidRDefault="001B2EC1" w:rsidP="00D83A09">
      <w:pPr>
        <w:tabs>
          <w:tab w:val="left" w:pos="8080"/>
        </w:tabs>
        <w:ind w:left="1138" w:right="1138"/>
        <w:contextualSpacing/>
        <w:jc w:val="both"/>
        <w:rPr>
          <w:lang w:val="en-US"/>
        </w:rPr>
      </w:pPr>
    </w:p>
    <w:p w14:paraId="30596691" w14:textId="745EB336" w:rsidR="00D83A09" w:rsidRPr="00F80279" w:rsidRDefault="00D83A09" w:rsidP="00D83A09">
      <w:pPr>
        <w:tabs>
          <w:tab w:val="left" w:pos="8080"/>
        </w:tabs>
        <w:ind w:left="1138" w:right="1138"/>
        <w:contextualSpacing/>
        <w:jc w:val="both"/>
        <w:rPr>
          <w:lang w:val="en-US"/>
        </w:rPr>
      </w:pPr>
      <w:r w:rsidRPr="00F80279">
        <w:rPr>
          <w:lang w:val="en-US"/>
        </w:rPr>
        <w:t xml:space="preserve">Trading parties should be mindful of specifications that might require </w:t>
      </w:r>
      <w:r w:rsidR="00BC5544">
        <w:rPr>
          <w:lang w:val="en-US"/>
        </w:rPr>
        <w:t xml:space="preserve">grading, sorting or </w:t>
      </w:r>
      <w:r w:rsidRPr="00F80279">
        <w:rPr>
          <w:lang w:val="en-US"/>
        </w:rPr>
        <w:t>trimming of produce</w:t>
      </w:r>
      <w:r w:rsidR="00BC5544">
        <w:rPr>
          <w:lang w:val="en-US"/>
        </w:rPr>
        <w:t xml:space="preserve"> that might lead </w:t>
      </w:r>
      <w:r w:rsidRPr="00F80279">
        <w:rPr>
          <w:lang w:val="en-US"/>
        </w:rPr>
        <w:t xml:space="preserve">to </w:t>
      </w:r>
      <w:r w:rsidR="00BC5544">
        <w:rPr>
          <w:lang w:val="en-US"/>
        </w:rPr>
        <w:t>avoidable food waste (examples: trimming to the same size or length to fit into a specific package, refusing specific sizes or varieties as not being part of the goods accounting.</w:t>
      </w:r>
      <w:r w:rsidR="004E5C9C">
        <w:rPr>
          <w:lang w:val="en-US"/>
        </w:rPr>
        <w:t xml:space="preserve"> Trading parties should also take note that some products such as tropical root crops (for ex. yams and ginger)</w:t>
      </w:r>
      <w:r w:rsidR="00BC5544">
        <w:rPr>
          <w:lang w:val="en-US"/>
        </w:rPr>
        <w:t xml:space="preserve"> </w:t>
      </w:r>
      <w:r w:rsidR="004E5C9C">
        <w:rPr>
          <w:lang w:val="en-US"/>
        </w:rPr>
        <w:t>must be trimmed during harvest. This knowledge is very important to avoid food wast</w:t>
      </w:r>
      <w:r w:rsidR="00DD3CBB">
        <w:rPr>
          <w:lang w:val="en-US"/>
        </w:rPr>
        <w:t>age</w:t>
      </w:r>
      <w:r w:rsidR="004E5C9C">
        <w:rPr>
          <w:lang w:val="en-US"/>
        </w:rPr>
        <w:t>.</w:t>
      </w:r>
      <w:r w:rsidR="00852664">
        <w:rPr>
          <w:lang w:val="en-US"/>
        </w:rPr>
        <w:t xml:space="preserve"> </w:t>
      </w:r>
    </w:p>
    <w:p w14:paraId="70C0A596" w14:textId="77777777" w:rsidR="00D83A09" w:rsidRPr="00F80279" w:rsidRDefault="00D83A09" w:rsidP="00D83A09">
      <w:pPr>
        <w:tabs>
          <w:tab w:val="left" w:pos="8080"/>
        </w:tabs>
        <w:ind w:left="1138" w:right="1138"/>
        <w:contextualSpacing/>
        <w:jc w:val="both"/>
        <w:rPr>
          <w:lang w:val="en-US"/>
        </w:rPr>
      </w:pPr>
    </w:p>
    <w:p w14:paraId="299D4E53" w14:textId="186D930D" w:rsidR="00D83A09" w:rsidRPr="00F80279" w:rsidRDefault="00D83A09" w:rsidP="00D83A09">
      <w:pPr>
        <w:pStyle w:val="Rubrik2"/>
        <w:rPr>
          <w:lang w:val="en-US"/>
        </w:rPr>
      </w:pPr>
      <w:bookmarkStart w:id="455" w:name="_Toc24568459"/>
      <w:commentRangeStart w:id="456"/>
      <w:r w:rsidRPr="00F80279">
        <w:rPr>
          <w:lang w:val="en-US"/>
        </w:rPr>
        <w:t>4</w:t>
      </w:r>
      <w:commentRangeEnd w:id="456"/>
      <w:r w:rsidR="00C55B41">
        <w:rPr>
          <w:rStyle w:val="Kommentarsreferens"/>
          <w:rFonts w:asciiTheme="minorHAnsi" w:eastAsiaTheme="minorHAnsi" w:hAnsiTheme="minorHAnsi" w:cstheme="minorBidi"/>
          <w:color w:val="auto"/>
        </w:rPr>
        <w:commentReference w:id="456"/>
      </w:r>
      <w:r w:rsidRPr="00F80279">
        <w:rPr>
          <w:lang w:val="en-US"/>
        </w:rPr>
        <w:t>.4</w:t>
      </w:r>
      <w:r w:rsidRPr="00F80279">
        <w:rPr>
          <w:lang w:val="en-US"/>
        </w:rPr>
        <w:tab/>
      </w:r>
      <w:r w:rsidR="00CB37B6">
        <w:rPr>
          <w:lang w:val="en-US"/>
        </w:rPr>
        <w:t xml:space="preserve">Contract </w:t>
      </w:r>
      <w:r w:rsidRPr="00F80279">
        <w:rPr>
          <w:lang w:val="en-US"/>
        </w:rPr>
        <w:t>appropriate maturity requirements</w:t>
      </w:r>
      <w:bookmarkEnd w:id="455"/>
    </w:p>
    <w:p w14:paraId="12D2901C" w14:textId="77777777" w:rsidR="00D83A09" w:rsidRPr="00F80279" w:rsidRDefault="00D83A09" w:rsidP="00D83A09">
      <w:pPr>
        <w:tabs>
          <w:tab w:val="left" w:pos="8080"/>
        </w:tabs>
        <w:ind w:left="720"/>
        <w:contextualSpacing/>
        <w:jc w:val="both"/>
        <w:rPr>
          <w:lang w:val="en-US"/>
        </w:rPr>
      </w:pPr>
    </w:p>
    <w:p w14:paraId="61672FAE" w14:textId="728640AC" w:rsidR="00631762" w:rsidRDefault="00811A02" w:rsidP="00631762">
      <w:pPr>
        <w:tabs>
          <w:tab w:val="left" w:pos="8080"/>
        </w:tabs>
        <w:ind w:left="1138" w:right="1138"/>
        <w:contextualSpacing/>
        <w:jc w:val="both"/>
        <w:rPr>
          <w:ins w:id="457" w:author="Kristina Mattsson" w:date="2021-02-10T15:01:00Z"/>
          <w:lang w:val="en-US"/>
        </w:rPr>
      </w:pPr>
      <w:del w:id="458" w:author="Kristina Mattsson" w:date="2021-02-05T13:30:00Z">
        <w:r w:rsidDel="00F800B1">
          <w:rPr>
            <w:lang w:val="en-US"/>
          </w:rPr>
          <w:delText>Perishable p</w:delText>
        </w:r>
        <w:r w:rsidRPr="00B94462" w:rsidDel="00F800B1">
          <w:rPr>
            <w:lang w:val="en-US"/>
          </w:rPr>
          <w:delText>roduce</w:delText>
        </w:r>
      </w:del>
      <w:ins w:id="459" w:author="Kristina Mattsson" w:date="2021-02-05T13:30:00Z">
        <w:r w:rsidR="00F800B1">
          <w:rPr>
            <w:lang w:val="en-US"/>
          </w:rPr>
          <w:t>Fruit and vegetables</w:t>
        </w:r>
      </w:ins>
      <w:r w:rsidRPr="00B94462">
        <w:rPr>
          <w:lang w:val="en-US"/>
        </w:rPr>
        <w:t xml:space="preserve"> need</w:t>
      </w:r>
      <w:r>
        <w:rPr>
          <w:lang w:val="en-US"/>
        </w:rPr>
        <w:t>s</w:t>
      </w:r>
      <w:r w:rsidRPr="00B94462">
        <w:rPr>
          <w:lang w:val="en-US"/>
        </w:rPr>
        <w:t xml:space="preserve"> to have reached an appropriate stage </w:t>
      </w:r>
      <w:r>
        <w:rPr>
          <w:lang w:val="en-US"/>
        </w:rPr>
        <w:t xml:space="preserve">or degree </w:t>
      </w:r>
      <w:r w:rsidRPr="00B94462">
        <w:rPr>
          <w:lang w:val="en-US"/>
        </w:rPr>
        <w:t xml:space="preserve">of development </w:t>
      </w:r>
      <w:ins w:id="460" w:author="Kristina Mattsson" w:date="2021-02-05T13:31:00Z">
        <w:r w:rsidR="00F800B1">
          <w:rPr>
            <w:lang w:val="en-US"/>
          </w:rPr>
          <w:t xml:space="preserve">when harvested </w:t>
        </w:r>
      </w:ins>
      <w:r w:rsidRPr="00B94462">
        <w:rPr>
          <w:lang w:val="en-US"/>
        </w:rPr>
        <w:t xml:space="preserve">to have </w:t>
      </w:r>
      <w:r>
        <w:rPr>
          <w:lang w:val="en-US"/>
        </w:rPr>
        <w:t>sufficient</w:t>
      </w:r>
      <w:r w:rsidRPr="00B94462">
        <w:rPr>
          <w:lang w:val="en-US"/>
        </w:rPr>
        <w:t xml:space="preserve"> shelf life </w:t>
      </w:r>
      <w:r>
        <w:rPr>
          <w:lang w:val="en-US"/>
        </w:rPr>
        <w:t xml:space="preserve">and </w:t>
      </w:r>
      <w:ins w:id="461" w:author="Kristina Mattsson" w:date="2021-02-05T13:30:00Z">
        <w:r w:rsidR="00F800B1">
          <w:rPr>
            <w:lang w:val="en-US"/>
          </w:rPr>
          <w:t xml:space="preserve">appropriate </w:t>
        </w:r>
      </w:ins>
      <w:del w:id="462" w:author="Kristina Mattsson" w:date="2021-02-05T13:27:00Z">
        <w:r w:rsidDel="00F800B1">
          <w:rPr>
            <w:lang w:val="en-US"/>
          </w:rPr>
          <w:lastRenderedPageBreak/>
          <w:delText xml:space="preserve">good </w:delText>
        </w:r>
        <w:r w:rsidRPr="00B94462" w:rsidDel="00F800B1">
          <w:rPr>
            <w:lang w:val="en-US"/>
          </w:rPr>
          <w:delText xml:space="preserve">eating </w:delText>
        </w:r>
      </w:del>
      <w:r w:rsidRPr="00B94462">
        <w:rPr>
          <w:lang w:val="en-US"/>
        </w:rPr>
        <w:t>quality</w:t>
      </w:r>
      <w:ins w:id="463" w:author="Kristina Mattsson" w:date="2021-02-05T13:27:00Z">
        <w:r w:rsidR="00F800B1">
          <w:rPr>
            <w:lang w:val="en-US"/>
          </w:rPr>
          <w:t xml:space="preserve"> for the intended purpose</w:t>
        </w:r>
      </w:ins>
      <w:ins w:id="464" w:author="Kristina Mattsson" w:date="2021-02-05T13:42:00Z">
        <w:r w:rsidR="002576C0">
          <w:rPr>
            <w:lang w:val="en-US"/>
          </w:rPr>
          <w:t xml:space="preserve">. This stage is called </w:t>
        </w:r>
      </w:ins>
      <w:ins w:id="465" w:author="Kristina Mattsson" w:date="2021-02-05T13:27:00Z">
        <w:r w:rsidR="00F800B1">
          <w:rPr>
            <w:lang w:val="en-US"/>
          </w:rPr>
          <w:t>horticultural maturity</w:t>
        </w:r>
      </w:ins>
      <w:ins w:id="466" w:author="Kristina Mattsson" w:date="2021-02-05T13:29:00Z">
        <w:r w:rsidR="00F800B1">
          <w:rPr>
            <w:rStyle w:val="Fotnotsreferens"/>
            <w:lang w:val="en-US"/>
          </w:rPr>
          <w:footnoteReference w:id="2"/>
        </w:r>
      </w:ins>
      <w:r w:rsidRPr="00B94462">
        <w:rPr>
          <w:lang w:val="en-US"/>
        </w:rPr>
        <w:t>.</w:t>
      </w:r>
      <w:ins w:id="474" w:author="Kristina Mattsson" w:date="2021-02-05T13:36:00Z">
        <w:r w:rsidR="002576C0">
          <w:rPr>
            <w:lang w:val="en-US"/>
          </w:rPr>
          <w:t xml:space="preserve"> H</w:t>
        </w:r>
      </w:ins>
      <w:ins w:id="475" w:author="Kristina Mattsson" w:date="2021-02-05T13:37:00Z">
        <w:r w:rsidR="002576C0">
          <w:rPr>
            <w:lang w:val="en-US"/>
          </w:rPr>
          <w:t xml:space="preserve">orticultural maturity is thus any stage from a seedling </w:t>
        </w:r>
      </w:ins>
      <w:ins w:id="476" w:author="Kristina Mattsson" w:date="2021-02-05T13:38:00Z">
        <w:r w:rsidR="002576C0">
          <w:rPr>
            <w:lang w:val="en-US"/>
          </w:rPr>
          <w:t>(sprouts),</w:t>
        </w:r>
      </w:ins>
      <w:ins w:id="477" w:author="Kristina Mattsson" w:date="2021-02-05T13:41:00Z">
        <w:r w:rsidR="002576C0">
          <w:rPr>
            <w:lang w:val="en-US"/>
          </w:rPr>
          <w:t xml:space="preserve"> a tender spring carrot,</w:t>
        </w:r>
      </w:ins>
      <w:ins w:id="478" w:author="Kristina Mattsson" w:date="2021-02-05T13:38:00Z">
        <w:r w:rsidR="002576C0">
          <w:rPr>
            <w:lang w:val="en-US"/>
          </w:rPr>
          <w:t xml:space="preserve"> a shoot </w:t>
        </w:r>
      </w:ins>
      <w:ins w:id="479" w:author="Kristina Mattsson" w:date="2021-02-05T13:39:00Z">
        <w:r w:rsidR="002576C0">
          <w:rPr>
            <w:lang w:val="en-US"/>
          </w:rPr>
          <w:t xml:space="preserve">(asparagus), undeveloped flowers (broccoli) </w:t>
        </w:r>
      </w:ins>
      <w:ins w:id="480" w:author="Kristina Mattsson" w:date="2021-02-05T13:41:00Z">
        <w:r w:rsidR="002576C0">
          <w:rPr>
            <w:lang w:val="en-US"/>
          </w:rPr>
          <w:t xml:space="preserve">and all the way </w:t>
        </w:r>
      </w:ins>
      <w:ins w:id="481" w:author="Kristina Mattsson" w:date="2021-02-05T13:39:00Z">
        <w:r w:rsidR="002576C0">
          <w:rPr>
            <w:lang w:val="en-US"/>
          </w:rPr>
          <w:t xml:space="preserve">to ripe and fully developed fruits </w:t>
        </w:r>
      </w:ins>
      <w:ins w:id="482" w:author="Kristina Mattsson" w:date="2021-02-05T13:40:00Z">
        <w:r w:rsidR="002576C0">
          <w:rPr>
            <w:lang w:val="en-US"/>
          </w:rPr>
          <w:t>(apples, peaches etc.)</w:t>
        </w:r>
      </w:ins>
      <w:r w:rsidRPr="00B94462">
        <w:rPr>
          <w:lang w:val="en-US"/>
        </w:rPr>
        <w:t xml:space="preserve"> </w:t>
      </w:r>
      <w:del w:id="483" w:author="Kristina Mattsson" w:date="2021-02-10T15:01:00Z">
        <w:r w:rsidR="00CB37B6" w:rsidDel="00631762">
          <w:rPr>
            <w:lang w:val="en-US"/>
          </w:rPr>
          <w:delText>I</w:delText>
        </w:r>
      </w:del>
      <w:ins w:id="484" w:author="Kristina Mattsson" w:date="2021-02-10T15:01:00Z">
        <w:r w:rsidR="00631762">
          <w:rPr>
            <w:lang w:val="en-US"/>
          </w:rPr>
          <w:t xml:space="preserve">Climacteric fruit such as apples, pears and peaches must attain an appropriate degree of development to ensure proper completion of the ripening process </w:t>
        </w:r>
        <w:proofErr w:type="gramStart"/>
        <w:r w:rsidR="00631762">
          <w:rPr>
            <w:lang w:val="en-US"/>
          </w:rPr>
          <w:t>and  develop</w:t>
        </w:r>
        <w:proofErr w:type="gramEnd"/>
        <w:r w:rsidR="00631762">
          <w:rPr>
            <w:lang w:val="en-US"/>
          </w:rPr>
          <w:t xml:space="preserve"> the expected taste, aroma and texture  i.e. physiological maturity</w:t>
        </w:r>
        <w:r w:rsidR="00631762">
          <w:rPr>
            <w:rStyle w:val="Fotnotsreferens"/>
            <w:lang w:val="en-US"/>
          </w:rPr>
          <w:footnoteReference w:id="3"/>
        </w:r>
        <w:r w:rsidR="00631762">
          <w:rPr>
            <w:lang w:val="en-US"/>
          </w:rPr>
          <w:t>.</w:t>
        </w:r>
      </w:ins>
    </w:p>
    <w:p w14:paraId="65BAC9BD" w14:textId="77777777" w:rsidR="00631762" w:rsidRDefault="00631762" w:rsidP="00631762">
      <w:pPr>
        <w:tabs>
          <w:tab w:val="left" w:pos="8080"/>
        </w:tabs>
        <w:ind w:left="1138" w:right="1138"/>
        <w:contextualSpacing/>
        <w:jc w:val="both"/>
        <w:rPr>
          <w:ins w:id="488" w:author="Kristina Mattsson" w:date="2021-02-10T15:01:00Z"/>
          <w:lang w:val="en-US"/>
        </w:rPr>
      </w:pPr>
    </w:p>
    <w:p w14:paraId="41346689" w14:textId="668E539C" w:rsidR="00631762" w:rsidRDefault="00631762" w:rsidP="00631762">
      <w:pPr>
        <w:tabs>
          <w:tab w:val="left" w:pos="8080"/>
        </w:tabs>
        <w:ind w:left="1138" w:right="1138"/>
        <w:contextualSpacing/>
        <w:jc w:val="both"/>
        <w:rPr>
          <w:ins w:id="489" w:author="Kristina Mattsson" w:date="2021-02-10T15:01:00Z"/>
          <w:lang w:val="en-US"/>
        </w:rPr>
      </w:pPr>
      <w:ins w:id="490" w:author="Kristina Mattsson" w:date="2021-02-10T15:01:00Z">
        <w:r>
          <w:rPr>
            <w:lang w:val="en-US"/>
          </w:rPr>
          <w:t>The correct maturity is also important for products to be able to withstand transportation and handling and have a sufficient shelf-life for retail and at consumer level.</w:t>
        </w:r>
      </w:ins>
    </w:p>
    <w:p w14:paraId="720612B6" w14:textId="77777777" w:rsidR="00631762" w:rsidRDefault="00631762" w:rsidP="00D83A09">
      <w:pPr>
        <w:tabs>
          <w:tab w:val="left" w:pos="8080"/>
        </w:tabs>
        <w:ind w:left="1138" w:right="1138"/>
        <w:contextualSpacing/>
        <w:jc w:val="both"/>
        <w:rPr>
          <w:ins w:id="491" w:author="Kristina Mattsson" w:date="2021-02-10T15:01:00Z"/>
          <w:lang w:val="en-US"/>
        </w:rPr>
      </w:pPr>
    </w:p>
    <w:p w14:paraId="61E82259" w14:textId="77777777" w:rsidR="00631762" w:rsidRDefault="00631762" w:rsidP="00D83A09">
      <w:pPr>
        <w:tabs>
          <w:tab w:val="left" w:pos="8080"/>
        </w:tabs>
        <w:ind w:left="1138" w:right="1138"/>
        <w:contextualSpacing/>
        <w:jc w:val="both"/>
        <w:rPr>
          <w:ins w:id="492" w:author="Kristina Mattsson" w:date="2021-02-10T15:02:00Z"/>
          <w:lang w:val="en-US"/>
        </w:rPr>
      </w:pPr>
      <w:ins w:id="493" w:author="Kristina Mattsson" w:date="2021-02-10T15:01:00Z">
        <w:r>
          <w:rPr>
            <w:lang w:val="en-US"/>
          </w:rPr>
          <w:t>I</w:t>
        </w:r>
      </w:ins>
      <w:r w:rsidR="00CB37B6">
        <w:rPr>
          <w:lang w:val="en-US"/>
        </w:rPr>
        <w:t>t is of utmost importance that trading parties understand and have the same interpretation of the terms “maturity” (in fruits</w:t>
      </w:r>
      <w:ins w:id="494" w:author="Stephen Hatem" w:date="2021-02-04T14:17:00Z">
        <w:r w:rsidR="00AC5ED6">
          <w:rPr>
            <w:rStyle w:val="Fotnotsreferens"/>
            <w:lang w:val="en-US"/>
          </w:rPr>
          <w:footnoteReference w:id="4"/>
        </w:r>
      </w:ins>
      <w:r w:rsidR="00CB37B6">
        <w:rPr>
          <w:lang w:val="en-US"/>
        </w:rPr>
        <w:t>) and “sufficiently developed” (in vegetables and root crops)</w:t>
      </w:r>
      <w:del w:id="522" w:author="Kristina Mattsson" w:date="2021-02-05T13:32:00Z">
        <w:r w:rsidR="00CB37B6" w:rsidDel="00F800B1">
          <w:rPr>
            <w:lang w:val="en-US"/>
          </w:rPr>
          <w:delText xml:space="preserve"> for </w:delText>
        </w:r>
      </w:del>
      <w:ins w:id="523" w:author="Stephen Hatem" w:date="2021-02-04T14:27:00Z">
        <w:del w:id="524" w:author="Kristina Mattsson" w:date="2021-02-05T13:32:00Z">
          <w:r w:rsidR="00274355" w:rsidDel="00F800B1">
            <w:rPr>
              <w:lang w:val="en-US"/>
            </w:rPr>
            <w:delText>the in</w:delText>
          </w:r>
        </w:del>
      </w:ins>
      <w:ins w:id="525" w:author="Stephen Hatem" w:date="2021-02-04T14:28:00Z">
        <w:del w:id="526" w:author="Kristina Mattsson" w:date="2021-02-05T13:32:00Z">
          <w:r w:rsidR="00274355" w:rsidDel="00F800B1">
            <w:rPr>
              <w:lang w:val="en-US"/>
            </w:rPr>
            <w:delText>tended purpose</w:delText>
          </w:r>
        </w:del>
      </w:ins>
      <w:ins w:id="527" w:author="Stephen Hatem" w:date="2021-02-04T14:29:00Z">
        <w:del w:id="528" w:author="Kristina Mattsson" w:date="2021-02-05T13:32:00Z">
          <w:r w:rsidR="00274355" w:rsidDel="00F800B1">
            <w:rPr>
              <w:lang w:val="en-US"/>
            </w:rPr>
            <w:delText>.</w:delText>
          </w:r>
        </w:del>
      </w:ins>
      <w:ins w:id="529" w:author="Stephen Hatem" w:date="2021-02-04T14:28:00Z">
        <w:del w:id="530" w:author="Kristina Mattsson" w:date="2021-02-05T13:32:00Z">
          <w:r w:rsidR="00274355" w:rsidDel="00F800B1">
            <w:rPr>
              <w:lang w:val="en-US"/>
            </w:rPr>
            <w:delText xml:space="preserve"> </w:delText>
          </w:r>
          <w:r w:rsidR="00274355" w:rsidDel="00F800B1">
            <w:rPr>
              <w:rStyle w:val="Fotnotsreferens"/>
              <w:lang w:val="en-US"/>
            </w:rPr>
            <w:footnoteReference w:id="5"/>
          </w:r>
        </w:del>
      </w:ins>
      <w:del w:id="537" w:author="Kristina Mattsson" w:date="2021-02-05T13:32:00Z">
        <w:r w:rsidR="00CB37B6" w:rsidDel="00F800B1">
          <w:rPr>
            <w:lang w:val="en-US"/>
          </w:rPr>
          <w:delText>each</w:delText>
        </w:r>
      </w:del>
      <w:ins w:id="538" w:author="Kristina Mattsson" w:date="2021-02-05T13:32:00Z">
        <w:r w:rsidR="00F800B1">
          <w:rPr>
            <w:lang w:val="en-US"/>
          </w:rPr>
          <w:t>.</w:t>
        </w:r>
      </w:ins>
    </w:p>
    <w:p w14:paraId="79FE9302" w14:textId="77777777" w:rsidR="00631762" w:rsidRDefault="00631762" w:rsidP="00D83A09">
      <w:pPr>
        <w:tabs>
          <w:tab w:val="left" w:pos="8080"/>
        </w:tabs>
        <w:ind w:left="1138" w:right="1138"/>
        <w:contextualSpacing/>
        <w:jc w:val="both"/>
        <w:rPr>
          <w:ins w:id="539" w:author="Kristina Mattsson" w:date="2021-02-10T15:02:00Z"/>
          <w:lang w:val="en-US"/>
        </w:rPr>
      </w:pPr>
    </w:p>
    <w:p w14:paraId="64333E3C" w14:textId="1143BBAA" w:rsidR="00CB37B6" w:rsidRPr="00FE021C" w:rsidDel="00631762" w:rsidRDefault="00CB37B6" w:rsidP="00D83A09">
      <w:pPr>
        <w:tabs>
          <w:tab w:val="left" w:pos="8080"/>
        </w:tabs>
        <w:ind w:left="1138" w:right="1138"/>
        <w:contextualSpacing/>
        <w:jc w:val="both"/>
        <w:rPr>
          <w:del w:id="540" w:author="Kristina Mattsson" w:date="2021-02-10T15:02:00Z"/>
          <w:lang w:val="en-US"/>
        </w:rPr>
      </w:pPr>
      <w:del w:id="541" w:author="Kristina Mattsson" w:date="2021-02-10T15:02:00Z">
        <w:r w:rsidDel="00631762">
          <w:rPr>
            <w:lang w:val="en-US"/>
          </w:rPr>
          <w:delText xml:space="preserve"> individual produce, i.e t</w:delText>
        </w:r>
      </w:del>
      <w:ins w:id="542" w:author="Stephen Hatem" w:date="2021-02-04T14:29:00Z">
        <w:del w:id="543" w:author="Kristina Mattsson" w:date="2021-02-10T15:02:00Z">
          <w:r w:rsidR="00274355" w:rsidDel="00631762">
            <w:rPr>
              <w:lang w:val="en-US"/>
            </w:rPr>
            <w:delText>T</w:delText>
          </w:r>
        </w:del>
      </w:ins>
      <w:del w:id="544" w:author="Kristina Mattsson" w:date="2021-02-10T15:02:00Z">
        <w:r w:rsidDel="00631762">
          <w:rPr>
            <w:lang w:val="en-US"/>
          </w:rPr>
          <w:delText xml:space="preserve">he produce must attain an appropriate degree of development to withstand transportation and handling, have </w:delText>
        </w:r>
      </w:del>
      <w:ins w:id="545" w:author="Stephen Hatem" w:date="2021-02-04T14:29:00Z">
        <w:del w:id="546" w:author="Kristina Mattsson" w:date="2021-02-10T15:02:00Z">
          <w:r w:rsidR="00901DDC" w:rsidDel="00631762">
            <w:rPr>
              <w:lang w:val="en-US"/>
            </w:rPr>
            <w:delText xml:space="preserve">a </w:delText>
          </w:r>
        </w:del>
      </w:ins>
      <w:del w:id="547" w:author="Kristina Mattsson" w:date="2021-02-10T15:02:00Z">
        <w:r w:rsidDel="00631762">
          <w:rPr>
            <w:lang w:val="en-US"/>
          </w:rPr>
          <w:delText xml:space="preserve">good shelf-life, ensure proper completion of the ripening process, eating/ utility quality and having normal </w:delText>
        </w:r>
      </w:del>
      <w:ins w:id="548" w:author="Stephen Hatem" w:date="2021-02-04T14:14:00Z">
        <w:del w:id="549" w:author="Kristina Mattsson" w:date="2021-02-10T15:02:00Z">
          <w:r w:rsidR="00AC5ED6" w:rsidDel="00631762">
            <w:rPr>
              <w:lang w:val="en-US"/>
            </w:rPr>
            <w:delText xml:space="preserve">acceptable </w:delText>
          </w:r>
        </w:del>
      </w:ins>
      <w:del w:id="550" w:author="Kristina Mattsson" w:date="2021-02-10T15:02:00Z">
        <w:r w:rsidDel="00631762">
          <w:rPr>
            <w:lang w:val="en-US"/>
          </w:rPr>
          <w:delText>taste which will ensure the proper completion of the ripening process.</w:delText>
        </w:r>
      </w:del>
    </w:p>
    <w:p w14:paraId="1F85007C" w14:textId="6E831530" w:rsidR="00D83A09" w:rsidRPr="00F80279" w:rsidDel="00631762" w:rsidRDefault="00D83A09" w:rsidP="00D83A09">
      <w:pPr>
        <w:tabs>
          <w:tab w:val="left" w:pos="8080"/>
        </w:tabs>
        <w:ind w:left="720"/>
        <w:contextualSpacing/>
        <w:jc w:val="both"/>
        <w:rPr>
          <w:del w:id="551" w:author="Kristina Mattsson" w:date="2021-02-10T15:02:00Z"/>
          <w:lang w:val="en-US"/>
        </w:rPr>
      </w:pPr>
    </w:p>
    <w:p w14:paraId="4C706093" w14:textId="4CB49758" w:rsidR="00D83A09" w:rsidRPr="00F80279" w:rsidRDefault="00D83A09" w:rsidP="00D83A09">
      <w:pPr>
        <w:tabs>
          <w:tab w:val="left" w:pos="8080"/>
        </w:tabs>
        <w:ind w:left="1138" w:right="1138"/>
        <w:contextualSpacing/>
        <w:jc w:val="both"/>
        <w:rPr>
          <w:lang w:val="en-US"/>
        </w:rPr>
      </w:pPr>
      <w:r w:rsidRPr="00F80279">
        <w:rPr>
          <w:lang w:val="en-US"/>
        </w:rPr>
        <w:t xml:space="preserve">Consumers may be very eager to buy </w:t>
      </w:r>
      <w:ins w:id="552" w:author="Stephen Hatem" w:date="2021-02-04T14:33:00Z">
        <w:r w:rsidR="001957A7">
          <w:rPr>
            <w:lang w:val="en-US"/>
          </w:rPr>
          <w:t xml:space="preserve">early season </w:t>
        </w:r>
      </w:ins>
      <w:r w:rsidRPr="00F80279">
        <w:rPr>
          <w:lang w:val="en-US"/>
        </w:rPr>
        <w:t xml:space="preserve">products </w:t>
      </w:r>
      <w:ins w:id="553" w:author="Stephen Hatem" w:date="2021-02-04T14:33:00Z">
        <w:r w:rsidR="001957A7">
          <w:rPr>
            <w:lang w:val="en-US"/>
          </w:rPr>
          <w:t>at a premium</w:t>
        </w:r>
      </w:ins>
      <w:ins w:id="554" w:author="Kristina Mattsson" w:date="2021-02-05T13:09:00Z">
        <w:r w:rsidR="000E6028">
          <w:rPr>
            <w:lang w:val="en-US"/>
          </w:rPr>
          <w:t xml:space="preserve"> </w:t>
        </w:r>
        <w:commentRangeStart w:id="555"/>
        <w:r w:rsidR="000E6028">
          <w:rPr>
            <w:lang w:val="en-US"/>
          </w:rPr>
          <w:t>price</w:t>
        </w:r>
        <w:commentRangeEnd w:id="555"/>
        <w:r w:rsidR="000E6028">
          <w:rPr>
            <w:rStyle w:val="Kommentarsreferens"/>
          </w:rPr>
          <w:commentReference w:id="555"/>
        </w:r>
      </w:ins>
      <w:ins w:id="556" w:author="Stephen Hatem" w:date="2021-02-04T14:33:00Z">
        <w:r w:rsidR="001957A7">
          <w:rPr>
            <w:lang w:val="en-US"/>
          </w:rPr>
          <w:t>.</w:t>
        </w:r>
      </w:ins>
      <w:del w:id="557" w:author="Stephen Hatem" w:date="2021-02-04T14:33:00Z">
        <w:r w:rsidRPr="00F80279" w:rsidDel="001957A7">
          <w:rPr>
            <w:lang w:val="en-US"/>
          </w:rPr>
          <w:delText>when these first appear on the market at the beginning of the season</w:delText>
        </w:r>
      </w:del>
      <w:del w:id="558" w:author="Stephen Hatem" w:date="2021-02-04T14:32:00Z">
        <w:r w:rsidRPr="00F80279" w:rsidDel="001957A7">
          <w:rPr>
            <w:lang w:val="en-US"/>
          </w:rPr>
          <w:delText>. They may also be willing to</w:delText>
        </w:r>
      </w:del>
      <w:del w:id="559" w:author="Stephen Hatem" w:date="2021-02-04T14:33:00Z">
        <w:r w:rsidRPr="00F80279" w:rsidDel="001957A7">
          <w:rPr>
            <w:lang w:val="en-US"/>
          </w:rPr>
          <w:delText xml:space="preserve"> pay a </w:delText>
        </w:r>
        <w:r w:rsidR="00CB37B6" w:rsidDel="001957A7">
          <w:rPr>
            <w:lang w:val="en-US"/>
          </w:rPr>
          <w:delText>premium</w:delText>
        </w:r>
        <w:r w:rsidRPr="00F80279" w:rsidDel="001957A7">
          <w:rPr>
            <w:lang w:val="en-US"/>
          </w:rPr>
          <w:delText xml:space="preserve"> </w:delText>
        </w:r>
      </w:del>
      <w:del w:id="560" w:author="Stephen Hatem" w:date="2021-02-04T14:14:00Z">
        <w:r w:rsidR="00DD3CBB" w:rsidDel="00AC5ED6">
          <w:rPr>
            <w:lang w:val="en-US"/>
          </w:rPr>
          <w:delText xml:space="preserve">price </w:delText>
        </w:r>
      </w:del>
      <w:del w:id="561" w:author="Stephen Hatem" w:date="2021-02-04T14:33:00Z">
        <w:r w:rsidRPr="00F80279" w:rsidDel="001957A7">
          <w:rPr>
            <w:lang w:val="en-US"/>
          </w:rPr>
          <w:delText xml:space="preserve">for these </w:delText>
        </w:r>
      </w:del>
      <w:del w:id="562" w:author="Stephen Hatem" w:date="2021-02-04T14:14:00Z">
        <w:r w:rsidRPr="00F80279" w:rsidDel="00AC5ED6">
          <w:rPr>
            <w:lang w:val="en-US"/>
          </w:rPr>
          <w:delText xml:space="preserve">first </w:delText>
        </w:r>
      </w:del>
      <w:del w:id="563" w:author="Stephen Hatem" w:date="2021-02-04T14:33:00Z">
        <w:r w:rsidRPr="00F80279" w:rsidDel="001957A7">
          <w:rPr>
            <w:lang w:val="en-US"/>
          </w:rPr>
          <w:delText>products.</w:delText>
        </w:r>
      </w:del>
      <w:r w:rsidRPr="00F80279">
        <w:rPr>
          <w:lang w:val="en-US"/>
        </w:rPr>
        <w:t xml:space="preserve"> </w:t>
      </w:r>
      <w:del w:id="564" w:author="Stephen Hatem" w:date="2021-02-04T14:14:00Z">
        <w:r w:rsidR="00CB37B6" w:rsidRPr="00274355" w:rsidDel="00AC5ED6">
          <w:rPr>
            <w:highlight w:val="yellow"/>
            <w:lang w:val="en-US"/>
            <w:rPrChange w:id="565" w:author="Stephen Hatem" w:date="2021-02-04T14:23:00Z">
              <w:rPr>
                <w:lang w:val="en-US"/>
              </w:rPr>
            </w:rPrChange>
          </w:rPr>
          <w:delText xml:space="preserve">Retailers </w:delText>
        </w:r>
        <w:r w:rsidRPr="00274355" w:rsidDel="00AC5ED6">
          <w:rPr>
            <w:highlight w:val="yellow"/>
            <w:lang w:val="en-US"/>
            <w:rPrChange w:id="566" w:author="Stephen Hatem" w:date="2021-02-04T14:23:00Z">
              <w:rPr>
                <w:lang w:val="en-US"/>
              </w:rPr>
            </w:rPrChange>
          </w:rPr>
          <w:delText>may be tempted to sell products as early in their season as possible</w:delText>
        </w:r>
        <w:r w:rsidR="00811A02" w:rsidRPr="00274355" w:rsidDel="00AC5ED6">
          <w:rPr>
            <w:highlight w:val="yellow"/>
            <w:lang w:val="en-US"/>
            <w:rPrChange w:id="567" w:author="Stephen Hatem" w:date="2021-02-04T14:23:00Z">
              <w:rPr>
                <w:lang w:val="en-US"/>
              </w:rPr>
            </w:rPrChange>
          </w:rPr>
          <w:delText xml:space="preserve"> to reap economic benefits</w:delText>
        </w:r>
        <w:r w:rsidRPr="00274355" w:rsidDel="00AC5ED6">
          <w:rPr>
            <w:highlight w:val="yellow"/>
            <w:lang w:val="en-US"/>
            <w:rPrChange w:id="568" w:author="Stephen Hatem" w:date="2021-02-04T14:23:00Z">
              <w:rPr>
                <w:lang w:val="en-US"/>
              </w:rPr>
            </w:rPrChange>
          </w:rPr>
          <w:delText xml:space="preserve">. </w:delText>
        </w:r>
      </w:del>
      <w:r w:rsidR="00EF4CC2" w:rsidRPr="00274355">
        <w:rPr>
          <w:highlight w:val="yellow"/>
          <w:lang w:val="en-US"/>
          <w:rPrChange w:id="569" w:author="Stephen Hatem" w:date="2021-02-04T14:23:00Z">
            <w:rPr>
              <w:lang w:val="en-US"/>
            </w:rPr>
          </w:rPrChange>
        </w:rPr>
        <w:t>H</w:t>
      </w:r>
      <w:r w:rsidRPr="00274355">
        <w:rPr>
          <w:highlight w:val="yellow"/>
          <w:lang w:val="en-US"/>
          <w:rPrChange w:id="570" w:author="Stephen Hatem" w:date="2021-02-04T14:23:00Z">
            <w:rPr>
              <w:lang w:val="en-US"/>
            </w:rPr>
          </w:rPrChange>
        </w:rPr>
        <w:t>owever,</w:t>
      </w:r>
      <w:r w:rsidR="00EF4CC2" w:rsidRPr="00274355">
        <w:rPr>
          <w:highlight w:val="yellow"/>
          <w:lang w:val="en-US"/>
          <w:rPrChange w:id="571" w:author="Stephen Hatem" w:date="2021-02-04T14:23:00Z">
            <w:rPr>
              <w:lang w:val="en-US"/>
            </w:rPr>
          </w:rPrChange>
        </w:rPr>
        <w:t xml:space="preserve"> if these early season</w:t>
      </w:r>
      <w:r w:rsidRPr="00274355">
        <w:rPr>
          <w:highlight w:val="yellow"/>
          <w:lang w:val="en-US"/>
          <w:rPrChange w:id="572" w:author="Stephen Hatem" w:date="2021-02-04T14:23:00Z">
            <w:rPr>
              <w:lang w:val="en-US"/>
            </w:rPr>
          </w:rPrChange>
        </w:rPr>
        <w:t xml:space="preserve"> products are marketed before they have reached the appropriate maturity</w:t>
      </w:r>
      <w:del w:id="573" w:author="Kristina Mattsson" w:date="2021-02-10T15:03:00Z">
        <w:r w:rsidRPr="00274355" w:rsidDel="00631762">
          <w:rPr>
            <w:highlight w:val="yellow"/>
            <w:lang w:val="en-US"/>
            <w:rPrChange w:id="574" w:author="Stephen Hatem" w:date="2021-02-04T14:23:00Z">
              <w:rPr>
                <w:lang w:val="en-US"/>
              </w:rPr>
            </w:rPrChange>
          </w:rPr>
          <w:delText xml:space="preserve">, </w:delText>
        </w:r>
      </w:del>
      <w:ins w:id="575" w:author="Kristina Mattsson" w:date="2021-02-10T15:03:00Z">
        <w:r w:rsidR="00631762">
          <w:rPr>
            <w:highlight w:val="yellow"/>
            <w:lang w:val="en-US"/>
          </w:rPr>
          <w:t xml:space="preserve"> </w:t>
        </w:r>
      </w:ins>
      <w:r w:rsidRPr="00274355">
        <w:rPr>
          <w:highlight w:val="yellow"/>
          <w:lang w:val="en-US"/>
          <w:rPrChange w:id="576" w:author="Stephen Hatem" w:date="2021-02-04T14:23:00Z">
            <w:rPr>
              <w:lang w:val="en-US"/>
            </w:rPr>
          </w:rPrChange>
        </w:rPr>
        <w:t>they may not be able to ripen properly</w:t>
      </w:r>
      <w:ins w:id="577" w:author="Kristina Mattsson" w:date="2021-02-05T13:43:00Z">
        <w:r w:rsidR="002576C0">
          <w:rPr>
            <w:highlight w:val="yellow"/>
            <w:lang w:val="en-US"/>
          </w:rPr>
          <w:t xml:space="preserve"> </w:t>
        </w:r>
      </w:ins>
      <w:del w:id="578" w:author="Kristina Mattsson" w:date="2021-02-05T13:49:00Z">
        <w:r w:rsidRPr="00274355" w:rsidDel="008E13F8">
          <w:rPr>
            <w:highlight w:val="yellow"/>
            <w:lang w:val="en-US"/>
            <w:rPrChange w:id="579" w:author="Stephen Hatem" w:date="2021-02-04T14:23:00Z">
              <w:rPr>
                <w:lang w:val="en-US"/>
              </w:rPr>
            </w:rPrChange>
          </w:rPr>
          <w:delText xml:space="preserve"> </w:delText>
        </w:r>
      </w:del>
      <w:r w:rsidRPr="00274355">
        <w:rPr>
          <w:highlight w:val="yellow"/>
          <w:lang w:val="en-US"/>
          <w:rPrChange w:id="580" w:author="Stephen Hatem" w:date="2021-02-04T14:23:00Z">
            <w:rPr>
              <w:lang w:val="en-US"/>
            </w:rPr>
          </w:rPrChange>
        </w:rPr>
        <w:t xml:space="preserve">and </w:t>
      </w:r>
      <w:del w:id="581" w:author="Kristina Mattsson" w:date="2021-02-05T13:09:00Z">
        <w:r w:rsidRPr="00274355" w:rsidDel="000E6028">
          <w:rPr>
            <w:highlight w:val="yellow"/>
            <w:lang w:val="en-US"/>
            <w:rPrChange w:id="582" w:author="Stephen Hatem" w:date="2021-02-04T14:23:00Z">
              <w:rPr>
                <w:lang w:val="en-US"/>
              </w:rPr>
            </w:rPrChange>
          </w:rPr>
          <w:delText>will r</w:delText>
        </w:r>
      </w:del>
      <w:del w:id="583" w:author="Stephen Hatem" w:date="2021-02-04T14:23:00Z">
        <w:r w:rsidRPr="00274355" w:rsidDel="00274355">
          <w:rPr>
            <w:highlight w:val="yellow"/>
            <w:lang w:val="en-US"/>
            <w:rPrChange w:id="584" w:author="Stephen Hatem" w:date="2021-02-04T14:23:00Z">
              <w:rPr>
                <w:lang w:val="en-US"/>
              </w:rPr>
            </w:rPrChange>
          </w:rPr>
          <w:delText>emain hard and tasteless</w:delText>
        </w:r>
        <w:r w:rsidR="00EF4CC2" w:rsidRPr="00274355" w:rsidDel="00274355">
          <w:rPr>
            <w:highlight w:val="yellow"/>
            <w:lang w:val="en-US"/>
            <w:rPrChange w:id="585" w:author="Stephen Hatem" w:date="2021-02-04T14:23:00Z">
              <w:rPr>
                <w:lang w:val="en-US"/>
              </w:rPr>
            </w:rPrChange>
          </w:rPr>
          <w:delText xml:space="preserve"> never </w:delText>
        </w:r>
      </w:del>
      <w:del w:id="586" w:author="Kristina Mattsson" w:date="2021-02-05T13:09:00Z">
        <w:r w:rsidR="00EF4CC2" w:rsidRPr="00274355" w:rsidDel="000E6028">
          <w:rPr>
            <w:highlight w:val="yellow"/>
            <w:lang w:val="en-US"/>
            <w:rPrChange w:id="587" w:author="Stephen Hatem" w:date="2021-02-04T14:23:00Z">
              <w:rPr>
                <w:lang w:val="en-US"/>
              </w:rPr>
            </w:rPrChange>
          </w:rPr>
          <w:delText>attaining</w:delText>
        </w:r>
      </w:del>
      <w:ins w:id="588" w:author="Stephen Hatem" w:date="2021-02-04T14:23:00Z">
        <w:del w:id="589" w:author="Kristina Mattsson" w:date="2021-02-05T13:09:00Z">
          <w:r w:rsidR="00274355" w:rsidRPr="00274355" w:rsidDel="000E6028">
            <w:rPr>
              <w:highlight w:val="yellow"/>
              <w:lang w:val="en-US"/>
              <w:rPrChange w:id="590" w:author="Stephen Hatem" w:date="2021-02-04T14:23:00Z">
                <w:rPr>
                  <w:lang w:val="en-US"/>
                </w:rPr>
              </w:rPrChange>
            </w:rPr>
            <w:delText xml:space="preserve">not be able to ripen properly and </w:delText>
          </w:r>
        </w:del>
        <w:r w:rsidR="00274355" w:rsidRPr="00274355">
          <w:rPr>
            <w:highlight w:val="yellow"/>
            <w:lang w:val="en-US"/>
            <w:rPrChange w:id="591" w:author="Stephen Hatem" w:date="2021-02-04T14:23:00Z">
              <w:rPr>
                <w:lang w:val="en-US"/>
              </w:rPr>
            </w:rPrChange>
          </w:rPr>
          <w:t>reach</w:t>
        </w:r>
      </w:ins>
      <w:r w:rsidR="00EF4CC2" w:rsidRPr="00274355">
        <w:rPr>
          <w:highlight w:val="yellow"/>
          <w:lang w:val="en-US"/>
          <w:rPrChange w:id="592" w:author="Stephen Hatem" w:date="2021-02-04T14:23:00Z">
            <w:rPr>
              <w:lang w:val="en-US"/>
            </w:rPr>
          </w:rPrChange>
        </w:rPr>
        <w:t xml:space="preserve"> </w:t>
      </w:r>
      <w:r w:rsidR="00811A02" w:rsidRPr="00274355">
        <w:rPr>
          <w:highlight w:val="yellow"/>
          <w:lang w:val="en-US"/>
          <w:rPrChange w:id="593" w:author="Stephen Hatem" w:date="2021-02-04T14:23:00Z">
            <w:rPr>
              <w:lang w:val="en-US"/>
            </w:rPr>
          </w:rPrChange>
        </w:rPr>
        <w:t xml:space="preserve">the desired </w:t>
      </w:r>
      <w:ins w:id="594" w:author="Stephen Hatem" w:date="2021-02-04T14:23:00Z">
        <w:r w:rsidR="00274355" w:rsidRPr="00274355">
          <w:rPr>
            <w:highlight w:val="yellow"/>
            <w:lang w:val="en-US"/>
            <w:rPrChange w:id="595" w:author="Stephen Hatem" w:date="2021-02-04T14:23:00Z">
              <w:rPr>
                <w:lang w:val="en-US"/>
              </w:rPr>
            </w:rPrChange>
          </w:rPr>
          <w:t>quality</w:t>
        </w:r>
      </w:ins>
      <w:del w:id="596" w:author="Stephen Hatem" w:date="2021-02-04T14:24:00Z">
        <w:r w:rsidR="00811A02" w:rsidRPr="00274355" w:rsidDel="00274355">
          <w:rPr>
            <w:highlight w:val="yellow"/>
            <w:lang w:val="en-US"/>
            <w:rPrChange w:id="597" w:author="Stephen Hatem" w:date="2021-02-04T14:23:00Z">
              <w:rPr>
                <w:lang w:val="en-US"/>
              </w:rPr>
            </w:rPrChange>
          </w:rPr>
          <w:delText>utility needs and</w:delText>
        </w:r>
        <w:r w:rsidR="00EF4CC2" w:rsidRPr="00274355" w:rsidDel="00274355">
          <w:rPr>
            <w:highlight w:val="yellow"/>
            <w:lang w:val="en-US"/>
            <w:rPrChange w:id="598" w:author="Stephen Hatem" w:date="2021-02-04T14:23:00Z">
              <w:rPr>
                <w:lang w:val="en-US"/>
              </w:rPr>
            </w:rPrChange>
          </w:rPr>
          <w:delText xml:space="preserve"> </w:delText>
        </w:r>
        <w:r w:rsidR="00CB37B6" w:rsidRPr="00274355" w:rsidDel="00274355">
          <w:rPr>
            <w:highlight w:val="yellow"/>
            <w:lang w:val="en-US"/>
            <w:rPrChange w:id="599" w:author="Stephen Hatem" w:date="2021-02-04T14:23:00Z">
              <w:rPr>
                <w:lang w:val="en-US"/>
              </w:rPr>
            </w:rPrChange>
          </w:rPr>
          <w:delText>deteriorate quickly</w:delText>
        </w:r>
      </w:del>
      <w:r w:rsidRPr="00F80279">
        <w:rPr>
          <w:lang w:val="en-US"/>
        </w:rPr>
        <w:t xml:space="preserve">. </w:t>
      </w:r>
      <w:del w:id="600" w:author="Kristina Mattsson" w:date="2021-02-05T13:50:00Z">
        <w:r w:rsidR="00EF4CC2" w:rsidRPr="00FE021C" w:rsidDel="008E13F8">
          <w:rPr>
            <w:lang w:val="en-US"/>
          </w:rPr>
          <w:delText xml:space="preserve">This may result in the </w:delText>
        </w:r>
        <w:r w:rsidRPr="00F80279" w:rsidDel="008E13F8">
          <w:rPr>
            <w:lang w:val="en-US"/>
          </w:rPr>
          <w:delText>throw</w:delText>
        </w:r>
        <w:r w:rsidR="00EF4CC2" w:rsidDel="008E13F8">
          <w:rPr>
            <w:lang w:val="en-US"/>
          </w:rPr>
          <w:delText>ing</w:delText>
        </w:r>
      </w:del>
      <w:ins w:id="601" w:author="Kristina Mattsson" w:date="2021-02-05T13:50:00Z">
        <w:r w:rsidR="008E13F8">
          <w:rPr>
            <w:lang w:val="en-US"/>
          </w:rPr>
          <w:t>Consumers may then throw</w:t>
        </w:r>
      </w:ins>
      <w:r w:rsidRPr="00F80279">
        <w:rPr>
          <w:lang w:val="en-US"/>
        </w:rPr>
        <w:t xml:space="preserve"> these products away and avoid buying such products again</w:t>
      </w:r>
      <w:r w:rsidR="00EF4CC2">
        <w:rPr>
          <w:lang w:val="en-US"/>
        </w:rPr>
        <w:t>, either</w:t>
      </w:r>
      <w:r w:rsidRPr="00F80279">
        <w:rPr>
          <w:lang w:val="en-US"/>
        </w:rPr>
        <w:t xml:space="preserve"> in the near future</w:t>
      </w:r>
      <w:r w:rsidR="00EF4CC2">
        <w:rPr>
          <w:lang w:val="en-US"/>
        </w:rPr>
        <w:t xml:space="preserve"> or permanently</w:t>
      </w:r>
      <w:r w:rsidR="00CB37B6">
        <w:rPr>
          <w:lang w:val="en-US"/>
        </w:rPr>
        <w:t xml:space="preserve"> – even when better qualities are available</w:t>
      </w:r>
      <w:r w:rsidRPr="00F80279">
        <w:rPr>
          <w:lang w:val="en-US"/>
        </w:rPr>
        <w:t xml:space="preserve">. </w:t>
      </w:r>
      <w:r w:rsidR="00811A02">
        <w:rPr>
          <w:lang w:val="en-US"/>
        </w:rPr>
        <w:t xml:space="preserve"> This will have a negative impact on price and demand of such products for an extended period of time, as well as the reputation of the supplier/producer.</w:t>
      </w:r>
    </w:p>
    <w:p w14:paraId="0E35C4D7" w14:textId="77777777" w:rsidR="00D83A09" w:rsidRPr="00F80279" w:rsidRDefault="00D83A09" w:rsidP="00D83A09">
      <w:pPr>
        <w:tabs>
          <w:tab w:val="left" w:pos="8080"/>
        </w:tabs>
        <w:ind w:left="720"/>
        <w:contextualSpacing/>
        <w:jc w:val="both"/>
        <w:rPr>
          <w:lang w:val="en-US"/>
        </w:rPr>
      </w:pPr>
    </w:p>
    <w:p w14:paraId="3FCD32FD" w14:textId="68AE9288" w:rsidR="00D83A09" w:rsidRPr="00F80279" w:rsidRDefault="00EF4CC2" w:rsidP="00D83A09">
      <w:pPr>
        <w:tabs>
          <w:tab w:val="left" w:pos="8076"/>
        </w:tabs>
        <w:ind w:left="1138" w:right="1138"/>
        <w:contextualSpacing/>
        <w:jc w:val="both"/>
        <w:rPr>
          <w:lang w:val="en-US"/>
        </w:rPr>
      </w:pPr>
      <w:r>
        <w:rPr>
          <w:lang w:val="en-US"/>
        </w:rPr>
        <w:t xml:space="preserve">It is important that the retailer knows that </w:t>
      </w:r>
      <w:r w:rsidR="00D83A09" w:rsidRPr="00F80279">
        <w:rPr>
          <w:lang w:val="en-US"/>
        </w:rPr>
        <w:t>the different varieties</w:t>
      </w:r>
      <w:r w:rsidR="00811A02">
        <w:rPr>
          <w:lang w:val="en-US"/>
        </w:rPr>
        <w:t xml:space="preserve"> from the same region or country, </w:t>
      </w:r>
      <w:r w:rsidR="00D83A09" w:rsidRPr="00F80279">
        <w:rPr>
          <w:lang w:val="en-US"/>
        </w:rPr>
        <w:t>of many fruits, for example apples and pears, mature and ripen at different times</w:t>
      </w:r>
      <w:r>
        <w:rPr>
          <w:lang w:val="en-US"/>
        </w:rPr>
        <w:t>. As such</w:t>
      </w:r>
      <w:r w:rsidR="00D83A09" w:rsidRPr="00F80279">
        <w:rPr>
          <w:lang w:val="en-US"/>
        </w:rPr>
        <w:t xml:space="preserve"> they should be also marketed at different times. Each variety should be placed on the market at the correct time to avoid low eating quality</w:t>
      </w:r>
      <w:r>
        <w:rPr>
          <w:lang w:val="en-US"/>
        </w:rPr>
        <w:t xml:space="preserve"> and eventually the</w:t>
      </w:r>
      <w:r w:rsidR="00D83A09" w:rsidRPr="00F80279">
        <w:rPr>
          <w:lang w:val="en-US"/>
        </w:rPr>
        <w:t xml:space="preserve"> products being wasted.  </w:t>
      </w:r>
      <w:r>
        <w:rPr>
          <w:lang w:val="en-US"/>
        </w:rPr>
        <w:t xml:space="preserve">One of the </w:t>
      </w:r>
      <w:r w:rsidR="00D83A09" w:rsidRPr="00F80279">
        <w:rPr>
          <w:lang w:val="en-US"/>
        </w:rPr>
        <w:t>best way</w:t>
      </w:r>
      <w:r>
        <w:rPr>
          <w:lang w:val="en-US"/>
        </w:rPr>
        <w:t>s</w:t>
      </w:r>
      <w:r w:rsidR="00D83A09" w:rsidRPr="00F80279">
        <w:rPr>
          <w:lang w:val="en-US"/>
        </w:rPr>
        <w:t xml:space="preserve"> to avoid this is to have good communication with producers, and seek and respect their advice. </w:t>
      </w:r>
    </w:p>
    <w:p w14:paraId="1B881F5F" w14:textId="77777777" w:rsidR="00852664" w:rsidRDefault="00852664" w:rsidP="00D83A09">
      <w:pPr>
        <w:pStyle w:val="Rubrik2"/>
        <w:rPr>
          <w:lang w:val="en-US"/>
        </w:rPr>
      </w:pPr>
      <w:bookmarkStart w:id="602" w:name="_Toc24568460"/>
    </w:p>
    <w:p w14:paraId="27526B45" w14:textId="29B18D58" w:rsidR="00910C46" w:rsidRDefault="00D83A09" w:rsidP="00D83A09">
      <w:pPr>
        <w:pStyle w:val="Rubrik2"/>
        <w:rPr>
          <w:lang w:val="en-US"/>
        </w:rPr>
      </w:pPr>
      <w:r w:rsidRPr="00F80279">
        <w:rPr>
          <w:lang w:val="en-US"/>
        </w:rPr>
        <w:t>4.5</w:t>
      </w:r>
      <w:r w:rsidRPr="00F80279">
        <w:rPr>
          <w:lang w:val="en-US"/>
        </w:rPr>
        <w:tab/>
        <w:t xml:space="preserve">Control </w:t>
      </w:r>
      <w:r w:rsidR="00742324">
        <w:rPr>
          <w:lang w:val="en-US"/>
        </w:rPr>
        <w:t>the ordered products at arrival</w:t>
      </w:r>
      <w:r w:rsidRPr="00F80279">
        <w:rPr>
          <w:lang w:val="en-US"/>
        </w:rPr>
        <w:t xml:space="preserve"> </w:t>
      </w:r>
    </w:p>
    <w:p w14:paraId="4A5493A9" w14:textId="77777777" w:rsidR="00852664" w:rsidRPr="00852664" w:rsidRDefault="00852664" w:rsidP="00852664">
      <w:pPr>
        <w:rPr>
          <w:lang w:val="en-US"/>
        </w:rPr>
      </w:pPr>
    </w:p>
    <w:p w14:paraId="3E29E74E" w14:textId="471EFB96" w:rsidR="00D83A09" w:rsidRPr="00F80279" w:rsidDel="008B11BF" w:rsidRDefault="00910C46" w:rsidP="00FE021C">
      <w:pPr>
        <w:ind w:left="1134" w:right="1275"/>
        <w:rPr>
          <w:del w:id="603" w:author="Stephen Hatem" w:date="2021-02-04T14:51:00Z"/>
          <w:b/>
          <w:i/>
          <w:lang w:val="en-US"/>
        </w:rPr>
      </w:pPr>
      <w:r>
        <w:rPr>
          <w:lang w:val="en-US"/>
        </w:rPr>
        <w:t xml:space="preserve">Buyer and seller should have a common agreement on criteria and method for </w:t>
      </w:r>
      <w:ins w:id="604" w:author="Stephen Hatem" w:date="2021-02-04T14:45:00Z">
        <w:r w:rsidR="00B22B11">
          <w:rPr>
            <w:lang w:val="en-US"/>
          </w:rPr>
          <w:t>e</w:t>
        </w:r>
      </w:ins>
      <w:ins w:id="605" w:author="Stephen Hatem" w:date="2021-02-04T14:41:00Z">
        <w:r w:rsidR="00B22B11">
          <w:rPr>
            <w:lang w:val="en-US"/>
          </w:rPr>
          <w:t xml:space="preserve">nsuring conformity with agreed quality </w:t>
        </w:r>
      </w:ins>
      <w:ins w:id="606" w:author="Stephen Hatem" w:date="2021-02-04T14:45:00Z">
        <w:r w:rsidR="00B22B11">
          <w:rPr>
            <w:lang w:val="en-US"/>
          </w:rPr>
          <w:t>requirement</w:t>
        </w:r>
      </w:ins>
      <w:ins w:id="607" w:author="Kristina Mattsson" w:date="2021-02-10T15:04:00Z">
        <w:r w:rsidR="00631762">
          <w:rPr>
            <w:lang w:val="en-US"/>
          </w:rPr>
          <w:t>s</w:t>
        </w:r>
      </w:ins>
      <w:ins w:id="608" w:author="Stephen Hatem" w:date="2021-02-04T14:45:00Z">
        <w:r w:rsidR="00B22B11">
          <w:rPr>
            <w:lang w:val="en-US"/>
          </w:rPr>
          <w:t xml:space="preserve"> </w:t>
        </w:r>
      </w:ins>
      <w:ins w:id="609" w:author="Stephen Hatem" w:date="2021-02-04T14:41:00Z">
        <w:r w:rsidR="00B22B11">
          <w:rPr>
            <w:lang w:val="en-US"/>
          </w:rPr>
          <w:t xml:space="preserve">and </w:t>
        </w:r>
      </w:ins>
      <w:ins w:id="610" w:author="Stephen Hatem" w:date="2021-02-04T14:42:00Z">
        <w:r w:rsidR="00B22B11">
          <w:rPr>
            <w:lang w:val="en-US"/>
          </w:rPr>
          <w:t xml:space="preserve">the process for </w:t>
        </w:r>
      </w:ins>
      <w:ins w:id="611" w:author="Stephen Hatem" w:date="2021-02-04T14:43:00Z">
        <w:r w:rsidR="00B22B11">
          <w:rPr>
            <w:lang w:val="en-US"/>
          </w:rPr>
          <w:t xml:space="preserve">handling </w:t>
        </w:r>
      </w:ins>
      <w:ins w:id="612" w:author="Stephen Hatem" w:date="2021-02-04T14:45:00Z">
        <w:r w:rsidR="00B22B11">
          <w:rPr>
            <w:lang w:val="en-US"/>
          </w:rPr>
          <w:t>non-conformities</w:t>
        </w:r>
      </w:ins>
      <w:del w:id="613" w:author="Stephen Hatem" w:date="2021-02-04T14:42:00Z">
        <w:r w:rsidDel="00B22B11">
          <w:rPr>
            <w:lang w:val="en-US"/>
          </w:rPr>
          <w:delText>controls and claims</w:delText>
        </w:r>
      </w:del>
      <w:r>
        <w:rPr>
          <w:lang w:val="en-US"/>
        </w:rPr>
        <w:t>.</w:t>
      </w:r>
      <w:bookmarkEnd w:id="602"/>
      <w:ins w:id="614" w:author="Stephen Hatem" w:date="2021-02-04T14:51:00Z">
        <w:r w:rsidR="008B11BF">
          <w:rPr>
            <w:lang w:val="en-US"/>
          </w:rPr>
          <w:t xml:space="preserve">  </w:t>
        </w:r>
      </w:ins>
    </w:p>
    <w:p w14:paraId="2859EEEA" w14:textId="6A763315" w:rsidR="00D83A09" w:rsidRDefault="00742324">
      <w:pPr>
        <w:ind w:left="1134" w:right="1275"/>
        <w:rPr>
          <w:lang w:val="en-US"/>
        </w:rPr>
        <w:pPrChange w:id="615" w:author="Stephen Hatem" w:date="2021-02-04T14:51:00Z">
          <w:pPr>
            <w:tabs>
              <w:tab w:val="left" w:pos="8080"/>
            </w:tabs>
            <w:ind w:left="1138" w:right="1138"/>
            <w:contextualSpacing/>
            <w:jc w:val="both"/>
          </w:pPr>
        </w:pPrChange>
      </w:pPr>
      <w:del w:id="616" w:author="Stephen Hatem" w:date="2021-02-04T14:51:00Z">
        <w:r w:rsidDel="008B11BF">
          <w:rPr>
            <w:lang w:val="en-US"/>
          </w:rPr>
          <w:delText>Return of products</w:delText>
        </w:r>
        <w:r w:rsidR="009A0F31" w:rsidDel="008B11BF">
          <w:rPr>
            <w:lang w:val="en-US"/>
          </w:rPr>
          <w:delText xml:space="preserve"> from retailers </w:delText>
        </w:r>
        <w:r w:rsidR="00D83A09" w:rsidRPr="00F80279" w:rsidDel="008B11BF">
          <w:rPr>
            <w:lang w:val="en-US"/>
          </w:rPr>
          <w:delText xml:space="preserve">because they fail to </w:delText>
        </w:r>
        <w:r w:rsidR="009A0F31" w:rsidDel="008B11BF">
          <w:rPr>
            <w:lang w:val="en-US"/>
          </w:rPr>
          <w:delText xml:space="preserve">meet </w:delText>
        </w:r>
        <w:r w:rsidR="00D83A09" w:rsidRPr="00F80279" w:rsidDel="008B11BF">
          <w:rPr>
            <w:lang w:val="en-US"/>
          </w:rPr>
          <w:delText xml:space="preserve">the requirements of a quality standard or the requirements agreed to by buyer and seller </w:delText>
        </w:r>
      </w:del>
      <w:ins w:id="617" w:author="Stephen Hatem" w:date="2021-02-04T14:50:00Z">
        <w:r w:rsidR="00B22B11">
          <w:rPr>
            <w:lang w:val="en-US"/>
          </w:rPr>
          <w:t>Non-conformity of buyers</w:t>
        </w:r>
      </w:ins>
      <w:ins w:id="618" w:author="Stephen Hatem" w:date="2021-02-04T14:51:00Z">
        <w:r w:rsidR="008B11BF">
          <w:rPr>
            <w:lang w:val="en-US"/>
          </w:rPr>
          <w:t>’</w:t>
        </w:r>
      </w:ins>
      <w:ins w:id="619" w:author="Stephen Hatem" w:date="2021-02-04T14:50:00Z">
        <w:r w:rsidR="00B22B11">
          <w:rPr>
            <w:lang w:val="en-US"/>
          </w:rPr>
          <w:t xml:space="preserve"> specification</w:t>
        </w:r>
      </w:ins>
      <w:ins w:id="620" w:author="Stephen Hatem" w:date="2021-02-04T14:51:00Z">
        <w:r w:rsidR="00B22B11">
          <w:rPr>
            <w:lang w:val="en-US"/>
          </w:rPr>
          <w:t>s</w:t>
        </w:r>
      </w:ins>
      <w:ins w:id="621" w:author="Stephen Hatem" w:date="2021-02-04T14:54:00Z">
        <w:r w:rsidR="008B11BF">
          <w:rPr>
            <w:lang w:val="en-US"/>
          </w:rPr>
          <w:t>, as well as non-valid claims are</w:t>
        </w:r>
      </w:ins>
      <w:del w:id="622" w:author="Stephen Hatem" w:date="2021-02-04T14:54:00Z">
        <w:r w:rsidR="00D83A09" w:rsidRPr="00F80279" w:rsidDel="008B11BF">
          <w:rPr>
            <w:lang w:val="en-US"/>
          </w:rPr>
          <w:delText>is a</w:delText>
        </w:r>
      </w:del>
      <w:r w:rsidR="00D83A09" w:rsidRPr="00F80279">
        <w:rPr>
          <w:lang w:val="en-US"/>
        </w:rPr>
        <w:t xml:space="preserve"> major cause</w:t>
      </w:r>
      <w:ins w:id="623" w:author="Stephen Hatem" w:date="2021-02-04T14:54:00Z">
        <w:r w:rsidR="008B11BF">
          <w:rPr>
            <w:lang w:val="en-US"/>
          </w:rPr>
          <w:t>s</w:t>
        </w:r>
      </w:ins>
      <w:r w:rsidR="00D83A09" w:rsidRPr="00F80279">
        <w:rPr>
          <w:lang w:val="en-US"/>
        </w:rPr>
        <w:t xml:space="preserve"> of </w:t>
      </w:r>
      <w:r w:rsidR="00DD3CBB">
        <w:rPr>
          <w:lang w:val="en-US"/>
        </w:rPr>
        <w:t xml:space="preserve">food loss and </w:t>
      </w:r>
      <w:r w:rsidR="00D83A09" w:rsidRPr="00F80279">
        <w:rPr>
          <w:lang w:val="en-US"/>
        </w:rPr>
        <w:t xml:space="preserve">waste. </w:t>
      </w:r>
      <w:r w:rsidR="009A0F31">
        <w:rPr>
          <w:lang w:val="en-US"/>
        </w:rPr>
        <w:t xml:space="preserve">However, areas considered high risk and likely to cause </w:t>
      </w:r>
      <w:r w:rsidR="009A0F31">
        <w:rPr>
          <w:lang w:val="en-US"/>
        </w:rPr>
        <w:lastRenderedPageBreak/>
        <w:t xml:space="preserve">problems should be defined </w:t>
      </w:r>
      <w:ins w:id="624" w:author="Stephen Hatem" w:date="2021-02-04T15:03:00Z">
        <w:r w:rsidR="00BA72E1">
          <w:rPr>
            <w:lang w:val="en-US"/>
          </w:rPr>
          <w:t xml:space="preserve">clearly </w:t>
        </w:r>
      </w:ins>
      <w:r w:rsidR="009A0F31">
        <w:rPr>
          <w:lang w:val="en-US"/>
        </w:rPr>
        <w:t>in contracts in advance or otherwise by a common agreement between buyer and seller.</w:t>
      </w:r>
      <w:r w:rsidR="00D83A09" w:rsidRPr="00F80279">
        <w:rPr>
          <w:lang w:val="en-US"/>
        </w:rPr>
        <w:t xml:space="preserve"> </w:t>
      </w:r>
      <w:ins w:id="625" w:author="Stephen Hatem" w:date="2021-02-04T15:02:00Z">
        <w:r w:rsidR="00BA72E1">
          <w:rPr>
            <w:lang w:val="en-US"/>
          </w:rPr>
          <w:t>Effective communication between buyer and seller</w:t>
        </w:r>
      </w:ins>
      <w:ins w:id="626" w:author="Stephen Hatem" w:date="2021-02-04T15:00:00Z">
        <w:r w:rsidR="008A4A41">
          <w:rPr>
            <w:lang w:val="en-US"/>
          </w:rPr>
          <w:t xml:space="preserve"> is the </w:t>
        </w:r>
      </w:ins>
      <w:ins w:id="627" w:author="Stephen Hatem" w:date="2021-02-04T15:03:00Z">
        <w:r w:rsidR="00BA72E1">
          <w:rPr>
            <w:lang w:val="en-US"/>
          </w:rPr>
          <w:t>best</w:t>
        </w:r>
      </w:ins>
      <w:ins w:id="628" w:author="Stephen Hatem" w:date="2021-02-04T15:00:00Z">
        <w:r w:rsidR="008A4A41">
          <w:rPr>
            <w:lang w:val="en-US"/>
          </w:rPr>
          <w:t xml:space="preserve"> way to address the problem and reduce losses and waste. </w:t>
        </w:r>
      </w:ins>
    </w:p>
    <w:p w14:paraId="7130E9D1" w14:textId="77777777" w:rsidR="008B6378" w:rsidRPr="00F80279" w:rsidRDefault="008B6378" w:rsidP="00D83A09">
      <w:pPr>
        <w:tabs>
          <w:tab w:val="left" w:pos="8080"/>
        </w:tabs>
        <w:ind w:left="720"/>
        <w:contextualSpacing/>
        <w:jc w:val="both"/>
        <w:rPr>
          <w:lang w:val="en-US"/>
        </w:rPr>
      </w:pPr>
    </w:p>
    <w:p w14:paraId="1D2F4EB7" w14:textId="04D6453E" w:rsidR="00D83A09" w:rsidRPr="00F80279" w:rsidRDefault="001B7627" w:rsidP="00D83A09">
      <w:pPr>
        <w:tabs>
          <w:tab w:val="left" w:pos="8080"/>
        </w:tabs>
        <w:ind w:left="1138" w:right="1138"/>
        <w:contextualSpacing/>
        <w:jc w:val="both"/>
        <w:rPr>
          <w:lang w:val="en-US"/>
        </w:rPr>
      </w:pPr>
      <w:r>
        <w:rPr>
          <w:lang w:val="en-US"/>
        </w:rPr>
        <w:t>It is very</w:t>
      </w:r>
      <w:r w:rsidR="00D83A09" w:rsidRPr="00F80279">
        <w:rPr>
          <w:lang w:val="en-US"/>
        </w:rPr>
        <w:t xml:space="preserve"> difficult </w:t>
      </w:r>
      <w:r>
        <w:rPr>
          <w:lang w:val="en-US"/>
        </w:rPr>
        <w:t>when</w:t>
      </w:r>
      <w:r w:rsidR="00D83A09" w:rsidRPr="00F80279">
        <w:rPr>
          <w:lang w:val="en-US"/>
        </w:rPr>
        <w:t xml:space="preserve"> buyers and sellers do n</w:t>
      </w:r>
      <w:r w:rsidR="00F1190B">
        <w:rPr>
          <w:lang w:val="en-US"/>
        </w:rPr>
        <w:t xml:space="preserve">ot </w:t>
      </w:r>
      <w:r w:rsidR="00D83A09" w:rsidRPr="00F80279">
        <w:rPr>
          <w:lang w:val="en-US"/>
        </w:rPr>
        <w:t xml:space="preserve">agree on whether products are in conformity with </w:t>
      </w:r>
      <w:r>
        <w:rPr>
          <w:lang w:val="en-US"/>
        </w:rPr>
        <w:t xml:space="preserve">agreed quality </w:t>
      </w:r>
      <w:r w:rsidR="00D83A09" w:rsidRPr="00F80279">
        <w:rPr>
          <w:lang w:val="en-US"/>
        </w:rPr>
        <w:t>standards</w:t>
      </w:r>
      <w:ins w:id="629" w:author="Kristina Mattsson" w:date="2021-02-05T14:08:00Z">
        <w:r w:rsidR="00141E4B">
          <w:rPr>
            <w:lang w:val="en-US"/>
          </w:rPr>
          <w:t>.</w:t>
        </w:r>
        <w:r w:rsidR="00141E4B" w:rsidRPr="00141E4B">
          <w:rPr>
            <w:lang w:val="en-US"/>
          </w:rPr>
          <w:t xml:space="preserve"> </w:t>
        </w:r>
      </w:ins>
      <w:moveToRangeStart w:id="630" w:author="Kristina Mattsson" w:date="2021-02-05T14:08:00Z" w:name="move63426525"/>
      <w:moveTo w:id="631" w:author="Kristina Mattsson" w:date="2021-02-05T14:08:00Z">
        <w:r w:rsidR="00141E4B" w:rsidRPr="00F80279">
          <w:rPr>
            <w:lang w:val="en-US"/>
          </w:rPr>
          <w:t xml:space="preserve">In cases </w:t>
        </w:r>
        <w:r w:rsidR="00141E4B">
          <w:rPr>
            <w:lang w:val="en-US"/>
          </w:rPr>
          <w:t>of</w:t>
        </w:r>
        <w:r w:rsidR="00141E4B" w:rsidRPr="00F80279">
          <w:rPr>
            <w:lang w:val="en-US"/>
          </w:rPr>
          <w:t xml:space="preserve"> dirty or overripe</w:t>
        </w:r>
        <w:r w:rsidR="00141E4B">
          <w:rPr>
            <w:lang w:val="en-US"/>
          </w:rPr>
          <w:t xml:space="preserve"> products </w:t>
        </w:r>
        <w:r w:rsidR="00141E4B" w:rsidRPr="00F80279">
          <w:rPr>
            <w:lang w:val="en-US"/>
          </w:rPr>
          <w:t>– non-conformity is eas</w:t>
        </w:r>
        <w:r w:rsidR="00141E4B">
          <w:rPr>
            <w:lang w:val="en-US"/>
          </w:rPr>
          <w:t xml:space="preserve">ily </w:t>
        </w:r>
        <w:r w:rsidR="00141E4B" w:rsidRPr="00F80279">
          <w:rPr>
            <w:lang w:val="en-US"/>
          </w:rPr>
          <w:t>establish</w:t>
        </w:r>
        <w:r w:rsidR="00141E4B">
          <w:rPr>
            <w:lang w:val="en-US"/>
          </w:rPr>
          <w:t>ed;</w:t>
        </w:r>
        <w:r w:rsidR="00141E4B" w:rsidRPr="00F80279">
          <w:rPr>
            <w:lang w:val="en-US"/>
          </w:rPr>
          <w:t xml:space="preserve"> </w:t>
        </w:r>
        <w:r w:rsidR="00141E4B">
          <w:rPr>
            <w:lang w:val="en-US"/>
          </w:rPr>
          <w:t>p</w:t>
        </w:r>
        <w:r w:rsidR="00141E4B" w:rsidRPr="00F80279">
          <w:rPr>
            <w:lang w:val="en-US"/>
          </w:rPr>
          <w:t xml:space="preserve">hotographs usually suffice to communicate the extent of non-conformity to the </w:t>
        </w:r>
        <w:r w:rsidR="00141E4B">
          <w:rPr>
            <w:lang w:val="en-US"/>
          </w:rPr>
          <w:t>seller</w:t>
        </w:r>
        <w:r w:rsidR="00141E4B" w:rsidRPr="00F80279">
          <w:rPr>
            <w:lang w:val="en-US"/>
          </w:rPr>
          <w:t xml:space="preserve">.  </w:t>
        </w:r>
        <w:r w:rsidR="00141E4B">
          <w:rPr>
            <w:lang w:val="en-US"/>
          </w:rPr>
          <w:t>However, i</w:t>
        </w:r>
        <w:r w:rsidR="00141E4B" w:rsidRPr="00F80279">
          <w:rPr>
            <w:lang w:val="en-US"/>
          </w:rPr>
          <w:t xml:space="preserve">n less obvious cases, a more thorough </w:t>
        </w:r>
        <w:r w:rsidR="00141E4B">
          <w:rPr>
            <w:lang w:val="en-US"/>
          </w:rPr>
          <w:t>quality inspection of the product is required</w:t>
        </w:r>
        <w:proofErr w:type="gramStart"/>
        <w:r w:rsidR="00141E4B" w:rsidRPr="00F80279">
          <w:rPr>
            <w:lang w:val="en-US"/>
          </w:rPr>
          <w:t>.</w:t>
        </w:r>
      </w:moveTo>
      <w:moveToRangeEnd w:id="630"/>
      <w:r w:rsidR="00D83A09" w:rsidRPr="00F80279">
        <w:rPr>
          <w:lang w:val="en-US"/>
        </w:rPr>
        <w:t>.</w:t>
      </w:r>
      <w:proofErr w:type="gramEnd"/>
      <w:r w:rsidR="00D83A09" w:rsidRPr="00F80279">
        <w:rPr>
          <w:lang w:val="en-US"/>
        </w:rPr>
        <w:t xml:space="preserve"> </w:t>
      </w:r>
      <w:moveFromRangeStart w:id="632" w:author="Kristina Mattsson" w:date="2021-02-05T14:07:00Z" w:name="move63426482"/>
      <w:moveFrom w:id="633" w:author="Kristina Mattsson" w:date="2021-02-05T14:07:00Z">
        <w:r w:rsidR="009A0F31" w:rsidDel="002C55A9">
          <w:rPr>
            <w:lang w:val="en-US"/>
          </w:rPr>
          <w:t>The precondition for the acceptance of a complaint is a prompt incoming inspection and a p</w:t>
        </w:r>
        <w:r w:rsidDel="002C55A9">
          <w:rPr>
            <w:lang w:val="en-US"/>
          </w:rPr>
          <w:t>ro</w:t>
        </w:r>
        <w:r w:rsidR="009A0F31" w:rsidDel="002C55A9">
          <w:rPr>
            <w:lang w:val="en-US"/>
          </w:rPr>
          <w:t xml:space="preserve">mpt feed back to the seller /supplier. </w:t>
        </w:r>
      </w:moveFrom>
      <w:moveFromRangeEnd w:id="632"/>
      <w:r w:rsidRPr="008B6378">
        <w:rPr>
          <w:highlight w:val="yellow"/>
          <w:lang w:val="en-US"/>
          <w:rPrChange w:id="634" w:author="Stephen Hatem" w:date="2021-02-04T15:07:00Z">
            <w:rPr>
              <w:lang w:val="en-US"/>
            </w:rPr>
          </w:rPrChange>
        </w:rPr>
        <w:t xml:space="preserve">However, when a poor quality complaint is supported by </w:t>
      </w:r>
      <w:ins w:id="635" w:author="Stephen Hatem" w:date="2021-02-04T15:08:00Z">
        <w:r w:rsidR="008B6378">
          <w:rPr>
            <w:highlight w:val="yellow"/>
            <w:lang w:val="en-US"/>
          </w:rPr>
          <w:t xml:space="preserve">a </w:t>
        </w:r>
      </w:ins>
      <w:ins w:id="636" w:author="Stephen Hatem" w:date="2021-02-04T15:09:00Z">
        <w:r w:rsidR="008B6378">
          <w:rPr>
            <w:highlight w:val="yellow"/>
            <w:lang w:val="en-US"/>
          </w:rPr>
          <w:t>legal inspection report</w:t>
        </w:r>
      </w:ins>
      <w:ins w:id="637" w:author="Stephen Hatem" w:date="2021-02-04T15:16:00Z">
        <w:r w:rsidR="008F49A3">
          <w:rPr>
            <w:highlight w:val="yellow"/>
            <w:lang w:val="en-US"/>
          </w:rPr>
          <w:t xml:space="preserve"> (</w:t>
        </w:r>
      </w:ins>
      <w:ins w:id="638" w:author="Kristina Mattsson" w:date="2021-02-05T14:06:00Z">
        <w:r w:rsidR="002C55A9">
          <w:rPr>
            <w:highlight w:val="yellow"/>
            <w:lang w:val="en-US"/>
          </w:rPr>
          <w:t xml:space="preserve">based on </w:t>
        </w:r>
      </w:ins>
      <w:ins w:id="639" w:author="Stephen Hatem" w:date="2021-02-04T15:17:00Z">
        <w:r w:rsidR="008F49A3">
          <w:rPr>
            <w:highlight w:val="yellow"/>
            <w:lang w:val="en-US"/>
          </w:rPr>
          <w:t>transparent sampling</w:t>
        </w:r>
      </w:ins>
      <w:del w:id="640" w:author="Stephen Hatem" w:date="2021-02-04T15:09:00Z">
        <w:r w:rsidR="009A0F31" w:rsidRPr="008B6378" w:rsidDel="008B6378">
          <w:rPr>
            <w:highlight w:val="yellow"/>
            <w:lang w:val="en-US"/>
            <w:rPrChange w:id="641" w:author="Stephen Hatem" w:date="2021-02-04T15:07:00Z">
              <w:rPr>
                <w:lang w:val="en-US"/>
              </w:rPr>
            </w:rPrChange>
          </w:rPr>
          <w:delText>transparent sampling, respect of legal tolerances</w:delText>
        </w:r>
      </w:del>
      <w:r w:rsidR="009A0F31" w:rsidRPr="008B6378">
        <w:rPr>
          <w:highlight w:val="yellow"/>
          <w:lang w:val="en-US"/>
          <w:rPrChange w:id="642" w:author="Stephen Hatem" w:date="2021-02-04T15:07:00Z">
            <w:rPr>
              <w:lang w:val="en-US"/>
            </w:rPr>
          </w:rPrChange>
        </w:rPr>
        <w:t xml:space="preserve">, </w:t>
      </w:r>
      <w:ins w:id="643" w:author="Stephen Hatem" w:date="2021-02-04T15:17:00Z">
        <w:r w:rsidR="008F49A3">
          <w:rPr>
            <w:highlight w:val="yellow"/>
            <w:lang w:val="en-US"/>
          </w:rPr>
          <w:t xml:space="preserve">tolerances, </w:t>
        </w:r>
      </w:ins>
      <w:r w:rsidR="00D83A09" w:rsidRPr="008B6378">
        <w:rPr>
          <w:highlight w:val="yellow"/>
          <w:lang w:val="en-US"/>
          <w:rPrChange w:id="644" w:author="Stephen Hatem" w:date="2021-02-04T15:07:00Z">
            <w:rPr>
              <w:lang w:val="en-US"/>
            </w:rPr>
          </w:rPrChange>
        </w:rPr>
        <w:t>photos and additional supporting evidence</w:t>
      </w:r>
      <w:ins w:id="645" w:author="Stephen Hatem" w:date="2021-02-04T15:17:00Z">
        <w:r w:rsidR="008F49A3">
          <w:rPr>
            <w:highlight w:val="yellow"/>
            <w:lang w:val="en-US"/>
          </w:rPr>
          <w:t>)</w:t>
        </w:r>
      </w:ins>
      <w:r w:rsidR="00D83A09" w:rsidRPr="008B6378">
        <w:rPr>
          <w:highlight w:val="yellow"/>
          <w:lang w:val="en-US"/>
          <w:rPrChange w:id="646" w:author="Stephen Hatem" w:date="2021-02-04T15:07:00Z">
            <w:rPr>
              <w:lang w:val="en-US"/>
            </w:rPr>
          </w:rPrChange>
        </w:rPr>
        <w:t>,</w:t>
      </w:r>
      <w:r w:rsidRPr="008B6378">
        <w:rPr>
          <w:highlight w:val="yellow"/>
          <w:lang w:val="en-US"/>
          <w:rPrChange w:id="647" w:author="Stephen Hatem" w:date="2021-02-04T15:07:00Z">
            <w:rPr>
              <w:lang w:val="en-US"/>
            </w:rPr>
          </w:rPrChange>
        </w:rPr>
        <w:t xml:space="preserve"> </w:t>
      </w:r>
      <w:del w:id="648" w:author="Stephen Hatem" w:date="2021-02-04T15:09:00Z">
        <w:r w:rsidRPr="008B6378" w:rsidDel="008B6378">
          <w:rPr>
            <w:highlight w:val="yellow"/>
            <w:lang w:val="en-US"/>
            <w:rPrChange w:id="649" w:author="Stephen Hatem" w:date="2021-02-04T15:07:00Z">
              <w:rPr>
                <w:lang w:val="en-US"/>
              </w:rPr>
            </w:rPrChange>
          </w:rPr>
          <w:delText>including inspection reports</w:delText>
        </w:r>
        <w:r w:rsidR="00D83A09" w:rsidRPr="008B6378" w:rsidDel="008B6378">
          <w:rPr>
            <w:highlight w:val="yellow"/>
            <w:lang w:val="en-US"/>
            <w:rPrChange w:id="650" w:author="Stephen Hatem" w:date="2021-02-04T15:07:00Z">
              <w:rPr>
                <w:lang w:val="en-US"/>
              </w:rPr>
            </w:rPrChange>
          </w:rPr>
          <w:delText xml:space="preserve"> </w:delText>
        </w:r>
      </w:del>
      <w:r w:rsidR="00D83A09" w:rsidRPr="008B6378">
        <w:rPr>
          <w:highlight w:val="yellow"/>
          <w:lang w:val="en-US"/>
          <w:rPrChange w:id="651" w:author="Stephen Hatem" w:date="2021-02-04T15:07:00Z">
            <w:rPr>
              <w:lang w:val="en-US"/>
            </w:rPr>
          </w:rPrChange>
        </w:rPr>
        <w:t>common agreement is facilitated</w:t>
      </w:r>
      <w:r w:rsidR="00D83A09" w:rsidRPr="00F80279">
        <w:rPr>
          <w:lang w:val="en-US"/>
        </w:rPr>
        <w:t xml:space="preserve">. </w:t>
      </w:r>
      <w:ins w:id="652" w:author="Kristina Mattsson" w:date="2021-02-10T15:08:00Z">
        <w:r w:rsidR="00640BC9">
          <w:rPr>
            <w:lang w:val="en-US"/>
          </w:rPr>
          <w:t>[KM to compare with wording in first paragraph. – KM – looks OK]</w:t>
        </w:r>
        <w:r w:rsidR="00640BC9" w:rsidDel="002C55A9">
          <w:rPr>
            <w:lang w:val="en-US"/>
          </w:rPr>
          <w:t xml:space="preserve"> </w:t>
        </w:r>
      </w:ins>
      <w:ins w:id="653" w:author="Stephen Hatem" w:date="2021-02-04T15:07:00Z">
        <w:del w:id="654" w:author="Kristina Mattsson" w:date="2021-02-05T14:06:00Z">
          <w:r w:rsidR="008B6378" w:rsidDel="002C55A9">
            <w:rPr>
              <w:lang w:val="en-US"/>
            </w:rPr>
            <w:delText>[KM to compare with wording in first paragraph.]</w:delText>
          </w:r>
        </w:del>
      </w:ins>
    </w:p>
    <w:p w14:paraId="3AEB95CD" w14:textId="77777777" w:rsidR="00D83A09" w:rsidRPr="00F80279" w:rsidRDefault="00D83A09" w:rsidP="00D83A09">
      <w:pPr>
        <w:tabs>
          <w:tab w:val="left" w:pos="8080"/>
        </w:tabs>
        <w:ind w:left="720"/>
        <w:contextualSpacing/>
        <w:jc w:val="both"/>
        <w:rPr>
          <w:lang w:val="en-US"/>
        </w:rPr>
      </w:pPr>
    </w:p>
    <w:p w14:paraId="7ADEB2B6" w14:textId="6D90D9A6" w:rsidR="00D83A09" w:rsidRPr="00F80279" w:rsidRDefault="00D83A09" w:rsidP="00D83A09">
      <w:pPr>
        <w:tabs>
          <w:tab w:val="left" w:pos="8080"/>
        </w:tabs>
        <w:ind w:left="1138" w:right="1138"/>
        <w:contextualSpacing/>
        <w:jc w:val="both"/>
        <w:rPr>
          <w:lang w:val="en-US"/>
        </w:rPr>
      </w:pPr>
      <w:moveFromRangeStart w:id="655" w:author="Kristina Mattsson" w:date="2021-02-05T14:08:00Z" w:name="move63426525"/>
      <w:moveFrom w:id="656" w:author="Kristina Mattsson" w:date="2021-02-05T14:08:00Z">
        <w:r w:rsidRPr="00F80279" w:rsidDel="00141E4B">
          <w:rPr>
            <w:lang w:val="en-US"/>
          </w:rPr>
          <w:t xml:space="preserve">In cases </w:t>
        </w:r>
        <w:r w:rsidR="001B7627" w:rsidDel="00141E4B">
          <w:rPr>
            <w:lang w:val="en-US"/>
          </w:rPr>
          <w:t>of</w:t>
        </w:r>
        <w:r w:rsidRPr="00F80279" w:rsidDel="00141E4B">
          <w:rPr>
            <w:lang w:val="en-US"/>
          </w:rPr>
          <w:t xml:space="preserve"> dirty or overripe</w:t>
        </w:r>
        <w:r w:rsidR="00852664" w:rsidDel="00141E4B">
          <w:rPr>
            <w:lang w:val="en-US"/>
          </w:rPr>
          <w:t xml:space="preserve"> products</w:t>
        </w:r>
        <w:r w:rsidR="001B7627" w:rsidDel="00141E4B">
          <w:rPr>
            <w:lang w:val="en-US"/>
          </w:rPr>
          <w:t xml:space="preserve"> </w:t>
        </w:r>
        <w:r w:rsidRPr="00F80279" w:rsidDel="00141E4B">
          <w:rPr>
            <w:lang w:val="en-US"/>
          </w:rPr>
          <w:t>– non-conformity is eas</w:t>
        </w:r>
        <w:r w:rsidR="001B7627" w:rsidDel="00141E4B">
          <w:rPr>
            <w:lang w:val="en-US"/>
          </w:rPr>
          <w:t xml:space="preserve">ily </w:t>
        </w:r>
        <w:r w:rsidRPr="00F80279" w:rsidDel="00141E4B">
          <w:rPr>
            <w:lang w:val="en-US"/>
          </w:rPr>
          <w:t>establish</w:t>
        </w:r>
        <w:r w:rsidR="001B7627" w:rsidDel="00141E4B">
          <w:rPr>
            <w:lang w:val="en-US"/>
          </w:rPr>
          <w:t>ed;</w:t>
        </w:r>
        <w:r w:rsidRPr="00F80279" w:rsidDel="00141E4B">
          <w:rPr>
            <w:lang w:val="en-US"/>
          </w:rPr>
          <w:t xml:space="preserve"> </w:t>
        </w:r>
        <w:r w:rsidR="001B7627" w:rsidDel="00141E4B">
          <w:rPr>
            <w:lang w:val="en-US"/>
          </w:rPr>
          <w:t>p</w:t>
        </w:r>
        <w:r w:rsidRPr="00F80279" w:rsidDel="00141E4B">
          <w:rPr>
            <w:lang w:val="en-US"/>
          </w:rPr>
          <w:t xml:space="preserve">hotographs usually suffice to communicate the extent of non-conformity to the </w:t>
        </w:r>
        <w:r w:rsidR="00B232B1" w:rsidDel="00141E4B">
          <w:rPr>
            <w:lang w:val="en-US"/>
          </w:rPr>
          <w:t>seller</w:t>
        </w:r>
        <w:r w:rsidRPr="00F80279" w:rsidDel="00141E4B">
          <w:rPr>
            <w:lang w:val="en-US"/>
          </w:rPr>
          <w:t xml:space="preserve">.  </w:t>
        </w:r>
        <w:r w:rsidR="001B7627" w:rsidDel="00141E4B">
          <w:rPr>
            <w:lang w:val="en-US"/>
          </w:rPr>
          <w:t>However, i</w:t>
        </w:r>
        <w:r w:rsidRPr="00F80279" w:rsidDel="00141E4B">
          <w:rPr>
            <w:lang w:val="en-US"/>
          </w:rPr>
          <w:t xml:space="preserve">n less obvious cases, a more thorough </w:t>
        </w:r>
        <w:r w:rsidR="00D12B07" w:rsidDel="00141E4B">
          <w:rPr>
            <w:lang w:val="en-US"/>
          </w:rPr>
          <w:t xml:space="preserve">quality </w:t>
        </w:r>
        <w:r w:rsidR="00DD3CBB" w:rsidDel="00141E4B">
          <w:rPr>
            <w:lang w:val="en-US"/>
          </w:rPr>
          <w:t>inspection of the product</w:t>
        </w:r>
        <w:r w:rsidR="00D12B07" w:rsidDel="00141E4B">
          <w:rPr>
            <w:lang w:val="en-US"/>
          </w:rPr>
          <w:t xml:space="preserve"> is required</w:t>
        </w:r>
        <w:r w:rsidRPr="00F80279" w:rsidDel="00141E4B">
          <w:rPr>
            <w:lang w:val="en-US"/>
          </w:rPr>
          <w:t>.</w:t>
        </w:r>
        <w:r w:rsidR="00D12B07" w:rsidDel="00141E4B">
          <w:rPr>
            <w:lang w:val="en-US"/>
          </w:rPr>
          <w:t xml:space="preserve"> </w:t>
        </w:r>
      </w:moveFrom>
      <w:moveFromRangeEnd w:id="655"/>
      <w:del w:id="657" w:author="Stephen Hatem" w:date="2021-02-04T15:08:00Z">
        <w:r w:rsidR="00D12B07" w:rsidDel="008B6378">
          <w:rPr>
            <w:lang w:val="en-US"/>
          </w:rPr>
          <w:delText>Additionally, b</w:delText>
        </w:r>
        <w:r w:rsidRPr="00F80279" w:rsidDel="008B6378">
          <w:rPr>
            <w:lang w:val="en-US"/>
          </w:rPr>
          <w:delText>uyer and seller should have a</w:delText>
        </w:r>
        <w:r w:rsidR="00D12B07" w:rsidDel="008B6378">
          <w:rPr>
            <w:lang w:val="en-US"/>
          </w:rPr>
          <w:delText>n</w:delText>
        </w:r>
        <w:r w:rsidRPr="00F80279" w:rsidDel="008B6378">
          <w:rPr>
            <w:lang w:val="en-US"/>
          </w:rPr>
          <w:delText xml:space="preserve"> agreement on control and claim</w:delText>
        </w:r>
        <w:r w:rsidR="00D12B07" w:rsidDel="008B6378">
          <w:rPr>
            <w:lang w:val="en-US"/>
          </w:rPr>
          <w:delText xml:space="preserve"> methods</w:delText>
        </w:r>
        <w:r w:rsidRPr="00F80279" w:rsidDel="008B6378">
          <w:rPr>
            <w:lang w:val="en-US"/>
          </w:rPr>
          <w:delText xml:space="preserve"> and how claims are communicated and documentation </w:delText>
        </w:r>
        <w:r w:rsidR="00DD3CBB" w:rsidDel="008B6378">
          <w:rPr>
            <w:lang w:val="en-US"/>
          </w:rPr>
          <w:delText>processes</w:delText>
        </w:r>
        <w:r w:rsidRPr="00F80279" w:rsidDel="008B6378">
          <w:rPr>
            <w:lang w:val="en-US"/>
          </w:rPr>
          <w:delText>.</w:delText>
        </w:r>
      </w:del>
      <w:r w:rsidRPr="00F80279">
        <w:rPr>
          <w:lang w:val="en-US"/>
        </w:rPr>
        <w:t xml:space="preserve"> </w:t>
      </w:r>
    </w:p>
    <w:p w14:paraId="4C7AD6C5" w14:textId="77777777" w:rsidR="00D83A09" w:rsidRPr="00F80279" w:rsidRDefault="00D83A09" w:rsidP="00D83A09">
      <w:pPr>
        <w:tabs>
          <w:tab w:val="left" w:pos="8080"/>
        </w:tabs>
        <w:ind w:left="720"/>
        <w:contextualSpacing/>
        <w:jc w:val="both"/>
        <w:rPr>
          <w:lang w:val="en-US"/>
        </w:rPr>
      </w:pPr>
    </w:p>
    <w:p w14:paraId="1F8E17B7" w14:textId="49EB0775" w:rsidR="00D83A09" w:rsidRPr="00F80279" w:rsidRDefault="002C55A9" w:rsidP="00D83A09">
      <w:pPr>
        <w:tabs>
          <w:tab w:val="left" w:pos="8080"/>
        </w:tabs>
        <w:ind w:left="1138" w:right="1138"/>
        <w:contextualSpacing/>
        <w:jc w:val="both"/>
        <w:rPr>
          <w:lang w:val="en-US"/>
        </w:rPr>
      </w:pPr>
      <w:moveToRangeStart w:id="658" w:author="Kristina Mattsson" w:date="2021-02-05T14:07:00Z" w:name="move63426482"/>
      <w:moveTo w:id="659" w:author="Kristina Mattsson" w:date="2021-02-05T14:07:00Z">
        <w:del w:id="660" w:author="Kristina Mattsson" w:date="2021-02-05T14:09:00Z">
          <w:r w:rsidDel="00141E4B">
            <w:rPr>
              <w:lang w:val="en-US"/>
            </w:rPr>
            <w:delText>The</w:delText>
          </w:r>
        </w:del>
      </w:moveTo>
      <w:ins w:id="661" w:author="Kristina Mattsson" w:date="2021-02-05T14:09:00Z">
        <w:r w:rsidR="00141E4B">
          <w:rPr>
            <w:lang w:val="en-US"/>
          </w:rPr>
          <w:t>A</w:t>
        </w:r>
      </w:ins>
      <w:moveTo w:id="662" w:author="Kristina Mattsson" w:date="2021-02-05T14:07:00Z">
        <w:r>
          <w:rPr>
            <w:lang w:val="en-US"/>
          </w:rPr>
          <w:t xml:space="preserve"> precondition for the acceptance of a complaint is a prompt incoming inspection and a prompt feed back to the seller /supplier. </w:t>
        </w:r>
      </w:moveTo>
      <w:moveToRangeEnd w:id="658"/>
      <w:r w:rsidR="00D83A09" w:rsidRPr="00F80279">
        <w:rPr>
          <w:lang w:val="en-US"/>
        </w:rPr>
        <w:t>The</w:t>
      </w:r>
      <w:r w:rsidR="00DD3CBB">
        <w:rPr>
          <w:lang w:val="en-US"/>
        </w:rPr>
        <w:t xml:space="preserve"> quality inspections</w:t>
      </w:r>
      <w:r w:rsidR="00D83A09" w:rsidRPr="00F80279">
        <w:rPr>
          <w:lang w:val="en-US"/>
        </w:rPr>
        <w:t xml:space="preserve"> </w:t>
      </w:r>
      <w:r w:rsidR="009A0F31">
        <w:rPr>
          <w:lang w:val="en-US"/>
        </w:rPr>
        <w:t>should be carried out directly after arrival of the produce in order to clearly reflect the condition at arrival. T</w:t>
      </w:r>
      <w:r w:rsidR="00D83A09" w:rsidRPr="00F80279">
        <w:rPr>
          <w:lang w:val="en-US"/>
        </w:rPr>
        <w:t>he results</w:t>
      </w:r>
      <w:r w:rsidR="009A0F31">
        <w:rPr>
          <w:lang w:val="en-US"/>
        </w:rPr>
        <w:t xml:space="preserve"> (non-conformities)</w:t>
      </w:r>
      <w:r w:rsidR="00D83A09" w:rsidRPr="00F80279">
        <w:rPr>
          <w:lang w:val="en-US"/>
        </w:rPr>
        <w:t xml:space="preserve"> should be communicated to the seller </w:t>
      </w:r>
      <w:r w:rsidR="009A0F31">
        <w:rPr>
          <w:lang w:val="en-US"/>
        </w:rPr>
        <w:t>as quickly as possible in order to avoid the impression tha</w:t>
      </w:r>
      <w:r w:rsidR="002A6022">
        <w:rPr>
          <w:lang w:val="en-US"/>
        </w:rPr>
        <w:t>t</w:t>
      </w:r>
      <w:r w:rsidR="009A0F31">
        <w:rPr>
          <w:lang w:val="en-US"/>
        </w:rPr>
        <w:t xml:space="preserve"> the defects might have developed due to </w:t>
      </w:r>
      <w:proofErr w:type="spellStart"/>
      <w:r w:rsidR="009A0F31">
        <w:rPr>
          <w:lang w:val="en-US"/>
        </w:rPr>
        <w:t>unfavourable</w:t>
      </w:r>
      <w:proofErr w:type="spellEnd"/>
      <w:r w:rsidR="009A0F31">
        <w:rPr>
          <w:lang w:val="en-US"/>
        </w:rPr>
        <w:t xml:space="preserve"> conditions at the buyer’s premises. </w:t>
      </w:r>
      <w:r w:rsidR="002A6022" w:rsidRPr="00F80279">
        <w:rPr>
          <w:lang w:val="en-US"/>
        </w:rPr>
        <w:t xml:space="preserve">The results of the </w:t>
      </w:r>
      <w:r w:rsidR="00DD3CBB">
        <w:rPr>
          <w:lang w:val="en-US"/>
        </w:rPr>
        <w:t>quality inspection</w:t>
      </w:r>
      <w:r w:rsidR="002A6022" w:rsidRPr="00F80279">
        <w:rPr>
          <w:lang w:val="en-US"/>
        </w:rPr>
        <w:t xml:space="preserve"> are therefore only a valid judgement of the quality of delivered products if made in connection with the arrival of these products at the buyer’s premises. </w:t>
      </w:r>
      <w:r w:rsidR="00D83A09" w:rsidRPr="00F80279">
        <w:rPr>
          <w:lang w:val="en-US"/>
        </w:rPr>
        <w:t xml:space="preserve">Depending on how sensitive products are and how they are kept and handled after arriving at the buyer’s premises, they may quickly </w:t>
      </w:r>
      <w:r w:rsidR="00DD3CBB">
        <w:rPr>
          <w:lang w:val="en-US"/>
        </w:rPr>
        <w:t xml:space="preserve">deteriorate in </w:t>
      </w:r>
      <w:r w:rsidR="00D83A09" w:rsidRPr="00F80279">
        <w:rPr>
          <w:lang w:val="en-US"/>
        </w:rPr>
        <w:t xml:space="preserve">quality. </w:t>
      </w:r>
    </w:p>
    <w:p w14:paraId="1CFD3F39" w14:textId="77777777" w:rsidR="00D83A09" w:rsidRPr="00F80279" w:rsidRDefault="00D83A09" w:rsidP="00D83A09">
      <w:pPr>
        <w:tabs>
          <w:tab w:val="left" w:pos="8080"/>
        </w:tabs>
        <w:ind w:left="1138" w:right="1138"/>
        <w:contextualSpacing/>
        <w:jc w:val="both"/>
        <w:rPr>
          <w:lang w:val="en-US"/>
        </w:rPr>
      </w:pPr>
    </w:p>
    <w:p w14:paraId="5135A301" w14:textId="34F36BAC" w:rsidR="002A6022" w:rsidRDefault="002A6022" w:rsidP="00D83A09">
      <w:pPr>
        <w:tabs>
          <w:tab w:val="left" w:pos="8080"/>
        </w:tabs>
        <w:ind w:left="1138" w:right="1138"/>
        <w:contextualSpacing/>
        <w:jc w:val="both"/>
        <w:rPr>
          <w:lang w:val="en-US"/>
        </w:rPr>
      </w:pPr>
      <w:r>
        <w:rPr>
          <w:lang w:val="en-US"/>
        </w:rPr>
        <w:t>If possible, the reasons for non-conformit</w:t>
      </w:r>
      <w:r w:rsidR="00DE5305">
        <w:rPr>
          <w:lang w:val="en-US"/>
        </w:rPr>
        <w:t>i</w:t>
      </w:r>
      <w:r>
        <w:rPr>
          <w:lang w:val="en-US"/>
        </w:rPr>
        <w:t xml:space="preserve">es </w:t>
      </w:r>
      <w:r w:rsidR="00AC0EAB">
        <w:rPr>
          <w:lang w:val="en-US"/>
        </w:rPr>
        <w:t>must</w:t>
      </w:r>
      <w:r>
        <w:rPr>
          <w:lang w:val="en-US"/>
        </w:rPr>
        <w:t xml:space="preserve"> be identified. </w:t>
      </w:r>
      <w:r w:rsidR="00D83A09" w:rsidRPr="00F80279">
        <w:rPr>
          <w:lang w:val="en-US"/>
        </w:rPr>
        <w:t>This</w:t>
      </w:r>
      <w:r w:rsidR="001C64C2">
        <w:rPr>
          <w:lang w:val="en-US"/>
        </w:rPr>
        <w:t xml:space="preserve"> communication</w:t>
      </w:r>
      <w:r w:rsidR="00D83A09" w:rsidRPr="00F80279">
        <w:rPr>
          <w:lang w:val="en-US"/>
        </w:rPr>
        <w:t xml:space="preserve"> </w:t>
      </w:r>
      <w:r w:rsidR="00AC0EAB">
        <w:rPr>
          <w:lang w:val="en-US"/>
        </w:rPr>
        <w:t xml:space="preserve">will assist </w:t>
      </w:r>
      <w:r w:rsidR="00D83A09" w:rsidRPr="00F80279">
        <w:rPr>
          <w:lang w:val="en-US"/>
        </w:rPr>
        <w:t xml:space="preserve">those involved to take </w:t>
      </w:r>
      <w:r w:rsidR="001C64C2">
        <w:rPr>
          <w:lang w:val="en-US"/>
        </w:rPr>
        <w:t xml:space="preserve">necessary </w:t>
      </w:r>
      <w:r w:rsidR="00D83A09" w:rsidRPr="00F80279">
        <w:rPr>
          <w:lang w:val="en-US"/>
        </w:rPr>
        <w:t xml:space="preserve">measures to avoid this problem in the future. If, for example, products show symptoms of chilling injury and there has been a known deviation from the </w:t>
      </w:r>
      <w:r w:rsidR="001C64C2">
        <w:rPr>
          <w:lang w:val="en-US"/>
        </w:rPr>
        <w:t>optimum</w:t>
      </w:r>
      <w:r w:rsidR="00D83A09" w:rsidRPr="00F80279">
        <w:rPr>
          <w:lang w:val="en-US"/>
        </w:rPr>
        <w:t xml:space="preserve"> temperature during transport, this </w:t>
      </w:r>
      <w:r w:rsidR="001C64C2">
        <w:rPr>
          <w:lang w:val="en-US"/>
        </w:rPr>
        <w:t xml:space="preserve">deviation </w:t>
      </w:r>
      <w:r w:rsidR="00D83A09" w:rsidRPr="00F80279">
        <w:rPr>
          <w:lang w:val="en-US"/>
        </w:rPr>
        <w:t xml:space="preserve">is important information for those involved. </w:t>
      </w:r>
    </w:p>
    <w:p w14:paraId="57AEA723" w14:textId="77777777" w:rsidR="002A6022" w:rsidRDefault="002A6022" w:rsidP="00D83A09">
      <w:pPr>
        <w:tabs>
          <w:tab w:val="left" w:pos="8080"/>
        </w:tabs>
        <w:ind w:left="1138" w:right="1138"/>
        <w:contextualSpacing/>
        <w:jc w:val="both"/>
        <w:rPr>
          <w:lang w:val="en-US"/>
        </w:rPr>
      </w:pPr>
    </w:p>
    <w:p w14:paraId="3A6F3890" w14:textId="1C0854EA" w:rsidR="00D83A09" w:rsidRDefault="00D83A09" w:rsidP="00D83A09">
      <w:pPr>
        <w:tabs>
          <w:tab w:val="left" w:pos="8080"/>
        </w:tabs>
        <w:ind w:left="1138" w:right="1138"/>
        <w:contextualSpacing/>
        <w:jc w:val="both"/>
        <w:rPr>
          <w:lang w:val="en-US"/>
        </w:rPr>
      </w:pPr>
      <w:r w:rsidRPr="00F80279">
        <w:rPr>
          <w:lang w:val="en-US"/>
        </w:rPr>
        <w:t>The buyer, in agreement with the seller, should always try to find ways to avoid returning the product.</w:t>
      </w:r>
      <w:r w:rsidR="002A6022">
        <w:rPr>
          <w:lang w:val="en-US"/>
        </w:rPr>
        <w:t xml:space="preserve"> Possible remedies are: accepting the legal tolerances, downgrading the produce, correct the labelling.</w:t>
      </w:r>
    </w:p>
    <w:p w14:paraId="06AE511B" w14:textId="77777777" w:rsidR="00852664" w:rsidRDefault="00852664" w:rsidP="00D83A09">
      <w:pPr>
        <w:tabs>
          <w:tab w:val="left" w:pos="8080"/>
        </w:tabs>
        <w:ind w:left="1138" w:right="1138"/>
        <w:contextualSpacing/>
        <w:jc w:val="both"/>
        <w:rPr>
          <w:lang w:val="en-US"/>
        </w:rPr>
      </w:pPr>
    </w:p>
    <w:p w14:paraId="630E68E1" w14:textId="6242F994" w:rsidR="008B27C1" w:rsidRPr="00F80279" w:rsidRDefault="008B27C1" w:rsidP="00852664">
      <w:pPr>
        <w:pStyle w:val="Rubrik2"/>
        <w:rPr>
          <w:b/>
          <w:i/>
          <w:lang w:val="en-US"/>
        </w:rPr>
      </w:pPr>
      <w:r w:rsidRPr="00F80279">
        <w:rPr>
          <w:lang w:val="en-US"/>
        </w:rPr>
        <w:t>4.</w:t>
      </w:r>
      <w:r>
        <w:rPr>
          <w:lang w:val="en-US"/>
        </w:rPr>
        <w:t>6</w:t>
      </w:r>
      <w:r w:rsidRPr="00F80279">
        <w:rPr>
          <w:lang w:val="en-US"/>
        </w:rPr>
        <w:tab/>
        <w:t xml:space="preserve">Handle products carefully </w:t>
      </w:r>
    </w:p>
    <w:p w14:paraId="3ADA6784" w14:textId="66C1F1C1" w:rsidR="008B27C1" w:rsidRPr="00F80279" w:rsidRDefault="00F42639" w:rsidP="008B27C1">
      <w:pPr>
        <w:tabs>
          <w:tab w:val="left" w:pos="8080"/>
        </w:tabs>
        <w:ind w:left="1138" w:right="1138"/>
        <w:contextualSpacing/>
        <w:jc w:val="both"/>
        <w:rPr>
          <w:lang w:val="en-US"/>
        </w:rPr>
      </w:pPr>
      <w:ins w:id="663" w:author="Stephen Hatem" w:date="2021-02-04T15:23:00Z">
        <w:r>
          <w:rPr>
            <w:lang w:val="en-US"/>
          </w:rPr>
          <w:t>Poor handling is manifested by b</w:t>
        </w:r>
      </w:ins>
      <w:del w:id="664" w:author="Stephen Hatem" w:date="2021-02-04T15:23:00Z">
        <w:r w:rsidR="008B27C1" w:rsidRPr="00F80279" w:rsidDel="00F42639">
          <w:rPr>
            <w:lang w:val="en-US"/>
          </w:rPr>
          <w:delText>B</w:delText>
        </w:r>
      </w:del>
      <w:r w:rsidR="008B27C1" w:rsidRPr="00F80279">
        <w:rPr>
          <w:lang w:val="en-US"/>
        </w:rPr>
        <w:t>ruising</w:t>
      </w:r>
      <w:ins w:id="665" w:author="Stephen Hatem" w:date="2021-02-04T15:24:00Z">
        <w:r>
          <w:rPr>
            <w:lang w:val="en-US"/>
          </w:rPr>
          <w:t xml:space="preserve"> and other</w:t>
        </w:r>
      </w:ins>
      <w:r w:rsidR="008B27C1" w:rsidRPr="00F80279">
        <w:rPr>
          <w:lang w:val="en-US"/>
        </w:rPr>
        <w:t xml:space="preserve"> damage</w:t>
      </w:r>
      <w:r w:rsidR="0016605F">
        <w:rPr>
          <w:lang w:val="en-US"/>
        </w:rPr>
        <w:t>s</w:t>
      </w:r>
      <w:ins w:id="666" w:author="Stephen Hatem" w:date="2021-02-04T15:24:00Z">
        <w:r>
          <w:rPr>
            <w:lang w:val="en-US"/>
          </w:rPr>
          <w:t xml:space="preserve">.  </w:t>
        </w:r>
        <w:r w:rsidR="00F43D4D">
          <w:rPr>
            <w:lang w:val="en-US"/>
          </w:rPr>
          <w:t>Damages</w:t>
        </w:r>
      </w:ins>
      <w:del w:id="667" w:author="Stephen Hatem" w:date="2021-02-04T15:24:00Z">
        <w:r w:rsidR="0016605F" w:rsidDel="00F42639">
          <w:rPr>
            <w:lang w:val="en-US"/>
          </w:rPr>
          <w:delText xml:space="preserve"> products</w:delText>
        </w:r>
        <w:r w:rsidR="008B27C1" w:rsidRPr="00F80279" w:rsidDel="00F42639">
          <w:rPr>
            <w:lang w:val="en-US"/>
          </w:rPr>
          <w:delText>,</w:delText>
        </w:r>
      </w:del>
      <w:r w:rsidR="008B27C1" w:rsidRPr="00F80279">
        <w:rPr>
          <w:lang w:val="en-US"/>
        </w:rPr>
        <w:t xml:space="preserve"> reduce</w:t>
      </w:r>
      <w:del w:id="668" w:author="Stephen Hatem" w:date="2021-02-04T15:25:00Z">
        <w:r w:rsidR="008B27C1" w:rsidRPr="00F80279" w:rsidDel="00F43D4D">
          <w:rPr>
            <w:lang w:val="en-US"/>
          </w:rPr>
          <w:delText>s</w:delText>
        </w:r>
      </w:del>
      <w:r w:rsidR="008B27C1" w:rsidRPr="00F80279">
        <w:rPr>
          <w:lang w:val="en-US"/>
        </w:rPr>
        <w:t xml:space="preserve"> quality </w:t>
      </w:r>
      <w:r w:rsidR="0016605F">
        <w:rPr>
          <w:lang w:val="en-US"/>
        </w:rPr>
        <w:t xml:space="preserve">and can </w:t>
      </w:r>
      <w:r w:rsidR="008B27C1" w:rsidRPr="00F80279">
        <w:rPr>
          <w:lang w:val="en-US"/>
        </w:rPr>
        <w:t>lead to</w:t>
      </w:r>
      <w:r w:rsidR="0016605F">
        <w:rPr>
          <w:lang w:val="en-US"/>
        </w:rPr>
        <w:t xml:space="preserve"> rot resulting in </w:t>
      </w:r>
      <w:r w:rsidR="00852664">
        <w:rPr>
          <w:lang w:val="en-US"/>
        </w:rPr>
        <w:t>p</w:t>
      </w:r>
      <w:r w:rsidR="008B27C1" w:rsidRPr="00F80279">
        <w:rPr>
          <w:lang w:val="en-US"/>
        </w:rPr>
        <w:t xml:space="preserve">roducts being wasted. Products may be </w:t>
      </w:r>
      <w:del w:id="669" w:author="Stephen Hatem" w:date="2021-02-04T15:25:00Z">
        <w:r w:rsidR="008B27C1" w:rsidRPr="00F80279" w:rsidDel="00083738">
          <w:rPr>
            <w:lang w:val="en-US"/>
          </w:rPr>
          <w:delText xml:space="preserve">bruised </w:delText>
        </w:r>
      </w:del>
      <w:ins w:id="670" w:author="Stephen Hatem" w:date="2021-02-04T15:25:00Z">
        <w:r w:rsidR="00083738">
          <w:rPr>
            <w:lang w:val="en-US"/>
          </w:rPr>
          <w:t>damaged</w:t>
        </w:r>
        <w:r w:rsidR="00083738" w:rsidRPr="00F80279">
          <w:rPr>
            <w:lang w:val="en-US"/>
          </w:rPr>
          <w:t xml:space="preserve"> </w:t>
        </w:r>
      </w:ins>
      <w:r w:rsidR="008B27C1" w:rsidRPr="00F80279">
        <w:rPr>
          <w:lang w:val="en-US"/>
        </w:rPr>
        <w:t xml:space="preserve">not only when being transferred from boxes into display areas but also </w:t>
      </w:r>
      <w:r w:rsidR="0016605F">
        <w:rPr>
          <w:lang w:val="en-US"/>
        </w:rPr>
        <w:t>by</w:t>
      </w:r>
      <w:r w:rsidR="0016605F" w:rsidRPr="00F80279">
        <w:rPr>
          <w:lang w:val="en-US"/>
        </w:rPr>
        <w:t xml:space="preserve"> </w:t>
      </w:r>
      <w:r w:rsidR="008B27C1" w:rsidRPr="00F80279">
        <w:rPr>
          <w:lang w:val="en-US"/>
        </w:rPr>
        <w:t>consumers</w:t>
      </w:r>
      <w:r w:rsidR="0016605F">
        <w:rPr>
          <w:lang w:val="en-US"/>
        </w:rPr>
        <w:t xml:space="preserve"> who</w:t>
      </w:r>
      <w:r w:rsidR="008B27C1" w:rsidRPr="00F80279">
        <w:rPr>
          <w:lang w:val="en-US"/>
        </w:rPr>
        <w:t xml:space="preserve"> handle and squeeze them.  </w:t>
      </w:r>
    </w:p>
    <w:p w14:paraId="67C1FC61" w14:textId="77777777" w:rsidR="008B27C1" w:rsidRPr="00F80279" w:rsidRDefault="008B27C1" w:rsidP="008B27C1">
      <w:pPr>
        <w:tabs>
          <w:tab w:val="left" w:pos="8080"/>
        </w:tabs>
        <w:ind w:left="1138" w:right="1138"/>
        <w:contextualSpacing/>
        <w:jc w:val="both"/>
        <w:rPr>
          <w:lang w:val="en-US"/>
        </w:rPr>
      </w:pPr>
    </w:p>
    <w:p w14:paraId="17FC15BE" w14:textId="313A7DD6" w:rsidR="008B27C1" w:rsidRPr="00F80279" w:rsidRDefault="008B27C1" w:rsidP="008B27C1">
      <w:pPr>
        <w:tabs>
          <w:tab w:val="left" w:pos="8080"/>
        </w:tabs>
        <w:ind w:left="1138" w:right="1138"/>
        <w:contextualSpacing/>
        <w:jc w:val="both"/>
        <w:rPr>
          <w:lang w:val="en-US"/>
        </w:rPr>
      </w:pPr>
      <w:r w:rsidRPr="00F80279">
        <w:rPr>
          <w:lang w:val="en-US"/>
        </w:rPr>
        <w:lastRenderedPageBreak/>
        <w:t xml:space="preserve">Products that are packed individually on trays in the packages (boxes) will be less </w:t>
      </w:r>
      <w:del w:id="671" w:author="Stephen Hatem" w:date="2021-02-04T15:25:00Z">
        <w:r w:rsidRPr="00F80279" w:rsidDel="00083738">
          <w:rPr>
            <w:lang w:val="en-US"/>
          </w:rPr>
          <w:delText xml:space="preserve">bruised </w:delText>
        </w:r>
      </w:del>
      <w:ins w:id="672" w:author="Stephen Hatem" w:date="2021-02-04T15:25:00Z">
        <w:r w:rsidR="00083738">
          <w:rPr>
            <w:lang w:val="en-US"/>
          </w:rPr>
          <w:t>damaged</w:t>
        </w:r>
        <w:r w:rsidR="00083738" w:rsidRPr="00F80279">
          <w:rPr>
            <w:lang w:val="en-US"/>
          </w:rPr>
          <w:t xml:space="preserve"> </w:t>
        </w:r>
      </w:ins>
      <w:r w:rsidRPr="00F80279">
        <w:rPr>
          <w:lang w:val="en-US"/>
        </w:rPr>
        <w:t>if displayed for sale in these boxes.</w:t>
      </w:r>
    </w:p>
    <w:p w14:paraId="3CDAE135" w14:textId="77777777" w:rsidR="008B27C1" w:rsidRPr="00F80279" w:rsidRDefault="008B27C1" w:rsidP="008B27C1">
      <w:pPr>
        <w:tabs>
          <w:tab w:val="left" w:pos="8080"/>
        </w:tabs>
        <w:ind w:left="1138" w:right="1138"/>
        <w:contextualSpacing/>
        <w:jc w:val="both"/>
        <w:rPr>
          <w:lang w:val="en-US"/>
        </w:rPr>
      </w:pPr>
    </w:p>
    <w:p w14:paraId="33FE7729" w14:textId="48157F33" w:rsidR="008B27C1" w:rsidRPr="00F80279" w:rsidRDefault="008B27C1" w:rsidP="008B27C1">
      <w:pPr>
        <w:tabs>
          <w:tab w:val="left" w:pos="8080"/>
        </w:tabs>
        <w:ind w:left="1138" w:right="1138"/>
        <w:contextualSpacing/>
        <w:jc w:val="both"/>
        <w:rPr>
          <w:lang w:val="en-US"/>
        </w:rPr>
      </w:pPr>
      <w:r w:rsidRPr="00F80279">
        <w:rPr>
          <w:lang w:val="en-US"/>
        </w:rPr>
        <w:t xml:space="preserve">Products should be handled as carefully as possible </w:t>
      </w:r>
      <w:ins w:id="673" w:author="Stephen Hatem" w:date="2021-02-04T15:27:00Z">
        <w:r w:rsidR="00083738">
          <w:rPr>
            <w:lang w:val="en-US"/>
          </w:rPr>
          <w:t xml:space="preserve">when being transferred to </w:t>
        </w:r>
      </w:ins>
      <w:del w:id="674" w:author="Stephen Hatem" w:date="2021-02-04T15:27:00Z">
        <w:r w:rsidR="0016605F" w:rsidDel="00083738">
          <w:rPr>
            <w:lang w:val="en-US"/>
          </w:rPr>
          <w:delText xml:space="preserve">placing in special </w:delText>
        </w:r>
      </w:del>
      <w:r w:rsidR="0016605F">
        <w:rPr>
          <w:lang w:val="en-US"/>
        </w:rPr>
        <w:t xml:space="preserve">retailer </w:t>
      </w:r>
      <w:r w:rsidRPr="00F80279">
        <w:rPr>
          <w:lang w:val="en-US"/>
        </w:rPr>
        <w:t>display</w:t>
      </w:r>
      <w:r w:rsidR="0016605F">
        <w:rPr>
          <w:lang w:val="en-US"/>
        </w:rPr>
        <w:t>s</w:t>
      </w:r>
      <w:r w:rsidRPr="00F80279">
        <w:rPr>
          <w:lang w:val="en-US"/>
        </w:rPr>
        <w:t xml:space="preserve">. </w:t>
      </w:r>
      <w:r w:rsidR="0016605F">
        <w:rPr>
          <w:lang w:val="en-US"/>
        </w:rPr>
        <w:t>As such, retail</w:t>
      </w:r>
      <w:r w:rsidR="0016605F" w:rsidRPr="00F80279">
        <w:rPr>
          <w:lang w:val="en-US"/>
        </w:rPr>
        <w:t xml:space="preserve"> </w:t>
      </w:r>
      <w:r w:rsidRPr="00F80279">
        <w:rPr>
          <w:lang w:val="en-US"/>
        </w:rPr>
        <w:t xml:space="preserve">staff should be well </w:t>
      </w:r>
      <w:r w:rsidR="0016605F">
        <w:rPr>
          <w:lang w:val="en-US"/>
        </w:rPr>
        <w:t xml:space="preserve">trained </w:t>
      </w:r>
      <w:r w:rsidRPr="00F80279">
        <w:rPr>
          <w:lang w:val="en-US"/>
        </w:rPr>
        <w:t xml:space="preserve">and fully understand the consequences of </w:t>
      </w:r>
      <w:r w:rsidR="003B0AE6">
        <w:rPr>
          <w:lang w:val="en-US"/>
        </w:rPr>
        <w:t>improper</w:t>
      </w:r>
      <w:r w:rsidRPr="00F80279">
        <w:rPr>
          <w:lang w:val="en-US"/>
        </w:rPr>
        <w:t xml:space="preserve"> handling</w:t>
      </w:r>
      <w:r w:rsidR="003B0AE6">
        <w:rPr>
          <w:lang w:val="en-US"/>
        </w:rPr>
        <w:t xml:space="preserve"> of</w:t>
      </w:r>
      <w:r w:rsidRPr="00F80279">
        <w:rPr>
          <w:lang w:val="en-US"/>
        </w:rPr>
        <w:t xml:space="preserve"> products. </w:t>
      </w:r>
      <w:r w:rsidR="0016605F">
        <w:rPr>
          <w:lang w:val="en-US"/>
        </w:rPr>
        <w:t>Any wasted produce reduces the profit of the retailer, has an impact on sustainability and disregards all efforts of producers and other partners along the chain.</w:t>
      </w:r>
    </w:p>
    <w:p w14:paraId="442E2F9E" w14:textId="77777777" w:rsidR="008B27C1" w:rsidRPr="00F80279" w:rsidRDefault="008B27C1" w:rsidP="008B27C1">
      <w:pPr>
        <w:tabs>
          <w:tab w:val="left" w:pos="8080"/>
        </w:tabs>
        <w:ind w:left="1138" w:right="1138"/>
        <w:contextualSpacing/>
        <w:jc w:val="both"/>
        <w:rPr>
          <w:lang w:val="en-US"/>
        </w:rPr>
      </w:pPr>
    </w:p>
    <w:p w14:paraId="3AE5A46E" w14:textId="24A94FF0" w:rsidR="008B27C1" w:rsidRPr="00F80279" w:rsidRDefault="003B0AE6" w:rsidP="008B27C1">
      <w:pPr>
        <w:tabs>
          <w:tab w:val="left" w:pos="8080"/>
        </w:tabs>
        <w:ind w:left="1138" w:right="1138"/>
        <w:contextualSpacing/>
        <w:jc w:val="both"/>
        <w:rPr>
          <w:lang w:val="en-US"/>
        </w:rPr>
      </w:pPr>
      <w:r>
        <w:rPr>
          <w:lang w:val="en-US"/>
        </w:rPr>
        <w:t>Retailers should c</w:t>
      </w:r>
      <w:r w:rsidR="008B27C1" w:rsidRPr="00F80279">
        <w:rPr>
          <w:lang w:val="en-US"/>
        </w:rPr>
        <w:t xml:space="preserve">onsider taking measures that limit the damage </w:t>
      </w:r>
      <w:r>
        <w:rPr>
          <w:lang w:val="en-US"/>
        </w:rPr>
        <w:t xml:space="preserve">of products </w:t>
      </w:r>
      <w:r w:rsidR="008B27C1" w:rsidRPr="00F80279">
        <w:rPr>
          <w:lang w:val="en-US"/>
        </w:rPr>
        <w:t xml:space="preserve">caused by </w:t>
      </w:r>
      <w:del w:id="675" w:author="Stephen Hatem" w:date="2021-02-04T15:35:00Z">
        <w:r w:rsidR="008B27C1" w:rsidRPr="009E7423" w:rsidDel="00775D8C">
          <w:rPr>
            <w:highlight w:val="yellow"/>
            <w:lang w:val="en-US"/>
            <w:rPrChange w:id="676" w:author="Stephen Hatem" w:date="2021-02-04T15:34:00Z">
              <w:rPr>
                <w:lang w:val="en-US"/>
              </w:rPr>
            </w:rPrChange>
          </w:rPr>
          <w:delText>careless</w:delText>
        </w:r>
        <w:r w:rsidR="008B27C1" w:rsidRPr="00F80279" w:rsidDel="00775D8C">
          <w:rPr>
            <w:lang w:val="en-US"/>
          </w:rPr>
          <w:delText xml:space="preserve"> </w:delText>
        </w:r>
      </w:del>
      <w:ins w:id="677" w:author="Stephen Hatem" w:date="2021-02-04T15:35:00Z">
        <w:r w:rsidR="00775D8C">
          <w:rPr>
            <w:lang w:val="en-US"/>
          </w:rPr>
          <w:t>improper</w:t>
        </w:r>
        <w:r w:rsidR="00775D8C" w:rsidRPr="00F80279">
          <w:rPr>
            <w:lang w:val="en-US"/>
          </w:rPr>
          <w:t xml:space="preserve"> </w:t>
        </w:r>
      </w:ins>
      <w:r w:rsidR="008B27C1" w:rsidRPr="00F80279">
        <w:rPr>
          <w:lang w:val="en-US"/>
        </w:rPr>
        <w:t>consumer</w:t>
      </w:r>
      <w:del w:id="678" w:author="Stephen Hatem" w:date="2021-02-04T15:35:00Z">
        <w:r w:rsidR="008B27C1" w:rsidRPr="00F80279" w:rsidDel="00775D8C">
          <w:rPr>
            <w:lang w:val="en-US"/>
          </w:rPr>
          <w:delText>s</w:delText>
        </w:r>
      </w:del>
      <w:ins w:id="679" w:author="Stephen Hatem" w:date="2021-02-04T15:35:00Z">
        <w:r w:rsidR="00775D8C">
          <w:rPr>
            <w:lang w:val="en-US"/>
          </w:rPr>
          <w:t xml:space="preserve"> handling</w:t>
        </w:r>
      </w:ins>
      <w:ins w:id="680" w:author="Kristina Mattsson" w:date="2021-02-05T14:10:00Z">
        <w:r w:rsidR="00141E4B">
          <w:rPr>
            <w:lang w:val="en-US"/>
          </w:rPr>
          <w:t xml:space="preserve">. </w:t>
        </w:r>
      </w:ins>
      <w:ins w:id="681" w:author="Kristina Mattsson" w:date="2021-02-05T14:11:00Z">
        <w:r w:rsidR="00141E4B">
          <w:rPr>
            <w:lang w:val="en-US"/>
          </w:rPr>
          <w:t>Possible measures include</w:t>
        </w:r>
      </w:ins>
      <w:r w:rsidR="008B27C1" w:rsidRPr="00F80279">
        <w:rPr>
          <w:lang w:val="en-US"/>
        </w:rPr>
        <w:t xml:space="preserve">, </w:t>
      </w:r>
      <w:del w:id="682" w:author="Kristina Mattsson" w:date="2021-02-05T14:11:00Z">
        <w:r w:rsidR="008B27C1" w:rsidRPr="00F80279" w:rsidDel="00141E4B">
          <w:rPr>
            <w:lang w:val="en-US"/>
          </w:rPr>
          <w:delText xml:space="preserve">such as </w:delText>
        </w:r>
      </w:del>
      <w:del w:id="683" w:author="Stephen Hatem" w:date="2021-02-04T15:29:00Z">
        <w:r w:rsidR="008B27C1" w:rsidRPr="00F80279" w:rsidDel="00083738">
          <w:rPr>
            <w:lang w:val="en-US"/>
          </w:rPr>
          <w:delText xml:space="preserve">limiting </w:delText>
        </w:r>
      </w:del>
      <w:ins w:id="684" w:author="Stephen Hatem" w:date="2021-02-04T15:29:00Z">
        <w:r w:rsidR="00083738">
          <w:rPr>
            <w:lang w:val="en-US"/>
          </w:rPr>
          <w:t>restrict</w:t>
        </w:r>
      </w:ins>
      <w:ins w:id="685" w:author="Kristina Mattsson" w:date="2021-02-05T14:11:00Z">
        <w:r w:rsidR="00141E4B">
          <w:rPr>
            <w:lang w:val="en-US"/>
          </w:rPr>
          <w:t>ing</w:t>
        </w:r>
      </w:ins>
      <w:ins w:id="686" w:author="Stephen Hatem" w:date="2021-02-04T15:29:00Z">
        <w:r w:rsidR="00083738" w:rsidRPr="00F80279">
          <w:rPr>
            <w:lang w:val="en-US"/>
          </w:rPr>
          <w:t xml:space="preserve"> </w:t>
        </w:r>
      </w:ins>
      <w:r w:rsidR="008B27C1" w:rsidRPr="00F80279">
        <w:rPr>
          <w:lang w:val="en-US"/>
        </w:rPr>
        <w:t>the volume displayed at any given time and thereby the number of times each product is scrutinized by a consumer until finally chosen</w:t>
      </w:r>
      <w:ins w:id="687" w:author="Kristina Mattsson" w:date="2021-02-05T14:12:00Z">
        <w:r w:rsidR="00141E4B">
          <w:rPr>
            <w:lang w:val="en-US"/>
          </w:rPr>
          <w:t xml:space="preserve"> and </w:t>
        </w:r>
      </w:ins>
      <w:del w:id="688" w:author="Kristina Mattsson" w:date="2021-02-05T14:12:00Z">
        <w:r w:rsidR="008B27C1" w:rsidRPr="00F80279" w:rsidDel="00141E4B">
          <w:rPr>
            <w:lang w:val="en-US"/>
          </w:rPr>
          <w:delText>.</w:delText>
        </w:r>
        <w:r w:rsidDel="00141E4B">
          <w:rPr>
            <w:lang w:val="en-US"/>
          </w:rPr>
          <w:delText xml:space="preserve"> Other measures are </w:delText>
        </w:r>
      </w:del>
      <w:r>
        <w:rPr>
          <w:lang w:val="en-US"/>
        </w:rPr>
        <w:t>providing point of sale information</w:t>
      </w:r>
      <w:del w:id="689" w:author="Stephen Hatem" w:date="2021-02-04T15:36:00Z">
        <w:r w:rsidDel="00775D8C">
          <w:rPr>
            <w:lang w:val="en-US"/>
          </w:rPr>
          <w:delText xml:space="preserve"> and </w:delText>
        </w:r>
        <w:r w:rsidRPr="009E7423" w:rsidDel="00775D8C">
          <w:rPr>
            <w:highlight w:val="yellow"/>
            <w:lang w:val="en-US"/>
            <w:rPrChange w:id="690" w:author="Stephen Hatem" w:date="2021-02-04T15:34:00Z">
              <w:rPr>
                <w:lang w:val="en-US"/>
              </w:rPr>
            </w:rPrChange>
          </w:rPr>
          <w:delText>warnings</w:delText>
        </w:r>
      </w:del>
      <w:r>
        <w:rPr>
          <w:lang w:val="en-US"/>
        </w:rPr>
        <w:t xml:space="preserve">. </w:t>
      </w:r>
      <w:r w:rsidRPr="009E7423">
        <w:rPr>
          <w:highlight w:val="yellow"/>
          <w:lang w:val="en-US"/>
          <w:rPrChange w:id="691" w:author="Stephen Hatem" w:date="2021-02-04T15:33:00Z">
            <w:rPr>
              <w:lang w:val="en-US"/>
            </w:rPr>
          </w:rPrChange>
        </w:rPr>
        <w:t xml:space="preserve">For products that are easily </w:t>
      </w:r>
      <w:del w:id="692" w:author="Stephen Hatem" w:date="2021-02-04T15:28:00Z">
        <w:r w:rsidRPr="009E7423" w:rsidDel="00083738">
          <w:rPr>
            <w:highlight w:val="yellow"/>
            <w:lang w:val="en-US"/>
            <w:rPrChange w:id="693" w:author="Stephen Hatem" w:date="2021-02-04T15:33:00Z">
              <w:rPr>
                <w:lang w:val="en-US"/>
              </w:rPr>
            </w:rPrChange>
          </w:rPr>
          <w:delText xml:space="preserve">bruised </w:delText>
        </w:r>
      </w:del>
      <w:ins w:id="694" w:author="Stephen Hatem" w:date="2021-02-04T15:28:00Z">
        <w:r w:rsidR="00083738" w:rsidRPr="009E7423">
          <w:rPr>
            <w:highlight w:val="yellow"/>
            <w:lang w:val="en-US"/>
            <w:rPrChange w:id="695" w:author="Stephen Hatem" w:date="2021-02-04T15:33:00Z">
              <w:rPr>
                <w:lang w:val="en-US"/>
              </w:rPr>
            </w:rPrChange>
          </w:rPr>
          <w:t xml:space="preserve">damaged </w:t>
        </w:r>
      </w:ins>
      <w:r w:rsidRPr="009E7423">
        <w:rPr>
          <w:highlight w:val="yellow"/>
          <w:lang w:val="en-US"/>
          <w:rPrChange w:id="696" w:author="Stephen Hatem" w:date="2021-02-04T15:33:00Z">
            <w:rPr>
              <w:lang w:val="en-US"/>
            </w:rPr>
          </w:rPrChange>
        </w:rPr>
        <w:t xml:space="preserve">such as peaches, apricots, ripe pears and ripe avocados, sale in pre-packages can </w:t>
      </w:r>
      <w:del w:id="697" w:author="Stephen Hatem" w:date="2021-02-04T15:29:00Z">
        <w:r w:rsidRPr="009E7423" w:rsidDel="00083738">
          <w:rPr>
            <w:highlight w:val="yellow"/>
            <w:lang w:val="en-US"/>
            <w:rPrChange w:id="698" w:author="Stephen Hatem" w:date="2021-02-04T15:33:00Z">
              <w:rPr>
                <w:lang w:val="en-US"/>
              </w:rPr>
            </w:rPrChange>
          </w:rPr>
          <w:delText xml:space="preserve">noticeably </w:delText>
        </w:r>
      </w:del>
      <w:r w:rsidRPr="009E7423">
        <w:rPr>
          <w:highlight w:val="yellow"/>
          <w:lang w:val="en-US"/>
          <w:rPrChange w:id="699" w:author="Stephen Hatem" w:date="2021-02-04T15:33:00Z">
            <w:rPr>
              <w:lang w:val="en-US"/>
            </w:rPr>
          </w:rPrChange>
        </w:rPr>
        <w:t xml:space="preserve">reduce </w:t>
      </w:r>
      <w:r w:rsidRPr="00141E4B">
        <w:rPr>
          <w:highlight w:val="yellow"/>
          <w:lang w:val="en-US"/>
          <w:rPrChange w:id="700" w:author="Kristina Mattsson" w:date="2021-02-05T14:14:00Z">
            <w:rPr>
              <w:lang w:val="en-US"/>
            </w:rPr>
          </w:rPrChange>
        </w:rPr>
        <w:t>waste</w:t>
      </w:r>
      <w:ins w:id="701" w:author="Kristina Mattsson" w:date="2021-02-05T14:13:00Z">
        <w:r w:rsidR="00141E4B" w:rsidRPr="00141E4B">
          <w:rPr>
            <w:highlight w:val="yellow"/>
            <w:lang w:val="en-US"/>
            <w:rPrChange w:id="702" w:author="Kristina Mattsson" w:date="2021-02-05T14:14:00Z">
              <w:rPr>
                <w:lang w:val="en-US"/>
              </w:rPr>
            </w:rPrChange>
          </w:rPr>
          <w:t xml:space="preserve"> but this measure has to be weighed against the increased use of packaging material.</w:t>
        </w:r>
      </w:ins>
      <w:del w:id="703" w:author="Kristina Mattsson" w:date="2021-02-05T14:13:00Z">
        <w:r w:rsidRPr="00141E4B" w:rsidDel="00141E4B">
          <w:rPr>
            <w:highlight w:val="yellow"/>
            <w:lang w:val="en-US"/>
            <w:rPrChange w:id="704" w:author="Kristina Mattsson" w:date="2021-02-05T14:14:00Z">
              <w:rPr>
                <w:lang w:val="en-US"/>
              </w:rPr>
            </w:rPrChange>
          </w:rPr>
          <w:delText>.</w:delText>
        </w:r>
      </w:del>
    </w:p>
    <w:p w14:paraId="543FB284" w14:textId="003217B6" w:rsidR="001C64C2" w:rsidRDefault="001C64C2" w:rsidP="00D83A09">
      <w:pPr>
        <w:tabs>
          <w:tab w:val="left" w:pos="8080"/>
        </w:tabs>
        <w:ind w:left="1138" w:right="1138"/>
        <w:contextualSpacing/>
        <w:jc w:val="both"/>
        <w:rPr>
          <w:lang w:val="en-US"/>
        </w:rPr>
      </w:pPr>
    </w:p>
    <w:p w14:paraId="1CC43FC4" w14:textId="77777777" w:rsidR="008B27C1" w:rsidRPr="00F80279" w:rsidRDefault="008B27C1" w:rsidP="00D83A09">
      <w:pPr>
        <w:tabs>
          <w:tab w:val="left" w:pos="8080"/>
        </w:tabs>
        <w:ind w:left="1138" w:right="1138"/>
        <w:contextualSpacing/>
        <w:jc w:val="both"/>
        <w:rPr>
          <w:lang w:val="en-US"/>
        </w:rPr>
      </w:pPr>
    </w:p>
    <w:p w14:paraId="57D9B165" w14:textId="338A78A4" w:rsidR="00D83A09" w:rsidRDefault="00D83A09" w:rsidP="00D83A09">
      <w:pPr>
        <w:pStyle w:val="Rubrik2"/>
        <w:rPr>
          <w:bCs/>
          <w:iCs/>
          <w:strike/>
          <w:lang w:val="en-US"/>
        </w:rPr>
      </w:pPr>
      <w:bookmarkStart w:id="705" w:name="_Toc24568461"/>
      <w:r w:rsidRPr="00F80279">
        <w:rPr>
          <w:bCs/>
          <w:iCs/>
          <w:lang w:val="en-US"/>
        </w:rPr>
        <w:t>4.</w:t>
      </w:r>
      <w:r w:rsidR="00EC6B32">
        <w:rPr>
          <w:bCs/>
          <w:iCs/>
          <w:lang w:val="en-US"/>
        </w:rPr>
        <w:t>7</w:t>
      </w:r>
      <w:r w:rsidRPr="00F80279">
        <w:rPr>
          <w:bCs/>
          <w:iCs/>
          <w:lang w:val="en-US"/>
        </w:rPr>
        <w:tab/>
      </w:r>
      <w:r w:rsidR="001401AE">
        <w:rPr>
          <w:bCs/>
          <w:iCs/>
          <w:lang w:val="en-US"/>
        </w:rPr>
        <w:t>Store products appropriately</w:t>
      </w:r>
      <w:r w:rsidRPr="00FE021C">
        <w:rPr>
          <w:bCs/>
          <w:iCs/>
          <w:strike/>
          <w:lang w:val="en-US"/>
        </w:rPr>
        <w:t xml:space="preserve"> </w:t>
      </w:r>
      <w:bookmarkEnd w:id="705"/>
    </w:p>
    <w:p w14:paraId="0F34FB21" w14:textId="2E3BC10D" w:rsidR="005C4B52" w:rsidRPr="00F80279" w:rsidRDefault="005C4B52" w:rsidP="005C4B52">
      <w:pPr>
        <w:tabs>
          <w:tab w:val="left" w:pos="8080"/>
        </w:tabs>
        <w:ind w:left="1138" w:right="1138"/>
        <w:contextualSpacing/>
        <w:jc w:val="both"/>
        <w:rPr>
          <w:lang w:val="en-US"/>
        </w:rPr>
      </w:pPr>
      <w:r w:rsidRPr="00F80279">
        <w:rPr>
          <w:lang w:val="en-US"/>
        </w:rPr>
        <w:t xml:space="preserve">Temperature is a vital factor in retaining product quality during distribution. It increases shelf life by affecting respiration rate and thereby </w:t>
      </w:r>
      <w:r w:rsidR="006611EB">
        <w:rPr>
          <w:lang w:val="en-US"/>
        </w:rPr>
        <w:t xml:space="preserve">reduce </w:t>
      </w:r>
      <w:r w:rsidRPr="00F80279">
        <w:rPr>
          <w:lang w:val="en-US"/>
        </w:rPr>
        <w:t xml:space="preserve">the ageing of the fruit and vegetables. Shelf life is highly influenced by deviations in temperature during </w:t>
      </w:r>
      <w:del w:id="706" w:author="Kristina Mattsson" w:date="2021-02-10T15:10:00Z">
        <w:r w:rsidRPr="00A64253" w:rsidDel="00640BC9">
          <w:rPr>
            <w:strike/>
            <w:highlight w:val="green"/>
            <w:lang w:val="en-US"/>
            <w:rPrChange w:id="707" w:author="Stephen Hatem" w:date="2021-02-04T16:51:00Z">
              <w:rPr>
                <w:strike/>
                <w:lang w:val="en-US"/>
              </w:rPr>
            </w:rPrChange>
          </w:rPr>
          <w:delText>transport and</w:delText>
        </w:r>
        <w:r w:rsidRPr="00F80279" w:rsidDel="00640BC9">
          <w:rPr>
            <w:lang w:val="en-US"/>
          </w:rPr>
          <w:delText xml:space="preserve"> </w:delText>
        </w:r>
      </w:del>
      <w:r w:rsidRPr="00F80279">
        <w:rPr>
          <w:lang w:val="en-US"/>
        </w:rPr>
        <w:t>storage.</w:t>
      </w:r>
      <w:r>
        <w:rPr>
          <w:lang w:val="en-US"/>
        </w:rPr>
        <w:t xml:space="preserve"> As a result, i</w:t>
      </w:r>
      <w:r w:rsidRPr="00F80279">
        <w:rPr>
          <w:lang w:val="en-US"/>
        </w:rPr>
        <w:t xml:space="preserve">nadequate </w:t>
      </w:r>
      <w:r>
        <w:rPr>
          <w:lang w:val="en-US"/>
        </w:rPr>
        <w:t>cool</w:t>
      </w:r>
      <w:r w:rsidRPr="00F80279">
        <w:rPr>
          <w:lang w:val="en-US"/>
        </w:rPr>
        <w:t>-chain processes and management cause a considerable share of food losses</w:t>
      </w:r>
      <w:r w:rsidR="006611EB">
        <w:rPr>
          <w:lang w:val="en-US"/>
        </w:rPr>
        <w:t xml:space="preserve"> and waste</w:t>
      </w:r>
      <w:r w:rsidRPr="00F80279">
        <w:rPr>
          <w:lang w:val="en-US"/>
        </w:rPr>
        <w:t xml:space="preserve">. </w:t>
      </w:r>
    </w:p>
    <w:p w14:paraId="05A7CAFB" w14:textId="44908171" w:rsidR="007E001A" w:rsidRDefault="007E001A" w:rsidP="00D33AED">
      <w:pPr>
        <w:tabs>
          <w:tab w:val="left" w:pos="8080"/>
        </w:tabs>
        <w:ind w:left="1138" w:right="1138"/>
        <w:contextualSpacing/>
        <w:jc w:val="both"/>
        <w:rPr>
          <w:lang w:val="en-US"/>
        </w:rPr>
      </w:pPr>
    </w:p>
    <w:p w14:paraId="1B2342F7" w14:textId="37F5808E" w:rsidR="001401AE" w:rsidDel="00BF611B" w:rsidRDefault="00D33AED" w:rsidP="00FE021C">
      <w:pPr>
        <w:tabs>
          <w:tab w:val="left" w:pos="8080"/>
        </w:tabs>
        <w:ind w:left="1138" w:right="1138"/>
        <w:contextualSpacing/>
        <w:jc w:val="both"/>
        <w:rPr>
          <w:del w:id="708" w:author="Stephen Hatem" w:date="2021-02-04T15:40:00Z"/>
          <w:lang w:val="en-US"/>
        </w:rPr>
      </w:pPr>
      <w:del w:id="709" w:author="Stephen Hatem" w:date="2021-02-04T15:39:00Z">
        <w:r w:rsidDel="00BF611B">
          <w:rPr>
            <w:lang w:val="en-US"/>
          </w:rPr>
          <w:delText xml:space="preserve">If stored prior to display, </w:delText>
        </w:r>
      </w:del>
      <w:del w:id="710" w:author="Stephen Hatem" w:date="2021-02-04T15:40:00Z">
        <w:r w:rsidDel="00BF611B">
          <w:rPr>
            <w:lang w:val="en-US"/>
          </w:rPr>
          <w:delText>p</w:delText>
        </w:r>
        <w:r w:rsidRPr="005465DE" w:rsidDel="00BF611B">
          <w:rPr>
            <w:lang w:val="en-US"/>
          </w:rPr>
          <w:delText xml:space="preserve">roducts should be stored appropriately, taking into account their specificities and the facilities available. </w:delText>
        </w:r>
      </w:del>
    </w:p>
    <w:p w14:paraId="0EBB4D56" w14:textId="77777777" w:rsidR="001401AE" w:rsidRDefault="001401AE" w:rsidP="00FE021C">
      <w:pPr>
        <w:tabs>
          <w:tab w:val="left" w:pos="8080"/>
        </w:tabs>
        <w:ind w:left="1138" w:right="1138"/>
        <w:contextualSpacing/>
        <w:jc w:val="both"/>
        <w:rPr>
          <w:lang w:val="en-US"/>
        </w:rPr>
      </w:pPr>
    </w:p>
    <w:p w14:paraId="15CC1DBE" w14:textId="410D0376" w:rsidR="001401AE" w:rsidRDefault="00BF611B" w:rsidP="00FE021C">
      <w:pPr>
        <w:tabs>
          <w:tab w:val="left" w:pos="8080"/>
        </w:tabs>
        <w:ind w:left="1138" w:right="1138" w:hanging="4"/>
        <w:contextualSpacing/>
        <w:jc w:val="both"/>
        <w:rPr>
          <w:ins w:id="711" w:author="Stephen Hatem" w:date="2021-02-04T15:42:00Z"/>
          <w:lang w:val="en-US"/>
        </w:rPr>
      </w:pPr>
      <w:ins w:id="712" w:author="Stephen Hatem" w:date="2021-02-04T15:41:00Z">
        <w:r>
          <w:rPr>
            <w:lang w:val="en-US"/>
          </w:rPr>
          <w:t>When</w:t>
        </w:r>
      </w:ins>
      <w:ins w:id="713" w:author="Stephen Hatem" w:date="2021-02-04T15:39:00Z">
        <w:r>
          <w:rPr>
            <w:lang w:val="en-US"/>
          </w:rPr>
          <w:t xml:space="preserve"> </w:t>
        </w:r>
      </w:ins>
      <w:ins w:id="714" w:author="Stephen Hatem" w:date="2021-02-04T15:40:00Z">
        <w:r>
          <w:rPr>
            <w:lang w:val="en-US"/>
          </w:rPr>
          <w:t xml:space="preserve">products are </w:t>
        </w:r>
      </w:ins>
      <w:ins w:id="715" w:author="Stephen Hatem" w:date="2021-02-04T15:39:00Z">
        <w:r>
          <w:rPr>
            <w:lang w:val="en-US"/>
          </w:rPr>
          <w:t xml:space="preserve">stored prior to display, </w:t>
        </w:r>
      </w:ins>
      <w:del w:id="716" w:author="Stephen Hatem" w:date="2021-02-04T15:40:00Z">
        <w:r w:rsidR="001401AE" w:rsidDel="00BF611B">
          <w:rPr>
            <w:lang w:val="en-US"/>
          </w:rPr>
          <w:delText>T</w:delText>
        </w:r>
      </w:del>
      <w:ins w:id="717" w:author="Stephen Hatem" w:date="2021-02-04T15:49:00Z">
        <w:r w:rsidR="006C5AA5">
          <w:rPr>
            <w:lang w:val="en-US"/>
          </w:rPr>
          <w:t xml:space="preserve">they </w:t>
        </w:r>
      </w:ins>
      <w:del w:id="718" w:author="Stephen Hatem" w:date="2021-02-04T15:49:00Z">
        <w:r w:rsidR="001401AE" w:rsidDel="006C5AA5">
          <w:rPr>
            <w:lang w:val="en-US"/>
          </w:rPr>
          <w:delText>he</w:delText>
        </w:r>
        <w:r w:rsidR="001401AE" w:rsidRPr="00F80279" w:rsidDel="006C5AA5">
          <w:rPr>
            <w:lang w:val="en-US"/>
          </w:rPr>
          <w:delText xml:space="preserve"> appropriate temperature must be kept all the time</w:delText>
        </w:r>
      </w:del>
      <w:del w:id="719" w:author="Stephen Hatem" w:date="2021-02-04T15:43:00Z">
        <w:r w:rsidR="001401AE" w:rsidRPr="00F80279" w:rsidDel="00BF611B">
          <w:rPr>
            <w:lang w:val="en-US"/>
          </w:rPr>
          <w:delText xml:space="preserve"> from harvest to retail</w:delText>
        </w:r>
      </w:del>
      <w:del w:id="720" w:author="Stephen Hatem" w:date="2021-02-04T15:49:00Z">
        <w:r w:rsidR="001401AE" w:rsidRPr="00F80279" w:rsidDel="006C5AA5">
          <w:rPr>
            <w:lang w:val="en-US"/>
          </w:rPr>
          <w:delText xml:space="preserve">. Products </w:delText>
        </w:r>
      </w:del>
      <w:del w:id="721" w:author="Stephen Hatem" w:date="2021-02-04T15:50:00Z">
        <w:r w:rsidR="001401AE" w:rsidRPr="00F80279" w:rsidDel="006C5AA5">
          <w:rPr>
            <w:lang w:val="en-US"/>
          </w:rPr>
          <w:delText>must</w:delText>
        </w:r>
      </w:del>
      <w:ins w:id="722" w:author="Stephen Hatem" w:date="2021-02-04T15:50:00Z">
        <w:r w:rsidR="006C5AA5">
          <w:rPr>
            <w:lang w:val="en-US"/>
          </w:rPr>
          <w:t>should</w:t>
        </w:r>
      </w:ins>
      <w:r w:rsidR="001401AE" w:rsidRPr="00F80279">
        <w:rPr>
          <w:lang w:val="en-US"/>
        </w:rPr>
        <w:t xml:space="preserve"> be stored at their appropriate, product-specific temperature to retain the visible quality, keeping quality </w:t>
      </w:r>
      <w:del w:id="723" w:author="Kristina Mattsson" w:date="2021-02-05T14:29:00Z">
        <w:r w:rsidR="001401AE" w:rsidRPr="00F80279" w:rsidDel="00E64BEF">
          <w:rPr>
            <w:lang w:val="en-US"/>
          </w:rPr>
          <w:delText xml:space="preserve">and the nutritional quality, </w:delText>
        </w:r>
      </w:del>
      <w:r w:rsidR="001401AE" w:rsidRPr="00F80279">
        <w:rPr>
          <w:lang w:val="en-US"/>
        </w:rPr>
        <w:t xml:space="preserve">and to reduce </w:t>
      </w:r>
      <w:r w:rsidR="006611EB">
        <w:rPr>
          <w:lang w:val="en-US"/>
        </w:rPr>
        <w:t xml:space="preserve">food loss and </w:t>
      </w:r>
      <w:r w:rsidR="001401AE" w:rsidRPr="00F80279">
        <w:rPr>
          <w:lang w:val="en-US"/>
        </w:rPr>
        <w:t xml:space="preserve">waste. </w:t>
      </w:r>
      <w:r w:rsidR="001401AE">
        <w:rPr>
          <w:lang w:val="en-US"/>
        </w:rPr>
        <w:t>Therefore i</w:t>
      </w:r>
      <w:r w:rsidR="001401AE" w:rsidRPr="00F80279">
        <w:rPr>
          <w:lang w:val="en-US"/>
        </w:rPr>
        <w:t xml:space="preserve">f products are kept at </w:t>
      </w:r>
      <w:ins w:id="724" w:author="Stephen Hatem" w:date="2021-02-04T15:48:00Z">
        <w:r w:rsidR="006C5AA5">
          <w:rPr>
            <w:lang w:val="en-US"/>
          </w:rPr>
          <w:t xml:space="preserve">incorrect </w:t>
        </w:r>
      </w:ins>
      <w:del w:id="725" w:author="Stephen Hatem" w:date="2021-02-04T15:45:00Z">
        <w:r w:rsidR="001401AE" w:rsidRPr="00F80279" w:rsidDel="006C5AA5">
          <w:rPr>
            <w:lang w:val="en-US"/>
          </w:rPr>
          <w:delText>high</w:delText>
        </w:r>
        <w:r w:rsidR="001401AE" w:rsidDel="006C5AA5">
          <w:rPr>
            <w:lang w:val="en-US"/>
          </w:rPr>
          <w:delText>er</w:delText>
        </w:r>
        <w:r w:rsidR="001401AE" w:rsidRPr="00F80279" w:rsidDel="006C5AA5">
          <w:rPr>
            <w:lang w:val="en-US"/>
          </w:rPr>
          <w:delText xml:space="preserve"> </w:delText>
        </w:r>
      </w:del>
      <w:r w:rsidR="001401AE" w:rsidRPr="00F80279">
        <w:rPr>
          <w:lang w:val="en-US"/>
        </w:rPr>
        <w:t>temperatures</w:t>
      </w:r>
      <w:del w:id="726" w:author="Stephen Hatem" w:date="2021-02-04T15:45:00Z">
        <w:r w:rsidR="001401AE" w:rsidDel="006C5AA5">
          <w:rPr>
            <w:lang w:val="en-US"/>
          </w:rPr>
          <w:delText xml:space="preserve"> than optimum</w:delText>
        </w:r>
      </w:del>
      <w:r w:rsidR="001401AE">
        <w:rPr>
          <w:lang w:val="en-US"/>
        </w:rPr>
        <w:t>, at any time along</w:t>
      </w:r>
      <w:r w:rsidR="001401AE" w:rsidRPr="00F80279">
        <w:rPr>
          <w:lang w:val="en-US"/>
        </w:rPr>
        <w:t xml:space="preserve"> the chain, the </w:t>
      </w:r>
      <w:del w:id="727" w:author="Stephen Hatem" w:date="2021-02-04T15:47:00Z">
        <w:r w:rsidR="001401AE" w:rsidRPr="006C5AA5" w:rsidDel="006C5AA5">
          <w:rPr>
            <w:highlight w:val="yellow"/>
            <w:lang w:val="en-US"/>
            <w:rPrChange w:id="728" w:author="Stephen Hatem" w:date="2021-02-04T15:47:00Z">
              <w:rPr>
                <w:lang w:val="en-US"/>
              </w:rPr>
            </w:rPrChange>
          </w:rPr>
          <w:delText xml:space="preserve">cost </w:delText>
        </w:r>
      </w:del>
      <w:ins w:id="729" w:author="Kristina Mattsson" w:date="2021-02-10T15:11:00Z">
        <w:r w:rsidR="00640BC9">
          <w:rPr>
            <w:lang w:val="en-US"/>
          </w:rPr>
          <w:t xml:space="preserve">money and resources spent on </w:t>
        </w:r>
      </w:ins>
      <w:ins w:id="730" w:author="Stephen Hatem" w:date="2021-02-04T15:47:00Z">
        <w:del w:id="731" w:author="Kristina Mattsson" w:date="2021-02-10T15:11:00Z">
          <w:r w:rsidR="006C5AA5" w:rsidRPr="006C5AA5" w:rsidDel="00640BC9">
            <w:rPr>
              <w:highlight w:val="yellow"/>
              <w:lang w:val="en-US"/>
              <w:rPrChange w:id="732" w:author="Stephen Hatem" w:date="2021-02-04T15:47:00Z">
                <w:rPr>
                  <w:lang w:val="en-US"/>
                </w:rPr>
              </w:rPrChange>
            </w:rPr>
            <w:delText>value and gain</w:delText>
          </w:r>
          <w:r w:rsidR="006C5AA5" w:rsidDel="00640BC9">
            <w:rPr>
              <w:lang w:val="en-US"/>
            </w:rPr>
            <w:delText xml:space="preserve"> </w:delText>
          </w:r>
        </w:del>
      </w:ins>
      <w:del w:id="733" w:author="Kristina Mattsson" w:date="2021-02-10T15:11:00Z">
        <w:r w:rsidR="001401AE" w:rsidDel="00640BC9">
          <w:rPr>
            <w:lang w:val="en-US"/>
          </w:rPr>
          <w:delText xml:space="preserve">of </w:delText>
        </w:r>
      </w:del>
      <w:r w:rsidR="001401AE">
        <w:rPr>
          <w:lang w:val="en-US"/>
        </w:rPr>
        <w:t xml:space="preserve">all activities at every previous stage including </w:t>
      </w:r>
      <w:r w:rsidR="006611EB">
        <w:rPr>
          <w:lang w:val="en-US"/>
        </w:rPr>
        <w:t xml:space="preserve">production, </w:t>
      </w:r>
      <w:r w:rsidR="001401AE">
        <w:rPr>
          <w:lang w:val="en-US"/>
        </w:rPr>
        <w:t xml:space="preserve">harvest and post-harvest is quickly lost and/ or wasted. </w:t>
      </w:r>
      <w:moveToRangeStart w:id="734" w:author="Kristina Mattsson" w:date="2021-02-10T15:11:00Z" w:name="move63862332"/>
      <w:moveTo w:id="735" w:author="Kristina Mattsson" w:date="2021-02-10T15:11:00Z">
        <w:r w:rsidR="00640BC9" w:rsidRPr="00640BC9">
          <w:rPr>
            <w:lang w:val="en-US"/>
            <w:rPrChange w:id="736" w:author="Kristina Mattsson" w:date="2021-02-10T15:13:00Z">
              <w:rPr>
                <w:highlight w:val="yellow"/>
                <w:lang w:val="en-US"/>
              </w:rPr>
            </w:rPrChange>
          </w:rPr>
          <w:t>For example, lettuce has an estimated shelf life of up to 12 days at zero degrees Celsius but only 2 days at 20 degrees; leek and cauliflower may be stored over 20 days at zero degrees but only 2 days at 20 degrees. This, however, only refers to products that are not sensitive to chilling (see annex II).]</w:t>
        </w:r>
      </w:moveTo>
      <w:moveToRangeEnd w:id="734"/>
    </w:p>
    <w:p w14:paraId="1456016C" w14:textId="428153B7" w:rsidR="00BF611B" w:rsidRDefault="00BF611B" w:rsidP="00FE021C">
      <w:pPr>
        <w:tabs>
          <w:tab w:val="left" w:pos="8080"/>
        </w:tabs>
        <w:ind w:left="1138" w:right="1138" w:hanging="4"/>
        <w:contextualSpacing/>
        <w:jc w:val="both"/>
        <w:rPr>
          <w:ins w:id="737" w:author="Stephen Hatem" w:date="2021-02-04T15:42:00Z"/>
          <w:lang w:val="en-US"/>
        </w:rPr>
      </w:pPr>
    </w:p>
    <w:p w14:paraId="76757842" w14:textId="1ED4B37C" w:rsidR="00BF611B" w:rsidRDefault="00BF611B" w:rsidP="00FE021C">
      <w:pPr>
        <w:tabs>
          <w:tab w:val="left" w:pos="8080"/>
        </w:tabs>
        <w:ind w:left="1138" w:right="1138" w:hanging="4"/>
        <w:contextualSpacing/>
        <w:jc w:val="both"/>
        <w:rPr>
          <w:lang w:val="en-US"/>
        </w:rPr>
      </w:pPr>
      <w:ins w:id="738" w:author="Stephen Hatem" w:date="2021-02-04T15:42:00Z">
        <w:r>
          <w:rPr>
            <w:lang w:val="en-US"/>
          </w:rPr>
          <w:t>[DL to send sentences @ stacking height, etc.]</w:t>
        </w:r>
      </w:ins>
    </w:p>
    <w:p w14:paraId="236B1DF9" w14:textId="77777777" w:rsidR="001401AE" w:rsidRPr="00F80279" w:rsidRDefault="001401AE" w:rsidP="001401AE">
      <w:pPr>
        <w:tabs>
          <w:tab w:val="left" w:pos="8080"/>
        </w:tabs>
        <w:ind w:left="1138" w:right="1138"/>
        <w:contextualSpacing/>
        <w:jc w:val="both"/>
        <w:rPr>
          <w:lang w:val="en-US"/>
        </w:rPr>
      </w:pPr>
    </w:p>
    <w:p w14:paraId="73C2CEAE" w14:textId="77777777" w:rsidR="00D40D7B" w:rsidRDefault="00D40D7B" w:rsidP="00D40D7B">
      <w:pPr>
        <w:tabs>
          <w:tab w:val="left" w:pos="8080"/>
        </w:tabs>
        <w:ind w:left="1138" w:right="1138"/>
        <w:contextualSpacing/>
        <w:jc w:val="both"/>
        <w:rPr>
          <w:ins w:id="739" w:author="Stephen Hatem" w:date="2021-02-04T15:53:00Z"/>
          <w:lang w:val="en-US"/>
        </w:rPr>
      </w:pPr>
      <w:ins w:id="740" w:author="Stephen Hatem" w:date="2021-02-04T15:53:00Z">
        <w:r w:rsidRPr="00F80279">
          <w:rPr>
            <w:lang w:val="en-US"/>
          </w:rPr>
          <w:t>Frequent change</w:t>
        </w:r>
        <w:r>
          <w:rPr>
            <w:lang w:val="en-US"/>
          </w:rPr>
          <w:t>s</w:t>
        </w:r>
        <w:r w:rsidRPr="00F80279">
          <w:rPr>
            <w:lang w:val="en-US"/>
          </w:rPr>
          <w:t xml:space="preserve"> in temperature also reduce</w:t>
        </w:r>
        <w:r>
          <w:rPr>
            <w:lang w:val="en-US"/>
          </w:rPr>
          <w:t xml:space="preserve"> produce</w:t>
        </w:r>
        <w:r w:rsidRPr="00F80279">
          <w:rPr>
            <w:lang w:val="en-US"/>
          </w:rPr>
          <w:t xml:space="preserve"> shelf life. Taking products from cool storage and back should </w:t>
        </w:r>
        <w:r>
          <w:rPr>
            <w:lang w:val="en-US"/>
          </w:rPr>
          <w:t xml:space="preserve">therefore </w:t>
        </w:r>
        <w:r w:rsidRPr="00F80279">
          <w:rPr>
            <w:lang w:val="en-US"/>
          </w:rPr>
          <w:t>be avoided</w:t>
        </w:r>
        <w:r>
          <w:rPr>
            <w:lang w:val="en-US"/>
          </w:rPr>
          <w:t>.</w:t>
        </w:r>
        <w:r w:rsidRPr="00F80279">
          <w:rPr>
            <w:lang w:val="en-US"/>
          </w:rPr>
          <w:t xml:space="preserve"> </w:t>
        </w:r>
        <w:r>
          <w:rPr>
            <w:lang w:val="en-US"/>
          </w:rPr>
          <w:t xml:space="preserve">Collaboration and discussions along the value chain should be conducted </w:t>
        </w:r>
        <w:r w:rsidRPr="00F80279">
          <w:rPr>
            <w:lang w:val="en-US"/>
          </w:rPr>
          <w:t xml:space="preserve">to establish an unbroken </w:t>
        </w:r>
        <w:r>
          <w:rPr>
            <w:lang w:val="en-US"/>
          </w:rPr>
          <w:t>cool</w:t>
        </w:r>
        <w:r w:rsidRPr="00F80279">
          <w:rPr>
            <w:lang w:val="en-US"/>
          </w:rPr>
          <w:t xml:space="preserve"> chain</w:t>
        </w:r>
        <w:r>
          <w:rPr>
            <w:lang w:val="en-US"/>
          </w:rPr>
          <w:t xml:space="preserve">. </w:t>
        </w:r>
      </w:ins>
    </w:p>
    <w:p w14:paraId="137FE1EC" w14:textId="77777777" w:rsidR="00D40D7B" w:rsidRPr="00F80279" w:rsidRDefault="00D40D7B" w:rsidP="00D40D7B">
      <w:pPr>
        <w:tabs>
          <w:tab w:val="left" w:pos="8080"/>
        </w:tabs>
        <w:ind w:left="1138" w:right="1138"/>
        <w:contextualSpacing/>
        <w:jc w:val="both"/>
        <w:rPr>
          <w:ins w:id="741" w:author="Stephen Hatem" w:date="2021-02-04T15:53:00Z"/>
          <w:lang w:val="en-US"/>
        </w:rPr>
      </w:pPr>
    </w:p>
    <w:p w14:paraId="498DBAA7" w14:textId="5E96D3BA" w:rsidR="001401AE" w:rsidRPr="00F80279" w:rsidDel="00640BC9" w:rsidRDefault="009C50F8" w:rsidP="001401AE">
      <w:pPr>
        <w:tabs>
          <w:tab w:val="left" w:pos="8080"/>
        </w:tabs>
        <w:ind w:left="1138" w:right="1138"/>
        <w:contextualSpacing/>
        <w:jc w:val="both"/>
        <w:rPr>
          <w:del w:id="742" w:author="Kristina Mattsson" w:date="2021-02-10T15:12:00Z"/>
          <w:lang w:val="en-US"/>
        </w:rPr>
      </w:pPr>
      <w:ins w:id="743" w:author="Stephen Hatem" w:date="2021-02-04T15:55:00Z">
        <w:del w:id="744" w:author="Kristina Mattsson" w:date="2021-02-10T15:12:00Z">
          <w:r w:rsidDel="00640BC9">
            <w:rPr>
              <w:lang w:val="en-US"/>
            </w:rPr>
            <w:delText>[</w:delText>
          </w:r>
        </w:del>
      </w:ins>
      <w:del w:id="745" w:author="Kristina Mattsson" w:date="2021-02-10T15:12:00Z">
        <w:r w:rsidR="001401AE" w:rsidRPr="009C50F8" w:rsidDel="00640BC9">
          <w:rPr>
            <w:highlight w:val="yellow"/>
            <w:lang w:val="en-US"/>
            <w:rPrChange w:id="746" w:author="Stephen Hatem" w:date="2021-02-04T15:55:00Z">
              <w:rPr>
                <w:lang w:val="en-US"/>
              </w:rPr>
            </w:rPrChange>
          </w:rPr>
          <w:delText xml:space="preserve">The higher the temperature and the more sensitive the products are, the greater are the gains from an unbroken cool chain. </w:delText>
        </w:r>
      </w:del>
      <w:moveFromRangeStart w:id="747" w:author="Kristina Mattsson" w:date="2021-02-10T15:11:00Z" w:name="move63862332"/>
      <w:moveFrom w:id="748" w:author="Kristina Mattsson" w:date="2021-02-10T15:11:00Z">
        <w:del w:id="749" w:author="Kristina Mattsson" w:date="2021-02-10T15:12:00Z">
          <w:r w:rsidR="001401AE" w:rsidRPr="009C50F8" w:rsidDel="00640BC9">
            <w:rPr>
              <w:highlight w:val="yellow"/>
              <w:lang w:val="en-US"/>
              <w:rPrChange w:id="750" w:author="Stephen Hatem" w:date="2021-02-04T15:55:00Z">
                <w:rPr>
                  <w:lang w:val="en-US"/>
                </w:rPr>
              </w:rPrChange>
            </w:rPr>
            <w:delText>For example, lettuce has an estimated shelf life of up to 12 days at zero degrees Celsius but only 2 days at 20 degrees; leek and cauliflower may be stored over 20 days at zero degrees but only 2 days at 20 degrees. This, however, only refers to products that are not sensitive to chilling (see annex II).</w:delText>
          </w:r>
        </w:del>
        <w:ins w:id="751" w:author="Stephen Hatem" w:date="2021-02-04T15:55:00Z">
          <w:del w:id="752" w:author="Kristina Mattsson" w:date="2021-02-10T15:12:00Z">
            <w:r w:rsidRPr="009C50F8" w:rsidDel="00640BC9">
              <w:rPr>
                <w:highlight w:val="yellow"/>
                <w:lang w:val="en-US"/>
                <w:rPrChange w:id="753" w:author="Stephen Hatem" w:date="2021-02-04T15:55:00Z">
                  <w:rPr>
                    <w:lang w:val="en-US"/>
                  </w:rPr>
                </w:rPrChange>
              </w:rPr>
              <w:delText>]</w:delText>
            </w:r>
          </w:del>
        </w:ins>
      </w:moveFrom>
      <w:moveFromRangeEnd w:id="747"/>
    </w:p>
    <w:p w14:paraId="19BEF573" w14:textId="3B68BE8C" w:rsidR="001401AE" w:rsidDel="00640BC9" w:rsidRDefault="001401AE" w:rsidP="00FE021C">
      <w:pPr>
        <w:tabs>
          <w:tab w:val="left" w:pos="8080"/>
        </w:tabs>
        <w:ind w:left="1138" w:right="1138"/>
        <w:contextualSpacing/>
        <w:jc w:val="both"/>
        <w:rPr>
          <w:del w:id="754" w:author="Kristina Mattsson" w:date="2021-02-10T15:12:00Z"/>
          <w:lang w:val="en-US"/>
        </w:rPr>
      </w:pPr>
    </w:p>
    <w:p w14:paraId="59015CAA" w14:textId="5FAF4FBF" w:rsidR="001401AE" w:rsidDel="00D40D7B" w:rsidRDefault="001401AE" w:rsidP="001401AE">
      <w:pPr>
        <w:tabs>
          <w:tab w:val="left" w:pos="8080"/>
        </w:tabs>
        <w:ind w:left="1138" w:right="1138"/>
        <w:contextualSpacing/>
        <w:jc w:val="both"/>
        <w:rPr>
          <w:del w:id="755" w:author="Stephen Hatem" w:date="2021-02-04T15:53:00Z"/>
          <w:lang w:val="en-US"/>
        </w:rPr>
      </w:pPr>
      <w:del w:id="756" w:author="Stephen Hatem" w:date="2021-02-04T15:53:00Z">
        <w:r w:rsidRPr="00F80279" w:rsidDel="00D40D7B">
          <w:rPr>
            <w:lang w:val="en-US"/>
          </w:rPr>
          <w:delText>Frequent change</w:delText>
        </w:r>
        <w:r w:rsidR="00D40D7B" w:rsidDel="00D40D7B">
          <w:rPr>
            <w:lang w:val="en-US"/>
          </w:rPr>
          <w:delText>s</w:delText>
        </w:r>
        <w:r w:rsidRPr="00F80279" w:rsidDel="00D40D7B">
          <w:rPr>
            <w:lang w:val="en-US"/>
          </w:rPr>
          <w:delText xml:space="preserve"> in temperature also reduce</w:delText>
        </w:r>
        <w:r w:rsidDel="00D40D7B">
          <w:rPr>
            <w:lang w:val="en-US"/>
          </w:rPr>
          <w:delText xml:space="preserve"> produce</w:delText>
        </w:r>
        <w:r w:rsidRPr="00F80279" w:rsidDel="00D40D7B">
          <w:rPr>
            <w:lang w:val="en-US"/>
          </w:rPr>
          <w:delText xml:space="preserve"> shelf life. Taking products from cool storage and back should </w:delText>
        </w:r>
        <w:r w:rsidDel="00D40D7B">
          <w:rPr>
            <w:lang w:val="en-US"/>
          </w:rPr>
          <w:delText xml:space="preserve">therefore </w:delText>
        </w:r>
        <w:r w:rsidRPr="00F80279" w:rsidDel="00D40D7B">
          <w:rPr>
            <w:lang w:val="en-US"/>
          </w:rPr>
          <w:delText>be avoided</w:delText>
        </w:r>
        <w:r w:rsidDel="00D40D7B">
          <w:rPr>
            <w:lang w:val="en-US"/>
          </w:rPr>
          <w:delText>.</w:delText>
        </w:r>
        <w:r w:rsidRPr="00F80279" w:rsidDel="00D40D7B">
          <w:rPr>
            <w:lang w:val="en-US"/>
          </w:rPr>
          <w:delText xml:space="preserve"> </w:delText>
        </w:r>
        <w:r w:rsidR="006611EB" w:rsidDel="00D40D7B">
          <w:rPr>
            <w:lang w:val="en-US"/>
          </w:rPr>
          <w:delText xml:space="preserve">Collaboration and discussions along the value chain should be conducted </w:delText>
        </w:r>
        <w:r w:rsidRPr="00F80279" w:rsidDel="00D40D7B">
          <w:rPr>
            <w:lang w:val="en-US"/>
          </w:rPr>
          <w:delText xml:space="preserve">to establish an unbroken </w:delText>
        </w:r>
        <w:r w:rsidDel="00D40D7B">
          <w:rPr>
            <w:lang w:val="en-US"/>
          </w:rPr>
          <w:delText>cool</w:delText>
        </w:r>
        <w:r w:rsidRPr="00F80279" w:rsidDel="00D40D7B">
          <w:rPr>
            <w:lang w:val="en-US"/>
          </w:rPr>
          <w:delText xml:space="preserve"> chain</w:delText>
        </w:r>
      </w:del>
      <w:del w:id="757" w:author="Stephen Hatem" w:date="2021-02-04T15:50:00Z">
        <w:r w:rsidDel="00D40D7B">
          <w:rPr>
            <w:lang w:val="en-US"/>
          </w:rPr>
          <w:delText>,</w:delText>
        </w:r>
      </w:del>
      <w:del w:id="758" w:author="Stephen Hatem" w:date="2021-02-04T15:53:00Z">
        <w:r w:rsidDel="00D40D7B">
          <w:rPr>
            <w:lang w:val="en-US"/>
          </w:rPr>
          <w:delText xml:space="preserve"> </w:delText>
        </w:r>
      </w:del>
    </w:p>
    <w:p w14:paraId="3C216E9B" w14:textId="639329A4" w:rsidR="001401AE" w:rsidRPr="00F80279" w:rsidDel="00D40D7B" w:rsidRDefault="001401AE" w:rsidP="001401AE">
      <w:pPr>
        <w:tabs>
          <w:tab w:val="left" w:pos="8080"/>
        </w:tabs>
        <w:ind w:left="1138" w:right="1138"/>
        <w:contextualSpacing/>
        <w:jc w:val="both"/>
        <w:rPr>
          <w:del w:id="759" w:author="Stephen Hatem" w:date="2021-02-04T15:53:00Z"/>
          <w:lang w:val="en-US"/>
        </w:rPr>
      </w:pPr>
    </w:p>
    <w:p w14:paraId="0F227D1C" w14:textId="09D3722A" w:rsidR="001401AE" w:rsidRDefault="001401AE" w:rsidP="001401AE">
      <w:pPr>
        <w:tabs>
          <w:tab w:val="left" w:pos="8080"/>
        </w:tabs>
        <w:ind w:left="1138" w:right="1138"/>
        <w:contextualSpacing/>
        <w:jc w:val="both"/>
        <w:rPr>
          <w:lang w:val="en-US"/>
        </w:rPr>
      </w:pPr>
      <w:r w:rsidRPr="00F80279">
        <w:rPr>
          <w:lang w:val="en-US"/>
        </w:rPr>
        <w:t>Subtropical and tropical products develop chilling injuries when kept at low</w:t>
      </w:r>
      <w:del w:id="760" w:author="Stephen Hatem" w:date="2021-02-04T15:55:00Z">
        <w:r w:rsidRPr="00F80279" w:rsidDel="009C50F8">
          <w:rPr>
            <w:lang w:val="en-US"/>
          </w:rPr>
          <w:delText>,</w:delText>
        </w:r>
      </w:del>
      <w:r w:rsidRPr="00F80279">
        <w:rPr>
          <w:lang w:val="en-US"/>
        </w:rPr>
        <w:t xml:space="preserve"> temperatures. Attention should therefore be paid to ensuring that chilling-</w:t>
      </w:r>
      <w:r w:rsidRPr="00F80279">
        <w:rPr>
          <w:lang w:val="en-US"/>
        </w:rPr>
        <w:lastRenderedPageBreak/>
        <w:t>sensitive products are not subjected to temperatures below those that may cause chilling injury. (See Annex II).</w:t>
      </w:r>
      <w:r w:rsidRPr="00F80279" w:rsidDel="000F0877">
        <w:rPr>
          <w:lang w:val="en-US"/>
        </w:rPr>
        <w:t xml:space="preserve"> </w:t>
      </w:r>
      <w:r>
        <w:rPr>
          <w:lang w:val="en-US"/>
        </w:rPr>
        <w:t>When possible, there should be different temperature zones in the storage facilities to accommodate the different temperature requirements of products.</w:t>
      </w:r>
    </w:p>
    <w:p w14:paraId="4EC520A1" w14:textId="079CE8A0" w:rsidR="001401AE" w:rsidRDefault="001401AE" w:rsidP="001401AE">
      <w:pPr>
        <w:tabs>
          <w:tab w:val="left" w:pos="8080"/>
        </w:tabs>
        <w:ind w:left="1138" w:right="1138"/>
        <w:contextualSpacing/>
        <w:jc w:val="both"/>
        <w:rPr>
          <w:lang w:val="en-US"/>
        </w:rPr>
      </w:pPr>
    </w:p>
    <w:p w14:paraId="3B9A9996" w14:textId="77777777" w:rsidR="00E64BEF" w:rsidRDefault="00D33AED" w:rsidP="00FE021C">
      <w:pPr>
        <w:tabs>
          <w:tab w:val="left" w:pos="8080"/>
        </w:tabs>
        <w:ind w:left="1138" w:right="1138"/>
        <w:contextualSpacing/>
        <w:jc w:val="both"/>
        <w:rPr>
          <w:ins w:id="761" w:author="Kristina Mattsson" w:date="2021-02-05T14:34:00Z"/>
          <w:lang w:val="en-US"/>
        </w:rPr>
      </w:pPr>
      <w:r w:rsidRPr="00640BC9">
        <w:rPr>
          <w:lang w:val="en-US"/>
        </w:rPr>
        <w:t>In addition to tem</w:t>
      </w:r>
      <w:r w:rsidR="001337B0" w:rsidRPr="00640BC9">
        <w:rPr>
          <w:lang w:val="en-US"/>
        </w:rPr>
        <w:t xml:space="preserve">perature, </w:t>
      </w:r>
      <w:del w:id="762" w:author="Stephen Hatem" w:date="2021-02-04T15:56:00Z">
        <w:r w:rsidR="001337B0" w:rsidRPr="00640BC9" w:rsidDel="009C50F8">
          <w:rPr>
            <w:lang w:val="en-US"/>
          </w:rPr>
          <w:delText xml:space="preserve">you </w:delText>
        </w:r>
      </w:del>
      <w:ins w:id="763" w:author="Stephen Hatem" w:date="2021-02-04T15:56:00Z">
        <w:r w:rsidR="009C50F8" w:rsidRPr="00640BC9">
          <w:rPr>
            <w:lang w:val="en-US"/>
          </w:rPr>
          <w:t xml:space="preserve">retailers </w:t>
        </w:r>
      </w:ins>
      <w:r w:rsidRPr="00640BC9">
        <w:rPr>
          <w:lang w:val="en-US"/>
        </w:rPr>
        <w:t xml:space="preserve">should take into consideration </w:t>
      </w:r>
      <w:del w:id="764" w:author="Stephen Hatem" w:date="2021-02-04T15:56:00Z">
        <w:r w:rsidRPr="00640BC9" w:rsidDel="009C50F8">
          <w:rPr>
            <w:lang w:val="en-US"/>
          </w:rPr>
          <w:delText xml:space="preserve">any </w:delText>
        </w:r>
      </w:del>
      <w:ins w:id="765" w:author="Stephen Hatem" w:date="2021-02-04T15:56:00Z">
        <w:r w:rsidR="009C50F8" w:rsidRPr="00640BC9">
          <w:rPr>
            <w:lang w:val="en-US"/>
          </w:rPr>
          <w:t xml:space="preserve">all </w:t>
        </w:r>
      </w:ins>
      <w:r w:rsidRPr="00640BC9">
        <w:rPr>
          <w:lang w:val="en-US"/>
        </w:rPr>
        <w:t xml:space="preserve">other aspects </w:t>
      </w:r>
      <w:ins w:id="766" w:author="Stephen Hatem" w:date="2021-02-04T15:56:00Z">
        <w:r w:rsidR="009C50F8" w:rsidRPr="00640BC9">
          <w:rPr>
            <w:lang w:val="en-US"/>
          </w:rPr>
          <w:t xml:space="preserve">of </w:t>
        </w:r>
      </w:ins>
      <w:ins w:id="767" w:author="Stephen Hatem" w:date="2021-02-04T15:57:00Z">
        <w:r w:rsidR="009C50F8" w:rsidRPr="00640BC9">
          <w:rPr>
            <w:lang w:val="en-US"/>
            <w:rPrChange w:id="768" w:author="Kristina Mattsson" w:date="2021-02-10T15:12:00Z">
              <w:rPr>
                <w:highlight w:val="yellow"/>
                <w:lang w:val="en-US"/>
              </w:rPr>
            </w:rPrChange>
          </w:rPr>
          <w:t xml:space="preserve">produce </w:t>
        </w:r>
      </w:ins>
      <w:r w:rsidRPr="00640BC9">
        <w:rPr>
          <w:lang w:val="en-US"/>
        </w:rPr>
        <w:t xml:space="preserve">presentation </w:t>
      </w:r>
      <w:del w:id="769" w:author="Stephen Hatem" w:date="2021-02-04T15:58:00Z">
        <w:r w:rsidRPr="00640BC9" w:rsidDel="009C50F8">
          <w:rPr>
            <w:lang w:val="en-US"/>
          </w:rPr>
          <w:delText xml:space="preserve">of the produce </w:delText>
        </w:r>
      </w:del>
      <w:r w:rsidRPr="00640BC9">
        <w:rPr>
          <w:lang w:val="en-US"/>
        </w:rPr>
        <w:t xml:space="preserve">that are important to retain the </w:t>
      </w:r>
      <w:ins w:id="770" w:author="Kristina Mattsson" w:date="2021-02-05T14:33:00Z">
        <w:r w:rsidR="00E64BEF" w:rsidRPr="00640BC9">
          <w:rPr>
            <w:lang w:val="en-US"/>
            <w:rPrChange w:id="771" w:author="Kristina Mattsson" w:date="2021-02-10T15:12:00Z">
              <w:rPr>
                <w:highlight w:val="yellow"/>
                <w:lang w:val="en-US"/>
              </w:rPr>
            </w:rPrChange>
          </w:rPr>
          <w:t>quality (</w:t>
        </w:r>
      </w:ins>
      <w:r w:rsidRPr="00640BC9">
        <w:rPr>
          <w:lang w:val="en-US"/>
        </w:rPr>
        <w:t xml:space="preserve">visible quality, </w:t>
      </w:r>
      <w:del w:id="772" w:author="Kristina Mattsson" w:date="2021-02-05T14:33:00Z">
        <w:r w:rsidRPr="00640BC9" w:rsidDel="00E64BEF">
          <w:rPr>
            <w:lang w:val="en-US"/>
          </w:rPr>
          <w:delText xml:space="preserve">the </w:delText>
        </w:r>
      </w:del>
      <w:r w:rsidRPr="00640BC9">
        <w:rPr>
          <w:lang w:val="en-US"/>
        </w:rPr>
        <w:t xml:space="preserve">keeping quality, </w:t>
      </w:r>
      <w:del w:id="773" w:author="Kristina Mattsson" w:date="2021-02-05T14:33:00Z">
        <w:r w:rsidRPr="00640BC9" w:rsidDel="00E64BEF">
          <w:rPr>
            <w:lang w:val="en-US"/>
          </w:rPr>
          <w:delText xml:space="preserve">the </w:delText>
        </w:r>
      </w:del>
      <w:del w:id="774" w:author="Stephen Hatem" w:date="2021-02-04T15:59:00Z">
        <w:r w:rsidRPr="00640BC9" w:rsidDel="00281B73">
          <w:rPr>
            <w:lang w:val="en-US"/>
          </w:rPr>
          <w:delText>nutritional quality</w:delText>
        </w:r>
      </w:del>
      <w:ins w:id="775" w:author="Stephen Hatem" w:date="2021-02-04T15:59:00Z">
        <w:r w:rsidR="00281B73" w:rsidRPr="00640BC9">
          <w:rPr>
            <w:lang w:val="en-US"/>
            <w:rPrChange w:id="776" w:author="Kristina Mattsson" w:date="2021-02-10T15:12:00Z">
              <w:rPr>
                <w:highlight w:val="yellow"/>
                <w:lang w:val="en-US"/>
              </w:rPr>
            </w:rPrChange>
          </w:rPr>
          <w:t>taste, smell, appearance</w:t>
        </w:r>
      </w:ins>
      <w:ins w:id="777" w:author="Kristina Mattsson" w:date="2021-02-05T14:34:00Z">
        <w:r w:rsidR="00E64BEF" w:rsidRPr="00640BC9">
          <w:rPr>
            <w:lang w:val="en-US"/>
            <w:rPrChange w:id="778" w:author="Kristina Mattsson" w:date="2021-02-10T15:12:00Z">
              <w:rPr>
                <w:highlight w:val="yellow"/>
                <w:lang w:val="en-US"/>
              </w:rPr>
            </w:rPrChange>
          </w:rPr>
          <w:t xml:space="preserve"> and</w:t>
        </w:r>
      </w:ins>
      <w:ins w:id="779" w:author="Stephen Hatem" w:date="2021-02-04T15:59:00Z">
        <w:del w:id="780" w:author="Kristina Mattsson" w:date="2021-02-05T14:34:00Z">
          <w:r w:rsidR="00281B73" w:rsidRPr="00640BC9" w:rsidDel="00E64BEF">
            <w:rPr>
              <w:lang w:val="en-US"/>
              <w:rPrChange w:id="781" w:author="Kristina Mattsson" w:date="2021-02-10T15:12:00Z">
                <w:rPr>
                  <w:highlight w:val="yellow"/>
                  <w:lang w:val="en-US"/>
                </w:rPr>
              </w:rPrChange>
            </w:rPr>
            <w:delText>,</w:delText>
          </w:r>
        </w:del>
        <w:r w:rsidR="00281B73" w:rsidRPr="00640BC9">
          <w:rPr>
            <w:lang w:val="en-US"/>
            <w:rPrChange w:id="782" w:author="Kristina Mattsson" w:date="2021-02-10T15:12:00Z">
              <w:rPr>
                <w:highlight w:val="yellow"/>
                <w:lang w:val="en-US"/>
              </w:rPr>
            </w:rPrChange>
          </w:rPr>
          <w:t xml:space="preserve"> touch</w:t>
        </w:r>
      </w:ins>
      <w:ins w:id="783" w:author="Kristina Mattsson" w:date="2021-02-05T14:34:00Z">
        <w:r w:rsidR="00E64BEF" w:rsidRPr="00640BC9">
          <w:rPr>
            <w:lang w:val="en-US"/>
            <w:rPrChange w:id="784" w:author="Kristina Mattsson" w:date="2021-02-10T15:12:00Z">
              <w:rPr>
                <w:highlight w:val="yellow"/>
                <w:lang w:val="en-US"/>
              </w:rPr>
            </w:rPrChange>
          </w:rPr>
          <w:t>)</w:t>
        </w:r>
      </w:ins>
      <w:r w:rsidRPr="00640BC9">
        <w:rPr>
          <w:lang w:val="en-US"/>
        </w:rPr>
        <w:t xml:space="preserve"> </w:t>
      </w:r>
      <w:del w:id="785" w:author="Stephen Hatem" w:date="2021-02-04T16:00:00Z">
        <w:r w:rsidRPr="00640BC9" w:rsidDel="00281B73">
          <w:rPr>
            <w:lang w:val="en-US"/>
          </w:rPr>
          <w:delText xml:space="preserve">and </w:delText>
        </w:r>
      </w:del>
      <w:ins w:id="786" w:author="Kristina Mattsson" w:date="2021-02-05T14:34:00Z">
        <w:r w:rsidR="00E64BEF" w:rsidRPr="00640BC9">
          <w:rPr>
            <w:lang w:val="en-US"/>
            <w:rPrChange w:id="787" w:author="Kristina Mattsson" w:date="2021-02-10T15:12:00Z">
              <w:rPr>
                <w:highlight w:val="yellow"/>
                <w:lang w:val="en-US"/>
              </w:rPr>
            </w:rPrChange>
          </w:rPr>
          <w:t xml:space="preserve">and </w:t>
        </w:r>
      </w:ins>
      <w:r w:rsidRPr="00640BC9">
        <w:rPr>
          <w:lang w:val="en-US"/>
        </w:rPr>
        <w:t>that would reduce waste</w:t>
      </w:r>
      <w:r w:rsidR="00AD07E6" w:rsidRPr="00640BC9">
        <w:rPr>
          <w:lang w:val="en-US"/>
        </w:rPr>
        <w:t xml:space="preserve">, such as </w:t>
      </w:r>
      <w:r w:rsidR="00852664" w:rsidRPr="00640BC9">
        <w:rPr>
          <w:lang w:val="en-US"/>
        </w:rPr>
        <w:t>humidity</w:t>
      </w:r>
      <w:r w:rsidR="00AD07E6" w:rsidRPr="00640BC9">
        <w:rPr>
          <w:lang w:val="en-US"/>
        </w:rPr>
        <w:t xml:space="preserve"> and ethylene</w:t>
      </w:r>
      <w:r w:rsidRPr="00640BC9">
        <w:rPr>
          <w:lang w:val="en-US"/>
        </w:rPr>
        <w:t>.</w:t>
      </w:r>
      <w:r w:rsidR="00767F06">
        <w:rPr>
          <w:lang w:val="en-US"/>
        </w:rPr>
        <w:t xml:space="preserve"> </w:t>
      </w:r>
    </w:p>
    <w:p w14:paraId="0E9534BE" w14:textId="77777777" w:rsidR="00E64BEF" w:rsidRDefault="00E64BEF" w:rsidP="00FE021C">
      <w:pPr>
        <w:tabs>
          <w:tab w:val="left" w:pos="8080"/>
        </w:tabs>
        <w:ind w:left="1138" w:right="1138"/>
        <w:contextualSpacing/>
        <w:jc w:val="both"/>
        <w:rPr>
          <w:ins w:id="788" w:author="Kristina Mattsson" w:date="2021-02-05T14:34:00Z"/>
          <w:lang w:val="en-US"/>
        </w:rPr>
      </w:pPr>
    </w:p>
    <w:p w14:paraId="55E11609" w14:textId="3A9A7642" w:rsidR="00D33AED" w:rsidRDefault="00AD07E6" w:rsidP="00FE021C">
      <w:pPr>
        <w:tabs>
          <w:tab w:val="left" w:pos="8080"/>
        </w:tabs>
        <w:ind w:left="1138" w:right="1138"/>
        <w:contextualSpacing/>
        <w:jc w:val="both"/>
        <w:rPr>
          <w:ins w:id="789" w:author="Kristina Mattsson" w:date="2021-02-10T15:14:00Z"/>
          <w:lang w:val="en-US"/>
        </w:rPr>
      </w:pPr>
      <w:r w:rsidRPr="00FE021C">
        <w:rPr>
          <w:lang w:val="en-US"/>
        </w:rPr>
        <w:t>Relative humidity can be controlled by the temperature of the storing facility: setting the dew point and/or controlling the moisture in the air of the facility (e.g., mists, spraying water and/or leaving water tins inside the storage facility are practical alternatives</w:t>
      </w:r>
      <w:ins w:id="790" w:author="Kristina Mattsson" w:date="2021-02-05T15:14:00Z">
        <w:r w:rsidR="00E83B09">
          <w:rPr>
            <w:lang w:val="en-US"/>
          </w:rPr>
          <w:t>)</w:t>
        </w:r>
      </w:ins>
      <w:r w:rsidRPr="00FE021C">
        <w:rPr>
          <w:lang w:val="en-US"/>
        </w:rPr>
        <w:t xml:space="preserve">. </w:t>
      </w:r>
      <w:ins w:id="791" w:author="Kristina Mattsson" w:date="2021-02-10T15:13:00Z">
        <w:r w:rsidR="00640BC9">
          <w:rPr>
            <w:lang w:val="en-US"/>
          </w:rPr>
          <w:t xml:space="preserve">Products that easily loose water should not be placed next to a fan or air outlet. </w:t>
        </w:r>
      </w:ins>
      <w:r w:rsidR="00767F06">
        <w:rPr>
          <w:lang w:val="en-US"/>
        </w:rPr>
        <w:t>Products producing ethylene (climacteric fruits, se</w:t>
      </w:r>
      <w:ins w:id="792" w:author="Stephen Hatem" w:date="2021-02-04T15:57:00Z">
        <w:r w:rsidR="009C50F8">
          <w:rPr>
            <w:lang w:val="en-US"/>
          </w:rPr>
          <w:t>e</w:t>
        </w:r>
      </w:ins>
      <w:r w:rsidR="00767F06">
        <w:rPr>
          <w:lang w:val="en-US"/>
        </w:rPr>
        <w:t xml:space="preserve"> </w:t>
      </w:r>
      <w:proofErr w:type="gramStart"/>
      <w:r w:rsidR="00767F06">
        <w:rPr>
          <w:lang w:val="en-US"/>
        </w:rPr>
        <w:t>annex ?</w:t>
      </w:r>
      <w:proofErr w:type="gramEnd"/>
      <w:r w:rsidR="00767F06">
        <w:rPr>
          <w:lang w:val="en-US"/>
        </w:rPr>
        <w:t>) and products that are sensitive to ethylene (see annex ?) should be stored separately.</w:t>
      </w:r>
    </w:p>
    <w:p w14:paraId="52B7A136" w14:textId="69B06949" w:rsidR="00640BC9" w:rsidRDefault="00640BC9" w:rsidP="00FE021C">
      <w:pPr>
        <w:tabs>
          <w:tab w:val="left" w:pos="8080"/>
        </w:tabs>
        <w:ind w:left="1138" w:right="1138"/>
        <w:contextualSpacing/>
        <w:jc w:val="both"/>
        <w:rPr>
          <w:ins w:id="793" w:author="Kristina Mattsson" w:date="2021-02-10T15:14:00Z"/>
          <w:lang w:val="en-US"/>
        </w:rPr>
      </w:pPr>
    </w:p>
    <w:p w14:paraId="00E32F0A" w14:textId="59CB0155" w:rsidR="00640BC9" w:rsidRDefault="00640BC9" w:rsidP="00640BC9">
      <w:pPr>
        <w:pStyle w:val="Rubrik2"/>
        <w:ind w:left="1701" w:hanging="1134"/>
        <w:rPr>
          <w:ins w:id="794" w:author="Kristina Mattsson" w:date="2021-02-10T15:15:00Z"/>
          <w:bCs/>
          <w:iCs/>
          <w:lang w:val="en-US"/>
        </w:rPr>
      </w:pPr>
      <w:ins w:id="795" w:author="Kristina Mattsson" w:date="2021-02-10T15:14:00Z">
        <w:r w:rsidRPr="00F80279">
          <w:rPr>
            <w:bCs/>
            <w:iCs/>
            <w:lang w:val="en-US"/>
          </w:rPr>
          <w:t>4.8</w:t>
        </w:r>
        <w:r>
          <w:rPr>
            <w:bCs/>
            <w:iCs/>
            <w:lang w:val="en-US"/>
          </w:rPr>
          <w:t xml:space="preserve">     Stack boxes and</w:t>
        </w:r>
      </w:ins>
      <w:ins w:id="796" w:author="Kristina Mattsson" w:date="2021-02-10T15:15:00Z">
        <w:r>
          <w:rPr>
            <w:bCs/>
            <w:iCs/>
            <w:lang w:val="en-US"/>
          </w:rPr>
          <w:t xml:space="preserve"> </w:t>
        </w:r>
      </w:ins>
      <w:ins w:id="797" w:author="Kristina Mattsson" w:date="2021-02-10T15:14:00Z">
        <w:r>
          <w:rPr>
            <w:bCs/>
            <w:iCs/>
            <w:lang w:val="en-US"/>
          </w:rPr>
          <w:t>crates</w:t>
        </w:r>
        <w:r w:rsidRPr="00F80279">
          <w:rPr>
            <w:bCs/>
            <w:iCs/>
            <w:lang w:val="en-US"/>
          </w:rPr>
          <w:t xml:space="preserve"> appropriately</w:t>
        </w:r>
      </w:ins>
    </w:p>
    <w:p w14:paraId="7828805B" w14:textId="165C155E" w:rsidR="00640BC9" w:rsidRPr="009F7823" w:rsidRDefault="0032438B" w:rsidP="00640BC9">
      <w:pPr>
        <w:ind w:left="1138" w:right="1134" w:hanging="4"/>
        <w:jc w:val="both"/>
        <w:rPr>
          <w:ins w:id="798" w:author="Kristina Mattsson" w:date="2021-02-10T15:15:00Z"/>
          <w:lang w:val="en-US"/>
        </w:rPr>
      </w:pPr>
      <w:ins w:id="799" w:author="Kristina Mattsson" w:date="2021-02-10T15:16:00Z">
        <w:r>
          <w:rPr>
            <w:lang w:val="en-US"/>
          </w:rPr>
          <w:t>Fresh fruit and vegetable</w:t>
        </w:r>
      </w:ins>
      <w:commentRangeStart w:id="800"/>
      <w:ins w:id="801" w:author="Kristina Mattsson" w:date="2021-02-10T15:15:00Z">
        <w:r w:rsidR="00640BC9" w:rsidRPr="009F7823">
          <w:rPr>
            <w:lang w:val="en-US"/>
          </w:rPr>
          <w:t xml:space="preserve"> produce handlers in transit points and retail should be awar</w:t>
        </w:r>
        <w:r w:rsidR="001753B9">
          <w:rPr>
            <w:lang w:val="en-US"/>
          </w:rPr>
          <w:t xml:space="preserve">e that produce particularly in </w:t>
        </w:r>
        <w:r w:rsidR="00640BC9" w:rsidRPr="009F7823">
          <w:rPr>
            <w:lang w:val="en-US"/>
          </w:rPr>
          <w:t xml:space="preserve">cartons/cardboard boxes </w:t>
        </w:r>
        <w:proofErr w:type="gramStart"/>
        <w:r w:rsidR="00640BC9" w:rsidRPr="009F7823">
          <w:rPr>
            <w:lang w:val="en-US"/>
          </w:rPr>
          <w:t>and  crates</w:t>
        </w:r>
        <w:proofErr w:type="gramEnd"/>
        <w:r w:rsidR="00640BC9" w:rsidRPr="009F7823">
          <w:rPr>
            <w:lang w:val="en-US"/>
          </w:rPr>
          <w:t xml:space="preserve"> should not be stacked too high on pallets exceeding the individual container stacking strength. The stacking strength is built (in their sidewalls and printed on the carton) to resist crushing when stacked correctly. A common rule for stacking is to adhere to the maximum height of unopened pallet received from the wholesaler or exporter. Proper stacking requires following the lengthwise and </w:t>
        </w:r>
        <w:proofErr w:type="gramStart"/>
        <w:r w:rsidR="00640BC9" w:rsidRPr="009F7823">
          <w:rPr>
            <w:lang w:val="en-US"/>
          </w:rPr>
          <w:t>crosswise  method</w:t>
        </w:r>
        <w:proofErr w:type="gramEnd"/>
        <w:r w:rsidR="00640BC9" w:rsidRPr="009F7823">
          <w:rPr>
            <w:lang w:val="en-US"/>
          </w:rPr>
          <w:t xml:space="preserve"> that aligns the carton vent holes in the correct direction to facilitate air circulation throughout the stacked containers.  </w:t>
        </w:r>
        <w:commentRangeEnd w:id="800"/>
        <w:r w:rsidR="00640BC9">
          <w:rPr>
            <w:rStyle w:val="Kommentarsreferens"/>
          </w:rPr>
          <w:commentReference w:id="800"/>
        </w:r>
      </w:ins>
    </w:p>
    <w:p w14:paraId="44D12223" w14:textId="77777777" w:rsidR="00640BC9" w:rsidRPr="009F7823" w:rsidRDefault="00640BC9" w:rsidP="00640BC9">
      <w:pPr>
        <w:ind w:left="1138" w:right="1134" w:hanging="4"/>
        <w:jc w:val="both"/>
        <w:rPr>
          <w:ins w:id="802" w:author="Kristina Mattsson" w:date="2021-02-10T15:15:00Z"/>
          <w:lang w:val="en-US"/>
        </w:rPr>
      </w:pPr>
      <w:ins w:id="803" w:author="Kristina Mattsson" w:date="2021-02-10T15:15:00Z">
        <w:r w:rsidRPr="009F7823">
          <w:rPr>
            <w:lang w:val="en-US"/>
          </w:rPr>
          <w:t xml:space="preserve">The most common for pre-packages /wholesale units are seven to eight high, whereas, for boxes containing retail volumes such as mangoes and some </w:t>
        </w:r>
        <w:bookmarkStart w:id="804" w:name="_GoBack"/>
        <w:bookmarkEnd w:id="804"/>
        <w:r w:rsidRPr="009F7823">
          <w:rPr>
            <w:lang w:val="en-US"/>
          </w:rPr>
          <w:t xml:space="preserve">berry fruits can be stacked higher. Often products with large individual sizes such as melons, pumpkins and other such gourds are packed in pallet bins; while other </w:t>
        </w:r>
        <w:proofErr w:type="spellStart"/>
        <w:r w:rsidRPr="009F7823">
          <w:rPr>
            <w:lang w:val="en-US"/>
          </w:rPr>
          <w:t>tubercule</w:t>
        </w:r>
        <w:proofErr w:type="spellEnd"/>
        <w:r w:rsidRPr="009F7823">
          <w:rPr>
            <w:lang w:val="en-US"/>
          </w:rPr>
          <w:t xml:space="preserve"> vegetables such as carrots, turnips, beets and onions are packed in mesh bags or loose in boxes.  Irrespective of the container there is a stacking method applied.</w:t>
        </w:r>
      </w:ins>
    </w:p>
    <w:p w14:paraId="261774F4" w14:textId="77777777" w:rsidR="00640BC9" w:rsidRPr="009F7823" w:rsidRDefault="00640BC9" w:rsidP="00640BC9">
      <w:pPr>
        <w:ind w:left="1138" w:right="1134" w:hanging="4"/>
        <w:jc w:val="both"/>
        <w:rPr>
          <w:ins w:id="805" w:author="Kristina Mattsson" w:date="2021-02-10T15:15:00Z"/>
          <w:lang w:val="en-US"/>
        </w:rPr>
      </w:pPr>
      <w:ins w:id="806" w:author="Kristina Mattsson" w:date="2021-02-10T15:15:00Z">
        <w:r w:rsidRPr="009F7823">
          <w:rPr>
            <w:lang w:val="en-US"/>
          </w:rPr>
          <w:t xml:space="preserve">All containers packages can be both under stacked and over-stacked in storage. Both </w:t>
        </w:r>
        <w:proofErr w:type="gramStart"/>
        <w:r w:rsidRPr="009F7823">
          <w:rPr>
            <w:lang w:val="en-US"/>
          </w:rPr>
          <w:t xml:space="preserve">practice  </w:t>
        </w:r>
        <w:proofErr w:type="spellStart"/>
        <w:r w:rsidRPr="009F7823">
          <w:rPr>
            <w:lang w:val="en-US"/>
          </w:rPr>
          <w:t>havse</w:t>
        </w:r>
        <w:proofErr w:type="spellEnd"/>
        <w:proofErr w:type="gramEnd"/>
        <w:r w:rsidRPr="009F7823">
          <w:rPr>
            <w:lang w:val="en-US"/>
          </w:rPr>
          <w:t xml:space="preserve"> cost implications for the trader and retailer. </w:t>
        </w:r>
      </w:ins>
    </w:p>
    <w:p w14:paraId="6CEE7F1E" w14:textId="77777777" w:rsidR="00640BC9" w:rsidRPr="009F7823" w:rsidRDefault="00640BC9" w:rsidP="00640BC9">
      <w:pPr>
        <w:ind w:left="1138" w:right="1134" w:hanging="4"/>
        <w:jc w:val="both"/>
        <w:rPr>
          <w:ins w:id="807" w:author="Kristina Mattsson" w:date="2021-02-10T15:15:00Z"/>
          <w:lang w:val="en-US"/>
        </w:rPr>
      </w:pPr>
      <w:ins w:id="808" w:author="Kristina Mattsson" w:date="2021-02-10T15:15:00Z">
        <w:r w:rsidRPr="009F7823">
          <w:rPr>
            <w:lang w:val="en-US"/>
          </w:rPr>
          <w:t>Under-stacking of produce containers result in:</w:t>
        </w:r>
      </w:ins>
    </w:p>
    <w:p w14:paraId="148F90DF" w14:textId="77777777" w:rsidR="00640BC9" w:rsidRPr="009F7823" w:rsidRDefault="00640BC9" w:rsidP="00640BC9">
      <w:pPr>
        <w:pStyle w:val="Liststycke"/>
        <w:numPr>
          <w:ilvl w:val="0"/>
          <w:numId w:val="7"/>
        </w:numPr>
        <w:spacing w:line="256" w:lineRule="auto"/>
        <w:ind w:left="1843" w:right="1134" w:hanging="425"/>
        <w:jc w:val="both"/>
        <w:rPr>
          <w:ins w:id="809" w:author="Kristina Mattsson" w:date="2021-02-10T15:15:00Z"/>
          <w:lang w:val="en-US"/>
        </w:rPr>
      </w:pPr>
      <w:ins w:id="810" w:author="Kristina Mattsson" w:date="2021-02-10T15:15:00Z">
        <w:r w:rsidRPr="009F7823">
          <w:rPr>
            <w:lang w:val="en-US"/>
          </w:rPr>
          <w:t xml:space="preserve">Less efficient use of the refrigerated storage/holding space </w:t>
        </w:r>
      </w:ins>
    </w:p>
    <w:p w14:paraId="62B56EEF" w14:textId="77777777" w:rsidR="00640BC9" w:rsidRPr="009F7823" w:rsidRDefault="00640BC9" w:rsidP="00640BC9">
      <w:pPr>
        <w:pStyle w:val="Liststycke"/>
        <w:numPr>
          <w:ilvl w:val="0"/>
          <w:numId w:val="7"/>
        </w:numPr>
        <w:spacing w:line="256" w:lineRule="auto"/>
        <w:ind w:left="1843" w:right="1134" w:hanging="425"/>
        <w:jc w:val="both"/>
        <w:rPr>
          <w:ins w:id="811" w:author="Kristina Mattsson" w:date="2021-02-10T15:15:00Z"/>
          <w:lang w:val="en-US"/>
        </w:rPr>
      </w:pPr>
      <w:ins w:id="812" w:author="Kristina Mattsson" w:date="2021-02-10T15:15:00Z">
        <w:r w:rsidRPr="009F7823">
          <w:rPr>
            <w:lang w:val="en-US"/>
          </w:rPr>
          <w:t>Contributes to the tendency of placing containers of other produce atop the stack mixing non-compatible produce.</w:t>
        </w:r>
      </w:ins>
    </w:p>
    <w:p w14:paraId="656DC24E" w14:textId="77777777" w:rsidR="00640BC9" w:rsidRPr="009F7823" w:rsidRDefault="00640BC9" w:rsidP="00640BC9">
      <w:pPr>
        <w:pStyle w:val="Liststycke"/>
        <w:numPr>
          <w:ilvl w:val="0"/>
          <w:numId w:val="7"/>
        </w:numPr>
        <w:spacing w:line="256" w:lineRule="auto"/>
        <w:ind w:left="1843" w:right="1134" w:hanging="425"/>
        <w:jc w:val="both"/>
        <w:rPr>
          <w:ins w:id="813" w:author="Kristina Mattsson" w:date="2021-02-10T15:15:00Z"/>
          <w:lang w:val="en-US"/>
        </w:rPr>
      </w:pPr>
      <w:ins w:id="814" w:author="Kristina Mattsson" w:date="2021-02-10T15:15:00Z">
        <w:r w:rsidRPr="009F7823">
          <w:rPr>
            <w:lang w:val="en-US"/>
          </w:rPr>
          <w:t>Giving an incomplete tally of number of cartoons/containers available in only the number of pallets is counted resulting in inappropriate volumes being ordered.</w:t>
        </w:r>
      </w:ins>
    </w:p>
    <w:p w14:paraId="3EC4115D" w14:textId="77777777" w:rsidR="00640BC9" w:rsidRPr="009F7823" w:rsidRDefault="00640BC9" w:rsidP="00640BC9">
      <w:pPr>
        <w:ind w:left="1138" w:right="1134" w:hanging="4"/>
        <w:jc w:val="both"/>
        <w:rPr>
          <w:ins w:id="815" w:author="Kristina Mattsson" w:date="2021-02-10T15:15:00Z"/>
          <w:lang w:val="en-US"/>
        </w:rPr>
      </w:pPr>
      <w:ins w:id="816" w:author="Kristina Mattsson" w:date="2021-02-10T15:15:00Z">
        <w:r w:rsidRPr="009F7823">
          <w:rPr>
            <w:lang w:val="en-US"/>
          </w:rPr>
          <w:lastRenderedPageBreak/>
          <w:t>Over-stacked produce containers can result in:</w:t>
        </w:r>
      </w:ins>
    </w:p>
    <w:p w14:paraId="02DAED43" w14:textId="77777777" w:rsidR="00640BC9" w:rsidRPr="009F7823" w:rsidRDefault="00640BC9" w:rsidP="00640BC9">
      <w:pPr>
        <w:pStyle w:val="Liststycke"/>
        <w:numPr>
          <w:ilvl w:val="0"/>
          <w:numId w:val="8"/>
        </w:numPr>
        <w:spacing w:line="256" w:lineRule="auto"/>
        <w:ind w:left="1843" w:right="1134" w:hanging="425"/>
        <w:jc w:val="both"/>
        <w:rPr>
          <w:ins w:id="817" w:author="Kristina Mattsson" w:date="2021-02-10T15:15:00Z"/>
          <w:lang w:val="en-US"/>
        </w:rPr>
      </w:pPr>
      <w:ins w:id="818" w:author="Kristina Mattsson" w:date="2021-02-10T15:15:00Z">
        <w:r w:rsidRPr="009F7823">
          <w:rPr>
            <w:lang w:val="en-US"/>
          </w:rPr>
          <w:t>Crushing of the packages at the lowest level and damaging the produce.</w:t>
        </w:r>
      </w:ins>
    </w:p>
    <w:p w14:paraId="23CCD9F7" w14:textId="77777777" w:rsidR="00640BC9" w:rsidRPr="009F7823" w:rsidRDefault="00640BC9" w:rsidP="00640BC9">
      <w:pPr>
        <w:pStyle w:val="Liststycke"/>
        <w:numPr>
          <w:ilvl w:val="0"/>
          <w:numId w:val="8"/>
        </w:numPr>
        <w:spacing w:line="256" w:lineRule="auto"/>
        <w:ind w:left="1843" w:right="1134" w:hanging="425"/>
        <w:jc w:val="both"/>
        <w:rPr>
          <w:ins w:id="819" w:author="Kristina Mattsson" w:date="2021-02-10T15:15:00Z"/>
          <w:lang w:val="en-US"/>
        </w:rPr>
      </w:pPr>
      <w:ins w:id="820" w:author="Kristina Mattsson" w:date="2021-02-10T15:15:00Z">
        <w:r w:rsidRPr="009F7823">
          <w:rPr>
            <w:lang w:val="en-US"/>
          </w:rPr>
          <w:t>Restricts efficient cold air circulation within the stack.</w:t>
        </w:r>
      </w:ins>
    </w:p>
    <w:p w14:paraId="04D29C2C" w14:textId="77777777" w:rsidR="00640BC9" w:rsidRPr="009F7823" w:rsidRDefault="00640BC9" w:rsidP="00640BC9">
      <w:pPr>
        <w:pStyle w:val="Liststycke"/>
        <w:numPr>
          <w:ilvl w:val="0"/>
          <w:numId w:val="8"/>
        </w:numPr>
        <w:spacing w:line="256" w:lineRule="auto"/>
        <w:ind w:left="1843" w:right="1134" w:hanging="425"/>
        <w:jc w:val="both"/>
        <w:rPr>
          <w:ins w:id="821" w:author="Kristina Mattsson" w:date="2021-02-10T15:15:00Z"/>
          <w:lang w:val="en-US"/>
        </w:rPr>
      </w:pPr>
      <w:ins w:id="822" w:author="Kristina Mattsson" w:date="2021-02-10T15:15:00Z">
        <w:r w:rsidRPr="009F7823">
          <w:rPr>
            <w:lang w:val="en-US"/>
          </w:rPr>
          <w:t>Rough handling by staff (manually and with equipment such as pallet jacks and forklifts).</w:t>
        </w:r>
      </w:ins>
    </w:p>
    <w:p w14:paraId="1EBDFA62" w14:textId="77777777" w:rsidR="00640BC9" w:rsidRPr="009F7823" w:rsidRDefault="00640BC9" w:rsidP="00640BC9">
      <w:pPr>
        <w:pStyle w:val="Liststycke"/>
        <w:numPr>
          <w:ilvl w:val="0"/>
          <w:numId w:val="8"/>
        </w:numPr>
        <w:spacing w:line="256" w:lineRule="auto"/>
        <w:ind w:left="1843" w:right="1134" w:hanging="425"/>
        <w:jc w:val="both"/>
        <w:rPr>
          <w:ins w:id="823" w:author="Kristina Mattsson" w:date="2021-02-10T15:15:00Z"/>
          <w:lang w:val="en-US"/>
        </w:rPr>
      </w:pPr>
      <w:ins w:id="824" w:author="Kristina Mattsson" w:date="2021-02-10T15:15:00Z">
        <w:r w:rsidRPr="009F7823">
          <w:rPr>
            <w:lang w:val="en-US"/>
          </w:rPr>
          <w:t>Pose direct threats to the safety of the workers who may have problems reaching the top layers and buy forklift operators to see around them.</w:t>
        </w:r>
      </w:ins>
    </w:p>
    <w:p w14:paraId="793B567E" w14:textId="77777777" w:rsidR="00640BC9" w:rsidRPr="009F7823" w:rsidRDefault="00640BC9" w:rsidP="00640BC9">
      <w:pPr>
        <w:pStyle w:val="Liststycke"/>
        <w:numPr>
          <w:ilvl w:val="0"/>
          <w:numId w:val="8"/>
        </w:numPr>
        <w:spacing w:line="256" w:lineRule="auto"/>
        <w:ind w:left="1843" w:right="1134" w:hanging="425"/>
        <w:jc w:val="both"/>
        <w:rPr>
          <w:ins w:id="825" w:author="Kristina Mattsson" w:date="2021-02-10T15:15:00Z"/>
          <w:lang w:val="en-US"/>
        </w:rPr>
      </w:pPr>
      <w:ins w:id="826" w:author="Kristina Mattsson" w:date="2021-02-10T15:15:00Z">
        <w:r w:rsidRPr="009F7823">
          <w:rPr>
            <w:lang w:val="en-US"/>
          </w:rPr>
          <w:t>The inability to re-use cardboard boxes and plastic crates due to being damaged.</w:t>
        </w:r>
      </w:ins>
    </w:p>
    <w:p w14:paraId="74721841" w14:textId="77777777" w:rsidR="00640BC9" w:rsidRPr="009F7823" w:rsidRDefault="00640BC9" w:rsidP="00640BC9">
      <w:pPr>
        <w:ind w:left="1138" w:right="1134" w:hanging="4"/>
        <w:jc w:val="both"/>
        <w:rPr>
          <w:ins w:id="827" w:author="Kristina Mattsson" w:date="2021-02-10T15:15:00Z"/>
          <w:lang w:val="en-US"/>
        </w:rPr>
      </w:pPr>
      <w:ins w:id="828" w:author="Kristina Mattsson" w:date="2021-02-10T15:15:00Z">
        <w:r w:rsidRPr="009F7823">
          <w:rPr>
            <w:lang w:val="en-US"/>
          </w:rPr>
          <w:t xml:space="preserve">Placing packages on pallets and not directly on the floor in storage : (i) enable the ease of handling through the use of machinery for loading and unloading (ii) facilitate circulation of cool air throughout every produce container in the stack, (iii) contributes to sanitary conditions in storage  and helps address consumer food safety concerns.   </w:t>
        </w:r>
      </w:ins>
    </w:p>
    <w:p w14:paraId="5BFF0972" w14:textId="77777777" w:rsidR="00640BC9" w:rsidRPr="00640BC9" w:rsidRDefault="00640BC9">
      <w:pPr>
        <w:rPr>
          <w:ins w:id="829" w:author="Kristina Mattsson" w:date="2021-02-10T15:14:00Z"/>
          <w:lang w:val="en-US"/>
        </w:rPr>
        <w:pPrChange w:id="830" w:author="Kristina Mattsson" w:date="2021-02-10T15:15:00Z">
          <w:pPr>
            <w:pStyle w:val="Rubrik2"/>
            <w:ind w:left="1701" w:hanging="1134"/>
          </w:pPr>
        </w:pPrChange>
      </w:pPr>
    </w:p>
    <w:p w14:paraId="2FC3F91A" w14:textId="7F43F87F" w:rsidR="00640BC9" w:rsidRPr="00D33AED" w:rsidRDefault="00640BC9" w:rsidP="00FE021C">
      <w:pPr>
        <w:tabs>
          <w:tab w:val="left" w:pos="8080"/>
        </w:tabs>
        <w:ind w:left="1138" w:right="1138"/>
        <w:contextualSpacing/>
        <w:jc w:val="both"/>
        <w:rPr>
          <w:lang w:val="en-US"/>
        </w:rPr>
      </w:pPr>
    </w:p>
    <w:p w14:paraId="55775BA9" w14:textId="77777777" w:rsidR="00D83A09" w:rsidRPr="00F80279" w:rsidRDefault="00D83A09" w:rsidP="00D83A09">
      <w:pPr>
        <w:tabs>
          <w:tab w:val="left" w:pos="8080"/>
        </w:tabs>
        <w:ind w:left="720"/>
        <w:contextualSpacing/>
        <w:jc w:val="both"/>
        <w:rPr>
          <w:b/>
          <w:i/>
          <w:lang w:val="en-US"/>
        </w:rPr>
      </w:pPr>
    </w:p>
    <w:p w14:paraId="763531E6" w14:textId="26904117" w:rsidR="00D83A09" w:rsidRPr="00F80279" w:rsidRDefault="00D83A09" w:rsidP="00FE021C">
      <w:pPr>
        <w:pStyle w:val="Rubrik2"/>
        <w:ind w:left="1701" w:hanging="1134"/>
        <w:rPr>
          <w:bCs/>
          <w:iCs/>
          <w:lang w:val="en-US"/>
        </w:rPr>
      </w:pPr>
      <w:bookmarkStart w:id="831" w:name="_Toc24568463"/>
      <w:r w:rsidRPr="00F80279">
        <w:rPr>
          <w:bCs/>
          <w:iCs/>
          <w:lang w:val="en-US"/>
        </w:rPr>
        <w:t>4.</w:t>
      </w:r>
      <w:ins w:id="832" w:author="Kristina Mattsson" w:date="2021-02-10T15:14:00Z">
        <w:r w:rsidR="00640BC9">
          <w:rPr>
            <w:bCs/>
            <w:iCs/>
            <w:lang w:val="en-US"/>
          </w:rPr>
          <w:t>9</w:t>
        </w:r>
      </w:ins>
      <w:del w:id="833" w:author="Kristina Mattsson" w:date="2021-02-10T15:14:00Z">
        <w:r w:rsidRPr="00F80279" w:rsidDel="00640BC9">
          <w:rPr>
            <w:bCs/>
            <w:iCs/>
            <w:lang w:val="en-US"/>
          </w:rPr>
          <w:delText>8</w:delText>
        </w:r>
      </w:del>
      <w:r w:rsidR="00006D64">
        <w:rPr>
          <w:bCs/>
          <w:iCs/>
          <w:lang w:val="en-US"/>
        </w:rPr>
        <w:t xml:space="preserve">     </w:t>
      </w:r>
      <w:r w:rsidR="008B27C1">
        <w:rPr>
          <w:bCs/>
          <w:iCs/>
          <w:lang w:val="en-US"/>
        </w:rPr>
        <w:t>D</w:t>
      </w:r>
      <w:r w:rsidRPr="00F80279">
        <w:rPr>
          <w:bCs/>
          <w:iCs/>
          <w:lang w:val="en-US"/>
        </w:rPr>
        <w:t>isplay products appropriately</w:t>
      </w:r>
      <w:bookmarkEnd w:id="831"/>
    </w:p>
    <w:p w14:paraId="71C83ACA" w14:textId="77777777" w:rsidR="00D83A09" w:rsidRPr="00F80279" w:rsidRDefault="00D83A09" w:rsidP="00FE021C">
      <w:pPr>
        <w:tabs>
          <w:tab w:val="left" w:pos="8080"/>
        </w:tabs>
        <w:ind w:left="1134"/>
        <w:contextualSpacing/>
        <w:jc w:val="both"/>
        <w:rPr>
          <w:lang w:val="en-US"/>
        </w:rPr>
      </w:pPr>
    </w:p>
    <w:p w14:paraId="36F1BC2F" w14:textId="10CF1F6E" w:rsidR="001401AE" w:rsidRDefault="00D83A09" w:rsidP="00FE021C">
      <w:pPr>
        <w:tabs>
          <w:tab w:val="left" w:pos="8080"/>
        </w:tabs>
        <w:ind w:left="1134" w:right="1138"/>
        <w:contextualSpacing/>
        <w:jc w:val="both"/>
        <w:rPr>
          <w:lang w:val="en-US"/>
        </w:rPr>
      </w:pPr>
      <w:r w:rsidRPr="00F80279">
        <w:rPr>
          <w:lang w:val="en-US"/>
        </w:rPr>
        <w:t xml:space="preserve">Products should be displayed appropriately, taking into </w:t>
      </w:r>
      <w:r w:rsidR="006611EB">
        <w:rPr>
          <w:lang w:val="en-US"/>
        </w:rPr>
        <w:t>consideration</w:t>
      </w:r>
      <w:r w:rsidR="006611EB" w:rsidRPr="00F80279">
        <w:rPr>
          <w:lang w:val="en-US"/>
        </w:rPr>
        <w:t xml:space="preserve"> </w:t>
      </w:r>
      <w:r w:rsidRPr="00F80279">
        <w:rPr>
          <w:lang w:val="en-US"/>
        </w:rPr>
        <w:t xml:space="preserve">their specificities and the facilities available. </w:t>
      </w:r>
      <w:r w:rsidR="0077192A">
        <w:rPr>
          <w:lang w:val="en-US"/>
        </w:rPr>
        <w:t>In addition to temperature, take into consideration any other aspects of the presentation of the produce that are important to retain the visible quality, the keeping quality, the nutritional quality and that would reduce waste.</w:t>
      </w:r>
    </w:p>
    <w:p w14:paraId="7305E510" w14:textId="4D256300" w:rsidR="001401AE" w:rsidRDefault="001401AE" w:rsidP="00FE021C">
      <w:pPr>
        <w:tabs>
          <w:tab w:val="left" w:pos="8080"/>
        </w:tabs>
        <w:ind w:left="1134" w:right="1138"/>
        <w:contextualSpacing/>
        <w:jc w:val="both"/>
        <w:rPr>
          <w:lang w:val="en-US"/>
        </w:rPr>
      </w:pPr>
    </w:p>
    <w:p w14:paraId="43155B2F" w14:textId="02F6B610" w:rsidR="00006D64" w:rsidRPr="00006D64" w:rsidRDefault="001401AE" w:rsidP="00FE021C">
      <w:pPr>
        <w:tabs>
          <w:tab w:val="left" w:pos="8080"/>
        </w:tabs>
        <w:ind w:left="1134" w:right="1138"/>
        <w:jc w:val="both"/>
        <w:rPr>
          <w:lang w:val="en-US"/>
        </w:rPr>
      </w:pPr>
      <w:r w:rsidRPr="00006D64">
        <w:rPr>
          <w:lang w:val="en-US"/>
        </w:rPr>
        <w:t xml:space="preserve">Temperature is a vital factor </w:t>
      </w:r>
      <w:r w:rsidR="00006D64" w:rsidRPr="00006D64">
        <w:rPr>
          <w:lang w:val="en-US"/>
        </w:rPr>
        <w:t xml:space="preserve">to </w:t>
      </w:r>
      <w:r w:rsidRPr="00006D64">
        <w:rPr>
          <w:lang w:val="en-US"/>
        </w:rPr>
        <w:t xml:space="preserve">retain the visible quality, the keeping quality, the nutritional quality and </w:t>
      </w:r>
      <w:r w:rsidR="00006D64" w:rsidRPr="00006D64">
        <w:rPr>
          <w:lang w:val="en-US"/>
        </w:rPr>
        <w:t xml:space="preserve">to </w:t>
      </w:r>
      <w:r w:rsidRPr="00006D64">
        <w:rPr>
          <w:lang w:val="en-US"/>
        </w:rPr>
        <w:t>prevent food waste</w:t>
      </w:r>
      <w:r w:rsidR="00006D64" w:rsidRPr="00006D64">
        <w:rPr>
          <w:lang w:val="en-US"/>
        </w:rPr>
        <w:t xml:space="preserve"> and therefore on the profitability. The appropriate temperature should therefore be kept all the way to the point of display. </w:t>
      </w:r>
    </w:p>
    <w:p w14:paraId="47550D94" w14:textId="067F11E8" w:rsidR="00006D64" w:rsidRPr="00006D64" w:rsidRDefault="00006D64" w:rsidP="00FE021C">
      <w:pPr>
        <w:tabs>
          <w:tab w:val="left" w:pos="8080"/>
        </w:tabs>
        <w:ind w:left="1134" w:right="1138"/>
        <w:jc w:val="both"/>
        <w:rPr>
          <w:lang w:val="en-US"/>
        </w:rPr>
      </w:pPr>
      <w:r w:rsidRPr="00006D64">
        <w:rPr>
          <w:lang w:val="en-US"/>
        </w:rPr>
        <w:t xml:space="preserve"> Frequent change in temperature at retail points also reduces produce shelf life. A good dialogue along the distribution chain shall therefore include discussions on how to establish an unbroken cold chain, product placement in retail outlet (near doors, other frozen type fo</w:t>
      </w:r>
      <w:r w:rsidR="00852664">
        <w:rPr>
          <w:lang w:val="en-US"/>
        </w:rPr>
        <w:t>ods – cheese, butter, frozen me</w:t>
      </w:r>
      <w:r w:rsidRPr="00006D64">
        <w:rPr>
          <w:lang w:val="en-US"/>
        </w:rPr>
        <w:t>a</w:t>
      </w:r>
      <w:r w:rsidR="00852664">
        <w:rPr>
          <w:lang w:val="en-US"/>
        </w:rPr>
        <w:t xml:space="preserve">t </w:t>
      </w:r>
      <w:r w:rsidRPr="00006D64">
        <w:rPr>
          <w:lang w:val="en-US"/>
        </w:rPr>
        <w:t xml:space="preserve">and fish), retail method (pallet bins, smaller retail containers of only one fruit variety or mixture of different fruits),  </w:t>
      </w:r>
    </w:p>
    <w:p w14:paraId="2E53CA8C" w14:textId="568DE74A" w:rsidR="001401AE" w:rsidRDefault="00006D64" w:rsidP="00006D64">
      <w:pPr>
        <w:tabs>
          <w:tab w:val="left" w:pos="8080"/>
        </w:tabs>
        <w:ind w:left="1138" w:right="1138"/>
        <w:contextualSpacing/>
        <w:jc w:val="both"/>
        <w:rPr>
          <w:lang w:val="en-US"/>
        </w:rPr>
      </w:pPr>
      <w:r>
        <w:rPr>
          <w:lang w:val="en-US"/>
        </w:rPr>
        <w:t xml:space="preserve">To avoid shortening shelf-life the quantity </w:t>
      </w:r>
      <w:r w:rsidR="001337B0">
        <w:rPr>
          <w:lang w:val="en-US"/>
        </w:rPr>
        <w:t xml:space="preserve">on </w:t>
      </w:r>
      <w:r>
        <w:rPr>
          <w:lang w:val="en-US"/>
        </w:rPr>
        <w:t>display should be adjusted to possible sales in order to limit t</w:t>
      </w:r>
      <w:r w:rsidRPr="00F80279">
        <w:rPr>
          <w:lang w:val="en-US"/>
        </w:rPr>
        <w:t xml:space="preserve">he volume of products displayed at </w:t>
      </w:r>
      <w:proofErr w:type="spellStart"/>
      <w:r w:rsidRPr="00F80279">
        <w:rPr>
          <w:lang w:val="en-US"/>
        </w:rPr>
        <w:t>unfavourable</w:t>
      </w:r>
      <w:proofErr w:type="spellEnd"/>
      <w:r w:rsidRPr="00F80279">
        <w:rPr>
          <w:lang w:val="en-US"/>
        </w:rPr>
        <w:t xml:space="preserve"> temperatures</w:t>
      </w:r>
      <w:r>
        <w:rPr>
          <w:lang w:val="en-US"/>
        </w:rPr>
        <w:t>.</w:t>
      </w:r>
      <w:r w:rsidR="001337B0">
        <w:rPr>
          <w:lang w:val="en-US"/>
        </w:rPr>
        <w:t xml:space="preserve"> This is particularly important in open air markets.</w:t>
      </w:r>
    </w:p>
    <w:p w14:paraId="715C3380" w14:textId="77777777" w:rsidR="00006D64" w:rsidRDefault="00006D64" w:rsidP="00D83A09">
      <w:pPr>
        <w:tabs>
          <w:tab w:val="left" w:pos="8080"/>
        </w:tabs>
        <w:ind w:left="1138" w:right="1138"/>
        <w:contextualSpacing/>
        <w:jc w:val="both"/>
        <w:rPr>
          <w:lang w:val="en-US"/>
        </w:rPr>
      </w:pPr>
    </w:p>
    <w:p w14:paraId="5BCBF685" w14:textId="50DD31C2" w:rsidR="00B62486" w:rsidRPr="004B0D43" w:rsidRDefault="00B62486" w:rsidP="00FE021C">
      <w:pPr>
        <w:tabs>
          <w:tab w:val="left" w:pos="8080"/>
        </w:tabs>
        <w:ind w:left="1134" w:right="1138"/>
        <w:contextualSpacing/>
        <w:jc w:val="both"/>
        <w:rPr>
          <w:lang w:val="en-US"/>
        </w:rPr>
      </w:pPr>
      <w:r>
        <w:rPr>
          <w:lang w:val="en-US"/>
        </w:rPr>
        <w:t>W</w:t>
      </w:r>
      <w:r w:rsidRPr="005465DE">
        <w:rPr>
          <w:lang w:val="en-US"/>
        </w:rPr>
        <w:t xml:space="preserve">hen products are offered for sale in the open, measures should be taken to protect them from </w:t>
      </w:r>
      <w:proofErr w:type="spellStart"/>
      <w:r w:rsidRPr="00A64253">
        <w:rPr>
          <w:strike/>
          <w:highlight w:val="green"/>
          <w:lang w:val="en-US"/>
          <w:rPrChange w:id="834" w:author="Stephen Hatem" w:date="2021-02-04T16:51:00Z">
            <w:rPr>
              <w:strike/>
              <w:lang w:val="en-US"/>
            </w:rPr>
          </w:rPrChange>
        </w:rPr>
        <w:t>unfavourable</w:t>
      </w:r>
      <w:proofErr w:type="spellEnd"/>
      <w:r w:rsidRPr="00A64253">
        <w:rPr>
          <w:strike/>
          <w:highlight w:val="green"/>
          <w:lang w:val="en-US"/>
          <w:rPrChange w:id="835" w:author="Stephen Hatem" w:date="2021-02-04T16:51:00Z">
            <w:rPr>
              <w:strike/>
              <w:lang w:val="en-US"/>
            </w:rPr>
          </w:rPrChange>
        </w:rPr>
        <w:t xml:space="preserve"> weather conditions d</w:t>
      </w:r>
      <w:r>
        <w:rPr>
          <w:lang w:val="en-US"/>
        </w:rPr>
        <w:t xml:space="preserve"> direct sunshine, </w:t>
      </w:r>
      <w:r>
        <w:rPr>
          <w:lang w:val="en-US"/>
        </w:rPr>
        <w:lastRenderedPageBreak/>
        <w:t>wind</w:t>
      </w:r>
      <w:r w:rsidR="001337B0">
        <w:rPr>
          <w:lang w:val="en-US"/>
        </w:rPr>
        <w:t>, dust and dirt</w:t>
      </w:r>
      <w:r w:rsidRPr="005465DE">
        <w:rPr>
          <w:lang w:val="en-US"/>
        </w:rPr>
        <w:t>.</w:t>
      </w:r>
      <w:r w:rsidR="001337B0">
        <w:rPr>
          <w:lang w:val="en-US"/>
        </w:rPr>
        <w:t xml:space="preserve"> Products that easily loose water, such as leafy vegetables, may be sprayed with clean water.</w:t>
      </w:r>
      <w:r w:rsidR="000D1004">
        <w:rPr>
          <w:lang w:val="en-US"/>
        </w:rPr>
        <w:t xml:space="preserve"> Small retailers with </w:t>
      </w:r>
      <w:r w:rsidRPr="005465DE">
        <w:rPr>
          <w:lang w:val="en-US"/>
        </w:rPr>
        <w:t>no cooling facilities may prolong shelf life by covering their fresh produce overnight with wet cloth or tissue</w:t>
      </w:r>
      <w:r w:rsidR="006611EB">
        <w:rPr>
          <w:lang w:val="en-US"/>
        </w:rPr>
        <w:t xml:space="preserve"> or any other suitable material</w:t>
      </w:r>
      <w:r w:rsidRPr="005465DE">
        <w:rPr>
          <w:lang w:val="en-US"/>
        </w:rPr>
        <w:t>.</w:t>
      </w:r>
    </w:p>
    <w:p w14:paraId="3E13646A" w14:textId="77777777" w:rsidR="001401AE" w:rsidRDefault="001401AE" w:rsidP="00D83A09">
      <w:pPr>
        <w:tabs>
          <w:tab w:val="left" w:pos="8080"/>
        </w:tabs>
        <w:ind w:left="1138" w:right="1138"/>
        <w:contextualSpacing/>
        <w:jc w:val="both"/>
        <w:rPr>
          <w:lang w:val="en-US"/>
        </w:rPr>
      </w:pPr>
    </w:p>
    <w:p w14:paraId="565293F3" w14:textId="0EC19C62" w:rsidR="007E001A" w:rsidRPr="00F80279" w:rsidRDefault="00B62486" w:rsidP="00FE021C">
      <w:pPr>
        <w:tabs>
          <w:tab w:val="left" w:pos="8080"/>
        </w:tabs>
        <w:ind w:right="1138" w:firstLine="1134"/>
        <w:contextualSpacing/>
        <w:jc w:val="both"/>
        <w:rPr>
          <w:lang w:val="en-US"/>
        </w:rPr>
      </w:pPr>
      <w:r>
        <w:rPr>
          <w:lang w:val="en-US"/>
        </w:rPr>
        <w:t>Products should be presented</w:t>
      </w:r>
      <w:r w:rsidR="007E001A" w:rsidRPr="00F80279">
        <w:rPr>
          <w:lang w:val="en-US"/>
        </w:rPr>
        <w:t xml:space="preserve"> in such a way as to:</w:t>
      </w:r>
    </w:p>
    <w:p w14:paraId="3902C651" w14:textId="77777777" w:rsidR="007E001A" w:rsidRPr="00F80279" w:rsidRDefault="007E001A" w:rsidP="007E001A">
      <w:pPr>
        <w:numPr>
          <w:ilvl w:val="1"/>
          <w:numId w:val="5"/>
        </w:numPr>
        <w:tabs>
          <w:tab w:val="left" w:pos="8080"/>
        </w:tabs>
        <w:ind w:left="1843" w:right="1138" w:hanging="425"/>
        <w:contextualSpacing/>
        <w:jc w:val="both"/>
        <w:rPr>
          <w:lang w:val="en-US"/>
        </w:rPr>
      </w:pPr>
      <w:r w:rsidRPr="00F80279">
        <w:rPr>
          <w:lang w:val="en-US"/>
        </w:rPr>
        <w:t>minimize a negative impact of fruit with a clear ripening stage (climacteric fruit,</w:t>
      </w:r>
      <w:r w:rsidRPr="002C1D75">
        <w:rPr>
          <w:rStyle w:val="Fotnotsreferens"/>
        </w:rPr>
        <w:footnoteReference w:id="6"/>
      </w:r>
      <w:r w:rsidRPr="00F80279">
        <w:rPr>
          <w:lang w:val="en-US"/>
        </w:rPr>
        <w:t xml:space="preserve"> such as bananas) on other produce</w:t>
      </w:r>
    </w:p>
    <w:p w14:paraId="3A7EE0A0" w14:textId="418D7436" w:rsidR="007E001A" w:rsidRDefault="007E001A" w:rsidP="007E001A">
      <w:pPr>
        <w:numPr>
          <w:ilvl w:val="1"/>
          <w:numId w:val="5"/>
        </w:numPr>
        <w:tabs>
          <w:tab w:val="left" w:pos="8080"/>
        </w:tabs>
        <w:ind w:left="1843" w:right="1138" w:hanging="425"/>
        <w:contextualSpacing/>
        <w:jc w:val="both"/>
      </w:pPr>
      <w:proofErr w:type="spellStart"/>
      <w:proofErr w:type="gramStart"/>
      <w:r>
        <w:t>maintain</w:t>
      </w:r>
      <w:proofErr w:type="spellEnd"/>
      <w:r>
        <w:t xml:space="preserve"> </w:t>
      </w:r>
      <w:proofErr w:type="spellStart"/>
      <w:r w:rsidRPr="002C1D75">
        <w:t>adequate</w:t>
      </w:r>
      <w:proofErr w:type="spellEnd"/>
      <w:r w:rsidRPr="002C1D75">
        <w:t xml:space="preserve"> </w:t>
      </w:r>
      <w:proofErr w:type="spellStart"/>
      <w:r w:rsidRPr="002C1D75">
        <w:t>humidity</w:t>
      </w:r>
      <w:proofErr w:type="spellEnd"/>
      <w:r w:rsidRPr="002C1D75">
        <w:t>.</w:t>
      </w:r>
      <w:proofErr w:type="gramEnd"/>
    </w:p>
    <w:p w14:paraId="6AB018AD" w14:textId="6DA7F674" w:rsidR="001337B0" w:rsidRDefault="001337B0" w:rsidP="00FE021C">
      <w:pPr>
        <w:tabs>
          <w:tab w:val="left" w:pos="8080"/>
        </w:tabs>
        <w:ind w:left="1134" w:right="1138"/>
        <w:contextualSpacing/>
        <w:jc w:val="both"/>
      </w:pPr>
    </w:p>
    <w:p w14:paraId="76B1C7B3" w14:textId="53DE9552" w:rsidR="00D83A09" w:rsidRPr="00F80279" w:rsidRDefault="00D83A09" w:rsidP="00D83A09">
      <w:pPr>
        <w:pStyle w:val="Rubrik2"/>
        <w:rPr>
          <w:bCs/>
          <w:iCs/>
          <w:lang w:val="en-US"/>
        </w:rPr>
      </w:pPr>
      <w:bookmarkStart w:id="836" w:name="_Toc24568464"/>
      <w:r w:rsidRPr="00F80279">
        <w:rPr>
          <w:bCs/>
          <w:iCs/>
          <w:lang w:val="en-US"/>
        </w:rPr>
        <w:t>4.9</w:t>
      </w:r>
      <w:r w:rsidRPr="00F80279">
        <w:rPr>
          <w:bCs/>
          <w:iCs/>
          <w:lang w:val="en-US"/>
        </w:rPr>
        <w:tab/>
        <w:t>Avoid campaigns encouraging consumers to</w:t>
      </w:r>
      <w:r w:rsidR="003B0AE6">
        <w:rPr>
          <w:bCs/>
          <w:iCs/>
          <w:lang w:val="en-US"/>
        </w:rPr>
        <w:t xml:space="preserve"> oversupply</w:t>
      </w:r>
      <w:r w:rsidRPr="00F80279">
        <w:rPr>
          <w:bCs/>
          <w:iCs/>
          <w:lang w:val="en-US"/>
        </w:rPr>
        <w:t xml:space="preserve"> </w:t>
      </w:r>
      <w:bookmarkEnd w:id="836"/>
    </w:p>
    <w:p w14:paraId="1D4705A8" w14:textId="77777777" w:rsidR="00D83A09" w:rsidRPr="00F80279" w:rsidRDefault="00D83A09" w:rsidP="00D83A09">
      <w:pPr>
        <w:tabs>
          <w:tab w:val="left" w:pos="8080"/>
        </w:tabs>
        <w:ind w:left="720"/>
        <w:contextualSpacing/>
        <w:jc w:val="both"/>
        <w:rPr>
          <w:lang w:val="en-US"/>
        </w:rPr>
      </w:pPr>
    </w:p>
    <w:p w14:paraId="48B0B999" w14:textId="26BB799F" w:rsidR="00D83A09" w:rsidRPr="00F80279" w:rsidRDefault="00D83A09" w:rsidP="00D83A09">
      <w:pPr>
        <w:tabs>
          <w:tab w:val="left" w:pos="8080"/>
        </w:tabs>
        <w:ind w:left="1138" w:right="1138"/>
        <w:contextualSpacing/>
        <w:jc w:val="both"/>
        <w:rPr>
          <w:lang w:val="en-US"/>
        </w:rPr>
      </w:pPr>
      <w:r w:rsidRPr="00F80279">
        <w:rPr>
          <w:lang w:val="en-US"/>
        </w:rPr>
        <w:t>Promotional campaigns such as “</w:t>
      </w:r>
      <w:r w:rsidR="00971223">
        <w:rPr>
          <w:lang w:val="en-US"/>
        </w:rPr>
        <w:t xml:space="preserve">Buy one get one free” </w:t>
      </w:r>
      <w:r w:rsidR="004E735E">
        <w:rPr>
          <w:lang w:val="en-US"/>
        </w:rPr>
        <w:t>and other enticements to large volume purchases</w:t>
      </w:r>
      <w:r w:rsidR="00852664">
        <w:rPr>
          <w:lang w:val="en-US"/>
        </w:rPr>
        <w:t xml:space="preserve"> </w:t>
      </w:r>
      <w:r w:rsidRPr="00F80279">
        <w:rPr>
          <w:lang w:val="en-US"/>
        </w:rPr>
        <w:t>encourage consumers to buy more products than they</w:t>
      </w:r>
      <w:r w:rsidR="004E735E">
        <w:rPr>
          <w:lang w:val="en-US"/>
        </w:rPr>
        <w:t>, or their household,</w:t>
      </w:r>
      <w:r w:rsidRPr="00F80279">
        <w:rPr>
          <w:lang w:val="en-US"/>
        </w:rPr>
        <w:t xml:space="preserve"> may be able to consume</w:t>
      </w:r>
      <w:r w:rsidR="004E735E">
        <w:rPr>
          <w:lang w:val="en-US"/>
        </w:rPr>
        <w:t>. Such purchases often result in food waste.</w:t>
      </w:r>
      <w:r w:rsidRPr="00F80279">
        <w:rPr>
          <w:lang w:val="en-US"/>
        </w:rPr>
        <w:t xml:space="preserve"> Although there may be good intentions behind </w:t>
      </w:r>
      <w:r w:rsidR="004E735E">
        <w:rPr>
          <w:lang w:val="en-US"/>
        </w:rPr>
        <w:t>many promotion</w:t>
      </w:r>
      <w:r w:rsidR="004E735E" w:rsidRPr="00F80279">
        <w:rPr>
          <w:lang w:val="en-US"/>
        </w:rPr>
        <w:t xml:space="preserve"> </w:t>
      </w:r>
      <w:r w:rsidRPr="00F80279">
        <w:rPr>
          <w:lang w:val="en-US"/>
        </w:rPr>
        <w:t>campaigns – such as increasing consumption</w:t>
      </w:r>
      <w:r w:rsidR="004E735E">
        <w:rPr>
          <w:lang w:val="en-US"/>
        </w:rPr>
        <w:t xml:space="preserve"> of produce</w:t>
      </w:r>
      <w:r w:rsidRPr="00F80279">
        <w:rPr>
          <w:lang w:val="en-US"/>
        </w:rPr>
        <w:t xml:space="preserve"> for health reasons or </w:t>
      </w:r>
      <w:r w:rsidR="004E735E">
        <w:rPr>
          <w:lang w:val="en-US"/>
        </w:rPr>
        <w:t xml:space="preserve">providing economic </w:t>
      </w:r>
      <w:r w:rsidRPr="00F80279">
        <w:rPr>
          <w:lang w:val="en-US"/>
        </w:rPr>
        <w:t>help</w:t>
      </w:r>
      <w:r w:rsidR="004E735E">
        <w:rPr>
          <w:lang w:val="en-US"/>
        </w:rPr>
        <w:t xml:space="preserve"> to domestic</w:t>
      </w:r>
      <w:r w:rsidRPr="00F80279">
        <w:rPr>
          <w:lang w:val="en-US"/>
        </w:rPr>
        <w:t xml:space="preserve"> producers</w:t>
      </w:r>
      <w:r w:rsidR="004E735E">
        <w:rPr>
          <w:lang w:val="en-US"/>
        </w:rPr>
        <w:t xml:space="preserve"> to</w:t>
      </w:r>
      <w:r w:rsidRPr="00F80279">
        <w:rPr>
          <w:lang w:val="en-US"/>
        </w:rPr>
        <w:t xml:space="preserve"> sell an unexpected overproduction due </w:t>
      </w:r>
      <w:r w:rsidR="004E735E">
        <w:rPr>
          <w:lang w:val="en-US"/>
        </w:rPr>
        <w:t xml:space="preserve">to </w:t>
      </w:r>
      <w:proofErr w:type="spellStart"/>
      <w:r w:rsidR="004E735E">
        <w:rPr>
          <w:lang w:val="en-US"/>
        </w:rPr>
        <w:t>favourable</w:t>
      </w:r>
      <w:proofErr w:type="spellEnd"/>
      <w:r w:rsidR="004E735E">
        <w:rPr>
          <w:lang w:val="en-US"/>
        </w:rPr>
        <w:t xml:space="preserve"> weather conditions</w:t>
      </w:r>
      <w:r w:rsidRPr="00F80279">
        <w:rPr>
          <w:lang w:val="en-US"/>
        </w:rPr>
        <w:t xml:space="preserve"> –  it </w:t>
      </w:r>
      <w:r w:rsidR="004E735E">
        <w:rPr>
          <w:lang w:val="en-US"/>
        </w:rPr>
        <w:t>may</w:t>
      </w:r>
      <w:r w:rsidRPr="00F80279">
        <w:rPr>
          <w:lang w:val="en-US"/>
        </w:rPr>
        <w:t xml:space="preserve"> however, </w:t>
      </w:r>
      <w:r w:rsidR="004E735E">
        <w:rPr>
          <w:lang w:val="en-US"/>
        </w:rPr>
        <w:t xml:space="preserve">from a waste perspective, be </w:t>
      </w:r>
      <w:r w:rsidRPr="00F80279">
        <w:rPr>
          <w:lang w:val="en-US"/>
        </w:rPr>
        <w:t xml:space="preserve">better to decrease the price instead. </w:t>
      </w:r>
    </w:p>
    <w:p w14:paraId="3ECD0BEE" w14:textId="77777777" w:rsidR="00D83A09" w:rsidRPr="00F80279" w:rsidRDefault="00D83A09" w:rsidP="00D83A09">
      <w:pPr>
        <w:tabs>
          <w:tab w:val="left" w:pos="8080"/>
        </w:tabs>
        <w:ind w:left="720"/>
        <w:contextualSpacing/>
        <w:jc w:val="both"/>
        <w:rPr>
          <w:lang w:val="en-US"/>
        </w:rPr>
      </w:pPr>
    </w:p>
    <w:p w14:paraId="7D1B63AE" w14:textId="01359112" w:rsidR="00D83A09" w:rsidRDefault="004E735E" w:rsidP="00D83A09">
      <w:pPr>
        <w:tabs>
          <w:tab w:val="left" w:pos="8080"/>
        </w:tabs>
        <w:ind w:left="1138" w:right="1138"/>
        <w:contextualSpacing/>
        <w:jc w:val="both"/>
        <w:rPr>
          <w:lang w:val="en-US"/>
        </w:rPr>
      </w:pPr>
      <w:r>
        <w:rPr>
          <w:lang w:val="en-US"/>
        </w:rPr>
        <w:t>It is important to c</w:t>
      </w:r>
      <w:r w:rsidR="00D83A09" w:rsidRPr="00F80279">
        <w:rPr>
          <w:lang w:val="en-US"/>
        </w:rPr>
        <w:t>onsider</w:t>
      </w:r>
      <w:r>
        <w:rPr>
          <w:lang w:val="en-US"/>
        </w:rPr>
        <w:t xml:space="preserve"> the side effects of promotional campaigns. For instance, </w:t>
      </w:r>
      <w:r w:rsidR="00D83A09" w:rsidRPr="00F80279">
        <w:rPr>
          <w:lang w:val="en-US"/>
        </w:rPr>
        <w:t xml:space="preserve">when </w:t>
      </w:r>
      <w:r>
        <w:rPr>
          <w:lang w:val="en-US"/>
        </w:rPr>
        <w:t xml:space="preserve">consumers are </w:t>
      </w:r>
      <w:r w:rsidR="00D83A09" w:rsidRPr="00F80279">
        <w:rPr>
          <w:lang w:val="en-US"/>
        </w:rPr>
        <w:t>encourage</w:t>
      </w:r>
      <w:r>
        <w:rPr>
          <w:lang w:val="en-US"/>
        </w:rPr>
        <w:t>d</w:t>
      </w:r>
      <w:r w:rsidR="00D83A09" w:rsidRPr="00F80279">
        <w:rPr>
          <w:lang w:val="en-US"/>
        </w:rPr>
        <w:t xml:space="preserve"> to buy more of a </w:t>
      </w:r>
      <w:proofErr w:type="gramStart"/>
      <w:r>
        <w:rPr>
          <w:lang w:val="en-US"/>
        </w:rPr>
        <w:t xml:space="preserve">targeted </w:t>
      </w:r>
      <w:r w:rsidR="00D83A09" w:rsidRPr="00F80279">
        <w:rPr>
          <w:lang w:val="en-US"/>
        </w:rPr>
        <w:t xml:space="preserve"> product</w:t>
      </w:r>
      <w:proofErr w:type="gramEnd"/>
      <w:r w:rsidR="00D83A09" w:rsidRPr="00F80279">
        <w:rPr>
          <w:lang w:val="en-US"/>
        </w:rPr>
        <w:t>, they may likely buy less of other similar products</w:t>
      </w:r>
      <w:r>
        <w:rPr>
          <w:lang w:val="en-US"/>
        </w:rPr>
        <w:t xml:space="preserve">, i.e. </w:t>
      </w:r>
      <w:r w:rsidR="00D83A09" w:rsidRPr="00F80279">
        <w:rPr>
          <w:lang w:val="en-US"/>
        </w:rPr>
        <w:t xml:space="preserve"> </w:t>
      </w:r>
      <w:proofErr w:type="gramStart"/>
      <w:r w:rsidR="00D83A09" w:rsidRPr="00F80279">
        <w:rPr>
          <w:lang w:val="en-US"/>
        </w:rPr>
        <w:t>a</w:t>
      </w:r>
      <w:proofErr w:type="gramEnd"/>
      <w:r w:rsidR="00D83A09" w:rsidRPr="00F80279">
        <w:rPr>
          <w:lang w:val="en-US"/>
        </w:rPr>
        <w:t xml:space="preserve"> campaign to promote pears may lead to decreased sales of apples, thus leading to possible waste of apples.</w:t>
      </w:r>
      <w:r>
        <w:rPr>
          <w:lang w:val="en-US"/>
        </w:rPr>
        <w:t xml:space="preserve"> </w:t>
      </w:r>
      <w:r w:rsidR="00D83A09" w:rsidRPr="00F80279">
        <w:rPr>
          <w:lang w:val="en-US"/>
        </w:rPr>
        <w:t>Therefore, in the long run, a stable volume and price decreases</w:t>
      </w:r>
      <w:r w:rsidR="0077192A">
        <w:rPr>
          <w:lang w:val="en-US"/>
        </w:rPr>
        <w:t xml:space="preserve"> losses and</w:t>
      </w:r>
      <w:r w:rsidR="00D83A09" w:rsidRPr="00F80279">
        <w:rPr>
          <w:lang w:val="en-US"/>
        </w:rPr>
        <w:t xml:space="preserve"> waste.</w:t>
      </w:r>
    </w:p>
    <w:p w14:paraId="7F0B1DE0" w14:textId="77777777" w:rsidR="00852664" w:rsidRPr="00F80279" w:rsidRDefault="00852664" w:rsidP="00D83A09">
      <w:pPr>
        <w:tabs>
          <w:tab w:val="left" w:pos="8080"/>
        </w:tabs>
        <w:ind w:left="1138" w:right="1138"/>
        <w:contextualSpacing/>
        <w:jc w:val="both"/>
        <w:rPr>
          <w:lang w:val="en-US"/>
        </w:rPr>
      </w:pPr>
    </w:p>
    <w:p w14:paraId="1ECBFC41" w14:textId="5DF55CAB" w:rsidR="00D83A09" w:rsidRPr="00F80279" w:rsidRDefault="00D83A09" w:rsidP="00D83A09">
      <w:pPr>
        <w:pStyle w:val="Rubrik2"/>
        <w:rPr>
          <w:bCs/>
          <w:iCs/>
          <w:lang w:val="en-US"/>
        </w:rPr>
      </w:pPr>
      <w:bookmarkStart w:id="837" w:name="_Toc24568465"/>
      <w:r w:rsidRPr="00F80279">
        <w:rPr>
          <w:bCs/>
          <w:iCs/>
          <w:lang w:val="en-US"/>
        </w:rPr>
        <w:t>4.10</w:t>
      </w:r>
      <w:r w:rsidRPr="00F80279">
        <w:rPr>
          <w:bCs/>
          <w:iCs/>
          <w:lang w:val="en-US"/>
        </w:rPr>
        <w:tab/>
      </w:r>
      <w:del w:id="838" w:author="Kristina Mattsson" w:date="2021-01-29T16:19:00Z">
        <w:r w:rsidRPr="00F80279" w:rsidDel="00A967AE">
          <w:rPr>
            <w:bCs/>
            <w:iCs/>
            <w:lang w:val="en-US"/>
          </w:rPr>
          <w:delText>Find ways to use or sell damaged or suboptimal products</w:delText>
        </w:r>
      </w:del>
      <w:bookmarkEnd w:id="837"/>
      <w:ins w:id="839" w:author="Kristina Mattsson" w:date="2021-01-29T16:19:00Z">
        <w:r w:rsidR="00A967AE">
          <w:rPr>
            <w:bCs/>
            <w:iCs/>
            <w:lang w:val="en-US"/>
          </w:rPr>
          <w:t>Find alternative outlets</w:t>
        </w:r>
      </w:ins>
    </w:p>
    <w:p w14:paraId="12990EC6" w14:textId="77777777" w:rsidR="00D83A09" w:rsidRPr="00F80279" w:rsidRDefault="00D83A09" w:rsidP="00D83A09">
      <w:pPr>
        <w:tabs>
          <w:tab w:val="left" w:pos="8080"/>
        </w:tabs>
        <w:ind w:left="720"/>
        <w:contextualSpacing/>
        <w:jc w:val="both"/>
        <w:rPr>
          <w:lang w:val="en-US"/>
        </w:rPr>
      </w:pPr>
    </w:p>
    <w:p w14:paraId="14D88E82" w14:textId="3D2DB081" w:rsidR="00D83A09" w:rsidRPr="00F80279" w:rsidRDefault="00D83A09" w:rsidP="00D83A09">
      <w:pPr>
        <w:tabs>
          <w:tab w:val="left" w:pos="8080"/>
        </w:tabs>
        <w:ind w:left="1138" w:right="1138"/>
        <w:contextualSpacing/>
        <w:jc w:val="both"/>
        <w:rPr>
          <w:lang w:val="en-US"/>
        </w:rPr>
      </w:pPr>
      <w:r w:rsidRPr="00F80279">
        <w:rPr>
          <w:lang w:val="en-US"/>
        </w:rPr>
        <w:t xml:space="preserve">Even with the most careful planning, storage and handling, some products cannot be sold </w:t>
      </w:r>
      <w:r w:rsidR="00B87173">
        <w:rPr>
          <w:lang w:val="en-US"/>
        </w:rPr>
        <w:t xml:space="preserve">at retail as </w:t>
      </w:r>
      <w:r w:rsidRPr="00F80279">
        <w:rPr>
          <w:lang w:val="en-US"/>
        </w:rPr>
        <w:t xml:space="preserve">originally intended. </w:t>
      </w:r>
      <w:r w:rsidR="00B87173">
        <w:rPr>
          <w:lang w:val="en-US"/>
        </w:rPr>
        <w:t>T</w:t>
      </w:r>
      <w:r w:rsidRPr="00F80279">
        <w:rPr>
          <w:lang w:val="en-US"/>
        </w:rPr>
        <w:t>herefore</w:t>
      </w:r>
      <w:r w:rsidR="00B87173">
        <w:rPr>
          <w:lang w:val="en-US"/>
        </w:rPr>
        <w:t xml:space="preserve"> retailers should</w:t>
      </w:r>
      <w:r w:rsidRPr="00F80279">
        <w:rPr>
          <w:lang w:val="en-US"/>
        </w:rPr>
        <w:t xml:space="preserve"> </w:t>
      </w:r>
      <w:proofErr w:type="gramStart"/>
      <w:r w:rsidRPr="00F80279">
        <w:rPr>
          <w:lang w:val="en-US"/>
        </w:rPr>
        <w:t>have  alternative</w:t>
      </w:r>
      <w:proofErr w:type="gramEnd"/>
      <w:r w:rsidRPr="00F80279">
        <w:rPr>
          <w:lang w:val="en-US"/>
        </w:rPr>
        <w:t xml:space="preserve"> solutions for selling or</w:t>
      </w:r>
      <w:r w:rsidR="00B87173">
        <w:rPr>
          <w:lang w:val="en-US"/>
        </w:rPr>
        <w:t xml:space="preserve"> disposing of the products to reduce food </w:t>
      </w:r>
      <w:r w:rsidR="0077192A">
        <w:rPr>
          <w:lang w:val="en-US"/>
        </w:rPr>
        <w:t xml:space="preserve">loss and </w:t>
      </w:r>
      <w:r w:rsidR="00B87173">
        <w:rPr>
          <w:lang w:val="en-US"/>
        </w:rPr>
        <w:t>waste, which include:</w:t>
      </w:r>
    </w:p>
    <w:p w14:paraId="52DFDD21" w14:textId="77777777" w:rsidR="00D83A09" w:rsidRPr="00F80279" w:rsidRDefault="00D83A09" w:rsidP="00D83A09">
      <w:pPr>
        <w:tabs>
          <w:tab w:val="left" w:pos="8080"/>
        </w:tabs>
        <w:ind w:left="1138" w:right="1138"/>
        <w:contextualSpacing/>
        <w:jc w:val="both"/>
        <w:rPr>
          <w:lang w:val="en-US"/>
        </w:rPr>
      </w:pPr>
    </w:p>
    <w:p w14:paraId="713314E6" w14:textId="77777777" w:rsidR="00D83A09" w:rsidRPr="00FE021C" w:rsidRDefault="00D83A09" w:rsidP="00D83A09">
      <w:pPr>
        <w:numPr>
          <w:ilvl w:val="0"/>
          <w:numId w:val="3"/>
        </w:numPr>
        <w:tabs>
          <w:tab w:val="left" w:pos="8080"/>
        </w:tabs>
        <w:ind w:left="1498"/>
        <w:contextualSpacing/>
        <w:jc w:val="both"/>
        <w:rPr>
          <w:lang w:val="en-US"/>
        </w:rPr>
      </w:pPr>
      <w:r w:rsidRPr="00FE021C">
        <w:rPr>
          <w:lang w:val="en-US"/>
        </w:rPr>
        <w:t xml:space="preserve">Reduce price and sell as </w:t>
      </w:r>
    </w:p>
    <w:p w14:paraId="4FB5BA8F" w14:textId="77777777" w:rsidR="00D83A09" w:rsidRPr="002C1D75" w:rsidRDefault="00D83A09" w:rsidP="00D83A09">
      <w:pPr>
        <w:numPr>
          <w:ilvl w:val="2"/>
          <w:numId w:val="4"/>
        </w:numPr>
        <w:tabs>
          <w:tab w:val="left" w:pos="8080"/>
        </w:tabs>
        <w:contextualSpacing/>
        <w:jc w:val="both"/>
      </w:pPr>
      <w:proofErr w:type="spellStart"/>
      <w:r w:rsidRPr="002C1D75">
        <w:t>Category</w:t>
      </w:r>
      <w:proofErr w:type="spellEnd"/>
      <w:r w:rsidRPr="002C1D75">
        <w:t xml:space="preserve"> II (</w:t>
      </w:r>
      <w:proofErr w:type="spellStart"/>
      <w:r w:rsidRPr="002C1D75">
        <w:t>if</w:t>
      </w:r>
      <w:proofErr w:type="spellEnd"/>
      <w:r w:rsidRPr="002C1D75">
        <w:t xml:space="preserve"> </w:t>
      </w:r>
      <w:proofErr w:type="spellStart"/>
      <w:r w:rsidRPr="002C1D75">
        <w:t>applicable</w:t>
      </w:r>
      <w:proofErr w:type="spellEnd"/>
      <w:r w:rsidRPr="002C1D75">
        <w:t>)</w:t>
      </w:r>
    </w:p>
    <w:p w14:paraId="09C2D54C" w14:textId="77777777" w:rsidR="00D83A09" w:rsidRPr="00F80279" w:rsidRDefault="00D83A09" w:rsidP="00D83A09">
      <w:pPr>
        <w:numPr>
          <w:ilvl w:val="2"/>
          <w:numId w:val="4"/>
        </w:numPr>
        <w:tabs>
          <w:tab w:val="left" w:pos="8080"/>
        </w:tabs>
        <w:contextualSpacing/>
        <w:jc w:val="both"/>
        <w:rPr>
          <w:lang w:val="en-US"/>
        </w:rPr>
      </w:pPr>
      <w:r w:rsidRPr="00F80279">
        <w:rPr>
          <w:lang w:val="en-US"/>
        </w:rPr>
        <w:t>“for home processing” (if applicable)</w:t>
      </w:r>
    </w:p>
    <w:p w14:paraId="127D73D1" w14:textId="77777777" w:rsidR="00D83A09" w:rsidRPr="002C1D75" w:rsidRDefault="00D83A09" w:rsidP="00D83A09">
      <w:pPr>
        <w:numPr>
          <w:ilvl w:val="2"/>
          <w:numId w:val="4"/>
        </w:numPr>
        <w:tabs>
          <w:tab w:val="left" w:pos="8080"/>
        </w:tabs>
        <w:contextualSpacing/>
        <w:jc w:val="both"/>
      </w:pPr>
      <w:r>
        <w:t>“f</w:t>
      </w:r>
      <w:r w:rsidRPr="002C1D75">
        <w:t xml:space="preserve">or </w:t>
      </w:r>
      <w:proofErr w:type="spellStart"/>
      <w:r w:rsidRPr="002C1D75">
        <w:t>immediate</w:t>
      </w:r>
      <w:proofErr w:type="spellEnd"/>
      <w:r w:rsidRPr="002C1D75">
        <w:t xml:space="preserve"> </w:t>
      </w:r>
      <w:proofErr w:type="spellStart"/>
      <w:r w:rsidRPr="002C1D75">
        <w:t>consumption</w:t>
      </w:r>
      <w:proofErr w:type="spellEnd"/>
      <w:r>
        <w:t>”</w:t>
      </w:r>
    </w:p>
    <w:p w14:paraId="71D0DD08" w14:textId="69A46330" w:rsidR="00D83A09" w:rsidRPr="00F80279" w:rsidRDefault="00B87173" w:rsidP="00D83A09">
      <w:pPr>
        <w:numPr>
          <w:ilvl w:val="0"/>
          <w:numId w:val="3"/>
        </w:numPr>
        <w:tabs>
          <w:tab w:val="left" w:pos="8080"/>
        </w:tabs>
        <w:ind w:left="1498" w:right="1233"/>
        <w:contextualSpacing/>
        <w:jc w:val="both"/>
        <w:rPr>
          <w:lang w:val="en-US"/>
        </w:rPr>
      </w:pPr>
      <w:r>
        <w:rPr>
          <w:lang w:val="en-US"/>
        </w:rPr>
        <w:t xml:space="preserve">Promote interesting </w:t>
      </w:r>
      <w:proofErr w:type="spellStart"/>
      <w:r>
        <w:rPr>
          <w:lang w:val="en-US"/>
        </w:rPr>
        <w:t>recipies</w:t>
      </w:r>
      <w:proofErr w:type="spellEnd"/>
      <w:r>
        <w:rPr>
          <w:lang w:val="en-US"/>
        </w:rPr>
        <w:t xml:space="preserve"> or new preparations to increase interest of consumers </w:t>
      </w:r>
      <w:r w:rsidR="00D83A09" w:rsidRPr="00F80279">
        <w:rPr>
          <w:lang w:val="en-US"/>
        </w:rPr>
        <w:t>(at point of sale)</w:t>
      </w:r>
    </w:p>
    <w:p w14:paraId="74BC8060" w14:textId="77777777" w:rsidR="00D83A09" w:rsidRPr="00F80279" w:rsidRDefault="00D83A09" w:rsidP="00D83A09">
      <w:pPr>
        <w:numPr>
          <w:ilvl w:val="0"/>
          <w:numId w:val="3"/>
        </w:numPr>
        <w:tabs>
          <w:tab w:val="left" w:pos="8080"/>
        </w:tabs>
        <w:ind w:left="1498"/>
        <w:contextualSpacing/>
        <w:jc w:val="both"/>
        <w:rPr>
          <w:lang w:val="en-US"/>
        </w:rPr>
      </w:pPr>
      <w:r w:rsidRPr="00F80279">
        <w:rPr>
          <w:lang w:val="en-US"/>
        </w:rPr>
        <w:t>Process to juices, jams, smoothies, etc.</w:t>
      </w:r>
    </w:p>
    <w:p w14:paraId="7E95E878" w14:textId="0B00CDBE" w:rsidR="00D83A09" w:rsidRDefault="00D83A09" w:rsidP="00D83A09">
      <w:pPr>
        <w:numPr>
          <w:ilvl w:val="0"/>
          <w:numId w:val="3"/>
        </w:numPr>
        <w:tabs>
          <w:tab w:val="left" w:pos="8080"/>
        </w:tabs>
        <w:ind w:left="1498"/>
        <w:contextualSpacing/>
        <w:jc w:val="both"/>
        <w:rPr>
          <w:lang w:val="en-US"/>
        </w:rPr>
      </w:pPr>
      <w:r w:rsidRPr="00F80279">
        <w:rPr>
          <w:lang w:val="en-US"/>
        </w:rPr>
        <w:lastRenderedPageBreak/>
        <w:t>Give to charity (e.g. see EU Guidelines)</w:t>
      </w:r>
      <w:r w:rsidRPr="00175F74">
        <w:rPr>
          <w:vertAlign w:val="superscript"/>
        </w:rPr>
        <w:footnoteReference w:id="7"/>
      </w:r>
    </w:p>
    <w:p w14:paraId="38E1B084" w14:textId="77777777" w:rsidR="00462A7E" w:rsidRDefault="00462A7E" w:rsidP="00FE021C">
      <w:pPr>
        <w:tabs>
          <w:tab w:val="left" w:pos="8080"/>
        </w:tabs>
        <w:ind w:left="1498"/>
        <w:contextualSpacing/>
        <w:jc w:val="both"/>
        <w:rPr>
          <w:lang w:val="en-US"/>
        </w:rPr>
      </w:pPr>
    </w:p>
    <w:p w14:paraId="58043EB3" w14:textId="77777777" w:rsidR="00D83A09" w:rsidRPr="00F80279" w:rsidRDefault="00D83A09" w:rsidP="00D83A09">
      <w:pPr>
        <w:tabs>
          <w:tab w:val="left" w:pos="8080"/>
        </w:tabs>
        <w:ind w:left="720"/>
        <w:contextualSpacing/>
        <w:jc w:val="both"/>
        <w:rPr>
          <w:lang w:val="en-US"/>
        </w:rPr>
      </w:pPr>
    </w:p>
    <w:p w14:paraId="35E643A7" w14:textId="2614D999" w:rsidR="00D83A09" w:rsidRPr="00F80279" w:rsidRDefault="00D83A09" w:rsidP="00852664">
      <w:pPr>
        <w:pStyle w:val="Rubrik2"/>
        <w:ind w:left="1134" w:hanging="1134"/>
        <w:rPr>
          <w:bCs/>
          <w:iCs/>
          <w:lang w:val="en-US"/>
        </w:rPr>
      </w:pPr>
      <w:bookmarkStart w:id="841" w:name="_Toc24568466"/>
      <w:r w:rsidRPr="00F80279">
        <w:rPr>
          <w:bCs/>
          <w:iCs/>
          <w:lang w:val="en-US"/>
        </w:rPr>
        <w:t>4.11</w:t>
      </w:r>
      <w:r w:rsidRPr="00F80279">
        <w:rPr>
          <w:bCs/>
          <w:iCs/>
          <w:lang w:val="en-US"/>
        </w:rPr>
        <w:tab/>
        <w:t xml:space="preserve">Measure </w:t>
      </w:r>
      <w:del w:id="842" w:author="Kristina Mattsson" w:date="2021-01-29T16:19:00Z">
        <w:r w:rsidRPr="00F80279" w:rsidDel="00A967AE">
          <w:rPr>
            <w:bCs/>
            <w:iCs/>
            <w:lang w:val="en-US"/>
          </w:rPr>
          <w:delText>the amount of produce that is wasted and specify the major causes of the waste</w:delText>
        </w:r>
      </w:del>
      <w:bookmarkEnd w:id="841"/>
      <w:ins w:id="843" w:author="Kristina Mattsson" w:date="2021-01-29T16:19:00Z">
        <w:r w:rsidR="00A967AE">
          <w:rPr>
            <w:bCs/>
            <w:iCs/>
            <w:lang w:val="en-US"/>
          </w:rPr>
          <w:t>losses and waste</w:t>
        </w:r>
      </w:ins>
    </w:p>
    <w:p w14:paraId="5DBE235A" w14:textId="77777777" w:rsidR="00D83A09" w:rsidRPr="00F80279" w:rsidRDefault="00D83A09" w:rsidP="00D83A09">
      <w:pPr>
        <w:tabs>
          <w:tab w:val="left" w:pos="8080"/>
        </w:tabs>
        <w:ind w:left="720"/>
        <w:contextualSpacing/>
        <w:jc w:val="both"/>
        <w:rPr>
          <w:b/>
          <w:i/>
          <w:lang w:val="en-US"/>
        </w:rPr>
      </w:pPr>
    </w:p>
    <w:p w14:paraId="203D2588" w14:textId="18F1E177" w:rsidR="00B87173" w:rsidRPr="00FE021C" w:rsidRDefault="00FD221C" w:rsidP="00FD221C">
      <w:pPr>
        <w:tabs>
          <w:tab w:val="left" w:pos="8080"/>
        </w:tabs>
        <w:ind w:left="1138" w:right="1138"/>
        <w:contextualSpacing/>
        <w:jc w:val="both"/>
        <w:rPr>
          <w:lang w:val="en-US"/>
        </w:rPr>
      </w:pPr>
      <w:r>
        <w:rPr>
          <w:lang w:val="en-US"/>
        </w:rPr>
        <w:t xml:space="preserve">(Retail) </w:t>
      </w:r>
      <w:r w:rsidR="00D83A09" w:rsidRPr="00F80279">
        <w:rPr>
          <w:lang w:val="en-US"/>
        </w:rPr>
        <w:t>Companies</w:t>
      </w:r>
      <w:r w:rsidR="00B87173">
        <w:rPr>
          <w:lang w:val="en-US"/>
        </w:rPr>
        <w:t xml:space="preserve"> in the food chain</w:t>
      </w:r>
      <w:r w:rsidR="00D83A09" w:rsidRPr="00F80279">
        <w:rPr>
          <w:lang w:val="en-US"/>
        </w:rPr>
        <w:t xml:space="preserve"> that</w:t>
      </w:r>
      <w:r>
        <w:rPr>
          <w:lang w:val="en-US"/>
        </w:rPr>
        <w:t xml:space="preserve"> are aware of the volume of their food </w:t>
      </w:r>
      <w:r w:rsidR="0077192A">
        <w:rPr>
          <w:lang w:val="en-US"/>
        </w:rPr>
        <w:t xml:space="preserve">loss and </w:t>
      </w:r>
      <w:r>
        <w:rPr>
          <w:lang w:val="en-US"/>
        </w:rPr>
        <w:t xml:space="preserve">waste and that </w:t>
      </w:r>
      <w:r w:rsidR="00D83A09" w:rsidRPr="00F80279">
        <w:rPr>
          <w:lang w:val="en-US"/>
        </w:rPr>
        <w:t xml:space="preserve">understand the causes of food </w:t>
      </w:r>
      <w:proofErr w:type="spellStart"/>
      <w:r w:rsidR="0077192A">
        <w:rPr>
          <w:lang w:val="en-US"/>
        </w:rPr>
        <w:t>food</w:t>
      </w:r>
      <w:proofErr w:type="spellEnd"/>
      <w:r w:rsidR="0077192A">
        <w:rPr>
          <w:lang w:val="en-US"/>
        </w:rPr>
        <w:t xml:space="preserve"> loss and waste</w:t>
      </w:r>
      <w:r w:rsidR="00D83A09" w:rsidRPr="00F80279">
        <w:rPr>
          <w:lang w:val="en-US"/>
        </w:rPr>
        <w:t xml:space="preserve"> and </w:t>
      </w:r>
      <w:r w:rsidR="00B87173">
        <w:rPr>
          <w:lang w:val="en-US"/>
        </w:rPr>
        <w:t xml:space="preserve">have the means to </w:t>
      </w:r>
      <w:r w:rsidR="00D83A09" w:rsidRPr="00F80279">
        <w:rPr>
          <w:lang w:val="en-US"/>
        </w:rPr>
        <w:t>measure</w:t>
      </w:r>
      <w:r w:rsidR="00B87173">
        <w:rPr>
          <w:lang w:val="en-US"/>
        </w:rPr>
        <w:t xml:space="preserve"> the waste should</w:t>
      </w:r>
      <w:r w:rsidR="00D83A09" w:rsidRPr="00F80279">
        <w:rPr>
          <w:lang w:val="en-US"/>
        </w:rPr>
        <w:t xml:space="preserve"> have a greater capacity to reduce </w:t>
      </w:r>
      <w:r w:rsidR="00B87173">
        <w:rPr>
          <w:lang w:val="en-US"/>
        </w:rPr>
        <w:t xml:space="preserve">food losses and </w:t>
      </w:r>
      <w:r w:rsidR="00D83A09" w:rsidRPr="00F80279">
        <w:rPr>
          <w:lang w:val="en-US"/>
        </w:rPr>
        <w:t xml:space="preserve">waste than companies </w:t>
      </w:r>
      <w:r>
        <w:rPr>
          <w:lang w:val="en-US"/>
        </w:rPr>
        <w:t xml:space="preserve">that do </w:t>
      </w:r>
      <w:r w:rsidR="00D83A09" w:rsidRPr="00F80279">
        <w:rPr>
          <w:lang w:val="en-US"/>
        </w:rPr>
        <w:t>not mak</w:t>
      </w:r>
      <w:r>
        <w:rPr>
          <w:lang w:val="en-US"/>
        </w:rPr>
        <w:t>e</w:t>
      </w:r>
      <w:r w:rsidR="00D83A09" w:rsidRPr="00F80279">
        <w:rPr>
          <w:lang w:val="en-US"/>
        </w:rPr>
        <w:t xml:space="preserve"> this effort</w:t>
      </w:r>
      <w:r w:rsidR="00D83A09" w:rsidRPr="00F80279">
        <w:rPr>
          <w:color w:val="000000" w:themeColor="text1"/>
          <w:lang w:val="en-US"/>
        </w:rPr>
        <w:t xml:space="preserve">. </w:t>
      </w:r>
      <w:r w:rsidR="00B85D22">
        <w:rPr>
          <w:color w:val="000000" w:themeColor="text1"/>
          <w:lang w:val="en-US"/>
        </w:rPr>
        <w:t xml:space="preserve">This implies that companies acknowledge there </w:t>
      </w:r>
      <w:proofErr w:type="spellStart"/>
      <w:r w:rsidR="00B85D22">
        <w:rPr>
          <w:color w:val="000000" w:themeColor="text1"/>
          <w:lang w:val="en-US"/>
        </w:rPr>
        <w:t>isa</w:t>
      </w:r>
      <w:proofErr w:type="spellEnd"/>
      <w:r w:rsidR="00B85D22">
        <w:rPr>
          <w:color w:val="000000" w:themeColor="text1"/>
          <w:lang w:val="en-US"/>
        </w:rPr>
        <w:t xml:space="preserve"> problem, measure the losses, identify hotspots and manage the food losses through targeted interventions.</w:t>
      </w:r>
    </w:p>
    <w:p w14:paraId="7E973C8E" w14:textId="77777777" w:rsidR="00B85D22" w:rsidRDefault="00B85D22" w:rsidP="00B87173">
      <w:pPr>
        <w:tabs>
          <w:tab w:val="left" w:pos="8080"/>
        </w:tabs>
        <w:ind w:left="1138" w:right="1138"/>
        <w:contextualSpacing/>
        <w:jc w:val="both"/>
        <w:rPr>
          <w:color w:val="000000" w:themeColor="text1"/>
          <w:lang w:val="en-US"/>
        </w:rPr>
      </w:pPr>
    </w:p>
    <w:p w14:paraId="33D3B05F" w14:textId="4364C200" w:rsidR="00B85D22" w:rsidRDefault="00FD221C" w:rsidP="00B87173">
      <w:pPr>
        <w:tabs>
          <w:tab w:val="left" w:pos="8080"/>
        </w:tabs>
        <w:ind w:left="1138" w:right="1138"/>
        <w:contextualSpacing/>
        <w:jc w:val="both"/>
        <w:rPr>
          <w:lang w:val="en-US"/>
        </w:rPr>
      </w:pPr>
      <w:r>
        <w:rPr>
          <w:lang w:val="en-US"/>
        </w:rPr>
        <w:t>Retail c</w:t>
      </w:r>
      <w:r w:rsidR="00D83A09" w:rsidRPr="00F80279">
        <w:rPr>
          <w:lang w:val="en-US"/>
        </w:rPr>
        <w:t xml:space="preserve">ompanies that regularly measure </w:t>
      </w:r>
      <w:r w:rsidR="0077192A">
        <w:rPr>
          <w:lang w:val="en-US"/>
        </w:rPr>
        <w:t>food loss and waste</w:t>
      </w:r>
      <w:r w:rsidR="00B85D22">
        <w:rPr>
          <w:lang w:val="en-US"/>
        </w:rPr>
        <w:t xml:space="preserve"> can</w:t>
      </w:r>
      <w:r w:rsidR="00D83A09" w:rsidRPr="00F80279">
        <w:rPr>
          <w:lang w:val="en-US"/>
        </w:rPr>
        <w:t xml:space="preserve"> identify</w:t>
      </w:r>
      <w:r w:rsidR="00B85D22">
        <w:rPr>
          <w:lang w:val="en-US"/>
        </w:rPr>
        <w:t xml:space="preserve"> more easily</w:t>
      </w:r>
      <w:r w:rsidR="00D83A09" w:rsidRPr="00F80279">
        <w:rPr>
          <w:lang w:val="en-US"/>
        </w:rPr>
        <w:t xml:space="preserve"> the</w:t>
      </w:r>
      <w:r w:rsidR="00B85D22">
        <w:rPr>
          <w:lang w:val="en-US"/>
        </w:rPr>
        <w:t xml:space="preserve"> hot spots for this waste (where it happens) and review the results </w:t>
      </w:r>
      <w:r>
        <w:rPr>
          <w:lang w:val="en-US"/>
        </w:rPr>
        <w:t xml:space="preserve">that enables them </w:t>
      </w:r>
      <w:proofErr w:type="gramStart"/>
      <w:r w:rsidR="00B85D22">
        <w:rPr>
          <w:lang w:val="en-US"/>
        </w:rPr>
        <w:t xml:space="preserve">to </w:t>
      </w:r>
      <w:r w:rsidR="00D83A09" w:rsidRPr="00F80279">
        <w:rPr>
          <w:lang w:val="en-US"/>
        </w:rPr>
        <w:t xml:space="preserve"> start</w:t>
      </w:r>
      <w:proofErr w:type="gramEnd"/>
      <w:r w:rsidR="00D83A09" w:rsidRPr="00F80279">
        <w:rPr>
          <w:lang w:val="en-US"/>
        </w:rPr>
        <w:t xml:space="preserve"> a learning process</w:t>
      </w:r>
      <w:r w:rsidR="00220DB5">
        <w:rPr>
          <w:lang w:val="en-US"/>
        </w:rPr>
        <w:t xml:space="preserve"> that serves as </w:t>
      </w:r>
      <w:r w:rsidR="00D83A09" w:rsidRPr="00F80279">
        <w:rPr>
          <w:lang w:val="en-US"/>
        </w:rPr>
        <w:t xml:space="preserve">an important tool for finding </w:t>
      </w:r>
      <w:r w:rsidR="00220DB5">
        <w:rPr>
          <w:lang w:val="en-US"/>
        </w:rPr>
        <w:t xml:space="preserve">remedial </w:t>
      </w:r>
      <w:r w:rsidR="00D83A09" w:rsidRPr="00F80279">
        <w:rPr>
          <w:lang w:val="en-US"/>
        </w:rPr>
        <w:t>measures that</w:t>
      </w:r>
      <w:r w:rsidR="00B85D22">
        <w:rPr>
          <w:lang w:val="en-US"/>
        </w:rPr>
        <w:t xml:space="preserve"> lead to</w:t>
      </w:r>
      <w:r w:rsidR="00D83A09" w:rsidRPr="00F80279">
        <w:rPr>
          <w:lang w:val="en-US"/>
        </w:rPr>
        <w:t xml:space="preserve"> reduce</w:t>
      </w:r>
      <w:r w:rsidR="00B85D22">
        <w:rPr>
          <w:lang w:val="en-US"/>
        </w:rPr>
        <w:t>d</w:t>
      </w:r>
      <w:r w:rsidR="00D83A09" w:rsidRPr="00F80279">
        <w:rPr>
          <w:lang w:val="en-US"/>
        </w:rPr>
        <w:t xml:space="preserve"> waste. </w:t>
      </w:r>
    </w:p>
    <w:p w14:paraId="0B73605B" w14:textId="77777777" w:rsidR="00FE021C" w:rsidRDefault="00FE021C" w:rsidP="00B87173">
      <w:pPr>
        <w:tabs>
          <w:tab w:val="left" w:pos="8080"/>
        </w:tabs>
        <w:ind w:left="1138" w:right="1138"/>
        <w:contextualSpacing/>
        <w:jc w:val="both"/>
        <w:rPr>
          <w:lang w:val="en-US"/>
        </w:rPr>
      </w:pPr>
    </w:p>
    <w:p w14:paraId="625F0AAF" w14:textId="1ADEC4CA" w:rsidR="00D83A09" w:rsidRPr="00F80279" w:rsidRDefault="00220DB5" w:rsidP="00B87173">
      <w:pPr>
        <w:tabs>
          <w:tab w:val="left" w:pos="8080"/>
        </w:tabs>
        <w:ind w:left="1138" w:right="1138"/>
        <w:contextualSpacing/>
        <w:jc w:val="both"/>
        <w:rPr>
          <w:lang w:val="en-US"/>
        </w:rPr>
      </w:pPr>
      <w:r>
        <w:rPr>
          <w:lang w:val="en-US"/>
        </w:rPr>
        <w:t xml:space="preserve">Such </w:t>
      </w:r>
      <w:r w:rsidR="00D83A09" w:rsidRPr="00F80279">
        <w:rPr>
          <w:lang w:val="en-US"/>
        </w:rPr>
        <w:t>results can be used</w:t>
      </w:r>
      <w:r w:rsidR="00B85D22">
        <w:rPr>
          <w:lang w:val="en-US"/>
        </w:rPr>
        <w:t xml:space="preserve">, not only </w:t>
      </w:r>
      <w:r w:rsidR="00D83A09" w:rsidRPr="00F80279">
        <w:rPr>
          <w:lang w:val="en-US"/>
        </w:rPr>
        <w:t xml:space="preserve">for future planning but also for </w:t>
      </w:r>
      <w:r w:rsidR="005D5FD5">
        <w:rPr>
          <w:lang w:val="en-US"/>
        </w:rPr>
        <w:t xml:space="preserve">the implementation of </w:t>
      </w:r>
      <w:r w:rsidR="00D83A09" w:rsidRPr="00F80279">
        <w:rPr>
          <w:lang w:val="en-US"/>
        </w:rPr>
        <w:t xml:space="preserve">measures related to handling, temperatures, transport, logistics etc. Apart from the aspect of reducing </w:t>
      </w:r>
      <w:r w:rsidR="0077192A">
        <w:rPr>
          <w:lang w:val="en-US"/>
        </w:rPr>
        <w:t>loss and waste</w:t>
      </w:r>
      <w:r w:rsidR="00D83A09" w:rsidRPr="00F80279">
        <w:rPr>
          <w:lang w:val="en-US"/>
        </w:rPr>
        <w:t xml:space="preserve"> there </w:t>
      </w:r>
      <w:r w:rsidR="00B85D22">
        <w:rPr>
          <w:lang w:val="en-US"/>
        </w:rPr>
        <w:t>are</w:t>
      </w:r>
      <w:r w:rsidR="00D83A09" w:rsidRPr="00F80279">
        <w:rPr>
          <w:lang w:val="en-US"/>
        </w:rPr>
        <w:t xml:space="preserve"> strong </w:t>
      </w:r>
      <w:r w:rsidR="00B85D22">
        <w:rPr>
          <w:lang w:val="en-US"/>
        </w:rPr>
        <w:t>business</w:t>
      </w:r>
      <w:r w:rsidR="00B85D22" w:rsidRPr="00F80279">
        <w:rPr>
          <w:lang w:val="en-US"/>
        </w:rPr>
        <w:t xml:space="preserve"> </w:t>
      </w:r>
      <w:r w:rsidR="00D83A09" w:rsidRPr="00F80279">
        <w:rPr>
          <w:lang w:val="en-US"/>
        </w:rPr>
        <w:t>incentive</w:t>
      </w:r>
      <w:r w:rsidR="00B85D22">
        <w:rPr>
          <w:lang w:val="en-US"/>
        </w:rPr>
        <w:t>s</w:t>
      </w:r>
      <w:r w:rsidR="00D83A09" w:rsidRPr="00F80279">
        <w:rPr>
          <w:lang w:val="en-US"/>
        </w:rPr>
        <w:t xml:space="preserve"> to </w:t>
      </w:r>
      <w:r w:rsidR="00B85D22">
        <w:rPr>
          <w:lang w:val="en-US"/>
        </w:rPr>
        <w:t xml:space="preserve">implement this Code of Good </w:t>
      </w:r>
      <w:proofErr w:type="spellStart"/>
      <w:r w:rsidR="00B85D22">
        <w:rPr>
          <w:lang w:val="en-US"/>
        </w:rPr>
        <w:t>Practise</w:t>
      </w:r>
      <w:proofErr w:type="spellEnd"/>
      <w:r w:rsidR="00B85D22">
        <w:rPr>
          <w:lang w:val="en-US"/>
        </w:rPr>
        <w:t xml:space="preserve"> </w:t>
      </w:r>
      <w:r>
        <w:rPr>
          <w:lang w:val="en-US"/>
        </w:rPr>
        <w:t>because</w:t>
      </w:r>
      <w:r w:rsidR="00D83A09" w:rsidRPr="00F80279">
        <w:rPr>
          <w:lang w:val="en-US"/>
        </w:rPr>
        <w:t xml:space="preserve"> money spent on reducing </w:t>
      </w:r>
      <w:r w:rsidR="0077192A">
        <w:rPr>
          <w:lang w:val="en-US"/>
        </w:rPr>
        <w:t>loss and waste</w:t>
      </w:r>
      <w:r w:rsidR="00D83A09" w:rsidRPr="00F80279">
        <w:rPr>
          <w:lang w:val="en-US"/>
        </w:rPr>
        <w:t xml:space="preserve"> is reported to give up to an estimated 14-fold </w:t>
      </w:r>
      <w:r w:rsidR="00D83A09" w:rsidRPr="002C1D75">
        <w:rPr>
          <w:vertAlign w:val="superscript"/>
        </w:rPr>
        <w:footnoteReference w:id="8"/>
      </w:r>
      <w:r w:rsidR="00D83A09" w:rsidRPr="00F80279">
        <w:rPr>
          <w:lang w:val="en-US"/>
        </w:rPr>
        <w:t xml:space="preserve"> return on the money spent.  (For further details, see the UNECE measuring methodology in Annex III.)</w:t>
      </w:r>
    </w:p>
    <w:p w14:paraId="7329D75A" w14:textId="77777777" w:rsidR="00D83A09" w:rsidRPr="00F80279" w:rsidRDefault="00D83A09" w:rsidP="00D83A09">
      <w:pPr>
        <w:tabs>
          <w:tab w:val="left" w:pos="8080"/>
        </w:tabs>
        <w:ind w:left="1138" w:right="1138"/>
        <w:contextualSpacing/>
        <w:jc w:val="both"/>
        <w:rPr>
          <w:lang w:val="en-US"/>
        </w:rPr>
      </w:pPr>
    </w:p>
    <w:p w14:paraId="27379A99" w14:textId="77777777" w:rsidR="00D83A09" w:rsidRPr="002C1D75" w:rsidRDefault="00D83A09" w:rsidP="00D83A09">
      <w:pPr>
        <w:pStyle w:val="H23G"/>
        <w:rPr>
          <w:rFonts w:ascii="Calibri" w:eastAsia="DengXian Light" w:hAnsi="Calibri" w:cs="Calibri"/>
          <w:sz w:val="24"/>
          <w:szCs w:val="24"/>
          <w:lang w:val="en-GB"/>
        </w:rPr>
      </w:pPr>
      <w:r w:rsidRPr="002C1D75">
        <w:rPr>
          <w:rFonts w:ascii="Calibri" w:eastAsia="DengXian Light" w:hAnsi="Calibri" w:cs="Calibri"/>
          <w:lang w:val="en-GB"/>
        </w:rPr>
        <w:tab/>
      </w:r>
      <w:r w:rsidRPr="002C1D75">
        <w:rPr>
          <w:rFonts w:ascii="Calibri" w:eastAsia="DengXian Light" w:hAnsi="Calibri" w:cs="Calibri"/>
          <w:sz w:val="24"/>
          <w:szCs w:val="24"/>
          <w:lang w:val="en-GB"/>
        </w:rPr>
        <w:tab/>
        <w:t xml:space="preserve">Retailers buying directly from producers should </w:t>
      </w:r>
      <w:r>
        <w:rPr>
          <w:rFonts w:ascii="Calibri" w:eastAsia="DengXian Light" w:hAnsi="Calibri" w:cs="Calibri"/>
          <w:sz w:val="24"/>
          <w:szCs w:val="24"/>
          <w:lang w:val="en-GB"/>
        </w:rPr>
        <w:t>also</w:t>
      </w:r>
      <w:r w:rsidRPr="002C1D75">
        <w:rPr>
          <w:rFonts w:ascii="Calibri" w:eastAsia="DengXian Light" w:hAnsi="Calibri" w:cs="Calibri"/>
          <w:sz w:val="24"/>
          <w:szCs w:val="24"/>
          <w:lang w:val="en-GB"/>
        </w:rPr>
        <w:t xml:space="preserve"> undertake the following</w:t>
      </w:r>
      <w:r>
        <w:rPr>
          <w:rFonts w:ascii="Calibri" w:eastAsia="DengXian Light" w:hAnsi="Calibri" w:cs="Calibri"/>
          <w:sz w:val="24"/>
          <w:szCs w:val="24"/>
          <w:lang w:val="en-GB"/>
        </w:rPr>
        <w:t>:</w:t>
      </w:r>
    </w:p>
    <w:p w14:paraId="1B329FA6" w14:textId="745CD964" w:rsidR="00D83A09" w:rsidRPr="00F80279" w:rsidRDefault="00D83A09" w:rsidP="00D83A09">
      <w:pPr>
        <w:pStyle w:val="Rubrik2"/>
        <w:rPr>
          <w:bCs/>
          <w:iCs/>
          <w:lang w:val="en-US"/>
        </w:rPr>
      </w:pPr>
      <w:bookmarkStart w:id="844" w:name="_Toc24568467"/>
      <w:r w:rsidRPr="00F80279">
        <w:rPr>
          <w:bCs/>
          <w:iCs/>
          <w:lang w:val="en-US"/>
        </w:rPr>
        <w:t>4.12</w:t>
      </w:r>
      <w:r w:rsidRPr="00F80279">
        <w:rPr>
          <w:bCs/>
          <w:iCs/>
          <w:lang w:val="en-US"/>
        </w:rPr>
        <w:tab/>
        <w:t>Improve logistics</w:t>
      </w:r>
      <w:del w:id="845" w:author="Kristina Mattsson" w:date="2021-01-29T16:20:00Z">
        <w:r w:rsidRPr="00F80279" w:rsidDel="00A967AE">
          <w:rPr>
            <w:bCs/>
            <w:iCs/>
            <w:lang w:val="en-US"/>
          </w:rPr>
          <w:delText xml:space="preserve"> to shorten time from harvest or packing to retail</w:delText>
        </w:r>
      </w:del>
      <w:bookmarkEnd w:id="844"/>
      <w:r w:rsidRPr="00F80279">
        <w:rPr>
          <w:bCs/>
          <w:iCs/>
          <w:lang w:val="en-US"/>
        </w:rPr>
        <w:t xml:space="preserve"> </w:t>
      </w:r>
    </w:p>
    <w:p w14:paraId="00236266" w14:textId="77777777" w:rsidR="00D83A09" w:rsidRPr="00F80279" w:rsidRDefault="00D83A09" w:rsidP="00D83A09">
      <w:pPr>
        <w:ind w:left="720"/>
        <w:contextualSpacing/>
        <w:jc w:val="both"/>
        <w:rPr>
          <w:b/>
          <w:i/>
          <w:lang w:val="en-US"/>
        </w:rPr>
      </w:pPr>
    </w:p>
    <w:p w14:paraId="68829448" w14:textId="77777777" w:rsidR="00D83A09" w:rsidRPr="00F80279" w:rsidRDefault="00D83A09" w:rsidP="00D83A09">
      <w:pPr>
        <w:ind w:left="1138" w:right="1138"/>
        <w:contextualSpacing/>
        <w:jc w:val="both"/>
        <w:rPr>
          <w:lang w:val="en-US"/>
        </w:rPr>
      </w:pPr>
      <w:r w:rsidRPr="00F80279">
        <w:rPr>
          <w:lang w:val="en-US"/>
        </w:rPr>
        <w:t>As fresh fruit and vegetables have a limited shelf life, the time that elapses from harvest to retail, or for long-term stored products from packing to retail, should be as short as possible. A strict “first-in, first-out” principle should be applied.</w:t>
      </w:r>
    </w:p>
    <w:p w14:paraId="747F74F5" w14:textId="00B702D7" w:rsidR="00D83A09" w:rsidRPr="00F80279" w:rsidRDefault="00D83A09" w:rsidP="00D83A09">
      <w:pPr>
        <w:pStyle w:val="Rubrik2"/>
        <w:rPr>
          <w:bCs/>
          <w:iCs/>
          <w:lang w:val="en-US"/>
        </w:rPr>
      </w:pPr>
      <w:bookmarkStart w:id="846" w:name="_Toc24568468"/>
      <w:r w:rsidRPr="00F80279">
        <w:rPr>
          <w:bCs/>
          <w:iCs/>
          <w:lang w:val="en-US"/>
        </w:rPr>
        <w:t>4.13</w:t>
      </w:r>
      <w:r w:rsidRPr="00F80279">
        <w:rPr>
          <w:bCs/>
          <w:iCs/>
          <w:lang w:val="en-US"/>
        </w:rPr>
        <w:tab/>
      </w:r>
      <w:r w:rsidR="00B35FBB">
        <w:rPr>
          <w:bCs/>
          <w:iCs/>
          <w:lang w:val="en-US"/>
        </w:rPr>
        <w:t>Ensure</w:t>
      </w:r>
      <w:r w:rsidRPr="00F80279">
        <w:rPr>
          <w:bCs/>
          <w:iCs/>
          <w:lang w:val="en-US"/>
        </w:rPr>
        <w:t xml:space="preserve"> unbroken cool chains, </w:t>
      </w:r>
      <w:bookmarkEnd w:id="846"/>
    </w:p>
    <w:p w14:paraId="58B6CB52" w14:textId="77777777" w:rsidR="00D83A09" w:rsidRPr="00F80279" w:rsidRDefault="00D83A09" w:rsidP="00D83A09">
      <w:pPr>
        <w:ind w:left="720"/>
        <w:contextualSpacing/>
        <w:jc w:val="both"/>
        <w:rPr>
          <w:lang w:val="en-US"/>
        </w:rPr>
      </w:pPr>
    </w:p>
    <w:p w14:paraId="77A2ED6A" w14:textId="4B7EDFE3" w:rsidR="00D83A09" w:rsidRPr="00F80279" w:rsidRDefault="00B35FBB" w:rsidP="00D83A09">
      <w:pPr>
        <w:ind w:left="1138" w:right="1138"/>
        <w:contextualSpacing/>
        <w:jc w:val="both"/>
        <w:rPr>
          <w:lang w:val="en-US"/>
        </w:rPr>
      </w:pPr>
      <w:r>
        <w:rPr>
          <w:lang w:val="en-US"/>
        </w:rPr>
        <w:t>Products should be kept at an</w:t>
      </w:r>
      <w:r w:rsidR="00D83A09" w:rsidRPr="00F80279">
        <w:rPr>
          <w:lang w:val="en-US"/>
        </w:rPr>
        <w:t xml:space="preserve"> appropriate temperature shall be kept at all times from harvest to retail. The </w:t>
      </w:r>
      <w:r>
        <w:rPr>
          <w:lang w:val="en-US"/>
        </w:rPr>
        <w:t>investments (</w:t>
      </w:r>
      <w:r w:rsidR="00D83A09" w:rsidRPr="00F80279">
        <w:rPr>
          <w:lang w:val="en-US"/>
        </w:rPr>
        <w:t>money and effort</w:t>
      </w:r>
      <w:r>
        <w:rPr>
          <w:lang w:val="en-US"/>
        </w:rPr>
        <w:t>)</w:t>
      </w:r>
      <w:r w:rsidR="00D83A09" w:rsidRPr="00F80279">
        <w:rPr>
          <w:lang w:val="en-US"/>
        </w:rPr>
        <w:t xml:space="preserve"> put into </w:t>
      </w:r>
      <w:r w:rsidR="0077192A">
        <w:rPr>
          <w:lang w:val="en-US"/>
        </w:rPr>
        <w:t xml:space="preserve">production, post-harvest handling and </w:t>
      </w:r>
      <w:r w:rsidR="00D83A09" w:rsidRPr="00F80279">
        <w:rPr>
          <w:lang w:val="en-US"/>
        </w:rPr>
        <w:t xml:space="preserve">cooling products to the appropriate temperature is quickly lost if products are exposed to </w:t>
      </w:r>
      <w:proofErr w:type="spellStart"/>
      <w:r w:rsidR="00D83A09" w:rsidRPr="00F80279">
        <w:rPr>
          <w:lang w:val="en-US"/>
        </w:rPr>
        <w:t>unfavourable</w:t>
      </w:r>
      <w:proofErr w:type="spellEnd"/>
      <w:r w:rsidR="00D83A09" w:rsidRPr="00F80279">
        <w:rPr>
          <w:lang w:val="en-US"/>
        </w:rPr>
        <w:t xml:space="preserve"> and/or fluctuating temperatures later in the </w:t>
      </w:r>
      <w:r w:rsidR="0077192A">
        <w:rPr>
          <w:lang w:val="en-US"/>
        </w:rPr>
        <w:t>value/ distribution</w:t>
      </w:r>
      <w:r>
        <w:rPr>
          <w:lang w:val="en-US"/>
        </w:rPr>
        <w:t xml:space="preserve"> </w:t>
      </w:r>
      <w:r w:rsidR="00D83A09" w:rsidRPr="00F80279">
        <w:rPr>
          <w:lang w:val="en-US"/>
        </w:rPr>
        <w:t xml:space="preserve">chain. Therefore, a good dialogue by all participants along the distribution chain shall include </w:t>
      </w:r>
      <w:r w:rsidR="00D83A09" w:rsidRPr="00F80279">
        <w:rPr>
          <w:lang w:val="en-US"/>
        </w:rPr>
        <w:lastRenderedPageBreak/>
        <w:t>discussions on how to establish an unbroken cool chain.</w:t>
      </w:r>
      <w:r w:rsidR="00FE021C">
        <w:rPr>
          <w:lang w:val="en-US"/>
        </w:rPr>
        <w:t xml:space="preserve"> </w:t>
      </w:r>
      <w:r>
        <w:rPr>
          <w:lang w:val="en-US"/>
        </w:rPr>
        <w:t xml:space="preserve">The cool chain should be established and maintained from harvest to retail stage – which includes </w:t>
      </w:r>
      <w:proofErr w:type="spellStart"/>
      <w:proofErr w:type="gramStart"/>
      <w:r w:rsidRPr="00FE021C">
        <w:rPr>
          <w:highlight w:val="yellow"/>
          <w:lang w:val="en-US"/>
        </w:rPr>
        <w:t>instre</w:t>
      </w:r>
      <w:proofErr w:type="spellEnd"/>
      <w:r>
        <w:rPr>
          <w:lang w:val="en-US"/>
        </w:rPr>
        <w:t xml:space="preserve"> ??</w:t>
      </w:r>
      <w:proofErr w:type="gramEnd"/>
      <w:r>
        <w:rPr>
          <w:lang w:val="en-US"/>
        </w:rPr>
        <w:t xml:space="preserve"> </w:t>
      </w:r>
      <w:proofErr w:type="gramStart"/>
      <w:r>
        <w:rPr>
          <w:lang w:val="en-US"/>
        </w:rPr>
        <w:t>or</w:t>
      </w:r>
      <w:proofErr w:type="gramEnd"/>
      <w:r>
        <w:rPr>
          <w:lang w:val="en-US"/>
        </w:rPr>
        <w:t xml:space="preserve"> point of final sale display.</w:t>
      </w:r>
    </w:p>
    <w:p w14:paraId="407AF98A" w14:textId="77777777" w:rsidR="00D83A09" w:rsidRPr="00FE021C" w:rsidRDefault="00D83A09" w:rsidP="00D83A09">
      <w:pPr>
        <w:ind w:left="1138" w:right="1138"/>
        <w:contextualSpacing/>
        <w:jc w:val="both"/>
        <w:rPr>
          <w:strike/>
          <w:lang w:val="en-US"/>
        </w:rPr>
      </w:pPr>
    </w:p>
    <w:p w14:paraId="1F0F4DB0" w14:textId="3D8C29DD" w:rsidR="00D83A09" w:rsidRPr="00F80279" w:rsidRDefault="00D83A09" w:rsidP="00D83A09">
      <w:pPr>
        <w:pStyle w:val="Rubrik2"/>
        <w:rPr>
          <w:bCs/>
          <w:iCs/>
          <w:lang w:val="en-US"/>
        </w:rPr>
      </w:pPr>
      <w:bookmarkStart w:id="847" w:name="_Toc24568469"/>
      <w:r w:rsidRPr="00F80279">
        <w:rPr>
          <w:bCs/>
          <w:iCs/>
          <w:lang w:val="en-US"/>
        </w:rPr>
        <w:t>4.14</w:t>
      </w:r>
      <w:r w:rsidRPr="00F80279">
        <w:rPr>
          <w:bCs/>
          <w:iCs/>
          <w:lang w:val="en-US"/>
        </w:rPr>
        <w:tab/>
        <w:t>Place orders and</w:t>
      </w:r>
      <w:del w:id="848" w:author="Kristina Mattsson" w:date="2021-01-29T16:20:00Z">
        <w:r w:rsidRPr="00F80279" w:rsidDel="00A967AE">
          <w:rPr>
            <w:bCs/>
            <w:iCs/>
            <w:lang w:val="en-US"/>
          </w:rPr>
          <w:delText>/or</w:delText>
        </w:r>
      </w:del>
      <w:r w:rsidRPr="00F80279">
        <w:rPr>
          <w:bCs/>
          <w:iCs/>
          <w:lang w:val="en-US"/>
        </w:rPr>
        <w:t xml:space="preserve"> change orders </w:t>
      </w:r>
      <w:r w:rsidR="00DB148C">
        <w:rPr>
          <w:bCs/>
          <w:iCs/>
          <w:lang w:val="en-US"/>
        </w:rPr>
        <w:t>in timely manner</w:t>
      </w:r>
      <w:bookmarkEnd w:id="847"/>
    </w:p>
    <w:p w14:paraId="2924140F" w14:textId="77777777" w:rsidR="00D83A09" w:rsidRPr="00F80279" w:rsidRDefault="00D83A09" w:rsidP="00D83A09">
      <w:pPr>
        <w:ind w:left="720"/>
        <w:contextualSpacing/>
        <w:jc w:val="both"/>
        <w:rPr>
          <w:lang w:val="en-US"/>
        </w:rPr>
      </w:pPr>
    </w:p>
    <w:p w14:paraId="682242FC" w14:textId="2CA74212" w:rsidR="00D83A09" w:rsidRDefault="00DB148C" w:rsidP="00D83A09">
      <w:pPr>
        <w:ind w:left="1138" w:right="1138"/>
        <w:contextualSpacing/>
        <w:jc w:val="both"/>
        <w:rPr>
          <w:lang w:val="en-US"/>
        </w:rPr>
      </w:pPr>
      <w:r>
        <w:rPr>
          <w:lang w:val="en-US"/>
        </w:rPr>
        <w:t>Orders should be placed in a timely manner that gives the p</w:t>
      </w:r>
      <w:r w:rsidR="00D83A09" w:rsidRPr="00F80279">
        <w:rPr>
          <w:lang w:val="en-US"/>
        </w:rPr>
        <w:t xml:space="preserve">roducers enough time </w:t>
      </w:r>
      <w:r>
        <w:rPr>
          <w:lang w:val="en-US"/>
        </w:rPr>
        <w:t xml:space="preserve">harvest products at the appropriate time of day, </w:t>
      </w:r>
      <w:r w:rsidR="00D83A09" w:rsidRPr="00F80279">
        <w:rPr>
          <w:lang w:val="en-US"/>
        </w:rPr>
        <w:t>cool products to the appropriate temperature</w:t>
      </w:r>
      <w:r>
        <w:rPr>
          <w:lang w:val="en-US"/>
        </w:rPr>
        <w:t xml:space="preserve">, </w:t>
      </w:r>
      <w:r w:rsidR="00D83A09" w:rsidRPr="00F80279">
        <w:rPr>
          <w:lang w:val="en-US"/>
        </w:rPr>
        <w:t>sort</w:t>
      </w:r>
      <w:r>
        <w:rPr>
          <w:lang w:val="en-US"/>
        </w:rPr>
        <w:t>/ grade</w:t>
      </w:r>
      <w:r w:rsidR="00D83A09" w:rsidRPr="00F80279">
        <w:rPr>
          <w:lang w:val="en-US"/>
        </w:rPr>
        <w:t xml:space="preserve"> and pack according to specifications given. If orders are placed or changed shortly before time of dispatch producers may have to send products that are not properly cooled. This will reduce the shelf life of the products and increase</w:t>
      </w:r>
      <w:r w:rsidR="0077192A">
        <w:rPr>
          <w:lang w:val="en-US"/>
        </w:rPr>
        <w:t xml:space="preserve"> food loss and</w:t>
      </w:r>
      <w:r w:rsidR="00D83A09" w:rsidRPr="00F80279">
        <w:rPr>
          <w:lang w:val="en-US"/>
        </w:rPr>
        <w:t xml:space="preserve"> waste. It may also lead to sorting and packing having to be done too quickly to allow for careful handling and for quality assurance to be carried out properly.</w:t>
      </w:r>
      <w:r>
        <w:rPr>
          <w:lang w:val="en-US"/>
        </w:rPr>
        <w:t xml:space="preserve"> In cases where orders are placed in foreign countries requiring several days or weeks of sea travel last minute orders is often not feasible.</w:t>
      </w:r>
    </w:p>
    <w:p w14:paraId="279E6F27" w14:textId="77777777" w:rsidR="00A32F47" w:rsidRPr="00F80279" w:rsidRDefault="00A32F47" w:rsidP="00D83A09">
      <w:pPr>
        <w:ind w:left="1138" w:right="1138"/>
        <w:contextualSpacing/>
        <w:jc w:val="both"/>
        <w:rPr>
          <w:lang w:val="en-US"/>
        </w:rPr>
      </w:pPr>
    </w:p>
    <w:p w14:paraId="0570BEF4" w14:textId="4F702355" w:rsidR="00D83A09" w:rsidRPr="00F80279" w:rsidRDefault="00D83A09" w:rsidP="00D83A09">
      <w:pPr>
        <w:pStyle w:val="Rubrik2"/>
        <w:rPr>
          <w:bCs/>
          <w:iCs/>
          <w:lang w:val="en-US"/>
        </w:rPr>
      </w:pPr>
      <w:bookmarkStart w:id="849" w:name="_Toc24568470"/>
      <w:r w:rsidRPr="00F80279">
        <w:rPr>
          <w:bCs/>
          <w:iCs/>
          <w:lang w:val="en-US"/>
        </w:rPr>
        <w:t>4.15</w:t>
      </w:r>
      <w:r w:rsidRPr="00F80279">
        <w:rPr>
          <w:bCs/>
          <w:iCs/>
          <w:lang w:val="en-US"/>
        </w:rPr>
        <w:tab/>
        <w:t xml:space="preserve">Avoid </w:t>
      </w:r>
      <w:r w:rsidR="00852664">
        <w:rPr>
          <w:bCs/>
          <w:iCs/>
          <w:lang w:val="en-US"/>
        </w:rPr>
        <w:t xml:space="preserve">late cancellations </w:t>
      </w:r>
      <w:bookmarkEnd w:id="849"/>
    </w:p>
    <w:p w14:paraId="515A3E5A" w14:textId="77777777" w:rsidR="00D83A09" w:rsidRPr="00F80279" w:rsidRDefault="00D83A09" w:rsidP="00D83A09">
      <w:pPr>
        <w:ind w:left="720"/>
        <w:contextualSpacing/>
        <w:jc w:val="both"/>
        <w:rPr>
          <w:b/>
          <w:i/>
          <w:lang w:val="en-US"/>
        </w:rPr>
      </w:pPr>
    </w:p>
    <w:p w14:paraId="0E16E6E1" w14:textId="720FBB89" w:rsidR="00D83A09" w:rsidRDefault="00D83A09" w:rsidP="00D83A09">
      <w:pPr>
        <w:ind w:left="1138" w:right="1138"/>
        <w:contextualSpacing/>
        <w:jc w:val="both"/>
        <w:rPr>
          <w:lang w:val="en-US"/>
        </w:rPr>
      </w:pPr>
      <w:r w:rsidRPr="00F80279">
        <w:rPr>
          <w:lang w:val="en-US"/>
        </w:rPr>
        <w:t xml:space="preserve">When orders of perishable products are cancelled at short notice and close to dispatch, it is difficult to find a new buyer for these products and the products are often wasted. </w:t>
      </w:r>
      <w:r w:rsidR="00E76DD1">
        <w:rPr>
          <w:lang w:val="en-US"/>
        </w:rPr>
        <w:t xml:space="preserve">This problem is even more severe when the product is packed in specific branded packaging of the retailer and the product cannot be sold to another retailer without costly repackaging and additional risk of damages. (Ulrike – especially if the presentation, packaging and labelling are specifically aimed at the retailer). </w:t>
      </w:r>
    </w:p>
    <w:p w14:paraId="1CCEB1C1" w14:textId="77777777" w:rsidR="00E76DD1" w:rsidRDefault="00E76DD1" w:rsidP="00D83A09">
      <w:pPr>
        <w:ind w:left="1138" w:right="1138"/>
        <w:contextualSpacing/>
        <w:jc w:val="both"/>
        <w:rPr>
          <w:lang w:val="en-US"/>
        </w:rPr>
      </w:pPr>
    </w:p>
    <w:p w14:paraId="609A7AA4" w14:textId="22523470" w:rsidR="00E76DD1" w:rsidRPr="00F80279" w:rsidRDefault="00E76DD1" w:rsidP="00D83A09">
      <w:pPr>
        <w:ind w:left="1138" w:right="1138"/>
        <w:contextualSpacing/>
        <w:jc w:val="both"/>
        <w:rPr>
          <w:lang w:val="en-US"/>
        </w:rPr>
      </w:pPr>
      <w:r>
        <w:rPr>
          <w:lang w:val="en-US"/>
        </w:rPr>
        <w:t>In cases of orders placed in foreign countries requiring several days or weeks of sea travel to destination markets, order cancellations may not be feasible, or can result in high rates of food loss in producing countries; particularly if the product is not part of the country’s diet.</w:t>
      </w:r>
    </w:p>
    <w:p w14:paraId="1FA3F399" w14:textId="77777777" w:rsidR="00D83A09" w:rsidRPr="00F80279" w:rsidRDefault="00D83A09" w:rsidP="00D83A09">
      <w:pPr>
        <w:ind w:left="720"/>
        <w:contextualSpacing/>
        <w:jc w:val="both"/>
        <w:rPr>
          <w:lang w:val="en-US"/>
        </w:rPr>
      </w:pPr>
    </w:p>
    <w:p w14:paraId="6FC4EE59" w14:textId="7760D09D" w:rsidR="00D83A09" w:rsidRPr="00F80279" w:rsidRDefault="00D83A09" w:rsidP="00D83A09">
      <w:pPr>
        <w:ind w:left="1138" w:right="1138"/>
        <w:contextualSpacing/>
        <w:jc w:val="both"/>
        <w:rPr>
          <w:lang w:val="en-US"/>
        </w:rPr>
      </w:pPr>
      <w:r w:rsidRPr="00F80279">
        <w:rPr>
          <w:lang w:val="en-US"/>
        </w:rPr>
        <w:t xml:space="preserve">The </w:t>
      </w:r>
      <w:r w:rsidR="00E76DD1">
        <w:rPr>
          <w:lang w:val="en-US"/>
        </w:rPr>
        <w:t>frequent cause of</w:t>
      </w:r>
      <w:r w:rsidRPr="00F80279">
        <w:rPr>
          <w:lang w:val="en-US"/>
        </w:rPr>
        <w:t xml:space="preserve"> late cancellations is often that market demand for a product, at a given time, is lower than when the buyer originally placed the order. </w:t>
      </w:r>
      <w:r w:rsidR="00E76DD1">
        <w:rPr>
          <w:lang w:val="en-US"/>
        </w:rPr>
        <w:t>In some cases when it is impossible to change the order (product is located at the shipping port, or already loaded on the means of transport</w:t>
      </w:r>
      <w:r w:rsidR="009E6358">
        <w:rPr>
          <w:lang w:val="en-US"/>
        </w:rPr>
        <w:t>)</w:t>
      </w:r>
      <w:r w:rsidR="00E76DD1">
        <w:rPr>
          <w:lang w:val="en-US"/>
        </w:rPr>
        <w:t>, the p</w:t>
      </w:r>
      <w:r w:rsidRPr="00F80279">
        <w:rPr>
          <w:lang w:val="en-US"/>
        </w:rPr>
        <w:t xml:space="preserve">roducts may therefore still be wasted </w:t>
      </w:r>
      <w:r w:rsidR="009E6358">
        <w:rPr>
          <w:lang w:val="en-US"/>
        </w:rPr>
        <w:t>upon arrival at the destination market</w:t>
      </w:r>
      <w:r w:rsidRPr="00F80279">
        <w:rPr>
          <w:lang w:val="en-US"/>
        </w:rPr>
        <w:t>. In these cases, the buyer should consider measures to promote the sale of these products.</w:t>
      </w:r>
    </w:p>
    <w:p w14:paraId="70F8CE41" w14:textId="77777777" w:rsidR="00D83A09" w:rsidRPr="00F80279" w:rsidRDefault="00D83A09" w:rsidP="00D83A09">
      <w:pPr>
        <w:ind w:left="720"/>
        <w:contextualSpacing/>
        <w:jc w:val="both"/>
        <w:rPr>
          <w:lang w:val="en-US"/>
        </w:rPr>
      </w:pPr>
    </w:p>
    <w:p w14:paraId="140D929F" w14:textId="58301331" w:rsidR="00D83A09" w:rsidRDefault="00D83A09" w:rsidP="00D83A09">
      <w:pPr>
        <w:ind w:left="1138" w:right="1138"/>
        <w:contextualSpacing/>
        <w:jc w:val="both"/>
        <w:rPr>
          <w:lang w:val="en-US"/>
        </w:rPr>
      </w:pPr>
      <w:r w:rsidRPr="00F80279">
        <w:rPr>
          <w:lang w:val="en-US"/>
        </w:rPr>
        <w:t xml:space="preserve">The negative impact of a late cancellation will be particularly severe if an order is cancelled for example after a producer has opened a cold store or a Controlled Atmosphere (CA) store and removed the products from the storage room. Once a CA store has been opened, the fruit </w:t>
      </w:r>
      <w:r w:rsidR="0077192A">
        <w:rPr>
          <w:lang w:val="en-US"/>
        </w:rPr>
        <w:t>must be moved</w:t>
      </w:r>
      <w:r w:rsidRPr="00F80279">
        <w:rPr>
          <w:lang w:val="en-US"/>
        </w:rPr>
        <w:t xml:space="preserve"> into the distribution chain.</w:t>
      </w:r>
    </w:p>
    <w:p w14:paraId="1B4627C3" w14:textId="704DB4B7" w:rsidR="00E76DD1" w:rsidRDefault="00E76DD1" w:rsidP="00D83A09">
      <w:pPr>
        <w:ind w:left="1138" w:right="1138"/>
        <w:contextualSpacing/>
        <w:jc w:val="both"/>
        <w:rPr>
          <w:lang w:val="en-US"/>
        </w:rPr>
      </w:pPr>
    </w:p>
    <w:p w14:paraId="701AD686" w14:textId="464998C5" w:rsidR="00E76DD1" w:rsidRDefault="00E76DD1" w:rsidP="00D83A09">
      <w:pPr>
        <w:ind w:left="1138" w:right="1138"/>
        <w:contextualSpacing/>
        <w:jc w:val="both"/>
        <w:rPr>
          <w:lang w:val="en-US"/>
        </w:rPr>
      </w:pPr>
      <w:r>
        <w:rPr>
          <w:lang w:val="en-US"/>
        </w:rPr>
        <w:lastRenderedPageBreak/>
        <w:t>Final Note</w:t>
      </w:r>
    </w:p>
    <w:p w14:paraId="1076960F" w14:textId="0DAACA95" w:rsidR="00E76DD1" w:rsidRPr="00F80279" w:rsidRDefault="00E76DD1" w:rsidP="00D83A09">
      <w:pPr>
        <w:ind w:left="1138" w:right="1138"/>
        <w:contextualSpacing/>
        <w:jc w:val="both"/>
        <w:rPr>
          <w:lang w:val="en-US"/>
        </w:rPr>
      </w:pPr>
      <w:r>
        <w:rPr>
          <w:lang w:val="en-US"/>
        </w:rPr>
        <w:t xml:space="preserve">Ulrike: </w:t>
      </w:r>
      <w:r w:rsidRPr="00AF7976">
        <w:rPr>
          <w:lang w:val="en-US"/>
        </w:rPr>
        <w:t xml:space="preserve">Shall we put a final note saying that respecting this Code of Good Practice will help to reduce food </w:t>
      </w:r>
      <w:r w:rsidR="0077192A">
        <w:rPr>
          <w:lang w:val="en-US"/>
        </w:rPr>
        <w:t xml:space="preserve">loss and </w:t>
      </w:r>
      <w:r w:rsidRPr="00AF7976">
        <w:rPr>
          <w:lang w:val="en-US"/>
        </w:rPr>
        <w:t xml:space="preserve">waste, increase </w:t>
      </w:r>
      <w:proofErr w:type="spellStart"/>
      <w:r w:rsidRPr="00AF7976">
        <w:rPr>
          <w:lang w:val="en-US"/>
        </w:rPr>
        <w:t>sustainablity</w:t>
      </w:r>
      <w:proofErr w:type="spellEnd"/>
      <w:r w:rsidRPr="00AF7976">
        <w:rPr>
          <w:lang w:val="en-US"/>
        </w:rPr>
        <w:t>, increase profit and satisfaction along the marketing chain including consumer?</w:t>
      </w:r>
    </w:p>
    <w:p w14:paraId="67BE8CBD" w14:textId="77777777" w:rsidR="00D83A09" w:rsidRPr="00F80279" w:rsidRDefault="00D83A09" w:rsidP="00D83A09">
      <w:pPr>
        <w:ind w:left="1138" w:right="1138"/>
        <w:contextualSpacing/>
        <w:jc w:val="both"/>
        <w:rPr>
          <w:lang w:val="en-US"/>
        </w:rPr>
      </w:pPr>
    </w:p>
    <w:p w14:paraId="142A2A98" w14:textId="77777777" w:rsidR="00D83A09" w:rsidRPr="00F80279" w:rsidRDefault="00D83A09" w:rsidP="00D83A09">
      <w:pPr>
        <w:ind w:left="720"/>
        <w:contextualSpacing/>
        <w:rPr>
          <w:b/>
          <w:bCs/>
          <w:color w:val="000000" w:themeColor="text1"/>
          <w:sz w:val="24"/>
          <w:szCs w:val="24"/>
          <w:lang w:val="en-US"/>
        </w:rPr>
      </w:pPr>
      <w:r w:rsidRPr="00F80279">
        <w:rPr>
          <w:b/>
          <w:bCs/>
          <w:color w:val="000000" w:themeColor="text1"/>
          <w:sz w:val="24"/>
          <w:szCs w:val="24"/>
          <w:lang w:val="en-US"/>
        </w:rPr>
        <w:t>Further reading</w:t>
      </w:r>
    </w:p>
    <w:p w14:paraId="30B0CD54" w14:textId="77777777" w:rsidR="00D83A09" w:rsidRPr="00F80279" w:rsidRDefault="00D83A09" w:rsidP="00D83A09">
      <w:pPr>
        <w:ind w:left="720"/>
        <w:contextualSpacing/>
        <w:rPr>
          <w:sz w:val="20"/>
          <w:szCs w:val="20"/>
          <w:u w:val="single"/>
          <w:lang w:val="en-US"/>
        </w:rPr>
      </w:pPr>
    </w:p>
    <w:p w14:paraId="6A83A94E" w14:textId="77777777" w:rsidR="00910C46" w:rsidRPr="00FE021C" w:rsidRDefault="00910C46" w:rsidP="00FE021C">
      <w:pPr>
        <w:spacing w:after="0" w:line="240" w:lineRule="auto"/>
        <w:ind w:left="1134"/>
        <w:rPr>
          <w:rFonts w:eastAsia="Times New Roman" w:cstheme="minorHAnsi"/>
          <w:sz w:val="20"/>
          <w:szCs w:val="20"/>
          <w:lang w:val="en-GB" w:eastAsia="pt-BR"/>
        </w:rPr>
      </w:pPr>
      <w:r w:rsidRPr="005D5FD5">
        <w:rPr>
          <w:rFonts w:ascii="Times New Roman" w:eastAsia="Times New Roman" w:hAnsi="Times New Roman" w:cs="Times New Roman"/>
          <w:sz w:val="20"/>
          <w:szCs w:val="20"/>
          <w:lang w:val="en-US" w:eastAsia="pt-BR"/>
        </w:rPr>
        <w:t xml:space="preserve">Clément </w:t>
      </w:r>
      <w:proofErr w:type="spellStart"/>
      <w:r w:rsidRPr="005D5FD5">
        <w:rPr>
          <w:rFonts w:ascii="Times New Roman" w:eastAsia="Times New Roman" w:hAnsi="Times New Roman" w:cs="Times New Roman"/>
          <w:sz w:val="20"/>
          <w:szCs w:val="20"/>
          <w:lang w:val="en-US" w:eastAsia="pt-BR"/>
        </w:rPr>
        <w:t>V</w:t>
      </w:r>
      <w:r w:rsidRPr="005D5FD5">
        <w:rPr>
          <w:rFonts w:eastAsia="Times New Roman" w:cstheme="minorHAnsi"/>
          <w:sz w:val="20"/>
          <w:szCs w:val="20"/>
          <w:lang w:val="en-US" w:eastAsia="pt-BR"/>
        </w:rPr>
        <w:t>igneault</w:t>
      </w:r>
      <w:proofErr w:type="spellEnd"/>
      <w:r w:rsidRPr="005D5FD5">
        <w:rPr>
          <w:rFonts w:eastAsia="Times New Roman" w:cstheme="minorHAnsi"/>
          <w:sz w:val="20"/>
          <w:szCs w:val="20"/>
          <w:lang w:val="en-US" w:eastAsia="pt-BR"/>
        </w:rPr>
        <w:t xml:space="preserve">; James Thompson; Stefanie Wu; K.P. Catherine Hui; Denyse I. LeBlanc, 2009. </w:t>
      </w:r>
      <w:r w:rsidRPr="00FE021C">
        <w:rPr>
          <w:rFonts w:eastAsia="Times New Roman" w:cstheme="minorHAnsi"/>
          <w:sz w:val="20"/>
          <w:szCs w:val="20"/>
          <w:lang w:val="en-GB" w:eastAsia="pt-BR"/>
        </w:rPr>
        <w:t xml:space="preserve">Transportation of fresh horticultural produce. Available at: </w:t>
      </w:r>
    </w:p>
    <w:p w14:paraId="5802FEC2" w14:textId="77777777" w:rsidR="00910C46" w:rsidRPr="00FE021C" w:rsidRDefault="00E63D57" w:rsidP="00FE021C">
      <w:pPr>
        <w:spacing w:after="0" w:line="240" w:lineRule="auto"/>
        <w:ind w:left="1134"/>
        <w:rPr>
          <w:rFonts w:eastAsia="Times New Roman" w:cstheme="minorHAnsi"/>
          <w:sz w:val="20"/>
          <w:szCs w:val="20"/>
          <w:lang w:val="en-GB" w:eastAsia="pt-BR"/>
        </w:rPr>
      </w:pPr>
      <w:r>
        <w:fldChar w:fldCharType="begin"/>
      </w:r>
      <w:r w:rsidRPr="00674388">
        <w:rPr>
          <w:lang w:val="en-US"/>
          <w:rPrChange w:id="850" w:author="Kristina Mattsson" w:date="2021-01-28T16:34:00Z">
            <w:rPr/>
          </w:rPrChange>
        </w:rPr>
        <w:instrText xml:space="preserve"> HYPERLINK "http://postharvest.ucdavis.edu/datastorefiles/234-1291.pdf" </w:instrText>
      </w:r>
      <w:r>
        <w:fldChar w:fldCharType="separate"/>
      </w:r>
      <w:r w:rsidR="00910C46" w:rsidRPr="00FE021C">
        <w:rPr>
          <w:rStyle w:val="Hyperlnk"/>
          <w:rFonts w:cstheme="minorHAnsi"/>
          <w:sz w:val="20"/>
          <w:szCs w:val="20"/>
          <w:lang w:val="en-GB"/>
        </w:rPr>
        <w:t>http://postharvest.ucdavis.edu/datastorefiles/234-1291.pdf</w:t>
      </w:r>
      <w:r>
        <w:rPr>
          <w:rStyle w:val="Hyperlnk"/>
          <w:rFonts w:cstheme="minorHAnsi"/>
          <w:sz w:val="20"/>
          <w:szCs w:val="20"/>
          <w:lang w:val="en-GB"/>
        </w:rPr>
        <w:fldChar w:fldCharType="end"/>
      </w:r>
      <w:r w:rsidR="00910C46" w:rsidRPr="00FE021C">
        <w:rPr>
          <w:rFonts w:cstheme="minorHAnsi"/>
          <w:sz w:val="20"/>
          <w:szCs w:val="20"/>
          <w:lang w:val="en-GB"/>
        </w:rPr>
        <w:t xml:space="preserve"> </w:t>
      </w:r>
    </w:p>
    <w:p w14:paraId="6F9CF723" w14:textId="77777777" w:rsidR="00910C46" w:rsidRPr="00FE021C" w:rsidRDefault="00910C46" w:rsidP="00FE021C">
      <w:pPr>
        <w:ind w:left="1134"/>
        <w:contextualSpacing/>
        <w:rPr>
          <w:rFonts w:cstheme="minorHAnsi"/>
          <w:sz w:val="20"/>
          <w:szCs w:val="20"/>
          <w:lang w:val="en-GB"/>
        </w:rPr>
      </w:pPr>
    </w:p>
    <w:p w14:paraId="09C1EDA1" w14:textId="4F9DB105" w:rsidR="00D83A09" w:rsidRPr="00AD07E6" w:rsidRDefault="00D83A09" w:rsidP="00FE021C">
      <w:pPr>
        <w:ind w:left="1134"/>
        <w:contextualSpacing/>
        <w:rPr>
          <w:rFonts w:cstheme="minorHAnsi"/>
          <w:sz w:val="20"/>
          <w:szCs w:val="20"/>
          <w:lang w:val="en-US"/>
        </w:rPr>
      </w:pPr>
      <w:r w:rsidRPr="00910C46">
        <w:rPr>
          <w:rFonts w:cstheme="minorHAnsi"/>
          <w:sz w:val="20"/>
          <w:szCs w:val="20"/>
          <w:lang w:val="en-US"/>
        </w:rPr>
        <w:t xml:space="preserve">Food and Agriculture Organization. 1989. </w:t>
      </w:r>
      <w:r w:rsidRPr="00910C46">
        <w:rPr>
          <w:rFonts w:cstheme="minorHAnsi"/>
          <w:i/>
          <w:iCs/>
          <w:sz w:val="20"/>
          <w:szCs w:val="20"/>
          <w:lang w:val="en-US"/>
        </w:rPr>
        <w:t>Prevention of Post-harvest Food Losses: Fruits, Vegetables and Root Crops</w:t>
      </w:r>
      <w:r w:rsidRPr="00AD07E6">
        <w:rPr>
          <w:rFonts w:cstheme="minorHAnsi"/>
          <w:sz w:val="20"/>
          <w:szCs w:val="20"/>
          <w:lang w:val="en-US"/>
        </w:rPr>
        <w:t>. (Training manual).</w:t>
      </w:r>
    </w:p>
    <w:p w14:paraId="6FC5F25B" w14:textId="77777777" w:rsidR="00D83A09" w:rsidRPr="00AD07E6" w:rsidRDefault="00D83A09" w:rsidP="00FE021C">
      <w:pPr>
        <w:ind w:left="1134"/>
        <w:contextualSpacing/>
        <w:rPr>
          <w:rFonts w:cstheme="minorHAnsi"/>
          <w:sz w:val="20"/>
          <w:szCs w:val="20"/>
          <w:lang w:val="en-US"/>
        </w:rPr>
      </w:pPr>
    </w:p>
    <w:p w14:paraId="17EF8818" w14:textId="77777777" w:rsidR="00D83A09" w:rsidRPr="00FE021C" w:rsidRDefault="00D83A09" w:rsidP="00FE021C">
      <w:pPr>
        <w:autoSpaceDE w:val="0"/>
        <w:autoSpaceDN w:val="0"/>
        <w:adjustRightInd w:val="0"/>
        <w:spacing w:after="0" w:line="240" w:lineRule="auto"/>
        <w:ind w:left="1134"/>
        <w:rPr>
          <w:rFonts w:eastAsia="Times New Roman" w:cstheme="minorHAnsi"/>
          <w:bCs/>
          <w:sz w:val="20"/>
          <w:szCs w:val="20"/>
          <w:lang w:val="en-US" w:eastAsia="de-DE"/>
        </w:rPr>
      </w:pPr>
      <w:r w:rsidRPr="00FE021C">
        <w:rPr>
          <w:rFonts w:cstheme="minorHAnsi"/>
          <w:sz w:val="20"/>
          <w:szCs w:val="20"/>
          <w:lang w:val="en-US" w:eastAsia="de-DE"/>
        </w:rPr>
        <w:t xml:space="preserve">Gross, K.C., Wang, C., </w:t>
      </w:r>
      <w:proofErr w:type="spellStart"/>
      <w:r w:rsidRPr="00FE021C">
        <w:rPr>
          <w:rFonts w:cstheme="minorHAnsi"/>
          <w:sz w:val="20"/>
          <w:szCs w:val="20"/>
          <w:lang w:val="en-US" w:eastAsia="de-DE"/>
        </w:rPr>
        <w:t>Saltveit</w:t>
      </w:r>
      <w:proofErr w:type="spellEnd"/>
      <w:r w:rsidRPr="00FE021C">
        <w:rPr>
          <w:rFonts w:cstheme="minorHAnsi"/>
          <w:sz w:val="20"/>
          <w:szCs w:val="20"/>
          <w:lang w:val="en-US" w:eastAsia="de-DE"/>
        </w:rPr>
        <w:t xml:space="preserve">, M. Revised 2016. </w:t>
      </w:r>
      <w:r w:rsidRPr="00FE021C">
        <w:rPr>
          <w:rFonts w:eastAsia="Times New Roman" w:cstheme="minorHAnsi"/>
          <w:bCs/>
          <w:i/>
          <w:iCs/>
          <w:sz w:val="20"/>
          <w:szCs w:val="20"/>
          <w:lang w:val="en-US" w:eastAsia="de-DE"/>
        </w:rPr>
        <w:t>The Commercial Storage of Fruits, Vegetables, and Florist and Nursery Stocks</w:t>
      </w:r>
      <w:r w:rsidRPr="00FE021C">
        <w:rPr>
          <w:rFonts w:eastAsia="Times New Roman" w:cstheme="minorHAnsi"/>
          <w:bCs/>
          <w:sz w:val="20"/>
          <w:szCs w:val="20"/>
          <w:lang w:val="en-US" w:eastAsia="de-DE"/>
        </w:rPr>
        <w:t>. USDA Agricultural Handbook No. 66.</w:t>
      </w:r>
    </w:p>
    <w:p w14:paraId="5B44BE15" w14:textId="77777777" w:rsidR="00D83A09" w:rsidRPr="00FE021C" w:rsidRDefault="00D83A09" w:rsidP="00FE021C">
      <w:pPr>
        <w:autoSpaceDE w:val="0"/>
        <w:autoSpaceDN w:val="0"/>
        <w:adjustRightInd w:val="0"/>
        <w:spacing w:after="0" w:line="240" w:lineRule="auto"/>
        <w:ind w:left="1134"/>
        <w:rPr>
          <w:rFonts w:eastAsia="Times New Roman" w:cstheme="minorHAnsi"/>
          <w:bCs/>
          <w:sz w:val="20"/>
          <w:szCs w:val="20"/>
          <w:lang w:val="en-US" w:eastAsia="de-DE"/>
        </w:rPr>
      </w:pPr>
    </w:p>
    <w:p w14:paraId="773D22C3" w14:textId="452F39A8" w:rsidR="00D83A09" w:rsidRPr="00FE021C" w:rsidRDefault="00D83A09" w:rsidP="00FE021C">
      <w:pPr>
        <w:ind w:left="1134"/>
        <w:contextualSpacing/>
        <w:rPr>
          <w:rFonts w:cstheme="minorHAnsi"/>
          <w:sz w:val="20"/>
          <w:szCs w:val="20"/>
          <w:lang w:val="en-US"/>
        </w:rPr>
      </w:pPr>
      <w:r w:rsidRPr="00FE021C">
        <w:rPr>
          <w:rFonts w:cstheme="minorHAnsi"/>
          <w:sz w:val="20"/>
          <w:szCs w:val="20"/>
          <w:lang w:val="en-US"/>
        </w:rPr>
        <w:t xml:space="preserve">Jacob John, P., 2008. </w:t>
      </w:r>
      <w:r w:rsidRPr="00FE021C">
        <w:rPr>
          <w:rFonts w:cstheme="minorHAnsi"/>
          <w:i/>
          <w:iCs/>
          <w:sz w:val="20"/>
          <w:szCs w:val="20"/>
          <w:lang w:val="en-US"/>
        </w:rPr>
        <w:t>A Handbook on Post Harvest Management of Fruits and Vegetables</w:t>
      </w:r>
      <w:r w:rsidRPr="00FE021C">
        <w:rPr>
          <w:rFonts w:cstheme="minorHAnsi"/>
          <w:sz w:val="20"/>
          <w:szCs w:val="20"/>
          <w:lang w:val="en-US"/>
        </w:rPr>
        <w:t xml:space="preserve">. </w:t>
      </w:r>
      <w:proofErr w:type="spellStart"/>
      <w:r w:rsidRPr="00FE021C">
        <w:rPr>
          <w:rFonts w:cstheme="minorHAnsi"/>
          <w:sz w:val="20"/>
          <w:szCs w:val="20"/>
          <w:lang w:val="en-US"/>
        </w:rPr>
        <w:t>Daya</w:t>
      </w:r>
      <w:proofErr w:type="spellEnd"/>
      <w:r w:rsidRPr="00FE021C">
        <w:rPr>
          <w:rFonts w:cstheme="minorHAnsi"/>
          <w:sz w:val="20"/>
          <w:szCs w:val="20"/>
          <w:lang w:val="en-US"/>
        </w:rPr>
        <w:t xml:space="preserve"> Publishing house.</w:t>
      </w:r>
    </w:p>
    <w:p w14:paraId="3FC3AA30" w14:textId="77777777" w:rsidR="00910C46" w:rsidRPr="00FE021C" w:rsidRDefault="00910C46" w:rsidP="00FE021C">
      <w:pPr>
        <w:ind w:left="1134"/>
        <w:contextualSpacing/>
        <w:rPr>
          <w:rFonts w:cstheme="minorHAnsi"/>
          <w:sz w:val="20"/>
          <w:szCs w:val="20"/>
          <w:lang w:val="en-US"/>
        </w:rPr>
      </w:pPr>
    </w:p>
    <w:p w14:paraId="5064CA34" w14:textId="77777777" w:rsidR="00910C46" w:rsidRPr="00FE021C" w:rsidRDefault="00910C46" w:rsidP="00FE021C">
      <w:pPr>
        <w:spacing w:after="0" w:line="240" w:lineRule="auto"/>
        <w:ind w:left="1134"/>
        <w:rPr>
          <w:rFonts w:eastAsia="Times New Roman" w:cstheme="minorHAnsi"/>
          <w:sz w:val="20"/>
          <w:szCs w:val="20"/>
          <w:lang w:val="en-GB" w:eastAsia="pt-BR"/>
        </w:rPr>
      </w:pPr>
      <w:r w:rsidRPr="00FE021C">
        <w:rPr>
          <w:rFonts w:eastAsia="Times New Roman" w:cstheme="minorHAnsi"/>
          <w:sz w:val="20"/>
          <w:szCs w:val="20"/>
          <w:lang w:val="en-GB" w:eastAsia="pt-BR"/>
        </w:rPr>
        <w:t xml:space="preserve">Jeffrey K. Brecht; Steven A. Sargent; Patrick E. Brecht; Jorge Saenz; Leonard </w:t>
      </w:r>
      <w:proofErr w:type="spellStart"/>
      <w:r w:rsidRPr="00FE021C">
        <w:rPr>
          <w:rFonts w:eastAsia="Times New Roman" w:cstheme="minorHAnsi"/>
          <w:sz w:val="20"/>
          <w:szCs w:val="20"/>
          <w:lang w:val="en-GB" w:eastAsia="pt-BR"/>
        </w:rPr>
        <w:t>Rodowick</w:t>
      </w:r>
      <w:proofErr w:type="spellEnd"/>
      <w:r w:rsidRPr="00910C46">
        <w:rPr>
          <w:rFonts w:cstheme="minorHAnsi"/>
          <w:sz w:val="20"/>
          <w:szCs w:val="20"/>
          <w:lang w:val="en-US"/>
        </w:rPr>
        <w:t xml:space="preserve"> </w:t>
      </w:r>
      <w:r w:rsidRPr="00FE021C">
        <w:rPr>
          <w:rFonts w:eastAsia="Times New Roman" w:cstheme="minorHAnsi"/>
          <w:sz w:val="20"/>
          <w:szCs w:val="20"/>
          <w:lang w:val="en-GB" w:eastAsia="pt-BR"/>
        </w:rPr>
        <w:t>Protecting Perishable Foods During Transport by Truck and Rail</w:t>
      </w:r>
    </w:p>
    <w:p w14:paraId="45AE13C4" w14:textId="77777777" w:rsidR="00910C46" w:rsidRPr="00FE021C" w:rsidRDefault="00910C46" w:rsidP="00FE021C">
      <w:pPr>
        <w:spacing w:after="0" w:line="240" w:lineRule="auto"/>
        <w:ind w:left="1134"/>
        <w:rPr>
          <w:rFonts w:eastAsia="Times New Roman" w:cstheme="minorHAnsi"/>
          <w:sz w:val="20"/>
          <w:szCs w:val="20"/>
          <w:lang w:val="en-GB" w:eastAsia="pt-BR"/>
        </w:rPr>
      </w:pPr>
      <w:r w:rsidRPr="00FE021C">
        <w:rPr>
          <w:rFonts w:eastAsia="Times New Roman" w:cstheme="minorHAnsi"/>
          <w:sz w:val="20"/>
          <w:szCs w:val="20"/>
          <w:lang w:val="en-GB" w:eastAsia="pt-BR"/>
        </w:rPr>
        <w:t xml:space="preserve">, 2019. Available </w:t>
      </w:r>
      <w:proofErr w:type="gramStart"/>
      <w:r w:rsidRPr="00FE021C">
        <w:rPr>
          <w:rFonts w:eastAsia="Times New Roman" w:cstheme="minorHAnsi"/>
          <w:sz w:val="20"/>
          <w:szCs w:val="20"/>
          <w:lang w:val="en-GB" w:eastAsia="pt-BR"/>
        </w:rPr>
        <w:t>at :</w:t>
      </w:r>
      <w:proofErr w:type="gramEnd"/>
      <w:r w:rsidRPr="00FE021C">
        <w:rPr>
          <w:rFonts w:eastAsia="Times New Roman" w:cstheme="minorHAnsi"/>
          <w:sz w:val="20"/>
          <w:szCs w:val="20"/>
          <w:lang w:val="en-GB" w:eastAsia="pt-BR"/>
        </w:rPr>
        <w:t xml:space="preserve"> </w:t>
      </w:r>
      <w:r w:rsidR="00E63D57">
        <w:fldChar w:fldCharType="begin"/>
      </w:r>
      <w:r w:rsidR="00E63D57" w:rsidRPr="00674388">
        <w:rPr>
          <w:lang w:val="en-US"/>
          <w:rPrChange w:id="851" w:author="Kristina Mattsson" w:date="2021-01-28T16:34:00Z">
            <w:rPr/>
          </w:rPrChange>
        </w:rPr>
        <w:instrText xml:space="preserve"> HYPERLINK "https://journals.flvc.org/edis/article/view/113444/117747" </w:instrText>
      </w:r>
      <w:r w:rsidR="00E63D57">
        <w:fldChar w:fldCharType="separate"/>
      </w:r>
      <w:r w:rsidRPr="00FE021C">
        <w:rPr>
          <w:rStyle w:val="Hyperlnk"/>
          <w:rFonts w:eastAsia="Times New Roman" w:cstheme="minorHAnsi"/>
          <w:sz w:val="20"/>
          <w:szCs w:val="20"/>
          <w:lang w:val="en-GB" w:eastAsia="pt-BR"/>
        </w:rPr>
        <w:t>https://journals.flvc.org/edis/article/view/113444/117747</w:t>
      </w:r>
      <w:r w:rsidR="00E63D57">
        <w:rPr>
          <w:rStyle w:val="Hyperlnk"/>
          <w:rFonts w:eastAsia="Times New Roman" w:cstheme="minorHAnsi"/>
          <w:sz w:val="20"/>
          <w:szCs w:val="20"/>
          <w:lang w:val="en-GB" w:eastAsia="pt-BR"/>
        </w:rPr>
        <w:fldChar w:fldCharType="end"/>
      </w:r>
      <w:r w:rsidRPr="00FE021C">
        <w:rPr>
          <w:rFonts w:eastAsia="Times New Roman" w:cstheme="minorHAnsi"/>
          <w:sz w:val="20"/>
          <w:szCs w:val="20"/>
          <w:lang w:val="en-GB" w:eastAsia="pt-BR"/>
        </w:rPr>
        <w:t xml:space="preserve"> </w:t>
      </w:r>
    </w:p>
    <w:p w14:paraId="7F6B8BB2" w14:textId="77777777" w:rsidR="00D83A09" w:rsidRPr="00910C46" w:rsidRDefault="00D83A09" w:rsidP="00FE021C">
      <w:pPr>
        <w:ind w:left="1134"/>
        <w:contextualSpacing/>
        <w:rPr>
          <w:rFonts w:cstheme="minorHAnsi"/>
          <w:sz w:val="20"/>
          <w:szCs w:val="20"/>
          <w:lang w:val="en-US"/>
        </w:rPr>
      </w:pPr>
    </w:p>
    <w:p w14:paraId="5BDB2B6A" w14:textId="77777777" w:rsidR="00D83A09" w:rsidRPr="00AD07E6" w:rsidRDefault="00D83A09" w:rsidP="00FE021C">
      <w:pPr>
        <w:ind w:left="1134"/>
        <w:contextualSpacing/>
        <w:rPr>
          <w:rFonts w:cstheme="minorHAnsi"/>
          <w:sz w:val="20"/>
          <w:szCs w:val="20"/>
          <w:lang w:val="en-US"/>
        </w:rPr>
      </w:pPr>
      <w:r w:rsidRPr="00AD07E6">
        <w:rPr>
          <w:rFonts w:cstheme="minorHAnsi"/>
          <w:sz w:val="20"/>
          <w:szCs w:val="20"/>
          <w:lang w:val="en-US"/>
        </w:rPr>
        <w:t xml:space="preserve">Kader, A.A. (Ed.) 2002. </w:t>
      </w:r>
      <w:r w:rsidRPr="00AD07E6">
        <w:rPr>
          <w:rFonts w:cstheme="minorHAnsi"/>
          <w:i/>
          <w:iCs/>
          <w:sz w:val="20"/>
          <w:szCs w:val="20"/>
          <w:lang w:val="en-US"/>
        </w:rPr>
        <w:t>Postharvest Technology of Horticultural Crops</w:t>
      </w:r>
      <w:r w:rsidRPr="00AD07E6">
        <w:rPr>
          <w:rFonts w:cstheme="minorHAnsi"/>
          <w:sz w:val="20"/>
          <w:szCs w:val="20"/>
          <w:lang w:val="en-US"/>
        </w:rPr>
        <w:t>. University of California, Publication 3311.</w:t>
      </w:r>
    </w:p>
    <w:p w14:paraId="021D762D" w14:textId="77777777" w:rsidR="00D83A09" w:rsidRPr="00FE021C" w:rsidRDefault="00D83A09" w:rsidP="00FE021C">
      <w:pPr>
        <w:ind w:left="1134"/>
        <w:contextualSpacing/>
        <w:rPr>
          <w:rFonts w:cstheme="minorHAnsi"/>
          <w:sz w:val="20"/>
          <w:szCs w:val="20"/>
          <w:lang w:val="en-US"/>
        </w:rPr>
      </w:pPr>
    </w:p>
    <w:p w14:paraId="3F4B48B5" w14:textId="2CE2172E" w:rsidR="00D83A09" w:rsidRDefault="00D83A09" w:rsidP="00FE021C">
      <w:pPr>
        <w:ind w:left="1134"/>
        <w:contextualSpacing/>
        <w:rPr>
          <w:rFonts w:cstheme="minorHAnsi"/>
          <w:sz w:val="20"/>
          <w:szCs w:val="20"/>
          <w:lang w:val="en-US"/>
        </w:rPr>
      </w:pPr>
      <w:r w:rsidRPr="00FE021C">
        <w:rPr>
          <w:rFonts w:cstheme="minorHAnsi"/>
          <w:sz w:val="20"/>
          <w:szCs w:val="20"/>
          <w:lang w:val="en-US"/>
        </w:rPr>
        <w:t xml:space="preserve">Kays, S.J. and Paull, R.E. 2004. </w:t>
      </w:r>
      <w:r w:rsidRPr="00FE021C">
        <w:rPr>
          <w:rFonts w:cstheme="minorHAnsi"/>
          <w:i/>
          <w:iCs/>
          <w:sz w:val="20"/>
          <w:szCs w:val="20"/>
          <w:lang w:val="en-US"/>
        </w:rPr>
        <w:t>Postharvest Biology</w:t>
      </w:r>
      <w:r w:rsidRPr="00FE021C">
        <w:rPr>
          <w:rFonts w:cstheme="minorHAnsi"/>
          <w:sz w:val="20"/>
          <w:szCs w:val="20"/>
          <w:lang w:val="en-US"/>
        </w:rPr>
        <w:t>. Exon Press, Athens, GA, USA.</w:t>
      </w:r>
    </w:p>
    <w:p w14:paraId="789FFDC0" w14:textId="77777777" w:rsidR="00AD07E6" w:rsidRPr="00AD07E6" w:rsidRDefault="00AD07E6" w:rsidP="00FE021C">
      <w:pPr>
        <w:ind w:left="1134"/>
        <w:contextualSpacing/>
        <w:rPr>
          <w:rFonts w:cstheme="minorHAnsi"/>
          <w:sz w:val="20"/>
          <w:szCs w:val="20"/>
          <w:lang w:val="en-US"/>
        </w:rPr>
      </w:pPr>
    </w:p>
    <w:p w14:paraId="46310F9D" w14:textId="01C28744" w:rsidR="00D83A09" w:rsidRPr="00AD07E6" w:rsidRDefault="00AD07E6" w:rsidP="00FE021C">
      <w:pPr>
        <w:ind w:left="1134"/>
        <w:contextualSpacing/>
        <w:rPr>
          <w:sz w:val="20"/>
          <w:szCs w:val="20"/>
          <w:lang w:val="en-US"/>
        </w:rPr>
      </w:pPr>
      <w:r w:rsidRPr="00FE021C">
        <w:rPr>
          <w:sz w:val="20"/>
          <w:szCs w:val="20"/>
          <w:u w:val="single"/>
          <w:lang w:val="en-US"/>
        </w:rPr>
        <w:t>(</w:t>
      </w:r>
      <w:proofErr w:type="spellStart"/>
      <w:r w:rsidRPr="00FE021C">
        <w:rPr>
          <w:sz w:val="20"/>
          <w:szCs w:val="20"/>
          <w:u w:val="single"/>
          <w:lang w:val="en-US"/>
        </w:rPr>
        <w:t>Kitinoja</w:t>
      </w:r>
      <w:proofErr w:type="spellEnd"/>
      <w:r w:rsidRPr="00FE021C">
        <w:rPr>
          <w:sz w:val="20"/>
          <w:szCs w:val="20"/>
          <w:u w:val="single"/>
          <w:lang w:val="en-US"/>
        </w:rPr>
        <w:t xml:space="preserve"> &amp;. Kader, 2004), accessible at:</w:t>
      </w:r>
      <w:r w:rsidRPr="00FE021C">
        <w:rPr>
          <w:sz w:val="20"/>
          <w:szCs w:val="20"/>
          <w:lang w:val="en-US"/>
        </w:rPr>
        <w:t xml:space="preserve"> </w:t>
      </w:r>
      <w:r w:rsidR="00E63D57">
        <w:fldChar w:fldCharType="begin"/>
      </w:r>
      <w:r w:rsidR="00E63D57" w:rsidRPr="00674388">
        <w:rPr>
          <w:lang w:val="en-US"/>
          <w:rPrChange w:id="852" w:author="Kristina Mattsson" w:date="2021-01-28T16:34:00Z">
            <w:rPr/>
          </w:rPrChange>
        </w:rPr>
        <w:instrText xml:space="preserve"> HYPERLINK "http://www.fao.org/3/ae075e/ae075e13.htm" \h </w:instrText>
      </w:r>
      <w:r w:rsidR="00E63D57">
        <w:fldChar w:fldCharType="separate"/>
      </w:r>
      <w:r w:rsidRPr="00FE021C">
        <w:rPr>
          <w:color w:val="1155CC"/>
          <w:sz w:val="20"/>
          <w:szCs w:val="20"/>
          <w:u w:val="single"/>
          <w:lang w:val="en-US"/>
        </w:rPr>
        <w:t>http://www.fao.org/3/ae075e/ae075e13.htm</w:t>
      </w:r>
      <w:r w:rsidR="00E63D57">
        <w:rPr>
          <w:color w:val="1155CC"/>
          <w:sz w:val="20"/>
          <w:szCs w:val="20"/>
          <w:u w:val="single"/>
          <w:lang w:val="en-US"/>
        </w:rPr>
        <w:fldChar w:fldCharType="end"/>
      </w:r>
      <w:r w:rsidRPr="00FE021C">
        <w:rPr>
          <w:sz w:val="20"/>
          <w:szCs w:val="20"/>
          <w:lang w:val="en-US"/>
        </w:rPr>
        <w:t>).</w:t>
      </w:r>
    </w:p>
    <w:p w14:paraId="1ECBDF13" w14:textId="77777777" w:rsidR="00AD07E6" w:rsidRPr="00AD07E6" w:rsidRDefault="00AD07E6" w:rsidP="00FE021C">
      <w:pPr>
        <w:ind w:left="1134"/>
        <w:contextualSpacing/>
        <w:rPr>
          <w:rFonts w:cstheme="minorHAnsi"/>
          <w:sz w:val="20"/>
          <w:szCs w:val="20"/>
          <w:lang w:val="en-US"/>
        </w:rPr>
      </w:pPr>
    </w:p>
    <w:p w14:paraId="6330CBEE" w14:textId="77777777" w:rsidR="00D83A09" w:rsidRPr="00FE021C" w:rsidRDefault="00D83A09" w:rsidP="00FE021C">
      <w:pPr>
        <w:ind w:left="1134"/>
        <w:contextualSpacing/>
        <w:rPr>
          <w:rFonts w:cstheme="minorHAnsi"/>
          <w:sz w:val="20"/>
          <w:szCs w:val="20"/>
        </w:rPr>
      </w:pPr>
      <w:r w:rsidRPr="00AD07E6">
        <w:rPr>
          <w:rFonts w:cstheme="minorHAnsi"/>
          <w:sz w:val="20"/>
          <w:szCs w:val="20"/>
          <w:lang w:val="en-US"/>
        </w:rPr>
        <w:t xml:space="preserve">Wills, R.B.H., </w:t>
      </w:r>
      <w:proofErr w:type="spellStart"/>
      <w:r w:rsidRPr="00AD07E6">
        <w:rPr>
          <w:rFonts w:cstheme="minorHAnsi"/>
          <w:sz w:val="20"/>
          <w:szCs w:val="20"/>
          <w:lang w:val="en-US"/>
        </w:rPr>
        <w:t>McGlasson</w:t>
      </w:r>
      <w:proofErr w:type="spellEnd"/>
      <w:r w:rsidRPr="00AD07E6">
        <w:rPr>
          <w:rFonts w:cstheme="minorHAnsi"/>
          <w:sz w:val="20"/>
          <w:szCs w:val="20"/>
          <w:lang w:val="en-US"/>
        </w:rPr>
        <w:t xml:space="preserve">, B., Graham, D., Joyce, D. 2007. </w:t>
      </w:r>
      <w:r w:rsidRPr="00AD07E6">
        <w:rPr>
          <w:rFonts w:cstheme="minorHAnsi"/>
          <w:i/>
          <w:iCs/>
          <w:sz w:val="20"/>
          <w:szCs w:val="20"/>
          <w:lang w:val="en-US"/>
        </w:rPr>
        <w:t>An Introduction to the Physiology and Handling of Fruit, Vegetables and Ornamentals</w:t>
      </w:r>
      <w:r w:rsidRPr="00AD07E6">
        <w:rPr>
          <w:rFonts w:cstheme="minorHAnsi"/>
          <w:sz w:val="20"/>
          <w:szCs w:val="20"/>
          <w:lang w:val="en-US"/>
        </w:rPr>
        <w:t xml:space="preserve">. </w:t>
      </w:r>
      <w:r w:rsidRPr="00AD07E6">
        <w:rPr>
          <w:rFonts w:cstheme="minorHAnsi"/>
          <w:sz w:val="20"/>
          <w:szCs w:val="20"/>
        </w:rPr>
        <w:t>UNSW Press.</w:t>
      </w:r>
    </w:p>
    <w:p w14:paraId="620C57C1" w14:textId="143874B5" w:rsidR="00D83A09" w:rsidRDefault="00D83A09" w:rsidP="00D83A09">
      <w:pPr>
        <w:rPr>
          <w:ins w:id="853" w:author="Kristina Mattsson" w:date="2021-02-05T15:09:00Z"/>
          <w:lang w:val="en-US"/>
        </w:rPr>
      </w:pPr>
    </w:p>
    <w:p w14:paraId="54E21114" w14:textId="7DCD8E7C" w:rsidR="00E83B09" w:rsidRDefault="00E83B09" w:rsidP="00D83A09">
      <w:pPr>
        <w:rPr>
          <w:ins w:id="854" w:author="Kristina Mattsson" w:date="2021-02-05T15:09:00Z"/>
          <w:lang w:val="en-US"/>
        </w:rPr>
      </w:pPr>
    </w:p>
    <w:p w14:paraId="51E018E4" w14:textId="56C77345" w:rsidR="00E83B09" w:rsidRDefault="00E83B09" w:rsidP="00D83A09">
      <w:pPr>
        <w:rPr>
          <w:ins w:id="855" w:author="Kristina Mattsson" w:date="2021-02-05T15:09:00Z"/>
          <w:lang w:val="en-US"/>
        </w:rPr>
      </w:pPr>
    </w:p>
    <w:p w14:paraId="3C9DF2A9" w14:textId="298EEF36" w:rsidR="00E83B09" w:rsidRDefault="00E83B09" w:rsidP="00D83A09">
      <w:pPr>
        <w:rPr>
          <w:ins w:id="856" w:author="Kristina Mattsson" w:date="2021-02-05T15:09:00Z"/>
          <w:lang w:val="en-US"/>
        </w:rPr>
      </w:pPr>
    </w:p>
    <w:p w14:paraId="6B7BBF82" w14:textId="63E97764" w:rsidR="00E83B09" w:rsidRDefault="00E83B09" w:rsidP="00D83A09">
      <w:pPr>
        <w:rPr>
          <w:ins w:id="857" w:author="Kristina Mattsson" w:date="2021-02-05T15:09:00Z"/>
          <w:lang w:val="en-US"/>
        </w:rPr>
      </w:pPr>
    </w:p>
    <w:p w14:paraId="0E961B5C" w14:textId="77777777" w:rsidR="00E83B09" w:rsidRPr="00BE34BF" w:rsidRDefault="00E83B09" w:rsidP="00D83A09">
      <w:pPr>
        <w:rPr>
          <w:lang w:val="en-US"/>
        </w:rPr>
      </w:pPr>
    </w:p>
    <w:p w14:paraId="0CA44602" w14:textId="77777777" w:rsidR="000C370B" w:rsidRPr="00E83B09" w:rsidRDefault="000C370B" w:rsidP="00B94462">
      <w:pPr>
        <w:rPr>
          <w:color w:val="FF0000"/>
          <w:lang w:val="en-US"/>
          <w:rPrChange w:id="858" w:author="Kristina Mattsson" w:date="2021-02-05T15:12:00Z">
            <w:rPr>
              <w:lang w:val="en-US"/>
            </w:rPr>
          </w:rPrChange>
        </w:rPr>
      </w:pPr>
    </w:p>
    <w:sectPr w:rsidR="000C370B" w:rsidRPr="00E83B0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Stephen Hatem" w:date="2021-01-28T14:09:00Z" w:initials="SH">
    <w:p w14:paraId="148AFE53" w14:textId="50751BE8" w:rsidR="003B542B" w:rsidRPr="00674388" w:rsidRDefault="003B542B">
      <w:pPr>
        <w:pStyle w:val="Kommentarer"/>
        <w:rPr>
          <w:lang w:val="en-US"/>
        </w:rPr>
      </w:pPr>
      <w:r>
        <w:rPr>
          <w:rStyle w:val="Kommentarsreferens"/>
        </w:rPr>
        <w:annotationRef/>
      </w:r>
      <w:r w:rsidRPr="00674388">
        <w:rPr>
          <w:lang w:val="en-US"/>
        </w:rPr>
        <w:t xml:space="preserve">Introductory paragraphs to come from D. </w:t>
      </w:r>
      <w:proofErr w:type="spellStart"/>
      <w:r w:rsidRPr="00674388">
        <w:rPr>
          <w:lang w:val="en-US"/>
        </w:rPr>
        <w:t>Lafond</w:t>
      </w:r>
      <w:proofErr w:type="spellEnd"/>
      <w:r w:rsidRPr="00674388">
        <w:rPr>
          <w:lang w:val="en-US"/>
        </w:rPr>
        <w:t>.</w:t>
      </w:r>
    </w:p>
  </w:comment>
  <w:comment w:id="17" w:author="Stephen Hatem" w:date="2021-01-28T16:13:00Z" w:initials="SH">
    <w:p w14:paraId="30D49544" w14:textId="683ED23C" w:rsidR="00056FE8" w:rsidRPr="00674388" w:rsidRDefault="00056FE8">
      <w:pPr>
        <w:pStyle w:val="Kommentarer"/>
        <w:rPr>
          <w:lang w:val="en-US"/>
        </w:rPr>
      </w:pPr>
      <w:r>
        <w:rPr>
          <w:rStyle w:val="Kommentarsreferens"/>
        </w:rPr>
        <w:annotationRef/>
      </w:r>
      <w:r w:rsidRPr="00674388">
        <w:rPr>
          <w:lang w:val="en-US"/>
        </w:rPr>
        <w:t xml:space="preserve">Not sure where this </w:t>
      </w:r>
      <w:r w:rsidR="009C7072" w:rsidRPr="00674388">
        <w:rPr>
          <w:lang w:val="en-US"/>
        </w:rPr>
        <w:t>w</w:t>
      </w:r>
      <w:r w:rsidRPr="00674388">
        <w:rPr>
          <w:lang w:val="en-US"/>
        </w:rPr>
        <w:t xml:space="preserve">ould </w:t>
      </w:r>
      <w:r w:rsidR="009C7072" w:rsidRPr="00674388">
        <w:rPr>
          <w:lang w:val="en-US"/>
        </w:rPr>
        <w:t xml:space="preserve">appropriately </w:t>
      </w:r>
      <w:r w:rsidRPr="00674388">
        <w:rPr>
          <w:lang w:val="en-US"/>
        </w:rPr>
        <w:t>be introduced:  question came from Divine.  "Are we assuming that all transport is by road transport</w:t>
      </w:r>
      <w:proofErr w:type="gramStart"/>
      <w:r w:rsidRPr="00674388">
        <w:rPr>
          <w:lang w:val="en-US"/>
        </w:rPr>
        <w:t>? "</w:t>
      </w:r>
      <w:proofErr w:type="gramEnd"/>
    </w:p>
  </w:comment>
  <w:comment w:id="153" w:author="Stephen Hatem" w:date="2021-01-28T14:13:00Z" w:initials="SH">
    <w:p w14:paraId="4A48B8F9" w14:textId="1306474D" w:rsidR="00C44B81" w:rsidRPr="00674388" w:rsidRDefault="00C44B81">
      <w:pPr>
        <w:pStyle w:val="Kommentarer"/>
        <w:rPr>
          <w:lang w:val="en-US"/>
        </w:rPr>
      </w:pPr>
      <w:r>
        <w:rPr>
          <w:rStyle w:val="Kommentarsreferens"/>
        </w:rPr>
        <w:annotationRef/>
      </w:r>
      <w:r w:rsidRPr="00674388">
        <w:rPr>
          <w:lang w:val="en-US"/>
        </w:rPr>
        <w:t xml:space="preserve">Include other climate conditions (humidity, </w:t>
      </w:r>
      <w:proofErr w:type="spellStart"/>
      <w:r w:rsidRPr="00674388">
        <w:rPr>
          <w:lang w:val="en-US"/>
        </w:rPr>
        <w:t>etc</w:t>
      </w:r>
      <w:proofErr w:type="spellEnd"/>
      <w:r w:rsidRPr="00674388">
        <w:rPr>
          <w:lang w:val="en-US"/>
        </w:rPr>
        <w:t>)</w:t>
      </w:r>
      <w:r w:rsidR="00EB5AE0" w:rsidRPr="00674388">
        <w:rPr>
          <w:lang w:val="en-US"/>
        </w:rPr>
        <w:t xml:space="preserve"> (see 4.7 also)</w:t>
      </w:r>
    </w:p>
  </w:comment>
  <w:comment w:id="266" w:author="Stephen Hatem" w:date="2021-01-28T14:55:00Z" w:initials="SH">
    <w:p w14:paraId="5B1156BB" w14:textId="7180F9C9" w:rsidR="00C639A6" w:rsidRPr="00674388" w:rsidRDefault="00C639A6">
      <w:pPr>
        <w:pStyle w:val="Kommentarer"/>
        <w:rPr>
          <w:lang w:val="en-US"/>
        </w:rPr>
      </w:pPr>
      <w:r>
        <w:rPr>
          <w:rStyle w:val="Kommentarsreferens"/>
        </w:rPr>
        <w:annotationRef/>
      </w:r>
      <w:r w:rsidRPr="00674388">
        <w:rPr>
          <w:lang w:val="en-US"/>
        </w:rPr>
        <w:t>Move to earlier. Pertains to all loading.</w:t>
      </w:r>
    </w:p>
  </w:comment>
  <w:comment w:id="281" w:author="Stephen Hatem" w:date="2021-01-28T15:00:00Z" w:initials="SH">
    <w:p w14:paraId="07111FD1" w14:textId="606BFD34" w:rsidR="00074D66" w:rsidRPr="00674388" w:rsidRDefault="00074D66">
      <w:pPr>
        <w:pStyle w:val="Kommentarer"/>
        <w:rPr>
          <w:lang w:val="en-US"/>
        </w:rPr>
      </w:pPr>
      <w:r>
        <w:rPr>
          <w:rStyle w:val="Kommentarsreferens"/>
        </w:rPr>
        <w:annotationRef/>
      </w:r>
      <w:r w:rsidRPr="00674388">
        <w:rPr>
          <w:lang w:val="en-US"/>
        </w:rPr>
        <w:t>Make titles consistent: Advice or info?</w:t>
      </w:r>
    </w:p>
  </w:comment>
  <w:comment w:id="285" w:author="Stephen Hatem" w:date="2021-01-28T15:02:00Z" w:initials="SH">
    <w:p w14:paraId="29DD9AC5" w14:textId="232E64E4" w:rsidR="00074D66" w:rsidRPr="00674388" w:rsidRDefault="00074D66">
      <w:pPr>
        <w:pStyle w:val="Kommentarer"/>
        <w:rPr>
          <w:lang w:val="en-US"/>
        </w:rPr>
      </w:pPr>
      <w:r>
        <w:rPr>
          <w:rStyle w:val="Kommentarsreferens"/>
        </w:rPr>
        <w:annotationRef/>
      </w:r>
      <w:r w:rsidRPr="00674388">
        <w:rPr>
          <w:lang w:val="en-US"/>
        </w:rPr>
        <w:t xml:space="preserve">Text coming from D. </w:t>
      </w:r>
      <w:proofErr w:type="spellStart"/>
      <w:r w:rsidRPr="00674388">
        <w:rPr>
          <w:lang w:val="en-US"/>
        </w:rPr>
        <w:t>Lafond</w:t>
      </w:r>
      <w:proofErr w:type="spellEnd"/>
      <w:r w:rsidR="00F02DEF" w:rsidRPr="00674388">
        <w:rPr>
          <w:lang w:val="en-US"/>
        </w:rPr>
        <w:t xml:space="preserve"> @ introduction to section</w:t>
      </w:r>
      <w:r w:rsidRPr="00674388">
        <w:rPr>
          <w:lang w:val="en-US"/>
        </w:rPr>
        <w:t>.</w:t>
      </w:r>
    </w:p>
  </w:comment>
  <w:comment w:id="346" w:author="Stephen Hatem" w:date="2021-01-28T15:34:00Z" w:initials="SH">
    <w:p w14:paraId="5B0F3F58" w14:textId="210CE505" w:rsidR="00B45CDD" w:rsidRPr="00674388" w:rsidRDefault="00B45CDD">
      <w:pPr>
        <w:pStyle w:val="Kommentarer"/>
        <w:rPr>
          <w:lang w:val="en-US"/>
        </w:rPr>
      </w:pPr>
      <w:r>
        <w:rPr>
          <w:rStyle w:val="Kommentarsreferens"/>
        </w:rPr>
        <w:annotationRef/>
      </w:r>
      <w:r w:rsidRPr="00674388">
        <w:rPr>
          <w:lang w:val="en-US"/>
        </w:rPr>
        <w:t>Insert introductory paragraph before 4.1.</w:t>
      </w:r>
    </w:p>
  </w:comment>
  <w:comment w:id="439" w:author="Stephen Hatem" w:date="2021-01-28T15:58:00Z" w:initials="SH">
    <w:p w14:paraId="043B2037" w14:textId="3ED9F0DC" w:rsidR="00C55B41" w:rsidRPr="00674388" w:rsidRDefault="00C55B41">
      <w:pPr>
        <w:pStyle w:val="Kommentarer"/>
        <w:rPr>
          <w:lang w:val="en-US"/>
        </w:rPr>
      </w:pPr>
      <w:r>
        <w:rPr>
          <w:rStyle w:val="Kommentarsreferens"/>
        </w:rPr>
        <w:annotationRef/>
      </w:r>
      <w:r w:rsidRPr="00674388">
        <w:rPr>
          <w:lang w:val="en-US"/>
        </w:rPr>
        <w:t>Footnote</w:t>
      </w:r>
      <w:r w:rsidR="00056FE8" w:rsidRPr="00674388">
        <w:rPr>
          <w:lang w:val="en-US"/>
        </w:rPr>
        <w:t xml:space="preserve">/reference to </w:t>
      </w:r>
      <w:r w:rsidRPr="00674388">
        <w:rPr>
          <w:lang w:val="en-US"/>
        </w:rPr>
        <w:t>UNECE, Codex, national</w:t>
      </w:r>
      <w:r w:rsidR="00056FE8" w:rsidRPr="00674388">
        <w:rPr>
          <w:lang w:val="en-US"/>
        </w:rPr>
        <w:t xml:space="preserve"> standards</w:t>
      </w:r>
      <w:r w:rsidRPr="00674388">
        <w:rPr>
          <w:lang w:val="en-US"/>
        </w:rPr>
        <w:t>?]</w:t>
      </w:r>
    </w:p>
  </w:comment>
  <w:comment w:id="456" w:author="Stephen Hatem" w:date="2021-01-28T16:00:00Z" w:initials="SH">
    <w:p w14:paraId="7E750177" w14:textId="3DBBB7C6" w:rsidR="00C55B41" w:rsidRPr="00674388" w:rsidRDefault="00C55B41">
      <w:pPr>
        <w:pStyle w:val="Kommentarer"/>
        <w:rPr>
          <w:lang w:val="en-US"/>
        </w:rPr>
      </w:pPr>
      <w:r>
        <w:rPr>
          <w:rStyle w:val="Kommentarsreferens"/>
        </w:rPr>
        <w:annotationRef/>
      </w:r>
      <w:r w:rsidRPr="00674388">
        <w:rPr>
          <w:lang w:val="en-US"/>
        </w:rPr>
        <w:t>Circulate document up to section 4.4 for comment before next meeting.</w:t>
      </w:r>
    </w:p>
  </w:comment>
  <w:comment w:id="555" w:author="Kristina Mattsson" w:date="2021-02-05T13:09:00Z" w:initials="KM">
    <w:p w14:paraId="01819857" w14:textId="63BDFF7F" w:rsidR="000E6028" w:rsidRPr="00F800B1" w:rsidRDefault="000E6028">
      <w:pPr>
        <w:pStyle w:val="Kommentarer"/>
        <w:rPr>
          <w:lang w:val="en-US"/>
        </w:rPr>
      </w:pPr>
      <w:r>
        <w:rPr>
          <w:rStyle w:val="Kommentarsreferens"/>
        </w:rPr>
        <w:annotationRef/>
      </w:r>
      <w:r w:rsidR="00E83B09" w:rsidRPr="00F800B1">
        <w:rPr>
          <w:noProof/>
          <w:lang w:val="en-US"/>
        </w:rPr>
        <w:t>K I added price for the benefit of non-native english speakers</w:t>
      </w:r>
    </w:p>
  </w:comment>
  <w:comment w:id="800" w:author="Kristina Mattsson" w:date="2021-02-10T10:14:00Z" w:initials="KM">
    <w:p w14:paraId="581978D0" w14:textId="77777777" w:rsidR="00640BC9" w:rsidRPr="00301653" w:rsidRDefault="00640BC9" w:rsidP="00640BC9">
      <w:pPr>
        <w:pStyle w:val="Kommentarer"/>
        <w:rPr>
          <w:lang w:val="en-US"/>
        </w:rPr>
      </w:pPr>
      <w:r>
        <w:rPr>
          <w:rStyle w:val="Kommentarsreferens"/>
        </w:rPr>
        <w:annotationRef/>
      </w:r>
      <w:r>
        <w:rPr>
          <w:lang w:val="en-US"/>
        </w:rPr>
        <w:t xml:space="preserve">From Dorian: </w:t>
      </w:r>
      <w:r w:rsidRPr="00301653">
        <w:rPr>
          <w:lang w:val="en-US"/>
        </w:rPr>
        <w:t xml:space="preserve">this </w:t>
      </w:r>
      <w:r>
        <w:rPr>
          <w:lang w:val="en-US"/>
        </w:rPr>
        <w:t>should be introduced also in other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8AFE53" w15:done="0"/>
  <w15:commentEx w15:paraId="30D49544" w15:done="0"/>
  <w15:commentEx w15:paraId="4A48B8F9" w15:done="0"/>
  <w15:commentEx w15:paraId="5B1156BB" w15:done="0"/>
  <w15:commentEx w15:paraId="07111FD1" w15:done="0"/>
  <w15:commentEx w15:paraId="29DD9AC5" w15:done="0"/>
  <w15:commentEx w15:paraId="5B0F3F58" w15:done="0"/>
  <w15:commentEx w15:paraId="043B2037" w15:done="0"/>
  <w15:commentEx w15:paraId="7E750177" w15:done="0"/>
  <w15:commentEx w15:paraId="01819857" w15:done="0"/>
  <w15:commentEx w15:paraId="581978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AFE53" w16cid:durableId="23BD441D"/>
  <w16cid:commentId w16cid:paraId="30D49544" w16cid:durableId="23BD613A"/>
  <w16cid:commentId w16cid:paraId="4A48B8F9" w16cid:durableId="23BD44FC"/>
  <w16cid:commentId w16cid:paraId="5B1156BB" w16cid:durableId="23BD4EC8"/>
  <w16cid:commentId w16cid:paraId="07111FD1" w16cid:durableId="23BD500B"/>
  <w16cid:commentId w16cid:paraId="29DD9AC5" w16cid:durableId="23BD5073"/>
  <w16cid:commentId w16cid:paraId="5B0F3F58" w16cid:durableId="23BD580E"/>
  <w16cid:commentId w16cid:paraId="043B2037" w16cid:durableId="23BD5DC3"/>
  <w16cid:commentId w16cid:paraId="7E750177" w16cid:durableId="23BD5E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AA8C" w14:textId="77777777" w:rsidR="00A81100" w:rsidRDefault="00A81100" w:rsidP="005A0F9F">
      <w:pPr>
        <w:spacing w:after="0" w:line="240" w:lineRule="auto"/>
      </w:pPr>
      <w:r>
        <w:separator/>
      </w:r>
    </w:p>
  </w:endnote>
  <w:endnote w:type="continuationSeparator" w:id="0">
    <w:p w14:paraId="19DAE169" w14:textId="77777777" w:rsidR="00A81100" w:rsidRDefault="00A81100" w:rsidP="005A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000F5" w14:textId="77777777" w:rsidR="00A81100" w:rsidRDefault="00A81100" w:rsidP="005A0F9F">
      <w:pPr>
        <w:spacing w:after="0" w:line="240" w:lineRule="auto"/>
      </w:pPr>
      <w:r>
        <w:separator/>
      </w:r>
    </w:p>
  </w:footnote>
  <w:footnote w:type="continuationSeparator" w:id="0">
    <w:p w14:paraId="0713C382" w14:textId="77777777" w:rsidR="00A81100" w:rsidRDefault="00A81100" w:rsidP="005A0F9F">
      <w:pPr>
        <w:spacing w:after="0" w:line="240" w:lineRule="auto"/>
      </w:pPr>
      <w:r>
        <w:continuationSeparator/>
      </w:r>
    </w:p>
  </w:footnote>
  <w:footnote w:id="1">
    <w:p w14:paraId="5A237E37" w14:textId="795C297D" w:rsidR="00E63D57" w:rsidRPr="00E63D57" w:rsidRDefault="00E63D57">
      <w:pPr>
        <w:pStyle w:val="Fotnotstext"/>
        <w:rPr>
          <w:lang w:val="en-US"/>
          <w:rPrChange w:id="434" w:author="Kristina Mattsson" w:date="2021-01-29T16:50:00Z">
            <w:rPr/>
          </w:rPrChange>
        </w:rPr>
      </w:pPr>
      <w:ins w:id="435" w:author="Kristina Mattsson" w:date="2021-01-29T16:50:00Z">
        <w:r w:rsidRPr="0061372F">
          <w:rPr>
            <w:rStyle w:val="Fotnotsreferens"/>
          </w:rPr>
          <w:footnoteRef/>
        </w:r>
        <w:r w:rsidRPr="0061372F">
          <w:rPr>
            <w:lang w:val="en-US"/>
            <w:rPrChange w:id="436" w:author="Stephen Hatem" w:date="2021-02-04T14:07:00Z">
              <w:rPr/>
            </w:rPrChange>
          </w:rPr>
          <w:t xml:space="preserve"> </w:t>
        </w:r>
        <w:r w:rsidRPr="00FC2EF4">
          <w:rPr>
            <w:lang w:val="en-US"/>
          </w:rPr>
          <w:t>International marketing standards developed by UNECE or CODEX</w:t>
        </w:r>
      </w:ins>
      <w:ins w:id="437" w:author="Kristina Mattsson" w:date="2021-02-10T18:39:00Z">
        <w:r w:rsidR="001753B9">
          <w:rPr>
            <w:lang w:val="en-US"/>
          </w:rPr>
          <w:t>.</w:t>
        </w:r>
      </w:ins>
      <w:ins w:id="438" w:author="Kristina Mattsson" w:date="2021-01-29T16:50:00Z">
        <w:r w:rsidRPr="00FC2EF4">
          <w:rPr>
            <w:lang w:val="en-US"/>
          </w:rPr>
          <w:t xml:space="preserve"> </w:t>
        </w:r>
      </w:ins>
    </w:p>
  </w:footnote>
  <w:footnote w:id="2">
    <w:p w14:paraId="665D7C8B" w14:textId="28B61BA7" w:rsidR="00F800B1" w:rsidRPr="00F800B1" w:rsidRDefault="00F800B1">
      <w:pPr>
        <w:pStyle w:val="Fotnotstext"/>
        <w:rPr>
          <w:lang w:val="en-US"/>
          <w:rPrChange w:id="467" w:author="Kristina Mattsson" w:date="2021-02-05T13:29:00Z">
            <w:rPr/>
          </w:rPrChange>
        </w:rPr>
      </w:pPr>
      <w:ins w:id="468" w:author="Kristina Mattsson" w:date="2021-02-05T13:29:00Z">
        <w:r>
          <w:rPr>
            <w:rStyle w:val="Fotnotsreferens"/>
          </w:rPr>
          <w:footnoteRef/>
        </w:r>
        <w:r w:rsidRPr="00F800B1">
          <w:rPr>
            <w:lang w:val="en-US"/>
            <w:rPrChange w:id="469" w:author="Kristina Mattsson" w:date="2021-02-05T13:29:00Z">
              <w:rPr/>
            </w:rPrChange>
          </w:rPr>
          <w:t xml:space="preserve"> </w:t>
        </w:r>
      </w:ins>
      <w:ins w:id="470" w:author="Kristina Mattsson" w:date="2021-02-05T13:57:00Z">
        <w:r w:rsidR="008E13F8">
          <w:rPr>
            <w:lang w:val="en-US"/>
          </w:rPr>
          <w:t>Horticultural Maturity</w:t>
        </w:r>
      </w:ins>
      <w:ins w:id="471" w:author="Kristina Mattsson" w:date="2021-02-05T13:58:00Z">
        <w:r w:rsidR="008E13F8">
          <w:rPr>
            <w:lang w:val="en-US"/>
          </w:rPr>
          <w:t>:</w:t>
        </w:r>
      </w:ins>
      <w:ins w:id="472" w:author="Kristina Mattsson" w:date="2021-02-05T13:29:00Z">
        <w:r w:rsidRPr="00F800B1">
          <w:rPr>
            <w:lang w:val="en-US"/>
            <w:rPrChange w:id="473" w:author="Kristina Mattsson" w:date="2021-02-05T13:29:00Z">
              <w:rPr/>
            </w:rPrChange>
          </w:rPr>
          <w:t xml:space="preserve"> The stage of development when a plant part possesses the necessary characteristics for use by consumers</w:t>
        </w:r>
        <w:r>
          <w:rPr>
            <w:lang w:val="en-US"/>
          </w:rPr>
          <w:t xml:space="preserve"> (</w:t>
        </w:r>
        <w:proofErr w:type="spellStart"/>
        <w:r>
          <w:rPr>
            <w:lang w:val="en-US"/>
          </w:rPr>
          <w:t>referera</w:t>
        </w:r>
        <w:proofErr w:type="spellEnd"/>
        <w:r>
          <w:rPr>
            <w:lang w:val="en-US"/>
          </w:rPr>
          <w:t xml:space="preserve"> till US Davis)</w:t>
        </w:r>
      </w:ins>
    </w:p>
  </w:footnote>
  <w:footnote w:id="3">
    <w:p w14:paraId="4E9D109C" w14:textId="77777777" w:rsidR="00631762" w:rsidRDefault="00631762" w:rsidP="00631762">
      <w:pPr>
        <w:pStyle w:val="Fotnotstext"/>
        <w:rPr>
          <w:ins w:id="485" w:author="Kristina Mattsson" w:date="2021-02-10T15:01:00Z"/>
          <w:lang w:val="en-US"/>
        </w:rPr>
      </w:pPr>
      <w:ins w:id="486" w:author="Kristina Mattsson" w:date="2021-02-10T15:01:00Z">
        <w:r>
          <w:rPr>
            <w:rStyle w:val="Fotnotsreferens"/>
          </w:rPr>
          <w:footnoteRef/>
        </w:r>
        <w:r w:rsidRPr="00DE0125">
          <w:rPr>
            <w:lang w:val="en-US"/>
          </w:rPr>
          <w:t xml:space="preserve"> </w:t>
        </w:r>
        <w:r w:rsidRPr="009F7823">
          <w:rPr>
            <w:lang w:val="en-US"/>
          </w:rPr>
          <w:t xml:space="preserve">PHYSIOLOGICAL MATURITY The stage of development when a plant part will continue development even if detached; will continue development even if detached; mature fruits mature fruits </w:t>
        </w:r>
      </w:ins>
    </w:p>
    <w:p w14:paraId="7A9307CF" w14:textId="77777777" w:rsidR="00631762" w:rsidRPr="00DE0125" w:rsidRDefault="00631762" w:rsidP="00631762">
      <w:pPr>
        <w:pStyle w:val="Fotnotstext"/>
        <w:rPr>
          <w:ins w:id="487" w:author="Kristina Mattsson" w:date="2021-02-10T15:01:00Z"/>
          <w:lang w:val="en-US"/>
        </w:rPr>
      </w:pPr>
    </w:p>
  </w:footnote>
  <w:footnote w:id="4">
    <w:p w14:paraId="6668424D" w14:textId="38795F41" w:rsidR="00AC5ED6" w:rsidRPr="00AC5ED6" w:rsidRDefault="00AC5ED6">
      <w:pPr>
        <w:pStyle w:val="Fotnotstext"/>
        <w:rPr>
          <w:lang w:val="en-US"/>
          <w:rPrChange w:id="495" w:author="Stephen Hatem" w:date="2021-02-04T14:17:00Z">
            <w:rPr/>
          </w:rPrChange>
        </w:rPr>
      </w:pPr>
      <w:ins w:id="496" w:author="Stephen Hatem" w:date="2021-02-04T14:17:00Z">
        <w:r>
          <w:rPr>
            <w:rStyle w:val="Fotnotsreferens"/>
          </w:rPr>
          <w:footnoteRef/>
        </w:r>
        <w:r w:rsidRPr="000E6028">
          <w:rPr>
            <w:lang w:val="en-US"/>
            <w:rPrChange w:id="497" w:author="Kristina Mattsson" w:date="2021-02-05T13:09:00Z">
              <w:rPr/>
            </w:rPrChange>
          </w:rPr>
          <w:t xml:space="preserve"> </w:t>
        </w:r>
        <w:r w:rsidRPr="00274355">
          <w:rPr>
            <w:highlight w:val="yellow"/>
            <w:lang w:val="en-US"/>
            <w:rPrChange w:id="498" w:author="Stephen Hatem" w:date="2021-02-04T14:20:00Z">
              <w:rPr>
                <w:lang w:val="en-US"/>
              </w:rPr>
            </w:rPrChange>
          </w:rPr>
          <w:t>Includ</w:t>
        </w:r>
      </w:ins>
      <w:ins w:id="499" w:author="Stephen Hatem" w:date="2021-02-04T14:18:00Z">
        <w:r w:rsidRPr="00274355">
          <w:rPr>
            <w:highlight w:val="yellow"/>
            <w:lang w:val="en-US"/>
            <w:rPrChange w:id="500" w:author="Stephen Hatem" w:date="2021-02-04T14:20:00Z">
              <w:rPr>
                <w:lang w:val="en-US"/>
              </w:rPr>
            </w:rPrChange>
          </w:rPr>
          <w:t>ing</w:t>
        </w:r>
      </w:ins>
      <w:ins w:id="501" w:author="Stephen Hatem" w:date="2021-02-04T14:17:00Z">
        <w:r w:rsidRPr="00274355">
          <w:rPr>
            <w:highlight w:val="yellow"/>
            <w:lang w:val="en-US"/>
            <w:rPrChange w:id="502" w:author="Stephen Hatem" w:date="2021-02-04T14:20:00Z">
              <w:rPr>
                <w:lang w:val="en-US"/>
              </w:rPr>
            </w:rPrChange>
          </w:rPr>
          <w:t xml:space="preserve"> </w:t>
        </w:r>
      </w:ins>
      <w:ins w:id="503" w:author="Stephen Hatem" w:date="2021-02-04T14:18:00Z">
        <w:r w:rsidRPr="00274355">
          <w:rPr>
            <w:highlight w:val="yellow"/>
            <w:lang w:val="en-US"/>
            <w:rPrChange w:id="504" w:author="Stephen Hatem" w:date="2021-02-04T14:20:00Z">
              <w:rPr>
                <w:lang w:val="en-US"/>
              </w:rPr>
            </w:rPrChange>
          </w:rPr>
          <w:t xml:space="preserve">fruit vegetables </w:t>
        </w:r>
      </w:ins>
      <w:ins w:id="505" w:author="Stephen Hatem" w:date="2021-02-04T14:19:00Z">
        <w:r w:rsidRPr="00274355">
          <w:rPr>
            <w:highlight w:val="yellow"/>
            <w:lang w:val="en-US"/>
            <w:rPrChange w:id="506" w:author="Stephen Hatem" w:date="2021-02-04T14:20:00Z">
              <w:rPr>
                <w:lang w:val="en-US"/>
              </w:rPr>
            </w:rPrChange>
          </w:rPr>
          <w:t xml:space="preserve">such as tomatoes, cucumbers, </w:t>
        </w:r>
        <w:proofErr w:type="spellStart"/>
        <w:r w:rsidRPr="00274355">
          <w:rPr>
            <w:highlight w:val="yellow"/>
            <w:lang w:val="en-US"/>
            <w:rPrChange w:id="507" w:author="Stephen Hatem" w:date="2021-02-04T14:20:00Z">
              <w:rPr>
                <w:lang w:val="en-US"/>
              </w:rPr>
            </w:rPrChange>
          </w:rPr>
          <w:t>aubergines</w:t>
        </w:r>
        <w:proofErr w:type="spellEnd"/>
        <w:r w:rsidRPr="00274355">
          <w:rPr>
            <w:highlight w:val="yellow"/>
            <w:lang w:val="en-US"/>
            <w:rPrChange w:id="508" w:author="Stephen Hatem" w:date="2021-02-04T14:20:00Z">
              <w:rPr>
                <w:lang w:val="en-US"/>
              </w:rPr>
            </w:rPrChange>
          </w:rPr>
          <w:t xml:space="preserve">, </w:t>
        </w:r>
        <w:proofErr w:type="gramStart"/>
        <w:r w:rsidR="00274355" w:rsidRPr="00274355">
          <w:rPr>
            <w:highlight w:val="yellow"/>
            <w:lang w:val="en-US"/>
            <w:rPrChange w:id="509" w:author="Stephen Hatem" w:date="2021-02-04T14:20:00Z">
              <w:rPr>
                <w:lang w:val="en-US"/>
              </w:rPr>
            </w:rPrChange>
          </w:rPr>
          <w:t>zucchini</w:t>
        </w:r>
        <w:proofErr w:type="gramEnd"/>
        <w:r w:rsidR="00274355">
          <w:rPr>
            <w:lang w:val="en-US"/>
          </w:rPr>
          <w:t>.</w:t>
        </w:r>
      </w:ins>
      <w:ins w:id="510" w:author="Stephen Hatem" w:date="2021-02-04T14:20:00Z">
        <w:r w:rsidR="00274355">
          <w:rPr>
            <w:lang w:val="en-US"/>
          </w:rPr>
          <w:t xml:space="preserve"> </w:t>
        </w:r>
        <w:del w:id="511" w:author="Kristina Mattsson" w:date="2021-02-05T13:47:00Z">
          <w:r w:rsidR="00274355" w:rsidDel="002576C0">
            <w:rPr>
              <w:lang w:val="en-US"/>
            </w:rPr>
            <w:delText>KM to look at correct term botanica</w:delText>
          </w:r>
        </w:del>
      </w:ins>
      <w:ins w:id="512" w:author="Stephen Hatem" w:date="2021-02-04T14:21:00Z">
        <w:del w:id="513" w:author="Kristina Mattsson" w:date="2021-02-05T13:47:00Z">
          <w:r w:rsidR="00274355" w:rsidDel="002576C0">
            <w:rPr>
              <w:lang w:val="en-US"/>
            </w:rPr>
            <w:delText>l, horticultural maturity?</w:delText>
          </w:r>
        </w:del>
      </w:ins>
      <w:ins w:id="514" w:author="Stephen Hatem" w:date="2021-02-04T14:22:00Z">
        <w:del w:id="515" w:author="Kristina Mattsson" w:date="2021-02-05T13:47:00Z">
          <w:r w:rsidR="00274355" w:rsidDel="002576C0">
            <w:rPr>
              <w:lang w:val="en-US"/>
            </w:rPr>
            <w:delText xml:space="preserve"> Eating maturity?</w:delText>
          </w:r>
        </w:del>
      </w:ins>
      <w:ins w:id="516" w:author="Stephen Hatem" w:date="2021-02-04T14:24:00Z">
        <w:del w:id="517" w:author="Kristina Mattsson" w:date="2021-02-05T13:47:00Z">
          <w:r w:rsidR="00274355" w:rsidDel="002576C0">
            <w:rPr>
              <w:lang w:val="en-US"/>
            </w:rPr>
            <w:delText xml:space="preserve"> ”baby carrots”</w:delText>
          </w:r>
        </w:del>
      </w:ins>
      <w:ins w:id="518" w:author="Stephen Hatem" w:date="2021-02-04T14:27:00Z">
        <w:del w:id="519" w:author="Kristina Mattsson" w:date="2021-02-05T13:47:00Z">
          <w:r w:rsidR="00274355" w:rsidDel="002576C0">
            <w:rPr>
              <w:lang w:val="en-US"/>
            </w:rPr>
            <w:delText xml:space="preserve"> </w:delText>
          </w:r>
        </w:del>
      </w:ins>
      <w:ins w:id="520" w:author="Stephen Hatem" w:date="2021-02-04T14:24:00Z">
        <w:del w:id="521" w:author="Kristina Mattsson" w:date="2021-02-05T13:47:00Z">
          <w:r w:rsidR="00274355" w:rsidDel="002576C0">
            <w:rPr>
              <w:lang w:val="en-US"/>
            </w:rPr>
            <w:delText>.</w:delText>
          </w:r>
        </w:del>
      </w:ins>
    </w:p>
  </w:footnote>
  <w:footnote w:id="5">
    <w:p w14:paraId="7382CBE7" w14:textId="3A0E35A7" w:rsidR="00274355" w:rsidRPr="00274355" w:rsidDel="00F800B1" w:rsidRDefault="00274355">
      <w:pPr>
        <w:pStyle w:val="Fotnotstext"/>
        <w:rPr>
          <w:del w:id="531" w:author="Kristina Mattsson" w:date="2021-02-05T13:32:00Z"/>
          <w:lang w:val="en-US"/>
          <w:rPrChange w:id="532" w:author="Stephen Hatem" w:date="2021-02-04T14:28:00Z">
            <w:rPr>
              <w:del w:id="533" w:author="Kristina Mattsson" w:date="2021-02-05T13:32:00Z"/>
            </w:rPr>
          </w:rPrChange>
        </w:rPr>
      </w:pPr>
      <w:ins w:id="534" w:author="Stephen Hatem" w:date="2021-02-04T14:28:00Z">
        <w:del w:id="535" w:author="Kristina Mattsson" w:date="2021-02-05T13:32:00Z">
          <w:r w:rsidDel="00F800B1">
            <w:rPr>
              <w:rStyle w:val="Fotnotsreferens"/>
            </w:rPr>
            <w:footnoteRef/>
          </w:r>
          <w:r w:rsidRPr="000E6028" w:rsidDel="00F800B1">
            <w:rPr>
              <w:lang w:val="en-US"/>
              <w:rPrChange w:id="536" w:author="Kristina Mattsson" w:date="2021-02-05T13:09:00Z">
                <w:rPr/>
              </w:rPrChange>
            </w:rPr>
            <w:delText xml:space="preserve"> </w:delText>
          </w:r>
          <w:r w:rsidDel="00F800B1">
            <w:rPr>
              <w:lang w:val="en-US"/>
            </w:rPr>
            <w:delText>Intended purpose can mean to be eaten fresh or cooked?</w:delText>
          </w:r>
        </w:del>
      </w:ins>
    </w:p>
  </w:footnote>
  <w:footnote w:id="6">
    <w:p w14:paraId="307C33BE" w14:textId="77777777" w:rsidR="00FE021C" w:rsidRPr="003979AA" w:rsidRDefault="00FE021C" w:rsidP="007E001A">
      <w:pPr>
        <w:pStyle w:val="Fotnotstext"/>
        <w:tabs>
          <w:tab w:val="right" w:pos="1276"/>
        </w:tabs>
        <w:rPr>
          <w:rFonts w:asciiTheme="majorBidi" w:hAnsiTheme="majorBidi" w:cstheme="majorBidi"/>
          <w:sz w:val="18"/>
          <w:szCs w:val="18"/>
          <w:lang w:val="en-US"/>
        </w:rPr>
      </w:pPr>
      <w:r w:rsidRPr="003979AA">
        <w:rPr>
          <w:rStyle w:val="Fotnotsreferens"/>
          <w:rFonts w:asciiTheme="majorBidi" w:hAnsiTheme="majorBidi" w:cstheme="majorBidi"/>
          <w:sz w:val="18"/>
          <w:szCs w:val="18"/>
        </w:rPr>
        <w:footnoteRef/>
      </w:r>
      <w:r w:rsidRPr="00F80279">
        <w:rPr>
          <w:rFonts w:asciiTheme="majorBidi" w:hAnsiTheme="majorBidi" w:cstheme="majorBidi"/>
          <w:sz w:val="18"/>
          <w:szCs w:val="18"/>
          <w:lang w:val="en-US"/>
        </w:rPr>
        <w:t xml:space="preserve"> </w:t>
      </w:r>
      <w:r w:rsidRPr="003979AA">
        <w:rPr>
          <w:rFonts w:asciiTheme="majorBidi" w:hAnsiTheme="majorBidi" w:cstheme="majorBidi"/>
          <w:sz w:val="18"/>
          <w:szCs w:val="18"/>
          <w:lang w:val="en-US"/>
        </w:rPr>
        <w:t>A climacteric fruit is a fruit with a clear continuing ripening stage when many characteristics of the fruit change, for example fruit texture which becomes softer, content of sugar and aroma substances, increased respiration rate and production of ethylene. Non-climacteric fruit lack this stage. A list of climacteric and non-climacteric fruit is found in annex I.</w:t>
      </w:r>
    </w:p>
  </w:footnote>
  <w:footnote w:id="7">
    <w:p w14:paraId="6DD73B75" w14:textId="77777777" w:rsidR="00FE021C" w:rsidRPr="00F80279" w:rsidRDefault="00FE021C" w:rsidP="00D83A09">
      <w:pPr>
        <w:pStyle w:val="Fotnotstext"/>
        <w:tabs>
          <w:tab w:val="right" w:pos="1276"/>
        </w:tabs>
        <w:ind w:right="1138"/>
        <w:rPr>
          <w:rFonts w:asciiTheme="majorBidi" w:hAnsiTheme="majorBidi" w:cstheme="majorBidi"/>
          <w:sz w:val="18"/>
          <w:szCs w:val="18"/>
          <w:lang w:val="en-US"/>
        </w:rPr>
      </w:pPr>
      <w:r w:rsidRPr="003979AA">
        <w:rPr>
          <w:rStyle w:val="Fotnotsreferens"/>
          <w:rFonts w:asciiTheme="majorBidi" w:hAnsiTheme="majorBidi" w:cstheme="majorBidi"/>
          <w:sz w:val="16"/>
          <w:szCs w:val="16"/>
        </w:rPr>
        <w:footnoteRef/>
      </w:r>
      <w:r w:rsidRPr="00F80279">
        <w:rPr>
          <w:rFonts w:asciiTheme="majorBidi" w:hAnsiTheme="majorBidi" w:cstheme="majorBidi"/>
          <w:sz w:val="16"/>
          <w:szCs w:val="16"/>
          <w:lang w:val="en-US"/>
        </w:rPr>
        <w:t xml:space="preserve"> </w:t>
      </w:r>
      <w:r w:rsidRPr="00F80279">
        <w:rPr>
          <w:rFonts w:asciiTheme="majorBidi" w:hAnsiTheme="majorBidi" w:cstheme="majorBidi"/>
          <w:sz w:val="18"/>
          <w:szCs w:val="18"/>
          <w:lang w:val="en-US"/>
        </w:rPr>
        <w:t xml:space="preserve">The EU Food </w:t>
      </w:r>
      <w:r w:rsidRPr="00B6538C">
        <w:rPr>
          <w:rFonts w:asciiTheme="majorBidi" w:hAnsiTheme="majorBidi" w:cstheme="majorBidi"/>
          <w:sz w:val="18"/>
          <w:szCs w:val="18"/>
          <w:lang w:val="en-US"/>
        </w:rPr>
        <w:t>Donation</w:t>
      </w:r>
      <w:r w:rsidRPr="00F80279">
        <w:rPr>
          <w:rFonts w:asciiTheme="majorBidi" w:hAnsiTheme="majorBidi" w:cstheme="majorBidi"/>
          <w:sz w:val="18"/>
          <w:szCs w:val="18"/>
          <w:lang w:val="en-US"/>
        </w:rPr>
        <w:t xml:space="preserve"> Guidelines provide valuable advice:  </w:t>
      </w:r>
    </w:p>
    <w:p w14:paraId="7510E74B" w14:textId="77777777" w:rsidR="00FE021C" w:rsidRPr="00F80279" w:rsidRDefault="00E63D57" w:rsidP="00D83A09">
      <w:pPr>
        <w:pStyle w:val="Fotnotstext"/>
        <w:tabs>
          <w:tab w:val="right" w:pos="1276"/>
        </w:tabs>
        <w:ind w:right="1138"/>
        <w:rPr>
          <w:rFonts w:asciiTheme="majorBidi" w:hAnsiTheme="majorBidi" w:cstheme="majorBidi"/>
          <w:sz w:val="18"/>
          <w:szCs w:val="18"/>
          <w:lang w:val="en-US"/>
        </w:rPr>
      </w:pPr>
      <w:r>
        <w:fldChar w:fldCharType="begin"/>
      </w:r>
      <w:r w:rsidRPr="00674388">
        <w:rPr>
          <w:lang w:val="en-US"/>
          <w:rPrChange w:id="840" w:author="Kristina Mattsson" w:date="2021-01-28T16:34:00Z">
            <w:rPr/>
          </w:rPrChange>
        </w:rPr>
        <w:instrText xml:space="preserve"> HYPERLINK "https://eur-lex.europa.eu/legal-content/EN/TXT/PDF/?uri=OJ:C:2017:361:FULL&amp;from=EN" </w:instrText>
      </w:r>
      <w:r>
        <w:fldChar w:fldCharType="separate"/>
      </w:r>
      <w:r w:rsidR="00FE021C" w:rsidRPr="00F80279">
        <w:rPr>
          <w:rStyle w:val="Hyperlnk"/>
          <w:rFonts w:asciiTheme="majorBidi" w:hAnsiTheme="majorBidi" w:cstheme="majorBidi"/>
          <w:sz w:val="18"/>
          <w:szCs w:val="18"/>
          <w:lang w:val="en-US"/>
        </w:rPr>
        <w:t>https://eur-lex.europa.eu/legal-content/EN/TXT/PDF/?uri=OJ:C:2017:361:FULL&amp;from=EN</w:t>
      </w:r>
      <w:r>
        <w:rPr>
          <w:rStyle w:val="Hyperlnk"/>
          <w:rFonts w:asciiTheme="majorBidi" w:hAnsiTheme="majorBidi" w:cstheme="majorBidi"/>
          <w:sz w:val="18"/>
          <w:szCs w:val="18"/>
          <w:lang w:val="en-US"/>
        </w:rPr>
        <w:fldChar w:fldCharType="end"/>
      </w:r>
      <w:r w:rsidR="00FE021C" w:rsidRPr="00F80279">
        <w:rPr>
          <w:rStyle w:val="Hyperlnk"/>
          <w:rFonts w:asciiTheme="majorBidi" w:hAnsiTheme="majorBidi" w:cstheme="majorBidi"/>
          <w:sz w:val="16"/>
          <w:szCs w:val="16"/>
          <w:lang w:val="en-US"/>
        </w:rPr>
        <w:t xml:space="preserve">   </w:t>
      </w:r>
    </w:p>
  </w:footnote>
  <w:footnote w:id="8">
    <w:p w14:paraId="248628C0" w14:textId="77777777" w:rsidR="00FE021C" w:rsidRPr="00F80279" w:rsidRDefault="00FE021C" w:rsidP="00D83A09">
      <w:pPr>
        <w:pStyle w:val="Fotnotstext"/>
        <w:ind w:right="1138"/>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6DC"/>
    <w:multiLevelType w:val="hybridMultilevel"/>
    <w:tmpl w:val="99445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E31773"/>
    <w:multiLevelType w:val="hybridMultilevel"/>
    <w:tmpl w:val="A8BCAA5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38141A1A"/>
    <w:multiLevelType w:val="hybridMultilevel"/>
    <w:tmpl w:val="402422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8E3BF5"/>
    <w:multiLevelType w:val="hybridMultilevel"/>
    <w:tmpl w:val="B8BA2CB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BE70E7"/>
    <w:multiLevelType w:val="hybridMultilevel"/>
    <w:tmpl w:val="671AC6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E23A7E"/>
    <w:multiLevelType w:val="hybridMultilevel"/>
    <w:tmpl w:val="5D1A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2A10BA"/>
    <w:multiLevelType w:val="hybridMultilevel"/>
    <w:tmpl w:val="DB84FBBA"/>
    <w:lvl w:ilvl="0" w:tplc="041D0001">
      <w:start w:val="1"/>
      <w:numFmt w:val="bullet"/>
      <w:lvlText w:val=""/>
      <w:lvlJc w:val="left"/>
      <w:pPr>
        <w:ind w:left="2563" w:hanging="360"/>
      </w:pPr>
      <w:rPr>
        <w:rFonts w:ascii="Symbol" w:hAnsi="Symbol" w:hint="default"/>
      </w:rPr>
    </w:lvl>
    <w:lvl w:ilvl="1" w:tplc="041D0003" w:tentative="1">
      <w:start w:val="1"/>
      <w:numFmt w:val="bullet"/>
      <w:lvlText w:val="o"/>
      <w:lvlJc w:val="left"/>
      <w:pPr>
        <w:ind w:left="3283" w:hanging="360"/>
      </w:pPr>
      <w:rPr>
        <w:rFonts w:ascii="Courier New" w:hAnsi="Courier New" w:cs="Courier New" w:hint="default"/>
      </w:rPr>
    </w:lvl>
    <w:lvl w:ilvl="2" w:tplc="041D0005" w:tentative="1">
      <w:start w:val="1"/>
      <w:numFmt w:val="bullet"/>
      <w:lvlText w:val=""/>
      <w:lvlJc w:val="left"/>
      <w:pPr>
        <w:ind w:left="4003" w:hanging="360"/>
      </w:pPr>
      <w:rPr>
        <w:rFonts w:ascii="Wingdings" w:hAnsi="Wingdings" w:hint="default"/>
      </w:rPr>
    </w:lvl>
    <w:lvl w:ilvl="3" w:tplc="041D0001" w:tentative="1">
      <w:start w:val="1"/>
      <w:numFmt w:val="bullet"/>
      <w:lvlText w:val=""/>
      <w:lvlJc w:val="left"/>
      <w:pPr>
        <w:ind w:left="4723" w:hanging="360"/>
      </w:pPr>
      <w:rPr>
        <w:rFonts w:ascii="Symbol" w:hAnsi="Symbol" w:hint="default"/>
      </w:rPr>
    </w:lvl>
    <w:lvl w:ilvl="4" w:tplc="041D0003" w:tentative="1">
      <w:start w:val="1"/>
      <w:numFmt w:val="bullet"/>
      <w:lvlText w:val="o"/>
      <w:lvlJc w:val="left"/>
      <w:pPr>
        <w:ind w:left="5443" w:hanging="360"/>
      </w:pPr>
      <w:rPr>
        <w:rFonts w:ascii="Courier New" w:hAnsi="Courier New" w:cs="Courier New" w:hint="default"/>
      </w:rPr>
    </w:lvl>
    <w:lvl w:ilvl="5" w:tplc="041D0005" w:tentative="1">
      <w:start w:val="1"/>
      <w:numFmt w:val="bullet"/>
      <w:lvlText w:val=""/>
      <w:lvlJc w:val="left"/>
      <w:pPr>
        <w:ind w:left="6163" w:hanging="360"/>
      </w:pPr>
      <w:rPr>
        <w:rFonts w:ascii="Wingdings" w:hAnsi="Wingdings" w:hint="default"/>
      </w:rPr>
    </w:lvl>
    <w:lvl w:ilvl="6" w:tplc="041D0001" w:tentative="1">
      <w:start w:val="1"/>
      <w:numFmt w:val="bullet"/>
      <w:lvlText w:val=""/>
      <w:lvlJc w:val="left"/>
      <w:pPr>
        <w:ind w:left="6883" w:hanging="360"/>
      </w:pPr>
      <w:rPr>
        <w:rFonts w:ascii="Symbol" w:hAnsi="Symbol" w:hint="default"/>
      </w:rPr>
    </w:lvl>
    <w:lvl w:ilvl="7" w:tplc="041D0003" w:tentative="1">
      <w:start w:val="1"/>
      <w:numFmt w:val="bullet"/>
      <w:lvlText w:val="o"/>
      <w:lvlJc w:val="left"/>
      <w:pPr>
        <w:ind w:left="7603" w:hanging="360"/>
      </w:pPr>
      <w:rPr>
        <w:rFonts w:ascii="Courier New" w:hAnsi="Courier New" w:cs="Courier New" w:hint="default"/>
      </w:rPr>
    </w:lvl>
    <w:lvl w:ilvl="8" w:tplc="041D0005" w:tentative="1">
      <w:start w:val="1"/>
      <w:numFmt w:val="bullet"/>
      <w:lvlText w:val=""/>
      <w:lvlJc w:val="left"/>
      <w:pPr>
        <w:ind w:left="8323" w:hanging="360"/>
      </w:pPr>
      <w:rPr>
        <w:rFonts w:ascii="Wingdings" w:hAnsi="Wingdings" w:hint="default"/>
      </w:rPr>
    </w:lvl>
  </w:abstractNum>
  <w:abstractNum w:abstractNumId="7" w15:restartNumberingAfterBreak="0">
    <w:nsid w:val="7EC810A0"/>
    <w:multiLevelType w:val="hybridMultilevel"/>
    <w:tmpl w:val="9C5E4F78"/>
    <w:lvl w:ilvl="0" w:tplc="D8BE8E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6"/>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Hatem">
    <w15:presenceInfo w15:providerId="AD" w15:userId="S-1-5-21-1645522239-1177238915-839522115-40164"/>
  </w15:person>
  <w15:person w15:author="Kristina Mattsson">
    <w15:presenceInfo w15:providerId="AD" w15:userId="S-1-5-21-2136397482-2630166550-2498155280-4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62"/>
    <w:rsid w:val="0000183C"/>
    <w:rsid w:val="00006D64"/>
    <w:rsid w:val="00013C92"/>
    <w:rsid w:val="00020A36"/>
    <w:rsid w:val="000341A7"/>
    <w:rsid w:val="00056FE8"/>
    <w:rsid w:val="00074D66"/>
    <w:rsid w:val="00083738"/>
    <w:rsid w:val="00084580"/>
    <w:rsid w:val="000A6B1F"/>
    <w:rsid w:val="000B732D"/>
    <w:rsid w:val="000C370B"/>
    <w:rsid w:val="000D1004"/>
    <w:rsid w:val="000E6028"/>
    <w:rsid w:val="000F0DEF"/>
    <w:rsid w:val="00106E74"/>
    <w:rsid w:val="0011620B"/>
    <w:rsid w:val="001337B0"/>
    <w:rsid w:val="0013750C"/>
    <w:rsid w:val="001401AE"/>
    <w:rsid w:val="00141E4B"/>
    <w:rsid w:val="00142796"/>
    <w:rsid w:val="001636CD"/>
    <w:rsid w:val="0016605F"/>
    <w:rsid w:val="0017074C"/>
    <w:rsid w:val="00173284"/>
    <w:rsid w:val="001753B9"/>
    <w:rsid w:val="001957A7"/>
    <w:rsid w:val="001B2197"/>
    <w:rsid w:val="001B2255"/>
    <w:rsid w:val="001B2EC1"/>
    <w:rsid w:val="001B7627"/>
    <w:rsid w:val="001C64C2"/>
    <w:rsid w:val="001D6521"/>
    <w:rsid w:val="001E1A56"/>
    <w:rsid w:val="001E6BE7"/>
    <w:rsid w:val="0021372F"/>
    <w:rsid w:val="00220DB5"/>
    <w:rsid w:val="00241305"/>
    <w:rsid w:val="00255E4A"/>
    <w:rsid w:val="002576C0"/>
    <w:rsid w:val="00274355"/>
    <w:rsid w:val="00281B73"/>
    <w:rsid w:val="00294806"/>
    <w:rsid w:val="002A6022"/>
    <w:rsid w:val="002C55A9"/>
    <w:rsid w:val="002D3181"/>
    <w:rsid w:val="002D674A"/>
    <w:rsid w:val="002F6EDB"/>
    <w:rsid w:val="00304440"/>
    <w:rsid w:val="003220DE"/>
    <w:rsid w:val="0032438B"/>
    <w:rsid w:val="003275F5"/>
    <w:rsid w:val="0035593C"/>
    <w:rsid w:val="00357DE7"/>
    <w:rsid w:val="0037080A"/>
    <w:rsid w:val="003A1B6A"/>
    <w:rsid w:val="003A4CE4"/>
    <w:rsid w:val="003B0AE6"/>
    <w:rsid w:val="003B542B"/>
    <w:rsid w:val="003B71D4"/>
    <w:rsid w:val="003D0622"/>
    <w:rsid w:val="003E5A17"/>
    <w:rsid w:val="003F214D"/>
    <w:rsid w:val="00462A7E"/>
    <w:rsid w:val="00477110"/>
    <w:rsid w:val="004B0F19"/>
    <w:rsid w:val="004C198B"/>
    <w:rsid w:val="004C7CE7"/>
    <w:rsid w:val="004E5C9C"/>
    <w:rsid w:val="004E672D"/>
    <w:rsid w:val="004E735E"/>
    <w:rsid w:val="00501BEB"/>
    <w:rsid w:val="00557C2D"/>
    <w:rsid w:val="00560BFE"/>
    <w:rsid w:val="00595E45"/>
    <w:rsid w:val="005A0F9F"/>
    <w:rsid w:val="005C2458"/>
    <w:rsid w:val="005C4B52"/>
    <w:rsid w:val="005D5FD5"/>
    <w:rsid w:val="005F51D9"/>
    <w:rsid w:val="0061372F"/>
    <w:rsid w:val="00631762"/>
    <w:rsid w:val="0063551C"/>
    <w:rsid w:val="00637FCA"/>
    <w:rsid w:val="00640BC9"/>
    <w:rsid w:val="00641502"/>
    <w:rsid w:val="00647C69"/>
    <w:rsid w:val="006571DD"/>
    <w:rsid w:val="006611EB"/>
    <w:rsid w:val="00674388"/>
    <w:rsid w:val="00691B4D"/>
    <w:rsid w:val="006B3F11"/>
    <w:rsid w:val="006B43A8"/>
    <w:rsid w:val="006C5AA5"/>
    <w:rsid w:val="006E5087"/>
    <w:rsid w:val="006E526C"/>
    <w:rsid w:val="00701928"/>
    <w:rsid w:val="00704797"/>
    <w:rsid w:val="00707D73"/>
    <w:rsid w:val="00727677"/>
    <w:rsid w:val="00734C86"/>
    <w:rsid w:val="00742324"/>
    <w:rsid w:val="00745237"/>
    <w:rsid w:val="00756055"/>
    <w:rsid w:val="00757687"/>
    <w:rsid w:val="00767F06"/>
    <w:rsid w:val="007704C7"/>
    <w:rsid w:val="0077192A"/>
    <w:rsid w:val="00775D8C"/>
    <w:rsid w:val="007953F6"/>
    <w:rsid w:val="007C2817"/>
    <w:rsid w:val="007C610B"/>
    <w:rsid w:val="007D3665"/>
    <w:rsid w:val="007D4184"/>
    <w:rsid w:val="007E001A"/>
    <w:rsid w:val="00801CBB"/>
    <w:rsid w:val="00811A02"/>
    <w:rsid w:val="008170C5"/>
    <w:rsid w:val="00852664"/>
    <w:rsid w:val="0086281D"/>
    <w:rsid w:val="00863AD3"/>
    <w:rsid w:val="00873A3B"/>
    <w:rsid w:val="00877896"/>
    <w:rsid w:val="008911FF"/>
    <w:rsid w:val="0089339D"/>
    <w:rsid w:val="008A2D56"/>
    <w:rsid w:val="008A4A41"/>
    <w:rsid w:val="008B11BF"/>
    <w:rsid w:val="008B27C1"/>
    <w:rsid w:val="008B3C3F"/>
    <w:rsid w:val="008B6378"/>
    <w:rsid w:val="008B6578"/>
    <w:rsid w:val="008E13F8"/>
    <w:rsid w:val="008E632C"/>
    <w:rsid w:val="008F49A3"/>
    <w:rsid w:val="008F4D4B"/>
    <w:rsid w:val="009000E0"/>
    <w:rsid w:val="00901DDC"/>
    <w:rsid w:val="00910C46"/>
    <w:rsid w:val="0091609D"/>
    <w:rsid w:val="0093487C"/>
    <w:rsid w:val="00936C5B"/>
    <w:rsid w:val="0094253E"/>
    <w:rsid w:val="00960B7C"/>
    <w:rsid w:val="00960E05"/>
    <w:rsid w:val="00971223"/>
    <w:rsid w:val="00981120"/>
    <w:rsid w:val="00981384"/>
    <w:rsid w:val="009A0F31"/>
    <w:rsid w:val="009C153E"/>
    <w:rsid w:val="009C3BEA"/>
    <w:rsid w:val="009C50F8"/>
    <w:rsid w:val="009C7072"/>
    <w:rsid w:val="009E1F95"/>
    <w:rsid w:val="009E6358"/>
    <w:rsid w:val="009E7423"/>
    <w:rsid w:val="009F55DB"/>
    <w:rsid w:val="00A30FC6"/>
    <w:rsid w:val="00A328E1"/>
    <w:rsid w:val="00A32F47"/>
    <w:rsid w:val="00A46D00"/>
    <w:rsid w:val="00A50646"/>
    <w:rsid w:val="00A64253"/>
    <w:rsid w:val="00A81100"/>
    <w:rsid w:val="00A91E91"/>
    <w:rsid w:val="00A967AE"/>
    <w:rsid w:val="00AB2759"/>
    <w:rsid w:val="00AC0EAB"/>
    <w:rsid w:val="00AC5ED6"/>
    <w:rsid w:val="00AC5FC5"/>
    <w:rsid w:val="00AD039B"/>
    <w:rsid w:val="00AD07E6"/>
    <w:rsid w:val="00AD386A"/>
    <w:rsid w:val="00AF029A"/>
    <w:rsid w:val="00B14212"/>
    <w:rsid w:val="00B225C0"/>
    <w:rsid w:val="00B22B11"/>
    <w:rsid w:val="00B232B1"/>
    <w:rsid w:val="00B35FBB"/>
    <w:rsid w:val="00B45CDD"/>
    <w:rsid w:val="00B62486"/>
    <w:rsid w:val="00B85399"/>
    <w:rsid w:val="00B85D22"/>
    <w:rsid w:val="00B87173"/>
    <w:rsid w:val="00B94462"/>
    <w:rsid w:val="00BA5AD0"/>
    <w:rsid w:val="00BA72E1"/>
    <w:rsid w:val="00BC5544"/>
    <w:rsid w:val="00BC6CBB"/>
    <w:rsid w:val="00BD0BB9"/>
    <w:rsid w:val="00BE34BF"/>
    <w:rsid w:val="00BE3587"/>
    <w:rsid w:val="00BF611B"/>
    <w:rsid w:val="00C04DE4"/>
    <w:rsid w:val="00C06BD5"/>
    <w:rsid w:val="00C228D2"/>
    <w:rsid w:val="00C26090"/>
    <w:rsid w:val="00C44B81"/>
    <w:rsid w:val="00C46FD7"/>
    <w:rsid w:val="00C55B41"/>
    <w:rsid w:val="00C639A6"/>
    <w:rsid w:val="00C87BB4"/>
    <w:rsid w:val="00C91574"/>
    <w:rsid w:val="00CA7429"/>
    <w:rsid w:val="00CB37B6"/>
    <w:rsid w:val="00CB5F24"/>
    <w:rsid w:val="00CC5E66"/>
    <w:rsid w:val="00CD1B8F"/>
    <w:rsid w:val="00CF0C6B"/>
    <w:rsid w:val="00D12B07"/>
    <w:rsid w:val="00D33AED"/>
    <w:rsid w:val="00D40D7B"/>
    <w:rsid w:val="00D83A09"/>
    <w:rsid w:val="00DB148C"/>
    <w:rsid w:val="00DC28F0"/>
    <w:rsid w:val="00DC2DE1"/>
    <w:rsid w:val="00DC33B7"/>
    <w:rsid w:val="00DD3CBB"/>
    <w:rsid w:val="00DE5305"/>
    <w:rsid w:val="00DF2491"/>
    <w:rsid w:val="00E542F5"/>
    <w:rsid w:val="00E63470"/>
    <w:rsid w:val="00E63D57"/>
    <w:rsid w:val="00E64BEF"/>
    <w:rsid w:val="00E76DD1"/>
    <w:rsid w:val="00E83B09"/>
    <w:rsid w:val="00E90ABD"/>
    <w:rsid w:val="00E90EED"/>
    <w:rsid w:val="00E93136"/>
    <w:rsid w:val="00E93B9F"/>
    <w:rsid w:val="00E95046"/>
    <w:rsid w:val="00EA5221"/>
    <w:rsid w:val="00EA6E35"/>
    <w:rsid w:val="00EB19A4"/>
    <w:rsid w:val="00EB5AE0"/>
    <w:rsid w:val="00EC6B32"/>
    <w:rsid w:val="00ED1811"/>
    <w:rsid w:val="00EF4861"/>
    <w:rsid w:val="00EF4CC2"/>
    <w:rsid w:val="00F02DEF"/>
    <w:rsid w:val="00F06FB7"/>
    <w:rsid w:val="00F1190B"/>
    <w:rsid w:val="00F12712"/>
    <w:rsid w:val="00F42639"/>
    <w:rsid w:val="00F43D4D"/>
    <w:rsid w:val="00F50C64"/>
    <w:rsid w:val="00F612FA"/>
    <w:rsid w:val="00F77C94"/>
    <w:rsid w:val="00F800B1"/>
    <w:rsid w:val="00F80279"/>
    <w:rsid w:val="00FA6744"/>
    <w:rsid w:val="00FB1CD2"/>
    <w:rsid w:val="00FC2EF4"/>
    <w:rsid w:val="00FC4944"/>
    <w:rsid w:val="00FD221C"/>
    <w:rsid w:val="00FD36A2"/>
    <w:rsid w:val="00FD5B5C"/>
    <w:rsid w:val="00FE021C"/>
    <w:rsid w:val="00FF1038"/>
    <w:rsid w:val="00FF77A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9A686"/>
  <w15:chartTrackingRefBased/>
  <w15:docId w15:val="{289BAB77-F824-484B-A75F-49D107C5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944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B6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811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94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94462"/>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B94462"/>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4E672D"/>
    <w:pPr>
      <w:ind w:left="720"/>
      <w:contextualSpacing/>
    </w:pPr>
  </w:style>
  <w:style w:type="character" w:customStyle="1" w:styleId="Rubrik2Char">
    <w:name w:val="Rubrik 2 Char"/>
    <w:basedOn w:val="Standardstycketeckensnitt"/>
    <w:link w:val="Rubrik2"/>
    <w:uiPriority w:val="9"/>
    <w:rsid w:val="008B6578"/>
    <w:rPr>
      <w:rFonts w:asciiTheme="majorHAnsi" w:eastAsiaTheme="majorEastAsia" w:hAnsiTheme="majorHAnsi" w:cstheme="majorBidi"/>
      <w:color w:val="2E74B5" w:themeColor="accent1" w:themeShade="BF"/>
      <w:sz w:val="26"/>
      <w:szCs w:val="26"/>
    </w:rPr>
  </w:style>
  <w:style w:type="character" w:styleId="Kommentarsreferens">
    <w:name w:val="annotation reference"/>
    <w:basedOn w:val="Standardstycketeckensnitt"/>
    <w:uiPriority w:val="99"/>
    <w:semiHidden/>
    <w:unhideWhenUsed/>
    <w:rsid w:val="0093487C"/>
    <w:rPr>
      <w:sz w:val="16"/>
      <w:szCs w:val="16"/>
    </w:rPr>
  </w:style>
  <w:style w:type="paragraph" w:styleId="Kommentarer">
    <w:name w:val="annotation text"/>
    <w:basedOn w:val="Normal"/>
    <w:link w:val="KommentarerChar"/>
    <w:uiPriority w:val="99"/>
    <w:semiHidden/>
    <w:unhideWhenUsed/>
    <w:rsid w:val="0093487C"/>
    <w:pPr>
      <w:spacing w:line="240" w:lineRule="auto"/>
    </w:pPr>
    <w:rPr>
      <w:sz w:val="20"/>
      <w:szCs w:val="20"/>
    </w:rPr>
  </w:style>
  <w:style w:type="character" w:customStyle="1" w:styleId="KommentarerChar">
    <w:name w:val="Kommentarer Char"/>
    <w:basedOn w:val="Standardstycketeckensnitt"/>
    <w:link w:val="Kommentarer"/>
    <w:uiPriority w:val="99"/>
    <w:semiHidden/>
    <w:rsid w:val="0093487C"/>
    <w:rPr>
      <w:sz w:val="20"/>
      <w:szCs w:val="20"/>
    </w:rPr>
  </w:style>
  <w:style w:type="paragraph" w:styleId="Kommentarsmne">
    <w:name w:val="annotation subject"/>
    <w:basedOn w:val="Kommentarer"/>
    <w:next w:val="Kommentarer"/>
    <w:link w:val="KommentarsmneChar"/>
    <w:uiPriority w:val="99"/>
    <w:semiHidden/>
    <w:unhideWhenUsed/>
    <w:rsid w:val="0093487C"/>
    <w:rPr>
      <w:b/>
      <w:bCs/>
    </w:rPr>
  </w:style>
  <w:style w:type="character" w:customStyle="1" w:styleId="KommentarsmneChar">
    <w:name w:val="Kommentarsämne Char"/>
    <w:basedOn w:val="KommentarerChar"/>
    <w:link w:val="Kommentarsmne"/>
    <w:uiPriority w:val="99"/>
    <w:semiHidden/>
    <w:rsid w:val="0093487C"/>
    <w:rPr>
      <w:b/>
      <w:bCs/>
      <w:sz w:val="20"/>
      <w:szCs w:val="20"/>
    </w:rPr>
  </w:style>
  <w:style w:type="paragraph" w:styleId="Revision">
    <w:name w:val="Revision"/>
    <w:hidden/>
    <w:uiPriority w:val="99"/>
    <w:semiHidden/>
    <w:rsid w:val="0093487C"/>
    <w:pPr>
      <w:spacing w:after="0" w:line="240" w:lineRule="auto"/>
    </w:pPr>
  </w:style>
  <w:style w:type="paragraph" w:styleId="Ballongtext">
    <w:name w:val="Balloon Text"/>
    <w:basedOn w:val="Normal"/>
    <w:link w:val="BallongtextChar"/>
    <w:uiPriority w:val="99"/>
    <w:semiHidden/>
    <w:unhideWhenUsed/>
    <w:rsid w:val="009348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487C"/>
    <w:rPr>
      <w:rFonts w:ascii="Segoe UI" w:hAnsi="Segoe UI" w:cs="Segoe UI"/>
      <w:sz w:val="18"/>
      <w:szCs w:val="18"/>
    </w:rPr>
  </w:style>
  <w:style w:type="character" w:styleId="Hyperlnk">
    <w:name w:val="Hyperlink"/>
    <w:basedOn w:val="Standardstycketeckensnitt"/>
    <w:uiPriority w:val="99"/>
    <w:unhideWhenUsed/>
    <w:rsid w:val="000C370B"/>
    <w:rPr>
      <w:color w:val="0563C1" w:themeColor="hyperlink"/>
      <w:u w:val="single"/>
    </w:rPr>
  </w:style>
  <w:style w:type="paragraph" w:styleId="Fotnots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tnotstextChar"/>
    <w:uiPriority w:val="99"/>
    <w:unhideWhenUsed/>
    <w:rsid w:val="005A0F9F"/>
    <w:pPr>
      <w:spacing w:after="0" w:line="240" w:lineRule="auto"/>
    </w:pPr>
    <w:rPr>
      <w:sz w:val="20"/>
      <w:szCs w:val="20"/>
    </w:rPr>
  </w:style>
  <w:style w:type="character" w:customStyle="1" w:styleId="FotnotstextChar">
    <w:name w:val="Fotnotstext Char"/>
    <w:aliases w:val="5_G Char,ADB Char,single space Char,footnote text Char,fn Char,ft Char,Footnote Text Char1 Char,Footnote Text Char Char Char,FOOTNOTES Char,Schriftart: 9 pt Char,Schriftart: 10 pt Char,Schriftart: 8 pt Char,Footnotes Char"/>
    <w:basedOn w:val="Standardstycketeckensnitt"/>
    <w:link w:val="Fotnotstext"/>
    <w:uiPriority w:val="99"/>
    <w:rsid w:val="005A0F9F"/>
    <w:rPr>
      <w:sz w:val="20"/>
      <w:szCs w:val="20"/>
    </w:rPr>
  </w:style>
  <w:style w:type="character" w:styleId="Fotnotsreferens">
    <w:name w:val="footnote reference"/>
    <w:aliases w:val="4_G"/>
    <w:basedOn w:val="Standardstycketeckensnitt"/>
    <w:uiPriority w:val="99"/>
    <w:unhideWhenUsed/>
    <w:rsid w:val="005A0F9F"/>
    <w:rPr>
      <w:vertAlign w:val="superscript"/>
    </w:rPr>
  </w:style>
  <w:style w:type="paragraph" w:styleId="Sidhuvud">
    <w:name w:val="header"/>
    <w:basedOn w:val="Normal"/>
    <w:link w:val="SidhuvudChar"/>
    <w:uiPriority w:val="99"/>
    <w:unhideWhenUsed/>
    <w:rsid w:val="00BE34B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E34BF"/>
  </w:style>
  <w:style w:type="paragraph" w:styleId="Sidfot">
    <w:name w:val="footer"/>
    <w:basedOn w:val="Normal"/>
    <w:link w:val="SidfotChar"/>
    <w:uiPriority w:val="99"/>
    <w:unhideWhenUsed/>
    <w:rsid w:val="00BE34B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E34BF"/>
  </w:style>
  <w:style w:type="character" w:customStyle="1" w:styleId="UnresolvedMention1">
    <w:name w:val="Unresolved Mention1"/>
    <w:basedOn w:val="Standardstycketeckensnitt"/>
    <w:uiPriority w:val="99"/>
    <w:semiHidden/>
    <w:unhideWhenUsed/>
    <w:rsid w:val="001636CD"/>
    <w:rPr>
      <w:color w:val="605E5C"/>
      <w:shd w:val="clear" w:color="auto" w:fill="E1DFDD"/>
    </w:rPr>
  </w:style>
  <w:style w:type="paragraph" w:customStyle="1" w:styleId="H23G">
    <w:name w:val="_ H_2/3_G"/>
    <w:basedOn w:val="Normal"/>
    <w:next w:val="Normal"/>
    <w:qFormat/>
    <w:rsid w:val="00D83A0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FR"/>
    </w:rPr>
  </w:style>
  <w:style w:type="character" w:customStyle="1" w:styleId="Rubrik3Char">
    <w:name w:val="Rubrik 3 Char"/>
    <w:basedOn w:val="Standardstycketeckensnitt"/>
    <w:link w:val="Rubrik3"/>
    <w:uiPriority w:val="9"/>
    <w:rsid w:val="009811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2" ma:contentTypeDescription="Create a new document." ma:contentTypeScope="" ma:versionID="e177b30c275413aa6477ee6580c6c6ac">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bad3da3755d7ef4de4c91fd0da9f6112"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0851-AC74-4243-B2DB-C71964DB62E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09fae64-a0e6-4869-b94e-2533145ac23d"/>
    <ds:schemaRef ds:uri="http://purl.org/dc/elements/1.1/"/>
    <ds:schemaRef ds:uri="http://schemas.microsoft.com/office/2006/metadata/properties"/>
    <ds:schemaRef ds:uri="091e5ae7-c31f-43e0-b380-74509edc0e9e"/>
    <ds:schemaRef ds:uri="http://www.w3.org/XML/1998/namespace"/>
    <ds:schemaRef ds:uri="http://purl.org/dc/terms/"/>
  </ds:schemaRefs>
</ds:datastoreItem>
</file>

<file path=customXml/itemProps2.xml><?xml version="1.0" encoding="utf-8"?>
<ds:datastoreItem xmlns:ds="http://schemas.openxmlformats.org/officeDocument/2006/customXml" ds:itemID="{4DFA7548-F72A-421C-AF08-B0138B257486}">
  <ds:schemaRefs>
    <ds:schemaRef ds:uri="http://schemas.microsoft.com/sharepoint/v3/contenttype/forms"/>
  </ds:schemaRefs>
</ds:datastoreItem>
</file>

<file path=customXml/itemProps3.xml><?xml version="1.0" encoding="utf-8"?>
<ds:datastoreItem xmlns:ds="http://schemas.openxmlformats.org/officeDocument/2006/customXml" ds:itemID="{53418CA8-A3F7-4565-B79D-D0F2AB9A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51A72-A18D-4667-A7F6-C1627D3E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6790</Words>
  <Characters>35990</Characters>
  <Application>Microsoft Office Word</Application>
  <DocSecurity>0</DocSecurity>
  <Lines>299</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Jordbruksverket</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Mattsson</dc:creator>
  <cp:keywords/>
  <dc:description/>
  <cp:lastModifiedBy>Kristina Mattsson</cp:lastModifiedBy>
  <cp:revision>2</cp:revision>
  <dcterms:created xsi:type="dcterms:W3CDTF">2021-02-10T17:40:00Z</dcterms:created>
  <dcterms:modified xsi:type="dcterms:W3CDTF">2021-02-10T17:40:00Z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